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Apr 2015</w:t>
      </w:r>
      <w:r>
        <w:fldChar w:fldCharType="end"/>
      </w:r>
      <w:r>
        <w:t xml:space="preserve">, </w:t>
      </w:r>
      <w:r>
        <w:fldChar w:fldCharType="begin"/>
      </w:r>
      <w:r>
        <w:instrText xml:space="preserve"> DocProperty FromSuffix </w:instrText>
      </w:r>
      <w:r>
        <w:fldChar w:fldCharType="separate"/>
      </w:r>
      <w:r>
        <w:t>12-f0-01</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12-g0-01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400" w:after="800"/>
        <w:outlineLvl w:val="0"/>
      </w:pPr>
      <w:r>
        <w:t>Road Traffic Act 1974</w:t>
      </w:r>
    </w:p>
    <w:p>
      <w:pPr>
        <w:pStyle w:val="LongTitle"/>
        <w:rPr>
          <w:snapToGrid w:val="0"/>
        </w:rPr>
      </w:pPr>
      <w:r>
        <w:rPr>
          <w:snapToGrid w:val="0"/>
        </w:rPr>
        <w:t>A</w:t>
      </w:r>
      <w:bookmarkStart w:id="1" w:name="_GoBack"/>
      <w:bookmarkEnd w:id="1"/>
      <w:r>
        <w:rPr>
          <w:snapToGrid w:val="0"/>
        </w:rPr>
        <w:t xml:space="preserve">n Act to </w:t>
      </w:r>
      <w:del w:id="2" w:author="svcMRProcess" w:date="2018-09-08T11:03:00Z">
        <w:r>
          <w:rPr>
            <w:snapToGrid w:val="0"/>
          </w:rPr>
          <w:delText>consolidate</w:delText>
        </w:r>
      </w:del>
      <w:ins w:id="3" w:author="svcMRProcess" w:date="2018-09-08T11:03:00Z">
        <w:r>
          <w:t>make provision in relation to the driving</w:t>
        </w:r>
      </w:ins>
      <w:r>
        <w:t xml:space="preserve"> and </w:t>
      </w:r>
      <w:del w:id="4" w:author="svcMRProcess" w:date="2018-09-08T11:03:00Z">
        <w:r>
          <w:rPr>
            <w:snapToGrid w:val="0"/>
          </w:rPr>
          <w:delText>amend</w:delText>
        </w:r>
      </w:del>
      <w:ins w:id="5" w:author="svcMRProcess" w:date="2018-09-08T11:03:00Z">
        <w:r>
          <w:t>use of vehicles,</w:t>
        </w:r>
      </w:ins>
      <w:r>
        <w:t xml:space="preserve"> the </w:t>
      </w:r>
      <w:del w:id="6" w:author="svcMRProcess" w:date="2018-09-08T11:03:00Z">
        <w:r>
          <w:rPr>
            <w:snapToGrid w:val="0"/>
          </w:rPr>
          <w:delText>law relating to road</w:delText>
        </w:r>
      </w:del>
      <w:ins w:id="7" w:author="svcMRProcess" w:date="2018-09-08T11:03:00Z">
        <w:r>
          <w:t>regulation of</w:t>
        </w:r>
      </w:ins>
      <w:r>
        <w:t xml:space="preserve"> traffic</w:t>
      </w:r>
      <w:del w:id="8" w:author="svcMRProcess" w:date="2018-09-08T11:03:00Z">
        <w:r>
          <w:rPr>
            <w:snapToGrid w:val="0"/>
          </w:rPr>
          <w:delText xml:space="preserve">; to repeal the </w:delText>
        </w:r>
        <w:r>
          <w:rPr>
            <w:i/>
            <w:snapToGrid w:val="0"/>
          </w:rPr>
          <w:delText>Traffic Act 1919</w:delText>
        </w:r>
      </w:del>
      <w:r>
        <w:rPr>
          <w:snapToGrid w:val="0"/>
        </w:rPr>
        <w:t xml:space="preserve"> and for incidental and other purposes.</w:t>
      </w:r>
    </w:p>
    <w:p>
      <w:pPr>
        <w:pStyle w:val="Footnotesection"/>
        <w:keepLines w:val="0"/>
        <w:ind w:left="890" w:hanging="890"/>
        <w:rPr>
          <w:ins w:id="9" w:author="svcMRProcess" w:date="2018-09-08T11:03:00Z"/>
        </w:rPr>
      </w:pPr>
      <w:ins w:id="10" w:author="svcMRProcess" w:date="2018-09-08T11:03:00Z">
        <w:r>
          <w:tab/>
          <w:t>[Long title amended by No. 8 of 2012 s. 5.]</w:t>
        </w:r>
      </w:ins>
    </w:p>
    <w:p>
      <w:pPr>
        <w:pStyle w:val="Heading2"/>
      </w:pPr>
      <w:bookmarkStart w:id="11" w:name="_Toc392245019"/>
      <w:bookmarkStart w:id="12" w:name="_Toc392504704"/>
      <w:bookmarkStart w:id="13" w:name="_Toc397951284"/>
      <w:bookmarkStart w:id="14" w:name="_Toc397956579"/>
      <w:bookmarkStart w:id="15" w:name="_Toc413149696"/>
      <w:bookmarkStart w:id="16" w:name="_Toc413159170"/>
      <w:bookmarkStart w:id="17" w:name="_Toc413760028"/>
      <w:bookmarkStart w:id="18" w:name="_Toc417568867"/>
      <w:bookmarkStart w:id="19" w:name="_Toc415752906"/>
      <w:bookmarkStart w:id="20" w:name="_Toc415755592"/>
      <w:r>
        <w:rPr>
          <w:rStyle w:val="CharPartNo"/>
        </w:rPr>
        <w:lastRenderedPageBreak/>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p>
    <w:p>
      <w:pPr>
        <w:pStyle w:val="Heading5"/>
        <w:spacing w:before="260"/>
        <w:rPr>
          <w:snapToGrid w:val="0"/>
        </w:rPr>
      </w:pPr>
      <w:bookmarkStart w:id="21" w:name="_Toc417568868"/>
      <w:bookmarkStart w:id="22" w:name="_Toc415755593"/>
      <w:r>
        <w:rPr>
          <w:rStyle w:val="CharSectno"/>
        </w:rPr>
        <w:t>1</w:t>
      </w:r>
      <w:r>
        <w:rPr>
          <w:snapToGrid w:val="0"/>
        </w:rPr>
        <w:t>.</w:t>
      </w:r>
      <w:r>
        <w:rPr>
          <w:snapToGrid w:val="0"/>
        </w:rPr>
        <w:tab/>
        <w:t>Short title</w:t>
      </w:r>
      <w:bookmarkEnd w:id="21"/>
      <w:bookmarkEnd w:id="22"/>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spacing w:before="260"/>
        <w:rPr>
          <w:snapToGrid w:val="0"/>
        </w:rPr>
      </w:pPr>
      <w:bookmarkStart w:id="23" w:name="_Toc417568869"/>
      <w:bookmarkStart w:id="24" w:name="_Toc415755594"/>
      <w:r>
        <w:rPr>
          <w:rStyle w:val="CharSectno"/>
        </w:rPr>
        <w:t>2</w:t>
      </w:r>
      <w:r>
        <w:rPr>
          <w:snapToGrid w:val="0"/>
        </w:rPr>
        <w:t>.</w:t>
      </w:r>
      <w:r>
        <w:rPr>
          <w:snapToGrid w:val="0"/>
        </w:rPr>
        <w:tab/>
        <w:t>Commencement</w:t>
      </w:r>
      <w:bookmarkEnd w:id="23"/>
      <w:bookmarkEnd w:id="24"/>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spacing w:before="260"/>
      </w:pPr>
      <w:r>
        <w:t>[</w:t>
      </w:r>
      <w:r>
        <w:rPr>
          <w:b/>
        </w:rPr>
        <w:t>3.</w:t>
      </w:r>
      <w:r>
        <w:tab/>
        <w:t>Deleted by No. 82 of 1982 s. 4.]</w:t>
      </w:r>
    </w:p>
    <w:p>
      <w:pPr>
        <w:pStyle w:val="Heading5"/>
        <w:spacing w:before="260"/>
        <w:rPr>
          <w:snapToGrid w:val="0"/>
        </w:rPr>
      </w:pPr>
      <w:bookmarkStart w:id="25" w:name="_Toc417568870"/>
      <w:bookmarkStart w:id="26" w:name="_Toc415755595"/>
      <w:r>
        <w:rPr>
          <w:rStyle w:val="CharSectno"/>
        </w:rPr>
        <w:t>4</w:t>
      </w:r>
      <w:r>
        <w:rPr>
          <w:snapToGrid w:val="0"/>
        </w:rPr>
        <w:t>.</w:t>
      </w:r>
      <w:r>
        <w:rPr>
          <w:snapToGrid w:val="0"/>
        </w:rPr>
        <w:tab/>
        <w:t>Repeal</w:t>
      </w:r>
      <w:bookmarkEnd w:id="25"/>
      <w:bookmarkEnd w:id="26"/>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pPr>
      <w:bookmarkStart w:id="27" w:name="_Toc325381438"/>
      <w:bookmarkStart w:id="28" w:name="_Toc325381741"/>
      <w:bookmarkStart w:id="29" w:name="_Toc325457608"/>
      <w:bookmarkStart w:id="30" w:name="_Toc417568871"/>
      <w:bookmarkStart w:id="31" w:name="_Toc415755596"/>
      <w:r>
        <w:t>5.</w:t>
      </w:r>
      <w:r>
        <w:tab/>
        <w:t>Terms used</w:t>
      </w:r>
      <w:bookmarkEnd w:id="27"/>
      <w:bookmarkEnd w:id="28"/>
      <w:bookmarkEnd w:id="29"/>
      <w:bookmarkEnd w:id="30"/>
      <w:bookmarkEnd w:id="31"/>
    </w:p>
    <w:p>
      <w:pPr>
        <w:pStyle w:val="Subsection"/>
        <w:keepNext/>
        <w:rPr>
          <w:del w:id="32" w:author="svcMRProcess" w:date="2018-09-08T11:03:00Z"/>
          <w:snapToGrid w:val="0"/>
        </w:rPr>
      </w:pPr>
      <w:r>
        <w:tab/>
      </w:r>
      <w:del w:id="33" w:author="svcMRProcess" w:date="2018-09-08T11:03:00Z">
        <w:r>
          <w:rPr>
            <w:snapToGrid w:val="0"/>
          </w:rPr>
          <w:delText>(1)</w:delText>
        </w:r>
        <w:r>
          <w:rPr>
            <w:snapToGrid w:val="0"/>
          </w:rPr>
          <w:tab/>
          <w:delText>In this Act, unless the contrary intention appears —</w:delText>
        </w:r>
      </w:del>
    </w:p>
    <w:p>
      <w:pPr>
        <w:pStyle w:val="Defstart"/>
        <w:outlineLvl w:val="0"/>
        <w:rPr>
          <w:del w:id="34" w:author="svcMRProcess" w:date="2018-09-08T11:03:00Z"/>
        </w:rPr>
      </w:pPr>
      <w:del w:id="35" w:author="svcMRProcess" w:date="2018-09-08T11:03:00Z">
        <w:r>
          <w:tab/>
        </w:r>
        <w:r>
          <w:rPr>
            <w:rStyle w:val="CharDefText"/>
          </w:rPr>
          <w:delText>Australian driver licence</w:delText>
        </w:r>
        <w:r>
          <w:delText xml:space="preserve"> means —</w:delText>
        </w:r>
      </w:del>
    </w:p>
    <w:p>
      <w:pPr>
        <w:pStyle w:val="Defpara"/>
        <w:rPr>
          <w:del w:id="36" w:author="svcMRProcess" w:date="2018-09-08T11:03:00Z"/>
        </w:rPr>
      </w:pPr>
      <w:del w:id="37" w:author="svcMRProcess" w:date="2018-09-08T11:03:00Z">
        <w:r>
          <w:tab/>
          <w:delText>(a)</w:delText>
        </w:r>
        <w:r>
          <w:tab/>
          <w:delText>a driver’s licence under this Act; or</w:delText>
        </w:r>
      </w:del>
    </w:p>
    <w:p>
      <w:pPr>
        <w:pStyle w:val="Defpara"/>
        <w:rPr>
          <w:del w:id="38" w:author="svcMRProcess" w:date="2018-09-08T11:03:00Z"/>
        </w:rPr>
      </w:pPr>
      <w:del w:id="39" w:author="svcMRProcess" w:date="2018-09-08T11:03:00Z">
        <w:r>
          <w:tab/>
          <w:delText>(b)</w:delText>
        </w:r>
        <w:r>
          <w:tab/>
          <w:delText>a licence or other authorisation granted to a person under the law of another jurisdiction authorising the person to drive a motor vehicle on a road other than solely for the purpose of learning to drive it;</w:delText>
        </w:r>
      </w:del>
    </w:p>
    <w:p>
      <w:pPr>
        <w:pStyle w:val="Defstart"/>
        <w:rPr>
          <w:del w:id="40" w:author="svcMRProcess" w:date="2018-09-08T11:03:00Z"/>
        </w:rPr>
      </w:pPr>
      <w:del w:id="41" w:author="svcMRProcess" w:date="2018-09-08T11:03:00Z">
        <w:r>
          <w:tab/>
        </w:r>
        <w:r>
          <w:rPr>
            <w:rStyle w:val="CharDefText"/>
          </w:rPr>
          <w:delText>Australian driver licensing authority</w:delText>
        </w:r>
        <w:r>
          <w:delText xml:space="preserve"> means a person or body having the authority to grant an Australian driver licence;</w:delText>
        </w:r>
      </w:del>
    </w:p>
    <w:p>
      <w:pPr>
        <w:pStyle w:val="Defstart"/>
        <w:rPr>
          <w:del w:id="42" w:author="svcMRProcess" w:date="2018-09-08T11:03:00Z"/>
        </w:rPr>
      </w:pPr>
      <w:del w:id="43" w:author="svcMRProcess" w:date="2018-09-08T11:03:00Z">
        <w:r>
          <w:tab/>
        </w:r>
        <w:r>
          <w:rPr>
            <w:rStyle w:val="CharDefText"/>
          </w:rPr>
          <w:delText>demerit points information</w:delText>
        </w:r>
        <w:r>
          <w:delText xml:space="preserve"> means information contained in the demerit points register as defined in section 104;</w:delText>
        </w:r>
      </w:del>
    </w:p>
    <w:p>
      <w:pPr>
        <w:pStyle w:val="Defstart"/>
        <w:rPr>
          <w:del w:id="44" w:author="svcMRProcess" w:date="2018-09-08T11:03:00Z"/>
        </w:rPr>
      </w:pPr>
      <w:del w:id="45" w:author="svcMRProcess" w:date="2018-09-08T11:03:00Z">
        <w:r>
          <w:lastRenderedPageBreak/>
          <w:tab/>
        </w:r>
        <w:r>
          <w:rPr>
            <w:rStyle w:val="CharDefText"/>
          </w:rPr>
          <w:delText>Director General</w:delText>
        </w:r>
        <w:r>
          <w:delText xml:space="preserve"> means the chief executive officer of the department of the Public Service principally assisting in the administration of the licensing provisions of this Act;</w:delText>
        </w:r>
      </w:del>
    </w:p>
    <w:p>
      <w:pPr>
        <w:pStyle w:val="Defstart"/>
        <w:rPr>
          <w:del w:id="46" w:author="svcMRProcess" w:date="2018-09-08T11:03:00Z"/>
        </w:rPr>
      </w:pPr>
      <w:del w:id="47" w:author="svcMRProcess" w:date="2018-09-08T11:03:00Z">
        <w:r>
          <w:tab/>
        </w:r>
        <w:r>
          <w:rPr>
            <w:rStyle w:val="CharDefText"/>
          </w:rPr>
          <w:delText>disclose</w:delText>
        </w:r>
        <w:r>
          <w:delText xml:space="preserve"> includes to provide, to release and to give access to;</w:delText>
        </w:r>
      </w:del>
    </w:p>
    <w:p>
      <w:pPr>
        <w:pStyle w:val="Defstart"/>
        <w:rPr>
          <w:del w:id="48" w:author="svcMRProcess" w:date="2018-09-08T11:03:00Z"/>
        </w:rPr>
      </w:pPr>
      <w:del w:id="49" w:author="svcMRProcess" w:date="2018-09-08T11:03:00Z">
        <w:r>
          <w:tab/>
        </w:r>
        <w:r>
          <w:rPr>
            <w:rStyle w:val="CharDefText"/>
          </w:rPr>
          <w:delText>district</w:delText>
        </w:r>
        <w:r>
          <w:delText xml:space="preserve"> means a district under the </w:delText>
        </w:r>
        <w:r>
          <w:rPr>
            <w:i/>
          </w:rPr>
          <w:delText>Local Government Act 1995</w:delText>
        </w:r>
        <w:r>
          <w:delText>;</w:delText>
        </w:r>
      </w:del>
    </w:p>
    <w:p>
      <w:pPr>
        <w:pStyle w:val="Defstart"/>
        <w:rPr>
          <w:del w:id="50" w:author="svcMRProcess" w:date="2018-09-08T11:03:00Z"/>
        </w:rPr>
      </w:pPr>
      <w:del w:id="51" w:author="svcMRProcess" w:date="2018-09-08T11:03:00Z">
        <w:r>
          <w:tab/>
        </w:r>
        <w:r>
          <w:rPr>
            <w:rStyle w:val="CharDefText"/>
          </w:rPr>
          <w:delText>drive</w:delText>
        </w:r>
        <w:r>
          <w:delText xml:space="preserve"> includes —</w:delText>
        </w:r>
      </w:del>
    </w:p>
    <w:p>
      <w:pPr>
        <w:pStyle w:val="Defpara"/>
        <w:rPr>
          <w:del w:id="52" w:author="svcMRProcess" w:date="2018-09-08T11:03:00Z"/>
        </w:rPr>
      </w:pPr>
      <w:del w:id="53" w:author="svcMRProcess" w:date="2018-09-08T11:03:00Z">
        <w:r>
          <w:tab/>
          <w:delText>(a)</w:delText>
        </w:r>
        <w:r>
          <w:tab/>
          <w:delText>in relation to a vehicle, to have control over the steering, movement or propulsion of the vehicle;</w:delText>
        </w:r>
      </w:del>
    </w:p>
    <w:p>
      <w:pPr>
        <w:pStyle w:val="Defpara"/>
        <w:rPr>
          <w:del w:id="54" w:author="svcMRProcess" w:date="2018-09-08T11:03:00Z"/>
        </w:rPr>
      </w:pPr>
      <w:del w:id="55" w:author="svcMRProcess" w:date="2018-09-08T11:03:00Z">
        <w:r>
          <w:rPr>
            <w:snapToGrid/>
          </w:rPr>
          <w:tab/>
          <w:delText>(b)</w:delText>
        </w:r>
        <w:r>
          <w:rPr>
            <w:snapToGrid/>
          </w:rPr>
          <w:tab/>
        </w:r>
        <w:r>
          <w:delText>in relation to an animal, to be in control of the animal,</w:delText>
        </w:r>
      </w:del>
    </w:p>
    <w:p>
      <w:pPr>
        <w:pStyle w:val="Defstart"/>
        <w:rPr>
          <w:del w:id="56" w:author="svcMRProcess" w:date="2018-09-08T11:03:00Z"/>
        </w:rPr>
      </w:pPr>
      <w:del w:id="57" w:author="svcMRProcess" w:date="2018-09-08T11:03:00Z">
        <w:r>
          <w:tab/>
          <w:delText>regardless of whether the vehicle or animal is usually referred to as being ridden rather than driven;</w:delText>
        </w:r>
      </w:del>
    </w:p>
    <w:p>
      <w:pPr>
        <w:pStyle w:val="Defstart"/>
        <w:rPr>
          <w:del w:id="58" w:author="svcMRProcess" w:date="2018-09-08T11:03:00Z"/>
        </w:rPr>
      </w:pPr>
      <w:del w:id="59" w:author="svcMRProcess" w:date="2018-09-08T11:03:00Z">
        <w:r>
          <w:rPr>
            <w:b/>
          </w:rPr>
          <w:tab/>
        </w:r>
        <w:r>
          <w:rPr>
            <w:rStyle w:val="CharDefText"/>
          </w:rPr>
          <w:delText>driver</w:delText>
        </w:r>
        <w:r>
          <w:delText xml:space="preserve"> means any person driving a vehicle or animal;</w:delText>
        </w:r>
      </w:del>
    </w:p>
    <w:p>
      <w:pPr>
        <w:pStyle w:val="Defstart"/>
        <w:rPr>
          <w:del w:id="60" w:author="svcMRProcess" w:date="2018-09-08T11:03:00Z"/>
        </w:rPr>
      </w:pPr>
      <w:del w:id="61" w:author="svcMRProcess" w:date="2018-09-08T11:03:00Z">
        <w:r>
          <w:tab/>
        </w:r>
        <w:r>
          <w:rPr>
            <w:rStyle w:val="CharDefText"/>
          </w:rPr>
          <w:delText>driver’s licence</w:delText>
        </w:r>
        <w:r>
          <w:delText xml:space="preserve"> means a licence under this Act authorising the holder to drive a motor vehicle on a road, but does not include a learner’s permit;</w:delText>
        </w:r>
      </w:del>
    </w:p>
    <w:p>
      <w:pPr>
        <w:pStyle w:val="Defstart"/>
        <w:rPr>
          <w:del w:id="62" w:author="svcMRProcess" w:date="2018-09-08T11:03:00Z"/>
          <w:iCs/>
        </w:rPr>
      </w:pPr>
      <w:del w:id="63" w:author="svcMRProcess" w:date="2018-09-08T11:03:00Z">
        <w:r>
          <w:tab/>
        </w:r>
        <w:r>
          <w:rPr>
            <w:rStyle w:val="CharDefText"/>
          </w:rPr>
          <w:delText>driver’s licence information</w:delText>
        </w:r>
        <w:r>
          <w:delText xml:space="preserve"> means information about driver’s licences</w:delText>
        </w:r>
        <w:r>
          <w:rPr>
            <w:iCs/>
          </w:rPr>
          <w:delText xml:space="preserve"> including — </w:delText>
        </w:r>
      </w:del>
    </w:p>
    <w:p>
      <w:pPr>
        <w:pStyle w:val="Defpara"/>
        <w:rPr>
          <w:del w:id="64" w:author="svcMRProcess" w:date="2018-09-08T11:03:00Z"/>
        </w:rPr>
      </w:pPr>
      <w:del w:id="65" w:author="svcMRProcess" w:date="2018-09-08T11:03:00Z">
        <w:r>
          <w:tab/>
          <w:delText>(a)</w:delText>
        </w:r>
        <w:r>
          <w:tab/>
          <w:delText>details of the persons who have made applications for or in relation to those licences; and</w:delText>
        </w:r>
      </w:del>
    </w:p>
    <w:p>
      <w:pPr>
        <w:pStyle w:val="Defpara"/>
        <w:rPr>
          <w:del w:id="66" w:author="svcMRProcess" w:date="2018-09-08T11:03:00Z"/>
        </w:rPr>
      </w:pPr>
      <w:del w:id="67" w:author="svcMRProcess" w:date="2018-09-08T11:03:00Z">
        <w:r>
          <w:tab/>
          <w:delText>(b)</w:delText>
        </w:r>
        <w:r>
          <w:tab/>
          <w:delText>details of the persons who hold or have held those licences; and</w:delText>
        </w:r>
      </w:del>
    </w:p>
    <w:p>
      <w:pPr>
        <w:pStyle w:val="Defpara"/>
        <w:rPr>
          <w:del w:id="68" w:author="svcMRProcess" w:date="2018-09-08T11:03:00Z"/>
        </w:rPr>
      </w:pPr>
      <w:del w:id="69" w:author="svcMRProcess" w:date="2018-09-08T11:03:00Z">
        <w:r>
          <w:tab/>
          <w:delText>(c)</w:delText>
        </w:r>
        <w:r>
          <w:tab/>
          <w:delText>information contained in the driver’s licence register referred to in section 42(1)(a)(ii),</w:delText>
        </w:r>
      </w:del>
    </w:p>
    <w:p>
      <w:pPr>
        <w:pStyle w:val="Defstart"/>
        <w:rPr>
          <w:del w:id="70" w:author="svcMRProcess" w:date="2018-09-08T11:03:00Z"/>
        </w:rPr>
      </w:pPr>
      <w:del w:id="71" w:author="svcMRProcess" w:date="2018-09-08T11:03:00Z">
        <w:r>
          <w:tab/>
          <w:delText>but not including photographs and signatures provided to the Director General under Part IVA;</w:delText>
        </w:r>
      </w:del>
    </w:p>
    <w:p>
      <w:pPr>
        <w:pStyle w:val="Defstart"/>
        <w:rPr>
          <w:del w:id="72" w:author="svcMRProcess" w:date="2018-09-08T11:03:00Z"/>
        </w:rPr>
      </w:pPr>
      <w:del w:id="73" w:author="svcMRProcess" w:date="2018-09-08T11:03:00Z">
        <w:r>
          <w:tab/>
        </w:r>
        <w:r>
          <w:rPr>
            <w:rStyle w:val="CharDefText"/>
          </w:rPr>
          <w:delText>external licensing authority</w:delText>
        </w:r>
        <w:r>
          <w:delText xml:space="preserve"> means an authority of —</w:delText>
        </w:r>
      </w:del>
    </w:p>
    <w:p>
      <w:pPr>
        <w:pStyle w:val="Defpara"/>
        <w:rPr>
          <w:del w:id="74" w:author="svcMRProcess" w:date="2018-09-08T11:03:00Z"/>
        </w:rPr>
      </w:pPr>
      <w:del w:id="75" w:author="svcMRProcess" w:date="2018-09-08T11:03:00Z">
        <w:r>
          <w:tab/>
          <w:delText>(a)</w:delText>
        </w:r>
        <w:r>
          <w:tab/>
          <w:delText xml:space="preserve">an external Territory, as defined in the </w:delText>
        </w:r>
        <w:r>
          <w:rPr>
            <w:i/>
          </w:rPr>
          <w:delText>Acts Interpretation Act 1901</w:delText>
        </w:r>
        <w:r>
          <w:delText xml:space="preserve"> of the Commonwealth; or</w:delText>
        </w:r>
      </w:del>
    </w:p>
    <w:p>
      <w:pPr>
        <w:pStyle w:val="Defpara"/>
        <w:rPr>
          <w:del w:id="76" w:author="svcMRProcess" w:date="2018-09-08T11:03:00Z"/>
        </w:rPr>
      </w:pPr>
      <w:del w:id="77" w:author="svcMRProcess" w:date="2018-09-08T11:03:00Z">
        <w:r>
          <w:tab/>
          <w:delText>(b)</w:delText>
        </w:r>
        <w:r>
          <w:tab/>
          <w:delText>another country,</w:delText>
        </w:r>
      </w:del>
    </w:p>
    <w:p>
      <w:pPr>
        <w:pStyle w:val="Defstart"/>
        <w:rPr>
          <w:del w:id="78" w:author="svcMRProcess" w:date="2018-09-08T11:03:00Z"/>
        </w:rPr>
      </w:pPr>
      <w:del w:id="79" w:author="svcMRProcess" w:date="2018-09-08T11:03:00Z">
        <w:r>
          <w:tab/>
          <w:delText>by which any licence or authorisation to drive a motor vehicle is granted;</w:delText>
        </w:r>
      </w:del>
    </w:p>
    <w:p>
      <w:pPr>
        <w:pStyle w:val="Defstart"/>
        <w:rPr>
          <w:del w:id="80" w:author="svcMRProcess" w:date="2018-09-08T11:03:00Z"/>
        </w:rPr>
      </w:pPr>
      <w:del w:id="81" w:author="svcMRProcess" w:date="2018-09-08T11:03:00Z">
        <w:r>
          <w:tab/>
        </w:r>
        <w:r>
          <w:rPr>
            <w:rStyle w:val="CharDefText"/>
          </w:rPr>
          <w:delText>extraordinary licence</w:delText>
        </w:r>
        <w:r>
          <w:delText xml:space="preserve"> means a driver’s licence that the Director General grants as ordered under section 76;</w:delText>
        </w:r>
      </w:del>
    </w:p>
    <w:p>
      <w:pPr>
        <w:pStyle w:val="Defstart"/>
        <w:rPr>
          <w:del w:id="82" w:author="svcMRProcess" w:date="2018-09-08T11:03:00Z"/>
        </w:rPr>
      </w:pPr>
      <w:del w:id="83" w:author="svcMRProcess" w:date="2018-09-08T11:03:00Z">
        <w:r>
          <w:rPr>
            <w:b/>
          </w:rPr>
          <w:tab/>
        </w:r>
        <w:r>
          <w:rPr>
            <w:rStyle w:val="CharDefText"/>
          </w:rPr>
          <w:delText>Government road</w:delText>
        </w:r>
        <w:r>
          <w:delText xml:space="preserve"> means a road declared by Order in Council under the </w:delText>
        </w:r>
        <w:r>
          <w:rPr>
            <w:i/>
          </w:rPr>
          <w:delText>Public Works Act 1902</w:delText>
        </w:r>
        <w:r>
          <w:delText xml:space="preserve"> to be a Government road or a highway or main road to which section 13(4) of the </w:delText>
        </w:r>
        <w:r>
          <w:rPr>
            <w:i/>
          </w:rPr>
          <w:delText>Main Roads Act 1930</w:delText>
        </w:r>
        <w:r>
          <w:delText xml:space="preserve"> applies;</w:delText>
        </w:r>
      </w:del>
    </w:p>
    <w:p>
      <w:pPr>
        <w:pStyle w:val="Defstart"/>
        <w:rPr>
          <w:del w:id="84" w:author="svcMRProcess" w:date="2018-09-08T11:03:00Z"/>
        </w:rPr>
      </w:pPr>
      <w:del w:id="85" w:author="svcMRProcess" w:date="2018-09-08T11:03:00Z">
        <w:r>
          <w:tab/>
        </w:r>
        <w:r>
          <w:rPr>
            <w:rStyle w:val="CharDefText"/>
          </w:rPr>
          <w:delText>instructor information</w:delText>
        </w:r>
        <w:r>
          <w:delText xml:space="preserve"> means information about licences and permits under the </w:delText>
        </w:r>
        <w:r>
          <w:rPr>
            <w:i/>
          </w:rPr>
          <w:delText xml:space="preserve">Motor Vehicle Drivers Instructors Act 1963 </w:delText>
        </w:r>
        <w:r>
          <w:delText xml:space="preserve">including — </w:delText>
        </w:r>
      </w:del>
    </w:p>
    <w:p>
      <w:pPr>
        <w:pStyle w:val="Defpara"/>
        <w:rPr>
          <w:del w:id="86" w:author="svcMRProcess" w:date="2018-09-08T11:03:00Z"/>
        </w:rPr>
      </w:pPr>
      <w:del w:id="87" w:author="svcMRProcess" w:date="2018-09-08T11:03:00Z">
        <w:r>
          <w:tab/>
          <w:delText>(a)</w:delText>
        </w:r>
        <w:r>
          <w:tab/>
          <w:delText>details of the persons who have made applications for or in relation to those licences and permits; and</w:delText>
        </w:r>
      </w:del>
    </w:p>
    <w:p>
      <w:pPr>
        <w:pStyle w:val="Defpara"/>
        <w:rPr>
          <w:del w:id="88" w:author="svcMRProcess" w:date="2018-09-08T11:03:00Z"/>
        </w:rPr>
      </w:pPr>
      <w:del w:id="89" w:author="svcMRProcess" w:date="2018-09-08T11:03:00Z">
        <w:r>
          <w:tab/>
          <w:delText>(b)</w:delText>
        </w:r>
        <w:r>
          <w:tab/>
          <w:delText>details of the persons who hold or have held those licences and permits;</w:delText>
        </w:r>
      </w:del>
    </w:p>
    <w:p>
      <w:pPr>
        <w:pStyle w:val="Defstart"/>
        <w:rPr>
          <w:del w:id="90" w:author="svcMRProcess" w:date="2018-09-08T11:03:00Z"/>
        </w:rPr>
      </w:pPr>
      <w:del w:id="91" w:author="svcMRProcess" w:date="2018-09-08T11:03:00Z">
        <w:r>
          <w:tab/>
        </w:r>
        <w:r>
          <w:rPr>
            <w:rStyle w:val="CharDefText"/>
          </w:rPr>
          <w:delText>jurisdiction</w:delText>
        </w:r>
        <w:r>
          <w:delText xml:space="preserve"> means —</w:delText>
        </w:r>
      </w:del>
    </w:p>
    <w:p>
      <w:pPr>
        <w:pStyle w:val="Defpara"/>
        <w:rPr>
          <w:del w:id="92" w:author="svcMRProcess" w:date="2018-09-08T11:03:00Z"/>
        </w:rPr>
      </w:pPr>
      <w:del w:id="93" w:author="svcMRProcess" w:date="2018-09-08T11:03:00Z">
        <w:r>
          <w:tab/>
          <w:delText>(a)</w:delText>
        </w:r>
        <w:r>
          <w:tab/>
          <w:delText>a State; or</w:delText>
        </w:r>
      </w:del>
    </w:p>
    <w:p>
      <w:pPr>
        <w:pStyle w:val="Defpara"/>
        <w:rPr>
          <w:del w:id="94" w:author="svcMRProcess" w:date="2018-09-08T11:03:00Z"/>
        </w:rPr>
      </w:pPr>
      <w:del w:id="95" w:author="svcMRProcess" w:date="2018-09-08T11:03:00Z">
        <w:r>
          <w:tab/>
          <w:delText>(b)</w:delText>
        </w:r>
        <w:r>
          <w:tab/>
          <w:delText xml:space="preserve">an internal Territory, as defined in the </w:delText>
        </w:r>
        <w:r>
          <w:rPr>
            <w:i/>
          </w:rPr>
          <w:delText>Acts Interpretation Act 1901</w:delText>
        </w:r>
        <w:r>
          <w:delText xml:space="preserve"> of the Commonwealth;</w:delText>
        </w:r>
      </w:del>
    </w:p>
    <w:p>
      <w:pPr>
        <w:pStyle w:val="Defstart"/>
        <w:rPr>
          <w:del w:id="96" w:author="svcMRProcess" w:date="2018-09-08T11:03:00Z"/>
        </w:rPr>
      </w:pPr>
      <w:del w:id="97" w:author="svcMRProcess" w:date="2018-09-08T11:03:00Z">
        <w:r>
          <w:tab/>
        </w:r>
        <w:r>
          <w:rPr>
            <w:rStyle w:val="CharDefText"/>
          </w:rPr>
          <w:delText>learner’s permit</w:delText>
        </w:r>
        <w:r>
          <w:delText xml:space="preserve"> means a learner’s permit under Part IVA Division 3;</w:delText>
        </w:r>
      </w:del>
    </w:p>
    <w:p>
      <w:pPr>
        <w:pStyle w:val="Defstart"/>
        <w:rPr>
          <w:del w:id="98" w:author="svcMRProcess" w:date="2018-09-08T11:03:00Z"/>
        </w:rPr>
      </w:pPr>
      <w:del w:id="99" w:author="svcMRProcess" w:date="2018-09-08T11:03:00Z">
        <w:r>
          <w:rPr>
            <w:b/>
          </w:rPr>
          <w:tab/>
        </w:r>
        <w:r>
          <w:rPr>
            <w:rStyle w:val="CharDefText"/>
          </w:rPr>
          <w:delText>licence</w:delText>
        </w:r>
        <w:r>
          <w:delText xml:space="preserve"> means a licence granted under this Act;</w:delText>
        </w:r>
      </w:del>
    </w:p>
    <w:p>
      <w:pPr>
        <w:pStyle w:val="Defstart"/>
        <w:rPr>
          <w:del w:id="100" w:author="svcMRProcess" w:date="2018-09-08T11:03:00Z"/>
        </w:rPr>
      </w:pPr>
      <w:del w:id="101" w:author="svcMRProcess" w:date="2018-09-08T11:03:00Z">
        <w:r>
          <w:rPr>
            <w:b/>
          </w:rPr>
          <w:tab/>
        </w:r>
        <w:r>
          <w:rPr>
            <w:rStyle w:val="CharDefText"/>
          </w:rPr>
          <w:delText>licensing provisions of this Act</w:delText>
        </w:r>
        <w:r>
          <w:delText xml:space="preserve"> means —</w:delText>
        </w:r>
      </w:del>
    </w:p>
    <w:p>
      <w:pPr>
        <w:pStyle w:val="Defpara"/>
        <w:rPr>
          <w:del w:id="102" w:author="svcMRProcess" w:date="2018-09-08T11:03:00Z"/>
        </w:rPr>
      </w:pPr>
      <w:del w:id="103" w:author="svcMRProcess" w:date="2018-09-08T11:03:00Z">
        <w:r>
          <w:tab/>
          <w:delText>(a)</w:delText>
        </w:r>
        <w:r>
          <w:tab/>
          <w:delText>Parts III, IV and IVA, section 76, section 82, section 113; and</w:delText>
        </w:r>
      </w:del>
    </w:p>
    <w:p>
      <w:pPr>
        <w:pStyle w:val="Defpara"/>
        <w:rPr>
          <w:del w:id="104" w:author="svcMRProcess" w:date="2018-09-08T11:03:00Z"/>
        </w:rPr>
      </w:pPr>
      <w:del w:id="105" w:author="svcMRProcess" w:date="2018-09-08T11:03:00Z">
        <w:r>
          <w:tab/>
          <w:delText>(b)</w:delText>
        </w:r>
        <w:r>
          <w:tab/>
          <w:delText>regulations made for the purposes of the provisions mentioned in paragraph (a); and</w:delText>
        </w:r>
      </w:del>
    </w:p>
    <w:p>
      <w:pPr>
        <w:pStyle w:val="Defpara"/>
        <w:rPr>
          <w:del w:id="106" w:author="svcMRProcess" w:date="2018-09-08T11:03:00Z"/>
        </w:rPr>
      </w:pPr>
      <w:del w:id="107" w:author="svcMRProcess" w:date="2018-09-08T11:03:00Z">
        <w:r>
          <w:tab/>
          <w:delText>(c)</w:delText>
        </w:r>
        <w:r>
          <w:tab/>
          <w:delText>regulations made under section 111(2)(d) to (g), (i), (l) and (m), (2a) and (2b); and</w:delText>
        </w:r>
      </w:del>
    </w:p>
    <w:p>
      <w:pPr>
        <w:pStyle w:val="Defpara"/>
        <w:rPr>
          <w:del w:id="108" w:author="svcMRProcess" w:date="2018-09-08T11:03:00Z"/>
        </w:rPr>
      </w:pPr>
      <w:del w:id="109" w:author="svcMRProcess" w:date="2018-09-08T11:03:00Z">
        <w:r>
          <w:tab/>
          <w:delText>(d)</w:delText>
        </w:r>
        <w:r>
          <w:tab/>
          <w:delText>regulations made under section 111(2)(j), (k) and (n), (3), (4) and (5) for the purposes of the regulations referred to in paragraph (c);</w:delText>
        </w:r>
      </w:del>
    </w:p>
    <w:p>
      <w:pPr>
        <w:pStyle w:val="Defstart"/>
        <w:rPr>
          <w:del w:id="110" w:author="svcMRProcess" w:date="2018-09-08T11:03:00Z"/>
        </w:rPr>
      </w:pPr>
      <w:del w:id="111" w:author="svcMRProcess" w:date="2018-09-08T11:03:00Z">
        <w:r>
          <w:rPr>
            <w:b/>
          </w:rPr>
          <w:tab/>
        </w:r>
        <w:r>
          <w:rPr>
            <w:rStyle w:val="CharDefText"/>
          </w:rPr>
          <w:delText>mechanical power</w:delText>
        </w:r>
        <w:r>
          <w:delText xml:space="preserve"> includes any motive power not being animal power;</w:delText>
        </w:r>
      </w:del>
    </w:p>
    <w:p>
      <w:pPr>
        <w:pStyle w:val="Defstart"/>
        <w:rPr>
          <w:del w:id="112" w:author="svcMRProcess" w:date="2018-09-08T11:03:00Z"/>
        </w:rPr>
      </w:pPr>
      <w:del w:id="113" w:author="svcMRProcess" w:date="2018-09-08T11:03:00Z">
        <w:r>
          <w:tab/>
        </w:r>
        <w:r>
          <w:rPr>
            <w:rStyle w:val="CharDefText"/>
          </w:rPr>
          <w:delText>motor vehicle</w:delText>
        </w:r>
        <w:r>
          <w:delText> —</w:delText>
        </w:r>
      </w:del>
    </w:p>
    <w:p>
      <w:pPr>
        <w:pStyle w:val="Defpara"/>
        <w:rPr>
          <w:del w:id="114" w:author="svcMRProcess" w:date="2018-09-08T11:03:00Z"/>
        </w:rPr>
      </w:pPr>
      <w:del w:id="115" w:author="svcMRProcess" w:date="2018-09-08T11:03:00Z">
        <w:r>
          <w:tab/>
          <w:delText>(a)</w:delText>
        </w:r>
        <w:r>
          <w:tab/>
          <w:delText>in relation to authorisation to drive, means a vehicle that is built to be propelled by a motor that forms part of the vehicle;</w:delText>
        </w:r>
      </w:del>
    </w:p>
    <w:p>
      <w:pPr>
        <w:pStyle w:val="Defpara"/>
        <w:rPr>
          <w:del w:id="116" w:author="svcMRProcess" w:date="2018-09-08T11:03:00Z"/>
        </w:rPr>
      </w:pPr>
      <w:del w:id="117" w:author="svcMRProcess" w:date="2018-09-08T11:03:00Z">
        <w:r>
          <w:tab/>
          <w:delText>(b)</w:delText>
        </w:r>
        <w:r>
          <w:tab/>
          <w:delText>otherwise, means a self</w:delText>
        </w:r>
        <w:r>
          <w:noBreakHyphen/>
          <w:delText>propelled vehicle that is not operated on rails, and includes a trailer, semi</w:delText>
        </w:r>
        <w:r>
          <w:noBreakHyphen/>
          <w:delText>trailer or caravan while attached to the vehicle, but does not include a power assisted pedal cycle;</w:delText>
        </w:r>
      </w:del>
    </w:p>
    <w:p>
      <w:pPr>
        <w:pStyle w:val="Defstart"/>
        <w:rPr>
          <w:del w:id="118" w:author="svcMRProcess" w:date="2018-09-08T11:03:00Z"/>
        </w:rPr>
      </w:pPr>
      <w:del w:id="119" w:author="svcMRProcess" w:date="2018-09-08T11:03:00Z">
        <w:r>
          <w:rPr>
            <w:b/>
          </w:rPr>
          <w:tab/>
        </w:r>
        <w:r>
          <w:rPr>
            <w:rStyle w:val="CharDefText"/>
          </w:rPr>
          <w:delText>number plate</w:delText>
        </w:r>
        <w:r>
          <w:delText xml:space="preserve"> means an identification tablet or number plate issued under the regulations bearing numerals, or letters, or numerals and letters;</w:delText>
        </w:r>
      </w:del>
    </w:p>
    <w:p>
      <w:pPr>
        <w:pStyle w:val="Defstart"/>
        <w:rPr>
          <w:del w:id="120" w:author="svcMRProcess" w:date="2018-09-08T11:03:00Z"/>
        </w:rPr>
      </w:pPr>
      <w:del w:id="121" w:author="svcMRProcess" w:date="2018-09-08T11:03:00Z">
        <w:r>
          <w:rPr>
            <w:b/>
          </w:rPr>
          <w:tab/>
        </w:r>
        <w:r>
          <w:rPr>
            <w:rStyle w:val="CharDefText"/>
          </w:rPr>
          <w:delText>omnibus</w:delText>
        </w:r>
        <w:r>
          <w:delText xml:space="preserve"> means a passenger vehicle equipped to carry more than 8 adult persons and used to carry passengers for separate fares;</w:delText>
        </w:r>
      </w:del>
    </w:p>
    <w:p>
      <w:pPr>
        <w:pStyle w:val="Defstart"/>
        <w:rPr>
          <w:del w:id="122" w:author="svcMRProcess" w:date="2018-09-08T11:03:00Z"/>
        </w:rPr>
      </w:pPr>
      <w:del w:id="123" w:author="svcMRProcess" w:date="2018-09-08T11:03:00Z">
        <w:r>
          <w:tab/>
        </w:r>
        <w:r>
          <w:rPr>
            <w:rStyle w:val="CharDefText"/>
          </w:rPr>
          <w:delText>optional plates information</w:delText>
        </w:r>
        <w:r>
          <w:delText xml:space="preserve"> means information about optional number plates referred to in section 113 including — </w:delText>
        </w:r>
      </w:del>
    </w:p>
    <w:p>
      <w:pPr>
        <w:pStyle w:val="Defpara"/>
        <w:rPr>
          <w:del w:id="124" w:author="svcMRProcess" w:date="2018-09-08T11:03:00Z"/>
        </w:rPr>
      </w:pPr>
      <w:del w:id="125" w:author="svcMRProcess" w:date="2018-09-08T11:03:00Z">
        <w:r>
          <w:tab/>
          <w:delText>(a)</w:delText>
        </w:r>
        <w:r>
          <w:tab/>
          <w:delText>details of the persons who have the right to use those number plates; and</w:delText>
        </w:r>
      </w:del>
    </w:p>
    <w:p>
      <w:pPr>
        <w:pStyle w:val="Defpara"/>
        <w:rPr>
          <w:del w:id="126" w:author="svcMRProcess" w:date="2018-09-08T11:03:00Z"/>
        </w:rPr>
      </w:pPr>
      <w:del w:id="127" w:author="svcMRProcess" w:date="2018-09-08T11:03:00Z">
        <w:r>
          <w:tab/>
          <w:delText>(b)</w:delText>
        </w:r>
        <w:r>
          <w:tab/>
          <w:delText>details of the persons to whom those number plates have been supplied;</w:delText>
        </w:r>
      </w:del>
    </w:p>
    <w:p>
      <w:pPr>
        <w:pStyle w:val="Defstart"/>
        <w:rPr>
          <w:del w:id="128" w:author="svcMRProcess" w:date="2018-09-08T11:03:00Z"/>
        </w:rPr>
      </w:pPr>
      <w:del w:id="129" w:author="svcMRProcess" w:date="2018-09-08T11:03:00Z">
        <w:r>
          <w:tab/>
        </w:r>
        <w:r>
          <w:rPr>
            <w:rStyle w:val="CharDefText"/>
          </w:rPr>
          <w:delText>owner</w:delText>
        </w:r>
        <w:r>
          <w:delText>, in relation to a vehicle, means —</w:delText>
        </w:r>
      </w:del>
    </w:p>
    <w:p>
      <w:pPr>
        <w:pStyle w:val="Defpara"/>
        <w:rPr>
          <w:del w:id="130" w:author="svcMRProcess" w:date="2018-09-08T11:03:00Z"/>
        </w:rPr>
      </w:pPr>
      <w:del w:id="131" w:author="svcMRProcess" w:date="2018-09-08T11:03:00Z">
        <w:r>
          <w:tab/>
          <w:delText>(a)</w:delText>
        </w:r>
        <w:r>
          <w:tab/>
          <w:delText>the person who is entitled to the immediate possession of the vehicle; or</w:delText>
        </w:r>
      </w:del>
    </w:p>
    <w:p>
      <w:pPr>
        <w:pStyle w:val="Defpara"/>
        <w:rPr>
          <w:del w:id="132" w:author="svcMRProcess" w:date="2018-09-08T11:03:00Z"/>
        </w:rPr>
      </w:pPr>
      <w:del w:id="133" w:author="svcMRProcess" w:date="2018-09-08T11:03:00Z">
        <w:r>
          <w:tab/>
          <w:delText>(b)</w:delText>
        </w:r>
        <w:r>
          <w:tab/>
          <w:delText>if there are several persons entitled to its immediate possession, the person whose entitlement is paramount,</w:delText>
        </w:r>
      </w:del>
    </w:p>
    <w:p>
      <w:pPr>
        <w:pStyle w:val="Defstart"/>
        <w:rPr>
          <w:del w:id="134" w:author="svcMRProcess" w:date="2018-09-08T11:03:00Z"/>
        </w:rPr>
      </w:pPr>
      <w:del w:id="135" w:author="svcMRProcess" w:date="2018-09-08T11:03:00Z">
        <w:r>
          <w:tab/>
          <w:delText>but if one of 2 or more persons fitting that description has been nominated for the purposes of section 5(4), it means only the person nominated;</w:delText>
        </w:r>
      </w:del>
    </w:p>
    <w:p>
      <w:pPr>
        <w:pStyle w:val="Defstart"/>
        <w:keepNext/>
        <w:rPr>
          <w:del w:id="136" w:author="svcMRProcess" w:date="2018-09-08T11:03:00Z"/>
        </w:rPr>
      </w:pPr>
      <w:del w:id="137" w:author="svcMRProcess" w:date="2018-09-08T11:03:00Z">
        <w:r>
          <w:rPr>
            <w:b/>
          </w:rPr>
          <w:tab/>
        </w:r>
        <w:r>
          <w:rPr>
            <w:rStyle w:val="CharDefText"/>
          </w:rPr>
          <w:delText>passenger vehicle</w:delText>
        </w:r>
        <w:r>
          <w:delText xml:space="preserve"> means —</w:delText>
        </w:r>
      </w:del>
    </w:p>
    <w:p>
      <w:pPr>
        <w:pStyle w:val="Defpara"/>
        <w:rPr>
          <w:del w:id="138" w:author="svcMRProcess" w:date="2018-09-08T11:03:00Z"/>
        </w:rPr>
      </w:pPr>
      <w:del w:id="139" w:author="svcMRProcess" w:date="2018-09-08T11:03:00Z">
        <w:r>
          <w:tab/>
          <w:delText>(a)</w:delText>
        </w:r>
        <w:r>
          <w:tab/>
          <w:delText xml:space="preserve">a taxi within the meaning of the </w:delText>
        </w:r>
        <w:r>
          <w:rPr>
            <w:i/>
          </w:rPr>
          <w:delText xml:space="preserve">Taxi Act 1994 </w:delText>
        </w:r>
        <w:r>
          <w:delText>and any vehicle that is licensed to stand or ply for the carriage of passengers for reward, including an omnibus; or</w:delText>
        </w:r>
      </w:del>
    </w:p>
    <w:p>
      <w:pPr>
        <w:pStyle w:val="Defpara"/>
        <w:rPr>
          <w:del w:id="140" w:author="svcMRProcess" w:date="2018-09-08T11:03:00Z"/>
        </w:rPr>
      </w:pPr>
      <w:del w:id="141" w:author="svcMRProcess" w:date="2018-09-08T11:03:00Z">
        <w:r>
          <w:tab/>
          <w:delText>(b)</w:delText>
        </w:r>
        <w:r>
          <w:tab/>
          <w:delText>a motor vehicle that is fitted with seats for 13 or more persons, including the driver of the vehicle, and is being used to carry 13 or more persons, including the driver;</w:delText>
        </w:r>
      </w:del>
    </w:p>
    <w:p>
      <w:pPr>
        <w:pStyle w:val="Defstart"/>
        <w:rPr>
          <w:del w:id="142" w:author="svcMRProcess" w:date="2018-09-08T11:03:00Z"/>
        </w:rPr>
      </w:pPr>
      <w:del w:id="143" w:author="svcMRProcess" w:date="2018-09-08T11:03:00Z">
        <w:r>
          <w:rPr>
            <w:b/>
          </w:rPr>
          <w:tab/>
        </w:r>
        <w:r>
          <w:rPr>
            <w:rStyle w:val="CharDefText"/>
          </w:rPr>
          <w:delText>permit</w:delText>
        </w:r>
        <w:r>
          <w:delText xml:space="preserve"> means permit granted under this Act;</w:delText>
        </w:r>
      </w:del>
    </w:p>
    <w:p>
      <w:pPr>
        <w:pStyle w:val="Defstart"/>
        <w:rPr>
          <w:del w:id="144" w:author="svcMRProcess" w:date="2018-09-08T11:03:00Z"/>
        </w:rPr>
      </w:pPr>
      <w:del w:id="145" w:author="svcMRProcess" w:date="2018-09-08T11:03:00Z">
        <w:r>
          <w:tab/>
        </w:r>
        <w:r>
          <w:rPr>
            <w:rStyle w:val="CharDefText"/>
          </w:rPr>
          <w:delText>permit information</w:delText>
        </w:r>
        <w:r>
          <w:delText xml:space="preserve"> means information about learner’s permits or permits under section 26(1) including — </w:delText>
        </w:r>
      </w:del>
    </w:p>
    <w:p>
      <w:pPr>
        <w:pStyle w:val="Defpara"/>
        <w:rPr>
          <w:del w:id="146" w:author="svcMRProcess" w:date="2018-09-08T11:03:00Z"/>
        </w:rPr>
      </w:pPr>
      <w:del w:id="147" w:author="svcMRProcess" w:date="2018-09-08T11:03:00Z">
        <w:r>
          <w:tab/>
          <w:delText>(a)</w:delText>
        </w:r>
        <w:r>
          <w:tab/>
          <w:delText>details of the persons who have made applications for or in relation to those permits; and</w:delText>
        </w:r>
      </w:del>
    </w:p>
    <w:p>
      <w:pPr>
        <w:pStyle w:val="Defpara"/>
        <w:rPr>
          <w:del w:id="148" w:author="svcMRProcess" w:date="2018-09-08T11:03:00Z"/>
        </w:rPr>
      </w:pPr>
      <w:del w:id="149" w:author="svcMRProcess" w:date="2018-09-08T11:03:00Z">
        <w:r>
          <w:tab/>
          <w:delText>(b)</w:delText>
        </w:r>
        <w:r>
          <w:tab/>
          <w:delText>details of the persons who hold or have held those permits,</w:delText>
        </w:r>
      </w:del>
    </w:p>
    <w:p>
      <w:pPr>
        <w:pStyle w:val="Defstart"/>
        <w:spacing w:before="60"/>
        <w:rPr>
          <w:del w:id="150" w:author="svcMRProcess" w:date="2018-09-08T11:03:00Z"/>
        </w:rPr>
      </w:pPr>
      <w:del w:id="151" w:author="svcMRProcess" w:date="2018-09-08T11:03:00Z">
        <w:r>
          <w:tab/>
          <w:delText>but not including photographs and signatures provided to the Director General under Part IVA;</w:delText>
        </w:r>
      </w:del>
    </w:p>
    <w:p>
      <w:pPr>
        <w:pStyle w:val="Defstart"/>
        <w:rPr>
          <w:del w:id="152" w:author="svcMRProcess" w:date="2018-09-08T11:03:00Z"/>
        </w:rPr>
      </w:pPr>
      <w:del w:id="153" w:author="svcMRProcess" w:date="2018-09-08T11:03:00Z">
        <w:r>
          <w:rPr>
            <w:b/>
          </w:rPr>
          <w:tab/>
        </w:r>
        <w:r>
          <w:rPr>
            <w:rStyle w:val="CharDefText"/>
          </w:rPr>
          <w:delText>power assisted pedal cycle</w:delText>
        </w:r>
        <w:r>
          <w:delText xml:space="preserve"> means a vehicle designed to be propelled through a mechanism operated solely by human power, to which is attached one or more auxiliary propulsion motors having a combined maximum output not exceeding 200 watts;</w:delText>
        </w:r>
      </w:del>
    </w:p>
    <w:p>
      <w:pPr>
        <w:pStyle w:val="Defstart"/>
        <w:rPr>
          <w:del w:id="154" w:author="svcMRProcess" w:date="2018-09-08T11:03:00Z"/>
        </w:rPr>
      </w:pPr>
      <w:del w:id="155" w:author="svcMRProcess" w:date="2018-09-08T11:03:00Z">
        <w:r>
          <w:tab/>
        </w:r>
        <w:r>
          <w:rPr>
            <w:rStyle w:val="CharDefText"/>
          </w:rPr>
          <w:delText>provisional licence</w:delText>
        </w:r>
        <w:r>
          <w:delText xml:space="preserve"> means an Australian driver licence that specifies that it is a provisional licence for the purposes of this Act or the law of another jurisdiction under which the licence is granted;</w:delText>
        </w:r>
      </w:del>
    </w:p>
    <w:p>
      <w:pPr>
        <w:pStyle w:val="Defstart"/>
        <w:rPr>
          <w:del w:id="156" w:author="svcMRProcess" w:date="2018-09-08T11:03:00Z"/>
        </w:rPr>
      </w:pPr>
      <w:del w:id="157" w:author="svcMRProcess" w:date="2018-09-08T11:03:00Z">
        <w:r>
          <w:rPr>
            <w:b/>
          </w:rPr>
          <w:tab/>
        </w:r>
        <w:r>
          <w:rPr>
            <w:rStyle w:val="CharDefText"/>
          </w:rPr>
          <w:delText>recording fee</w:delText>
        </w:r>
        <w:r>
          <w:delText xml:space="preserve"> means the fee payable under section 19(1);</w:delText>
        </w:r>
      </w:del>
    </w:p>
    <w:p>
      <w:pPr>
        <w:pStyle w:val="Defstart"/>
        <w:rPr>
          <w:del w:id="158" w:author="svcMRProcess" w:date="2018-09-08T11:03:00Z"/>
        </w:rPr>
      </w:pPr>
      <w:del w:id="159" w:author="svcMRProcess" w:date="2018-09-08T11:03:00Z">
        <w:r>
          <w:tab/>
        </w:r>
        <w:r>
          <w:rPr>
            <w:rStyle w:val="CharDefText"/>
          </w:rPr>
          <w:delText>responsible person</w:delText>
        </w:r>
        <w:r>
          <w:delText>, for a vehicle, means a person responsible for the vehicle under section 5A;</w:delText>
        </w:r>
      </w:del>
    </w:p>
    <w:p>
      <w:pPr>
        <w:pStyle w:val="Defstart"/>
        <w:rPr>
          <w:del w:id="160" w:author="svcMRProcess" w:date="2018-09-08T11:03:00Z"/>
        </w:rPr>
      </w:pPr>
      <w:del w:id="161" w:author="svcMRProcess" w:date="2018-09-08T11:03:00Z">
        <w:r>
          <w:rPr>
            <w:b/>
          </w:rPr>
          <w:tab/>
        </w:r>
        <w:r>
          <w:rPr>
            <w:rStyle w:val="CharDefText"/>
          </w:rPr>
          <w:delText>road</w:delText>
        </w:r>
        <w:r>
          <w:delText xml:space="preserve"> means any highway, road or street open to, or used by, the public and includes every carriageway, footway, reservation, median strip and traffic island thereon;</w:delText>
        </w:r>
      </w:del>
    </w:p>
    <w:p>
      <w:pPr>
        <w:pStyle w:val="Defstart"/>
        <w:rPr>
          <w:del w:id="162" w:author="svcMRProcess" w:date="2018-09-08T11:03:00Z"/>
        </w:rPr>
      </w:pPr>
      <w:del w:id="163" w:author="svcMRProcess" w:date="2018-09-08T11:03:00Z">
        <w:r>
          <w:rPr>
            <w:b/>
          </w:rPr>
          <w:tab/>
        </w:r>
        <w:r>
          <w:rPr>
            <w:rStyle w:val="CharDefText"/>
          </w:rPr>
          <w:delText>stock</w:delText>
        </w:r>
        <w:r>
          <w:delText xml:space="preserve"> includes horses, mares, fillies, foals, geldings, colts, camels, bulls, bullocks, cows, heifers, steers, calves, asses, mules, sheep, lambs, goats and swine;</w:delText>
        </w:r>
      </w:del>
    </w:p>
    <w:p>
      <w:pPr>
        <w:pStyle w:val="Defstart"/>
        <w:spacing w:before="60"/>
        <w:rPr>
          <w:del w:id="164" w:author="svcMRProcess" w:date="2018-09-08T11:03:00Z"/>
        </w:rPr>
      </w:pPr>
      <w:del w:id="165" w:author="svcMRProcess" w:date="2018-09-08T11:03:00Z">
        <w:r>
          <w:tab/>
        </w:r>
        <w:r>
          <w:rPr>
            <w:rStyle w:val="CharDefText"/>
          </w:rPr>
          <w:delText>traffic infringement notice</w:delText>
        </w:r>
        <w:r>
          <w:delText xml:space="preserve"> has the meaning given by section 102(1);</w:delText>
        </w:r>
      </w:del>
    </w:p>
    <w:p>
      <w:pPr>
        <w:pStyle w:val="Defstart"/>
        <w:spacing w:before="60"/>
        <w:rPr>
          <w:del w:id="166" w:author="svcMRProcess" w:date="2018-09-08T11:03:00Z"/>
        </w:rPr>
      </w:pPr>
      <w:del w:id="167" w:author="svcMRProcess" w:date="2018-09-08T11:03:00Z">
        <w:r>
          <w:rPr>
            <w:b/>
          </w:rPr>
          <w:tab/>
        </w:r>
        <w:r>
          <w:rPr>
            <w:rStyle w:val="CharDefText"/>
          </w:rPr>
          <w:delText>traffic regulation provisions of this Act</w:delText>
        </w:r>
        <w:r>
          <w:delText xml:space="preserve"> means the provisions of this Act other than the licensing provisions of this Act;</w:delText>
        </w:r>
      </w:del>
    </w:p>
    <w:p>
      <w:pPr>
        <w:pStyle w:val="Defstart"/>
        <w:spacing w:before="60"/>
        <w:rPr>
          <w:del w:id="168" w:author="svcMRProcess" w:date="2018-09-08T11:03:00Z"/>
        </w:rPr>
      </w:pPr>
      <w:del w:id="169" w:author="svcMRProcess" w:date="2018-09-08T11:03:00Z">
        <w:r>
          <w:rPr>
            <w:b/>
          </w:rPr>
          <w:tab/>
        </w:r>
        <w:r>
          <w:rPr>
            <w:rStyle w:val="CharDefText"/>
          </w:rPr>
          <w:delText>vehicle</w:delText>
        </w:r>
        <w:r>
          <w:delText xml:space="preserve"> includes —</w:delText>
        </w:r>
      </w:del>
    </w:p>
    <w:p>
      <w:pPr>
        <w:pStyle w:val="Defpara"/>
        <w:rPr>
          <w:del w:id="170" w:author="svcMRProcess" w:date="2018-09-08T11:03:00Z"/>
        </w:rPr>
      </w:pPr>
      <w:del w:id="171" w:author="svcMRProcess" w:date="2018-09-08T11:03:00Z">
        <w:r>
          <w:tab/>
          <w:delText>(a)</w:delText>
        </w:r>
        <w:r>
          <w:tab/>
          <w:delText>every conveyance, not being a train, vessel or aircraft, and every object capable of being propelled or drawn, on wheels or tracks, by any means; and</w:delText>
        </w:r>
      </w:del>
    </w:p>
    <w:p>
      <w:pPr>
        <w:pStyle w:val="Defpara"/>
        <w:rPr>
          <w:del w:id="172" w:author="svcMRProcess" w:date="2018-09-08T11:03:00Z"/>
        </w:rPr>
      </w:pPr>
      <w:del w:id="173" w:author="svcMRProcess" w:date="2018-09-08T11:03:00Z">
        <w:r>
          <w:tab/>
          <w:delText>(b)</w:delText>
        </w:r>
        <w:r>
          <w:tab/>
          <w:delText>where the context permits, an animal being driven or ridden;</w:delText>
        </w:r>
      </w:del>
    </w:p>
    <w:p>
      <w:pPr>
        <w:pStyle w:val="Defstart"/>
        <w:rPr>
          <w:del w:id="174" w:author="svcMRProcess" w:date="2018-09-08T11:03:00Z"/>
        </w:rPr>
      </w:pPr>
      <w:del w:id="175" w:author="svcMRProcess" w:date="2018-09-08T11:03:00Z">
        <w:r>
          <w:tab/>
        </w:r>
        <w:r>
          <w:rPr>
            <w:rStyle w:val="CharDefText"/>
          </w:rPr>
          <w:delText>vehicle licence charge</w:delText>
        </w:r>
        <w:r>
          <w:delText xml:space="preserve"> means the charge payable under section 19(3);</w:delText>
        </w:r>
      </w:del>
    </w:p>
    <w:p>
      <w:pPr>
        <w:pStyle w:val="Defstart"/>
        <w:rPr>
          <w:del w:id="176" w:author="svcMRProcess" w:date="2018-09-08T11:03:00Z"/>
        </w:rPr>
      </w:pPr>
      <w:del w:id="177" w:author="svcMRProcess" w:date="2018-09-08T11:03:00Z">
        <w:r>
          <w:tab/>
        </w:r>
        <w:r>
          <w:rPr>
            <w:rStyle w:val="CharDefText"/>
          </w:rPr>
          <w:delText>vehicle licence information</w:delText>
        </w:r>
        <w:r>
          <w:delText xml:space="preserve"> means information about vehicle licences under this Act including — </w:delText>
        </w:r>
      </w:del>
    </w:p>
    <w:p>
      <w:pPr>
        <w:pStyle w:val="Defpara"/>
        <w:rPr>
          <w:del w:id="178" w:author="svcMRProcess" w:date="2018-09-08T11:03:00Z"/>
        </w:rPr>
      </w:pPr>
      <w:del w:id="179" w:author="svcMRProcess" w:date="2018-09-08T11:03:00Z">
        <w:r>
          <w:tab/>
          <w:delText>(a)</w:delText>
        </w:r>
        <w:r>
          <w:tab/>
          <w:delText>details of the persons who have made applications for or in relation to those licences; and</w:delText>
        </w:r>
      </w:del>
    </w:p>
    <w:p>
      <w:pPr>
        <w:pStyle w:val="Defpara"/>
        <w:rPr>
          <w:del w:id="180" w:author="svcMRProcess" w:date="2018-09-08T11:03:00Z"/>
        </w:rPr>
      </w:pPr>
      <w:del w:id="181" w:author="svcMRProcess" w:date="2018-09-08T11:03:00Z">
        <w:r>
          <w:tab/>
          <w:delText>(b)</w:delText>
        </w:r>
        <w:r>
          <w:tab/>
          <w:delText>details of the persons who hold or have held those licences; and</w:delText>
        </w:r>
      </w:del>
    </w:p>
    <w:p>
      <w:pPr>
        <w:pStyle w:val="Defpara"/>
        <w:rPr>
          <w:del w:id="182" w:author="svcMRProcess" w:date="2018-09-08T11:03:00Z"/>
        </w:rPr>
      </w:pPr>
      <w:del w:id="183" w:author="svcMRProcess" w:date="2018-09-08T11:03:00Z">
        <w:r>
          <w:tab/>
          <w:delText>(c)</w:delText>
        </w:r>
        <w:r>
          <w:tab/>
          <w:delText>information contained in the register of vehicle licences referred to in section 27(1);</w:delText>
        </w:r>
      </w:del>
    </w:p>
    <w:p>
      <w:pPr>
        <w:pStyle w:val="Defstart"/>
        <w:rPr>
          <w:del w:id="184" w:author="svcMRProcess" w:date="2018-09-08T11:03:00Z"/>
        </w:rPr>
      </w:pPr>
      <w:del w:id="185" w:author="svcMRProcess" w:date="2018-09-08T11:03:00Z">
        <w:r>
          <w:rPr>
            <w:b/>
          </w:rPr>
          <w:tab/>
        </w:r>
        <w:r>
          <w:rPr>
            <w:rStyle w:val="CharDefText"/>
          </w:rPr>
          <w:delText>warden</w:delText>
        </w:r>
        <w:r>
          <w:delText xml:space="preserve"> means a warden appointed under section 7.</w:delText>
        </w:r>
      </w:del>
    </w:p>
    <w:p>
      <w:pPr>
        <w:pStyle w:val="Subsection"/>
        <w:rPr>
          <w:del w:id="186" w:author="svcMRProcess" w:date="2018-09-08T11:03:00Z"/>
          <w:snapToGrid w:val="0"/>
        </w:rPr>
      </w:pPr>
      <w:del w:id="187" w:author="svcMRProcess" w:date="2018-09-08T11:03:00Z">
        <w:r>
          <w:rPr>
            <w:snapToGrid w:val="0"/>
          </w:rPr>
          <w:tab/>
          <w:delText>(1a)</w:delText>
        </w:r>
        <w:r>
          <w:rPr>
            <w:snapToGrid w:val="0"/>
          </w:rPr>
          <w:tab/>
          <w:delText>In provisions of this Act dealing with penalties for offences —</w:delText>
        </w:r>
      </w:del>
    </w:p>
    <w:p>
      <w:pPr>
        <w:pStyle w:val="Indenta"/>
        <w:rPr>
          <w:del w:id="188" w:author="svcMRProcess" w:date="2018-09-08T11:03:00Z"/>
          <w:snapToGrid w:val="0"/>
        </w:rPr>
      </w:pPr>
      <w:del w:id="189" w:author="svcMRProcess" w:date="2018-09-08T11:03:00Z">
        <w:r>
          <w:rPr>
            <w:snapToGrid w:val="0"/>
          </w:rPr>
          <w:tab/>
          <w:delText>(a)</w:delText>
        </w:r>
        <w:r>
          <w:rPr>
            <w:snapToGrid w:val="0"/>
          </w:rPr>
          <w:tab/>
          <w:delText>these abbreviations are used:</w:delText>
        </w:r>
      </w:del>
    </w:p>
    <w:p>
      <w:pPr>
        <w:pStyle w:val="MiscellaneousBody"/>
        <w:tabs>
          <w:tab w:val="left" w:pos="1680"/>
        </w:tabs>
        <w:spacing w:before="80"/>
        <w:rPr>
          <w:del w:id="190" w:author="svcMRProcess" w:date="2018-09-08T11:03:00Z"/>
          <w:snapToGrid w:val="0"/>
        </w:rPr>
      </w:pPr>
      <w:del w:id="191" w:author="svcMRProcess" w:date="2018-09-08T11:03:00Z">
        <w:r>
          <w:rPr>
            <w:snapToGrid w:val="0"/>
          </w:rPr>
          <w:tab/>
        </w:r>
        <w:r>
          <w:rPr>
            <w:b/>
            <w:snapToGrid w:val="0"/>
          </w:rPr>
          <w:delText>“Disq”</w:delText>
        </w:r>
        <w:r>
          <w:rPr>
            <w:snapToGrid w:val="0"/>
          </w:rPr>
          <w:delText xml:space="preserve"> for minimum period of disqualification;</w:delText>
        </w:r>
      </w:del>
    </w:p>
    <w:p>
      <w:pPr>
        <w:pStyle w:val="MiscellaneousBody"/>
        <w:tabs>
          <w:tab w:val="left" w:pos="1680"/>
        </w:tabs>
        <w:spacing w:before="80"/>
        <w:rPr>
          <w:del w:id="192" w:author="svcMRProcess" w:date="2018-09-08T11:03:00Z"/>
          <w:snapToGrid w:val="0"/>
        </w:rPr>
      </w:pPr>
      <w:del w:id="193" w:author="svcMRProcess" w:date="2018-09-08T11:03:00Z">
        <w:r>
          <w:rPr>
            <w:snapToGrid w:val="0"/>
          </w:rPr>
          <w:tab/>
        </w:r>
        <w:r>
          <w:rPr>
            <w:b/>
            <w:snapToGrid w:val="0"/>
          </w:rPr>
          <w:delText>“Max”</w:delText>
        </w:r>
        <w:r>
          <w:rPr>
            <w:snapToGrid w:val="0"/>
          </w:rPr>
          <w:delText xml:space="preserve"> for maximum fine;</w:delText>
        </w:r>
      </w:del>
    </w:p>
    <w:p>
      <w:pPr>
        <w:pStyle w:val="MiscellaneousBody"/>
        <w:tabs>
          <w:tab w:val="left" w:pos="1680"/>
        </w:tabs>
        <w:spacing w:before="80"/>
        <w:rPr>
          <w:del w:id="194" w:author="svcMRProcess" w:date="2018-09-08T11:03:00Z"/>
          <w:snapToGrid w:val="0"/>
        </w:rPr>
      </w:pPr>
      <w:del w:id="195" w:author="svcMRProcess" w:date="2018-09-08T11:03:00Z">
        <w:r>
          <w:rPr>
            <w:snapToGrid w:val="0"/>
          </w:rPr>
          <w:tab/>
        </w:r>
        <w:r>
          <w:rPr>
            <w:b/>
            <w:snapToGrid w:val="0"/>
          </w:rPr>
          <w:delText>“Min”</w:delText>
        </w:r>
        <w:r>
          <w:rPr>
            <w:snapToGrid w:val="0"/>
          </w:rPr>
          <w:delText xml:space="preserve"> for minimum fine;</w:delText>
        </w:r>
      </w:del>
    </w:p>
    <w:p>
      <w:pPr>
        <w:pStyle w:val="MiscellaneousBody"/>
        <w:tabs>
          <w:tab w:val="left" w:pos="1680"/>
        </w:tabs>
        <w:spacing w:before="80"/>
        <w:rPr>
          <w:del w:id="196" w:author="svcMRProcess" w:date="2018-09-08T11:03:00Z"/>
          <w:snapToGrid w:val="0"/>
        </w:rPr>
      </w:pPr>
      <w:del w:id="197" w:author="svcMRProcess" w:date="2018-09-08T11:03:00Z">
        <w:r>
          <w:rPr>
            <w:snapToGrid w:val="0"/>
          </w:rPr>
          <w:tab/>
        </w:r>
        <w:r>
          <w:rPr>
            <w:b/>
            <w:snapToGrid w:val="0"/>
          </w:rPr>
          <w:delText>“PU”</w:delText>
        </w:r>
        <w:r>
          <w:rPr>
            <w:snapToGrid w:val="0"/>
          </w:rPr>
          <w:delText xml:space="preserve"> for penalty unit or penalty units;</w:delText>
        </w:r>
      </w:del>
    </w:p>
    <w:p>
      <w:pPr>
        <w:pStyle w:val="Indenta"/>
        <w:rPr>
          <w:del w:id="198" w:author="svcMRProcess" w:date="2018-09-08T11:03:00Z"/>
          <w:snapToGrid w:val="0"/>
        </w:rPr>
      </w:pPr>
      <w:del w:id="199" w:author="svcMRProcess" w:date="2018-09-08T11:03:00Z">
        <w:r>
          <w:rPr>
            <w:snapToGrid w:val="0"/>
          </w:rPr>
          <w:tab/>
        </w:r>
        <w:r>
          <w:rPr>
            <w:snapToGrid w:val="0"/>
          </w:rPr>
          <w:tab/>
          <w:delText>and</w:delText>
        </w:r>
      </w:del>
    </w:p>
    <w:p>
      <w:pPr>
        <w:pStyle w:val="Indenta"/>
        <w:rPr>
          <w:del w:id="200" w:author="svcMRProcess" w:date="2018-09-08T11:03:00Z"/>
          <w:snapToGrid w:val="0"/>
        </w:rPr>
      </w:pPr>
      <w:del w:id="201" w:author="svcMRProcess" w:date="2018-09-08T11:03:00Z">
        <w:r>
          <w:rPr>
            <w:snapToGrid w:val="0"/>
          </w:rPr>
          <w:tab/>
          <w:delText>(b)</w:delText>
        </w:r>
        <w:r>
          <w:rPr>
            <w:snapToGrid w:val="0"/>
          </w:rPr>
          <w:tab/>
          <w:delText>a reference to a number of PU is a reference to an amount (in dollars) that is that number multiplied by 50.</w:delText>
        </w:r>
      </w:del>
    </w:p>
    <w:p>
      <w:pPr>
        <w:pStyle w:val="Subsection"/>
        <w:rPr>
          <w:del w:id="202" w:author="svcMRProcess" w:date="2018-09-08T11:03:00Z"/>
          <w:snapToGrid w:val="0"/>
        </w:rPr>
      </w:pPr>
      <w:del w:id="203" w:author="svcMRProcess" w:date="2018-09-08T11:03:00Z">
        <w:r>
          <w:rPr>
            <w:snapToGrid w:val="0"/>
          </w:rPr>
          <w:tab/>
          <w:delText>(2)</w:delText>
        </w:r>
        <w:r>
          <w:rPr>
            <w:snapToGrid w:val="0"/>
          </w:rPr>
          <w:tab/>
          <w:delText>For the purposes of this Act a vehicle which is, in any manner, drawn or propelled on a road shall be deemed to be used on a road.</w:delText>
        </w:r>
      </w:del>
    </w:p>
    <w:p>
      <w:pPr>
        <w:pStyle w:val="Ednotesubsection"/>
        <w:rPr>
          <w:del w:id="204" w:author="svcMRProcess" w:date="2018-09-08T11:03:00Z"/>
        </w:rPr>
      </w:pPr>
      <w:del w:id="205" w:author="svcMRProcess" w:date="2018-09-08T11:03:00Z">
        <w:r>
          <w:tab/>
          <w:delText>[(3)</w:delText>
        </w:r>
        <w:r>
          <w:tab/>
          <w:delText>deleted]</w:delText>
        </w:r>
      </w:del>
    </w:p>
    <w:p>
      <w:pPr>
        <w:pStyle w:val="Subsection"/>
        <w:rPr>
          <w:del w:id="206" w:author="svcMRProcess" w:date="2018-09-08T11:03:00Z"/>
          <w:snapToGrid w:val="0"/>
        </w:rPr>
      </w:pPr>
      <w:del w:id="207" w:author="svcMRProcess" w:date="2018-09-08T11:03:00Z">
        <w:r>
          <w:rPr>
            <w:snapToGrid w:val="0"/>
          </w:rPr>
          <w:tab/>
          <w:delText>(4)</w:delText>
        </w:r>
        <w:r>
          <w:rPr>
            <w:snapToGrid w:val="0"/>
          </w:rPr>
          <w:tab/>
          <w:delText xml:space="preserve">Where a vehicle is owned by more than one person </w:delText>
        </w:r>
        <w:r>
          <w:delText>and one of those persons is</w:delText>
        </w:r>
        <w:r>
          <w:rPr>
            <w:snapToGrid w:val="0"/>
          </w:rPr>
          <w:delText xml:space="preserve"> nominated by all such persons, by notice in writing given to the Director General</w:delText>
        </w:r>
        <w:r>
          <w:delText>, the nominated person</w:delText>
        </w:r>
        <w:r>
          <w:rPr>
            <w:snapToGrid w:val="0"/>
          </w:rPr>
          <w:delText xml:space="preserve"> shall for the purposes of this Act be deemed to be the owner of the vehicle.</w:delText>
        </w:r>
      </w:del>
    </w:p>
    <w:p>
      <w:pPr>
        <w:pStyle w:val="Footnotesection"/>
        <w:keepLines w:val="0"/>
        <w:ind w:left="890" w:hanging="890"/>
        <w:rPr>
          <w:del w:id="208" w:author="svcMRProcess" w:date="2018-09-08T11:03:00Z"/>
        </w:rPr>
      </w:pPr>
      <w:del w:id="209" w:author="svcMRProcess" w:date="2018-09-08T11:03:00Z">
        <w:r>
          <w:tab/>
          <w:delTex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 No. 18 of 2011 s. 4.]</w:delText>
        </w:r>
      </w:del>
    </w:p>
    <w:p>
      <w:pPr>
        <w:pStyle w:val="Heading5"/>
        <w:rPr>
          <w:del w:id="210" w:author="svcMRProcess" w:date="2018-09-08T11:03:00Z"/>
        </w:rPr>
      </w:pPr>
      <w:bookmarkStart w:id="211" w:name="_Toc415755597"/>
      <w:del w:id="212" w:author="svcMRProcess" w:date="2018-09-08T11:03:00Z">
        <w:r>
          <w:rPr>
            <w:rStyle w:val="CharSectno"/>
          </w:rPr>
          <w:delText>5A</w:delText>
        </w:r>
        <w:r>
          <w:delText>.</w:delText>
        </w:r>
        <w:r>
          <w:tab/>
          <w:delText>Term used: person responsible for a vehicle</w:delText>
        </w:r>
        <w:bookmarkEnd w:id="211"/>
      </w:del>
    </w:p>
    <w:p>
      <w:pPr>
        <w:pStyle w:val="Subsection"/>
        <w:rPr>
          <w:del w:id="213" w:author="svcMRProcess" w:date="2018-09-08T11:03:00Z"/>
          <w:snapToGrid w:val="0"/>
        </w:rPr>
      </w:pPr>
      <w:del w:id="214" w:author="svcMRProcess" w:date="2018-09-08T11:03:00Z">
        <w:r>
          <w:rPr>
            <w:snapToGrid w:val="0"/>
          </w:rPr>
          <w:tab/>
          <w:delText>(1)</w:delText>
        </w:r>
        <w:r>
          <w:rPr>
            <w:snapToGrid w:val="0"/>
          </w:rPr>
          <w:tab/>
          <w:delText>For the purposes of this Act a person responsible for a vehicle is —</w:delText>
        </w:r>
      </w:del>
    </w:p>
    <w:p>
      <w:pPr>
        <w:pStyle w:val="Indenta"/>
        <w:rPr>
          <w:del w:id="215" w:author="svcMRProcess" w:date="2018-09-08T11:03:00Z"/>
          <w:snapToGrid w:val="0"/>
        </w:rPr>
      </w:pPr>
      <w:del w:id="216" w:author="svcMRProcess" w:date="2018-09-08T11:03:00Z">
        <w:r>
          <w:rPr>
            <w:snapToGrid w:val="0"/>
          </w:rPr>
          <w:tab/>
          <w:delText>(a)</w:delText>
        </w:r>
        <w:r>
          <w:rPr>
            <w:snapToGrid w:val="0"/>
          </w:rPr>
          <w:tab/>
          <w:delText>if the vehicle is licensed — any licence holder who has not given a notice as described in paragraph (b); or</w:delText>
        </w:r>
      </w:del>
    </w:p>
    <w:p>
      <w:pPr>
        <w:pStyle w:val="Indenta"/>
        <w:rPr>
          <w:del w:id="217" w:author="svcMRProcess" w:date="2018-09-08T11:03:00Z"/>
          <w:snapToGrid w:val="0"/>
        </w:rPr>
      </w:pPr>
      <w:del w:id="218" w:author="svcMRProcess" w:date="2018-09-08T11:03:00Z">
        <w:r>
          <w:rPr>
            <w:snapToGrid w:val="0"/>
          </w:rPr>
          <w:tab/>
          <w:delText>(b)</w:delText>
        </w:r>
        <w:r>
          <w:rPr>
            <w:snapToGrid w:val="0"/>
          </w:rPr>
          <w:tab/>
          <w:delTex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 or</w:delText>
        </w:r>
      </w:del>
    </w:p>
    <w:p>
      <w:pPr>
        <w:pStyle w:val="Indenta"/>
        <w:rPr>
          <w:del w:id="219" w:author="svcMRProcess" w:date="2018-09-08T11:03:00Z"/>
          <w:snapToGrid w:val="0"/>
        </w:rPr>
      </w:pPr>
      <w:del w:id="220" w:author="svcMRProcess" w:date="2018-09-08T11:03:00Z">
        <w:r>
          <w:rPr>
            <w:snapToGrid w:val="0"/>
          </w:rPr>
          <w:tab/>
          <w:delText>(c)</w:delText>
        </w:r>
        <w:r>
          <w:rPr>
            <w:snapToGrid w:val="0"/>
          </w:rPr>
          <w:tab/>
          <w:delText>if the vehicle is not licensed but was previously licensed and subsection (2) does not apply — a person responsible under paragraph (a) or (b) before the vehicle last ceased to be licensed; or</w:delText>
        </w:r>
      </w:del>
    </w:p>
    <w:p>
      <w:pPr>
        <w:pStyle w:val="Indenta"/>
        <w:rPr>
          <w:del w:id="221" w:author="svcMRProcess" w:date="2018-09-08T11:03:00Z"/>
          <w:snapToGrid w:val="0"/>
        </w:rPr>
      </w:pPr>
      <w:del w:id="222" w:author="svcMRProcess" w:date="2018-09-08T11:03:00Z">
        <w:r>
          <w:rPr>
            <w:snapToGrid w:val="0"/>
          </w:rPr>
          <w:tab/>
          <w:delText>(d)</w:delText>
        </w:r>
        <w:r>
          <w:rPr>
            <w:snapToGrid w:val="0"/>
          </w:rPr>
          <w:tab/>
          <w:delText>in any other case —</w:delText>
        </w:r>
      </w:del>
    </w:p>
    <w:p>
      <w:pPr>
        <w:pStyle w:val="Indenti"/>
        <w:rPr>
          <w:del w:id="223" w:author="svcMRProcess" w:date="2018-09-08T11:03:00Z"/>
        </w:rPr>
      </w:pPr>
      <w:del w:id="224" w:author="svcMRProcess" w:date="2018-09-08T11:03:00Z">
        <w:r>
          <w:tab/>
          <w:delText>(i)</w:delText>
        </w:r>
        <w:r>
          <w:tab/>
          <w:delText>the person who is entitled to the immediate possession of the vehicle; or</w:delText>
        </w:r>
      </w:del>
    </w:p>
    <w:p>
      <w:pPr>
        <w:pStyle w:val="Indenti"/>
        <w:rPr>
          <w:del w:id="225" w:author="svcMRProcess" w:date="2018-09-08T11:03:00Z"/>
        </w:rPr>
      </w:pPr>
      <w:del w:id="226" w:author="svcMRProcess" w:date="2018-09-08T11:03:00Z">
        <w:r>
          <w:tab/>
          <w:delText>(ii)</w:delText>
        </w:r>
        <w:r>
          <w:tab/>
          <w:delText>if there are several persons entitled to its immediate possession, the person whose entitlement is paramount.</w:delText>
        </w:r>
      </w:del>
    </w:p>
    <w:p>
      <w:pPr>
        <w:pStyle w:val="Subsection"/>
        <w:rPr>
          <w:del w:id="227" w:author="svcMRProcess" w:date="2018-09-08T11:03:00Z"/>
        </w:rPr>
      </w:pPr>
      <w:del w:id="228" w:author="svcMRProcess" w:date="2018-09-08T11:03:00Z">
        <w:r>
          <w:rPr>
            <w:snapToGrid w:val="0"/>
          </w:rPr>
          <w:tab/>
          <w:delText>(2)</w:delText>
        </w:r>
        <w:r>
          <w:rPr>
            <w:snapToGrid w:val="0"/>
          </w:rPr>
          <w:tab/>
          <w:delText xml:space="preserve">Despite subsection (1), a person is not responsible for a vehicle under subsection (1)(b), if it can be shown that the person </w:delText>
        </w:r>
        <w:r>
          <w:delText>did not agree to becoming an owner of the vehicle</w:delText>
        </w:r>
        <w:r>
          <w:rPr>
            <w:snapToGrid w:val="0"/>
          </w:rPr>
          <w:delText xml:space="preserve"> </w:delText>
        </w:r>
        <w:r>
          <w:delText>and has notified the Director General in writing accordingly or has given a notice to a similar effect to a licensing authority of another State or Territory or the Commonwealth.</w:delText>
        </w:r>
      </w:del>
    </w:p>
    <w:p>
      <w:pPr>
        <w:pStyle w:val="Subsection"/>
        <w:rPr>
          <w:del w:id="229" w:author="svcMRProcess" w:date="2018-09-08T11:03:00Z"/>
          <w:snapToGrid w:val="0"/>
        </w:rPr>
      </w:pPr>
      <w:del w:id="230" w:author="svcMRProcess" w:date="2018-09-08T11:03:00Z">
        <w:r>
          <w:rPr>
            <w:snapToGrid w:val="0"/>
          </w:rPr>
          <w:tab/>
          <w:delText>(3)</w:delText>
        </w:r>
      </w:del>
      <w:r>
        <w:tab/>
        <w:t xml:space="preserve">The </w:t>
      </w:r>
      <w:del w:id="231" w:author="svcMRProcess" w:date="2018-09-08T11:03:00Z">
        <w:r>
          <w:rPr>
            <w:snapToGrid w:val="0"/>
          </w:rPr>
          <w:delText>Minister may</w:delText>
        </w:r>
        <w:r>
          <w:delText xml:space="preserve"> by notice published in the </w:delText>
        </w:r>
        <w:r>
          <w:rPr>
            <w:i/>
          </w:rPr>
          <w:delText>Gazette</w:delText>
        </w:r>
        <w:r>
          <w:delText xml:space="preserve"> declare a law of another State or Territory or the Commonwealth to be a corresponding law for the purposes of this section</w:delText>
        </w:r>
        <w:r>
          <w:rPr>
            <w:snapToGrid w:val="0"/>
          </w:rPr>
          <w:delText xml:space="preserve"> and may by subsequent notice so published vary or cancel any such declaration.</w:delText>
        </w:r>
      </w:del>
    </w:p>
    <w:p>
      <w:pPr>
        <w:pStyle w:val="Subsection"/>
        <w:keepNext/>
        <w:rPr>
          <w:del w:id="232" w:author="svcMRProcess" w:date="2018-09-08T11:03:00Z"/>
          <w:snapToGrid w:val="0"/>
        </w:rPr>
      </w:pPr>
      <w:del w:id="233" w:author="svcMRProcess" w:date="2018-09-08T11:03:00Z">
        <w:r>
          <w:rPr>
            <w:snapToGrid w:val="0"/>
          </w:rPr>
          <w:tab/>
          <w:delText>(4)</w:delText>
        </w:r>
        <w:r>
          <w:rPr>
            <w:snapToGrid w:val="0"/>
          </w:rPr>
          <w:tab/>
          <w:delText>In this section —</w:delText>
        </w:r>
      </w:del>
    </w:p>
    <w:p>
      <w:pPr>
        <w:pStyle w:val="Defstart"/>
        <w:rPr>
          <w:del w:id="234" w:author="svcMRProcess" w:date="2018-09-08T11:03:00Z"/>
        </w:rPr>
      </w:pPr>
      <w:del w:id="235" w:author="svcMRProcess" w:date="2018-09-08T11:03:00Z">
        <w:r>
          <w:rPr>
            <w:b/>
          </w:rPr>
          <w:tab/>
        </w:r>
        <w:r>
          <w:rPr>
            <w:rStyle w:val="CharDefText"/>
          </w:rPr>
          <w:delText>licence holder</w:delText>
        </w:r>
        <w:r>
          <w:delText>, in relation to a vehicle, means a person in whose name the vehicle is licensed;</w:delText>
        </w:r>
      </w:del>
    </w:p>
    <w:p>
      <w:pPr>
        <w:pStyle w:val="Defstart"/>
        <w:rPr>
          <w:del w:id="236" w:author="svcMRProcess" w:date="2018-09-08T11:03:00Z"/>
        </w:rPr>
      </w:pPr>
      <w:del w:id="237" w:author="svcMRProcess" w:date="2018-09-08T11:03:00Z">
        <w:r>
          <w:rPr>
            <w:b/>
          </w:rPr>
          <w:tab/>
        </w:r>
        <w:r>
          <w:rPr>
            <w:rStyle w:val="CharDefText"/>
          </w:rPr>
          <w:delText>licensed</w:delText>
        </w:r>
        <w:r>
          <w:delText xml:space="preserve"> means licensed under this Act, registered under the </w:delText>
        </w:r>
        <w:r>
          <w:rPr>
            <w:i/>
          </w:rPr>
          <w:delText>Control of Vehicles (Off</w:delText>
        </w:r>
        <w:r>
          <w:rPr>
            <w:i/>
          </w:rPr>
          <w:noBreakHyphen/>
          <w:delText>road Areas) Act 1978</w:delText>
        </w:r>
        <w:r>
          <w:delText xml:space="preserve"> or licensed or registered under a corresponding law of another State or Territory or the Commonwealth.</w:delText>
        </w:r>
      </w:del>
    </w:p>
    <w:p>
      <w:pPr>
        <w:pStyle w:val="Footnotesection"/>
        <w:rPr>
          <w:del w:id="238" w:author="svcMRProcess" w:date="2018-09-08T11:03:00Z"/>
        </w:rPr>
      </w:pPr>
      <w:del w:id="239" w:author="svcMRProcess" w:date="2018-09-08T11:03:00Z">
        <w:r>
          <w:tab/>
          <w:delText>[Section 5A inserted by No. 39 of 2000 s. 5.]</w:delText>
        </w:r>
      </w:del>
    </w:p>
    <w:p>
      <w:pPr>
        <w:pStyle w:val="Subsection"/>
      </w:pPr>
      <w:bookmarkStart w:id="240" w:name="_Toc415752912"/>
      <w:bookmarkStart w:id="241" w:name="_Toc415755598"/>
      <w:del w:id="242" w:author="svcMRProcess" w:date="2018-09-08T11:03:00Z">
        <w:r>
          <w:rPr>
            <w:rStyle w:val="CharPartNo"/>
          </w:rPr>
          <w:delText>Part II</w:delText>
        </w:r>
        <w:r>
          <w:rPr>
            <w:rStyle w:val="CharDivNo"/>
          </w:rPr>
          <w:delText> </w:delText>
        </w:r>
        <w:r>
          <w:delText>—</w:delText>
        </w:r>
        <w:r>
          <w:rPr>
            <w:rStyle w:val="CharDivText"/>
          </w:rPr>
          <w:delText> </w:delText>
        </w:r>
      </w:del>
      <w:ins w:id="243" w:author="svcMRProcess" w:date="2018-09-08T11:03:00Z">
        <w:r>
          <w:rPr>
            <w:i/>
            <w:iCs/>
          </w:rPr>
          <w:t>Road Traffic (</w:t>
        </w:r>
      </w:ins>
      <w:r>
        <w:rPr>
          <w:i/>
          <w:iCs/>
        </w:rPr>
        <w:t>Administration</w:t>
      </w:r>
      <w:bookmarkEnd w:id="240"/>
      <w:bookmarkEnd w:id="241"/>
      <w:ins w:id="244" w:author="svcMRProcess" w:date="2018-09-08T11:03:00Z">
        <w:r>
          <w:rPr>
            <w:i/>
            <w:iCs/>
          </w:rPr>
          <w:t>) Act 2008</w:t>
        </w:r>
        <w:r>
          <w:t xml:space="preserve"> Part 1 Division 2 provides for the meanings of some terms and abbreviations in this Act.</w:t>
        </w:r>
      </w:ins>
    </w:p>
    <w:p>
      <w:pPr>
        <w:pStyle w:val="Footnoteheading"/>
        <w:rPr>
          <w:del w:id="245" w:author="svcMRProcess" w:date="2018-09-08T11:03:00Z"/>
        </w:rPr>
      </w:pPr>
      <w:r>
        <w:tab/>
        <w:t>[</w:t>
      </w:r>
      <w:del w:id="246" w:author="svcMRProcess" w:date="2018-09-08T11:03:00Z">
        <w:r>
          <w:delText>Heading</w:delText>
        </w:r>
      </w:del>
      <w:ins w:id="247" w:author="svcMRProcess" w:date="2018-09-08T11:03:00Z">
        <w:r>
          <w:t>Section 5</w:t>
        </w:r>
      </w:ins>
      <w:r>
        <w:t xml:space="preserve"> inserted by No. </w:t>
      </w:r>
      <w:del w:id="248" w:author="svcMRProcess" w:date="2018-09-08T11:03:00Z">
        <w:r>
          <w:delText>76</w:delText>
        </w:r>
      </w:del>
      <w:ins w:id="249" w:author="svcMRProcess" w:date="2018-09-08T11:03:00Z">
        <w:r>
          <w:t>8</w:t>
        </w:r>
      </w:ins>
      <w:r>
        <w:t xml:space="preserve"> of </w:t>
      </w:r>
      <w:del w:id="250" w:author="svcMRProcess" w:date="2018-09-08T11:03:00Z">
        <w:r>
          <w:delText>1996</w:delText>
        </w:r>
      </w:del>
      <w:ins w:id="251" w:author="svcMRProcess" w:date="2018-09-08T11:03:00Z">
        <w:r>
          <w:t>2012</w:t>
        </w:r>
      </w:ins>
      <w:r>
        <w:t xml:space="preserve"> s. </w:t>
      </w:r>
      <w:del w:id="252" w:author="svcMRProcess" w:date="2018-09-08T11:03:00Z">
        <w:r>
          <w:delText>5.]</w:delText>
        </w:r>
      </w:del>
    </w:p>
    <w:p>
      <w:pPr>
        <w:pStyle w:val="Footnotesection"/>
        <w:keepLines w:val="0"/>
        <w:ind w:left="890" w:hanging="890"/>
      </w:pPr>
      <w:bookmarkStart w:id="253" w:name="_Toc415755599"/>
      <w:r>
        <w:t>6</w:t>
      </w:r>
      <w:del w:id="254" w:author="svcMRProcess" w:date="2018-09-08T11:03:00Z">
        <w:r>
          <w:delText>.</w:delText>
        </w:r>
        <w:r>
          <w:tab/>
          <w:delText>Commissioner of Police and Director General, functions of</w:delText>
        </w:r>
      </w:del>
      <w:bookmarkEnd w:id="253"/>
      <w:ins w:id="255" w:author="svcMRProcess" w:date="2018-09-08T11:03:00Z">
        <w:r>
          <w:t>.]</w:t>
        </w:r>
      </w:ins>
    </w:p>
    <w:p>
      <w:pPr>
        <w:pStyle w:val="Subsection"/>
        <w:rPr>
          <w:del w:id="256" w:author="svcMRProcess" w:date="2018-09-08T11:03:00Z"/>
          <w:snapToGrid w:val="0"/>
        </w:rPr>
      </w:pPr>
      <w:del w:id="257" w:author="svcMRProcess" w:date="2018-09-08T11:03:00Z">
        <w:r>
          <w:rPr>
            <w:snapToGrid w:val="0"/>
          </w:rPr>
          <w:tab/>
          <w:delText>(1)</w:delText>
        </w:r>
        <w:r>
          <w:rPr>
            <w:snapToGrid w:val="0"/>
          </w:rPr>
          <w:tab/>
          <w:delText>The Commissioner of Police is responsible for the control and regulation of traffic in the State and for the enforcement of the traffic regulation provisions of this Act.</w:delText>
        </w:r>
      </w:del>
    </w:p>
    <w:p>
      <w:pPr>
        <w:pStyle w:val="Subsection"/>
        <w:rPr>
          <w:del w:id="258" w:author="svcMRProcess" w:date="2018-09-08T11:03:00Z"/>
          <w:snapToGrid w:val="0"/>
        </w:rPr>
      </w:pPr>
      <w:del w:id="259" w:author="svcMRProcess" w:date="2018-09-08T11:03:00Z">
        <w:r>
          <w:rPr>
            <w:snapToGrid w:val="0"/>
          </w:rPr>
          <w:tab/>
          <w:delText>(2)</w:delText>
        </w:r>
        <w:r>
          <w:rPr>
            <w:snapToGrid w:val="0"/>
          </w:rPr>
          <w:tab/>
          <w:delText>The administration of the licensing provisions of this Act shall be carried out through the Director General who shall be responsible for the enforcement of those provisions.</w:delText>
        </w:r>
      </w:del>
    </w:p>
    <w:p>
      <w:pPr>
        <w:pStyle w:val="Subsection"/>
        <w:rPr>
          <w:del w:id="260" w:author="svcMRProcess" w:date="2018-09-08T11:03:00Z"/>
          <w:snapToGrid w:val="0"/>
        </w:rPr>
      </w:pPr>
      <w:del w:id="261" w:author="svcMRProcess" w:date="2018-09-08T11:03:00Z">
        <w:r>
          <w:rPr>
            <w:snapToGrid w:val="0"/>
          </w:rPr>
          <w:tab/>
          <w:delText>(3)</w:delText>
        </w:r>
        <w:r>
          <w:rPr>
            <w:snapToGrid w:val="0"/>
          </w:rPr>
          <w:tab/>
          <w:delText>Without limiting subsection (2), the functions of the Director General include the exercise and performance of all powers, duties and responsibilities vested in or imposed on the Director General by this Act.</w:delText>
        </w:r>
      </w:del>
    </w:p>
    <w:p>
      <w:pPr>
        <w:pStyle w:val="Subsection"/>
        <w:rPr>
          <w:del w:id="262" w:author="svcMRProcess" w:date="2018-09-08T11:03:00Z"/>
          <w:snapToGrid w:val="0"/>
        </w:rPr>
      </w:pPr>
      <w:del w:id="263" w:author="svcMRProcess" w:date="2018-09-08T11:03:00Z">
        <w:r>
          <w:rPr>
            <w:snapToGrid w:val="0"/>
          </w:rPr>
          <w:tab/>
          <w:delText>(4)</w:delText>
        </w:r>
        <w:r>
          <w:rPr>
            <w:snapToGrid w:val="0"/>
          </w:rPr>
          <w:tab/>
          <w:delText>Subsection (2) does not affect the powers of a member of the Police Force in relation to offences, or suspected offences, against the licensing provisions of this Act.</w:delText>
        </w:r>
      </w:del>
    </w:p>
    <w:p>
      <w:pPr>
        <w:pStyle w:val="Footnotesection"/>
        <w:rPr>
          <w:del w:id="264" w:author="svcMRProcess" w:date="2018-09-08T11:03:00Z"/>
        </w:rPr>
      </w:pPr>
      <w:del w:id="265" w:author="svcMRProcess" w:date="2018-09-08T11:03:00Z">
        <w:r>
          <w:tab/>
          <w:delText>[Section 6 inserted by No. 76 of 1996 s. 5.]</w:delText>
        </w:r>
      </w:del>
    </w:p>
    <w:p>
      <w:pPr>
        <w:pStyle w:val="Heading5"/>
        <w:rPr>
          <w:del w:id="266" w:author="svcMRProcess" w:date="2018-09-08T11:03:00Z"/>
        </w:rPr>
      </w:pPr>
      <w:bookmarkStart w:id="267" w:name="_Toc415755600"/>
      <w:del w:id="268" w:author="svcMRProcess" w:date="2018-09-08T11:03:00Z">
        <w:r>
          <w:rPr>
            <w:rStyle w:val="CharSectno"/>
          </w:rPr>
          <w:delText>6AA</w:delText>
        </w:r>
        <w:r>
          <w:delText>.</w:delText>
        </w:r>
        <w:r>
          <w:tab/>
          <w:delText>Delegation by Commissioner of Police</w:delText>
        </w:r>
        <w:bookmarkEnd w:id="267"/>
      </w:del>
    </w:p>
    <w:p>
      <w:pPr>
        <w:pStyle w:val="Subsection"/>
        <w:rPr>
          <w:del w:id="269" w:author="svcMRProcess" w:date="2018-09-08T11:03:00Z"/>
        </w:rPr>
      </w:pPr>
      <w:del w:id="270" w:author="svcMRProcess" w:date="2018-09-08T11:03:00Z">
        <w:r>
          <w:tab/>
          <w:delText>(1)</w:delText>
        </w:r>
        <w:r>
          <w:tab/>
          <w:delText xml:space="preserve">The Commissioner of Police may delegate to — </w:delText>
        </w:r>
      </w:del>
    </w:p>
    <w:p>
      <w:pPr>
        <w:pStyle w:val="Indenta"/>
        <w:rPr>
          <w:del w:id="271" w:author="svcMRProcess" w:date="2018-09-08T11:03:00Z"/>
        </w:rPr>
      </w:pPr>
      <w:del w:id="272" w:author="svcMRProcess" w:date="2018-09-08T11:03:00Z">
        <w:r>
          <w:tab/>
          <w:delText>(a)</w:delText>
        </w:r>
        <w:r>
          <w:tab/>
          <w:delText>a specified member of the Police Force; or</w:delText>
        </w:r>
      </w:del>
    </w:p>
    <w:p>
      <w:pPr>
        <w:pStyle w:val="Indenta"/>
        <w:rPr>
          <w:del w:id="273" w:author="svcMRProcess" w:date="2018-09-08T11:03:00Z"/>
        </w:rPr>
      </w:pPr>
      <w:del w:id="274" w:author="svcMRProcess" w:date="2018-09-08T11:03:00Z">
        <w:r>
          <w:tab/>
          <w:delText>(b)</w:delText>
        </w:r>
        <w:r>
          <w:tab/>
          <w:delText>a member of the Police Force of a specified class; or</w:delText>
        </w:r>
      </w:del>
    </w:p>
    <w:p>
      <w:pPr>
        <w:pStyle w:val="Indenta"/>
        <w:rPr>
          <w:del w:id="275" w:author="svcMRProcess" w:date="2018-09-08T11:03:00Z"/>
        </w:rPr>
      </w:pPr>
      <w:del w:id="276" w:author="svcMRProcess" w:date="2018-09-08T11:03:00Z">
        <w:r>
          <w:tab/>
          <w:delText>(c)</w:delText>
        </w:r>
        <w:r>
          <w:tab/>
          <w:delText xml:space="preserve">a person who is employed in the department of the Public Service principally assisting in the administration of the </w:delText>
        </w:r>
        <w:r>
          <w:rPr>
            <w:i/>
          </w:rPr>
          <w:delText>Police Act 1892</w:delText>
        </w:r>
        <w:r>
          <w:delText>,</w:delText>
        </w:r>
      </w:del>
    </w:p>
    <w:p>
      <w:pPr>
        <w:pStyle w:val="Subsection"/>
        <w:rPr>
          <w:del w:id="277" w:author="svcMRProcess" w:date="2018-09-08T11:03:00Z"/>
        </w:rPr>
      </w:pPr>
      <w:del w:id="278" w:author="svcMRProcess" w:date="2018-09-08T11:03:00Z">
        <w:r>
          <w:tab/>
        </w:r>
        <w:r>
          <w:tab/>
          <w:delText>any power or duty of the Commissioner under another provision of this Act other than a power delegated to the Commissioner under section 83(6).</w:delText>
        </w:r>
      </w:del>
    </w:p>
    <w:p>
      <w:pPr>
        <w:pStyle w:val="Subsection"/>
        <w:rPr>
          <w:del w:id="279" w:author="svcMRProcess" w:date="2018-09-08T11:03:00Z"/>
        </w:rPr>
      </w:pPr>
      <w:del w:id="280" w:author="svcMRProcess" w:date="2018-09-08T11:03:00Z">
        <w:r>
          <w:tab/>
          <w:delText>(2)</w:delText>
        </w:r>
        <w:r>
          <w:tab/>
          <w:delText>The delegation must be in writing signed by the Commissioner of Police.</w:delText>
        </w:r>
      </w:del>
    </w:p>
    <w:p>
      <w:pPr>
        <w:pStyle w:val="Subsection"/>
        <w:rPr>
          <w:del w:id="281" w:author="svcMRProcess" w:date="2018-09-08T11:03:00Z"/>
        </w:rPr>
      </w:pPr>
      <w:del w:id="282" w:author="svcMRProcess" w:date="2018-09-08T11:03:00Z">
        <w:r>
          <w:tab/>
          <w:delText>(3)</w:delText>
        </w:r>
        <w:r>
          <w:tab/>
          <w:delText>A person to whom a power or duty is delegated under this section cannot delegate that power or duty.</w:delText>
        </w:r>
      </w:del>
    </w:p>
    <w:p>
      <w:pPr>
        <w:pStyle w:val="Subsection"/>
        <w:rPr>
          <w:del w:id="283" w:author="svcMRProcess" w:date="2018-09-08T11:03:00Z"/>
        </w:rPr>
      </w:pPr>
      <w:del w:id="284" w:author="svcMRProcess" w:date="2018-09-08T11:03:00Z">
        <w:r>
          <w:tab/>
          <w:delText>(4)</w:delText>
        </w:r>
        <w:r>
          <w:tab/>
          <w:delText>A person exercising or performing a power or duty that has been delegated to the person under this section, is to be taken to do so in accordance with the terms of the delegation unless the contrary is shown.</w:delText>
        </w:r>
      </w:del>
    </w:p>
    <w:p>
      <w:pPr>
        <w:pStyle w:val="Subsection"/>
        <w:rPr>
          <w:del w:id="285" w:author="svcMRProcess" w:date="2018-09-08T11:03:00Z"/>
        </w:rPr>
      </w:pPr>
      <w:del w:id="286" w:author="svcMRProcess" w:date="2018-09-08T11:03:00Z">
        <w:r>
          <w:tab/>
          <w:delText>(5)</w:delText>
        </w:r>
        <w:r>
          <w:tab/>
          <w:delText>Nothing in this section limits the ability of the Commissioner of Police to perform a function through an officer or agent.</w:delText>
        </w:r>
      </w:del>
    </w:p>
    <w:p>
      <w:pPr>
        <w:pStyle w:val="Footnotesection"/>
        <w:spacing w:before="100"/>
        <w:rPr>
          <w:del w:id="287" w:author="svcMRProcess" w:date="2018-09-08T11:03:00Z"/>
        </w:rPr>
      </w:pPr>
      <w:del w:id="288" w:author="svcMRProcess" w:date="2018-09-08T11:03:00Z">
        <w:r>
          <w:tab/>
          <w:delText>[Section 6AA inserted by No. 51 of 2010 s. 4.]</w:delText>
        </w:r>
      </w:del>
    </w:p>
    <w:p>
      <w:pPr>
        <w:pStyle w:val="Heading5"/>
        <w:rPr>
          <w:del w:id="289" w:author="svcMRProcess" w:date="2018-09-08T11:03:00Z"/>
        </w:rPr>
      </w:pPr>
      <w:bookmarkStart w:id="290" w:name="_Toc415755601"/>
      <w:del w:id="291" w:author="svcMRProcess" w:date="2018-09-08T11:03:00Z">
        <w:r>
          <w:rPr>
            <w:rStyle w:val="CharSectno"/>
          </w:rPr>
          <w:delText>6A</w:delText>
        </w:r>
        <w:r>
          <w:delText>.</w:delText>
        </w:r>
        <w:r>
          <w:tab/>
          <w:delText>Delegation by Director General</w:delText>
        </w:r>
        <w:bookmarkEnd w:id="290"/>
      </w:del>
    </w:p>
    <w:p>
      <w:pPr>
        <w:pStyle w:val="Subsection"/>
        <w:rPr>
          <w:del w:id="292" w:author="svcMRProcess" w:date="2018-09-08T11:03:00Z"/>
        </w:rPr>
      </w:pPr>
      <w:del w:id="293" w:author="svcMRProcess" w:date="2018-09-08T11:03:00Z">
        <w:r>
          <w:tab/>
          <w:delText>(1)</w:delText>
        </w:r>
        <w:r>
          <w:tab/>
          <w:delText>The Director General may delegate to a person any power or duty of the Director General under another provision of this Act.</w:delText>
        </w:r>
      </w:del>
    </w:p>
    <w:p>
      <w:pPr>
        <w:pStyle w:val="Subsection"/>
        <w:rPr>
          <w:del w:id="294" w:author="svcMRProcess" w:date="2018-09-08T11:03:00Z"/>
        </w:rPr>
      </w:pPr>
      <w:del w:id="295" w:author="svcMRProcess" w:date="2018-09-08T11:03:00Z">
        <w:r>
          <w:tab/>
          <w:delText>(2)</w:delText>
        </w:r>
        <w:r>
          <w:tab/>
          <w:delText>The delegation must be in writing signed by the Director General.</w:delText>
        </w:r>
      </w:del>
    </w:p>
    <w:p>
      <w:pPr>
        <w:pStyle w:val="Subsection"/>
        <w:rPr>
          <w:del w:id="296" w:author="svcMRProcess" w:date="2018-09-08T11:03:00Z"/>
        </w:rPr>
      </w:pPr>
      <w:del w:id="297" w:author="svcMRProcess" w:date="2018-09-08T11:03:00Z">
        <w:r>
          <w:tab/>
          <w:delText>(3)</w:delText>
        </w:r>
        <w:r>
          <w:tab/>
          <w:delText>If a person is not employed in the Director General’s department, a power or duty can only be delegated to the person under this section if the person has been approved by the Minister for the purposes of this section.</w:delText>
        </w:r>
      </w:del>
    </w:p>
    <w:p>
      <w:pPr>
        <w:pStyle w:val="Subsection"/>
        <w:rPr>
          <w:del w:id="298" w:author="svcMRProcess" w:date="2018-09-08T11:03:00Z"/>
        </w:rPr>
      </w:pPr>
      <w:del w:id="299" w:author="svcMRProcess" w:date="2018-09-08T11:03:00Z">
        <w:r>
          <w:tab/>
          <w:delText>(4)</w:delText>
        </w:r>
        <w:r>
          <w:tab/>
          <w:delText>An approval under subsection (3) may be given in respect of —</w:delText>
        </w:r>
      </w:del>
    </w:p>
    <w:p>
      <w:pPr>
        <w:pStyle w:val="Indenta"/>
        <w:rPr>
          <w:del w:id="300" w:author="svcMRProcess" w:date="2018-09-08T11:03:00Z"/>
        </w:rPr>
      </w:pPr>
      <w:del w:id="301" w:author="svcMRProcess" w:date="2018-09-08T11:03:00Z">
        <w:r>
          <w:tab/>
          <w:delText>(a)</w:delText>
        </w:r>
        <w:r>
          <w:tab/>
          <w:delText>a specified person or persons of a specified class; or</w:delText>
        </w:r>
      </w:del>
    </w:p>
    <w:p>
      <w:pPr>
        <w:pStyle w:val="Indenta"/>
        <w:rPr>
          <w:del w:id="302" w:author="svcMRProcess" w:date="2018-09-08T11:03:00Z"/>
        </w:rPr>
      </w:pPr>
      <w:del w:id="303" w:author="svcMRProcess" w:date="2018-09-08T11:03:00Z">
        <w:r>
          <w:tab/>
          <w:delText>(b)</w:delText>
        </w:r>
        <w:r>
          <w:tab/>
          <w:delText>the holder or holders for the time being of a specified office or class of office.</w:delText>
        </w:r>
      </w:del>
    </w:p>
    <w:p>
      <w:pPr>
        <w:pStyle w:val="Subsection"/>
        <w:rPr>
          <w:del w:id="304" w:author="svcMRProcess" w:date="2018-09-08T11:03:00Z"/>
        </w:rPr>
      </w:pPr>
      <w:del w:id="305" w:author="svcMRProcess" w:date="2018-09-08T11:03:00Z">
        <w:r>
          <w:tab/>
          <w:delText>(5)</w:delText>
        </w:r>
        <w:r>
          <w:tab/>
          <w:delText>A person to whom a power or duty is delegated under this section cannot delegate that power or duty.</w:delText>
        </w:r>
      </w:del>
    </w:p>
    <w:p>
      <w:pPr>
        <w:pStyle w:val="Subsection"/>
        <w:rPr>
          <w:del w:id="306" w:author="svcMRProcess" w:date="2018-09-08T11:03:00Z"/>
        </w:rPr>
      </w:pPr>
      <w:del w:id="307" w:author="svcMRProcess" w:date="2018-09-08T11:03:00Z">
        <w:r>
          <w:tab/>
          <w:delText>(6)</w:delText>
        </w:r>
        <w:r>
          <w:tab/>
          <w:delText>A person exercising or performing a power or duty that has been delegated to the person under this section, is to be taken to do so in accordance with the terms of the delegation unless the contrary is shown.</w:delText>
        </w:r>
      </w:del>
    </w:p>
    <w:p>
      <w:pPr>
        <w:pStyle w:val="Subsection"/>
        <w:keepNext/>
        <w:rPr>
          <w:del w:id="308" w:author="svcMRProcess" w:date="2018-09-08T11:03:00Z"/>
        </w:rPr>
      </w:pPr>
      <w:del w:id="309" w:author="svcMRProcess" w:date="2018-09-08T11:03:00Z">
        <w:r>
          <w:tab/>
          <w:delText>(7)</w:delText>
        </w:r>
        <w:r>
          <w:tab/>
          <w:delText>Nothing in this section limits the ability of the Director General to perform a function through an officer or agent.</w:delText>
        </w:r>
      </w:del>
    </w:p>
    <w:p>
      <w:pPr>
        <w:pStyle w:val="Footnotesection"/>
        <w:spacing w:before="100"/>
        <w:rPr>
          <w:del w:id="310" w:author="svcMRProcess" w:date="2018-09-08T11:03:00Z"/>
        </w:rPr>
      </w:pPr>
      <w:del w:id="311" w:author="svcMRProcess" w:date="2018-09-08T11:03:00Z">
        <w:r>
          <w:tab/>
          <w:delText>[Section 6A inserted by No. 7 of 2002 s. 28.]</w:delText>
        </w:r>
      </w:del>
    </w:p>
    <w:p>
      <w:pPr>
        <w:pStyle w:val="Heading5"/>
        <w:spacing w:before="240"/>
        <w:rPr>
          <w:del w:id="312" w:author="svcMRProcess" w:date="2018-09-08T11:03:00Z"/>
        </w:rPr>
      </w:pPr>
      <w:bookmarkStart w:id="313" w:name="_Toc415755602"/>
      <w:del w:id="314" w:author="svcMRProcess" w:date="2018-09-08T11:03:00Z">
        <w:r>
          <w:rPr>
            <w:rStyle w:val="CharSectno"/>
          </w:rPr>
          <w:delText>6B</w:delText>
        </w:r>
        <w:r>
          <w:delText>.</w:delText>
        </w:r>
        <w:r>
          <w:tab/>
          <w:delText>Director General’s functions, agreement for performance of</w:delText>
        </w:r>
        <w:bookmarkEnd w:id="313"/>
      </w:del>
    </w:p>
    <w:p>
      <w:pPr>
        <w:pStyle w:val="Subsection"/>
        <w:rPr>
          <w:del w:id="315" w:author="svcMRProcess" w:date="2018-09-08T11:03:00Z"/>
        </w:rPr>
      </w:pPr>
      <w:del w:id="316" w:author="svcMRProcess" w:date="2018-09-08T11:03:00Z">
        <w:r>
          <w:tab/>
          <w:delText>(1)</w:delText>
        </w:r>
        <w:r>
          <w:tab/>
          <w:delText>The Director General may enter into an agreement providing for the Director General’s functions under this Act that are described in the agreement to be performed on behalf of the Director General.</w:delText>
        </w:r>
      </w:del>
    </w:p>
    <w:p>
      <w:pPr>
        <w:pStyle w:val="Subsection"/>
        <w:rPr>
          <w:del w:id="317" w:author="svcMRProcess" w:date="2018-09-08T11:03:00Z"/>
        </w:rPr>
      </w:pPr>
      <w:del w:id="318" w:author="svcMRProcess" w:date="2018-09-08T11:03:00Z">
        <w:r>
          <w:tab/>
          <w:delText>(2)</w:delText>
        </w:r>
        <w:r>
          <w:tab/>
          <w:delText>The agreement may be with the Commissioner of Police, a local government, or any other person or body, whether or not the person or body has itself functions of a public nature.</w:delText>
        </w:r>
      </w:del>
    </w:p>
    <w:p>
      <w:pPr>
        <w:pStyle w:val="Subsection"/>
        <w:rPr>
          <w:del w:id="319" w:author="svcMRProcess" w:date="2018-09-08T11:03:00Z"/>
        </w:rPr>
      </w:pPr>
      <w:del w:id="320" w:author="svcMRProcess" w:date="2018-09-08T11:03:00Z">
        <w:r>
          <w:tab/>
          <w:delText>(3)</w:delText>
        </w:r>
        <w:r>
          <w:tab/>
          <w:delText>A function described in the agreement may be performed —</w:delText>
        </w:r>
      </w:del>
    </w:p>
    <w:p>
      <w:pPr>
        <w:pStyle w:val="Indenta"/>
        <w:rPr>
          <w:del w:id="321" w:author="svcMRProcess" w:date="2018-09-08T11:03:00Z"/>
        </w:rPr>
      </w:pPr>
      <w:del w:id="322" w:author="svcMRProcess" w:date="2018-09-08T11:03:00Z">
        <w:r>
          <w:tab/>
          <w:delText>(a)</w:delText>
        </w:r>
        <w:r>
          <w:tab/>
          <w:delText>in accordance with the agreement; and</w:delText>
        </w:r>
      </w:del>
    </w:p>
    <w:p>
      <w:pPr>
        <w:pStyle w:val="Indenta"/>
        <w:rPr>
          <w:del w:id="323" w:author="svcMRProcess" w:date="2018-09-08T11:03:00Z"/>
        </w:rPr>
      </w:pPr>
      <w:del w:id="324" w:author="svcMRProcess" w:date="2018-09-08T11:03:00Z">
        <w:r>
          <w:tab/>
          <w:delText>(b)</w:delText>
        </w:r>
        <w:r>
          <w:tab/>
          <w:delText>on and subject to terms and conditions in the agreement.</w:delText>
        </w:r>
      </w:del>
    </w:p>
    <w:p>
      <w:pPr>
        <w:pStyle w:val="Subsection"/>
        <w:rPr>
          <w:del w:id="325" w:author="svcMRProcess" w:date="2018-09-08T11:03:00Z"/>
        </w:rPr>
      </w:pPr>
      <w:del w:id="326" w:author="svcMRProcess" w:date="2018-09-08T11:03:00Z">
        <w:r>
          <w:tab/>
          <w:delText>(4)</w:delText>
        </w:r>
        <w:r>
          <w:tab/>
          <w:delTex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delText>
        </w:r>
      </w:del>
    </w:p>
    <w:p>
      <w:pPr>
        <w:pStyle w:val="Subsection"/>
        <w:rPr>
          <w:del w:id="327" w:author="svcMRProcess" w:date="2018-09-08T11:03:00Z"/>
        </w:rPr>
      </w:pPr>
      <w:del w:id="328" w:author="svcMRProcess" w:date="2018-09-08T11:03:00Z">
        <w:r>
          <w:tab/>
          <w:delText>(5A)</w:delText>
        </w:r>
        <w:r>
          <w:tab/>
          <w:delText xml:space="preserve">The Director General may disclose the following information to the body or person with whom the agreement is made if the Director General considers that the information is required for the purposes of performing a function under the agreement — </w:delText>
        </w:r>
      </w:del>
    </w:p>
    <w:p>
      <w:pPr>
        <w:pStyle w:val="Indenta"/>
        <w:rPr>
          <w:del w:id="329" w:author="svcMRProcess" w:date="2018-09-08T11:03:00Z"/>
        </w:rPr>
      </w:pPr>
      <w:del w:id="330" w:author="svcMRProcess" w:date="2018-09-08T11:03:00Z">
        <w:r>
          <w:tab/>
          <w:delText>(a)</w:delText>
        </w:r>
        <w:r>
          <w:tab/>
          <w:delText>driver’s licence information;</w:delText>
        </w:r>
      </w:del>
    </w:p>
    <w:p>
      <w:pPr>
        <w:pStyle w:val="Indenta"/>
        <w:rPr>
          <w:del w:id="331" w:author="svcMRProcess" w:date="2018-09-08T11:03:00Z"/>
        </w:rPr>
      </w:pPr>
      <w:del w:id="332" w:author="svcMRProcess" w:date="2018-09-08T11:03:00Z">
        <w:r>
          <w:tab/>
          <w:delText>(b)</w:delText>
        </w:r>
        <w:r>
          <w:tab/>
          <w:delText>permit information;</w:delText>
        </w:r>
      </w:del>
    </w:p>
    <w:p>
      <w:pPr>
        <w:pStyle w:val="Indenta"/>
        <w:rPr>
          <w:del w:id="333" w:author="svcMRProcess" w:date="2018-09-08T11:03:00Z"/>
        </w:rPr>
      </w:pPr>
      <w:del w:id="334" w:author="svcMRProcess" w:date="2018-09-08T11:03:00Z">
        <w:r>
          <w:tab/>
          <w:delText>(c)</w:delText>
        </w:r>
        <w:r>
          <w:tab/>
          <w:delText>vehicle licence information;</w:delText>
        </w:r>
      </w:del>
    </w:p>
    <w:p>
      <w:pPr>
        <w:pStyle w:val="Indenta"/>
        <w:rPr>
          <w:del w:id="335" w:author="svcMRProcess" w:date="2018-09-08T11:03:00Z"/>
        </w:rPr>
      </w:pPr>
      <w:del w:id="336" w:author="svcMRProcess" w:date="2018-09-08T11:03:00Z">
        <w:r>
          <w:tab/>
          <w:delText>(d)</w:delText>
        </w:r>
        <w:r>
          <w:tab/>
          <w:delText>optional plates information;</w:delText>
        </w:r>
      </w:del>
    </w:p>
    <w:p>
      <w:pPr>
        <w:pStyle w:val="Indenta"/>
        <w:rPr>
          <w:del w:id="337" w:author="svcMRProcess" w:date="2018-09-08T11:03:00Z"/>
        </w:rPr>
      </w:pPr>
      <w:del w:id="338" w:author="svcMRProcess" w:date="2018-09-08T11:03:00Z">
        <w:r>
          <w:tab/>
          <w:delText>(e)</w:delText>
        </w:r>
        <w:r>
          <w:tab/>
          <w:delText>demerit points information;</w:delText>
        </w:r>
      </w:del>
    </w:p>
    <w:p>
      <w:pPr>
        <w:pStyle w:val="Indenta"/>
        <w:rPr>
          <w:del w:id="339" w:author="svcMRProcess" w:date="2018-09-08T11:03:00Z"/>
        </w:rPr>
      </w:pPr>
      <w:del w:id="340" w:author="svcMRProcess" w:date="2018-09-08T11:03:00Z">
        <w:r>
          <w:tab/>
          <w:delText>(f)</w:delText>
        </w:r>
        <w:r>
          <w:tab/>
          <w:delText>instructor information.</w:delText>
        </w:r>
      </w:del>
    </w:p>
    <w:p>
      <w:pPr>
        <w:pStyle w:val="Subsection"/>
        <w:rPr>
          <w:del w:id="341" w:author="svcMRProcess" w:date="2018-09-08T11:03:00Z"/>
        </w:rPr>
      </w:pPr>
      <w:del w:id="342" w:author="svcMRProcess" w:date="2018-09-08T11:03:00Z">
        <w:r>
          <w:tab/>
          <w:delText>(5)</w:delText>
        </w:r>
        <w:r>
          <w:tab/>
          <w:delTex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delText>
        </w:r>
      </w:del>
    </w:p>
    <w:p>
      <w:pPr>
        <w:pStyle w:val="Footnotesection"/>
        <w:spacing w:before="100"/>
        <w:rPr>
          <w:del w:id="343" w:author="svcMRProcess" w:date="2018-09-08T11:03:00Z"/>
        </w:rPr>
      </w:pPr>
      <w:del w:id="344" w:author="svcMRProcess" w:date="2018-09-08T11:03:00Z">
        <w:r>
          <w:tab/>
          <w:delText>[Section 6B inserted by No. 7 of 2002 s. 28; amended by No. 18 of 2011 s. 5.]</w:delText>
        </w:r>
      </w:del>
    </w:p>
    <w:p>
      <w:pPr>
        <w:pStyle w:val="Heading5"/>
        <w:rPr>
          <w:del w:id="345" w:author="svcMRProcess" w:date="2018-09-08T11:03:00Z"/>
          <w:snapToGrid w:val="0"/>
        </w:rPr>
      </w:pPr>
      <w:bookmarkStart w:id="346" w:name="_Toc415755603"/>
      <w:del w:id="347" w:author="svcMRProcess" w:date="2018-09-08T11:03:00Z">
        <w:r>
          <w:rPr>
            <w:rStyle w:val="CharSectno"/>
          </w:rPr>
          <w:delText>7</w:delText>
        </w:r>
        <w:r>
          <w:rPr>
            <w:snapToGrid w:val="0"/>
          </w:rPr>
          <w:delText>.</w:delText>
        </w:r>
        <w:r>
          <w:rPr>
            <w:snapToGrid w:val="0"/>
          </w:rPr>
          <w:tab/>
          <w:delText>Wardens, appointment and functions of</w:delText>
        </w:r>
        <w:bookmarkEnd w:id="346"/>
      </w:del>
    </w:p>
    <w:p>
      <w:pPr>
        <w:pStyle w:val="Subsection"/>
        <w:rPr>
          <w:del w:id="348" w:author="svcMRProcess" w:date="2018-09-08T11:03:00Z"/>
          <w:snapToGrid w:val="0"/>
        </w:rPr>
      </w:pPr>
      <w:del w:id="349" w:author="svcMRProcess" w:date="2018-09-08T11:03:00Z">
        <w:r>
          <w:rPr>
            <w:snapToGrid w:val="0"/>
          </w:rPr>
          <w:tab/>
          <w:delText>(1)</w:delText>
        </w:r>
        <w:r>
          <w:rPr>
            <w:snapToGrid w:val="0"/>
          </w:rPr>
          <w:tab/>
          <w:delText>The Commissioner of Police may appoint wardens to perform —</w:delText>
        </w:r>
      </w:del>
    </w:p>
    <w:p>
      <w:pPr>
        <w:pStyle w:val="Indenta"/>
        <w:rPr>
          <w:del w:id="350" w:author="svcMRProcess" w:date="2018-09-08T11:03:00Z"/>
          <w:snapToGrid w:val="0"/>
        </w:rPr>
      </w:pPr>
      <w:del w:id="351" w:author="svcMRProcess" w:date="2018-09-08T11:03:00Z">
        <w:r>
          <w:rPr>
            <w:snapToGrid w:val="0"/>
          </w:rPr>
          <w:tab/>
          <w:delText>(a)</w:delText>
        </w:r>
        <w:r>
          <w:rPr>
            <w:snapToGrid w:val="0"/>
          </w:rPr>
          <w:tab/>
          <w:delText>duties relating to the controlling of vehicles and pedestrians at children’s crossings and pedestrian crossings;</w:delText>
        </w:r>
      </w:del>
    </w:p>
    <w:p>
      <w:pPr>
        <w:pStyle w:val="Indenta"/>
        <w:rPr>
          <w:del w:id="352" w:author="svcMRProcess" w:date="2018-09-08T11:03:00Z"/>
          <w:snapToGrid w:val="0"/>
        </w:rPr>
      </w:pPr>
      <w:del w:id="353" w:author="svcMRProcess" w:date="2018-09-08T11:03:00Z">
        <w:r>
          <w:rPr>
            <w:snapToGrid w:val="0"/>
          </w:rPr>
          <w:tab/>
          <w:delText>(b)</w:delText>
        </w:r>
        <w:r>
          <w:rPr>
            <w:snapToGrid w:val="0"/>
          </w:rPr>
          <w:tab/>
          <w:delText>duties relating to the parking and standing of vehicles;</w:delText>
        </w:r>
      </w:del>
    </w:p>
    <w:p>
      <w:pPr>
        <w:pStyle w:val="Indenta"/>
        <w:rPr>
          <w:del w:id="354" w:author="svcMRProcess" w:date="2018-09-08T11:03:00Z"/>
          <w:snapToGrid w:val="0"/>
        </w:rPr>
      </w:pPr>
      <w:del w:id="355" w:author="svcMRProcess" w:date="2018-09-08T11:03:00Z">
        <w:r>
          <w:rPr>
            <w:snapToGrid w:val="0"/>
          </w:rPr>
          <w:tab/>
          <w:delText>(c)</w:delText>
        </w:r>
        <w:r>
          <w:rPr>
            <w:snapToGrid w:val="0"/>
          </w:rPr>
          <w:tab/>
          <w:delText xml:space="preserve">duties of such other nature relating to the traffic regulation provisions of this Act as the Minister administering the </w:delText>
        </w:r>
        <w:r>
          <w:rPr>
            <w:i/>
            <w:snapToGrid w:val="0"/>
          </w:rPr>
          <w:delText>Police Act 1892</w:delText>
        </w:r>
        <w:r>
          <w:rPr>
            <w:snapToGrid w:val="0"/>
          </w:rPr>
          <w:delText xml:space="preserve"> may from time to time approve.</w:delText>
        </w:r>
      </w:del>
    </w:p>
    <w:p>
      <w:pPr>
        <w:pStyle w:val="Subsection"/>
        <w:rPr>
          <w:del w:id="356" w:author="svcMRProcess" w:date="2018-09-08T11:03:00Z"/>
          <w:snapToGrid w:val="0"/>
        </w:rPr>
      </w:pPr>
      <w:del w:id="357" w:author="svcMRProcess" w:date="2018-09-08T11:03:00Z">
        <w:r>
          <w:rPr>
            <w:snapToGrid w:val="0"/>
          </w:rPr>
          <w:tab/>
          <w:delText>(2)</w:delText>
        </w:r>
        <w:r>
          <w:rPr>
            <w:snapToGrid w:val="0"/>
          </w:rPr>
          <w:tab/>
          <w:delText>The Director General may appoint wardens to perform duties of such nature relating to the licensing provisions of this Act as the Minister may from time to time approve.</w:delText>
        </w:r>
      </w:del>
    </w:p>
    <w:p>
      <w:pPr>
        <w:pStyle w:val="Subsection"/>
        <w:rPr>
          <w:del w:id="358" w:author="svcMRProcess" w:date="2018-09-08T11:03:00Z"/>
          <w:snapToGrid w:val="0"/>
        </w:rPr>
      </w:pPr>
      <w:del w:id="359" w:author="svcMRProcess" w:date="2018-09-08T11:03:00Z">
        <w:r>
          <w:rPr>
            <w:snapToGrid w:val="0"/>
          </w:rPr>
          <w:tab/>
          <w:delText>(3)</w:delText>
        </w:r>
        <w:r>
          <w:rPr>
            <w:snapToGrid w:val="0"/>
          </w:rPr>
          <w:tab/>
          <w:delText>For the purposes of the performance of the duties for which a warden was appointed under this section —</w:delText>
        </w:r>
      </w:del>
    </w:p>
    <w:p>
      <w:pPr>
        <w:pStyle w:val="Indenta"/>
        <w:rPr>
          <w:del w:id="360" w:author="svcMRProcess" w:date="2018-09-08T11:03:00Z"/>
          <w:snapToGrid w:val="0"/>
        </w:rPr>
      </w:pPr>
      <w:del w:id="361" w:author="svcMRProcess" w:date="2018-09-08T11:03:00Z">
        <w:r>
          <w:rPr>
            <w:snapToGrid w:val="0"/>
          </w:rPr>
          <w:tab/>
          <w:delText>(a)</w:delText>
        </w:r>
        <w:r>
          <w:rPr>
            <w:snapToGrid w:val="0"/>
          </w:rPr>
          <w:tab/>
          <w:delText>the warden has such of the powers conferred by this Act on a member of the Police Force as may be prescribed; and</w:delText>
        </w:r>
      </w:del>
    </w:p>
    <w:p>
      <w:pPr>
        <w:pStyle w:val="Indenta"/>
        <w:rPr>
          <w:del w:id="362" w:author="svcMRProcess" w:date="2018-09-08T11:03:00Z"/>
          <w:snapToGrid w:val="0"/>
        </w:rPr>
      </w:pPr>
      <w:del w:id="363" w:author="svcMRProcess" w:date="2018-09-08T11:03:00Z">
        <w:r>
          <w:rPr>
            <w:snapToGrid w:val="0"/>
          </w:rPr>
          <w:tab/>
          <w:delText>(b)</w:delText>
        </w:r>
        <w:r>
          <w:rPr>
            <w:snapToGrid w:val="0"/>
          </w:rPr>
          <w:tab/>
          <w:delText>a reference in this Act to a member of the Police Force is to be read as including a warden if the regulations so provide.</w:delText>
        </w:r>
      </w:del>
    </w:p>
    <w:p>
      <w:pPr>
        <w:pStyle w:val="Subsection"/>
        <w:keepLines/>
        <w:rPr>
          <w:del w:id="364" w:author="svcMRProcess" w:date="2018-09-08T11:03:00Z"/>
          <w:snapToGrid w:val="0"/>
        </w:rPr>
      </w:pPr>
      <w:del w:id="365" w:author="svcMRProcess" w:date="2018-09-08T11:03:00Z">
        <w:r>
          <w:rPr>
            <w:snapToGrid w:val="0"/>
          </w:rPr>
          <w:tab/>
          <w:delText>(4)</w:delText>
        </w:r>
        <w:r>
          <w:rPr>
            <w:snapToGrid w:val="0"/>
          </w:rPr>
          <w:tab/>
          <w:delText>A warden appointed under this section shall be issued with a certificate of appointment in the prescribed form which the warden shall carry whenever performing the duties of a warden, and shall, on reasonable demand, produce for inspection by any person.</w:delText>
        </w:r>
      </w:del>
    </w:p>
    <w:p>
      <w:pPr>
        <w:pStyle w:val="Footnotesection"/>
        <w:spacing w:before="100"/>
        <w:rPr>
          <w:del w:id="366" w:author="svcMRProcess" w:date="2018-09-08T11:03:00Z"/>
        </w:rPr>
      </w:pPr>
      <w:del w:id="367" w:author="svcMRProcess" w:date="2018-09-08T11:03:00Z">
        <w:r>
          <w:tab/>
          <w:delText>[Section 7 inserted by No. 76 of 1996 s. 5.]</w:delText>
        </w:r>
      </w:del>
    </w:p>
    <w:p>
      <w:pPr>
        <w:pStyle w:val="Heading5"/>
        <w:rPr>
          <w:del w:id="368" w:author="svcMRProcess" w:date="2018-09-08T11:03:00Z"/>
        </w:rPr>
      </w:pPr>
      <w:bookmarkStart w:id="369" w:name="_Toc415755604"/>
      <w:del w:id="370" w:author="svcMRProcess" w:date="2018-09-08T11:03:00Z">
        <w:r>
          <w:rPr>
            <w:rStyle w:val="CharSectno"/>
          </w:rPr>
          <w:delText>8</w:delText>
        </w:r>
        <w:r>
          <w:delText>.</w:delText>
        </w:r>
        <w:r>
          <w:tab/>
          <w:delText>Exchange of information between Director General and Commissioner of Police</w:delText>
        </w:r>
        <w:bookmarkEnd w:id="369"/>
      </w:del>
    </w:p>
    <w:p>
      <w:pPr>
        <w:pStyle w:val="Subsection"/>
        <w:rPr>
          <w:del w:id="371" w:author="svcMRProcess" w:date="2018-09-08T11:03:00Z"/>
        </w:rPr>
      </w:pPr>
      <w:del w:id="372" w:author="svcMRProcess" w:date="2018-09-08T11:03:00Z">
        <w:r>
          <w:tab/>
          <w:delText>(1)</w:delText>
        </w:r>
        <w:r>
          <w:tab/>
          <w:delText xml:space="preserve">In this section — </w:delText>
        </w:r>
      </w:del>
    </w:p>
    <w:p>
      <w:pPr>
        <w:pStyle w:val="Defstart"/>
        <w:rPr>
          <w:del w:id="373" w:author="svcMRProcess" w:date="2018-09-08T11:03:00Z"/>
        </w:rPr>
      </w:pPr>
      <w:del w:id="374" w:author="svcMRProcess" w:date="2018-09-08T11:03:00Z">
        <w:r>
          <w:tab/>
        </w:r>
        <w:r>
          <w:rPr>
            <w:rStyle w:val="CharDefText"/>
          </w:rPr>
          <w:delText>incident information</w:delText>
        </w:r>
        <w:r>
          <w:delText xml:space="preserve"> means — </w:delText>
        </w:r>
      </w:del>
    </w:p>
    <w:p>
      <w:pPr>
        <w:pStyle w:val="Defpara"/>
        <w:rPr>
          <w:del w:id="375" w:author="svcMRProcess" w:date="2018-09-08T11:03:00Z"/>
        </w:rPr>
      </w:pPr>
      <w:del w:id="376" w:author="svcMRProcess" w:date="2018-09-08T11:03:00Z">
        <w:r>
          <w:tab/>
          <w:delText>(a)</w:delText>
        </w:r>
        <w:r>
          <w:tab/>
          <w:delText>information provided in relation to an incident in a report made under section 56(1) or (4); and</w:delText>
        </w:r>
      </w:del>
    </w:p>
    <w:p>
      <w:pPr>
        <w:pStyle w:val="Defpara"/>
        <w:rPr>
          <w:del w:id="377" w:author="svcMRProcess" w:date="2018-09-08T11:03:00Z"/>
        </w:rPr>
      </w:pPr>
      <w:del w:id="378" w:author="svcMRProcess" w:date="2018-09-08T11:03:00Z">
        <w:r>
          <w:tab/>
          <w:delText>(b)</w:delText>
        </w:r>
        <w:r>
          <w:tab/>
          <w:delText>details of any evidence, statement, report or other information obtained as a result of any investigation made into the incident;</w:delText>
        </w:r>
      </w:del>
    </w:p>
    <w:p>
      <w:pPr>
        <w:pStyle w:val="Defstart"/>
        <w:rPr>
          <w:del w:id="379" w:author="svcMRProcess" w:date="2018-09-08T11:03:00Z"/>
        </w:rPr>
      </w:pPr>
      <w:del w:id="380" w:author="svcMRProcess" w:date="2018-09-08T11:03:00Z">
        <w:r>
          <w:tab/>
        </w:r>
        <w:r>
          <w:rPr>
            <w:rStyle w:val="CharDefText"/>
          </w:rPr>
          <w:delText>offence information</w:delText>
        </w:r>
        <w:r>
          <w:delText xml:space="preserve"> means details of — </w:delText>
        </w:r>
      </w:del>
    </w:p>
    <w:p>
      <w:pPr>
        <w:pStyle w:val="Defpara"/>
        <w:rPr>
          <w:del w:id="381" w:author="svcMRProcess" w:date="2018-09-08T11:03:00Z"/>
        </w:rPr>
      </w:pPr>
      <w:del w:id="382" w:author="svcMRProcess" w:date="2018-09-08T11:03:00Z">
        <w:r>
          <w:tab/>
          <w:delText>(a)</w:delText>
        </w:r>
        <w:r>
          <w:tab/>
          <w:delText>any offence of which a person has been convicted whether within the State or elsewhere and whether relating to a road traffic matter or any other matter; and</w:delText>
        </w:r>
      </w:del>
    </w:p>
    <w:p>
      <w:pPr>
        <w:pStyle w:val="Defpara"/>
        <w:rPr>
          <w:del w:id="383" w:author="svcMRProcess" w:date="2018-09-08T11:03:00Z"/>
        </w:rPr>
      </w:pPr>
      <w:del w:id="384" w:author="svcMRProcess" w:date="2018-09-08T11:03:00Z">
        <w:r>
          <w:tab/>
          <w:delText>(b)</w:delText>
        </w:r>
        <w:r>
          <w:tab/>
          <w:delText>any penalty, suspension, cancellation or disqualification arising from any such conviction; and</w:delText>
        </w:r>
      </w:del>
    </w:p>
    <w:p>
      <w:pPr>
        <w:pStyle w:val="Defpara"/>
        <w:rPr>
          <w:del w:id="385" w:author="svcMRProcess" w:date="2018-09-08T11:03:00Z"/>
        </w:rPr>
      </w:pPr>
      <w:del w:id="386" w:author="svcMRProcess" w:date="2018-09-08T11:03:00Z">
        <w:r>
          <w:tab/>
          <w:delText>(c)</w:delText>
        </w:r>
        <w:r>
          <w:tab/>
          <w:delText>the instances in which a person has paid a penalty under a traffic infringement notice under this Act;</w:delText>
        </w:r>
      </w:del>
    </w:p>
    <w:p>
      <w:pPr>
        <w:pStyle w:val="Defstart"/>
        <w:rPr>
          <w:del w:id="387" w:author="svcMRProcess" w:date="2018-09-08T11:03:00Z"/>
        </w:rPr>
      </w:pPr>
      <w:del w:id="388" w:author="svcMRProcess" w:date="2018-09-08T11:03:00Z">
        <w:r>
          <w:tab/>
        </w:r>
        <w:r>
          <w:rPr>
            <w:rStyle w:val="CharDefText"/>
          </w:rPr>
          <w:delText>relevant authorisation</w:delText>
        </w:r>
        <w:r>
          <w:delText xml:space="preserve"> means — </w:delText>
        </w:r>
      </w:del>
    </w:p>
    <w:p>
      <w:pPr>
        <w:pStyle w:val="Defpara"/>
        <w:rPr>
          <w:del w:id="389" w:author="svcMRProcess" w:date="2018-09-08T11:03:00Z"/>
        </w:rPr>
      </w:pPr>
      <w:del w:id="390" w:author="svcMRProcess" w:date="2018-09-08T11:03:00Z">
        <w:r>
          <w:tab/>
          <w:delText>(a)</w:delText>
        </w:r>
        <w:r>
          <w:tab/>
          <w:delText>a driver’s licence; or</w:delText>
        </w:r>
      </w:del>
    </w:p>
    <w:p>
      <w:pPr>
        <w:pStyle w:val="Defpara"/>
        <w:rPr>
          <w:del w:id="391" w:author="svcMRProcess" w:date="2018-09-08T11:03:00Z"/>
        </w:rPr>
      </w:pPr>
      <w:del w:id="392" w:author="svcMRProcess" w:date="2018-09-08T11:03:00Z">
        <w:r>
          <w:tab/>
          <w:delText>(b)</w:delText>
        </w:r>
        <w:r>
          <w:tab/>
          <w:delText>a vehicle licence under this Act; or</w:delText>
        </w:r>
      </w:del>
    </w:p>
    <w:p>
      <w:pPr>
        <w:pStyle w:val="Defpara"/>
        <w:rPr>
          <w:del w:id="393" w:author="svcMRProcess" w:date="2018-09-08T11:03:00Z"/>
          <w:snapToGrid/>
        </w:rPr>
      </w:pPr>
      <w:del w:id="394" w:author="svcMRProcess" w:date="2018-09-08T11:03:00Z">
        <w:r>
          <w:tab/>
          <w:delText>(c)</w:delText>
        </w:r>
        <w:r>
          <w:tab/>
          <w:delText>a learner’s</w:delText>
        </w:r>
        <w:r>
          <w:rPr>
            <w:snapToGrid/>
          </w:rPr>
          <w:delText xml:space="preserve"> permit; or</w:delText>
        </w:r>
      </w:del>
    </w:p>
    <w:p>
      <w:pPr>
        <w:pStyle w:val="Defpara"/>
        <w:rPr>
          <w:del w:id="395" w:author="svcMRProcess" w:date="2018-09-08T11:03:00Z"/>
        </w:rPr>
      </w:pPr>
      <w:del w:id="396" w:author="svcMRProcess" w:date="2018-09-08T11:03:00Z">
        <w:r>
          <w:rPr>
            <w:snapToGrid/>
          </w:rPr>
          <w:tab/>
          <w:delText>(d)</w:delText>
        </w:r>
        <w:r>
          <w:rPr>
            <w:snapToGrid/>
          </w:rPr>
          <w:tab/>
          <w:delText>a permit</w:delText>
        </w:r>
        <w:r>
          <w:delText xml:space="preserve"> under section 26(1); or</w:delText>
        </w:r>
      </w:del>
    </w:p>
    <w:p>
      <w:pPr>
        <w:pStyle w:val="Defpara"/>
        <w:rPr>
          <w:del w:id="397" w:author="svcMRProcess" w:date="2018-09-08T11:03:00Z"/>
        </w:rPr>
      </w:pPr>
      <w:del w:id="398" w:author="svcMRProcess" w:date="2018-09-08T11:03:00Z">
        <w:r>
          <w:tab/>
          <w:delText>(e)</w:delText>
        </w:r>
        <w:r>
          <w:tab/>
          <w:delText xml:space="preserve">a licence or permit under the </w:delText>
        </w:r>
        <w:r>
          <w:rPr>
            <w:i/>
          </w:rPr>
          <w:delText>Motor Vehicle Drivers Instructors Act 1963</w:delText>
        </w:r>
        <w:r>
          <w:delText>.</w:delText>
        </w:r>
      </w:del>
    </w:p>
    <w:p>
      <w:pPr>
        <w:pStyle w:val="Subsection"/>
        <w:rPr>
          <w:del w:id="399" w:author="svcMRProcess" w:date="2018-09-08T11:03:00Z"/>
        </w:rPr>
      </w:pPr>
      <w:del w:id="400" w:author="svcMRProcess" w:date="2018-09-08T11:03:00Z">
        <w:r>
          <w:tab/>
          <w:delText>(2)</w:delText>
        </w:r>
        <w:r>
          <w:tab/>
          <w:delText xml:space="preserve">The Director General must disclose the following information to the Commissioner of Police — </w:delText>
        </w:r>
      </w:del>
    </w:p>
    <w:p>
      <w:pPr>
        <w:pStyle w:val="Indenta"/>
        <w:rPr>
          <w:del w:id="401" w:author="svcMRProcess" w:date="2018-09-08T11:03:00Z"/>
        </w:rPr>
      </w:pPr>
      <w:del w:id="402" w:author="svcMRProcess" w:date="2018-09-08T11:03:00Z">
        <w:r>
          <w:tab/>
          <w:delText>(a)</w:delText>
        </w:r>
        <w:r>
          <w:tab/>
          <w:delText>driver’s licence information;</w:delText>
        </w:r>
      </w:del>
    </w:p>
    <w:p>
      <w:pPr>
        <w:pStyle w:val="Indenta"/>
        <w:rPr>
          <w:del w:id="403" w:author="svcMRProcess" w:date="2018-09-08T11:03:00Z"/>
        </w:rPr>
      </w:pPr>
      <w:del w:id="404" w:author="svcMRProcess" w:date="2018-09-08T11:03:00Z">
        <w:r>
          <w:tab/>
          <w:delText>(b)</w:delText>
        </w:r>
        <w:r>
          <w:tab/>
          <w:delText>permit information;</w:delText>
        </w:r>
      </w:del>
    </w:p>
    <w:p>
      <w:pPr>
        <w:pStyle w:val="Indenta"/>
        <w:rPr>
          <w:del w:id="405" w:author="svcMRProcess" w:date="2018-09-08T11:03:00Z"/>
        </w:rPr>
      </w:pPr>
      <w:del w:id="406" w:author="svcMRProcess" w:date="2018-09-08T11:03:00Z">
        <w:r>
          <w:tab/>
          <w:delText>(c)</w:delText>
        </w:r>
        <w:r>
          <w:tab/>
          <w:delText>vehicle licence information;</w:delText>
        </w:r>
      </w:del>
    </w:p>
    <w:p>
      <w:pPr>
        <w:pStyle w:val="Indenta"/>
        <w:rPr>
          <w:del w:id="407" w:author="svcMRProcess" w:date="2018-09-08T11:03:00Z"/>
        </w:rPr>
      </w:pPr>
      <w:del w:id="408" w:author="svcMRProcess" w:date="2018-09-08T11:03:00Z">
        <w:r>
          <w:tab/>
          <w:delText>(d)</w:delText>
        </w:r>
        <w:r>
          <w:tab/>
          <w:delText>optional plates information;</w:delText>
        </w:r>
      </w:del>
    </w:p>
    <w:p>
      <w:pPr>
        <w:pStyle w:val="Indenta"/>
        <w:rPr>
          <w:del w:id="409" w:author="svcMRProcess" w:date="2018-09-08T11:03:00Z"/>
        </w:rPr>
      </w:pPr>
      <w:del w:id="410" w:author="svcMRProcess" w:date="2018-09-08T11:03:00Z">
        <w:r>
          <w:tab/>
          <w:delText>(e)</w:delText>
        </w:r>
        <w:r>
          <w:tab/>
          <w:delText>demerit points information;</w:delText>
        </w:r>
      </w:del>
    </w:p>
    <w:p>
      <w:pPr>
        <w:pStyle w:val="Indenta"/>
        <w:rPr>
          <w:del w:id="411" w:author="svcMRProcess" w:date="2018-09-08T11:03:00Z"/>
        </w:rPr>
      </w:pPr>
      <w:del w:id="412" w:author="svcMRProcess" w:date="2018-09-08T11:03:00Z">
        <w:r>
          <w:tab/>
          <w:delText>(f)</w:delText>
        </w:r>
        <w:r>
          <w:tab/>
          <w:delText>instructor information;</w:delText>
        </w:r>
      </w:del>
    </w:p>
    <w:p>
      <w:pPr>
        <w:pStyle w:val="Indenta"/>
        <w:rPr>
          <w:del w:id="413" w:author="svcMRProcess" w:date="2018-09-08T11:03:00Z"/>
        </w:rPr>
      </w:pPr>
      <w:del w:id="414" w:author="svcMRProcess" w:date="2018-09-08T11:03:00Z">
        <w:r>
          <w:tab/>
          <w:delText>(g)</w:delText>
        </w:r>
        <w:r>
          <w:tab/>
          <w:delText>information obtained from a relevant authority under section 9.</w:delText>
        </w:r>
      </w:del>
    </w:p>
    <w:p>
      <w:pPr>
        <w:pStyle w:val="Subsection"/>
        <w:rPr>
          <w:del w:id="415" w:author="svcMRProcess" w:date="2018-09-08T11:03:00Z"/>
        </w:rPr>
      </w:pPr>
      <w:del w:id="416" w:author="svcMRProcess" w:date="2018-09-08T11:03:00Z">
        <w:r>
          <w:tab/>
          <w:delText>(3)</w:delText>
        </w:r>
        <w:r>
          <w:tab/>
          <w:delText xml:space="preserve">Information disclosed under subsection (2) — </w:delText>
        </w:r>
      </w:del>
    </w:p>
    <w:p>
      <w:pPr>
        <w:pStyle w:val="Indenta"/>
        <w:rPr>
          <w:del w:id="417" w:author="svcMRProcess" w:date="2018-09-08T11:03:00Z"/>
          <w:snapToGrid w:val="0"/>
        </w:rPr>
      </w:pPr>
      <w:del w:id="418" w:author="svcMRProcess" w:date="2018-09-08T11:03:00Z">
        <w:r>
          <w:rPr>
            <w:snapToGrid w:val="0"/>
          </w:rPr>
          <w:tab/>
          <w:delText>(a)</w:delText>
        </w:r>
        <w:r>
          <w:rPr>
            <w:snapToGrid w:val="0"/>
          </w:rPr>
          <w:tab/>
          <w:delText>may be used in the performance of the Commissioner of Police’s functions, whether under this Act or otherwise, but not for any other purpose; and</w:delText>
        </w:r>
      </w:del>
    </w:p>
    <w:p>
      <w:pPr>
        <w:pStyle w:val="Indenta"/>
        <w:rPr>
          <w:del w:id="419" w:author="svcMRProcess" w:date="2018-09-08T11:03:00Z"/>
          <w:snapToGrid w:val="0"/>
        </w:rPr>
      </w:pPr>
      <w:del w:id="420" w:author="svcMRProcess" w:date="2018-09-08T11:03:00Z">
        <w:r>
          <w:tab/>
          <w:delText>(b)</w:delText>
        </w:r>
        <w:r>
          <w:tab/>
          <w:delText>m</w:delText>
        </w:r>
        <w:r>
          <w:rPr>
            <w:snapToGrid w:val="0"/>
          </w:rPr>
          <w:delTex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delText>
        </w:r>
      </w:del>
    </w:p>
    <w:p>
      <w:pPr>
        <w:pStyle w:val="Subsection"/>
        <w:rPr>
          <w:del w:id="421" w:author="svcMRProcess" w:date="2018-09-08T11:03:00Z"/>
          <w:snapToGrid w:val="0"/>
        </w:rPr>
      </w:pPr>
      <w:del w:id="422" w:author="svcMRProcess" w:date="2018-09-08T11:03:00Z">
        <w:r>
          <w:tab/>
          <w:delText>(4)</w:delText>
        </w:r>
        <w:r>
          <w:tab/>
        </w:r>
        <w:r>
          <w:rPr>
            <w:snapToGrid w:val="0"/>
          </w:rPr>
          <w:delText xml:space="preserve">The Commissioner of Police must disclose the following information to the Director General — </w:delText>
        </w:r>
      </w:del>
    </w:p>
    <w:p>
      <w:pPr>
        <w:pStyle w:val="Indenta"/>
        <w:rPr>
          <w:del w:id="423" w:author="svcMRProcess" w:date="2018-09-08T11:03:00Z"/>
          <w:snapToGrid w:val="0"/>
        </w:rPr>
      </w:pPr>
      <w:del w:id="424" w:author="svcMRProcess" w:date="2018-09-08T11:03:00Z">
        <w:r>
          <w:rPr>
            <w:snapToGrid w:val="0"/>
          </w:rPr>
          <w:tab/>
          <w:delText>(a)</w:delText>
        </w:r>
        <w:r>
          <w:rPr>
            <w:snapToGrid w:val="0"/>
          </w:rPr>
          <w:tab/>
          <w:delText>incident information about a person who has applied for, holds or has held a relevant authorisation;</w:delText>
        </w:r>
      </w:del>
    </w:p>
    <w:p>
      <w:pPr>
        <w:pStyle w:val="Indenta"/>
        <w:rPr>
          <w:del w:id="425" w:author="svcMRProcess" w:date="2018-09-08T11:03:00Z"/>
          <w:snapToGrid w:val="0"/>
        </w:rPr>
      </w:pPr>
      <w:del w:id="426" w:author="svcMRProcess" w:date="2018-09-08T11:03:00Z">
        <w:r>
          <w:rPr>
            <w:snapToGrid w:val="0"/>
          </w:rPr>
          <w:tab/>
          <w:delText>(b)</w:delText>
        </w:r>
        <w:r>
          <w:rPr>
            <w:snapToGrid w:val="0"/>
          </w:rPr>
          <w:tab/>
          <w:delText>offence information about a person who has applied for, holds or has held a relevant authorisation;</w:delText>
        </w:r>
      </w:del>
    </w:p>
    <w:p>
      <w:pPr>
        <w:pStyle w:val="Indenta"/>
        <w:rPr>
          <w:del w:id="427" w:author="svcMRProcess" w:date="2018-09-08T11:03:00Z"/>
        </w:rPr>
      </w:pPr>
      <w:del w:id="428" w:author="svcMRProcess" w:date="2018-09-08T11:03:00Z">
        <w:r>
          <w:tab/>
          <w:delText>(c)</w:delText>
        </w:r>
        <w:r>
          <w:tab/>
          <w:delText>information about the impounding or confiscation of vehicles under Part V Division 4;</w:delText>
        </w:r>
      </w:del>
    </w:p>
    <w:p>
      <w:pPr>
        <w:pStyle w:val="Indenta"/>
        <w:rPr>
          <w:del w:id="429" w:author="svcMRProcess" w:date="2018-09-08T11:03:00Z"/>
        </w:rPr>
      </w:pPr>
      <w:del w:id="430" w:author="svcMRProcess" w:date="2018-09-08T11:03:00Z">
        <w:r>
          <w:tab/>
          <w:delText>(d)</w:delText>
        </w:r>
        <w:r>
          <w:tab/>
          <w:delText>information of a class prescribed by the regulations for the purposes of this subsection.</w:delText>
        </w:r>
      </w:del>
    </w:p>
    <w:p>
      <w:pPr>
        <w:pStyle w:val="Subsection"/>
        <w:keepLines/>
        <w:rPr>
          <w:del w:id="431" w:author="svcMRProcess" w:date="2018-09-08T11:03:00Z"/>
        </w:rPr>
      </w:pPr>
      <w:del w:id="432" w:author="svcMRProcess" w:date="2018-09-08T11:03:00Z">
        <w:r>
          <w:tab/>
          <w:delText>(5)</w:delText>
        </w:r>
        <w:r>
          <w:tab/>
          <w:delText xml:space="preserve">Information disclosed under subsection (4) may be used in the performance of the Director General’s functions under this Act or the </w:delText>
        </w:r>
        <w:r>
          <w:rPr>
            <w:i/>
          </w:rPr>
          <w:delText xml:space="preserve">Motor Vehicle Drivers Instructors Act 1963 </w:delText>
        </w:r>
        <w:r>
          <w:delText>but not for any other purpose.</w:delText>
        </w:r>
      </w:del>
    </w:p>
    <w:p>
      <w:pPr>
        <w:pStyle w:val="Subsection"/>
        <w:rPr>
          <w:del w:id="433" w:author="svcMRProcess" w:date="2018-09-08T11:03:00Z"/>
        </w:rPr>
      </w:pPr>
      <w:del w:id="434" w:author="svcMRProcess" w:date="2018-09-08T11:03:00Z">
        <w:r>
          <w:tab/>
          <w:delText>(6)</w:delText>
        </w:r>
        <w:r>
          <w:tab/>
          <w:delText>The disclosure of information under subsection (2) or (4) is to be free of charge.</w:delText>
        </w:r>
      </w:del>
    </w:p>
    <w:p>
      <w:pPr>
        <w:pStyle w:val="Footnotesection"/>
        <w:rPr>
          <w:del w:id="435" w:author="svcMRProcess" w:date="2018-09-08T11:03:00Z"/>
        </w:rPr>
      </w:pPr>
      <w:del w:id="436" w:author="svcMRProcess" w:date="2018-09-08T11:03:00Z">
        <w:r>
          <w:tab/>
          <w:delText>[Section 8 inserted by No. 18 of 2011 s. 6.]</w:delText>
        </w:r>
      </w:del>
    </w:p>
    <w:p>
      <w:pPr>
        <w:pStyle w:val="Heading5"/>
        <w:rPr>
          <w:del w:id="437" w:author="svcMRProcess" w:date="2018-09-08T11:03:00Z"/>
        </w:rPr>
      </w:pPr>
      <w:bookmarkStart w:id="438" w:name="_Toc415755605"/>
      <w:del w:id="439" w:author="svcMRProcess" w:date="2018-09-08T11:03:00Z">
        <w:r>
          <w:rPr>
            <w:rStyle w:val="CharSectno"/>
          </w:rPr>
          <w:delText>9</w:delText>
        </w:r>
        <w:r>
          <w:delText>.</w:delText>
        </w:r>
        <w:r>
          <w:tab/>
          <w:delText>Exchange of information between Director General and other authorities</w:delText>
        </w:r>
        <w:bookmarkEnd w:id="438"/>
      </w:del>
    </w:p>
    <w:p>
      <w:pPr>
        <w:pStyle w:val="Subsection"/>
        <w:rPr>
          <w:del w:id="440" w:author="svcMRProcess" w:date="2018-09-08T11:03:00Z"/>
        </w:rPr>
      </w:pPr>
      <w:del w:id="441" w:author="svcMRProcess" w:date="2018-09-08T11:03:00Z">
        <w:r>
          <w:tab/>
          <w:delText>(1)</w:delText>
        </w:r>
        <w:r>
          <w:tab/>
          <w:delText xml:space="preserve">In this section — </w:delText>
        </w:r>
      </w:del>
    </w:p>
    <w:p>
      <w:pPr>
        <w:pStyle w:val="Defstart"/>
        <w:rPr>
          <w:del w:id="442" w:author="svcMRProcess" w:date="2018-09-08T11:03:00Z"/>
        </w:rPr>
      </w:pPr>
      <w:del w:id="443" w:author="svcMRProcess" w:date="2018-09-08T11:03:00Z">
        <w:r>
          <w:tab/>
        </w:r>
        <w:r>
          <w:rPr>
            <w:rStyle w:val="CharDefText"/>
          </w:rPr>
          <w:delText>infringement notice</w:delText>
        </w:r>
        <w:r>
          <w:delText xml:space="preserve"> has the meaning given in section 104(1);</w:delText>
        </w:r>
      </w:del>
    </w:p>
    <w:p>
      <w:pPr>
        <w:pStyle w:val="Defstart"/>
        <w:rPr>
          <w:del w:id="444" w:author="svcMRProcess" w:date="2018-09-08T11:03:00Z"/>
        </w:rPr>
      </w:pPr>
      <w:del w:id="445" w:author="svcMRProcess" w:date="2018-09-08T11:03:00Z">
        <w:r>
          <w:tab/>
        </w:r>
        <w:r>
          <w:rPr>
            <w:rStyle w:val="CharDefText"/>
          </w:rPr>
          <w:delText>relevant authority</w:delText>
        </w:r>
        <w:r>
          <w:delText xml:space="preserve"> means — </w:delText>
        </w:r>
      </w:del>
    </w:p>
    <w:p>
      <w:pPr>
        <w:pStyle w:val="Defpara"/>
        <w:rPr>
          <w:del w:id="446" w:author="svcMRProcess" w:date="2018-09-08T11:03:00Z"/>
        </w:rPr>
      </w:pPr>
      <w:del w:id="447" w:author="svcMRProcess" w:date="2018-09-08T11:03:00Z">
        <w:r>
          <w:tab/>
          <w:delText>(a)</w:delText>
        </w:r>
        <w:r>
          <w:tab/>
          <w:delText>an Australian driver licensing authority; or</w:delText>
        </w:r>
      </w:del>
    </w:p>
    <w:p>
      <w:pPr>
        <w:pStyle w:val="Defpara"/>
        <w:rPr>
          <w:del w:id="448" w:author="svcMRProcess" w:date="2018-09-08T11:03:00Z"/>
        </w:rPr>
      </w:pPr>
      <w:del w:id="449" w:author="svcMRProcess" w:date="2018-09-08T11:03:00Z">
        <w:r>
          <w:tab/>
          <w:delText>(b)</w:delText>
        </w:r>
        <w:r>
          <w:tab/>
          <w:delText>an external licensing authority; or</w:delText>
        </w:r>
      </w:del>
    </w:p>
    <w:p>
      <w:pPr>
        <w:pStyle w:val="Defpara"/>
        <w:rPr>
          <w:del w:id="450" w:author="svcMRProcess" w:date="2018-09-08T11:03:00Z"/>
        </w:rPr>
      </w:pPr>
      <w:del w:id="451" w:author="svcMRProcess" w:date="2018-09-08T11:03:00Z">
        <w:r>
          <w:tab/>
          <w:delText>(c)</w:delText>
        </w:r>
        <w:r>
          <w:tab/>
          <w:delText>a person whose functions under the law of another jurisdiction correspond or substantially correspond to a function of the Director General under this Act; or</w:delText>
        </w:r>
      </w:del>
    </w:p>
    <w:p>
      <w:pPr>
        <w:pStyle w:val="Defpara"/>
        <w:rPr>
          <w:del w:id="452" w:author="svcMRProcess" w:date="2018-09-08T11:03:00Z"/>
        </w:rPr>
      </w:pPr>
      <w:del w:id="453" w:author="svcMRProcess" w:date="2018-09-08T11:03:00Z">
        <w:r>
          <w:tab/>
          <w:delText>(d)</w:delText>
        </w:r>
        <w:r>
          <w:tab/>
          <w:delText>a person prescribed, or of a class prescribed, by the regulations for the purposes of this definition.</w:delText>
        </w:r>
      </w:del>
    </w:p>
    <w:p>
      <w:pPr>
        <w:pStyle w:val="Subsection"/>
        <w:rPr>
          <w:del w:id="454" w:author="svcMRProcess" w:date="2018-09-08T11:03:00Z"/>
        </w:rPr>
      </w:pPr>
      <w:del w:id="455" w:author="svcMRProcess" w:date="2018-09-08T11:03:00Z">
        <w:r>
          <w:tab/>
          <w:delText>(2)</w:delText>
        </w:r>
        <w:r>
          <w:tab/>
          <w:delText xml:space="preserve">The Director General may disclose the following information to a relevant authority if the Director General considers that the information is required by the relevant authority for the purposes of performing its functions — </w:delText>
        </w:r>
      </w:del>
    </w:p>
    <w:p>
      <w:pPr>
        <w:pStyle w:val="Indenta"/>
        <w:rPr>
          <w:del w:id="456" w:author="svcMRProcess" w:date="2018-09-08T11:03:00Z"/>
        </w:rPr>
      </w:pPr>
      <w:del w:id="457" w:author="svcMRProcess" w:date="2018-09-08T11:03:00Z">
        <w:r>
          <w:tab/>
          <w:delText>(a)</w:delText>
        </w:r>
        <w:r>
          <w:tab/>
          <w:delText>driver’s licence information;</w:delText>
        </w:r>
      </w:del>
    </w:p>
    <w:p>
      <w:pPr>
        <w:pStyle w:val="Indenta"/>
        <w:rPr>
          <w:del w:id="458" w:author="svcMRProcess" w:date="2018-09-08T11:03:00Z"/>
        </w:rPr>
      </w:pPr>
      <w:del w:id="459" w:author="svcMRProcess" w:date="2018-09-08T11:03:00Z">
        <w:r>
          <w:tab/>
          <w:delText>(b)</w:delText>
        </w:r>
        <w:r>
          <w:tab/>
          <w:delText>permit information;</w:delText>
        </w:r>
      </w:del>
    </w:p>
    <w:p>
      <w:pPr>
        <w:pStyle w:val="Indenta"/>
        <w:rPr>
          <w:del w:id="460" w:author="svcMRProcess" w:date="2018-09-08T11:03:00Z"/>
        </w:rPr>
      </w:pPr>
      <w:del w:id="461" w:author="svcMRProcess" w:date="2018-09-08T11:03:00Z">
        <w:r>
          <w:tab/>
          <w:delText>(c)</w:delText>
        </w:r>
        <w:r>
          <w:tab/>
          <w:delText>vehicle licence information;</w:delText>
        </w:r>
      </w:del>
    </w:p>
    <w:p>
      <w:pPr>
        <w:pStyle w:val="Indenta"/>
        <w:rPr>
          <w:del w:id="462" w:author="svcMRProcess" w:date="2018-09-08T11:03:00Z"/>
        </w:rPr>
      </w:pPr>
      <w:del w:id="463" w:author="svcMRProcess" w:date="2018-09-08T11:03:00Z">
        <w:r>
          <w:tab/>
          <w:delText>(d)</w:delText>
        </w:r>
        <w:r>
          <w:tab/>
          <w:delText>optional plates information;</w:delText>
        </w:r>
      </w:del>
    </w:p>
    <w:p>
      <w:pPr>
        <w:pStyle w:val="Indenta"/>
        <w:rPr>
          <w:del w:id="464" w:author="svcMRProcess" w:date="2018-09-08T11:03:00Z"/>
        </w:rPr>
      </w:pPr>
      <w:del w:id="465" w:author="svcMRProcess" w:date="2018-09-08T11:03:00Z">
        <w:r>
          <w:tab/>
          <w:delText>(e)</w:delText>
        </w:r>
        <w:r>
          <w:tab/>
          <w:delText>demerit points information;</w:delText>
        </w:r>
      </w:del>
    </w:p>
    <w:p>
      <w:pPr>
        <w:pStyle w:val="Indenta"/>
        <w:rPr>
          <w:del w:id="466" w:author="svcMRProcess" w:date="2018-09-08T11:03:00Z"/>
        </w:rPr>
      </w:pPr>
      <w:del w:id="467" w:author="svcMRProcess" w:date="2018-09-08T11:03:00Z">
        <w:r>
          <w:tab/>
          <w:delText>(f)</w:delText>
        </w:r>
        <w:r>
          <w:tab/>
          <w:delText>instructor information.</w:delText>
        </w:r>
      </w:del>
    </w:p>
    <w:p>
      <w:pPr>
        <w:pStyle w:val="Subsection"/>
        <w:rPr>
          <w:del w:id="468" w:author="svcMRProcess" w:date="2018-09-08T11:03:00Z"/>
        </w:rPr>
      </w:pPr>
      <w:del w:id="469" w:author="svcMRProcess" w:date="2018-09-08T11:03:00Z">
        <w:r>
          <w:tab/>
          <w:delText>(3)</w:delText>
        </w:r>
        <w:r>
          <w:tab/>
          <w:delText>The disclosure of information under subsection (2) is to be free of charge.</w:delText>
        </w:r>
      </w:del>
    </w:p>
    <w:p>
      <w:pPr>
        <w:pStyle w:val="Subsection"/>
        <w:rPr>
          <w:del w:id="470" w:author="svcMRProcess" w:date="2018-09-08T11:03:00Z"/>
        </w:rPr>
      </w:pPr>
      <w:del w:id="471" w:author="svcMRProcess" w:date="2018-09-08T11:03:00Z">
        <w:r>
          <w:tab/>
          <w:delText>(4)</w:delText>
        </w:r>
        <w:r>
          <w:tab/>
          <w:delText>If information disclosed under subsection (2) includes information about an offence of which a person has been convicted or for which a person has been given an infringement notice, the Director General must also disclose to the relevant authority —</w:delText>
        </w:r>
      </w:del>
    </w:p>
    <w:p>
      <w:pPr>
        <w:pStyle w:val="Indenta"/>
        <w:rPr>
          <w:del w:id="472" w:author="svcMRProcess" w:date="2018-09-08T11:03:00Z"/>
        </w:rPr>
      </w:pPr>
      <w:del w:id="473" w:author="svcMRProcess" w:date="2018-09-08T11:03:00Z">
        <w:r>
          <w:tab/>
          <w:delText>(a)</w:delText>
        </w:r>
        <w:r>
          <w:tab/>
          <w:delText>any quashing of the conviction; or</w:delText>
        </w:r>
      </w:del>
    </w:p>
    <w:p>
      <w:pPr>
        <w:pStyle w:val="Indenta"/>
        <w:rPr>
          <w:del w:id="474" w:author="svcMRProcess" w:date="2018-09-08T11:03:00Z"/>
        </w:rPr>
      </w:pPr>
      <w:del w:id="475" w:author="svcMRProcess" w:date="2018-09-08T11:03:00Z">
        <w:r>
          <w:tab/>
          <w:delText>(b)</w:delText>
        </w:r>
        <w:r>
          <w:tab/>
          <w:delText>any withdrawal of the infringement notice or the matter coming before a court for determination; or</w:delText>
        </w:r>
      </w:del>
    </w:p>
    <w:p>
      <w:pPr>
        <w:pStyle w:val="Indenta"/>
        <w:rPr>
          <w:del w:id="476" w:author="svcMRProcess" w:date="2018-09-08T11:03:00Z"/>
        </w:rPr>
      </w:pPr>
      <w:del w:id="477" w:author="svcMRProcess" w:date="2018-09-08T11:03:00Z">
        <w:r>
          <w:tab/>
          <w:delText>(c)</w:delText>
        </w:r>
        <w:r>
          <w:tab/>
          <w:delText xml:space="preserve">any withdrawal of proceedings under the </w:delText>
        </w:r>
        <w:r>
          <w:rPr>
            <w:i/>
          </w:rPr>
          <w:delText>Fines, Penalties and Infringement Notices Enforcement Act 1994</w:delText>
        </w:r>
        <w:r>
          <w:delText xml:space="preserve"> Part 3 in respect of the infringement notice; or</w:delText>
        </w:r>
      </w:del>
    </w:p>
    <w:p>
      <w:pPr>
        <w:pStyle w:val="Indenta"/>
        <w:rPr>
          <w:del w:id="478" w:author="svcMRProcess" w:date="2018-09-08T11:03:00Z"/>
        </w:rPr>
      </w:pPr>
      <w:del w:id="479" w:author="svcMRProcess" w:date="2018-09-08T11:03:00Z">
        <w:r>
          <w:tab/>
          <w:delText>(d)</w:delText>
        </w:r>
        <w:r>
          <w:tab/>
          <w:delText>anything else known to the Director General concerning the offence, the disclosure of which is likely to be favourable to that person.</w:delText>
        </w:r>
      </w:del>
    </w:p>
    <w:p>
      <w:pPr>
        <w:pStyle w:val="Subsection"/>
        <w:rPr>
          <w:del w:id="480" w:author="svcMRProcess" w:date="2018-09-08T11:03:00Z"/>
        </w:rPr>
      </w:pPr>
      <w:del w:id="481" w:author="svcMRProcess" w:date="2018-09-08T11:03:00Z">
        <w:r>
          <w:tab/>
          <w:delText>(5)</w:delText>
        </w:r>
        <w:r>
          <w:tab/>
          <w:delText>The Director General may seek from a relevant authority any information that the Director General considers is required for the purposes of performing the Director General’s functions under this Act.</w:delText>
        </w:r>
      </w:del>
    </w:p>
    <w:p>
      <w:pPr>
        <w:pStyle w:val="Subsection"/>
        <w:rPr>
          <w:del w:id="482" w:author="svcMRProcess" w:date="2018-09-08T11:03:00Z"/>
        </w:rPr>
      </w:pPr>
      <w:del w:id="483" w:author="svcMRProcess" w:date="2018-09-08T11:03:00Z">
        <w:r>
          <w:tab/>
          <w:delText>(6)</w:delText>
        </w:r>
        <w:r>
          <w:tab/>
          <w:delText>The Director General may, for the purposes of performing the Director General’s functions under this Act, use information obtained from a relevant authority.</w:delText>
        </w:r>
      </w:del>
    </w:p>
    <w:p>
      <w:pPr>
        <w:pStyle w:val="Footnotesection"/>
        <w:rPr>
          <w:del w:id="484" w:author="svcMRProcess" w:date="2018-09-08T11:03:00Z"/>
        </w:rPr>
      </w:pPr>
      <w:del w:id="485" w:author="svcMRProcess" w:date="2018-09-08T11:03:00Z">
        <w:r>
          <w:tab/>
          <w:delText>[Section 9 inserted by No. 18 of 2011 s. 6.]</w:delText>
        </w:r>
      </w:del>
    </w:p>
    <w:p>
      <w:pPr>
        <w:pStyle w:val="Heading5"/>
        <w:rPr>
          <w:del w:id="486" w:author="svcMRProcess" w:date="2018-09-08T11:03:00Z"/>
        </w:rPr>
      </w:pPr>
      <w:bookmarkStart w:id="487" w:name="_Toc415755606"/>
      <w:del w:id="488" w:author="svcMRProcess" w:date="2018-09-08T11:03:00Z">
        <w:r>
          <w:rPr>
            <w:rStyle w:val="CharSectno"/>
          </w:rPr>
          <w:delText>10</w:delText>
        </w:r>
        <w:r>
          <w:delText>.</w:delText>
        </w:r>
        <w:r>
          <w:tab/>
          <w:delText>Disclosure of information by Director General to Commissioner of Main Roads</w:delText>
        </w:r>
        <w:bookmarkEnd w:id="487"/>
      </w:del>
    </w:p>
    <w:p>
      <w:pPr>
        <w:pStyle w:val="Subsection"/>
        <w:rPr>
          <w:del w:id="489" w:author="svcMRProcess" w:date="2018-09-08T11:03:00Z"/>
          <w:snapToGrid w:val="0"/>
        </w:rPr>
      </w:pPr>
      <w:del w:id="490" w:author="svcMRProcess" w:date="2018-09-08T11:03:00Z">
        <w:r>
          <w:tab/>
          <w:delText>(1)</w:delText>
        </w:r>
        <w:r>
          <w:tab/>
          <w:delText>The Director General must disclose the following information to the Commissioner of Main Roads</w:delText>
        </w:r>
        <w:r>
          <w:rPr>
            <w:iCs/>
            <w:snapToGrid w:val="0"/>
          </w:rPr>
          <w:delText xml:space="preserve"> — </w:delText>
        </w:r>
      </w:del>
    </w:p>
    <w:p>
      <w:pPr>
        <w:pStyle w:val="Indenta"/>
        <w:rPr>
          <w:del w:id="491" w:author="svcMRProcess" w:date="2018-09-08T11:03:00Z"/>
        </w:rPr>
      </w:pPr>
      <w:del w:id="492" w:author="svcMRProcess" w:date="2018-09-08T11:03:00Z">
        <w:r>
          <w:tab/>
          <w:delText>(a)</w:delText>
        </w:r>
        <w:r>
          <w:tab/>
          <w:delText>driver’s licence information;</w:delText>
        </w:r>
      </w:del>
    </w:p>
    <w:p>
      <w:pPr>
        <w:pStyle w:val="Indenta"/>
        <w:rPr>
          <w:del w:id="493" w:author="svcMRProcess" w:date="2018-09-08T11:03:00Z"/>
        </w:rPr>
      </w:pPr>
      <w:del w:id="494" w:author="svcMRProcess" w:date="2018-09-08T11:03:00Z">
        <w:r>
          <w:tab/>
          <w:delText>(b)</w:delText>
        </w:r>
        <w:r>
          <w:tab/>
          <w:delText>permit information;</w:delText>
        </w:r>
      </w:del>
    </w:p>
    <w:p>
      <w:pPr>
        <w:pStyle w:val="Indenta"/>
        <w:rPr>
          <w:del w:id="495" w:author="svcMRProcess" w:date="2018-09-08T11:03:00Z"/>
        </w:rPr>
      </w:pPr>
      <w:del w:id="496" w:author="svcMRProcess" w:date="2018-09-08T11:03:00Z">
        <w:r>
          <w:tab/>
          <w:delText>(c)</w:delText>
        </w:r>
        <w:r>
          <w:tab/>
          <w:delText>vehicle licence information;</w:delText>
        </w:r>
      </w:del>
    </w:p>
    <w:p>
      <w:pPr>
        <w:pStyle w:val="Indenta"/>
        <w:rPr>
          <w:del w:id="497" w:author="svcMRProcess" w:date="2018-09-08T11:03:00Z"/>
        </w:rPr>
      </w:pPr>
      <w:del w:id="498" w:author="svcMRProcess" w:date="2018-09-08T11:03:00Z">
        <w:r>
          <w:tab/>
          <w:delText>(d)</w:delText>
        </w:r>
        <w:r>
          <w:tab/>
          <w:delText>information obtained from a relevant authority under section 9.</w:delText>
        </w:r>
      </w:del>
    </w:p>
    <w:p>
      <w:pPr>
        <w:pStyle w:val="Subsection"/>
        <w:rPr>
          <w:del w:id="499" w:author="svcMRProcess" w:date="2018-09-08T11:03:00Z"/>
          <w:snapToGrid w:val="0"/>
        </w:rPr>
      </w:pPr>
      <w:del w:id="500" w:author="svcMRProcess" w:date="2018-09-08T11:03:00Z">
        <w:r>
          <w:tab/>
          <w:delText>(2)</w:delText>
        </w:r>
        <w:r>
          <w:tab/>
          <w:delText>Information disclosed under subsection (1) may be used in the performance of the functions of the Commissioner of Main Roads under this Act but not for any other purpose.</w:delText>
        </w:r>
      </w:del>
    </w:p>
    <w:p>
      <w:pPr>
        <w:pStyle w:val="Subsection"/>
        <w:rPr>
          <w:del w:id="501" w:author="svcMRProcess" w:date="2018-09-08T11:03:00Z"/>
        </w:rPr>
      </w:pPr>
      <w:del w:id="502" w:author="svcMRProcess" w:date="2018-09-08T11:03:00Z">
        <w:r>
          <w:tab/>
          <w:delText>(3)</w:delText>
        </w:r>
        <w:r>
          <w:tab/>
          <w:delText>The disclosure of information under subsection (1) is to be free of charge.</w:delText>
        </w:r>
      </w:del>
    </w:p>
    <w:p>
      <w:pPr>
        <w:pStyle w:val="Footnotesection"/>
        <w:rPr>
          <w:del w:id="503" w:author="svcMRProcess" w:date="2018-09-08T11:03:00Z"/>
        </w:rPr>
      </w:pPr>
      <w:del w:id="504" w:author="svcMRProcess" w:date="2018-09-08T11:03:00Z">
        <w:r>
          <w:tab/>
          <w:delText>[Section 10 inserted by No. 18 of 2011 s. 6.]</w:delText>
        </w:r>
      </w:del>
    </w:p>
    <w:p>
      <w:pPr>
        <w:pStyle w:val="Heading5"/>
        <w:rPr>
          <w:del w:id="505" w:author="svcMRProcess" w:date="2018-09-08T11:03:00Z"/>
        </w:rPr>
      </w:pPr>
      <w:bookmarkStart w:id="506" w:name="_Toc415755607"/>
      <w:del w:id="507" w:author="svcMRProcess" w:date="2018-09-08T11:03:00Z">
        <w:r>
          <w:rPr>
            <w:rStyle w:val="CharSectno"/>
          </w:rPr>
          <w:delText>11</w:delText>
        </w:r>
        <w:r>
          <w:delText>.</w:delText>
        </w:r>
        <w:r>
          <w:tab/>
          <w:delText>Disclosure of information by Director General to fines enforcement Registrar</w:delText>
        </w:r>
        <w:bookmarkEnd w:id="506"/>
      </w:del>
    </w:p>
    <w:p>
      <w:pPr>
        <w:pStyle w:val="Subsection"/>
        <w:rPr>
          <w:del w:id="508" w:author="svcMRProcess" w:date="2018-09-08T11:03:00Z"/>
          <w:snapToGrid w:val="0"/>
        </w:rPr>
      </w:pPr>
      <w:del w:id="509" w:author="svcMRProcess" w:date="2018-09-08T11:03:00Z">
        <w:r>
          <w:tab/>
          <w:delText>(1)</w:delText>
        </w:r>
        <w:r>
          <w:tab/>
          <w:delText xml:space="preserve">The Director General must disclose the following information to the Registrar appointed under the </w:delText>
        </w:r>
        <w:r>
          <w:rPr>
            <w:i/>
            <w:snapToGrid w:val="0"/>
          </w:rPr>
          <w:delText>Fines, Penalties and Infringement Notices Enforcement Act 1994</w:delText>
        </w:r>
        <w:r>
          <w:rPr>
            <w:iCs/>
            <w:snapToGrid w:val="0"/>
          </w:rPr>
          <w:delText xml:space="preserve"> — </w:delText>
        </w:r>
      </w:del>
    </w:p>
    <w:p>
      <w:pPr>
        <w:pStyle w:val="Indenta"/>
        <w:rPr>
          <w:del w:id="510" w:author="svcMRProcess" w:date="2018-09-08T11:03:00Z"/>
        </w:rPr>
      </w:pPr>
      <w:del w:id="511" w:author="svcMRProcess" w:date="2018-09-08T11:03:00Z">
        <w:r>
          <w:tab/>
          <w:delText>(a)</w:delText>
        </w:r>
        <w:r>
          <w:tab/>
          <w:delText>driver’s licence information;</w:delText>
        </w:r>
      </w:del>
    </w:p>
    <w:p>
      <w:pPr>
        <w:pStyle w:val="Indenta"/>
        <w:rPr>
          <w:del w:id="512" w:author="svcMRProcess" w:date="2018-09-08T11:03:00Z"/>
        </w:rPr>
      </w:pPr>
      <w:del w:id="513" w:author="svcMRProcess" w:date="2018-09-08T11:03:00Z">
        <w:r>
          <w:tab/>
          <w:delText>(b)</w:delText>
        </w:r>
        <w:r>
          <w:tab/>
          <w:delText>permit information;</w:delText>
        </w:r>
      </w:del>
    </w:p>
    <w:p>
      <w:pPr>
        <w:pStyle w:val="Indenta"/>
        <w:rPr>
          <w:del w:id="514" w:author="svcMRProcess" w:date="2018-09-08T11:03:00Z"/>
        </w:rPr>
      </w:pPr>
      <w:del w:id="515" w:author="svcMRProcess" w:date="2018-09-08T11:03:00Z">
        <w:r>
          <w:tab/>
          <w:delText>(c)</w:delText>
        </w:r>
        <w:r>
          <w:tab/>
          <w:delText>vehicle licence information.</w:delText>
        </w:r>
      </w:del>
    </w:p>
    <w:p>
      <w:pPr>
        <w:pStyle w:val="Subsection"/>
        <w:rPr>
          <w:del w:id="516" w:author="svcMRProcess" w:date="2018-09-08T11:03:00Z"/>
        </w:rPr>
      </w:pPr>
      <w:del w:id="517" w:author="svcMRProcess" w:date="2018-09-08T11:03:00Z">
        <w:r>
          <w:tab/>
          <w:delText>(2)</w:delText>
        </w:r>
        <w:r>
          <w:tab/>
          <w:delText xml:space="preserve">Information disclosed under subsection (1) may be used in the performance of the Registrar’s functions under the </w:delText>
        </w:r>
        <w:r>
          <w:rPr>
            <w:i/>
            <w:snapToGrid w:val="0"/>
          </w:rPr>
          <w:delText xml:space="preserve">Fines, Penalties and Infringement Notices Enforcement Act 1994 </w:delText>
        </w:r>
        <w:r>
          <w:rPr>
            <w:iCs/>
            <w:snapToGrid w:val="0"/>
          </w:rPr>
          <w:delText>but not for any other purpose.</w:delText>
        </w:r>
      </w:del>
    </w:p>
    <w:p>
      <w:pPr>
        <w:pStyle w:val="Subsection"/>
        <w:rPr>
          <w:del w:id="518" w:author="svcMRProcess" w:date="2018-09-08T11:03:00Z"/>
        </w:rPr>
      </w:pPr>
      <w:del w:id="519" w:author="svcMRProcess" w:date="2018-09-08T11:03:00Z">
        <w:r>
          <w:tab/>
          <w:delText>(3)</w:delText>
        </w:r>
        <w:r>
          <w:tab/>
          <w:delText>The disclosure of information under subsection (1) is to be free of charge.</w:delText>
        </w:r>
      </w:del>
    </w:p>
    <w:p>
      <w:pPr>
        <w:pStyle w:val="Footnotesection"/>
        <w:spacing w:before="100"/>
        <w:rPr>
          <w:del w:id="520" w:author="svcMRProcess" w:date="2018-09-08T11:03:00Z"/>
        </w:rPr>
      </w:pPr>
      <w:del w:id="521" w:author="svcMRProcess" w:date="2018-09-08T11:03:00Z">
        <w:r>
          <w:tab/>
          <w:delText>[Section 11 inserted by No. 18 of 2011 s. 6.]</w:delText>
        </w:r>
      </w:del>
    </w:p>
    <w:p>
      <w:pPr>
        <w:pStyle w:val="Heading5"/>
        <w:spacing w:before="200"/>
        <w:rPr>
          <w:del w:id="522" w:author="svcMRProcess" w:date="2018-09-08T11:03:00Z"/>
        </w:rPr>
      </w:pPr>
      <w:bookmarkStart w:id="523" w:name="_Toc415755608"/>
      <w:del w:id="524" w:author="svcMRProcess" w:date="2018-09-08T11:03:00Z">
        <w:r>
          <w:rPr>
            <w:rStyle w:val="CharSectno"/>
          </w:rPr>
          <w:delText>12</w:delText>
        </w:r>
        <w:r>
          <w:delText>.</w:delText>
        </w:r>
        <w:r>
          <w:tab/>
          <w:delText>Disclosure of information by Director General to prescribed person</w:delText>
        </w:r>
        <w:bookmarkEnd w:id="523"/>
      </w:del>
    </w:p>
    <w:p>
      <w:pPr>
        <w:pStyle w:val="Subsection"/>
        <w:rPr>
          <w:del w:id="525" w:author="svcMRProcess" w:date="2018-09-08T11:03:00Z"/>
        </w:rPr>
      </w:pPr>
      <w:del w:id="526" w:author="svcMRProcess" w:date="2018-09-08T11:03:00Z">
        <w:r>
          <w:tab/>
          <w:delText>(1)</w:delText>
        </w:r>
        <w:r>
          <w:tab/>
          <w:delText xml:space="preserve">In this section — </w:delText>
        </w:r>
      </w:del>
    </w:p>
    <w:p>
      <w:pPr>
        <w:pStyle w:val="Defstart"/>
        <w:rPr>
          <w:del w:id="527" w:author="svcMRProcess" w:date="2018-09-08T11:03:00Z"/>
        </w:rPr>
      </w:pPr>
      <w:del w:id="528" w:author="svcMRProcess" w:date="2018-09-08T11:03:00Z">
        <w:r>
          <w:tab/>
        </w:r>
        <w:r>
          <w:rPr>
            <w:rStyle w:val="CharDefText"/>
          </w:rPr>
          <w:delText>authorised purpose</w:delText>
        </w:r>
        <w:r>
          <w:delText xml:space="preserve"> means — </w:delText>
        </w:r>
      </w:del>
    </w:p>
    <w:p>
      <w:pPr>
        <w:pStyle w:val="Defpara"/>
        <w:rPr>
          <w:del w:id="529" w:author="svcMRProcess" w:date="2018-09-08T11:03:00Z"/>
        </w:rPr>
      </w:pPr>
      <w:del w:id="530" w:author="svcMRProcess" w:date="2018-09-08T11:03:00Z">
        <w:r>
          <w:tab/>
          <w:delText>(a)</w:delText>
        </w:r>
        <w:r>
          <w:tab/>
          <w:delText>the purpose of performing functions under a written law, a law of another jurisdiction or a law of the Commonwealth; or</w:delText>
        </w:r>
      </w:del>
    </w:p>
    <w:p>
      <w:pPr>
        <w:pStyle w:val="Defpara"/>
        <w:rPr>
          <w:del w:id="531" w:author="svcMRProcess" w:date="2018-09-08T11:03:00Z"/>
        </w:rPr>
      </w:pPr>
      <w:del w:id="532" w:author="svcMRProcess" w:date="2018-09-08T11:03:00Z">
        <w:r>
          <w:tab/>
          <w:delText>(b)</w:delText>
        </w:r>
        <w:r>
          <w:tab/>
          <w:delText>a purpose related to the administration or enforcement of a written law, a law of another jurisdiction or a law of the Commonwealth; or</w:delText>
        </w:r>
      </w:del>
    </w:p>
    <w:p>
      <w:pPr>
        <w:pStyle w:val="Defpara"/>
        <w:rPr>
          <w:del w:id="533" w:author="svcMRProcess" w:date="2018-09-08T11:03:00Z"/>
        </w:rPr>
      </w:pPr>
      <w:del w:id="534" w:author="svcMRProcess" w:date="2018-09-08T11:03:00Z">
        <w:r>
          <w:tab/>
          <w:delText>(c)</w:delText>
        </w:r>
        <w:r>
          <w:tab/>
          <w:delText>a purpose prescribed by the regulations for the purposes of this definition;</w:delText>
        </w:r>
      </w:del>
    </w:p>
    <w:p>
      <w:pPr>
        <w:pStyle w:val="Defstart"/>
        <w:rPr>
          <w:del w:id="535" w:author="svcMRProcess" w:date="2018-09-08T11:03:00Z"/>
        </w:rPr>
      </w:pPr>
      <w:del w:id="536" w:author="svcMRProcess" w:date="2018-09-08T11:03:00Z">
        <w:r>
          <w:tab/>
        </w:r>
        <w:r>
          <w:rPr>
            <w:rStyle w:val="CharDefText"/>
          </w:rPr>
          <w:delText>prescribed person</w:delText>
        </w:r>
        <w:r>
          <w:delText xml:space="preserve"> means a person prescribed, or of a class prescribed, by the regulations for the purposes of this definition.</w:delText>
        </w:r>
      </w:del>
    </w:p>
    <w:p>
      <w:pPr>
        <w:pStyle w:val="Subsection"/>
        <w:rPr>
          <w:del w:id="537" w:author="svcMRProcess" w:date="2018-09-08T11:03:00Z"/>
        </w:rPr>
      </w:pPr>
      <w:del w:id="538" w:author="svcMRProcess" w:date="2018-09-08T11:03:00Z">
        <w:r>
          <w:tab/>
          <w:delText>(2)</w:delText>
        </w:r>
        <w:r>
          <w:tab/>
          <w:delText xml:space="preserve">The Director General may disclose the following information to a prescribed person if the Director General considers that the information is required by the person for an authorised purpose — </w:delText>
        </w:r>
      </w:del>
    </w:p>
    <w:p>
      <w:pPr>
        <w:pStyle w:val="Indenta"/>
        <w:rPr>
          <w:del w:id="539" w:author="svcMRProcess" w:date="2018-09-08T11:03:00Z"/>
        </w:rPr>
      </w:pPr>
      <w:del w:id="540" w:author="svcMRProcess" w:date="2018-09-08T11:03:00Z">
        <w:r>
          <w:tab/>
          <w:delText>(a)</w:delText>
        </w:r>
        <w:r>
          <w:tab/>
          <w:delText>driver’s licence information;</w:delText>
        </w:r>
      </w:del>
    </w:p>
    <w:p>
      <w:pPr>
        <w:pStyle w:val="Indenta"/>
        <w:rPr>
          <w:del w:id="541" w:author="svcMRProcess" w:date="2018-09-08T11:03:00Z"/>
        </w:rPr>
      </w:pPr>
      <w:del w:id="542" w:author="svcMRProcess" w:date="2018-09-08T11:03:00Z">
        <w:r>
          <w:tab/>
          <w:delText>(b)</w:delText>
        </w:r>
        <w:r>
          <w:tab/>
          <w:delText>permit information;</w:delText>
        </w:r>
      </w:del>
    </w:p>
    <w:p>
      <w:pPr>
        <w:pStyle w:val="Indenta"/>
        <w:rPr>
          <w:del w:id="543" w:author="svcMRProcess" w:date="2018-09-08T11:03:00Z"/>
        </w:rPr>
      </w:pPr>
      <w:del w:id="544" w:author="svcMRProcess" w:date="2018-09-08T11:03:00Z">
        <w:r>
          <w:tab/>
          <w:delText>(c)</w:delText>
        </w:r>
        <w:r>
          <w:tab/>
          <w:delText>vehicle licence information;</w:delText>
        </w:r>
      </w:del>
    </w:p>
    <w:p>
      <w:pPr>
        <w:pStyle w:val="Indenta"/>
        <w:rPr>
          <w:del w:id="545" w:author="svcMRProcess" w:date="2018-09-08T11:03:00Z"/>
        </w:rPr>
      </w:pPr>
      <w:del w:id="546" w:author="svcMRProcess" w:date="2018-09-08T11:03:00Z">
        <w:r>
          <w:tab/>
          <w:delText>(d)</w:delText>
        </w:r>
        <w:r>
          <w:tab/>
          <w:delText>demerit points information;</w:delText>
        </w:r>
      </w:del>
    </w:p>
    <w:p>
      <w:pPr>
        <w:pStyle w:val="Indenta"/>
        <w:rPr>
          <w:del w:id="547" w:author="svcMRProcess" w:date="2018-09-08T11:03:00Z"/>
        </w:rPr>
      </w:pPr>
      <w:del w:id="548" w:author="svcMRProcess" w:date="2018-09-08T11:03:00Z">
        <w:r>
          <w:tab/>
          <w:delText>(e)</w:delText>
        </w:r>
        <w:r>
          <w:tab/>
          <w:delText>instructor information.</w:delText>
        </w:r>
      </w:del>
    </w:p>
    <w:p>
      <w:pPr>
        <w:pStyle w:val="Subsection"/>
        <w:spacing w:before="120"/>
        <w:rPr>
          <w:del w:id="549" w:author="svcMRProcess" w:date="2018-09-08T11:03:00Z"/>
        </w:rPr>
      </w:pPr>
      <w:del w:id="550" w:author="svcMRProcess" w:date="2018-09-08T11:03:00Z">
        <w:r>
          <w:tab/>
          <w:delText>(3)</w:delText>
        </w:r>
        <w:r>
          <w:tab/>
          <w:delText xml:space="preserve">A person — </w:delText>
        </w:r>
      </w:del>
    </w:p>
    <w:p>
      <w:pPr>
        <w:pStyle w:val="Indenta"/>
        <w:rPr>
          <w:del w:id="551" w:author="svcMRProcess" w:date="2018-09-08T11:03:00Z"/>
        </w:rPr>
      </w:pPr>
      <w:del w:id="552" w:author="svcMRProcess" w:date="2018-09-08T11:03:00Z">
        <w:r>
          <w:tab/>
          <w:delText>(a)</w:delText>
        </w:r>
        <w:r>
          <w:tab/>
          <w:delText>to whom information is disclosed under subsection (2); or</w:delText>
        </w:r>
      </w:del>
    </w:p>
    <w:p>
      <w:pPr>
        <w:pStyle w:val="Indenta"/>
        <w:rPr>
          <w:del w:id="553" w:author="svcMRProcess" w:date="2018-09-08T11:03:00Z"/>
        </w:rPr>
      </w:pPr>
      <w:del w:id="554" w:author="svcMRProcess" w:date="2018-09-08T11:03:00Z">
        <w:r>
          <w:tab/>
          <w:delText>(b)</w:delText>
        </w:r>
        <w:r>
          <w:tab/>
          <w:delText>who is employed or engaged by a person to whom information is disclosed under subsection (2),</w:delText>
        </w:r>
      </w:del>
    </w:p>
    <w:p>
      <w:pPr>
        <w:pStyle w:val="Subsection"/>
        <w:spacing w:before="120"/>
        <w:rPr>
          <w:del w:id="555" w:author="svcMRProcess" w:date="2018-09-08T11:03:00Z"/>
        </w:rPr>
      </w:pPr>
      <w:del w:id="556" w:author="svcMRProcess" w:date="2018-09-08T11:03:00Z">
        <w:r>
          <w:tab/>
        </w:r>
        <w:r>
          <w:tab/>
          <w:delText>must not use the information for a purpose other than the authorised purpose for which it was disclosed.</w:delText>
        </w:r>
      </w:del>
    </w:p>
    <w:p>
      <w:pPr>
        <w:pStyle w:val="Penstart"/>
        <w:rPr>
          <w:del w:id="557" w:author="svcMRProcess" w:date="2018-09-08T11:03:00Z"/>
        </w:rPr>
      </w:pPr>
      <w:del w:id="558" w:author="svcMRProcess" w:date="2018-09-08T11:03:00Z">
        <w:r>
          <w:tab/>
          <w:delText>Penalty: a fine of 100 PU or imprisonment for 12 months.</w:delText>
        </w:r>
      </w:del>
    </w:p>
    <w:p>
      <w:pPr>
        <w:pStyle w:val="Footnotesection"/>
        <w:rPr>
          <w:del w:id="559" w:author="svcMRProcess" w:date="2018-09-08T11:03:00Z"/>
        </w:rPr>
      </w:pPr>
      <w:del w:id="560" w:author="svcMRProcess" w:date="2018-09-08T11:03:00Z">
        <w:r>
          <w:tab/>
          <w:delText>[Section 12 inserted by No. 18 of 2011 s. 6.]</w:delText>
        </w:r>
      </w:del>
    </w:p>
    <w:p>
      <w:pPr>
        <w:pStyle w:val="Heading5"/>
        <w:keepNext w:val="0"/>
        <w:keepLines w:val="0"/>
        <w:spacing w:before="180"/>
        <w:rPr>
          <w:del w:id="561" w:author="svcMRProcess" w:date="2018-09-08T11:03:00Z"/>
        </w:rPr>
      </w:pPr>
      <w:bookmarkStart w:id="562" w:name="_Toc415755609"/>
      <w:del w:id="563" w:author="svcMRProcess" w:date="2018-09-08T11:03:00Z">
        <w:r>
          <w:rPr>
            <w:rStyle w:val="CharSectno"/>
          </w:rPr>
          <w:delText>13</w:delText>
        </w:r>
        <w:r>
          <w:delText>.</w:delText>
        </w:r>
        <w:r>
          <w:tab/>
          <w:delText>Disclosure of information by Director General for road safety purpose</w:delText>
        </w:r>
        <w:bookmarkEnd w:id="562"/>
      </w:del>
    </w:p>
    <w:p>
      <w:pPr>
        <w:pStyle w:val="Subsection"/>
        <w:spacing w:before="120"/>
        <w:rPr>
          <w:del w:id="564" w:author="svcMRProcess" w:date="2018-09-08T11:03:00Z"/>
        </w:rPr>
      </w:pPr>
      <w:del w:id="565" w:author="svcMRProcess" w:date="2018-09-08T11:03:00Z">
        <w:r>
          <w:tab/>
          <w:delText>(1)</w:delText>
        </w:r>
        <w:r>
          <w:tab/>
          <w:delText xml:space="preserve">In this section — </w:delText>
        </w:r>
      </w:del>
    </w:p>
    <w:p>
      <w:pPr>
        <w:pStyle w:val="Defstart"/>
        <w:rPr>
          <w:del w:id="566" w:author="svcMRProcess" w:date="2018-09-08T11:03:00Z"/>
        </w:rPr>
      </w:pPr>
      <w:del w:id="567" w:author="svcMRProcess" w:date="2018-09-08T11:03:00Z">
        <w:r>
          <w:tab/>
        </w:r>
        <w:r>
          <w:rPr>
            <w:rStyle w:val="CharDefText"/>
          </w:rPr>
          <w:delText>road safety purpose</w:delText>
        </w:r>
        <w:r>
          <w:delText xml:space="preserve"> means — </w:delText>
        </w:r>
      </w:del>
    </w:p>
    <w:p>
      <w:pPr>
        <w:pStyle w:val="Defpara"/>
        <w:rPr>
          <w:del w:id="568" w:author="svcMRProcess" w:date="2018-09-08T11:03:00Z"/>
        </w:rPr>
      </w:pPr>
      <w:del w:id="569" w:author="svcMRProcess" w:date="2018-09-08T11:03:00Z">
        <w:r>
          <w:tab/>
          <w:delText>(a)</w:delText>
        </w:r>
        <w:r>
          <w:tab/>
          <w:delText>the purpose of research directed to the promotion of road safety; or</w:delText>
        </w:r>
      </w:del>
    </w:p>
    <w:p>
      <w:pPr>
        <w:pStyle w:val="Defpara"/>
        <w:rPr>
          <w:del w:id="570" w:author="svcMRProcess" w:date="2018-09-08T11:03:00Z"/>
        </w:rPr>
      </w:pPr>
      <w:del w:id="571" w:author="svcMRProcess" w:date="2018-09-08T11:03:00Z">
        <w:r>
          <w:tab/>
          <w:delText>(b)</w:delText>
        </w:r>
        <w:r>
          <w:tab/>
          <w:delText>the purpose of distributing information about road safety.</w:delText>
        </w:r>
      </w:del>
    </w:p>
    <w:p>
      <w:pPr>
        <w:pStyle w:val="Subsection"/>
        <w:rPr>
          <w:del w:id="572" w:author="svcMRProcess" w:date="2018-09-08T11:03:00Z"/>
        </w:rPr>
      </w:pPr>
      <w:del w:id="573" w:author="svcMRProcess" w:date="2018-09-08T11:03:00Z">
        <w:r>
          <w:tab/>
          <w:delText>(2)</w:delText>
        </w:r>
        <w:r>
          <w:tab/>
          <w:delText xml:space="preserve">The Director General may disclose the following information to a person if the Director General considers that the information is required by the person for a road safety purpose — </w:delText>
        </w:r>
      </w:del>
    </w:p>
    <w:p>
      <w:pPr>
        <w:pStyle w:val="Indenta"/>
        <w:rPr>
          <w:del w:id="574" w:author="svcMRProcess" w:date="2018-09-08T11:03:00Z"/>
        </w:rPr>
      </w:pPr>
      <w:del w:id="575" w:author="svcMRProcess" w:date="2018-09-08T11:03:00Z">
        <w:r>
          <w:tab/>
          <w:delText>(a)</w:delText>
        </w:r>
        <w:r>
          <w:tab/>
          <w:delText>driver’s licence information;</w:delText>
        </w:r>
      </w:del>
    </w:p>
    <w:p>
      <w:pPr>
        <w:pStyle w:val="Indenta"/>
        <w:rPr>
          <w:del w:id="576" w:author="svcMRProcess" w:date="2018-09-08T11:03:00Z"/>
        </w:rPr>
      </w:pPr>
      <w:del w:id="577" w:author="svcMRProcess" w:date="2018-09-08T11:03:00Z">
        <w:r>
          <w:tab/>
          <w:delText>(b)</w:delText>
        </w:r>
        <w:r>
          <w:tab/>
          <w:delText>permit information;</w:delText>
        </w:r>
      </w:del>
    </w:p>
    <w:p>
      <w:pPr>
        <w:pStyle w:val="Indenta"/>
        <w:rPr>
          <w:del w:id="578" w:author="svcMRProcess" w:date="2018-09-08T11:03:00Z"/>
        </w:rPr>
      </w:pPr>
      <w:del w:id="579" w:author="svcMRProcess" w:date="2018-09-08T11:03:00Z">
        <w:r>
          <w:tab/>
          <w:delText>(c)</w:delText>
        </w:r>
        <w:r>
          <w:tab/>
          <w:delText>vehicle licence information;</w:delText>
        </w:r>
      </w:del>
    </w:p>
    <w:p>
      <w:pPr>
        <w:pStyle w:val="Indenta"/>
        <w:rPr>
          <w:del w:id="580" w:author="svcMRProcess" w:date="2018-09-08T11:03:00Z"/>
        </w:rPr>
      </w:pPr>
      <w:del w:id="581" w:author="svcMRProcess" w:date="2018-09-08T11:03:00Z">
        <w:r>
          <w:tab/>
          <w:delText>(d)</w:delText>
        </w:r>
        <w:r>
          <w:tab/>
          <w:delText>demerit points information;</w:delText>
        </w:r>
      </w:del>
    </w:p>
    <w:p>
      <w:pPr>
        <w:pStyle w:val="Indenta"/>
        <w:rPr>
          <w:del w:id="582" w:author="svcMRProcess" w:date="2018-09-08T11:03:00Z"/>
        </w:rPr>
      </w:pPr>
      <w:del w:id="583" w:author="svcMRProcess" w:date="2018-09-08T11:03:00Z">
        <w:r>
          <w:tab/>
          <w:delText>(e)</w:delText>
        </w:r>
        <w:r>
          <w:tab/>
          <w:delText>instructor information.</w:delText>
        </w:r>
      </w:del>
    </w:p>
    <w:p>
      <w:pPr>
        <w:pStyle w:val="Subsection"/>
        <w:keepNext/>
        <w:rPr>
          <w:del w:id="584" w:author="svcMRProcess" w:date="2018-09-08T11:03:00Z"/>
        </w:rPr>
      </w:pPr>
      <w:del w:id="585" w:author="svcMRProcess" w:date="2018-09-08T11:03:00Z">
        <w:r>
          <w:tab/>
          <w:delText>(3)</w:delText>
        </w:r>
        <w:r>
          <w:tab/>
          <w:delText xml:space="preserve">A person — </w:delText>
        </w:r>
      </w:del>
    </w:p>
    <w:p>
      <w:pPr>
        <w:pStyle w:val="Indenta"/>
        <w:rPr>
          <w:del w:id="586" w:author="svcMRProcess" w:date="2018-09-08T11:03:00Z"/>
        </w:rPr>
      </w:pPr>
      <w:del w:id="587" w:author="svcMRProcess" w:date="2018-09-08T11:03:00Z">
        <w:r>
          <w:tab/>
          <w:delText>(a)</w:delText>
        </w:r>
        <w:r>
          <w:tab/>
          <w:delText>to whom information is disclosed under subsection (2); or</w:delText>
        </w:r>
      </w:del>
    </w:p>
    <w:p>
      <w:pPr>
        <w:pStyle w:val="Indenta"/>
        <w:rPr>
          <w:del w:id="588" w:author="svcMRProcess" w:date="2018-09-08T11:03:00Z"/>
        </w:rPr>
      </w:pPr>
      <w:del w:id="589" w:author="svcMRProcess" w:date="2018-09-08T11:03:00Z">
        <w:r>
          <w:tab/>
          <w:delText>(b)</w:delText>
        </w:r>
        <w:r>
          <w:tab/>
          <w:delText>who is employed or engaged by a person to whom information is disclosed under subsection (2),</w:delText>
        </w:r>
      </w:del>
    </w:p>
    <w:p>
      <w:pPr>
        <w:pStyle w:val="Subsection"/>
        <w:rPr>
          <w:del w:id="590" w:author="svcMRProcess" w:date="2018-09-08T11:03:00Z"/>
        </w:rPr>
      </w:pPr>
      <w:del w:id="591" w:author="svcMRProcess" w:date="2018-09-08T11:03:00Z">
        <w:r>
          <w:tab/>
        </w:r>
        <w:r>
          <w:tab/>
          <w:delText>must not use the information for a purpose other than the road safety purpose for which it was disclosed.</w:delText>
        </w:r>
      </w:del>
    </w:p>
    <w:p>
      <w:pPr>
        <w:pStyle w:val="Penstart"/>
        <w:rPr>
          <w:del w:id="592" w:author="svcMRProcess" w:date="2018-09-08T11:03:00Z"/>
        </w:rPr>
      </w:pPr>
      <w:del w:id="593" w:author="svcMRProcess" w:date="2018-09-08T11:03:00Z">
        <w:r>
          <w:tab/>
          <w:delText>Penalty: a fine of 100 PU or imprisonment for 12 months.</w:delText>
        </w:r>
      </w:del>
    </w:p>
    <w:p>
      <w:pPr>
        <w:pStyle w:val="Footnotesection"/>
        <w:rPr>
          <w:del w:id="594" w:author="svcMRProcess" w:date="2018-09-08T11:03:00Z"/>
        </w:rPr>
      </w:pPr>
      <w:del w:id="595" w:author="svcMRProcess" w:date="2018-09-08T11:03:00Z">
        <w:r>
          <w:tab/>
          <w:delText>[Section 13 inserted by No. 18 of 2011 s. 6.]</w:delText>
        </w:r>
      </w:del>
    </w:p>
    <w:p>
      <w:pPr>
        <w:pStyle w:val="Ednotesection"/>
        <w:rPr>
          <w:del w:id="596" w:author="svcMRProcess" w:date="2018-09-08T11:03:00Z"/>
        </w:rPr>
      </w:pPr>
      <w:del w:id="597" w:author="svcMRProcess" w:date="2018-09-08T11:03:00Z">
        <w:r>
          <w:delText>[</w:delText>
        </w:r>
        <w:r>
          <w:rPr>
            <w:b/>
          </w:rPr>
          <w:delText>14.</w:delText>
        </w:r>
        <w:r>
          <w:tab/>
          <w:delText>Deleted by No. 76 of 1996 s. 5.]</w:delText>
        </w:r>
      </w:del>
    </w:p>
    <w:p>
      <w:pPr>
        <w:pStyle w:val="Heading5"/>
        <w:rPr>
          <w:del w:id="598" w:author="svcMRProcess" w:date="2018-09-08T11:03:00Z"/>
        </w:rPr>
      </w:pPr>
      <w:bookmarkStart w:id="599" w:name="_Toc415755610"/>
      <w:del w:id="600" w:author="svcMRProcess" w:date="2018-09-08T11:03:00Z">
        <w:r>
          <w:rPr>
            <w:rStyle w:val="CharSectno"/>
          </w:rPr>
          <w:delText>15A</w:delText>
        </w:r>
        <w:r>
          <w:delText>.</w:delText>
        </w:r>
        <w:r>
          <w:tab/>
          <w:delText xml:space="preserve">Disclosure of information by Director General for </w:delText>
        </w:r>
        <w:r>
          <w:rPr>
            <w:i/>
            <w:iCs/>
          </w:rPr>
          <w:delText>Personal Property Securities Act 2009</w:delText>
        </w:r>
        <w:r>
          <w:delText xml:space="preserve"> (Cwlth)</w:delText>
        </w:r>
        <w:bookmarkEnd w:id="599"/>
      </w:del>
    </w:p>
    <w:p>
      <w:pPr>
        <w:pStyle w:val="Subsection"/>
        <w:rPr>
          <w:del w:id="601" w:author="svcMRProcess" w:date="2018-09-08T11:03:00Z"/>
        </w:rPr>
      </w:pPr>
      <w:del w:id="602" w:author="svcMRProcess" w:date="2018-09-08T11:03:00Z">
        <w:r>
          <w:tab/>
        </w:r>
        <w:r>
          <w:tab/>
          <w:delText xml:space="preserve">The Director General may disclose the following information to the Registrar as defined in the </w:delText>
        </w:r>
        <w:r>
          <w:rPr>
            <w:i/>
            <w:iCs/>
          </w:rPr>
          <w:delText>Personal Property Securities Act 2009</w:delText>
        </w:r>
        <w:r>
          <w:delText xml:space="preserve"> (Commonwealth) section 10 — </w:delText>
        </w:r>
      </w:del>
    </w:p>
    <w:p>
      <w:pPr>
        <w:pStyle w:val="Indenta"/>
        <w:rPr>
          <w:del w:id="603" w:author="svcMRProcess" w:date="2018-09-08T11:03:00Z"/>
        </w:rPr>
      </w:pPr>
      <w:del w:id="604" w:author="svcMRProcess" w:date="2018-09-08T11:03:00Z">
        <w:r>
          <w:tab/>
          <w:delText>(a)</w:delText>
        </w:r>
        <w:r>
          <w:tab/>
          <w:delText>information relating to vehicles that have been stolen or written off;</w:delText>
        </w:r>
      </w:del>
    </w:p>
    <w:p>
      <w:pPr>
        <w:pStyle w:val="Indenta"/>
        <w:rPr>
          <w:del w:id="605" w:author="svcMRProcess" w:date="2018-09-08T11:03:00Z"/>
        </w:rPr>
      </w:pPr>
      <w:del w:id="606" w:author="svcMRProcess" w:date="2018-09-08T11:03:00Z">
        <w:r>
          <w:tab/>
          <w:delText>(b)</w:delText>
        </w:r>
        <w:r>
          <w:tab/>
          <w:delText>information contained in the register of vehicle licences referred to in section 27(1) that the Director General considers to be relevant to the operation of the register as defined in section 10 of that Act.</w:delText>
        </w:r>
      </w:del>
    </w:p>
    <w:p>
      <w:pPr>
        <w:pStyle w:val="Footnotesection"/>
        <w:rPr>
          <w:del w:id="607" w:author="svcMRProcess" w:date="2018-09-08T11:03:00Z"/>
        </w:rPr>
      </w:pPr>
      <w:del w:id="608" w:author="svcMRProcess" w:date="2018-09-08T11:03:00Z">
        <w:r>
          <w:tab/>
          <w:delText>[Section 15A inserted by No. 42 of 2011 s. 103.]</w:delText>
        </w:r>
      </w:del>
    </w:p>
    <w:p>
      <w:pPr>
        <w:pStyle w:val="Footnotesection"/>
        <w:keepLines w:val="0"/>
        <w:ind w:left="890" w:hanging="890"/>
        <w:rPr>
          <w:ins w:id="609" w:author="svcMRProcess" w:date="2018-09-08T11:03:00Z"/>
        </w:rPr>
      </w:pPr>
      <w:ins w:id="610" w:author="svcMRProcess" w:date="2018-09-08T11:03:00Z">
        <w:r>
          <w:t>[</w:t>
        </w:r>
        <w:r>
          <w:rPr>
            <w:b/>
          </w:rPr>
          <w:t>5A.</w:t>
        </w:r>
        <w:r>
          <w:tab/>
          <w:t>Deleted by No. 8 of 2012 s. 7.]</w:t>
        </w:r>
      </w:ins>
    </w:p>
    <w:p>
      <w:pPr>
        <w:pStyle w:val="Ednotepart"/>
        <w:keepNext/>
        <w:tabs>
          <w:tab w:val="left" w:pos="1320"/>
        </w:tabs>
        <w:rPr>
          <w:ins w:id="611" w:author="svcMRProcess" w:date="2018-09-08T11:03:00Z"/>
        </w:rPr>
      </w:pPr>
      <w:bookmarkStart w:id="612" w:name="_Toc392245025"/>
      <w:bookmarkStart w:id="613" w:name="_Toc392504710"/>
      <w:bookmarkStart w:id="614" w:name="_Toc397951290"/>
      <w:bookmarkStart w:id="615" w:name="_Toc397956585"/>
      <w:bookmarkStart w:id="616" w:name="_Toc413149702"/>
      <w:bookmarkStart w:id="617" w:name="_Toc413159176"/>
      <w:ins w:id="618" w:author="svcMRProcess" w:date="2018-09-08T11:03:00Z">
        <w:r>
          <w:t>[Part II (s. 6-15A) deleted by No. 8 of 2012 s. 8.]</w:t>
        </w:r>
      </w:ins>
    </w:p>
    <w:p>
      <w:pPr>
        <w:pStyle w:val="Ednotepart"/>
        <w:keepNext/>
        <w:tabs>
          <w:tab w:val="left" w:pos="1320"/>
        </w:tabs>
      </w:pPr>
      <w:r>
        <w:t>[Part IIA deleted by No. 5 of 2002 s. 15.]</w:t>
      </w:r>
    </w:p>
    <w:p>
      <w:pPr>
        <w:pStyle w:val="Heading2"/>
        <w:rPr>
          <w:del w:id="619" w:author="svcMRProcess" w:date="2018-09-08T11:03:00Z"/>
        </w:rPr>
      </w:pPr>
      <w:ins w:id="620" w:author="svcMRProcess" w:date="2018-09-08T11:03:00Z">
        <w:r>
          <w:t>[</w:t>
        </w:r>
      </w:ins>
      <w:bookmarkStart w:id="621" w:name="_Toc392245038"/>
      <w:bookmarkStart w:id="622" w:name="_Toc392504723"/>
      <w:bookmarkStart w:id="623" w:name="_Toc397951303"/>
      <w:bookmarkStart w:id="624" w:name="_Toc397956598"/>
      <w:bookmarkStart w:id="625" w:name="_Toc413149715"/>
      <w:bookmarkStart w:id="626" w:name="_Toc413159189"/>
      <w:bookmarkStart w:id="627" w:name="_Toc415752925"/>
      <w:bookmarkStart w:id="628" w:name="_Toc415755611"/>
      <w:r>
        <w:t>Part III</w:t>
      </w:r>
      <w:del w:id="629" w:author="svcMRProcess" w:date="2018-09-08T11:03:00Z">
        <w:r>
          <w:rPr>
            <w:rStyle w:val="CharDivNo"/>
          </w:rPr>
          <w:delText> </w:delText>
        </w:r>
        <w:r>
          <w:delText>—</w:delText>
        </w:r>
        <w:r>
          <w:rPr>
            <w:rStyle w:val="CharDivText"/>
          </w:rPr>
          <w:delText> </w:delText>
        </w:r>
        <w:r>
          <w:rPr>
            <w:rStyle w:val="CharPartText"/>
          </w:rPr>
          <w:delText>Licensing of vehicles</w:delText>
        </w:r>
        <w:bookmarkEnd w:id="621"/>
        <w:bookmarkEnd w:id="622"/>
        <w:bookmarkEnd w:id="623"/>
        <w:bookmarkEnd w:id="624"/>
        <w:bookmarkEnd w:id="625"/>
        <w:bookmarkEnd w:id="626"/>
        <w:bookmarkEnd w:id="627"/>
        <w:bookmarkEnd w:id="628"/>
      </w:del>
    </w:p>
    <w:p>
      <w:pPr>
        <w:pStyle w:val="Heading5"/>
        <w:rPr>
          <w:del w:id="630" w:author="svcMRProcess" w:date="2018-09-08T11:03:00Z"/>
          <w:snapToGrid w:val="0"/>
        </w:rPr>
      </w:pPr>
      <w:ins w:id="631" w:author="svcMRProcess" w:date="2018-09-08T11:03:00Z">
        <w:r>
          <w:t>:</w:t>
        </w:r>
        <w:r>
          <w:tab/>
          <w:t xml:space="preserve">s. </w:t>
        </w:r>
      </w:ins>
      <w:bookmarkStart w:id="632" w:name="_Toc415755612"/>
      <w:r>
        <w:t>15</w:t>
      </w:r>
      <w:del w:id="633" w:author="svcMRProcess" w:date="2018-09-08T11:03:00Z">
        <w:r>
          <w:rPr>
            <w:snapToGrid w:val="0"/>
          </w:rPr>
          <w:delText>.</w:delText>
        </w:r>
        <w:r>
          <w:rPr>
            <w:snapToGrid w:val="0"/>
          </w:rPr>
          <w:tab/>
          <w:delText>Vehicle licence, when required; offence</w:delText>
        </w:r>
        <w:bookmarkEnd w:id="632"/>
      </w:del>
    </w:p>
    <w:p>
      <w:pPr>
        <w:pStyle w:val="Subsection"/>
        <w:rPr>
          <w:del w:id="634" w:author="svcMRProcess" w:date="2018-09-08T11:03:00Z"/>
        </w:rPr>
      </w:pPr>
      <w:del w:id="635" w:author="svcMRProcess" w:date="2018-09-08T11:03:00Z">
        <w:r>
          <w:tab/>
          <w:delText>(1)</w:delText>
        </w:r>
        <w:r>
          <w:tab/>
          <w:delText>A vehicle licence is required for a vehicle prescribed in the regulations.</w:delText>
        </w:r>
      </w:del>
    </w:p>
    <w:p>
      <w:pPr>
        <w:pStyle w:val="Ednotesubsection"/>
        <w:rPr>
          <w:del w:id="636" w:author="svcMRProcess" w:date="2018-09-08T11:03:00Z"/>
        </w:rPr>
      </w:pPr>
      <w:del w:id="637" w:author="svcMRProcess" w:date="2018-09-08T11:03:00Z">
        <w:r>
          <w:tab/>
          <w:delText>[(2)</w:delText>
        </w:r>
        <w:r>
          <w:tab/>
        </w:r>
      </w:del>
      <w:ins w:id="638" w:author="svcMRProcess" w:date="2018-09-08T11:03:00Z">
        <w:r>
          <w:t xml:space="preserve">, 17-20, 22, 23A-29 </w:t>
        </w:r>
      </w:ins>
      <w:r>
        <w:t>deleted</w:t>
      </w:r>
      <w:del w:id="639" w:author="svcMRProcess" w:date="2018-09-08T11:03:00Z">
        <w:r>
          <w:delText>]</w:delText>
        </w:r>
      </w:del>
    </w:p>
    <w:p>
      <w:pPr>
        <w:pStyle w:val="Subsection"/>
        <w:rPr>
          <w:del w:id="640" w:author="svcMRProcess" w:date="2018-09-08T11:03:00Z"/>
          <w:snapToGrid w:val="0"/>
        </w:rPr>
      </w:pPr>
      <w:del w:id="641" w:author="svcMRProcess" w:date="2018-09-08T11:03:00Z">
        <w:r>
          <w:rPr>
            <w:snapToGrid w:val="0"/>
          </w:rPr>
          <w:tab/>
          <w:delText>(3)</w:delText>
        </w:r>
        <w:r>
          <w:rPr>
            <w:snapToGrid w:val="0"/>
          </w:rPr>
          <w:tab/>
          <w:delText xml:space="preserve">Where a vehicle for which there is not a valid vehicle licence granted under this Act is used on any road, </w:delText>
        </w:r>
        <w:r>
          <w:delText>a responsible person for</w:delText>
        </w:r>
        <w:r>
          <w:rPr>
            <w:snapToGrid w:val="0"/>
          </w:rPr>
          <w:delText xml:space="preserve"> the vehicle and any person so using the vehicle or causing or permitting such use commits an offence against this Act, but —</w:delText>
        </w:r>
      </w:del>
    </w:p>
    <w:p>
      <w:pPr>
        <w:pStyle w:val="Indenta"/>
        <w:rPr>
          <w:del w:id="642" w:author="svcMRProcess" w:date="2018-09-08T11:03:00Z"/>
        </w:rPr>
      </w:pPr>
      <w:del w:id="643" w:author="svcMRProcess" w:date="2018-09-08T11:03:00Z">
        <w:r>
          <w:rPr>
            <w:spacing w:val="-4"/>
          </w:rPr>
          <w:tab/>
          <w:delText>(a)</w:delText>
        </w:r>
        <w:r>
          <w:rPr>
            <w:spacing w:val="-4"/>
          </w:rPr>
          <w:tab/>
        </w:r>
        <w:r>
          <w:delTex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 and</w:delText>
        </w:r>
      </w:del>
    </w:p>
    <w:p>
      <w:pPr>
        <w:pStyle w:val="Indenta"/>
        <w:rPr>
          <w:del w:id="644" w:author="svcMRProcess" w:date="2018-09-08T11:03:00Z"/>
          <w:snapToGrid w:val="0"/>
        </w:rPr>
      </w:pPr>
      <w:del w:id="645" w:author="svcMRProcess" w:date="2018-09-08T11:03:00Z">
        <w:r>
          <w:rPr>
            <w:snapToGrid w:val="0"/>
          </w:rPr>
          <w:tab/>
          <w:delText>(b)</w:delText>
        </w:r>
        <w:r>
          <w:rPr>
            <w:snapToGrid w:val="0"/>
          </w:rPr>
          <w:tab/>
          <w:delText xml:space="preserve">it is a defence to a charge of an offence against this subsection against any person other than </w:delText>
        </w:r>
        <w:r>
          <w:delText>a responsible person for</w:delText>
        </w:r>
        <w:r>
          <w:rPr>
            <w:snapToGrid w:val="0"/>
          </w:rPr>
          <w:delText xml:space="preserve"> the vehicle if the accused proves that he had no knowledge that a valid vehicle licence had not been granted in respect of the vehicle; and</w:delText>
        </w:r>
      </w:del>
    </w:p>
    <w:p>
      <w:pPr>
        <w:pStyle w:val="Indenta"/>
        <w:rPr>
          <w:del w:id="646" w:author="svcMRProcess" w:date="2018-09-08T11:03:00Z"/>
          <w:snapToGrid w:val="0"/>
        </w:rPr>
      </w:pPr>
      <w:del w:id="647" w:author="svcMRProcess" w:date="2018-09-08T11:03:00Z">
        <w:r>
          <w:rPr>
            <w:snapToGrid w:val="0"/>
          </w:rPr>
          <w:tab/>
          <w:delText>(c)</w:delText>
        </w:r>
        <w:r>
          <w:rPr>
            <w:snapToGrid w:val="0"/>
          </w:rPr>
          <w:tab/>
          <w:delText xml:space="preserve">a person shall not be convicted of an offence against this subsection if he has already been convicted, or charged and acquitted of an offence against section 4(3A) of the </w:delText>
        </w:r>
        <w:r>
          <w:rPr>
            <w:i/>
            <w:snapToGrid w:val="0"/>
          </w:rPr>
          <w:delText>Motor Vehicle (Third Party Insurance) Act 1943</w:delText>
        </w:r>
        <w:r>
          <w:rPr>
            <w:snapToGrid w:val="0"/>
          </w:rPr>
          <w:delText>, and both those offences or alleged offences were committed simultaneously.</w:delText>
        </w:r>
      </w:del>
    </w:p>
    <w:p>
      <w:pPr>
        <w:pStyle w:val="Subsection"/>
        <w:rPr>
          <w:del w:id="648" w:author="svcMRProcess" w:date="2018-09-08T11:03:00Z"/>
          <w:snapToGrid w:val="0"/>
        </w:rPr>
      </w:pPr>
      <w:del w:id="649" w:author="svcMRProcess" w:date="2018-09-08T11:03:00Z">
        <w:r>
          <w:rPr>
            <w:snapToGrid w:val="0"/>
          </w:rPr>
          <w:tab/>
          <w:delText>(4)</w:delText>
        </w:r>
        <w:r>
          <w:rPr>
            <w:snapToGrid w:val="0"/>
          </w:rPr>
          <w:tab/>
          <w:delText xml:space="preserve">A person who is convicted of an offence against this section shall be liable to a penalty not exceeding 10 PU, and in addition, the court shall order the accused to pay a further penalty equal to the charges payable under this Act for the </w:delText>
        </w:r>
        <w:r>
          <w:delText>grant</w:delText>
        </w:r>
        <w:r>
          <w:rPr>
            <w:snapToGrid w:val="0"/>
          </w:rPr>
          <w:delText xml:space="preserve"> of a vehicle licence for the vehicle concerned for a period of 6 months.</w:delText>
        </w:r>
      </w:del>
    </w:p>
    <w:p>
      <w:pPr>
        <w:pStyle w:val="Subsection"/>
        <w:rPr>
          <w:del w:id="650" w:author="svcMRProcess" w:date="2018-09-08T11:03:00Z"/>
          <w:snapToGrid w:val="0"/>
        </w:rPr>
      </w:pPr>
      <w:del w:id="651" w:author="svcMRProcess" w:date="2018-09-08T11:03:00Z">
        <w:r>
          <w:rPr>
            <w:snapToGrid w:val="0"/>
          </w:rPr>
          <w:tab/>
          <w:delText>(5)</w:delText>
        </w:r>
        <w:r>
          <w:rPr>
            <w:snapToGrid w:val="0"/>
          </w:rPr>
          <w:tab/>
          <w:delText xml:space="preserve">Any person who has committed an offence against this section for which he has not been prosecuted shall be liable to pay to the Director General the </w:delText>
        </w:r>
        <w:r>
          <w:delText>charges</w:delText>
        </w:r>
        <w:r>
          <w:rPr>
            <w:snapToGrid w:val="0"/>
          </w:rPr>
          <w:delText xml:space="preserve"> which he might have been ordered to pay on conviction of such offence, and such </w:delText>
        </w:r>
        <w:r>
          <w:delText>charges</w:delText>
        </w:r>
        <w:r>
          <w:rPr>
            <w:snapToGrid w:val="0"/>
          </w:rPr>
          <w:delText xml:space="preserve"> shall be recoverable in any court of competent jurisdiction.</w:delText>
        </w:r>
      </w:del>
    </w:p>
    <w:p>
      <w:pPr>
        <w:pStyle w:val="Subsection"/>
        <w:rPr>
          <w:del w:id="652" w:author="svcMRProcess" w:date="2018-09-08T11:03:00Z"/>
          <w:snapToGrid w:val="0"/>
        </w:rPr>
      </w:pPr>
      <w:del w:id="653" w:author="svcMRProcess" w:date="2018-09-08T11:03:00Z">
        <w:r>
          <w:rPr>
            <w:snapToGrid w:val="0"/>
          </w:rPr>
          <w:tab/>
          <w:delText>(6)</w:delText>
        </w:r>
        <w:r>
          <w:rPr>
            <w:snapToGrid w:val="0"/>
          </w:rPr>
          <w:tab/>
          <w:delText xml:space="preserve">For the purposes of the provisions of this section a vehicle licence </w:delText>
        </w:r>
        <w:r>
          <w:delText>document</w:delText>
        </w:r>
        <w:r>
          <w:rPr>
            <w:snapToGrid w:val="0"/>
          </w:rPr>
          <w:delText xml:space="preserve"> or equivalent document issued in any other State or Territory of the Commonwealth for a vehicle </w:delText>
        </w:r>
        <w:r>
          <w:delText>for which each responsible person</w:delText>
        </w:r>
        <w:r>
          <w:rPr>
            <w:snapToGrid w:val="0"/>
          </w:rPr>
          <w:delText xml:space="preserve"> is not ordinarily resident within the State of Western Australia shall, during the currency of the licence, be deemed to be a vehicle licence document under this Act in respect of the vehicle when used on any road within the State of Western Australia.</w:delText>
        </w:r>
      </w:del>
    </w:p>
    <w:p>
      <w:pPr>
        <w:pStyle w:val="Footnotesection"/>
        <w:ind w:left="890" w:hanging="890"/>
        <w:rPr>
          <w:del w:id="654" w:author="svcMRProcess" w:date="2018-09-08T11:03:00Z"/>
        </w:rPr>
      </w:pPr>
      <w:del w:id="655" w:author="svcMRProcess" w:date="2018-09-08T11:03:00Z">
        <w:r>
          <w:tab/>
          <w:delText>[Section 15 amended by No. 105 of 1981 s. 19; No. 11 of 1988 s. 5 and 24; No. 13 of 1994 s. 12; No. 57 of 1995 s. 4; No. 76 of 1996 s. 20(3); No. 50 of 1997 s. 13; No. 39 of 2000 s. 7; No. 28 of 2001 s. 6 and 23(1); No. 84 of 2004 s. 80 and 82; No. 19 of 2010 s. 51.]</w:delText>
        </w:r>
      </w:del>
    </w:p>
    <w:p>
      <w:pPr>
        <w:pStyle w:val="Ednotesection"/>
        <w:spacing w:before="240"/>
        <w:rPr>
          <w:del w:id="656" w:author="svcMRProcess" w:date="2018-09-08T11:03:00Z"/>
        </w:rPr>
      </w:pPr>
      <w:del w:id="657" w:author="svcMRProcess" w:date="2018-09-08T11:03:00Z">
        <w:r>
          <w:delText>[</w:delText>
        </w:r>
        <w:r>
          <w:rPr>
            <w:b/>
          </w:rPr>
          <w:delText>16.</w:delText>
        </w:r>
        <w:r>
          <w:tab/>
          <w:delText>Deleted by No. 28 of 2001 s. 7.]</w:delText>
        </w:r>
      </w:del>
    </w:p>
    <w:p>
      <w:pPr>
        <w:pStyle w:val="Heading5"/>
        <w:spacing w:before="240"/>
        <w:rPr>
          <w:del w:id="658" w:author="svcMRProcess" w:date="2018-09-08T11:03:00Z"/>
        </w:rPr>
      </w:pPr>
      <w:bookmarkStart w:id="659" w:name="_Toc415755613"/>
      <w:del w:id="660" w:author="svcMRProcess" w:date="2018-09-08T11:03:00Z">
        <w:r>
          <w:rPr>
            <w:rStyle w:val="CharSectno"/>
          </w:rPr>
          <w:delText>17</w:delText>
        </w:r>
        <w:r>
          <w:delText>.</w:delText>
        </w:r>
        <w:r>
          <w:tab/>
          <w:delText>Vehicle licence, application for and issue etc. of</w:delText>
        </w:r>
        <w:bookmarkEnd w:id="659"/>
      </w:del>
    </w:p>
    <w:p>
      <w:pPr>
        <w:pStyle w:val="Subsection"/>
        <w:rPr>
          <w:del w:id="661" w:author="svcMRProcess" w:date="2018-09-08T11:03:00Z"/>
          <w:snapToGrid w:val="0"/>
        </w:rPr>
      </w:pPr>
      <w:del w:id="662" w:author="svcMRProcess" w:date="2018-09-08T11:03:00Z">
        <w:r>
          <w:rPr>
            <w:snapToGrid w:val="0"/>
          </w:rPr>
          <w:tab/>
          <w:delText>(1)</w:delText>
        </w:r>
        <w:r>
          <w:rPr>
            <w:snapToGrid w:val="0"/>
          </w:rPr>
          <w:tab/>
          <w:delText>An owner of a vehicle may apply for the</w:delText>
        </w:r>
        <w:r>
          <w:delText xml:space="preserve"> grant</w:delText>
        </w:r>
        <w:r>
          <w:rPr>
            <w:snapToGrid w:val="0"/>
          </w:rPr>
          <w:delText>, renewal or transfer of a licence for a vehicle by —</w:delText>
        </w:r>
      </w:del>
    </w:p>
    <w:p>
      <w:pPr>
        <w:pStyle w:val="Indenta"/>
        <w:rPr>
          <w:del w:id="663" w:author="svcMRProcess" w:date="2018-09-08T11:03:00Z"/>
        </w:rPr>
      </w:pPr>
      <w:del w:id="664" w:author="svcMRProcess" w:date="2018-09-08T11:03:00Z">
        <w:r>
          <w:tab/>
          <w:delText>(a)</w:delText>
        </w:r>
        <w:r>
          <w:tab/>
        </w:r>
        <w:r>
          <w:rPr>
            <w:snapToGrid w:val="0"/>
          </w:rPr>
          <w:delText>submitting</w:delText>
        </w:r>
        <w:r>
          <w:delText xml:space="preserve"> an application in a form approved by the Director General; and</w:delText>
        </w:r>
      </w:del>
    </w:p>
    <w:p>
      <w:pPr>
        <w:pStyle w:val="Indenta"/>
        <w:rPr>
          <w:del w:id="665" w:author="svcMRProcess" w:date="2018-09-08T11:03:00Z"/>
        </w:rPr>
      </w:pPr>
      <w:del w:id="666" w:author="svcMRProcess" w:date="2018-09-08T11:03:00Z">
        <w:r>
          <w:tab/>
          <w:delText>(b)</w:delText>
        </w:r>
        <w:r>
          <w:tab/>
        </w:r>
        <w:r>
          <w:rPr>
            <w:snapToGrid w:val="0"/>
          </w:rPr>
          <w:delText>paying</w:delText>
        </w:r>
        <w:r>
          <w:delText xml:space="preserve"> </w:delText>
        </w:r>
        <w:r>
          <w:rPr>
            <w:snapToGrid w:val="0"/>
          </w:rPr>
          <w:delText>the</w:delText>
        </w:r>
        <w:r>
          <w:delText xml:space="preserve"> amount of —</w:delText>
        </w:r>
      </w:del>
    </w:p>
    <w:p>
      <w:pPr>
        <w:pStyle w:val="Indenti"/>
        <w:rPr>
          <w:del w:id="667" w:author="svcMRProcess" w:date="2018-09-08T11:03:00Z"/>
        </w:rPr>
      </w:pPr>
      <w:del w:id="668" w:author="svcMRProcess" w:date="2018-09-08T11:03:00Z">
        <w:r>
          <w:tab/>
          <w:delText>(i)</w:delText>
        </w:r>
        <w:r>
          <w:tab/>
          <w:delText xml:space="preserve">any fee or charge that would be required by </w:delText>
        </w:r>
        <w:r>
          <w:rPr>
            <w:snapToGrid w:val="0"/>
          </w:rPr>
          <w:delText>section </w:delText>
        </w:r>
        <w:r>
          <w:delText>19; and</w:delText>
        </w:r>
      </w:del>
    </w:p>
    <w:p>
      <w:pPr>
        <w:pStyle w:val="Indenti"/>
        <w:rPr>
          <w:del w:id="669" w:author="svcMRProcess" w:date="2018-09-08T11:03:00Z"/>
        </w:rPr>
      </w:pPr>
      <w:del w:id="670" w:author="svcMRProcess" w:date="2018-09-08T11:03:00Z">
        <w:r>
          <w:tab/>
          <w:delText>(ii)</w:delText>
        </w:r>
        <w:r>
          <w:tab/>
          <w:delText xml:space="preserve">the duty, and any penalty tax, payable under the </w:delText>
        </w:r>
        <w:r>
          <w:rPr>
            <w:i/>
            <w:iCs/>
          </w:rPr>
          <w:delText xml:space="preserve">Duties Act 2008 </w:delText>
        </w:r>
        <w:r>
          <w:delText>on the grant or transfer of the licence.</w:delText>
        </w:r>
      </w:del>
    </w:p>
    <w:p>
      <w:pPr>
        <w:pStyle w:val="Subsection"/>
        <w:keepNext/>
        <w:keepLines/>
        <w:rPr>
          <w:del w:id="671" w:author="svcMRProcess" w:date="2018-09-08T11:03:00Z"/>
        </w:rPr>
      </w:pPr>
      <w:del w:id="672" w:author="svcMRProcess" w:date="2018-09-08T11:03:00Z">
        <w:r>
          <w:tab/>
          <w:delText>(1a)</w:delText>
        </w:r>
        <w:r>
          <w:tab/>
          <w:delText>On the payment of —</w:delText>
        </w:r>
      </w:del>
    </w:p>
    <w:p>
      <w:pPr>
        <w:pStyle w:val="Indenta"/>
        <w:keepNext/>
        <w:keepLines/>
        <w:rPr>
          <w:del w:id="673" w:author="svcMRProcess" w:date="2018-09-08T11:03:00Z"/>
        </w:rPr>
      </w:pPr>
      <w:del w:id="674" w:author="svcMRProcess" w:date="2018-09-08T11:03:00Z">
        <w:r>
          <w:tab/>
          <w:delText>(a)</w:delText>
        </w:r>
        <w:r>
          <w:tab/>
          <w:delText>a sum ordered under section 24(3) to be paid; or</w:delText>
        </w:r>
      </w:del>
    </w:p>
    <w:p>
      <w:pPr>
        <w:pStyle w:val="Indenta"/>
        <w:keepNext/>
        <w:keepLines/>
        <w:rPr>
          <w:del w:id="675" w:author="svcMRProcess" w:date="2018-09-08T11:03:00Z"/>
        </w:rPr>
      </w:pPr>
      <w:del w:id="676" w:author="svcMRProcess" w:date="2018-09-08T11:03:00Z">
        <w:r>
          <w:tab/>
          <w:delText>(b)</w:delText>
        </w:r>
        <w:r>
          <w:tab/>
          <w:delText>a sum specified under section 102(2a) in a traffic infringement notice,</w:delText>
        </w:r>
      </w:del>
    </w:p>
    <w:p>
      <w:pPr>
        <w:pStyle w:val="Subsection"/>
        <w:rPr>
          <w:del w:id="677" w:author="svcMRProcess" w:date="2018-09-08T11:03:00Z"/>
        </w:rPr>
      </w:pPr>
      <w:del w:id="678" w:author="svcMRProcess" w:date="2018-09-08T11:03:00Z">
        <w:r>
          <w:tab/>
        </w:r>
        <w:r>
          <w:tab/>
          <w:delText>an application for a transfer under subsection (1) is to be taken to have been made, and the payment is to be taken to have been a payment under subsection (1)(b).</w:delText>
        </w:r>
      </w:del>
    </w:p>
    <w:p>
      <w:pPr>
        <w:pStyle w:val="Subsection"/>
        <w:rPr>
          <w:del w:id="679" w:author="svcMRProcess" w:date="2018-09-08T11:03:00Z"/>
          <w:snapToGrid w:val="0"/>
        </w:rPr>
      </w:pPr>
      <w:del w:id="680" w:author="svcMRProcess" w:date="2018-09-08T11:03:00Z">
        <w:r>
          <w:rPr>
            <w:snapToGrid w:val="0"/>
          </w:rPr>
          <w:tab/>
          <w:delText>(2)</w:delText>
        </w:r>
        <w:r>
          <w:rPr>
            <w:snapToGrid w:val="0"/>
          </w:rPr>
          <w:tab/>
          <w:delText>Upon an application under subsection (1), the Director General shall</w:delText>
        </w:r>
        <w:r>
          <w:delText>, subject to the regulations,</w:delText>
        </w:r>
        <w:r>
          <w:rPr>
            <w:snapToGrid w:val="0"/>
          </w:rPr>
          <w:delText xml:space="preserve"> issue, renew or transfer a licence for a vehicle if —</w:delText>
        </w:r>
      </w:del>
    </w:p>
    <w:p>
      <w:pPr>
        <w:pStyle w:val="Indenta"/>
        <w:rPr>
          <w:del w:id="681" w:author="svcMRProcess" w:date="2018-09-08T11:03:00Z"/>
        </w:rPr>
      </w:pPr>
      <w:del w:id="682" w:author="svcMRProcess" w:date="2018-09-08T11:03:00Z">
        <w:r>
          <w:tab/>
          <w:delText>(a)</w:delText>
        </w:r>
        <w:r>
          <w:tab/>
          <w:delText>the vehicle meets the prescribed standards and requirements and is otherwise fit for the purpose for which the licence is required; and</w:delText>
        </w:r>
      </w:del>
    </w:p>
    <w:p>
      <w:pPr>
        <w:pStyle w:val="Indenta"/>
        <w:rPr>
          <w:del w:id="683" w:author="svcMRProcess" w:date="2018-09-08T11:03:00Z"/>
        </w:rPr>
      </w:pPr>
      <w:del w:id="684" w:author="svcMRProcess" w:date="2018-09-08T11:03:00Z">
        <w:r>
          <w:tab/>
          <w:delText>(b)</w:delText>
        </w:r>
        <w:r>
          <w:tab/>
          <w:delText>in the case of an application by an individual, the applicant has attained any minimum age prescribed by regulations under section 111(2)(i) and provided any proof of age and identity required by those regulations; and</w:delText>
        </w:r>
      </w:del>
    </w:p>
    <w:p>
      <w:pPr>
        <w:pStyle w:val="Indenta"/>
        <w:rPr>
          <w:del w:id="685" w:author="svcMRProcess" w:date="2018-09-08T11:03:00Z"/>
        </w:rPr>
      </w:pPr>
      <w:del w:id="686" w:author="svcMRProcess" w:date="2018-09-08T11:03:00Z">
        <w:r>
          <w:tab/>
          <w:delText>(c)</w:delText>
        </w:r>
        <w:r>
          <w:tab/>
          <w:delText xml:space="preserve">the applicant has complied with any applicable provisions of the </w:delText>
        </w:r>
        <w:r>
          <w:rPr>
            <w:i/>
            <w:iCs/>
          </w:rPr>
          <w:delText>Duties Act 2008</w:delText>
        </w:r>
        <w:r>
          <w:delText xml:space="preserve"> relating to the grant or transfer of licences for vehicles; and</w:delText>
        </w:r>
      </w:del>
    </w:p>
    <w:p>
      <w:pPr>
        <w:pStyle w:val="Indenta"/>
        <w:rPr>
          <w:del w:id="687" w:author="svcMRProcess" w:date="2018-09-08T11:03:00Z"/>
        </w:rPr>
      </w:pPr>
      <w:del w:id="688" w:author="svcMRProcess" w:date="2018-09-08T11:03:00Z">
        <w:r>
          <w:tab/>
          <w:delText>(d)</w:delText>
        </w:r>
        <w:r>
          <w:tab/>
          <w:delText>the Director General is satisfied that —</w:delText>
        </w:r>
      </w:del>
    </w:p>
    <w:p>
      <w:pPr>
        <w:pStyle w:val="Indenti"/>
        <w:rPr>
          <w:del w:id="689" w:author="svcMRProcess" w:date="2018-09-08T11:03:00Z"/>
        </w:rPr>
      </w:pPr>
      <w:del w:id="690" w:author="svcMRProcess" w:date="2018-09-08T11:03:00Z">
        <w:r>
          <w:tab/>
          <w:delText>(i)</w:delText>
        </w:r>
        <w:r>
          <w:tab/>
          <w:delText>the vehicle is kept primarily in this State; or</w:delText>
        </w:r>
      </w:del>
    </w:p>
    <w:p>
      <w:pPr>
        <w:pStyle w:val="Indenti"/>
        <w:rPr>
          <w:del w:id="691" w:author="svcMRProcess" w:date="2018-09-08T11:03:00Z"/>
        </w:rPr>
      </w:pPr>
      <w:del w:id="692" w:author="svcMRProcess" w:date="2018-09-08T11:03:00Z">
        <w:r>
          <w:tab/>
          <w:delText>(ii)</w:delText>
        </w:r>
        <w:r>
          <w:tab/>
          <w:delText>the vehicle is not kept primarily in any State or Territory;</w:delText>
        </w:r>
      </w:del>
    </w:p>
    <w:p>
      <w:pPr>
        <w:pStyle w:val="Indenta"/>
        <w:rPr>
          <w:del w:id="693" w:author="svcMRProcess" w:date="2018-09-08T11:03:00Z"/>
        </w:rPr>
      </w:pPr>
      <w:del w:id="694" w:author="svcMRProcess" w:date="2018-09-08T11:03:00Z">
        <w:r>
          <w:tab/>
        </w:r>
        <w:r>
          <w:tab/>
          <w:delText>and</w:delText>
        </w:r>
      </w:del>
    </w:p>
    <w:p>
      <w:pPr>
        <w:pStyle w:val="Indenta"/>
        <w:rPr>
          <w:del w:id="695" w:author="svcMRProcess" w:date="2018-09-08T11:03:00Z"/>
        </w:rPr>
      </w:pPr>
      <w:del w:id="696" w:author="svcMRProcess" w:date="2018-09-08T11:03:00Z">
        <w:r>
          <w:tab/>
          <w:delText>(e)</w:delText>
        </w:r>
        <w:r>
          <w:tab/>
          <w:delText>the applicant would not be prevented by or under the law of another State or a Territory from holding a licence for, or being registered in respect of, the vehicle; and</w:delText>
        </w:r>
      </w:del>
    </w:p>
    <w:p>
      <w:pPr>
        <w:pStyle w:val="Indenta"/>
        <w:rPr>
          <w:del w:id="697" w:author="svcMRProcess" w:date="2018-09-08T11:03:00Z"/>
        </w:rPr>
      </w:pPr>
      <w:del w:id="698" w:author="svcMRProcess" w:date="2018-09-08T11:03:00Z">
        <w:r>
          <w:tab/>
          <w:delText>(fa)</w:delText>
        </w:r>
        <w:r>
          <w:tab/>
          <w:delText xml:space="preserve">a licence suspension order made under the </w:delText>
        </w:r>
        <w:r>
          <w:rPr>
            <w:i/>
          </w:rPr>
          <w:delText>Fines, Penalties and Infringement Notices Enforcement Act 1994</w:delText>
        </w:r>
        <w:r>
          <w:delText xml:space="preserve"> section 19 or 43 is not in force in respect of the vehicle; and</w:delText>
        </w:r>
      </w:del>
    </w:p>
    <w:p>
      <w:pPr>
        <w:pStyle w:val="Indenta"/>
        <w:rPr>
          <w:del w:id="699" w:author="svcMRProcess" w:date="2018-09-08T11:03:00Z"/>
        </w:rPr>
      </w:pPr>
      <w:del w:id="700" w:author="svcMRProcess" w:date="2018-09-08T11:03:00Z">
        <w:r>
          <w:tab/>
          <w:delText>(f)</w:delText>
        </w:r>
        <w:r>
          <w:tab/>
          <w:delText xml:space="preserve">the vehicle is not immobilised under an enforcement warrant issued under the </w:delText>
        </w:r>
        <w:r>
          <w:rPr>
            <w:i/>
          </w:rPr>
          <w:delText>Fines, Penalties and Infringement Notices Enforcement Act 1994</w:delText>
        </w:r>
        <w:r>
          <w:delText>; and</w:delText>
        </w:r>
      </w:del>
    </w:p>
    <w:p>
      <w:pPr>
        <w:pStyle w:val="Indenta"/>
        <w:rPr>
          <w:del w:id="701" w:author="svcMRProcess" w:date="2018-09-08T11:03:00Z"/>
        </w:rPr>
      </w:pPr>
      <w:del w:id="702" w:author="svcMRProcess" w:date="2018-09-08T11:03:00Z">
        <w:r>
          <w:tab/>
          <w:delText>(g)</w:delText>
        </w:r>
        <w:r>
          <w:tab/>
          <w:delText xml:space="preserve">the vehicle’s number plates have not been removed under the </w:delText>
        </w:r>
        <w:r>
          <w:rPr>
            <w:i/>
          </w:rPr>
          <w:delText>Fines, Penalties and Infringement Notices Enforcement Act 1994</w:delText>
        </w:r>
        <w:r>
          <w:delText xml:space="preserve"> section 95F; and</w:delText>
        </w:r>
      </w:del>
    </w:p>
    <w:p>
      <w:pPr>
        <w:pStyle w:val="Indenta"/>
        <w:rPr>
          <w:del w:id="703" w:author="svcMRProcess" w:date="2018-09-08T11:03:00Z"/>
        </w:rPr>
      </w:pPr>
      <w:del w:id="704" w:author="svcMRProcess" w:date="2018-09-08T11:03:00Z">
        <w:r>
          <w:tab/>
          <w:delText>(h)</w:delText>
        </w:r>
        <w:r>
          <w:tab/>
          <w:delText xml:space="preserve">a vehicle licence suspension order made under the </w:delText>
        </w:r>
        <w:r>
          <w:rPr>
            <w:i/>
          </w:rPr>
          <w:delText xml:space="preserve">Fines, Penalties and Infringement Notices Enforcement Act 1994 </w:delText>
        </w:r>
        <w:r>
          <w:delText>section 95G is not in force in respect of the vehicle; and</w:delText>
        </w:r>
      </w:del>
    </w:p>
    <w:p>
      <w:pPr>
        <w:pStyle w:val="Indenta"/>
        <w:rPr>
          <w:del w:id="705" w:author="svcMRProcess" w:date="2018-09-08T11:03:00Z"/>
        </w:rPr>
      </w:pPr>
      <w:del w:id="706" w:author="svcMRProcess" w:date="2018-09-08T11:03:00Z">
        <w:r>
          <w:tab/>
          <w:delText>(i)</w:delText>
        </w:r>
        <w:r>
          <w:tab/>
          <w:delText xml:space="preserve">a vehicle licence cancellation order made under the </w:delText>
        </w:r>
        <w:r>
          <w:rPr>
            <w:i/>
          </w:rPr>
          <w:delText xml:space="preserve">Fines, Penalties and Infringement Notices Enforcement Act 1994 </w:delText>
        </w:r>
        <w:r>
          <w:delText>section 95J is not in force in respect of the vehicle.</w:delText>
        </w:r>
      </w:del>
    </w:p>
    <w:p>
      <w:pPr>
        <w:pStyle w:val="Subsection"/>
        <w:rPr>
          <w:del w:id="707" w:author="svcMRProcess" w:date="2018-09-08T11:03:00Z"/>
          <w:snapToGrid w:val="0"/>
        </w:rPr>
      </w:pPr>
      <w:del w:id="708" w:author="svcMRProcess" w:date="2018-09-08T11:03:00Z">
        <w:r>
          <w:rPr>
            <w:snapToGrid w:val="0"/>
          </w:rPr>
          <w:tab/>
          <w:delText>(3)</w:delText>
        </w:r>
        <w:r>
          <w:rPr>
            <w:snapToGrid w:val="0"/>
          </w:rPr>
          <w:tab/>
          <w:delText>A vehicle cannot be licensed in the name of more than one person at a particular time.</w:delText>
        </w:r>
      </w:del>
    </w:p>
    <w:p>
      <w:pPr>
        <w:pStyle w:val="Subsection"/>
        <w:spacing w:before="180"/>
        <w:rPr>
          <w:del w:id="709" w:author="svcMRProcess" w:date="2018-09-08T11:03:00Z"/>
          <w:snapToGrid w:val="0"/>
        </w:rPr>
      </w:pPr>
      <w:del w:id="710" w:author="svcMRProcess" w:date="2018-09-08T11:03:00Z">
        <w:r>
          <w:rPr>
            <w:snapToGrid w:val="0"/>
          </w:rPr>
          <w:tab/>
          <w:delText>(4)</w:delText>
        </w:r>
        <w:r>
          <w:rPr>
            <w:snapToGrid w:val="0"/>
          </w:rPr>
          <w:tab/>
          <w:delText>Any one of 2 or more owners may apply for the grant or transfer of a licence and the application is to be signed by each of them.</w:delText>
        </w:r>
      </w:del>
    </w:p>
    <w:p>
      <w:pPr>
        <w:pStyle w:val="Subsection"/>
        <w:spacing w:before="180"/>
        <w:rPr>
          <w:del w:id="711" w:author="svcMRProcess" w:date="2018-09-08T11:03:00Z"/>
          <w:snapToGrid w:val="0"/>
        </w:rPr>
      </w:pPr>
      <w:del w:id="712" w:author="svcMRProcess" w:date="2018-09-08T11:03:00Z">
        <w:r>
          <w:rPr>
            <w:snapToGrid w:val="0"/>
          </w:rPr>
          <w:tab/>
          <w:delText>(5)</w:delText>
        </w:r>
        <w:r>
          <w:rPr>
            <w:snapToGrid w:val="0"/>
          </w:rPr>
          <w:tab/>
          <w:delText>An application under subsection (4) is to be regarded as notice of the nomination of the applicant for the purposes of section 5(4).</w:delText>
        </w:r>
      </w:del>
    </w:p>
    <w:p>
      <w:pPr>
        <w:pStyle w:val="Subsection"/>
        <w:spacing w:before="180"/>
        <w:rPr>
          <w:del w:id="713" w:author="svcMRProcess" w:date="2018-09-08T11:03:00Z"/>
          <w:snapToGrid w:val="0"/>
        </w:rPr>
      </w:pPr>
      <w:del w:id="714" w:author="svcMRProcess" w:date="2018-09-08T11:03:00Z">
        <w:r>
          <w:rPr>
            <w:snapToGrid w:val="0"/>
          </w:rPr>
          <w:tab/>
          <w:delText>(6)</w:delText>
        </w:r>
        <w:r>
          <w:rPr>
            <w:snapToGrid w:val="0"/>
          </w:rPr>
          <w:tab/>
          <w:delText xml:space="preserve">Nothing in this section authorises or permits the Director General to </w:delText>
        </w:r>
        <w:r>
          <w:delText>grant</w:delText>
        </w:r>
        <w:r>
          <w:rPr>
            <w:snapToGrid w:val="0"/>
          </w:rPr>
          <w:delText xml:space="preserve"> or renew a vehicle licence contrary to any provision of the </w:delText>
        </w:r>
        <w:r>
          <w:rPr>
            <w:i/>
            <w:snapToGrid w:val="0"/>
          </w:rPr>
          <w:delText>Motor Vehicle (Third Party Insurance) Act 1943</w:delText>
        </w:r>
        <w:r>
          <w:rPr>
            <w:snapToGrid w:val="0"/>
          </w:rPr>
          <w:delText xml:space="preserve"> or any other provision of this Act or the regulations.</w:delText>
        </w:r>
      </w:del>
    </w:p>
    <w:p>
      <w:pPr>
        <w:pStyle w:val="Subsection"/>
        <w:spacing w:before="180"/>
        <w:rPr>
          <w:del w:id="715" w:author="svcMRProcess" w:date="2018-09-08T11:03:00Z"/>
          <w:snapToGrid w:val="0"/>
        </w:rPr>
      </w:pPr>
      <w:del w:id="716" w:author="svcMRProcess" w:date="2018-09-08T11:03:00Z">
        <w:r>
          <w:rPr>
            <w:snapToGrid w:val="0"/>
          </w:rPr>
          <w:tab/>
          <w:delText>(7)</w:delText>
        </w:r>
        <w:r>
          <w:rPr>
            <w:snapToGrid w:val="0"/>
          </w:rPr>
          <w:tab/>
          <w:delText>The Director General shall refund any amount paid by a person in connection with —</w:delText>
        </w:r>
      </w:del>
    </w:p>
    <w:p>
      <w:pPr>
        <w:pStyle w:val="Indenta"/>
        <w:rPr>
          <w:del w:id="717" w:author="svcMRProcess" w:date="2018-09-08T11:03:00Z"/>
        </w:rPr>
      </w:pPr>
      <w:del w:id="718" w:author="svcMRProcess" w:date="2018-09-08T11:03:00Z">
        <w:r>
          <w:tab/>
          <w:delText>(a)</w:delText>
        </w:r>
        <w:r>
          <w:tab/>
          <w:delText>an application under this section that is refused; or</w:delText>
        </w:r>
      </w:del>
    </w:p>
    <w:p>
      <w:pPr>
        <w:pStyle w:val="Indenta"/>
        <w:rPr>
          <w:del w:id="719" w:author="svcMRProcess" w:date="2018-09-08T11:03:00Z"/>
        </w:rPr>
      </w:pPr>
      <w:del w:id="720" w:author="svcMRProcess" w:date="2018-09-08T11:03:00Z">
        <w:r>
          <w:tab/>
          <w:delText>(b)</w:delText>
        </w:r>
        <w:r>
          <w:tab/>
          <w:delText>an application for the transfer of a licence upon which the licence is not transferred but cancelled.</w:delText>
        </w:r>
      </w:del>
    </w:p>
    <w:p>
      <w:pPr>
        <w:pStyle w:val="Footnotesection"/>
        <w:ind w:left="890" w:hanging="890"/>
        <w:rPr>
          <w:del w:id="721" w:author="svcMRProcess" w:date="2018-09-08T11:03:00Z"/>
        </w:rPr>
      </w:pPr>
      <w:del w:id="722" w:author="svcMRProcess" w:date="2018-09-08T11:03:00Z">
        <w:r>
          <w:tab/>
          <w:delText>[Section 17 inserted by No. 39 of 2000 s. 9 (as amended by No. 45 of 2002 s. 28(2)); amended by No. 28 of 2001 s. 8 and 23(1) (as amended by No. 45 of 2002 s. 29(2)); No. 12 of 2008 Sch. 1 cl. 33(1) and (2); No. 48 of 2012 s. 71.]</w:delText>
        </w:r>
      </w:del>
    </w:p>
    <w:p>
      <w:pPr>
        <w:pStyle w:val="Heading5"/>
        <w:spacing w:before="240"/>
        <w:rPr>
          <w:del w:id="723" w:author="svcMRProcess" w:date="2018-09-08T11:03:00Z"/>
        </w:rPr>
      </w:pPr>
      <w:bookmarkStart w:id="724" w:name="_Toc415755614"/>
      <w:del w:id="725" w:author="svcMRProcess" w:date="2018-09-08T11:03:00Z">
        <w:r>
          <w:rPr>
            <w:rStyle w:val="CharSectno"/>
          </w:rPr>
          <w:delText>18</w:delText>
        </w:r>
        <w:r>
          <w:delText>.</w:delText>
        </w:r>
        <w:r>
          <w:tab/>
          <w:delText>Regulations as to grant etc. of vehicle licences</w:delText>
        </w:r>
        <w:bookmarkEnd w:id="724"/>
      </w:del>
    </w:p>
    <w:p>
      <w:pPr>
        <w:pStyle w:val="Subsection"/>
        <w:spacing w:before="180"/>
        <w:rPr>
          <w:del w:id="726" w:author="svcMRProcess" w:date="2018-09-08T11:03:00Z"/>
        </w:rPr>
      </w:pPr>
      <w:del w:id="727" w:author="svcMRProcess" w:date="2018-09-08T11:03:00Z">
        <w:r>
          <w:tab/>
          <w:delText>(1)</w:delText>
        </w:r>
        <w:r>
          <w:tab/>
          <w:delText>The regulations may provide for the grant or renewal of a vehicle licence by the Director General to the extent that a matter is not provided for in section 17.</w:delText>
        </w:r>
      </w:del>
    </w:p>
    <w:p>
      <w:pPr>
        <w:pStyle w:val="Subsection"/>
        <w:spacing w:before="180"/>
        <w:rPr>
          <w:del w:id="728" w:author="svcMRProcess" w:date="2018-09-08T11:03:00Z"/>
        </w:rPr>
      </w:pPr>
      <w:del w:id="729" w:author="svcMRProcess" w:date="2018-09-08T11:03:00Z">
        <w:r>
          <w:tab/>
          <w:delText>(2)</w:delText>
        </w:r>
        <w:r>
          <w:tab/>
          <w:delText>Without limiting subsection (1), the regulations may —</w:delText>
        </w:r>
      </w:del>
    </w:p>
    <w:p>
      <w:pPr>
        <w:pStyle w:val="Indenta"/>
        <w:rPr>
          <w:del w:id="730" w:author="svcMRProcess" w:date="2018-09-08T11:03:00Z"/>
        </w:rPr>
      </w:pPr>
      <w:del w:id="731" w:author="svcMRProcess" w:date="2018-09-08T11:03:00Z">
        <w:r>
          <w:tab/>
          <w:delText>(a)</w:delText>
        </w:r>
        <w:r>
          <w:tab/>
          <w:delText>fix the periods for which a vehicle licence may be granted or renewed; and</w:delText>
        </w:r>
      </w:del>
    </w:p>
    <w:p>
      <w:pPr>
        <w:pStyle w:val="Indenta"/>
        <w:rPr>
          <w:del w:id="732" w:author="svcMRProcess" w:date="2018-09-08T11:03:00Z"/>
        </w:rPr>
      </w:pPr>
      <w:del w:id="733" w:author="svcMRProcess" w:date="2018-09-08T11:03:00Z">
        <w:r>
          <w:tab/>
          <w:delText>(b)</w:delText>
        </w:r>
        <w:r>
          <w:tab/>
          <w:delText>fix the period, whether before or after the expiry of a licence, within which the licence may be renewed; and</w:delText>
        </w:r>
      </w:del>
    </w:p>
    <w:p>
      <w:pPr>
        <w:pStyle w:val="Indenta"/>
        <w:rPr>
          <w:del w:id="734" w:author="svcMRProcess" w:date="2018-09-08T11:03:00Z"/>
        </w:rPr>
      </w:pPr>
      <w:del w:id="735" w:author="svcMRProcess" w:date="2018-09-08T11:03:00Z">
        <w:r>
          <w:tab/>
          <w:delText>(c)</w:delText>
        </w:r>
        <w:r>
          <w:tab/>
          <w:delTex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delText>
        </w:r>
      </w:del>
    </w:p>
    <w:p>
      <w:pPr>
        <w:pStyle w:val="Indenta"/>
        <w:rPr>
          <w:del w:id="736" w:author="svcMRProcess" w:date="2018-09-08T11:03:00Z"/>
        </w:rPr>
      </w:pPr>
      <w:del w:id="737" w:author="svcMRProcess" w:date="2018-09-08T11:03:00Z">
        <w:r>
          <w:tab/>
          <w:delText>(d)</w:delText>
        </w:r>
        <w:r>
          <w:tab/>
          <w:delText>provide for 3 or more vehicle licences held by the same person to expire on the same day.</w:delText>
        </w:r>
      </w:del>
    </w:p>
    <w:p>
      <w:pPr>
        <w:pStyle w:val="Footnotesection"/>
        <w:rPr>
          <w:del w:id="738" w:author="svcMRProcess" w:date="2018-09-08T11:03:00Z"/>
        </w:rPr>
      </w:pPr>
      <w:del w:id="739" w:author="svcMRProcess" w:date="2018-09-08T11:03:00Z">
        <w:r>
          <w:tab/>
          <w:delText>[Section 18 inserted No. 28 of 2001 s. 9.]</w:delText>
        </w:r>
      </w:del>
    </w:p>
    <w:p>
      <w:pPr>
        <w:pStyle w:val="Heading5"/>
        <w:spacing w:before="240"/>
        <w:rPr>
          <w:del w:id="740" w:author="svcMRProcess" w:date="2018-09-08T11:03:00Z"/>
          <w:snapToGrid w:val="0"/>
        </w:rPr>
      </w:pPr>
      <w:bookmarkStart w:id="741" w:name="_Toc415755615"/>
      <w:del w:id="742" w:author="svcMRProcess" w:date="2018-09-08T11:03:00Z">
        <w:r>
          <w:rPr>
            <w:rStyle w:val="CharSectno"/>
          </w:rPr>
          <w:delText>19</w:delText>
        </w:r>
        <w:r>
          <w:rPr>
            <w:snapToGrid w:val="0"/>
          </w:rPr>
          <w:delText>.</w:delText>
        </w:r>
        <w:r>
          <w:rPr>
            <w:snapToGrid w:val="0"/>
          </w:rPr>
          <w:tab/>
          <w:delText>Fees or charges for vehicle licence</w:delText>
        </w:r>
        <w:bookmarkEnd w:id="741"/>
      </w:del>
    </w:p>
    <w:p>
      <w:pPr>
        <w:pStyle w:val="Subsection"/>
        <w:spacing w:before="180"/>
        <w:rPr>
          <w:del w:id="743" w:author="svcMRProcess" w:date="2018-09-08T11:03:00Z"/>
          <w:snapToGrid w:val="0"/>
        </w:rPr>
      </w:pPr>
      <w:del w:id="744" w:author="svcMRProcess" w:date="2018-09-08T11:03:00Z">
        <w:r>
          <w:rPr>
            <w:snapToGrid w:val="0"/>
          </w:rPr>
          <w:tab/>
          <w:delText>(1)</w:delText>
        </w:r>
        <w:r>
          <w:rPr>
            <w:snapToGrid w:val="0"/>
          </w:rPr>
          <w:tab/>
          <w:delText xml:space="preserve">The prescribed recording fee shall be paid to the Director General for the grant or renewal of any licence for a vehicle (other than under Part IV), irrespective of whether the whole or any part of a vehicle licence </w:delText>
        </w:r>
        <w:r>
          <w:delText>charge</w:delText>
        </w:r>
        <w:r>
          <w:rPr>
            <w:snapToGrid w:val="0"/>
          </w:rPr>
          <w:delText xml:space="preserve"> is also payable for the grant or renewal of the licence.</w:delText>
        </w:r>
      </w:del>
    </w:p>
    <w:p>
      <w:pPr>
        <w:pStyle w:val="Subsection"/>
        <w:spacing w:before="180"/>
        <w:rPr>
          <w:del w:id="745" w:author="svcMRProcess" w:date="2018-09-08T11:03:00Z"/>
          <w:snapToGrid w:val="0"/>
        </w:rPr>
      </w:pPr>
      <w:del w:id="746" w:author="svcMRProcess" w:date="2018-09-08T11:03:00Z">
        <w:r>
          <w:rPr>
            <w:snapToGrid w:val="0"/>
          </w:rPr>
          <w:tab/>
          <w:delText>(2)</w:delText>
        </w:r>
        <w:r>
          <w:rPr>
            <w:snapToGrid w:val="0"/>
          </w:rPr>
          <w:tab/>
          <w:delText>The prescribed transfer fee shall be paid to the Director General for effecting the transfer of any licence for a vehicle.</w:delText>
        </w:r>
      </w:del>
    </w:p>
    <w:p>
      <w:pPr>
        <w:pStyle w:val="Subsection"/>
        <w:spacing w:before="180"/>
        <w:rPr>
          <w:del w:id="747" w:author="svcMRProcess" w:date="2018-09-08T11:03:00Z"/>
          <w:snapToGrid w:val="0"/>
        </w:rPr>
      </w:pPr>
      <w:del w:id="748" w:author="svcMRProcess" w:date="2018-09-08T11:03:00Z">
        <w:r>
          <w:rPr>
            <w:snapToGrid w:val="0"/>
          </w:rPr>
          <w:tab/>
          <w:delText>(3)</w:delText>
        </w:r>
        <w:r>
          <w:rPr>
            <w:snapToGrid w:val="0"/>
          </w:rPr>
          <w:tab/>
          <w:delText>Subject to any exemption, reduction, refund or deferral provided for in the regulations, the appropriate</w:delText>
        </w:r>
        <w:r>
          <w:delText xml:space="preserve"> charge prescribed in the regulations</w:delText>
        </w:r>
        <w:r>
          <w:rPr>
            <w:snapToGrid w:val="0"/>
          </w:rPr>
          <w:delText xml:space="preserve"> shall be paid to the Director General for granting or renewing any licence for a vehicle.</w:delText>
        </w:r>
      </w:del>
    </w:p>
    <w:p>
      <w:pPr>
        <w:pStyle w:val="Ednotesubsection"/>
        <w:spacing w:before="180"/>
        <w:rPr>
          <w:del w:id="749" w:author="svcMRProcess" w:date="2018-09-08T11:03:00Z"/>
        </w:rPr>
      </w:pPr>
      <w:del w:id="750" w:author="svcMRProcess" w:date="2018-09-08T11:03:00Z">
        <w:r>
          <w:tab/>
          <w:delText>[(4)</w:delText>
        </w:r>
        <w:r>
          <w:noBreakHyphen/>
          <w:delText>(16)</w:delText>
        </w:r>
        <w:r>
          <w:tab/>
        </w:r>
      </w:del>
      <w:ins w:id="751" w:author="svcMRProcess" w:date="2018-09-08T11:03:00Z">
        <w:r>
          <w:t xml:space="preserve"> by No. 8 of 2012 s. 8;</w:t>
        </w:r>
        <w:r>
          <w:br/>
          <w:t>s. 16</w:t>
        </w:r>
      </w:ins>
      <w:r>
        <w:t xml:space="preserve"> deleted</w:t>
      </w:r>
      <w:del w:id="752" w:author="svcMRProcess" w:date="2018-09-08T11:03:00Z">
        <w:r>
          <w:delText>]</w:delText>
        </w:r>
      </w:del>
    </w:p>
    <w:p>
      <w:pPr>
        <w:pStyle w:val="Subsection"/>
        <w:spacing w:before="180"/>
        <w:rPr>
          <w:del w:id="753" w:author="svcMRProcess" w:date="2018-09-08T11:03:00Z"/>
          <w:snapToGrid w:val="0"/>
        </w:rPr>
      </w:pPr>
      <w:del w:id="754" w:author="svcMRProcess" w:date="2018-09-08T11:03:00Z">
        <w:r>
          <w:rPr>
            <w:snapToGrid w:val="0"/>
          </w:rPr>
          <w:tab/>
          <w:delText>(17)</w:delText>
        </w:r>
        <w:r>
          <w:rPr>
            <w:snapToGrid w:val="0"/>
          </w:rPr>
          <w:tab/>
          <w:delText xml:space="preserve">Where a vehicle licence has been </w:delText>
        </w:r>
        <w:r>
          <w:delText>granted</w:delText>
        </w:r>
        <w:r>
          <w:rPr>
            <w:snapToGrid w:val="0"/>
          </w:rPr>
          <w:delText xml:space="preserve"> by the Director General without the payment of a vehicle licence</w:delText>
        </w:r>
        <w:r>
          <w:delText xml:space="preserve"> charge</w:delText>
        </w:r>
        <w:r>
          <w:rPr>
            <w:snapToGrid w:val="0"/>
          </w:rPr>
          <w:delText>, or upon the payment of a reduced vehicle licence</w:delText>
        </w:r>
        <w:r>
          <w:delText xml:space="preserve"> charge</w:delText>
        </w:r>
        <w:r>
          <w:rPr>
            <w:snapToGrid w:val="0"/>
          </w:rPr>
          <w:delText>, subject to conditions specified in the licence or in this Act or subject to the ownership or use of the vehicle, under the provisions of this Act, and the conditions are not observed or the ownership is changed to that of some person who would not be entitled to a licence</w:delText>
        </w:r>
        <w:r>
          <w:delText xml:space="preserve"> granted</w:delText>
        </w:r>
        <w:r>
          <w:rPr>
            <w:snapToGrid w:val="0"/>
          </w:rPr>
          <w:delText xml:space="preserve">, or the vehicle is put to some use that would not occasion the licence to be </w:delText>
        </w:r>
        <w:r>
          <w:delText>granted</w:delText>
        </w:r>
        <w:r>
          <w:rPr>
            <w:snapToGrid w:val="0"/>
          </w:rPr>
          <w:delText xml:space="preserve"> without payment of a vehicle licence </w:delText>
        </w:r>
        <w:r>
          <w:delText>charge</w:delText>
        </w:r>
        <w:r>
          <w:rPr>
            <w:snapToGrid w:val="0"/>
          </w:rPr>
          <w:delText xml:space="preserve"> or at a reduced vehicle licence</w:delText>
        </w:r>
        <w:r>
          <w:delText xml:space="preserve"> charge</w:delText>
        </w:r>
        <w:r>
          <w:rPr>
            <w:snapToGrid w:val="0"/>
          </w:rPr>
          <w:delText>, then, unless, or until the vehicle licence</w:delText>
        </w:r>
        <w:r>
          <w:delText xml:space="preserve"> charge</w:delText>
        </w:r>
        <w:r>
          <w:rPr>
            <w:snapToGrid w:val="0"/>
          </w:rPr>
          <w:delText xml:space="preserve">, or the difference between the vehicle licence </w:delText>
        </w:r>
        <w:r>
          <w:delText>charge</w:delText>
        </w:r>
        <w:r>
          <w:rPr>
            <w:snapToGrid w:val="0"/>
          </w:rPr>
          <w:delText xml:space="preserve"> and the reduced vehicle licence</w:delText>
        </w:r>
        <w:r>
          <w:delText xml:space="preserve"> charge</w:delText>
        </w:r>
        <w:r>
          <w:rPr>
            <w:snapToGrid w:val="0"/>
          </w:rPr>
          <w:delText>, has been paid in respect of that vehicle licence, every person using that vehicle on a road contravenes the provisions of section 15.</w:delText>
        </w:r>
      </w:del>
    </w:p>
    <w:p>
      <w:pPr>
        <w:pStyle w:val="Subsection"/>
        <w:rPr>
          <w:del w:id="755" w:author="svcMRProcess" w:date="2018-09-08T11:03:00Z"/>
          <w:snapToGrid w:val="0"/>
        </w:rPr>
      </w:pPr>
      <w:del w:id="756" w:author="svcMRProcess" w:date="2018-09-08T11:03:00Z">
        <w:r>
          <w:rPr>
            <w:snapToGrid w:val="0"/>
          </w:rPr>
          <w:tab/>
          <w:delText>(18)</w:delText>
        </w:r>
        <w:r>
          <w:rPr>
            <w:snapToGrid w:val="0"/>
          </w:rPr>
          <w:tab/>
          <w:delText xml:space="preserve">Where a vehicle licence is </w:delText>
        </w:r>
        <w:r>
          <w:delText>granted</w:delText>
        </w:r>
        <w:r>
          <w:rPr>
            <w:snapToGrid w:val="0"/>
          </w:rPr>
          <w:delText xml:space="preserve"> pursuant to the provisions of this Act and the fees</w:delText>
        </w:r>
        <w:r>
          <w:delText xml:space="preserve"> or charges</w:delText>
        </w:r>
        <w:r>
          <w:rPr>
            <w:snapToGrid w:val="0"/>
          </w:rPr>
          <w:delText xml:space="preserve"> paid in respect of the licence are subsequently found to be either in excess of or less than the fees</w:delText>
        </w:r>
        <w:r>
          <w:delText xml:space="preserve"> or charges</w:delText>
        </w:r>
        <w:r>
          <w:rPr>
            <w:snapToGrid w:val="0"/>
          </w:rPr>
          <w:delText xml:space="preserve"> which are properly payable in respect of the licence, the Director General —</w:delText>
        </w:r>
      </w:del>
    </w:p>
    <w:p>
      <w:pPr>
        <w:pStyle w:val="Indenta"/>
        <w:rPr>
          <w:del w:id="757" w:author="svcMRProcess" w:date="2018-09-08T11:03:00Z"/>
          <w:snapToGrid w:val="0"/>
        </w:rPr>
      </w:pPr>
      <w:del w:id="758" w:author="svcMRProcess" w:date="2018-09-08T11:03:00Z">
        <w:r>
          <w:rPr>
            <w:snapToGrid w:val="0"/>
          </w:rPr>
          <w:tab/>
          <w:delText>(a)</w:delText>
        </w:r>
        <w:r>
          <w:rPr>
            <w:snapToGrid w:val="0"/>
          </w:rPr>
          <w:tab/>
          <w:delText>shall forthwith upon demand refund the amount of the excess to the person to whom the licence was</w:delText>
        </w:r>
        <w:r>
          <w:delText xml:space="preserve"> granted</w:delText>
        </w:r>
        <w:r>
          <w:rPr>
            <w:snapToGrid w:val="0"/>
          </w:rPr>
          <w:delText>;</w:delText>
        </w:r>
      </w:del>
    </w:p>
    <w:p>
      <w:pPr>
        <w:pStyle w:val="Indenta"/>
        <w:rPr>
          <w:del w:id="759" w:author="svcMRProcess" w:date="2018-09-08T11:03:00Z"/>
          <w:snapToGrid w:val="0"/>
        </w:rPr>
      </w:pPr>
      <w:del w:id="760" w:author="svcMRProcess" w:date="2018-09-08T11:03:00Z">
        <w:r>
          <w:rPr>
            <w:snapToGrid w:val="0"/>
          </w:rPr>
          <w:tab/>
          <w:delText>(b)</w:delText>
        </w:r>
        <w:r>
          <w:rPr>
            <w:snapToGrid w:val="0"/>
          </w:rPr>
          <w:tab/>
          <w:delText>may recover the deficiency in a court of competent jurisdiction from the person to whom the licence was</w:delText>
        </w:r>
        <w:r>
          <w:delText xml:space="preserve"> granted</w:delText>
        </w:r>
        <w:r>
          <w:rPr>
            <w:snapToGrid w:val="0"/>
          </w:rPr>
          <w:delText>, if that person fails to pay the deficiency to the Director General within 7 days after the amount of the deficiency has been demanded in writing from him.</w:delText>
        </w:r>
      </w:del>
    </w:p>
    <w:p>
      <w:pPr>
        <w:pStyle w:val="Footnotesection"/>
        <w:ind w:left="890" w:hanging="890"/>
        <w:rPr>
          <w:del w:id="761" w:author="svcMRProcess" w:date="2018-09-08T11:03:00Z"/>
        </w:rPr>
      </w:pPr>
      <w:del w:id="762" w:author="svcMRProcess" w:date="2018-09-08T11:03:00Z">
        <w:r>
          <w:tab/>
          <w:delText>[Section 19 amended by No. 93 of 1975 s. 5; No. 135 of 1976 s. 2; No. 89 of 1978 s. 4; No. 9 of 1979 s. 6; No. 10 of 1979 s. 3; No. 42 of 1980 s. 3; No. 81 of 1980 s. 3; No. 105 of 1981 s. 19; No. 10 of 1982 s. 28; No. 25 of 1982 s. 12; No. 60 of 1982 s. 3; No. 95 of 1984 s. 2; No. 78 of 1986 s. 5; No. </w:delText>
        </w:r>
      </w:del>
      <w:ins w:id="763" w:author="svcMRProcess" w:date="2018-09-08T11:03:00Z">
        <w:r>
          <w:t xml:space="preserve"> by No. 28 of 2001 s. 7;</w:t>
        </w:r>
        <w:r>
          <w:br/>
          <w:t>s. 21 deleted by No. </w:t>
        </w:r>
      </w:ins>
      <w:r>
        <w:t>21 of 1995 s. </w:t>
      </w:r>
      <w:del w:id="764" w:author="svcMRProcess" w:date="2018-09-08T11:03:00Z">
        <w:r>
          <w:delText>6; No. 76 of 1996 s. 20(3); No. 28 of 2001 s. 10, 23(2) and 24.]</w:delText>
        </w:r>
      </w:del>
    </w:p>
    <w:p>
      <w:pPr>
        <w:pStyle w:val="Heading5"/>
        <w:rPr>
          <w:del w:id="765" w:author="svcMRProcess" w:date="2018-09-08T11:03:00Z"/>
          <w:snapToGrid w:val="0"/>
        </w:rPr>
      </w:pPr>
      <w:bookmarkStart w:id="766" w:name="_Toc415755616"/>
      <w:del w:id="767" w:author="svcMRProcess" w:date="2018-09-08T11:03:00Z">
        <w:r>
          <w:rPr>
            <w:rStyle w:val="CharSectno"/>
          </w:rPr>
          <w:delText>20</w:delText>
        </w:r>
        <w:r>
          <w:rPr>
            <w:snapToGrid w:val="0"/>
          </w:rPr>
          <w:delText>.</w:delText>
        </w:r>
        <w:r>
          <w:rPr>
            <w:snapToGrid w:val="0"/>
          </w:rPr>
          <w:tab/>
          <w:delText>Licence obtained by means of a dishonoured cheque is void</w:delText>
        </w:r>
        <w:bookmarkEnd w:id="766"/>
      </w:del>
    </w:p>
    <w:p>
      <w:pPr>
        <w:pStyle w:val="Subsection"/>
        <w:rPr>
          <w:del w:id="768" w:author="svcMRProcess" w:date="2018-09-08T11:03:00Z"/>
          <w:snapToGrid w:val="0"/>
        </w:rPr>
      </w:pPr>
      <w:del w:id="769" w:author="svcMRProcess" w:date="2018-09-08T11:03:00Z">
        <w:r>
          <w:rPr>
            <w:snapToGrid w:val="0"/>
          </w:rPr>
          <w:tab/>
          <w:delText>(1)</w:delText>
        </w:r>
        <w:r>
          <w:rPr>
            <w:snapToGrid w:val="0"/>
          </w:rPr>
          <w:tab/>
          <w:delText xml:space="preserve">Where the fees </w:delText>
        </w:r>
        <w:r>
          <w:delText>or charges</w:delText>
        </w:r>
        <w:r>
          <w:rPr>
            <w:snapToGrid w:val="0"/>
          </w:rPr>
          <w:delText xml:space="preserve"> for the </w:delText>
        </w:r>
        <w:r>
          <w:delText>grant</w:delText>
        </w:r>
        <w:r>
          <w:rPr>
            <w:snapToGrid w:val="0"/>
          </w:rPr>
          <w:delText xml:space="preserve"> or renewal of a vehicle licence are paid by a cheque which is not honoured by the financial institution on which it is drawn, the licence is void as from the time of </w:delText>
        </w:r>
        <w:r>
          <w:delText>grant</w:delText>
        </w:r>
        <w:r>
          <w:rPr>
            <w:snapToGrid w:val="0"/>
          </w:rPr>
          <w:delText xml:space="preserve"> or renewal as the case may be.</w:delText>
        </w:r>
      </w:del>
    </w:p>
    <w:p>
      <w:pPr>
        <w:pStyle w:val="Subsection"/>
        <w:rPr>
          <w:del w:id="770" w:author="svcMRProcess" w:date="2018-09-08T11:03:00Z"/>
          <w:snapToGrid w:val="0"/>
        </w:rPr>
      </w:pPr>
      <w:del w:id="771" w:author="svcMRProcess" w:date="2018-09-08T11:03:00Z">
        <w:r>
          <w:rPr>
            <w:snapToGrid w:val="0"/>
          </w:rPr>
          <w:tab/>
          <w:delText>(2)</w:delText>
        </w:r>
        <w:r>
          <w:rPr>
            <w:snapToGrid w:val="0"/>
          </w:rPr>
          <w:tab/>
          <w:delText xml:space="preserve">The person to whom a licence referred to in subsection (1) is </w:delText>
        </w:r>
        <w:r>
          <w:delText>granted</w:delText>
        </w:r>
        <w:r>
          <w:rPr>
            <w:snapToGrid w:val="0"/>
          </w:rPr>
          <w:delText xml:space="preserve"> shall, on demand made by or on behalf of the Director General, forthwith deliver the licence and the number plates relating to that licence to the Director General.</w:delText>
        </w:r>
      </w:del>
    </w:p>
    <w:p>
      <w:pPr>
        <w:pStyle w:val="Subsection"/>
        <w:rPr>
          <w:del w:id="772" w:author="svcMRProcess" w:date="2018-09-08T11:03:00Z"/>
          <w:snapToGrid w:val="0"/>
        </w:rPr>
      </w:pPr>
      <w:del w:id="773" w:author="svcMRProcess" w:date="2018-09-08T11:03:00Z">
        <w:r>
          <w:rPr>
            <w:snapToGrid w:val="0"/>
          </w:rPr>
          <w:tab/>
          <w:delText>(3)</w:delText>
        </w:r>
        <w:r>
          <w:rPr>
            <w:snapToGrid w:val="0"/>
          </w:rPr>
          <w:tab/>
          <w:delText>Where the person to whom the licence is</w:delText>
        </w:r>
        <w:r>
          <w:delText xml:space="preserve"> granted</w:delText>
        </w:r>
        <w:r>
          <w:rPr>
            <w:snapToGrid w:val="0"/>
          </w:rPr>
          <w:delText> —</w:delText>
        </w:r>
      </w:del>
    </w:p>
    <w:p>
      <w:pPr>
        <w:pStyle w:val="Indenta"/>
        <w:rPr>
          <w:del w:id="774" w:author="svcMRProcess" w:date="2018-09-08T11:03:00Z"/>
          <w:snapToGrid w:val="0"/>
        </w:rPr>
      </w:pPr>
      <w:del w:id="775" w:author="svcMRProcess" w:date="2018-09-08T11:03:00Z">
        <w:r>
          <w:rPr>
            <w:snapToGrid w:val="0"/>
          </w:rPr>
          <w:tab/>
          <w:delText>(a)</w:delText>
        </w:r>
        <w:r>
          <w:rPr>
            <w:snapToGrid w:val="0"/>
          </w:rPr>
          <w:tab/>
          <w:delText>fails so to deliver the licence or the number plates; or</w:delText>
        </w:r>
      </w:del>
    </w:p>
    <w:p>
      <w:pPr>
        <w:pStyle w:val="Indenta"/>
        <w:keepNext/>
        <w:keepLines/>
        <w:rPr>
          <w:del w:id="776" w:author="svcMRProcess" w:date="2018-09-08T11:03:00Z"/>
          <w:snapToGrid w:val="0"/>
        </w:rPr>
      </w:pPr>
      <w:del w:id="777" w:author="svcMRProcess" w:date="2018-09-08T11:03:00Z">
        <w:r>
          <w:rPr>
            <w:snapToGrid w:val="0"/>
          </w:rPr>
          <w:tab/>
          <w:delText>(b)</w:delText>
        </w:r>
        <w:r>
          <w:rPr>
            <w:snapToGrid w:val="0"/>
          </w:rPr>
          <w:tab/>
          <w:delText>after the demand uses or continues to use or allows any other person to use the licence or the number plates relating to that licence,</w:delText>
        </w:r>
      </w:del>
    </w:p>
    <w:p>
      <w:pPr>
        <w:pStyle w:val="Subsection"/>
        <w:keepNext/>
        <w:keepLines/>
        <w:spacing w:before="120"/>
        <w:rPr>
          <w:del w:id="778" w:author="svcMRProcess" w:date="2018-09-08T11:03:00Z"/>
          <w:snapToGrid w:val="0"/>
        </w:rPr>
      </w:pPr>
      <w:del w:id="779" w:author="svcMRProcess" w:date="2018-09-08T11:03:00Z">
        <w:r>
          <w:rPr>
            <w:snapToGrid w:val="0"/>
          </w:rPr>
          <w:tab/>
        </w:r>
        <w:r>
          <w:rPr>
            <w:snapToGrid w:val="0"/>
          </w:rPr>
          <w:tab/>
          <w:delText>he commits an offence.</w:delText>
        </w:r>
      </w:del>
    </w:p>
    <w:p>
      <w:pPr>
        <w:pStyle w:val="Penstart"/>
        <w:rPr>
          <w:del w:id="780" w:author="svcMRProcess" w:date="2018-09-08T11:03:00Z"/>
        </w:rPr>
      </w:pPr>
      <w:del w:id="781" w:author="svcMRProcess" w:date="2018-09-08T11:03:00Z">
        <w:r>
          <w:tab/>
        </w:r>
        <w:r>
          <w:rPr>
            <w:snapToGrid w:val="0"/>
          </w:rPr>
          <w:delText>Penalty</w:delText>
        </w:r>
        <w:r>
          <w:delText>: For a first offence, 2 PU.</w:delText>
        </w:r>
      </w:del>
    </w:p>
    <w:p>
      <w:pPr>
        <w:pStyle w:val="Penstart"/>
        <w:rPr>
          <w:del w:id="782" w:author="svcMRProcess" w:date="2018-09-08T11:03:00Z"/>
          <w:snapToGrid w:val="0"/>
        </w:rPr>
      </w:pPr>
      <w:del w:id="783" w:author="svcMRProcess" w:date="2018-09-08T11:03:00Z">
        <w:r>
          <w:tab/>
        </w:r>
        <w:r>
          <w:tab/>
          <w:delText>For a subsequent offence, 6 PU.</w:delText>
        </w:r>
      </w:del>
    </w:p>
    <w:p>
      <w:pPr>
        <w:pStyle w:val="Footnotesection"/>
        <w:rPr>
          <w:del w:id="784" w:author="svcMRProcess" w:date="2018-09-08T11:03:00Z"/>
        </w:rPr>
      </w:pPr>
      <w:del w:id="785" w:author="svcMRProcess" w:date="2018-09-08T11:03:00Z">
        <w:r>
          <w:tab/>
          <w:delText>[Section 20 amended by No. 105 of 1981 s. 19; No. 11 of 1988 s. 24; No. 78 of 1995 s. 147; No. 76 of 1996 s. 20(3); No. 24 of 2000 s. 39(1) and 55; No. 28 of 2001 s. 11, 23(1) and (2).]</w:delText>
        </w:r>
      </w:del>
    </w:p>
    <w:p>
      <w:pPr>
        <w:pStyle w:val="Ednotesection"/>
        <w:rPr>
          <w:del w:id="786" w:author="svcMRProcess" w:date="2018-09-08T11:03:00Z"/>
        </w:rPr>
      </w:pPr>
      <w:del w:id="787" w:author="svcMRProcess" w:date="2018-09-08T11:03:00Z">
        <w:r>
          <w:delText>[</w:delText>
        </w:r>
        <w:r>
          <w:rPr>
            <w:b/>
          </w:rPr>
          <w:delText>21.</w:delText>
        </w:r>
        <w:r>
          <w:tab/>
          <w:delText>Deleted by No. 21 of 1995 s. 7.]</w:delText>
        </w:r>
      </w:del>
    </w:p>
    <w:p>
      <w:pPr>
        <w:pStyle w:val="Heading5"/>
        <w:rPr>
          <w:del w:id="788" w:author="svcMRProcess" w:date="2018-09-08T11:03:00Z"/>
          <w:snapToGrid w:val="0"/>
        </w:rPr>
      </w:pPr>
      <w:bookmarkStart w:id="789" w:name="_Toc415755617"/>
      <w:del w:id="790" w:author="svcMRProcess" w:date="2018-09-08T11:03:00Z">
        <w:r>
          <w:rPr>
            <w:rStyle w:val="CharSectno"/>
          </w:rPr>
          <w:delText>22</w:delText>
        </w:r>
        <w:r>
          <w:rPr>
            <w:snapToGrid w:val="0"/>
          </w:rPr>
          <w:delText>.</w:delText>
        </w:r>
        <w:r>
          <w:rPr>
            <w:snapToGrid w:val="0"/>
          </w:rPr>
          <w:tab/>
          <w:delText>Certain fees and charges to be credited to Main Roads Trust Account</w:delText>
        </w:r>
        <w:bookmarkEnd w:id="789"/>
      </w:del>
    </w:p>
    <w:p>
      <w:pPr>
        <w:pStyle w:val="Subsection"/>
        <w:rPr>
          <w:del w:id="791" w:author="svcMRProcess" w:date="2018-09-08T11:03:00Z"/>
          <w:snapToGrid w:val="0"/>
        </w:rPr>
      </w:pPr>
      <w:del w:id="792" w:author="svcMRProcess" w:date="2018-09-08T11:03:00Z">
        <w:r>
          <w:rPr>
            <w:snapToGrid w:val="0"/>
          </w:rPr>
          <w:tab/>
          <w:delText>(1)</w:delText>
        </w:r>
        <w:r>
          <w:rPr>
            <w:snapToGrid w:val="0"/>
          </w:rPr>
          <w:tab/>
          <w:delText>The Director General shall, on or before the 15th day of the month next following that in which it receives them, credit to the Consolidated Account, all vehicle licence charges.</w:delText>
        </w:r>
      </w:del>
    </w:p>
    <w:p>
      <w:pPr>
        <w:pStyle w:val="Subsection"/>
        <w:rPr>
          <w:del w:id="793" w:author="svcMRProcess" w:date="2018-09-08T11:03:00Z"/>
          <w:snapToGrid w:val="0"/>
        </w:rPr>
      </w:pPr>
      <w:del w:id="794" w:author="svcMRProcess" w:date="2018-09-08T11:03:00Z">
        <w:r>
          <w:rPr>
            <w:snapToGrid w:val="0"/>
          </w:rPr>
          <w:tab/>
          <w:delText>(2)</w:delText>
        </w:r>
        <w:r>
          <w:rPr>
            <w:snapToGrid w:val="0"/>
          </w:rPr>
          <w:tab/>
          <w:delText>All recording fees paid to the Director General may be retained by the Director General.</w:delText>
        </w:r>
      </w:del>
    </w:p>
    <w:p>
      <w:pPr>
        <w:pStyle w:val="Ednotesubsection"/>
        <w:rPr>
          <w:del w:id="795" w:author="svcMRProcess" w:date="2018-09-08T11:03:00Z"/>
        </w:rPr>
      </w:pPr>
      <w:del w:id="796" w:author="svcMRProcess" w:date="2018-09-08T11:03:00Z">
        <w:r>
          <w:tab/>
          <w:delText>[(3)</w:delText>
        </w:r>
        <w:r>
          <w:tab/>
          <w:delText>deleted]</w:delText>
        </w:r>
      </w:del>
    </w:p>
    <w:p>
      <w:pPr>
        <w:pStyle w:val="Subsection"/>
        <w:rPr>
          <w:del w:id="797" w:author="svcMRProcess" w:date="2018-09-08T11:03:00Z"/>
          <w:snapToGrid w:val="0"/>
        </w:rPr>
      </w:pPr>
      <w:del w:id="798" w:author="svcMRProcess" w:date="2018-09-08T11:03:00Z">
        <w:r>
          <w:rPr>
            <w:snapToGrid w:val="0"/>
          </w:rPr>
          <w:tab/>
          <w:delText>(4)</w:delText>
        </w:r>
        <w:r>
          <w:rPr>
            <w:snapToGrid w:val="0"/>
          </w:rPr>
          <w:tab/>
          <w:delText xml:space="preserve">All fees taken pursuant to the regulations on the </w:delText>
        </w:r>
        <w:r>
          <w:delText>grant</w:delText>
        </w:r>
        <w:r>
          <w:rPr>
            <w:snapToGrid w:val="0"/>
          </w:rPr>
          <w:delText xml:space="preserve"> of a permit for the carrying on a vehicle of a load exceeding a prescribed load, shall be credited to the Consolidated Account.</w:delText>
        </w:r>
      </w:del>
    </w:p>
    <w:p>
      <w:pPr>
        <w:pStyle w:val="Subsection"/>
        <w:rPr>
          <w:del w:id="799" w:author="svcMRProcess" w:date="2018-09-08T11:03:00Z"/>
          <w:snapToGrid w:val="0"/>
        </w:rPr>
      </w:pPr>
      <w:del w:id="800" w:author="svcMRProcess" w:date="2018-09-08T11:03:00Z">
        <w:r>
          <w:rPr>
            <w:snapToGrid w:val="0"/>
          </w:rPr>
          <w:tab/>
          <w:delText>(5)</w:delText>
        </w:r>
        <w:r>
          <w:rPr>
            <w:snapToGrid w:val="0"/>
          </w:rPr>
          <w:tab/>
          <w:delText>An amount equal to the amounts credited to the Consolidated Account under subsections (1) and (4) shall be —</w:delText>
        </w:r>
      </w:del>
    </w:p>
    <w:p>
      <w:pPr>
        <w:pStyle w:val="Indenta"/>
        <w:spacing w:before="60"/>
        <w:rPr>
          <w:del w:id="801" w:author="svcMRProcess" w:date="2018-09-08T11:03:00Z"/>
          <w:snapToGrid w:val="0"/>
        </w:rPr>
      </w:pPr>
      <w:del w:id="802" w:author="svcMRProcess" w:date="2018-09-08T11:03:00Z">
        <w:r>
          <w:rPr>
            <w:snapToGrid w:val="0"/>
          </w:rPr>
          <w:tab/>
          <w:delText>(a)</w:delText>
        </w:r>
        <w:r>
          <w:rPr>
            <w:snapToGrid w:val="0"/>
          </w:rPr>
          <w:tab/>
          <w:delText xml:space="preserve">credited to the Main Roads Trust </w:delText>
        </w:r>
        <w:r>
          <w:delText>Account</w:delText>
        </w:r>
        <w:r>
          <w:rPr>
            <w:snapToGrid w:val="0"/>
          </w:rPr>
          <w:delText xml:space="preserve"> maintained under the </w:delText>
        </w:r>
        <w:r>
          <w:rPr>
            <w:i/>
            <w:snapToGrid w:val="0"/>
          </w:rPr>
          <w:delText>Main Roads Act 1930</w:delText>
        </w:r>
        <w:r>
          <w:rPr>
            <w:snapToGrid w:val="0"/>
          </w:rPr>
          <w:delText>; and</w:delText>
        </w:r>
      </w:del>
    </w:p>
    <w:p>
      <w:pPr>
        <w:pStyle w:val="Indenta"/>
        <w:spacing w:before="60"/>
        <w:rPr>
          <w:del w:id="803" w:author="svcMRProcess" w:date="2018-09-08T11:03:00Z"/>
          <w:snapToGrid w:val="0"/>
        </w:rPr>
      </w:pPr>
      <w:del w:id="804" w:author="svcMRProcess" w:date="2018-09-08T11:03:00Z">
        <w:r>
          <w:rPr>
            <w:snapToGrid w:val="0"/>
          </w:rPr>
          <w:tab/>
          <w:delText>(b)</w:delText>
        </w:r>
        <w:r>
          <w:rPr>
            <w:snapToGrid w:val="0"/>
          </w:rPr>
          <w:tab/>
          <w:delText>charged to the Consolidated Account,</w:delText>
        </w:r>
      </w:del>
    </w:p>
    <w:p>
      <w:pPr>
        <w:pStyle w:val="Subsection"/>
        <w:spacing w:before="120"/>
        <w:rPr>
          <w:del w:id="805" w:author="svcMRProcess" w:date="2018-09-08T11:03:00Z"/>
          <w:snapToGrid w:val="0"/>
        </w:rPr>
      </w:pPr>
      <w:del w:id="806" w:author="svcMRProcess" w:date="2018-09-08T11:03:00Z">
        <w:r>
          <w:rPr>
            <w:snapToGrid w:val="0"/>
          </w:rPr>
          <w:tab/>
        </w:r>
        <w:r>
          <w:rPr>
            <w:snapToGrid w:val="0"/>
          </w:rPr>
          <w:tab/>
          <w:delText>and this subsection appropriates the Consolidated Account accordingly.</w:delText>
        </w:r>
      </w:del>
    </w:p>
    <w:p>
      <w:pPr>
        <w:pStyle w:val="Footnotesection"/>
        <w:ind w:left="890" w:hanging="890"/>
        <w:rPr>
          <w:del w:id="807" w:author="svcMRProcess" w:date="2018-09-08T11:03:00Z"/>
        </w:rPr>
      </w:pPr>
      <w:del w:id="808" w:author="svcMRProcess" w:date="2018-09-08T11:03:00Z">
        <w:r>
          <w:tab/>
          <w:delText>[Section 22 amended by No. 105 of 1981 s. 19; No. 25 of 1982 s. 13; No. 6 of 1993 s. 6; No. 76 of 1996 s. 20(3); No. 28 of 2001 s. 12 and 23(1); No. 77 of 2006 s. 4; No. 17 of 2014 s. 35.]</w:delText>
        </w:r>
      </w:del>
    </w:p>
    <w:p>
      <w:pPr>
        <w:pStyle w:val="Ednotesection"/>
        <w:ind w:left="890" w:hanging="890"/>
        <w:rPr>
          <w:del w:id="809" w:author="svcMRProcess" w:date="2018-09-08T11:03:00Z"/>
        </w:rPr>
      </w:pPr>
      <w:del w:id="810" w:author="svcMRProcess" w:date="2018-09-08T11:03:00Z">
        <w:r>
          <w:delText>[</w:delText>
        </w:r>
        <w:r>
          <w:rPr>
            <w:b/>
          </w:rPr>
          <w:delText>23.</w:delText>
        </w:r>
        <w:r>
          <w:tab/>
          <w:delText>Deleted by No. 39 of 2000 s. 11.]</w:delText>
        </w:r>
      </w:del>
    </w:p>
    <w:p>
      <w:pPr>
        <w:pStyle w:val="Heading5"/>
        <w:rPr>
          <w:del w:id="811" w:author="svcMRProcess" w:date="2018-09-08T11:03:00Z"/>
          <w:snapToGrid w:val="0"/>
        </w:rPr>
      </w:pPr>
      <w:bookmarkStart w:id="812" w:name="_Toc415755618"/>
      <w:del w:id="813" w:author="svcMRProcess" w:date="2018-09-08T11:03:00Z">
        <w:r>
          <w:rPr>
            <w:rStyle w:val="CharSectno"/>
          </w:rPr>
          <w:delText>23A</w:delText>
        </w:r>
        <w:r>
          <w:rPr>
            <w:snapToGrid w:val="0"/>
          </w:rPr>
          <w:delText>.</w:delText>
        </w:r>
        <w:r>
          <w:rPr>
            <w:snapToGrid w:val="0"/>
          </w:rPr>
          <w:tab/>
          <w:delText>Vehicle licence, Director General may cancel or suspend in some cases</w:delText>
        </w:r>
        <w:bookmarkEnd w:id="812"/>
      </w:del>
    </w:p>
    <w:p>
      <w:pPr>
        <w:pStyle w:val="Subsection"/>
        <w:rPr>
          <w:del w:id="814" w:author="svcMRProcess" w:date="2018-09-08T11:03:00Z"/>
          <w:snapToGrid w:val="0"/>
        </w:rPr>
      </w:pPr>
      <w:del w:id="815" w:author="svcMRProcess" w:date="2018-09-08T11:03:00Z">
        <w:r>
          <w:rPr>
            <w:snapToGrid w:val="0"/>
          </w:rPr>
          <w:tab/>
          <w:delText>(1)</w:delText>
        </w:r>
        <w:r>
          <w:rPr>
            <w:snapToGrid w:val="0"/>
          </w:rPr>
          <w:tab/>
          <w:delText>The Director General may cancel the licence in respect of any vehicle where —</w:delText>
        </w:r>
      </w:del>
    </w:p>
    <w:p>
      <w:pPr>
        <w:pStyle w:val="Indenta"/>
        <w:rPr>
          <w:del w:id="816" w:author="svcMRProcess" w:date="2018-09-08T11:03:00Z"/>
          <w:snapToGrid w:val="0"/>
        </w:rPr>
      </w:pPr>
      <w:del w:id="817" w:author="svcMRProcess" w:date="2018-09-08T11:03:00Z">
        <w:r>
          <w:rPr>
            <w:snapToGrid w:val="0"/>
          </w:rPr>
          <w:tab/>
          <w:delText>(a)</w:delText>
        </w:r>
        <w:r>
          <w:rPr>
            <w:snapToGrid w:val="0"/>
          </w:rPr>
          <w:tab/>
          <w:delText xml:space="preserve">the proper </w:delText>
        </w:r>
        <w:r>
          <w:delText>fees and charges have</w:delText>
        </w:r>
        <w:r>
          <w:rPr>
            <w:snapToGrid w:val="0"/>
          </w:rPr>
          <w:delText xml:space="preserve"> not been paid; or</w:delText>
        </w:r>
      </w:del>
    </w:p>
    <w:p>
      <w:pPr>
        <w:pStyle w:val="Indenta"/>
        <w:rPr>
          <w:del w:id="818" w:author="svcMRProcess" w:date="2018-09-08T11:03:00Z"/>
          <w:snapToGrid w:val="0"/>
        </w:rPr>
      </w:pPr>
      <w:del w:id="819" w:author="svcMRProcess" w:date="2018-09-08T11:03:00Z">
        <w:r>
          <w:rPr>
            <w:snapToGrid w:val="0"/>
          </w:rPr>
          <w:tab/>
          <w:delText>(b)</w:delText>
        </w:r>
        <w:r>
          <w:rPr>
            <w:snapToGrid w:val="0"/>
          </w:rPr>
          <w:tab/>
          <w:delText>the vehicle does not meet the prescribed standards and requirements; or</w:delText>
        </w:r>
      </w:del>
    </w:p>
    <w:p>
      <w:pPr>
        <w:pStyle w:val="Indenta"/>
        <w:rPr>
          <w:del w:id="820" w:author="svcMRProcess" w:date="2018-09-08T11:03:00Z"/>
          <w:snapToGrid w:val="0"/>
        </w:rPr>
      </w:pPr>
      <w:del w:id="821" w:author="svcMRProcess" w:date="2018-09-08T11:03:00Z">
        <w:r>
          <w:rPr>
            <w:snapToGrid w:val="0"/>
          </w:rPr>
          <w:tab/>
          <w:delText>(c)</w:delText>
        </w:r>
        <w:r>
          <w:rPr>
            <w:snapToGrid w:val="0"/>
          </w:rPr>
          <w:tab/>
        </w:r>
        <w:r>
          <w:delText>a responsible person for the vehicle has failed to present it</w:delText>
        </w:r>
        <w:r>
          <w:rPr>
            <w:snapToGrid w:val="0"/>
          </w:rPr>
          <w:delText xml:space="preserve"> for inspection when so directed by the Director General pursuant to the provisions of this Act; or</w:delText>
        </w:r>
      </w:del>
    </w:p>
    <w:p>
      <w:pPr>
        <w:pStyle w:val="Indenta"/>
        <w:rPr>
          <w:del w:id="822" w:author="svcMRProcess" w:date="2018-09-08T11:03:00Z"/>
        </w:rPr>
      </w:pPr>
      <w:del w:id="823" w:author="svcMRProcess" w:date="2018-09-08T11:03:00Z">
        <w:r>
          <w:tab/>
          <w:delText>(d)</w:delText>
        </w:r>
        <w:r>
          <w:tab/>
          <w:delText xml:space="preserve">the licence for the vehicle is surrendered in accordance with section 28A of the </w:delText>
        </w:r>
        <w:r>
          <w:rPr>
            <w:i/>
          </w:rPr>
          <w:delText>Motor Vehicle Dealers Act 1973</w:delText>
        </w:r>
        <w:r>
          <w:delText>.</w:delText>
        </w:r>
      </w:del>
    </w:p>
    <w:p>
      <w:pPr>
        <w:pStyle w:val="Subsection"/>
        <w:rPr>
          <w:del w:id="824" w:author="svcMRProcess" w:date="2018-09-08T11:03:00Z"/>
        </w:rPr>
      </w:pPr>
      <w:del w:id="825" w:author="svcMRProcess" w:date="2018-09-08T11:03:00Z">
        <w:r>
          <w:tab/>
          <w:delText>(2)</w:delText>
        </w:r>
        <w:r>
          <w:tab/>
          <w:delText>The Director General may, in circumstances described in subsection (1), suspend the licence in respect of a vehicle until the circumstances giving rise to the suspension are remedied.</w:delText>
        </w:r>
      </w:del>
    </w:p>
    <w:p>
      <w:pPr>
        <w:pStyle w:val="Subsection"/>
        <w:rPr>
          <w:del w:id="826" w:author="svcMRProcess" w:date="2018-09-08T11:03:00Z"/>
        </w:rPr>
      </w:pPr>
      <w:del w:id="827" w:author="svcMRProcess" w:date="2018-09-08T11:03:00Z">
        <w:r>
          <w:tab/>
          <w:delText>(3)</w:delText>
        </w:r>
        <w:r>
          <w:tab/>
          <w:delText>If requested under section 79BD to do so, the Director General must, in accordance with the request —</w:delText>
        </w:r>
      </w:del>
    </w:p>
    <w:p>
      <w:pPr>
        <w:pStyle w:val="Indenta"/>
        <w:rPr>
          <w:del w:id="828" w:author="svcMRProcess" w:date="2018-09-08T11:03:00Z"/>
        </w:rPr>
      </w:pPr>
      <w:del w:id="829" w:author="svcMRProcess" w:date="2018-09-08T11:03:00Z">
        <w:r>
          <w:tab/>
          <w:delText>(a)</w:delText>
        </w:r>
        <w:r>
          <w:tab/>
          <w:delText>suspend the licence in respect of a vehicle; or</w:delText>
        </w:r>
      </w:del>
    </w:p>
    <w:p>
      <w:pPr>
        <w:pStyle w:val="Indenta"/>
        <w:rPr>
          <w:del w:id="830" w:author="svcMRProcess" w:date="2018-09-08T11:03:00Z"/>
        </w:rPr>
      </w:pPr>
      <w:del w:id="831" w:author="svcMRProcess" w:date="2018-09-08T11:03:00Z">
        <w:r>
          <w:tab/>
          <w:delText>(b)</w:delText>
        </w:r>
        <w:r>
          <w:tab/>
          <w:delText>revoke the suspension of the licence in respect of a vehicle.</w:delText>
        </w:r>
      </w:del>
    </w:p>
    <w:p>
      <w:pPr>
        <w:pStyle w:val="Footnotesection"/>
        <w:ind w:left="890" w:hanging="890"/>
        <w:rPr>
          <w:del w:id="832" w:author="svcMRProcess" w:date="2018-09-08T11:03:00Z"/>
        </w:rPr>
      </w:pPr>
      <w:del w:id="833" w:author="svcMRProcess" w:date="2018-09-08T11:03:00Z">
        <w:r>
          <w:tab/>
          <w:delText>[Section 23A inserted by No. 89 of 1978 s. 5; amended by No. 105 of 1981 s. 19; No. 76 of 1996 s. 20(3); No. 39 of 2000 s. 12; No. 28 of 2001 s. 13; No. 4 of 2002 s. 72; No. 23 of 2009 s. 4.]</w:delText>
        </w:r>
      </w:del>
    </w:p>
    <w:p>
      <w:pPr>
        <w:pStyle w:val="Heading5"/>
        <w:rPr>
          <w:del w:id="834" w:author="svcMRProcess" w:date="2018-09-08T11:03:00Z"/>
          <w:snapToGrid w:val="0"/>
        </w:rPr>
      </w:pPr>
      <w:bookmarkStart w:id="835" w:name="_Toc415755619"/>
      <w:del w:id="836" w:author="svcMRProcess" w:date="2018-09-08T11:03:00Z">
        <w:r>
          <w:rPr>
            <w:rStyle w:val="CharSectno"/>
          </w:rPr>
          <w:delText>24</w:delText>
        </w:r>
        <w:r>
          <w:rPr>
            <w:snapToGrid w:val="0"/>
          </w:rPr>
          <w:delText>.</w:delText>
        </w:r>
        <w:r>
          <w:rPr>
            <w:snapToGrid w:val="0"/>
          </w:rPr>
          <w:tab/>
          <w:delText>Change of owner of vehicle, vehicle licence to be transferred in case of</w:delText>
        </w:r>
        <w:bookmarkEnd w:id="835"/>
      </w:del>
    </w:p>
    <w:p>
      <w:pPr>
        <w:pStyle w:val="Subsection"/>
        <w:keepNext/>
        <w:keepLines/>
        <w:rPr>
          <w:del w:id="837" w:author="svcMRProcess" w:date="2018-09-08T11:03:00Z"/>
          <w:snapToGrid w:val="0"/>
        </w:rPr>
      </w:pPr>
      <w:del w:id="838" w:author="svcMRProcess" w:date="2018-09-08T11:03:00Z">
        <w:r>
          <w:rPr>
            <w:snapToGrid w:val="0"/>
          </w:rPr>
          <w:tab/>
          <w:delText>(1)</w:delText>
        </w:r>
        <w:r>
          <w:rPr>
            <w:snapToGrid w:val="0"/>
          </w:rPr>
          <w:tab/>
          <w:delText>Where a person to whom a licence in respect of a vehicle has been granted ceases to be the owner of the vehicle, he shall —</w:delText>
        </w:r>
      </w:del>
    </w:p>
    <w:p>
      <w:pPr>
        <w:pStyle w:val="Indenta"/>
        <w:rPr>
          <w:del w:id="839" w:author="svcMRProcess" w:date="2018-09-08T11:03:00Z"/>
          <w:snapToGrid w:val="0"/>
        </w:rPr>
      </w:pPr>
      <w:del w:id="840" w:author="svcMRProcess" w:date="2018-09-08T11:03:00Z">
        <w:r>
          <w:rPr>
            <w:snapToGrid w:val="0"/>
          </w:rPr>
          <w:tab/>
          <w:delText>(a)</w:delText>
        </w:r>
        <w:r>
          <w:rPr>
            <w:snapToGrid w:val="0"/>
          </w:rPr>
          <w:tab/>
          <w:delText>within 7 days after ceasing to be the owner, give notice in writing to the Director General of the name and address of the new owner of the vehicle; and</w:delText>
        </w:r>
      </w:del>
    </w:p>
    <w:p>
      <w:pPr>
        <w:pStyle w:val="Indenta"/>
        <w:rPr>
          <w:del w:id="841" w:author="svcMRProcess" w:date="2018-09-08T11:03:00Z"/>
          <w:snapToGrid w:val="0"/>
        </w:rPr>
      </w:pPr>
      <w:del w:id="842" w:author="svcMRProcess" w:date="2018-09-08T11:03:00Z">
        <w:r>
          <w:rPr>
            <w:snapToGrid w:val="0"/>
          </w:rPr>
          <w:tab/>
          <w:delText>(b)</w:delText>
        </w:r>
        <w:r>
          <w:rPr>
            <w:snapToGrid w:val="0"/>
          </w:rPr>
          <w:tab/>
          <w:delText xml:space="preserve">if the licence had been obtained without the payment of a vehicle licence </w:delText>
        </w:r>
        <w:r>
          <w:delText>charge</w:delText>
        </w:r>
        <w:r>
          <w:rPr>
            <w:snapToGrid w:val="0"/>
          </w:rPr>
          <w:delText xml:space="preserve"> or upon the payment of a reduced vehicle licence </w:delText>
        </w:r>
        <w:r>
          <w:delText>charge</w:delText>
        </w:r>
        <w:r>
          <w:rPr>
            <w:snapToGrid w:val="0"/>
          </w:rPr>
          <w:delText xml:space="preserve"> and unless the provisions of section 19(17) have been complied with, within 7 days after ceasing to be the owner, return the licence and the appropriate number plates to the Director General.</w:delText>
        </w:r>
      </w:del>
    </w:p>
    <w:p>
      <w:pPr>
        <w:pStyle w:val="Subsection"/>
        <w:rPr>
          <w:del w:id="843" w:author="svcMRProcess" w:date="2018-09-08T11:03:00Z"/>
          <w:snapToGrid w:val="0"/>
        </w:rPr>
      </w:pPr>
      <w:del w:id="844" w:author="svcMRProcess" w:date="2018-09-08T11:03:00Z">
        <w:r>
          <w:rPr>
            <w:snapToGrid w:val="0"/>
          </w:rPr>
          <w:tab/>
          <w:delText>(2)</w:delText>
        </w:r>
        <w:r>
          <w:rPr>
            <w:snapToGrid w:val="0"/>
          </w:rPr>
          <w:tab/>
          <w:delText>A person who becomes the owner of a vehicle in respect of which a licence has been granted shall, within 14 days after becoming the owner, give notice in writing to the Director General of that fact.</w:delText>
        </w:r>
      </w:del>
    </w:p>
    <w:p>
      <w:pPr>
        <w:pStyle w:val="Subsection"/>
        <w:rPr>
          <w:del w:id="845" w:author="svcMRProcess" w:date="2018-09-08T11:03:00Z"/>
        </w:rPr>
      </w:pPr>
      <w:del w:id="846" w:author="svcMRProcess" w:date="2018-09-08T11:03:00Z">
        <w:r>
          <w:tab/>
          <w:delText>(2a)</w:delText>
        </w:r>
        <w:r>
          <w:tab/>
          <w:delText>As soon as practicable after receiving notice under subsection (1)(a) or (2), or otherwise, of a change in the ownership of a vehicle in respect of which a licence has been granted —</w:delText>
        </w:r>
      </w:del>
    </w:p>
    <w:p>
      <w:pPr>
        <w:pStyle w:val="Indenta"/>
        <w:rPr>
          <w:del w:id="847" w:author="svcMRProcess" w:date="2018-09-08T11:03:00Z"/>
        </w:rPr>
      </w:pPr>
      <w:del w:id="848" w:author="svcMRProcess" w:date="2018-09-08T11:03:00Z">
        <w:r>
          <w:tab/>
          <w:delText>(a)</w:delText>
        </w:r>
        <w:r>
          <w:tab/>
          <w:delTex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delText>
        </w:r>
      </w:del>
    </w:p>
    <w:p>
      <w:pPr>
        <w:pStyle w:val="Indenta"/>
        <w:rPr>
          <w:del w:id="849" w:author="svcMRProcess" w:date="2018-09-08T11:03:00Z"/>
        </w:rPr>
      </w:pPr>
      <w:del w:id="850" w:author="svcMRProcess" w:date="2018-09-08T11:03:00Z">
        <w:r>
          <w:tab/>
          <w:delText>(b)</w:delText>
        </w:r>
        <w:r>
          <w:tab/>
          <w:delTex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delText>
        </w:r>
      </w:del>
    </w:p>
    <w:p>
      <w:pPr>
        <w:pStyle w:val="Subsection"/>
        <w:spacing w:before="200"/>
        <w:rPr>
          <w:del w:id="851" w:author="svcMRProcess" w:date="2018-09-08T11:03:00Z"/>
        </w:rPr>
      </w:pPr>
      <w:del w:id="852" w:author="svcMRProcess" w:date="2018-09-08T11:03:00Z">
        <w:r>
          <w:tab/>
          <w:delText>(2b)</w:delText>
        </w:r>
        <w:r>
          <w:tab/>
          <w:delText>In subsection (2a) —</w:delText>
        </w:r>
      </w:del>
    </w:p>
    <w:p>
      <w:pPr>
        <w:pStyle w:val="Defstart"/>
        <w:rPr>
          <w:del w:id="853" w:author="svcMRProcess" w:date="2018-09-08T11:03:00Z"/>
        </w:rPr>
      </w:pPr>
      <w:del w:id="854" w:author="svcMRProcess" w:date="2018-09-08T11:03:00Z">
        <w:r>
          <w:tab/>
        </w:r>
        <w:r>
          <w:rPr>
            <w:rStyle w:val="CharDefText"/>
          </w:rPr>
          <w:delText>new owner</w:delText>
        </w:r>
        <w:r>
          <w:delText>, in relation to a vehicle, means a person who, according to the notice received by the Director General, has become a new owner of the vehicle and, if there is more than one such person, each or any of them.</w:delText>
        </w:r>
      </w:del>
    </w:p>
    <w:p>
      <w:pPr>
        <w:pStyle w:val="Subsection"/>
        <w:rPr>
          <w:del w:id="855" w:author="svcMRProcess" w:date="2018-09-08T11:03:00Z"/>
        </w:rPr>
      </w:pPr>
      <w:del w:id="856" w:author="svcMRProcess" w:date="2018-09-08T11:03:00Z">
        <w:r>
          <w:tab/>
          <w:delText>(2c)</w:delText>
        </w:r>
        <w:r>
          <w:tab/>
          <w:delText>If a vehicle has not been modified in accordance with a notice issued under subsection (2a)(a) within 28 days after the notice is issued, or any longer period that the Director General allows, the Director General shall cancel the licence in respect of the vehicle.</w:delText>
        </w:r>
      </w:del>
    </w:p>
    <w:p>
      <w:pPr>
        <w:pStyle w:val="Subsection"/>
        <w:rPr>
          <w:del w:id="857" w:author="svcMRProcess" w:date="2018-09-08T11:03:00Z"/>
        </w:rPr>
      </w:pPr>
      <w:del w:id="858" w:author="svcMRProcess" w:date="2018-09-08T11:03:00Z">
        <w:r>
          <w:tab/>
          <w:delText>(2d)</w:delText>
        </w:r>
        <w:r>
          <w:tab/>
          <w:delTex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delText>
        </w:r>
      </w:del>
    </w:p>
    <w:p>
      <w:pPr>
        <w:pStyle w:val="Indenta"/>
        <w:rPr>
          <w:del w:id="859" w:author="svcMRProcess" w:date="2018-09-08T11:03:00Z"/>
        </w:rPr>
      </w:pPr>
      <w:del w:id="860" w:author="svcMRProcess" w:date="2018-09-08T11:03:00Z">
        <w:r>
          <w:tab/>
          <w:delText>(a)</w:delText>
        </w:r>
        <w:r>
          <w:tab/>
        </w:r>
        <w:r>
          <w:rPr>
            <w:snapToGrid w:val="0"/>
          </w:rPr>
          <w:delText xml:space="preserve">the person </w:delText>
        </w:r>
        <w:r>
          <w:delText>did not agree to becoming an owner of the vehicle</w:delText>
        </w:r>
        <w:r>
          <w:rPr>
            <w:snapToGrid w:val="0"/>
          </w:rPr>
          <w:delText xml:space="preserve"> </w:delText>
        </w:r>
        <w:r>
          <w:delText>and has notified the Director General in writing accordingly; or</w:delText>
        </w:r>
      </w:del>
    </w:p>
    <w:p>
      <w:pPr>
        <w:pStyle w:val="Indenta"/>
        <w:rPr>
          <w:del w:id="861" w:author="svcMRProcess" w:date="2018-09-08T11:03:00Z"/>
        </w:rPr>
      </w:pPr>
      <w:del w:id="862" w:author="svcMRProcess" w:date="2018-09-08T11:03:00Z">
        <w:r>
          <w:tab/>
          <w:delText>(b)</w:delText>
        </w:r>
        <w:r>
          <w:tab/>
          <w:delText>another person has been nominated for the purposes of section 5(4); or</w:delText>
        </w:r>
      </w:del>
    </w:p>
    <w:p>
      <w:pPr>
        <w:pStyle w:val="Indenta"/>
        <w:rPr>
          <w:del w:id="863" w:author="svcMRProcess" w:date="2018-09-08T11:03:00Z"/>
        </w:rPr>
      </w:pPr>
      <w:del w:id="864" w:author="svcMRProcess" w:date="2018-09-08T11:03:00Z">
        <w:r>
          <w:tab/>
          <w:delText>(c)</w:delText>
        </w:r>
        <w:r>
          <w:tab/>
          <w:delText>there is more than one owner of the vehicle and there is good reason why a person was not nominated under section 5(4); or</w:delText>
        </w:r>
      </w:del>
    </w:p>
    <w:p>
      <w:pPr>
        <w:pStyle w:val="Indenta"/>
        <w:rPr>
          <w:del w:id="865" w:author="svcMRProcess" w:date="2018-09-08T11:03:00Z"/>
        </w:rPr>
      </w:pPr>
      <w:del w:id="866" w:author="svcMRProcess" w:date="2018-09-08T11:03:00Z">
        <w:r>
          <w:tab/>
          <w:delText>(d)</w:delText>
        </w:r>
        <w:r>
          <w:tab/>
          <w:delText>there was some other good reason why the application for the transfer of the licence was not made.</w:delText>
        </w:r>
      </w:del>
    </w:p>
    <w:p>
      <w:pPr>
        <w:pStyle w:val="Subsection"/>
        <w:rPr>
          <w:del w:id="867" w:author="svcMRProcess" w:date="2018-09-08T11:03:00Z"/>
          <w:snapToGrid w:val="0"/>
        </w:rPr>
      </w:pPr>
      <w:del w:id="868" w:author="svcMRProcess" w:date="2018-09-08T11:03:00Z">
        <w:r>
          <w:rPr>
            <w:snapToGrid w:val="0"/>
          </w:rPr>
          <w:tab/>
          <w:delText>(3)</w:delText>
        </w:r>
        <w:r>
          <w:rPr>
            <w:snapToGrid w:val="0"/>
          </w:rPr>
          <w:tab/>
          <w:delText xml:space="preserve">The court convicting a person of an offence against </w:delText>
        </w:r>
        <w:r>
          <w:delText xml:space="preserve">subsection (2d) </w:delText>
        </w:r>
        <w:r>
          <w:rPr>
            <w:snapToGrid w:val="0"/>
          </w:rPr>
          <w:delText>shall, whether imposing a penalty or not, order the person to pay the sum of —</w:delText>
        </w:r>
      </w:del>
    </w:p>
    <w:p>
      <w:pPr>
        <w:pStyle w:val="Indenta"/>
        <w:rPr>
          <w:del w:id="869" w:author="svcMRProcess" w:date="2018-09-08T11:03:00Z"/>
          <w:snapToGrid w:val="0"/>
        </w:rPr>
      </w:pPr>
      <w:del w:id="870" w:author="svcMRProcess" w:date="2018-09-08T11:03:00Z">
        <w:r>
          <w:rPr>
            <w:snapToGrid w:val="0"/>
          </w:rPr>
          <w:tab/>
          <w:delText>(a)</w:delText>
        </w:r>
        <w:r>
          <w:rPr>
            <w:snapToGrid w:val="0"/>
          </w:rPr>
          <w:tab/>
          <w:delText>the prescribed transfer fee; and</w:delText>
        </w:r>
      </w:del>
    </w:p>
    <w:p>
      <w:pPr>
        <w:pStyle w:val="Indenta"/>
        <w:rPr>
          <w:del w:id="871" w:author="svcMRProcess" w:date="2018-09-08T11:03:00Z"/>
          <w:snapToGrid w:val="0"/>
        </w:rPr>
      </w:pPr>
      <w:del w:id="872" w:author="svcMRProcess" w:date="2018-09-08T11:03:00Z">
        <w:r>
          <w:rPr>
            <w:snapToGrid w:val="0"/>
          </w:rPr>
          <w:tab/>
          <w:delText>(b)</w:delText>
        </w:r>
        <w:r>
          <w:rPr>
            <w:snapToGrid w:val="0"/>
          </w:rPr>
          <w:tab/>
          <w:delText xml:space="preserve">the amount payable under </w:delText>
        </w:r>
        <w:r>
          <w:delText xml:space="preserve">a taxation Act, as defined in the </w:delText>
        </w:r>
        <w:r>
          <w:rPr>
            <w:i/>
          </w:rPr>
          <w:delText>Taxation Administration Act </w:delText>
        </w:r>
        <w:r>
          <w:rPr>
            <w:i/>
            <w:iCs/>
          </w:rPr>
          <w:delText>2003</w:delText>
        </w:r>
        <w:r>
          <w:delText xml:space="preserve"> Glossary, </w:delText>
        </w:r>
        <w:r>
          <w:rPr>
            <w:snapToGrid w:val="0"/>
          </w:rPr>
          <w:delText>in respect of the transfer of the licence.</w:delText>
        </w:r>
      </w:del>
    </w:p>
    <w:p>
      <w:pPr>
        <w:pStyle w:val="Subsection"/>
        <w:rPr>
          <w:del w:id="873" w:author="svcMRProcess" w:date="2018-09-08T11:03:00Z"/>
        </w:rPr>
      </w:pPr>
      <w:del w:id="874" w:author="svcMRProcess" w:date="2018-09-08T11:03:00Z">
        <w:r>
          <w:tab/>
          <w:delText>(4)</w:delText>
        </w:r>
        <w:r>
          <w:tab/>
        </w:r>
        <w:r>
          <w:rPr>
            <w:snapToGrid w:val="0"/>
          </w:rPr>
          <w:delText xml:space="preserve">The other subsections of this section do not apply if a person to whom a licence in respect of a vehicle has been </w:delText>
        </w:r>
        <w:r>
          <w:delText>granted</w:delText>
        </w:r>
        <w:r>
          <w:rPr>
            <w:snapToGrid w:val="0"/>
          </w:rPr>
          <w:delText xml:space="preserve"> dies, and in that case the Director General shall on an application under section 17, if any, by the executor or administrator of the estate of that person endorse on the licence the transfer of the licence to that executor or administrator.</w:delText>
        </w:r>
      </w:del>
    </w:p>
    <w:p>
      <w:pPr>
        <w:pStyle w:val="Footnotesection"/>
        <w:keepLines w:val="0"/>
        <w:spacing w:before="80"/>
        <w:ind w:left="890" w:hanging="890"/>
        <w:rPr>
          <w:del w:id="875" w:author="svcMRProcess" w:date="2018-09-08T11:03:00Z"/>
        </w:rPr>
      </w:pPr>
      <w:del w:id="876" w:author="svcMRProcess" w:date="2018-09-08T11:03:00Z">
        <w:r>
          <w:tab/>
          <w:delText>[Section 24 amended by No. 105 of 1981 s. 19; No. 11 of 1988 s. 19; No. 21 of 1995 s. 8; No. 57 of 1995 s. 6; No. 76 of 1996 s. 20(3); No. 24 of 1999 s. 9; No. 39 of 2000 s. 13; No. 28 of 2001 s. 23(2) and 24; No. 45 of 2002 s. 27; No. 12 of 2008 Sch. 1 cl. 33(3).]</w:delText>
        </w:r>
      </w:del>
    </w:p>
    <w:p>
      <w:pPr>
        <w:pStyle w:val="Heading5"/>
        <w:rPr>
          <w:del w:id="877" w:author="svcMRProcess" w:date="2018-09-08T11:03:00Z"/>
        </w:rPr>
      </w:pPr>
      <w:bookmarkStart w:id="878" w:name="_Toc415755620"/>
      <w:del w:id="879" w:author="svcMRProcess" w:date="2018-09-08T11:03:00Z">
        <w:r>
          <w:rPr>
            <w:rStyle w:val="CharSectno"/>
          </w:rPr>
          <w:delText>24A</w:delText>
        </w:r>
        <w:r>
          <w:delText>.</w:delText>
        </w:r>
        <w:r>
          <w:tab/>
          <w:delText>Immobiliser etc., regulations may require declaration as to by owner</w:delText>
        </w:r>
        <w:bookmarkEnd w:id="878"/>
      </w:del>
    </w:p>
    <w:p>
      <w:pPr>
        <w:pStyle w:val="Subsection"/>
        <w:rPr>
          <w:del w:id="880" w:author="svcMRProcess" w:date="2018-09-08T11:03:00Z"/>
        </w:rPr>
      </w:pPr>
      <w:del w:id="881" w:author="svcMRProcess" w:date="2018-09-08T11:03:00Z">
        <w:r>
          <w:tab/>
          <w:delText>(1)</w:delText>
        </w:r>
        <w:r>
          <w:tab/>
          <w:delText>Regulations may require an applicant for the grant or transfer of a licence in respect of a vehicle to declare in writing that the vehicle meets any prescribed standard or requirement relating to the security of vehicles that applies to that vehicle.</w:delText>
        </w:r>
      </w:del>
    </w:p>
    <w:p>
      <w:pPr>
        <w:pStyle w:val="Subsection"/>
        <w:rPr>
          <w:del w:id="882" w:author="svcMRProcess" w:date="2018-09-08T11:03:00Z"/>
        </w:rPr>
      </w:pPr>
      <w:del w:id="883" w:author="svcMRProcess" w:date="2018-09-08T11:03:00Z">
        <w:r>
          <w:tab/>
          <w:delText>(2)</w:delText>
        </w:r>
        <w:r>
          <w:tab/>
          <w:delText>If the applicant does not comply with a requirement of regulations made for the purposes of subsection (1), it may be taken for the purposes of section 17(2)(a) that the vehicle concerned does not meet the prescribed standard or requirement.</w:delText>
        </w:r>
      </w:del>
    </w:p>
    <w:p>
      <w:pPr>
        <w:pStyle w:val="Footnotesection"/>
        <w:spacing w:before="140"/>
        <w:ind w:left="890" w:hanging="890"/>
        <w:rPr>
          <w:del w:id="884" w:author="svcMRProcess" w:date="2018-09-08T11:03:00Z"/>
        </w:rPr>
      </w:pPr>
      <w:del w:id="885" w:author="svcMRProcess" w:date="2018-09-08T11:03:00Z">
        <w:r>
          <w:tab/>
          <w:delText>[Section 24A inserted by No. 52 of 1998 s. 4; amended by No. 39 of 2000 s. 14.]</w:delText>
        </w:r>
      </w:del>
    </w:p>
    <w:p>
      <w:pPr>
        <w:pStyle w:val="Heading5"/>
        <w:rPr>
          <w:del w:id="886" w:author="svcMRProcess" w:date="2018-09-08T11:03:00Z"/>
        </w:rPr>
      </w:pPr>
      <w:bookmarkStart w:id="887" w:name="_Toc415755621"/>
      <w:del w:id="888" w:author="svcMRProcess" w:date="2018-09-08T11:03:00Z">
        <w:r>
          <w:rPr>
            <w:rStyle w:val="CharSectno"/>
          </w:rPr>
          <w:delText>24B</w:delText>
        </w:r>
        <w:r>
          <w:delText>.</w:delText>
        </w:r>
        <w:r>
          <w:tab/>
          <w:delText>Nomination under s. 5(4) as to owner, cancelling</w:delText>
        </w:r>
        <w:bookmarkEnd w:id="887"/>
      </w:del>
    </w:p>
    <w:p>
      <w:pPr>
        <w:pStyle w:val="Subsection"/>
        <w:rPr>
          <w:del w:id="889" w:author="svcMRProcess" w:date="2018-09-08T11:03:00Z"/>
        </w:rPr>
      </w:pPr>
      <w:del w:id="890" w:author="svcMRProcess" w:date="2018-09-08T11:03:00Z">
        <w:r>
          <w:tab/>
          <w:delText>(1)</w:delText>
        </w:r>
        <w:r>
          <w:tab/>
          <w:delText>If a person is the owner of a vehicle as the result of a nomination for the purposes of section 5(4), the person may apply to the Director General, in a form approved by the Director General, to cancel the nomination.</w:delText>
        </w:r>
      </w:del>
    </w:p>
    <w:p>
      <w:pPr>
        <w:pStyle w:val="Subsection"/>
        <w:rPr>
          <w:del w:id="891" w:author="svcMRProcess" w:date="2018-09-08T11:03:00Z"/>
        </w:rPr>
      </w:pPr>
      <w:del w:id="892" w:author="svcMRProcess" w:date="2018-09-08T11:03:00Z">
        <w:r>
          <w:tab/>
          <w:delText>(2)</w:delText>
        </w:r>
        <w:r>
          <w:tab/>
          <w:delText>The application is to include a statement, signed by each person who would be an owner if there had been no nomination, to the effect that they agree to another of them being the owner of the vehicle for the purposes of this Act.</w:delText>
        </w:r>
      </w:del>
    </w:p>
    <w:p>
      <w:pPr>
        <w:pStyle w:val="Subsection"/>
        <w:rPr>
          <w:del w:id="893" w:author="svcMRProcess" w:date="2018-09-08T11:03:00Z"/>
        </w:rPr>
      </w:pPr>
      <w:del w:id="894" w:author="svcMRProcess" w:date="2018-09-08T11:03:00Z">
        <w:r>
          <w:tab/>
          <w:delText>(3)</w:delText>
        </w:r>
        <w:r>
          <w:tab/>
          <w:delText>If the Director General approves the application and the applicant pays the prescribed fee, if any —</w:delText>
        </w:r>
      </w:del>
    </w:p>
    <w:p>
      <w:pPr>
        <w:pStyle w:val="Indenta"/>
        <w:rPr>
          <w:del w:id="895" w:author="svcMRProcess" w:date="2018-09-08T11:03:00Z"/>
        </w:rPr>
      </w:pPr>
      <w:del w:id="896" w:author="svcMRProcess" w:date="2018-09-08T11:03:00Z">
        <w:r>
          <w:tab/>
          <w:delText>(a)</w:delText>
        </w:r>
        <w:r>
          <w:tab/>
          <w:delText>the current nomination ceases to have effect; and</w:delText>
        </w:r>
      </w:del>
    </w:p>
    <w:p>
      <w:pPr>
        <w:pStyle w:val="Indenta"/>
        <w:rPr>
          <w:del w:id="897" w:author="svcMRProcess" w:date="2018-09-08T11:03:00Z"/>
        </w:rPr>
      </w:pPr>
      <w:del w:id="898" w:author="svcMRProcess" w:date="2018-09-08T11:03:00Z">
        <w:r>
          <w:tab/>
          <w:delText>(b)</w:delText>
        </w:r>
        <w:r>
          <w:tab/>
          <w:delText>the statement under subsection (2) is to be treated as being a nomination for the purposes of section 5(4); and</w:delText>
        </w:r>
      </w:del>
    </w:p>
    <w:p>
      <w:pPr>
        <w:pStyle w:val="Indenta"/>
        <w:rPr>
          <w:del w:id="899" w:author="svcMRProcess" w:date="2018-09-08T11:03:00Z"/>
        </w:rPr>
      </w:pPr>
      <w:del w:id="900" w:author="svcMRProcess" w:date="2018-09-08T11:03:00Z">
        <w:r>
          <w:tab/>
          <w:delText>(c)</w:delText>
        </w:r>
        <w:r>
          <w:tab/>
          <w:delText>the Director General is to vary the licence by changing the name of the person to whom the licence is granted in accordance with the application.</w:delText>
        </w:r>
      </w:del>
    </w:p>
    <w:p>
      <w:pPr>
        <w:pStyle w:val="Footnotesection"/>
        <w:rPr>
          <w:del w:id="901" w:author="svcMRProcess" w:date="2018-09-08T11:03:00Z"/>
        </w:rPr>
      </w:pPr>
      <w:del w:id="902" w:author="svcMRProcess" w:date="2018-09-08T11:03:00Z">
        <w:r>
          <w:tab/>
          <w:delText>[Section 24B inserted by No. 39 of 2000 s. 15; amended by No. 28 of 2001 s. 23(2).]</w:delText>
        </w:r>
      </w:del>
    </w:p>
    <w:p>
      <w:pPr>
        <w:pStyle w:val="Heading5"/>
        <w:rPr>
          <w:del w:id="903" w:author="svcMRProcess" w:date="2018-09-08T11:03:00Z"/>
          <w:snapToGrid w:val="0"/>
        </w:rPr>
      </w:pPr>
      <w:bookmarkStart w:id="904" w:name="_Toc415755622"/>
      <w:del w:id="905" w:author="svcMRProcess" w:date="2018-09-08T11:03:00Z">
        <w:r>
          <w:rPr>
            <w:rStyle w:val="CharSectno"/>
          </w:rPr>
          <w:delText>25</w:delText>
        </w:r>
        <w:r>
          <w:rPr>
            <w:snapToGrid w:val="0"/>
          </w:rPr>
          <w:delText>.</w:delText>
        </w:r>
        <w:r>
          <w:rPr>
            <w:snapToGrid w:val="0"/>
          </w:rPr>
          <w:tab/>
          <w:delText>SAT review of certain vehicle licensing decisions</w:delText>
        </w:r>
        <w:bookmarkEnd w:id="904"/>
      </w:del>
    </w:p>
    <w:p>
      <w:pPr>
        <w:pStyle w:val="Subsection"/>
        <w:rPr>
          <w:del w:id="906" w:author="svcMRProcess" w:date="2018-09-08T11:03:00Z"/>
          <w:snapToGrid w:val="0"/>
        </w:rPr>
      </w:pPr>
      <w:del w:id="907" w:author="svcMRProcess" w:date="2018-09-08T11:03:00Z">
        <w:r>
          <w:rPr>
            <w:snapToGrid w:val="0"/>
          </w:rPr>
          <w:tab/>
          <w:delText>(1)</w:delText>
        </w:r>
        <w:r>
          <w:rPr>
            <w:snapToGrid w:val="0"/>
          </w:rPr>
          <w:tab/>
          <w:delText xml:space="preserve">An application for review may be made to the State Administrative Tribunal in any case where </w:delText>
        </w:r>
        <w:r>
          <w:delText xml:space="preserve">an application for </w:delText>
        </w:r>
        <w:r>
          <w:rPr>
            <w:snapToGrid w:val="0"/>
          </w:rPr>
          <w:delText>the</w:delText>
        </w:r>
        <w:r>
          <w:delText xml:space="preserve"> grant</w:delText>
        </w:r>
        <w:r>
          <w:rPr>
            <w:snapToGrid w:val="0"/>
          </w:rPr>
          <w:delText>, renewal, transfer, or variation of a licence under this Part is refused</w:delText>
        </w:r>
        <w:r>
          <w:delText>, or where a licence is cancelled or suspended under section 23A.</w:delText>
        </w:r>
      </w:del>
    </w:p>
    <w:p>
      <w:pPr>
        <w:pStyle w:val="Ednotepart"/>
        <w:keepNext/>
        <w:tabs>
          <w:tab w:val="left" w:pos="1440"/>
        </w:tabs>
        <w:ind w:left="1440" w:hanging="1440"/>
      </w:pPr>
      <w:del w:id="908" w:author="svcMRProcess" w:date="2018-09-08T11:03:00Z">
        <w:r>
          <w:tab/>
          <w:delText>[(2)</w:delText>
        </w:r>
        <w:r>
          <w:tab/>
        </w:r>
      </w:del>
      <w:ins w:id="909" w:author="svcMRProcess" w:date="2018-09-08T11:03:00Z">
        <w:r>
          <w:t>7;</w:t>
        </w:r>
        <w:r>
          <w:br/>
          <w:t xml:space="preserve">s. 23 </w:t>
        </w:r>
      </w:ins>
      <w:r>
        <w:t>deleted</w:t>
      </w:r>
      <w:del w:id="910" w:author="svcMRProcess" w:date="2018-09-08T11:03:00Z">
        <w:r>
          <w:delText>]</w:delText>
        </w:r>
      </w:del>
      <w:ins w:id="911" w:author="svcMRProcess" w:date="2018-09-08T11:03:00Z">
        <w:r>
          <w:t xml:space="preserve"> by No. 39 of 2000 s. 11.]</w:t>
        </w:r>
      </w:ins>
    </w:p>
    <w:p>
      <w:pPr>
        <w:pStyle w:val="Footnotesection"/>
        <w:rPr>
          <w:del w:id="912" w:author="svcMRProcess" w:date="2018-09-08T11:03:00Z"/>
        </w:rPr>
      </w:pPr>
      <w:del w:id="913" w:author="svcMRProcess" w:date="2018-09-08T11:03:00Z">
        <w:r>
          <w:tab/>
          <w:delText>[Section 25 amended by No. 39 of 2000 s. 16(1); No. 28 of 2001 s. 14 and 23(1); No. 55 of 2004 s. 1062.]</w:delText>
        </w:r>
      </w:del>
    </w:p>
    <w:p>
      <w:pPr>
        <w:pStyle w:val="Heading5"/>
        <w:rPr>
          <w:del w:id="914" w:author="svcMRProcess" w:date="2018-09-08T11:03:00Z"/>
          <w:snapToGrid w:val="0"/>
        </w:rPr>
      </w:pPr>
      <w:bookmarkStart w:id="915" w:name="_Toc415755623"/>
      <w:del w:id="916" w:author="svcMRProcess" w:date="2018-09-08T11:03:00Z">
        <w:r>
          <w:rPr>
            <w:rStyle w:val="CharSectno"/>
          </w:rPr>
          <w:delText>26</w:delText>
        </w:r>
        <w:r>
          <w:rPr>
            <w:snapToGrid w:val="0"/>
          </w:rPr>
          <w:delText>.</w:delText>
        </w:r>
        <w:r>
          <w:rPr>
            <w:snapToGrid w:val="0"/>
          </w:rPr>
          <w:tab/>
          <w:delText>Unlicensed vehicle, permit to drive etc.; regulations as to</w:delText>
        </w:r>
        <w:bookmarkEnd w:id="915"/>
      </w:del>
    </w:p>
    <w:p>
      <w:pPr>
        <w:pStyle w:val="Subsection"/>
        <w:rPr>
          <w:del w:id="917" w:author="svcMRProcess" w:date="2018-09-08T11:03:00Z"/>
          <w:snapToGrid w:val="0"/>
        </w:rPr>
      </w:pPr>
      <w:del w:id="918" w:author="svcMRProcess" w:date="2018-09-08T11:03:00Z">
        <w:r>
          <w:rPr>
            <w:snapToGrid w:val="0"/>
          </w:rPr>
          <w:tab/>
          <w:delText>(1)</w:delText>
        </w:r>
        <w:r>
          <w:rPr>
            <w:snapToGrid w:val="0"/>
          </w:rPr>
          <w:tab/>
          <w:delText xml:space="preserve">The Director General may, on payment of the prescribed fee, </w:delText>
        </w:r>
        <w:r>
          <w:delText>grant</w:delText>
        </w:r>
        <w:r>
          <w:rPr>
            <w:snapToGrid w:val="0"/>
          </w:rPr>
          <w:delText xml:space="preserve"> to a person a permit authorising, subject to such conditions as the Director General may impose, the driving of an unlicensed vehicle or the towing of an unlicensed vehicle —</w:delText>
        </w:r>
      </w:del>
    </w:p>
    <w:p>
      <w:pPr>
        <w:pStyle w:val="Indenta"/>
        <w:spacing w:before="70"/>
        <w:rPr>
          <w:del w:id="919" w:author="svcMRProcess" w:date="2018-09-08T11:03:00Z"/>
          <w:snapToGrid w:val="0"/>
        </w:rPr>
      </w:pPr>
      <w:del w:id="920" w:author="svcMRProcess" w:date="2018-09-08T11:03:00Z">
        <w:r>
          <w:rPr>
            <w:snapToGrid w:val="0"/>
          </w:rPr>
          <w:tab/>
          <w:delText>(a)</w:delText>
        </w:r>
        <w:r>
          <w:rPr>
            <w:snapToGrid w:val="0"/>
          </w:rPr>
          <w:tab/>
          <w:delText>to or from any place at which the Director General grants vehicle licences or examines vehicles in connection with the granting of vehicle licences or to or from any place at which the vehicle is to be or has been repaired; or</w:delText>
        </w:r>
      </w:del>
    </w:p>
    <w:p>
      <w:pPr>
        <w:pStyle w:val="Indenta"/>
        <w:spacing w:before="70"/>
        <w:rPr>
          <w:del w:id="921" w:author="svcMRProcess" w:date="2018-09-08T11:03:00Z"/>
          <w:snapToGrid w:val="0"/>
        </w:rPr>
      </w:pPr>
      <w:del w:id="922" w:author="svcMRProcess" w:date="2018-09-08T11:03:00Z">
        <w:r>
          <w:rPr>
            <w:snapToGrid w:val="0"/>
          </w:rPr>
          <w:tab/>
          <w:delText>(b)</w:delText>
        </w:r>
        <w:r>
          <w:rPr>
            <w:snapToGrid w:val="0"/>
          </w:rPr>
          <w:tab/>
          <w:delText>for such other purposes as may be prescribed or approved by the Director General.</w:delText>
        </w:r>
      </w:del>
    </w:p>
    <w:p>
      <w:pPr>
        <w:pStyle w:val="Subsection"/>
        <w:rPr>
          <w:del w:id="923" w:author="svcMRProcess" w:date="2018-09-08T11:03:00Z"/>
          <w:snapToGrid w:val="0"/>
        </w:rPr>
      </w:pPr>
      <w:del w:id="924" w:author="svcMRProcess" w:date="2018-09-08T11:03:00Z">
        <w:r>
          <w:rPr>
            <w:snapToGrid w:val="0"/>
          </w:rPr>
          <w:tab/>
          <w:delText>(2)</w:delText>
        </w:r>
        <w:r>
          <w:rPr>
            <w:snapToGrid w:val="0"/>
          </w:rPr>
          <w:tab/>
          <w:delText>The Director General may, on payment of the prescribed fee, assign and issue to a person of a prescribed class number plates which may be used, subject to such conditions as may be prescribed, on any unlicensed motor vehicle.</w:delText>
        </w:r>
      </w:del>
    </w:p>
    <w:p>
      <w:pPr>
        <w:pStyle w:val="Subsection"/>
        <w:rPr>
          <w:del w:id="925" w:author="svcMRProcess" w:date="2018-09-08T11:03:00Z"/>
          <w:snapToGrid w:val="0"/>
        </w:rPr>
      </w:pPr>
      <w:del w:id="926" w:author="svcMRProcess" w:date="2018-09-08T11:03:00Z">
        <w:r>
          <w:rPr>
            <w:snapToGrid w:val="0"/>
          </w:rPr>
          <w:tab/>
          <w:delText>(2a)</w:delText>
        </w:r>
        <w:r>
          <w:rPr>
            <w:snapToGrid w:val="0"/>
          </w:rPr>
          <w:tab/>
          <w:delText>Without limiting any power conferred upon him to make regulations under this Act, the Governor may make regulations prescribing —</w:delText>
        </w:r>
      </w:del>
    </w:p>
    <w:p>
      <w:pPr>
        <w:pStyle w:val="Indenta"/>
        <w:rPr>
          <w:del w:id="927" w:author="svcMRProcess" w:date="2018-09-08T11:03:00Z"/>
          <w:snapToGrid w:val="0"/>
        </w:rPr>
      </w:pPr>
      <w:del w:id="928" w:author="svcMRProcess" w:date="2018-09-08T11:03:00Z">
        <w:r>
          <w:rPr>
            <w:snapToGrid w:val="0"/>
          </w:rPr>
          <w:tab/>
          <w:delText>(a)</w:delText>
        </w:r>
        <w:r>
          <w:rPr>
            <w:snapToGrid w:val="0"/>
          </w:rPr>
          <w:tab/>
          <w:delText>a fee to be paid from time to time for the use and possession of number plates issued under subsection (2); and</w:delText>
        </w:r>
      </w:del>
    </w:p>
    <w:p>
      <w:pPr>
        <w:pStyle w:val="Indenta"/>
        <w:rPr>
          <w:del w:id="929" w:author="svcMRProcess" w:date="2018-09-08T11:03:00Z"/>
          <w:snapToGrid w:val="0"/>
        </w:rPr>
      </w:pPr>
      <w:del w:id="930" w:author="svcMRProcess" w:date="2018-09-08T11:03:00Z">
        <w:r>
          <w:rPr>
            <w:snapToGrid w:val="0"/>
          </w:rPr>
          <w:tab/>
          <w:delText>(b)</w:delText>
        </w:r>
        <w:r>
          <w:rPr>
            <w:snapToGrid w:val="0"/>
          </w:rPr>
          <w:tab/>
          <w:delText>a deposit to be paid on the issue of, and in respect of, such number plates, and the circumstances in which that deposit shall be forfeited or refunded; and</w:delText>
        </w:r>
      </w:del>
    </w:p>
    <w:p>
      <w:pPr>
        <w:pStyle w:val="Indenta"/>
        <w:rPr>
          <w:del w:id="931" w:author="svcMRProcess" w:date="2018-09-08T11:03:00Z"/>
          <w:snapToGrid w:val="0"/>
          <w:spacing w:val="2"/>
        </w:rPr>
      </w:pPr>
      <w:del w:id="932" w:author="svcMRProcess" w:date="2018-09-08T11:03:00Z">
        <w:r>
          <w:rPr>
            <w:snapToGrid w:val="0"/>
            <w:spacing w:val="2"/>
          </w:rPr>
          <w:tab/>
          <w:delText>(c)</w:delText>
        </w:r>
        <w:r>
          <w:rPr>
            <w:snapToGrid w:val="0"/>
            <w:spacing w:val="2"/>
          </w:rPr>
          <w:tab/>
          <w:delText>as a condition referred to in subsection (2) and subsection (3)(b), the use of an unlicensed motor vehicle in such circumstances or for such purposes as the Director General may, in any particular case, approve.</w:delText>
        </w:r>
      </w:del>
    </w:p>
    <w:p>
      <w:pPr>
        <w:pStyle w:val="Subsection"/>
        <w:rPr>
          <w:del w:id="933" w:author="svcMRProcess" w:date="2018-09-08T11:03:00Z"/>
          <w:snapToGrid w:val="0"/>
        </w:rPr>
      </w:pPr>
      <w:del w:id="934" w:author="svcMRProcess" w:date="2018-09-08T11:03:00Z">
        <w:r>
          <w:rPr>
            <w:snapToGrid w:val="0"/>
          </w:rPr>
          <w:tab/>
          <w:delText>(3)</w:delText>
        </w:r>
        <w:r>
          <w:rPr>
            <w:snapToGrid w:val="0"/>
          </w:rPr>
          <w:tab/>
          <w:delText>Where an unlicensed motor vehicle is used on a road —</w:delText>
        </w:r>
      </w:del>
    </w:p>
    <w:p>
      <w:pPr>
        <w:pStyle w:val="Indenta"/>
        <w:spacing w:before="100"/>
        <w:rPr>
          <w:del w:id="935" w:author="svcMRProcess" w:date="2018-09-08T11:03:00Z"/>
          <w:snapToGrid w:val="0"/>
        </w:rPr>
      </w:pPr>
      <w:del w:id="936" w:author="svcMRProcess" w:date="2018-09-08T11:03:00Z">
        <w:r>
          <w:rPr>
            <w:snapToGrid w:val="0"/>
          </w:rPr>
          <w:tab/>
          <w:delText>(a)</w:delText>
        </w:r>
        <w:r>
          <w:rPr>
            <w:snapToGrid w:val="0"/>
          </w:rPr>
          <w:tab/>
          <w:delText xml:space="preserve">under the authority of a permit </w:delText>
        </w:r>
        <w:r>
          <w:delText>granted</w:delText>
        </w:r>
        <w:r>
          <w:rPr>
            <w:snapToGrid w:val="0"/>
          </w:rPr>
          <w:delText xml:space="preserve"> under subsection (1) and in accordance with such conditions, if any, as may have been imposed at the time of the </w:delText>
        </w:r>
        <w:r>
          <w:delText>grant</w:delText>
        </w:r>
        <w:r>
          <w:rPr>
            <w:snapToGrid w:val="0"/>
          </w:rPr>
          <w:delText xml:space="preserve"> of the permit; or</w:delText>
        </w:r>
      </w:del>
    </w:p>
    <w:p>
      <w:pPr>
        <w:pStyle w:val="Indenta"/>
        <w:spacing w:before="100"/>
        <w:rPr>
          <w:del w:id="937" w:author="svcMRProcess" w:date="2018-09-08T11:03:00Z"/>
          <w:snapToGrid w:val="0"/>
        </w:rPr>
      </w:pPr>
      <w:del w:id="938" w:author="svcMRProcess" w:date="2018-09-08T11:03:00Z">
        <w:r>
          <w:rPr>
            <w:snapToGrid w:val="0"/>
          </w:rPr>
          <w:tab/>
          <w:delText>(b)</w:delText>
        </w:r>
        <w:r>
          <w:rPr>
            <w:snapToGrid w:val="0"/>
          </w:rPr>
          <w:tab/>
          <w:delText>with number plates issued pursuant to subsection (2) and in accordance with such conditions as may be prescribed relating to the use of those plates and of vehicles to which they may be attached,</w:delText>
        </w:r>
      </w:del>
    </w:p>
    <w:p>
      <w:pPr>
        <w:pStyle w:val="Subsection"/>
        <w:rPr>
          <w:del w:id="939" w:author="svcMRProcess" w:date="2018-09-08T11:03:00Z"/>
          <w:snapToGrid w:val="0"/>
        </w:rPr>
      </w:pPr>
      <w:del w:id="940" w:author="svcMRProcess" w:date="2018-09-08T11:03:00Z">
        <w:r>
          <w:rPr>
            <w:snapToGrid w:val="0"/>
          </w:rPr>
          <w:tab/>
        </w:r>
        <w:r>
          <w:rPr>
            <w:snapToGrid w:val="0"/>
          </w:rPr>
          <w:tab/>
          <w:delText>the use of the vehicle shall be lawful notwithstanding any provision of section 15 to the contrary.</w:delText>
        </w:r>
      </w:del>
    </w:p>
    <w:p>
      <w:pPr>
        <w:pStyle w:val="Subsection"/>
        <w:rPr>
          <w:del w:id="941" w:author="svcMRProcess" w:date="2018-09-08T11:03:00Z"/>
          <w:snapToGrid w:val="0"/>
        </w:rPr>
      </w:pPr>
      <w:del w:id="942" w:author="svcMRProcess" w:date="2018-09-08T11:03:00Z">
        <w:r>
          <w:rPr>
            <w:snapToGrid w:val="0"/>
          </w:rPr>
          <w:tab/>
          <w:delText>(4)</w:delText>
        </w:r>
        <w:r>
          <w:rPr>
            <w:snapToGrid w:val="0"/>
          </w:rPr>
          <w:tab/>
          <w:delText xml:space="preserve">Where an unlicensed motor vehicle for which a permit has been </w:delText>
        </w:r>
        <w:r>
          <w:delText>granted</w:delText>
        </w:r>
        <w:r>
          <w:rPr>
            <w:snapToGrid w:val="0"/>
          </w:rPr>
          <w:delText xml:space="preserve"> under subsection (1) is driven or towed otherwise than in accordance with any condition imposed under that subsection, the Director General may cancel the permit by notice in writing under subsection (5).</w:delText>
        </w:r>
      </w:del>
    </w:p>
    <w:p>
      <w:pPr>
        <w:pStyle w:val="Subsection"/>
        <w:spacing w:before="180"/>
        <w:rPr>
          <w:del w:id="943" w:author="svcMRProcess" w:date="2018-09-08T11:03:00Z"/>
          <w:snapToGrid w:val="0"/>
        </w:rPr>
      </w:pPr>
      <w:del w:id="944" w:author="svcMRProcess" w:date="2018-09-08T11:03:00Z">
        <w:r>
          <w:rPr>
            <w:snapToGrid w:val="0"/>
          </w:rPr>
          <w:tab/>
          <w:delText>(5)</w:delText>
        </w:r>
        <w:r>
          <w:rPr>
            <w:snapToGrid w:val="0"/>
          </w:rPr>
          <w:tab/>
          <w:delText>A notice in writing referred to in subsection (4) —</w:delText>
        </w:r>
      </w:del>
    </w:p>
    <w:p>
      <w:pPr>
        <w:pStyle w:val="Indenta"/>
        <w:spacing w:before="100"/>
        <w:rPr>
          <w:del w:id="945" w:author="svcMRProcess" w:date="2018-09-08T11:03:00Z"/>
          <w:snapToGrid w:val="0"/>
        </w:rPr>
      </w:pPr>
      <w:del w:id="946" w:author="svcMRProcess" w:date="2018-09-08T11:03:00Z">
        <w:r>
          <w:rPr>
            <w:snapToGrid w:val="0"/>
          </w:rPr>
          <w:tab/>
          <w:delText>(a)</w:delText>
        </w:r>
        <w:r>
          <w:rPr>
            <w:snapToGrid w:val="0"/>
          </w:rPr>
          <w:tab/>
          <w:delText>shall be signed by a person authorised so to do by the Director General; and</w:delText>
        </w:r>
      </w:del>
    </w:p>
    <w:p>
      <w:pPr>
        <w:pStyle w:val="Indenta"/>
        <w:spacing w:before="100"/>
        <w:rPr>
          <w:del w:id="947" w:author="svcMRProcess" w:date="2018-09-08T11:03:00Z"/>
          <w:snapToGrid w:val="0"/>
        </w:rPr>
      </w:pPr>
      <w:del w:id="948" w:author="svcMRProcess" w:date="2018-09-08T11:03:00Z">
        <w:r>
          <w:rPr>
            <w:snapToGrid w:val="0"/>
          </w:rPr>
          <w:tab/>
          <w:delText>(b)</w:delText>
        </w:r>
        <w:r>
          <w:rPr>
            <w:snapToGrid w:val="0"/>
          </w:rPr>
          <w:tab/>
          <w:delText>shall be served on the person to whom the permit was</w:delText>
        </w:r>
        <w:r>
          <w:delText xml:space="preserve"> granted</w:delText>
        </w:r>
        <w:r>
          <w:rPr>
            <w:snapToGrid w:val="0"/>
          </w:rPr>
          <w:delText>; and</w:delText>
        </w:r>
      </w:del>
    </w:p>
    <w:p>
      <w:pPr>
        <w:pStyle w:val="Indenta"/>
        <w:spacing w:before="100"/>
        <w:rPr>
          <w:del w:id="949" w:author="svcMRProcess" w:date="2018-09-08T11:03:00Z"/>
          <w:snapToGrid w:val="0"/>
        </w:rPr>
      </w:pPr>
      <w:del w:id="950" w:author="svcMRProcess" w:date="2018-09-08T11:03:00Z">
        <w:r>
          <w:rPr>
            <w:snapToGrid w:val="0"/>
          </w:rPr>
          <w:tab/>
          <w:delText>(c)</w:delText>
        </w:r>
        <w:r>
          <w:rPr>
            <w:snapToGrid w:val="0"/>
          </w:rPr>
          <w:tab/>
          <w:delText>shall come into operation when it is so served or at such later time (if any) as is specified in the notice.</w:delText>
        </w:r>
      </w:del>
    </w:p>
    <w:p>
      <w:pPr>
        <w:pStyle w:val="Footnotesection"/>
        <w:spacing w:before="140"/>
        <w:ind w:left="890" w:hanging="890"/>
        <w:rPr>
          <w:del w:id="951" w:author="svcMRProcess" w:date="2018-09-08T11:03:00Z"/>
        </w:rPr>
      </w:pPr>
      <w:del w:id="952" w:author="svcMRProcess" w:date="2018-09-08T11:03:00Z">
        <w:r>
          <w:tab/>
          <w:delText>[Section 26 amended by No. 71 of 1979 s. 4; No. 81 of 1980 s. 4; No. 105 of 1981 s. 10 and 19; No. 76 of 1996 s. 20(3); No. 28 of 2001 s. 23(1) and (2).]</w:delText>
        </w:r>
      </w:del>
    </w:p>
    <w:p>
      <w:pPr>
        <w:pStyle w:val="Footnotesection"/>
        <w:spacing w:before="140"/>
        <w:ind w:left="890" w:hanging="890"/>
        <w:rPr>
          <w:del w:id="953" w:author="svcMRProcess" w:date="2018-09-08T11:03:00Z"/>
        </w:rPr>
      </w:pPr>
      <w:del w:id="954" w:author="svcMRProcess" w:date="2018-09-08T11:03:00Z">
        <w:r>
          <w:tab/>
          <w:delText>[Section 26. Modifications to be applied in order to give effect to Cross</w:delText>
        </w:r>
        <w:r>
          <w:noBreakHyphen/>
          <w:delText>border Justice Act 2008: section altered 1 Nov 2009. See endnote 1M.]</w:delText>
        </w:r>
      </w:del>
    </w:p>
    <w:p>
      <w:pPr>
        <w:pStyle w:val="Heading5"/>
        <w:rPr>
          <w:del w:id="955" w:author="svcMRProcess" w:date="2018-09-08T11:03:00Z"/>
          <w:snapToGrid w:val="0"/>
        </w:rPr>
      </w:pPr>
      <w:bookmarkStart w:id="956" w:name="_Toc415755624"/>
      <w:del w:id="957" w:author="svcMRProcess" w:date="2018-09-08T11:03:00Z">
        <w:r>
          <w:rPr>
            <w:rStyle w:val="CharSectno"/>
          </w:rPr>
          <w:delText>27</w:delText>
        </w:r>
        <w:r>
          <w:rPr>
            <w:snapToGrid w:val="0"/>
          </w:rPr>
          <w:delText>.</w:delText>
        </w:r>
        <w:r>
          <w:rPr>
            <w:snapToGrid w:val="0"/>
          </w:rPr>
          <w:tab/>
          <w:delText>Register of vehicle licences</w:delText>
        </w:r>
        <w:bookmarkEnd w:id="956"/>
      </w:del>
    </w:p>
    <w:p>
      <w:pPr>
        <w:pStyle w:val="Subsection"/>
        <w:rPr>
          <w:del w:id="958" w:author="svcMRProcess" w:date="2018-09-08T11:03:00Z"/>
          <w:rFonts w:ascii="Times" w:hAnsi="Times"/>
          <w:snapToGrid w:val="0"/>
        </w:rPr>
      </w:pPr>
      <w:del w:id="959" w:author="svcMRProcess" w:date="2018-09-08T11:03:00Z">
        <w:r>
          <w:rPr>
            <w:snapToGrid w:val="0"/>
          </w:rPr>
          <w:tab/>
          <w:delText>(1)</w:delText>
        </w:r>
        <w:r>
          <w:rPr>
            <w:snapToGrid w:val="0"/>
          </w:rPr>
          <w:tab/>
        </w:r>
        <w:r>
          <w:rPr>
            <w:rFonts w:ascii="Times" w:hAnsi="Times"/>
            <w:snapToGrid w:val="0"/>
          </w:rPr>
          <w:delText>The Director General shall keep a register of vehicle licences, and enter therein particulars of every vehicle licence</w:delText>
        </w:r>
        <w:r>
          <w:rPr>
            <w:rFonts w:ascii="Times" w:hAnsi="Times"/>
          </w:rPr>
          <w:delText xml:space="preserve"> </w:delText>
        </w:r>
        <w:r>
          <w:rPr>
            <w:rFonts w:ascii="Times" w:hAnsi="Times"/>
            <w:snapToGrid w:val="0"/>
          </w:rPr>
          <w:delText>granted.</w:delText>
        </w:r>
      </w:del>
    </w:p>
    <w:p>
      <w:pPr>
        <w:pStyle w:val="Ednotesubsection"/>
        <w:rPr>
          <w:del w:id="960" w:author="svcMRProcess" w:date="2018-09-08T11:03:00Z"/>
        </w:rPr>
      </w:pPr>
      <w:del w:id="961" w:author="svcMRProcess" w:date="2018-09-08T11:03:00Z">
        <w:r>
          <w:tab/>
          <w:delText>[(2)</w:delText>
        </w:r>
        <w:r>
          <w:tab/>
        </w:r>
      </w:del>
      <w:ins w:id="962" w:author="svcMRProcess" w:date="2018-09-08T11:03:00Z">
        <w:r>
          <w:t>[Part IV:</w:t>
        </w:r>
        <w:r>
          <w:tab/>
          <w:t xml:space="preserve">s. 30-37 and 39-41 </w:t>
        </w:r>
      </w:ins>
      <w:r>
        <w:t>deleted</w:t>
      </w:r>
      <w:del w:id="963" w:author="svcMRProcess" w:date="2018-09-08T11:03:00Z">
        <w:r>
          <w:delText>]</w:delText>
        </w:r>
      </w:del>
    </w:p>
    <w:p>
      <w:pPr>
        <w:pStyle w:val="Footnotesection"/>
        <w:rPr>
          <w:del w:id="964" w:author="svcMRProcess" w:date="2018-09-08T11:03:00Z"/>
        </w:rPr>
      </w:pPr>
      <w:del w:id="965" w:author="svcMRProcess" w:date="2018-09-08T11:03:00Z">
        <w:r>
          <w:tab/>
          <w:delText>[Section 27 amended by No. 105 of 1981 s. 19; No. 76 of 1996 s. 20(3); No. 24 of 2000 s. 39(2); No. 39 of 2000 s. 17; No. 28 of 2001 s. 23(1) and (2); No 39 of 2009 s. 4.]</w:delText>
        </w:r>
      </w:del>
    </w:p>
    <w:p>
      <w:pPr>
        <w:pStyle w:val="Heading5"/>
        <w:rPr>
          <w:del w:id="966" w:author="svcMRProcess" w:date="2018-09-08T11:03:00Z"/>
        </w:rPr>
      </w:pPr>
      <w:bookmarkStart w:id="967" w:name="_Toc415755625"/>
      <w:del w:id="968" w:author="svcMRProcess" w:date="2018-09-08T11:03:00Z">
        <w:r>
          <w:rPr>
            <w:rStyle w:val="CharSectno"/>
          </w:rPr>
          <w:delText>27AA</w:delText>
        </w:r>
        <w:r>
          <w:delText>.</w:delText>
        </w:r>
        <w:r>
          <w:tab/>
          <w:delText>Labels for certain vehicles, regulations for</w:delText>
        </w:r>
        <w:bookmarkEnd w:id="967"/>
      </w:del>
    </w:p>
    <w:p>
      <w:pPr>
        <w:pStyle w:val="Subsection"/>
        <w:rPr>
          <w:del w:id="969" w:author="svcMRProcess" w:date="2018-09-08T11:03:00Z"/>
        </w:rPr>
      </w:pPr>
      <w:del w:id="970" w:author="svcMRProcess" w:date="2018-09-08T11:03:00Z">
        <w:r>
          <w:tab/>
        </w:r>
        <w:r>
          <w:tab/>
          <w:delText xml:space="preserve">Regulations may provide for — </w:delText>
        </w:r>
      </w:del>
    </w:p>
    <w:p>
      <w:pPr>
        <w:pStyle w:val="Indenta"/>
        <w:rPr>
          <w:del w:id="971" w:author="svcMRProcess" w:date="2018-09-08T11:03:00Z"/>
        </w:rPr>
      </w:pPr>
      <w:del w:id="972" w:author="svcMRProcess" w:date="2018-09-08T11:03:00Z">
        <w:r>
          <w:tab/>
          <w:delText>(a)</w:delText>
        </w:r>
        <w:r>
          <w:tab/>
          <w:delText>the Director General to issue a label (</w:delText>
        </w:r>
        <w:r>
          <w:rPr>
            <w:rStyle w:val="CharDefText"/>
          </w:rPr>
          <w:delText>label</w:delText>
        </w:r>
        <w:r>
          <w:delText>) on the grant or renewal, under this Part, of a vehicle licence for a vehicle of a prescribed class; and</w:delText>
        </w:r>
      </w:del>
    </w:p>
    <w:p>
      <w:pPr>
        <w:pStyle w:val="Indenta"/>
        <w:rPr>
          <w:del w:id="973" w:author="svcMRProcess" w:date="2018-09-08T11:03:00Z"/>
        </w:rPr>
      </w:pPr>
      <w:del w:id="974" w:author="svcMRProcess" w:date="2018-09-08T11:03:00Z">
        <w:r>
          <w:tab/>
          <w:delText>(b)</w:delText>
        </w:r>
        <w:r>
          <w:tab/>
          <w:delText>specified information about a vehicle to be contained in or on a label for the vehicle; and</w:delText>
        </w:r>
      </w:del>
    </w:p>
    <w:p>
      <w:pPr>
        <w:pStyle w:val="Indenta"/>
        <w:rPr>
          <w:del w:id="975" w:author="svcMRProcess" w:date="2018-09-08T11:03:00Z"/>
        </w:rPr>
      </w:pPr>
      <w:del w:id="976" w:author="svcMRProcess" w:date="2018-09-08T11:03:00Z">
        <w:r>
          <w:tab/>
          <w:delText>(c)</w:delText>
        </w:r>
        <w:r>
          <w:tab/>
          <w:delText>matters relating to the affixing to vehicles, and display, of labels.</w:delText>
        </w:r>
      </w:del>
    </w:p>
    <w:p>
      <w:pPr>
        <w:pStyle w:val="Footnotesection"/>
        <w:rPr>
          <w:del w:id="977" w:author="svcMRProcess" w:date="2018-09-08T11:03:00Z"/>
        </w:rPr>
      </w:pPr>
      <w:del w:id="978" w:author="svcMRProcess" w:date="2018-09-08T11:03:00Z">
        <w:r>
          <w:tab/>
          <w:delText>[Section 27AA inserted by No. 39 of 2009 s. 5.]</w:delText>
        </w:r>
      </w:del>
    </w:p>
    <w:p>
      <w:pPr>
        <w:pStyle w:val="Heading5"/>
        <w:spacing w:before="180"/>
        <w:rPr>
          <w:del w:id="979" w:author="svcMRProcess" w:date="2018-09-08T11:03:00Z"/>
          <w:snapToGrid w:val="0"/>
        </w:rPr>
      </w:pPr>
      <w:bookmarkStart w:id="980" w:name="_Toc415755626"/>
      <w:del w:id="981" w:author="svcMRProcess" w:date="2018-09-08T11:03:00Z">
        <w:r>
          <w:rPr>
            <w:rStyle w:val="CharSectno"/>
          </w:rPr>
          <w:delText>27A</w:delText>
        </w:r>
        <w:r>
          <w:rPr>
            <w:snapToGrid w:val="0"/>
          </w:rPr>
          <w:delText>.</w:delText>
        </w:r>
        <w:r>
          <w:rPr>
            <w:snapToGrid w:val="0"/>
          </w:rPr>
          <w:tab/>
          <w:delText>Licence suspension order under FPINE Act, effect of</w:delText>
        </w:r>
        <w:bookmarkEnd w:id="980"/>
      </w:del>
    </w:p>
    <w:p>
      <w:pPr>
        <w:pStyle w:val="Subsection"/>
        <w:rPr>
          <w:del w:id="982" w:author="svcMRProcess" w:date="2018-09-08T11:03:00Z"/>
          <w:snapToGrid w:val="0"/>
        </w:rPr>
      </w:pPr>
      <w:del w:id="983" w:author="svcMRProcess" w:date="2018-09-08T11:03:00Z">
        <w:r>
          <w:rPr>
            <w:snapToGrid w:val="0"/>
          </w:rPr>
          <w:tab/>
          <w:delText>(1)</w:delText>
        </w:r>
        <w:r>
          <w:rPr>
            <w:snapToGrid w:val="0"/>
          </w:rPr>
          <w:tab/>
          <w:delText xml:space="preserve">Where a licence suspension order is made under the </w:delText>
        </w:r>
        <w:r>
          <w:rPr>
            <w:i/>
            <w:snapToGrid w:val="0"/>
          </w:rPr>
          <w:delText>Fines, Penalties and Infringement Notices Enforcement Act 1994</w:delText>
        </w:r>
        <w:r>
          <w:rPr>
            <w:snapToGrid w:val="0"/>
          </w:rPr>
          <w:delTex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delText>
        </w:r>
      </w:del>
    </w:p>
    <w:p>
      <w:pPr>
        <w:pStyle w:val="Subsection"/>
        <w:rPr>
          <w:del w:id="984" w:author="svcMRProcess" w:date="2018-09-08T11:03:00Z"/>
        </w:rPr>
      </w:pPr>
      <w:del w:id="985" w:author="svcMRProcess" w:date="2018-09-08T11:03:00Z">
        <w:r>
          <w:tab/>
          <w:delText>(2A)</w:delText>
        </w:r>
        <w:r>
          <w:tab/>
          <w:delText xml:space="preserve">If a vehicle licence suspension order is made under the </w:delText>
        </w:r>
        <w:r>
          <w:rPr>
            <w:i/>
          </w:rPr>
          <w:delText>Fines, Penalties and Infringement Notices Enforcement Act 1994</w:delText>
        </w:r>
        <w:r>
          <w:delText xml:space="preserve"> section 95G in respect of a person, a licence held by that person in respect of the vehicle specified in the order is, by force of this section, suspended so long as the vehicle licence suspension order continues in force and during that period is of no effect.</w:delText>
        </w:r>
      </w:del>
    </w:p>
    <w:p>
      <w:pPr>
        <w:pStyle w:val="Subsection"/>
        <w:rPr>
          <w:del w:id="986" w:author="svcMRProcess" w:date="2018-09-08T11:03:00Z"/>
          <w:snapToGrid w:val="0"/>
        </w:rPr>
      </w:pPr>
      <w:del w:id="987" w:author="svcMRProcess" w:date="2018-09-08T11:03:00Z">
        <w:r>
          <w:rPr>
            <w:snapToGrid w:val="0"/>
          </w:rPr>
          <w:tab/>
          <w:delText>(2)</w:delText>
        </w:r>
        <w:r>
          <w:rPr>
            <w:snapToGrid w:val="0"/>
          </w:rPr>
          <w:tab/>
        </w:r>
        <w:r>
          <w:delText xml:space="preserve">Subsections (1) and (2A) </w:delText>
        </w:r>
        <w:r>
          <w:rPr>
            <w:snapToGrid w:val="0"/>
          </w:rPr>
          <w:delText xml:space="preserve">shall not operate to extend the period for which a vehicle licence may be valid or effective beyond the expiration of the period for which the licence was expressed to be </w:delText>
        </w:r>
        <w:r>
          <w:delText>granted</w:delText>
        </w:r>
        <w:r>
          <w:rPr>
            <w:snapToGrid w:val="0"/>
          </w:rPr>
          <w:delText xml:space="preserve"> or renewed.</w:delText>
        </w:r>
      </w:del>
    </w:p>
    <w:p>
      <w:pPr>
        <w:pStyle w:val="Subsection"/>
        <w:rPr>
          <w:del w:id="988" w:author="svcMRProcess" w:date="2018-09-08T11:03:00Z"/>
          <w:snapToGrid w:val="0"/>
        </w:rPr>
      </w:pPr>
      <w:del w:id="989" w:author="svcMRProcess" w:date="2018-09-08T11:03:00Z">
        <w:r>
          <w:rPr>
            <w:snapToGrid w:val="0"/>
          </w:rPr>
          <w:tab/>
          <w:delText>(3)</w:delText>
        </w:r>
        <w:r>
          <w:rPr>
            <w:snapToGrid w:val="0"/>
          </w:rPr>
          <w:tab/>
          <w:delText>A vehicle licence obtained by a person who is disqualified from holding or obtaining a vehicle licence shall be of no effect.</w:delText>
        </w:r>
      </w:del>
    </w:p>
    <w:p>
      <w:pPr>
        <w:pStyle w:val="Subsection"/>
        <w:rPr>
          <w:del w:id="990" w:author="svcMRProcess" w:date="2018-09-08T11:03:00Z"/>
        </w:rPr>
      </w:pPr>
      <w:del w:id="991" w:author="svcMRProcess" w:date="2018-09-08T11:03:00Z">
        <w:r>
          <w:tab/>
          <w:delText>(4)</w:delText>
        </w:r>
        <w:r>
          <w:tab/>
          <w:delText xml:space="preserve">If a vehicle licence cancellation order is made under the </w:delText>
        </w:r>
        <w:r>
          <w:rPr>
            <w:i/>
            <w:szCs w:val="24"/>
          </w:rPr>
          <w:delText>Fines, Penalties and Infringement Notices Enforcement Act 1994</w:delText>
        </w:r>
        <w:r>
          <w:rPr>
            <w:szCs w:val="24"/>
          </w:rPr>
          <w:delText xml:space="preserve"> section 95J in respect of a person, </w:delText>
        </w:r>
        <w:r>
          <w:delText>a licence held by that person in respect of the vehicle specified in the order is, by force of this section, cancelled.</w:delText>
        </w:r>
      </w:del>
    </w:p>
    <w:p>
      <w:pPr>
        <w:pStyle w:val="Footnotesection"/>
        <w:rPr>
          <w:del w:id="992" w:author="svcMRProcess" w:date="2018-09-08T11:03:00Z"/>
        </w:rPr>
      </w:pPr>
      <w:del w:id="993" w:author="svcMRProcess" w:date="2018-09-08T11:03:00Z">
        <w:r>
          <w:tab/>
          <w:delText>[Section 27A inserted by No. 92 of 1994 s. 35; amended by No. 28 of 2001 s. 23(2); No. 48 of 2012 s. 72.]</w:delText>
        </w:r>
      </w:del>
    </w:p>
    <w:p>
      <w:pPr>
        <w:pStyle w:val="Heading5"/>
        <w:spacing w:before="180"/>
        <w:rPr>
          <w:del w:id="994" w:author="svcMRProcess" w:date="2018-09-08T11:03:00Z"/>
          <w:snapToGrid w:val="0"/>
        </w:rPr>
      </w:pPr>
      <w:bookmarkStart w:id="995" w:name="_Toc415755627"/>
      <w:del w:id="996" w:author="svcMRProcess" w:date="2018-09-08T11:03:00Z">
        <w:r>
          <w:rPr>
            <w:rStyle w:val="CharSectno"/>
          </w:rPr>
          <w:delText>28</w:delText>
        </w:r>
        <w:r>
          <w:rPr>
            <w:snapToGrid w:val="0"/>
          </w:rPr>
          <w:delText>.</w:delText>
        </w:r>
        <w:r>
          <w:rPr>
            <w:snapToGrid w:val="0"/>
          </w:rPr>
          <w:tab/>
          <w:delText>Classes of vehicle licences, regulations as to</w:delText>
        </w:r>
        <w:bookmarkEnd w:id="995"/>
      </w:del>
    </w:p>
    <w:p>
      <w:pPr>
        <w:pStyle w:val="Subsection"/>
        <w:spacing w:before="120"/>
        <w:rPr>
          <w:del w:id="997" w:author="svcMRProcess" w:date="2018-09-08T11:03:00Z"/>
          <w:snapToGrid w:val="0"/>
        </w:rPr>
      </w:pPr>
      <w:del w:id="998" w:author="svcMRProcess" w:date="2018-09-08T11:03:00Z">
        <w:r>
          <w:rPr>
            <w:snapToGrid w:val="0"/>
          </w:rPr>
          <w:tab/>
        </w:r>
        <w:r>
          <w:rPr>
            <w:snapToGrid w:val="0"/>
          </w:rPr>
          <w:tab/>
          <w:delText>Notwithstanding any other provision of this Part, the Governor may make regulations prescribing classes of vehicle licences and by those regulations —</w:delText>
        </w:r>
      </w:del>
    </w:p>
    <w:p>
      <w:pPr>
        <w:pStyle w:val="Indenta"/>
        <w:rPr>
          <w:del w:id="999" w:author="svcMRProcess" w:date="2018-09-08T11:03:00Z"/>
          <w:snapToGrid w:val="0"/>
        </w:rPr>
      </w:pPr>
      <w:del w:id="1000" w:author="svcMRProcess" w:date="2018-09-08T11:03:00Z">
        <w:r>
          <w:rPr>
            <w:snapToGrid w:val="0"/>
          </w:rPr>
          <w:tab/>
          <w:delText>(a)</w:delText>
        </w:r>
        <w:r>
          <w:rPr>
            <w:snapToGrid w:val="0"/>
          </w:rPr>
          <w:tab/>
          <w:delText>designate the kind or kinds of vehicle to which any class of licence is to apply; and</w:delText>
        </w:r>
      </w:del>
    </w:p>
    <w:p>
      <w:pPr>
        <w:pStyle w:val="Indenta"/>
        <w:rPr>
          <w:del w:id="1001" w:author="svcMRProcess" w:date="2018-09-08T11:03:00Z"/>
          <w:snapToGrid w:val="0"/>
        </w:rPr>
      </w:pPr>
      <w:del w:id="1002" w:author="svcMRProcess" w:date="2018-09-08T11:03:00Z">
        <w:r>
          <w:rPr>
            <w:snapToGrid w:val="0"/>
          </w:rPr>
          <w:tab/>
          <w:delText>(b)</w:delText>
        </w:r>
        <w:r>
          <w:rPr>
            <w:snapToGrid w:val="0"/>
          </w:rPr>
          <w:tab/>
          <w:delText xml:space="preserve">permit licences of any particular class to be </w:delText>
        </w:r>
        <w:r>
          <w:delText>granted</w:delText>
        </w:r>
        <w:r>
          <w:rPr>
            <w:snapToGrid w:val="0"/>
          </w:rPr>
          <w:delText xml:space="preserve"> for a limited period or limited periods; and</w:delText>
        </w:r>
      </w:del>
    </w:p>
    <w:p>
      <w:pPr>
        <w:pStyle w:val="Indenta"/>
        <w:rPr>
          <w:del w:id="1003" w:author="svcMRProcess" w:date="2018-09-08T11:03:00Z"/>
          <w:snapToGrid w:val="0"/>
        </w:rPr>
      </w:pPr>
      <w:del w:id="1004" w:author="svcMRProcess" w:date="2018-09-08T11:03:00Z">
        <w:r>
          <w:rPr>
            <w:snapToGrid w:val="0"/>
          </w:rPr>
          <w:tab/>
          <w:delText>(c)</w:delText>
        </w:r>
        <w:r>
          <w:rPr>
            <w:snapToGrid w:val="0"/>
          </w:rPr>
          <w:tab/>
          <w:delText>empower the Director General to impose limitations on the use of a vehicle for which a particular class of licence is</w:delText>
        </w:r>
        <w:r>
          <w:delText xml:space="preserve"> granted</w:delText>
        </w:r>
        <w:r>
          <w:rPr>
            <w:snapToGrid w:val="0"/>
          </w:rPr>
          <w:delText>.</w:delText>
        </w:r>
      </w:del>
    </w:p>
    <w:p>
      <w:pPr>
        <w:pStyle w:val="Footnotesection"/>
        <w:spacing w:before="80"/>
        <w:ind w:left="890" w:hanging="890"/>
        <w:rPr>
          <w:del w:id="1005" w:author="svcMRProcess" w:date="2018-09-08T11:03:00Z"/>
        </w:rPr>
      </w:pPr>
      <w:del w:id="1006" w:author="svcMRProcess" w:date="2018-09-08T11:03:00Z">
        <w:r>
          <w:tab/>
          <w:delText>[Section 28 amended by No. 105 of 1981 s. 19; No. 76 of 1996 s. 20(3); No. 28 of 2001 s. 23(2).]</w:delText>
        </w:r>
      </w:del>
    </w:p>
    <w:p>
      <w:pPr>
        <w:pStyle w:val="Heading5"/>
        <w:rPr>
          <w:del w:id="1007" w:author="svcMRProcess" w:date="2018-09-08T11:03:00Z"/>
          <w:snapToGrid w:val="0"/>
        </w:rPr>
      </w:pPr>
      <w:bookmarkStart w:id="1008" w:name="_Toc415755628"/>
      <w:del w:id="1009" w:author="svcMRProcess" w:date="2018-09-08T11:03:00Z">
        <w:r>
          <w:rPr>
            <w:rStyle w:val="CharSectno"/>
          </w:rPr>
          <w:delText>28A</w:delText>
        </w:r>
        <w:r>
          <w:rPr>
            <w:snapToGrid w:val="0"/>
          </w:rPr>
          <w:delText>.</w:delText>
        </w:r>
        <w:r>
          <w:rPr>
            <w:snapToGrid w:val="0"/>
          </w:rPr>
          <w:tab/>
          <w:delText>Changes to regulations for s. 19(3), savings for previous regulations</w:delText>
        </w:r>
        <w:bookmarkEnd w:id="1008"/>
      </w:del>
    </w:p>
    <w:p>
      <w:pPr>
        <w:pStyle w:val="Ednotepart"/>
        <w:tabs>
          <w:tab w:val="left" w:pos="1440"/>
        </w:tabs>
        <w:ind w:left="1440" w:hanging="1440"/>
      </w:pPr>
      <w:del w:id="1010" w:author="svcMRProcess" w:date="2018-09-08T11:03:00Z">
        <w:r>
          <w:tab/>
          <w:delText>[(1)</w:delText>
        </w:r>
        <w:r>
          <w:tab/>
        </w:r>
      </w:del>
      <w:ins w:id="1011" w:author="svcMRProcess" w:date="2018-09-08T11:03:00Z">
        <w:r>
          <w:t xml:space="preserve"> by No. 8 of 2012 s. 8;</w:t>
        </w:r>
        <w:r>
          <w:br/>
          <w:t xml:space="preserve">s. 38 </w:t>
        </w:r>
      </w:ins>
      <w:r>
        <w:t>deleted</w:t>
      </w:r>
      <w:del w:id="1012" w:author="svcMRProcess" w:date="2018-09-08T11:03:00Z">
        <w:r>
          <w:delText>]</w:delText>
        </w:r>
      </w:del>
      <w:ins w:id="1013" w:author="svcMRProcess" w:date="2018-09-08T11:03:00Z">
        <w:r>
          <w:t xml:space="preserve"> by No. 39 of 2009 s. 6.]</w:t>
        </w:r>
      </w:ins>
    </w:p>
    <w:p>
      <w:pPr>
        <w:pStyle w:val="Subsection"/>
        <w:rPr>
          <w:del w:id="1014" w:author="svcMRProcess" w:date="2018-09-08T11:03:00Z"/>
          <w:snapToGrid w:val="0"/>
        </w:rPr>
      </w:pPr>
      <w:del w:id="1015" w:author="svcMRProcess" w:date="2018-09-08T11:03:00Z">
        <w:r>
          <w:rPr>
            <w:snapToGrid w:val="0"/>
          </w:rPr>
          <w:tab/>
          <w:delText>(2)</w:delText>
        </w:r>
        <w:r>
          <w:rPr>
            <w:snapToGrid w:val="0"/>
          </w:rPr>
          <w:tab/>
        </w:r>
        <w:r>
          <w:delText>Where regulations made under section 19(3) are amended or replaced, the regulations as in force immediately before the commencement day of the amending or replacing regulations</w:delText>
        </w:r>
        <w:r>
          <w:rPr>
            <w:snapToGrid w:val="0"/>
          </w:rPr>
          <w:delText xml:space="preserve"> shall continue to apply in relation to —</w:delText>
        </w:r>
      </w:del>
    </w:p>
    <w:p>
      <w:pPr>
        <w:pStyle w:val="Indenta"/>
        <w:rPr>
          <w:del w:id="1016" w:author="svcMRProcess" w:date="2018-09-08T11:03:00Z"/>
          <w:snapToGrid w:val="0"/>
        </w:rPr>
      </w:pPr>
      <w:del w:id="1017" w:author="svcMRProcess" w:date="2018-09-08T11:03:00Z">
        <w:r>
          <w:rPr>
            <w:snapToGrid w:val="0"/>
          </w:rPr>
          <w:tab/>
          <w:delText>(a)</w:delText>
        </w:r>
        <w:r>
          <w:rPr>
            <w:snapToGrid w:val="0"/>
          </w:rPr>
          <w:tab/>
          <w:delText>the grant of a vehicle licence if that licence is granted before the specified day; and</w:delText>
        </w:r>
      </w:del>
    </w:p>
    <w:p>
      <w:pPr>
        <w:pStyle w:val="Indenta"/>
        <w:spacing w:before="60"/>
        <w:rPr>
          <w:del w:id="1018" w:author="svcMRProcess" w:date="2018-09-08T11:03:00Z"/>
          <w:snapToGrid w:val="0"/>
        </w:rPr>
      </w:pPr>
      <w:del w:id="1019" w:author="svcMRProcess" w:date="2018-09-08T11:03:00Z">
        <w:r>
          <w:rPr>
            <w:snapToGrid w:val="0"/>
          </w:rPr>
          <w:tab/>
          <w:delText>(b)</w:delText>
        </w:r>
        <w:r>
          <w:rPr>
            <w:snapToGrid w:val="0"/>
          </w:rPr>
          <w:tab/>
          <w:delText xml:space="preserve">the renewal of a vehicle licence if, </w:delText>
        </w:r>
        <w:r>
          <w:delText>in accordance with regulations made under section 18</w:delText>
        </w:r>
        <w:r>
          <w:rPr>
            <w:snapToGrid w:val="0"/>
          </w:rPr>
          <w:delText>, that renewal has effect, or is deemed to have effect, on and from a day that precedes the specified day.</w:delText>
        </w:r>
      </w:del>
    </w:p>
    <w:p>
      <w:pPr>
        <w:pStyle w:val="Subsection"/>
        <w:rPr>
          <w:del w:id="1020" w:author="svcMRProcess" w:date="2018-09-08T11:03:00Z"/>
          <w:snapToGrid w:val="0"/>
        </w:rPr>
      </w:pPr>
      <w:del w:id="1021" w:author="svcMRProcess" w:date="2018-09-08T11:03:00Z">
        <w:r>
          <w:rPr>
            <w:snapToGrid w:val="0"/>
          </w:rPr>
          <w:tab/>
          <w:delText>(3)</w:delText>
        </w:r>
        <w:r>
          <w:rPr>
            <w:snapToGrid w:val="0"/>
          </w:rPr>
          <w:tab/>
          <w:delText>In this section —</w:delText>
        </w:r>
      </w:del>
    </w:p>
    <w:p>
      <w:pPr>
        <w:pStyle w:val="Defstart"/>
        <w:spacing w:before="60"/>
        <w:rPr>
          <w:del w:id="1022" w:author="svcMRProcess" w:date="2018-09-08T11:03:00Z"/>
        </w:rPr>
      </w:pPr>
      <w:del w:id="1023" w:author="svcMRProcess" w:date="2018-09-08T11:03:00Z">
        <w:r>
          <w:rPr>
            <w:b/>
          </w:rPr>
          <w:tab/>
        </w:r>
        <w:r>
          <w:rPr>
            <w:rStyle w:val="CharDefText"/>
          </w:rPr>
          <w:delText>commencement day</w:delText>
        </w:r>
        <w:r>
          <w:delText xml:space="preserve"> in relation to regulations, means the day from which, pursuant to section 41 of the </w:delText>
        </w:r>
        <w:r>
          <w:rPr>
            <w:i/>
          </w:rPr>
          <w:delText>Interpretation Act 1984</w:delText>
        </w:r>
        <w:r>
          <w:delText>, those regulations take effect and have the force of law;</w:delText>
        </w:r>
      </w:del>
    </w:p>
    <w:p>
      <w:pPr>
        <w:pStyle w:val="Defstart"/>
        <w:rPr>
          <w:del w:id="1024" w:author="svcMRProcess" w:date="2018-09-08T11:03:00Z"/>
        </w:rPr>
      </w:pPr>
      <w:del w:id="1025" w:author="svcMRProcess" w:date="2018-09-08T11:03:00Z">
        <w:r>
          <w:rPr>
            <w:b/>
          </w:rPr>
          <w:tab/>
        </w:r>
        <w:r>
          <w:rPr>
            <w:rStyle w:val="CharDefText"/>
          </w:rPr>
          <w:delText>specified day</w:delText>
        </w:r>
        <w:r>
          <w:delText>, in relation to regulations, means the day prescribed therein as the specified day for the purposes of this section, being a day not less than 30 days after the commencement day of those regulations.</w:delText>
        </w:r>
      </w:del>
    </w:p>
    <w:p>
      <w:pPr>
        <w:pStyle w:val="Footnotesection"/>
        <w:rPr>
          <w:del w:id="1026" w:author="svcMRProcess" w:date="2018-09-08T11:03:00Z"/>
        </w:rPr>
      </w:pPr>
      <w:del w:id="1027" w:author="svcMRProcess" w:date="2018-09-08T11:03:00Z">
        <w:r>
          <w:tab/>
          <w:delText>[Section 28A inserted by No. 10 of 1979 s. 4; amended by No. 28 of 2001 s. 15.]</w:delText>
        </w:r>
      </w:del>
    </w:p>
    <w:p>
      <w:pPr>
        <w:pStyle w:val="Heading5"/>
        <w:spacing w:before="180"/>
        <w:rPr>
          <w:del w:id="1028" w:author="svcMRProcess" w:date="2018-09-08T11:03:00Z"/>
          <w:snapToGrid w:val="0"/>
        </w:rPr>
      </w:pPr>
      <w:bookmarkStart w:id="1029" w:name="_Toc415755629"/>
      <w:del w:id="1030" w:author="svcMRProcess" w:date="2018-09-08T11:03:00Z">
        <w:r>
          <w:rPr>
            <w:rStyle w:val="CharSectno"/>
          </w:rPr>
          <w:delText>29</w:delText>
        </w:r>
        <w:r>
          <w:rPr>
            <w:snapToGrid w:val="0"/>
          </w:rPr>
          <w:delText>.</w:delText>
        </w:r>
        <w:r>
          <w:rPr>
            <w:snapToGrid w:val="0"/>
          </w:rPr>
          <w:tab/>
          <w:delText>Minister may require vehicles to be inspected</w:delText>
        </w:r>
        <w:bookmarkEnd w:id="1029"/>
      </w:del>
    </w:p>
    <w:p>
      <w:pPr>
        <w:pStyle w:val="Subsection"/>
        <w:rPr>
          <w:del w:id="1031" w:author="svcMRProcess" w:date="2018-09-08T11:03:00Z"/>
          <w:snapToGrid w:val="0"/>
        </w:rPr>
      </w:pPr>
      <w:del w:id="1032" w:author="svcMRProcess" w:date="2018-09-08T11:03:00Z">
        <w:r>
          <w:rPr>
            <w:snapToGrid w:val="0"/>
          </w:rPr>
          <w:tab/>
          <w:delText>(1)</w:delText>
        </w:r>
        <w:r>
          <w:rPr>
            <w:snapToGrid w:val="0"/>
          </w:rPr>
          <w:tab/>
          <w:delText xml:space="preserve">The Minister may, by notice published in the </w:delText>
        </w:r>
        <w:r>
          <w:rPr>
            <w:i/>
            <w:snapToGrid w:val="0"/>
          </w:rPr>
          <w:delText>Government Gazette</w:delText>
        </w:r>
        <w:r>
          <w:rPr>
            <w:snapToGrid w:val="0"/>
          </w:rPr>
          <w:delText>, prohibit the</w:delText>
        </w:r>
        <w:r>
          <w:delText xml:space="preserve"> grant</w:delText>
        </w:r>
        <w:r>
          <w:rPr>
            <w:snapToGrid w:val="0"/>
          </w:rPr>
          <w:delTex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delText>
        </w:r>
      </w:del>
    </w:p>
    <w:p>
      <w:pPr>
        <w:pStyle w:val="Subsection"/>
        <w:spacing w:before="120"/>
        <w:rPr>
          <w:del w:id="1033" w:author="svcMRProcess" w:date="2018-09-08T11:03:00Z"/>
          <w:snapToGrid w:val="0"/>
        </w:rPr>
      </w:pPr>
      <w:del w:id="1034" w:author="svcMRProcess" w:date="2018-09-08T11:03:00Z">
        <w:r>
          <w:rPr>
            <w:snapToGrid w:val="0"/>
          </w:rPr>
          <w:tab/>
          <w:delText>(2)</w:delText>
        </w:r>
        <w:r>
          <w:rPr>
            <w:snapToGrid w:val="0"/>
          </w:rPr>
          <w:tab/>
          <w:delText>The Minister may, in a notice under subsection (1), declare that the provisions of the notice —</w:delText>
        </w:r>
      </w:del>
    </w:p>
    <w:p>
      <w:pPr>
        <w:pStyle w:val="Indenta"/>
        <w:rPr>
          <w:del w:id="1035" w:author="svcMRProcess" w:date="2018-09-08T11:03:00Z"/>
          <w:snapToGrid w:val="0"/>
        </w:rPr>
      </w:pPr>
      <w:del w:id="1036" w:author="svcMRProcess" w:date="2018-09-08T11:03:00Z">
        <w:r>
          <w:rPr>
            <w:snapToGrid w:val="0"/>
          </w:rPr>
          <w:tab/>
          <w:delText>(a)</w:delText>
        </w:r>
        <w:r>
          <w:rPr>
            <w:snapToGrid w:val="0"/>
          </w:rPr>
          <w:tab/>
          <w:delText>apply in respect of vehicles generally or in respect of vehicles of a class specified in the notice;</w:delText>
        </w:r>
      </w:del>
    </w:p>
    <w:p>
      <w:pPr>
        <w:pStyle w:val="Indenta"/>
        <w:rPr>
          <w:del w:id="1037" w:author="svcMRProcess" w:date="2018-09-08T11:03:00Z"/>
          <w:snapToGrid w:val="0"/>
        </w:rPr>
      </w:pPr>
      <w:del w:id="1038" w:author="svcMRProcess" w:date="2018-09-08T11:03:00Z">
        <w:r>
          <w:rPr>
            <w:snapToGrid w:val="0"/>
          </w:rPr>
          <w:tab/>
          <w:delText>(b)</w:delText>
        </w:r>
        <w:r>
          <w:rPr>
            <w:snapToGrid w:val="0"/>
          </w:rPr>
          <w:tab/>
          <w:delText>apply throughout the State or in a part of the State specified in the notice;</w:delText>
        </w:r>
      </w:del>
    </w:p>
    <w:p>
      <w:pPr>
        <w:pStyle w:val="Indenta"/>
        <w:rPr>
          <w:del w:id="1039" w:author="svcMRProcess" w:date="2018-09-08T11:03:00Z"/>
          <w:snapToGrid w:val="0"/>
        </w:rPr>
      </w:pPr>
      <w:del w:id="1040" w:author="svcMRProcess" w:date="2018-09-08T11:03:00Z">
        <w:r>
          <w:rPr>
            <w:snapToGrid w:val="0"/>
          </w:rPr>
          <w:tab/>
          <w:delText>(c)</w:delText>
        </w:r>
        <w:r>
          <w:rPr>
            <w:snapToGrid w:val="0"/>
          </w:rPr>
          <w:tab/>
          <w:delText>do not apply in a case, or cases of a class, specified in the notice.</w:delText>
        </w:r>
      </w:del>
    </w:p>
    <w:p>
      <w:pPr>
        <w:pStyle w:val="Footnotesection"/>
        <w:rPr>
          <w:del w:id="1041" w:author="svcMRProcess" w:date="2018-09-08T11:03:00Z"/>
        </w:rPr>
      </w:pPr>
      <w:del w:id="1042" w:author="svcMRProcess" w:date="2018-09-08T11:03:00Z">
        <w:r>
          <w:tab/>
          <w:delText>[Section 29 inserted by No. 71 of 1979 s. 5; amended by No. 76 of 1996 s. 6; No. 28 of 2001 s. 23(1).]</w:delText>
        </w:r>
      </w:del>
    </w:p>
    <w:p>
      <w:pPr>
        <w:pStyle w:val="Heading2"/>
        <w:rPr>
          <w:del w:id="1043" w:author="svcMRProcess" w:date="2018-09-08T11:03:00Z"/>
        </w:rPr>
      </w:pPr>
      <w:bookmarkStart w:id="1044" w:name="_Toc392245057"/>
      <w:bookmarkStart w:id="1045" w:name="_Toc392504742"/>
      <w:bookmarkStart w:id="1046" w:name="_Toc397951322"/>
      <w:bookmarkStart w:id="1047" w:name="_Toc397956617"/>
      <w:bookmarkStart w:id="1048" w:name="_Toc413149734"/>
      <w:bookmarkStart w:id="1049" w:name="_Toc413159208"/>
      <w:bookmarkStart w:id="1050" w:name="_Toc415752944"/>
      <w:bookmarkStart w:id="1051" w:name="_Toc415755630"/>
      <w:del w:id="1052" w:author="svcMRProcess" w:date="2018-09-08T11:03:00Z">
        <w:r>
          <w:rPr>
            <w:rStyle w:val="CharPartNo"/>
          </w:rPr>
          <w:delText>Part IV</w:delText>
        </w:r>
        <w:r>
          <w:rPr>
            <w:rStyle w:val="CharDivNo"/>
          </w:rPr>
          <w:delText> </w:delText>
        </w:r>
        <w:r>
          <w:delText>—</w:delText>
        </w:r>
        <w:r>
          <w:rPr>
            <w:rStyle w:val="CharDivText"/>
          </w:rPr>
          <w:delText> </w:delText>
        </w:r>
        <w:r>
          <w:rPr>
            <w:rStyle w:val="CharPartText"/>
          </w:rPr>
          <w:delText>Overseas motor vehicles when temporarily in Australia</w:delText>
        </w:r>
        <w:bookmarkEnd w:id="1044"/>
        <w:bookmarkEnd w:id="1045"/>
        <w:bookmarkEnd w:id="1046"/>
        <w:bookmarkEnd w:id="1047"/>
        <w:bookmarkEnd w:id="1048"/>
        <w:bookmarkEnd w:id="1049"/>
        <w:bookmarkEnd w:id="1050"/>
        <w:bookmarkEnd w:id="1051"/>
      </w:del>
    </w:p>
    <w:p>
      <w:pPr>
        <w:pStyle w:val="Heading5"/>
        <w:spacing w:before="260"/>
        <w:rPr>
          <w:del w:id="1053" w:author="svcMRProcess" w:date="2018-09-08T11:03:00Z"/>
          <w:snapToGrid w:val="0"/>
        </w:rPr>
      </w:pPr>
      <w:bookmarkStart w:id="1054" w:name="_Toc415755631"/>
      <w:del w:id="1055" w:author="svcMRProcess" w:date="2018-09-08T11:03:00Z">
        <w:r>
          <w:rPr>
            <w:rStyle w:val="CharSectno"/>
          </w:rPr>
          <w:delText>30</w:delText>
        </w:r>
        <w:r>
          <w:rPr>
            <w:snapToGrid w:val="0"/>
          </w:rPr>
          <w:delText>.</w:delText>
        </w:r>
        <w:r>
          <w:rPr>
            <w:snapToGrid w:val="0"/>
          </w:rPr>
          <w:tab/>
          <w:delText>Application of this Part</w:delText>
        </w:r>
        <w:bookmarkEnd w:id="1054"/>
      </w:del>
    </w:p>
    <w:p>
      <w:pPr>
        <w:pStyle w:val="Subsection"/>
        <w:rPr>
          <w:del w:id="1056" w:author="svcMRProcess" w:date="2018-09-08T11:03:00Z"/>
          <w:snapToGrid w:val="0"/>
        </w:rPr>
      </w:pPr>
      <w:del w:id="1057" w:author="svcMRProcess" w:date="2018-09-08T11:03:00Z">
        <w:r>
          <w:rPr>
            <w:snapToGrid w:val="0"/>
          </w:rPr>
          <w:tab/>
          <w:delText>(1)</w:delText>
        </w:r>
        <w:r>
          <w:rPr>
            <w:snapToGrid w:val="0"/>
          </w:rPr>
          <w:tab/>
          <w:delText>This Part applies to any motor vehicle which is imported for temporary use in the Commonwealth from any country outside the Commonwealth and is —</w:delText>
        </w:r>
      </w:del>
    </w:p>
    <w:p>
      <w:pPr>
        <w:pStyle w:val="Indenta"/>
        <w:rPr>
          <w:del w:id="1058" w:author="svcMRProcess" w:date="2018-09-08T11:03:00Z"/>
          <w:snapToGrid w:val="0"/>
        </w:rPr>
      </w:pPr>
      <w:del w:id="1059" w:author="svcMRProcess" w:date="2018-09-08T11:03:00Z">
        <w:r>
          <w:rPr>
            <w:snapToGrid w:val="0"/>
          </w:rPr>
          <w:tab/>
          <w:delText>(a)</w:delText>
        </w:r>
        <w:r>
          <w:rPr>
            <w:snapToGrid w:val="0"/>
          </w:rPr>
          <w:tab/>
          <w:delText>landed in this State direct from that country; or</w:delText>
        </w:r>
      </w:del>
    </w:p>
    <w:p>
      <w:pPr>
        <w:pStyle w:val="Indenta"/>
        <w:rPr>
          <w:del w:id="1060" w:author="svcMRProcess" w:date="2018-09-08T11:03:00Z"/>
          <w:snapToGrid w:val="0"/>
        </w:rPr>
      </w:pPr>
      <w:del w:id="1061" w:author="svcMRProcess" w:date="2018-09-08T11:03:00Z">
        <w:r>
          <w:rPr>
            <w:snapToGrid w:val="0"/>
          </w:rPr>
          <w:tab/>
          <w:delText>(b)</w:delText>
        </w:r>
        <w:r>
          <w:rPr>
            <w:snapToGrid w:val="0"/>
          </w:rPr>
          <w:tab/>
          <w:delText>brought to this State from any other State or a Territory of the Commonwealth.</w:delText>
        </w:r>
      </w:del>
    </w:p>
    <w:p>
      <w:pPr>
        <w:pStyle w:val="Subsection"/>
        <w:rPr>
          <w:del w:id="1062" w:author="svcMRProcess" w:date="2018-09-08T11:03:00Z"/>
          <w:snapToGrid w:val="0"/>
        </w:rPr>
      </w:pPr>
      <w:del w:id="1063" w:author="svcMRProcess" w:date="2018-09-08T11:03:00Z">
        <w:r>
          <w:rPr>
            <w:snapToGrid w:val="0"/>
          </w:rPr>
          <w:tab/>
          <w:delText>(2)</w:delText>
        </w:r>
        <w:r>
          <w:rPr>
            <w:snapToGrid w:val="0"/>
          </w:rPr>
          <w:tab/>
          <w:delText>The provisions of this Part do not affect the other provisions of this Act or the provisions of the regulations made under this Act except to the extent expressly provided.</w:delText>
        </w:r>
      </w:del>
    </w:p>
    <w:p>
      <w:pPr>
        <w:pStyle w:val="Footnotesection"/>
        <w:ind w:left="890" w:hanging="890"/>
        <w:rPr>
          <w:del w:id="1064" w:author="svcMRProcess" w:date="2018-09-08T11:03:00Z"/>
        </w:rPr>
      </w:pPr>
      <w:del w:id="1065" w:author="svcMRProcess" w:date="2018-09-08T11:03:00Z">
        <w:r>
          <w:tab/>
          <w:delText>[Section 30 amended by No. 57 of 1997 s. 106(1).]</w:delText>
        </w:r>
      </w:del>
    </w:p>
    <w:p>
      <w:pPr>
        <w:pStyle w:val="Heading5"/>
        <w:spacing w:before="260"/>
        <w:rPr>
          <w:del w:id="1066" w:author="svcMRProcess" w:date="2018-09-08T11:03:00Z"/>
          <w:snapToGrid w:val="0"/>
        </w:rPr>
      </w:pPr>
      <w:bookmarkStart w:id="1067" w:name="_Toc415755632"/>
      <w:del w:id="1068" w:author="svcMRProcess" w:date="2018-09-08T11:03:00Z">
        <w:r>
          <w:rPr>
            <w:rStyle w:val="CharSectno"/>
          </w:rPr>
          <w:delText>31</w:delText>
        </w:r>
        <w:r>
          <w:rPr>
            <w:snapToGrid w:val="0"/>
          </w:rPr>
          <w:delText>.</w:delText>
        </w:r>
        <w:r>
          <w:rPr>
            <w:snapToGrid w:val="0"/>
          </w:rPr>
          <w:tab/>
          <w:delText>When owner of overseas vehicle entitled to free licence</w:delText>
        </w:r>
        <w:bookmarkEnd w:id="1067"/>
      </w:del>
    </w:p>
    <w:p>
      <w:pPr>
        <w:pStyle w:val="Subsection"/>
        <w:rPr>
          <w:del w:id="1069" w:author="svcMRProcess" w:date="2018-09-08T11:03:00Z"/>
          <w:snapToGrid w:val="0"/>
        </w:rPr>
      </w:pPr>
      <w:del w:id="1070" w:author="svcMRProcess" w:date="2018-09-08T11:03:00Z">
        <w:r>
          <w:rPr>
            <w:snapToGrid w:val="0"/>
          </w:rPr>
          <w:tab/>
        </w:r>
        <w:r>
          <w:rPr>
            <w:snapToGrid w:val="0"/>
          </w:rPr>
          <w:tab/>
          <w:delTex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delText>
        </w:r>
        <w:r>
          <w:delText xml:space="preserve"> charge</w:delText>
        </w:r>
        <w:r>
          <w:rPr>
            <w:snapToGrid w:val="0"/>
          </w:rPr>
          <w:delText>, for a period not exceeding 12 months calculated from the date when the vehicle was landed in this State, if it appears to the Director General that there are in force —</w:delText>
        </w:r>
      </w:del>
    </w:p>
    <w:p>
      <w:pPr>
        <w:pStyle w:val="Indenta"/>
        <w:rPr>
          <w:del w:id="1071" w:author="svcMRProcess" w:date="2018-09-08T11:03:00Z"/>
          <w:snapToGrid w:val="0"/>
        </w:rPr>
      </w:pPr>
      <w:del w:id="1072" w:author="svcMRProcess" w:date="2018-09-08T11:03:00Z">
        <w:r>
          <w:rPr>
            <w:snapToGrid w:val="0"/>
          </w:rPr>
          <w:tab/>
          <w:delText>(a)</w:delText>
        </w:r>
        <w:r>
          <w:rPr>
            <w:snapToGrid w:val="0"/>
          </w:rPr>
          <w:tab/>
          <w:delText>a vehicle licence or registration effected in relation to that vehicle under the law of the country of which the owner is a permanent resident; and</w:delText>
        </w:r>
      </w:del>
    </w:p>
    <w:p>
      <w:pPr>
        <w:pStyle w:val="Indenta"/>
        <w:keepNext/>
        <w:rPr>
          <w:del w:id="1073" w:author="svcMRProcess" w:date="2018-09-08T11:03:00Z"/>
          <w:snapToGrid w:val="0"/>
        </w:rPr>
      </w:pPr>
      <w:del w:id="1074" w:author="svcMRProcess" w:date="2018-09-08T11:03:00Z">
        <w:r>
          <w:rPr>
            <w:snapToGrid w:val="0"/>
          </w:rPr>
          <w:tab/>
          <w:delText>(b)</w:delText>
        </w:r>
        <w:r>
          <w:rPr>
            <w:snapToGrid w:val="0"/>
          </w:rPr>
          <w:tab/>
          <w:delText xml:space="preserve">a contract of insurance with respect to the vehicle as provided in section 4 of the </w:delText>
        </w:r>
        <w:r>
          <w:rPr>
            <w:i/>
            <w:snapToGrid w:val="0"/>
          </w:rPr>
          <w:delText>Motor Vehicle (Third Party Insurance) Act 1943</w:delText>
        </w:r>
        <w:r>
          <w:rPr>
            <w:snapToGrid w:val="0"/>
          </w:rPr>
          <w:delText>,</w:delText>
        </w:r>
      </w:del>
    </w:p>
    <w:p>
      <w:pPr>
        <w:pStyle w:val="Subsection"/>
        <w:rPr>
          <w:del w:id="1075" w:author="svcMRProcess" w:date="2018-09-08T11:03:00Z"/>
          <w:snapToGrid w:val="0"/>
        </w:rPr>
      </w:pPr>
      <w:del w:id="1076" w:author="svcMRProcess" w:date="2018-09-08T11:03:00Z">
        <w:r>
          <w:rPr>
            <w:snapToGrid w:val="0"/>
            <w:spacing w:val="-4"/>
          </w:rPr>
          <w:tab/>
        </w:r>
        <w:r>
          <w:rPr>
            <w:snapToGrid w:val="0"/>
            <w:spacing w:val="-4"/>
          </w:rPr>
          <w:tab/>
        </w:r>
        <w:r>
          <w:rPr>
            <w:snapToGrid w:val="0"/>
          </w:rPr>
          <w:delText>but the period for which the Director General grants a licence under this section shall not extend beyond the date of the expiry of the licence or registration effected under the law of that country nor beyond the date of the expiry of the contract of insurance.</w:delText>
        </w:r>
      </w:del>
    </w:p>
    <w:p>
      <w:pPr>
        <w:pStyle w:val="Footnotesection"/>
        <w:ind w:left="890" w:hanging="890"/>
        <w:rPr>
          <w:del w:id="1077" w:author="svcMRProcess" w:date="2018-09-08T11:03:00Z"/>
        </w:rPr>
      </w:pPr>
      <w:del w:id="1078" w:author="svcMRProcess" w:date="2018-09-08T11:03:00Z">
        <w:r>
          <w:tab/>
          <w:delText>[Section 31 amended by No. 105 of 1981 s. 19; No. 21 of 1995 s. 9; No. 76 of 1996 s. 20(3); No. 28 of 2001 s. 16, 23(3) and 24.]</w:delText>
        </w:r>
      </w:del>
    </w:p>
    <w:p>
      <w:pPr>
        <w:pStyle w:val="Heading5"/>
        <w:rPr>
          <w:del w:id="1079" w:author="svcMRProcess" w:date="2018-09-08T11:03:00Z"/>
          <w:snapToGrid w:val="0"/>
        </w:rPr>
      </w:pPr>
      <w:bookmarkStart w:id="1080" w:name="_Toc415755633"/>
      <w:del w:id="1081" w:author="svcMRProcess" w:date="2018-09-08T11:03:00Z">
        <w:r>
          <w:rPr>
            <w:rStyle w:val="CharSectno"/>
          </w:rPr>
          <w:delText>32</w:delText>
        </w:r>
        <w:r>
          <w:rPr>
            <w:snapToGrid w:val="0"/>
          </w:rPr>
          <w:delText>.</w:delText>
        </w:r>
        <w:r>
          <w:rPr>
            <w:snapToGrid w:val="0"/>
          </w:rPr>
          <w:tab/>
          <w:delText>When vehicle licence etc. granted interstate is valid in WA</w:delText>
        </w:r>
        <w:bookmarkEnd w:id="1080"/>
      </w:del>
    </w:p>
    <w:p>
      <w:pPr>
        <w:pStyle w:val="Subsection"/>
        <w:rPr>
          <w:del w:id="1082" w:author="svcMRProcess" w:date="2018-09-08T11:03:00Z"/>
          <w:snapToGrid w:val="0"/>
        </w:rPr>
      </w:pPr>
      <w:del w:id="1083" w:author="svcMRProcess" w:date="2018-09-08T11:03:00Z">
        <w:r>
          <w:rPr>
            <w:snapToGrid w:val="0"/>
            <w:spacing w:val="-2"/>
          </w:rPr>
          <w:tab/>
        </w:r>
        <w:r>
          <w:rPr>
            <w:snapToGrid w:val="0"/>
            <w:spacing w:val="-2"/>
          </w:rPr>
          <w:tab/>
        </w:r>
        <w:r>
          <w:rPr>
            <w:snapToGrid w:val="0"/>
          </w:rPr>
          <w:delText xml:space="preserve">For the purpose of this Part a licence </w:delText>
        </w:r>
        <w:r>
          <w:delText>granted</w:delText>
        </w:r>
        <w:r>
          <w:rPr>
            <w:snapToGrid w:val="0"/>
          </w:rPr>
          <w:delTex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delText>
        </w:r>
        <w:r>
          <w:rPr>
            <w:i/>
            <w:snapToGrid w:val="0"/>
          </w:rPr>
          <w:delText>Motor Vehicle (Third Party Insurance) Act 1943</w:delText>
        </w:r>
        <w:r>
          <w:rPr>
            <w:snapToGrid w:val="0"/>
          </w:rPr>
          <w:delText xml:space="preserve"> is in force, to be regarded as a vehicle licence under this Act in respect of the vehicle when it is used on any road within the State.</w:delText>
        </w:r>
      </w:del>
    </w:p>
    <w:p>
      <w:pPr>
        <w:pStyle w:val="Footnotesection"/>
        <w:ind w:left="890" w:hanging="890"/>
        <w:rPr>
          <w:del w:id="1084" w:author="svcMRProcess" w:date="2018-09-08T11:03:00Z"/>
        </w:rPr>
      </w:pPr>
      <w:del w:id="1085" w:author="svcMRProcess" w:date="2018-09-08T11:03:00Z">
        <w:r>
          <w:tab/>
          <w:delText>[Section 32 amended by No. 28 of 2001 s. 23(2).]</w:delText>
        </w:r>
      </w:del>
    </w:p>
    <w:p>
      <w:pPr>
        <w:pStyle w:val="Heading5"/>
        <w:rPr>
          <w:del w:id="1086" w:author="svcMRProcess" w:date="2018-09-08T11:03:00Z"/>
          <w:snapToGrid w:val="0"/>
        </w:rPr>
      </w:pPr>
      <w:bookmarkStart w:id="1087" w:name="_Toc415755634"/>
      <w:del w:id="1088" w:author="svcMRProcess" w:date="2018-09-08T11:03:00Z">
        <w:r>
          <w:rPr>
            <w:rStyle w:val="CharSectno"/>
          </w:rPr>
          <w:delText>33</w:delText>
        </w:r>
        <w:r>
          <w:rPr>
            <w:snapToGrid w:val="0"/>
          </w:rPr>
          <w:delText>.</w:delText>
        </w:r>
        <w:r>
          <w:rPr>
            <w:snapToGrid w:val="0"/>
          </w:rPr>
          <w:tab/>
          <w:delText>When free licence etc. may be extended free of charge</w:delText>
        </w:r>
        <w:bookmarkEnd w:id="1087"/>
      </w:del>
    </w:p>
    <w:p>
      <w:pPr>
        <w:pStyle w:val="Subsection"/>
        <w:rPr>
          <w:del w:id="1089" w:author="svcMRProcess" w:date="2018-09-08T11:03:00Z"/>
          <w:snapToGrid w:val="0"/>
        </w:rPr>
      </w:pPr>
      <w:del w:id="1090" w:author="svcMRProcess" w:date="2018-09-08T11:03:00Z">
        <w:r>
          <w:rPr>
            <w:snapToGrid w:val="0"/>
          </w:rPr>
          <w:tab/>
        </w:r>
        <w:r>
          <w:rPr>
            <w:snapToGrid w:val="0"/>
          </w:rPr>
          <w:tab/>
          <w:delText xml:space="preserve">Where a licence </w:delText>
        </w:r>
        <w:r>
          <w:delText>granted</w:delText>
        </w:r>
        <w:r>
          <w:rPr>
            <w:snapToGrid w:val="0"/>
          </w:rPr>
          <w:delText xml:space="preserve"> without payment of the vehicle licence </w:delText>
        </w:r>
        <w:r>
          <w:delText>charge</w:delText>
        </w:r>
        <w:r>
          <w:rPr>
            <w:snapToGrid w:val="0"/>
          </w:rPr>
          <w:delText xml:space="preserve"> under section 31, or a licence</w:delText>
        </w:r>
        <w:r>
          <w:delText xml:space="preserve"> granted</w:delText>
        </w:r>
        <w:r>
          <w:rPr>
            <w:snapToGrid w:val="0"/>
          </w:rPr>
          <w:delTex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delText>
        </w:r>
        <w:r>
          <w:delText>charge</w:delText>
        </w:r>
        <w:r>
          <w:rPr>
            <w:snapToGrid w:val="0"/>
          </w:rPr>
          <w:delText xml:space="preserve"> for a period not extending beyond the period of 12 months from the date on which the vehicle was landed in the Commonwealth, if it appears to the Director General that there are in force —</w:delText>
        </w:r>
      </w:del>
    </w:p>
    <w:p>
      <w:pPr>
        <w:pStyle w:val="Indenta"/>
        <w:rPr>
          <w:del w:id="1091" w:author="svcMRProcess" w:date="2018-09-08T11:03:00Z"/>
          <w:snapToGrid w:val="0"/>
        </w:rPr>
      </w:pPr>
      <w:del w:id="1092" w:author="svcMRProcess" w:date="2018-09-08T11:03:00Z">
        <w:r>
          <w:rPr>
            <w:snapToGrid w:val="0"/>
          </w:rPr>
          <w:tab/>
          <w:delText>(a)</w:delText>
        </w:r>
        <w:r>
          <w:rPr>
            <w:snapToGrid w:val="0"/>
          </w:rPr>
          <w:tab/>
          <w:delText>a vehicle licence or registration effected in respect of that vehicle under the law of the country of which the owner is a permanent resident; and</w:delText>
        </w:r>
      </w:del>
    </w:p>
    <w:p>
      <w:pPr>
        <w:pStyle w:val="Indenta"/>
        <w:rPr>
          <w:del w:id="1093" w:author="svcMRProcess" w:date="2018-09-08T11:03:00Z"/>
          <w:snapToGrid w:val="0"/>
        </w:rPr>
      </w:pPr>
      <w:del w:id="1094" w:author="svcMRProcess" w:date="2018-09-08T11:03:00Z">
        <w:r>
          <w:rPr>
            <w:snapToGrid w:val="0"/>
          </w:rPr>
          <w:tab/>
          <w:delText>(b)</w:delText>
        </w:r>
        <w:r>
          <w:rPr>
            <w:snapToGrid w:val="0"/>
          </w:rPr>
          <w:tab/>
          <w:delText xml:space="preserve">a contract of insurance with respect to the vehicle as provided in section 3(4), or in section 4, of the </w:delText>
        </w:r>
        <w:r>
          <w:rPr>
            <w:i/>
            <w:snapToGrid w:val="0"/>
          </w:rPr>
          <w:delText>Motor Vehicle (Third Party Insurance) Act 1943</w:delText>
        </w:r>
        <w:r>
          <w:rPr>
            <w:snapToGrid w:val="0"/>
          </w:rPr>
          <w:delText>,</w:delText>
        </w:r>
      </w:del>
    </w:p>
    <w:p>
      <w:pPr>
        <w:pStyle w:val="Subsection"/>
        <w:rPr>
          <w:del w:id="1095" w:author="svcMRProcess" w:date="2018-09-08T11:03:00Z"/>
          <w:snapToGrid w:val="0"/>
        </w:rPr>
      </w:pPr>
      <w:del w:id="1096" w:author="svcMRProcess" w:date="2018-09-08T11:03:00Z">
        <w:r>
          <w:rPr>
            <w:snapToGrid w:val="0"/>
          </w:rPr>
          <w:tab/>
        </w:r>
        <w:r>
          <w:rPr>
            <w:snapToGrid w:val="0"/>
          </w:rPr>
          <w:tab/>
          <w:delTex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delText>
        </w:r>
      </w:del>
    </w:p>
    <w:p>
      <w:pPr>
        <w:pStyle w:val="Footnotesection"/>
        <w:ind w:left="890" w:hanging="890"/>
        <w:rPr>
          <w:del w:id="1097" w:author="svcMRProcess" w:date="2018-09-08T11:03:00Z"/>
        </w:rPr>
      </w:pPr>
      <w:del w:id="1098" w:author="svcMRProcess" w:date="2018-09-08T11:03:00Z">
        <w:r>
          <w:tab/>
          <w:delText>[Section 33 amended by No. 105 of 1981 s. 19; No. 21 of 1995 s. 9; No. 76 of 1996 s. 20(3); No. 28 of 2001 s. 23(2) and 24.]</w:delText>
        </w:r>
      </w:del>
    </w:p>
    <w:p>
      <w:pPr>
        <w:pStyle w:val="Heading5"/>
        <w:rPr>
          <w:del w:id="1099" w:author="svcMRProcess" w:date="2018-09-08T11:03:00Z"/>
          <w:snapToGrid w:val="0"/>
        </w:rPr>
      </w:pPr>
      <w:bookmarkStart w:id="1100" w:name="_Toc415755635"/>
      <w:del w:id="1101" w:author="svcMRProcess" w:date="2018-09-08T11:03:00Z">
        <w:r>
          <w:rPr>
            <w:rStyle w:val="CharSectno"/>
          </w:rPr>
          <w:delText>34</w:delText>
        </w:r>
        <w:r>
          <w:rPr>
            <w:snapToGrid w:val="0"/>
          </w:rPr>
          <w:delText>.</w:delText>
        </w:r>
        <w:r>
          <w:rPr>
            <w:snapToGrid w:val="0"/>
          </w:rPr>
          <w:tab/>
          <w:delText>Applicant under s. 31 or 33 to prove guarantee that vehicle will be taken out of Australia</w:delText>
        </w:r>
        <w:bookmarkEnd w:id="1100"/>
      </w:del>
    </w:p>
    <w:p>
      <w:pPr>
        <w:pStyle w:val="Subsection"/>
        <w:rPr>
          <w:del w:id="1102" w:author="svcMRProcess" w:date="2018-09-08T11:03:00Z"/>
          <w:snapToGrid w:val="0"/>
        </w:rPr>
      </w:pPr>
      <w:del w:id="1103" w:author="svcMRProcess" w:date="2018-09-08T11:03:00Z">
        <w:r>
          <w:rPr>
            <w:snapToGrid w:val="0"/>
          </w:rPr>
          <w:tab/>
        </w:r>
        <w:r>
          <w:rPr>
            <w:snapToGrid w:val="0"/>
          </w:rPr>
          <w:tab/>
          <w:delText xml:space="preserve">The owner of the vehicle is not entitled to be granted a licence for the vehicle without payment of the vehicle licence </w:delText>
        </w:r>
        <w:r>
          <w:delText>charge</w:delText>
        </w:r>
        <w:r>
          <w:rPr>
            <w:snapToGrid w:val="0"/>
          </w:rPr>
          <w:delText xml:space="preserve"> under section 31 or to an extension or renewal of the licence or registration without payment of the vehicle licence </w:delText>
        </w:r>
        <w:r>
          <w:delText>charge</w:delText>
        </w:r>
        <w:r>
          <w:rPr>
            <w:snapToGrid w:val="0"/>
          </w:rPr>
          <w:delText xml:space="preserve"> under section 33, unless he produces for inspection by the Director General a document representing a valid </w:delText>
        </w:r>
        <w:r>
          <w:rPr>
            <w:i/>
            <w:snapToGrid w:val="0"/>
          </w:rPr>
          <w:delText>Triptyque</w:delText>
        </w:r>
        <w:r>
          <w:rPr>
            <w:snapToGrid w:val="0"/>
          </w:rPr>
          <w:delText xml:space="preserve"> or </w:delText>
        </w:r>
        <w:r>
          <w:rPr>
            <w:i/>
            <w:snapToGrid w:val="0"/>
          </w:rPr>
          <w:delText>Carnet de passages en douane</w:delText>
        </w:r>
        <w:r>
          <w:rPr>
            <w:snapToGrid w:val="0"/>
          </w:rPr>
          <w:delTex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delText>
        </w:r>
      </w:del>
    </w:p>
    <w:p>
      <w:pPr>
        <w:pStyle w:val="Footnotesection"/>
        <w:spacing w:before="160"/>
        <w:ind w:left="890" w:hanging="890"/>
        <w:rPr>
          <w:del w:id="1104" w:author="svcMRProcess" w:date="2018-09-08T11:03:00Z"/>
        </w:rPr>
      </w:pPr>
      <w:del w:id="1105" w:author="svcMRProcess" w:date="2018-09-08T11:03:00Z">
        <w:r>
          <w:tab/>
          <w:delText>[Section 34 amended by No. 105 of 1981 s. 19; No. 21 of 1995 s. 9; No. 76 of 1996 s. 20(3); No. 28 of 2001 s. 23(3) and 24.]</w:delText>
        </w:r>
      </w:del>
    </w:p>
    <w:p>
      <w:pPr>
        <w:pStyle w:val="Heading5"/>
        <w:spacing w:before="240"/>
        <w:rPr>
          <w:del w:id="1106" w:author="svcMRProcess" w:date="2018-09-08T11:03:00Z"/>
          <w:snapToGrid w:val="0"/>
        </w:rPr>
      </w:pPr>
      <w:bookmarkStart w:id="1107" w:name="_Toc415755636"/>
      <w:del w:id="1108" w:author="svcMRProcess" w:date="2018-09-08T11:03:00Z">
        <w:r>
          <w:rPr>
            <w:rStyle w:val="CharSectno"/>
          </w:rPr>
          <w:delText>35</w:delText>
        </w:r>
        <w:r>
          <w:rPr>
            <w:snapToGrid w:val="0"/>
          </w:rPr>
          <w:delText>.</w:delText>
        </w:r>
        <w:r>
          <w:rPr>
            <w:snapToGrid w:val="0"/>
          </w:rPr>
          <w:tab/>
          <w:delText>No licence to be granted or extended unless vehicle meets construction etc. requirements</w:delText>
        </w:r>
        <w:bookmarkEnd w:id="1107"/>
      </w:del>
    </w:p>
    <w:p>
      <w:pPr>
        <w:pStyle w:val="Subsection"/>
        <w:spacing w:before="180"/>
        <w:rPr>
          <w:del w:id="1109" w:author="svcMRProcess" w:date="2018-09-08T11:03:00Z"/>
          <w:snapToGrid w:val="0"/>
        </w:rPr>
      </w:pPr>
      <w:del w:id="1110" w:author="svcMRProcess" w:date="2018-09-08T11:03:00Z">
        <w:r>
          <w:rPr>
            <w:snapToGrid w:val="0"/>
          </w:rPr>
          <w:tab/>
        </w:r>
        <w:r>
          <w:rPr>
            <w:snapToGrid w:val="0"/>
          </w:rPr>
          <w:tab/>
          <w:delTex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delText>
        </w:r>
      </w:del>
    </w:p>
    <w:p>
      <w:pPr>
        <w:pStyle w:val="Footnotesection"/>
        <w:ind w:left="890" w:hanging="890"/>
        <w:rPr>
          <w:del w:id="1111" w:author="svcMRProcess" w:date="2018-09-08T11:03:00Z"/>
        </w:rPr>
      </w:pPr>
      <w:del w:id="1112" w:author="svcMRProcess" w:date="2018-09-08T11:03:00Z">
        <w:r>
          <w:tab/>
          <w:delText>[Section 35 amended by No. 105 of 1981 s. 19; No. 76 of 1996 s. 20(3); No. 28 of 2001 s. 17.]</w:delText>
        </w:r>
      </w:del>
    </w:p>
    <w:p>
      <w:pPr>
        <w:pStyle w:val="Heading5"/>
        <w:spacing w:before="240"/>
        <w:rPr>
          <w:del w:id="1113" w:author="svcMRProcess" w:date="2018-09-08T11:03:00Z"/>
          <w:snapToGrid w:val="0"/>
        </w:rPr>
      </w:pPr>
      <w:bookmarkStart w:id="1114" w:name="_Toc415755637"/>
      <w:del w:id="1115" w:author="svcMRProcess" w:date="2018-09-08T11:03:00Z">
        <w:r>
          <w:rPr>
            <w:rStyle w:val="CharSectno"/>
          </w:rPr>
          <w:delText>36</w:delText>
        </w:r>
        <w:r>
          <w:rPr>
            <w:snapToGrid w:val="0"/>
          </w:rPr>
          <w:delText>.</w:delText>
        </w:r>
        <w:r>
          <w:rPr>
            <w:snapToGrid w:val="0"/>
          </w:rPr>
          <w:tab/>
          <w:delText>Free licence or renewal ceases to be valid if owner becomes, or transfers vehicle to, permanent resident</w:delText>
        </w:r>
        <w:bookmarkEnd w:id="1114"/>
      </w:del>
    </w:p>
    <w:p>
      <w:pPr>
        <w:pStyle w:val="Subsection"/>
        <w:spacing w:before="180"/>
        <w:rPr>
          <w:del w:id="1116" w:author="svcMRProcess" w:date="2018-09-08T11:03:00Z"/>
          <w:snapToGrid w:val="0"/>
        </w:rPr>
      </w:pPr>
      <w:del w:id="1117" w:author="svcMRProcess" w:date="2018-09-08T11:03:00Z">
        <w:r>
          <w:rPr>
            <w:snapToGrid w:val="0"/>
          </w:rPr>
          <w:tab/>
        </w:r>
        <w:r>
          <w:rPr>
            <w:snapToGrid w:val="0"/>
          </w:rPr>
          <w:tab/>
          <w:delText>When the owner of a vehicle to which this Part applies and in respect of which a vehicle licence is</w:delText>
        </w:r>
        <w:r>
          <w:delText xml:space="preserve"> granted</w:delText>
        </w:r>
        <w:r>
          <w:rPr>
            <w:snapToGrid w:val="0"/>
          </w:rPr>
          <w:delText>, extended or renewed without payment of the vehicle licence fee under this Part becomes, or transfers the vehicle to, a permanent resident of the Commonwealth of Australia, the licence so</w:delText>
        </w:r>
        <w:r>
          <w:delText xml:space="preserve"> granted</w:delText>
        </w:r>
        <w:r>
          <w:rPr>
            <w:snapToGrid w:val="0"/>
          </w:rPr>
          <w:delText>, extended or renewed becomes invalid.</w:delText>
        </w:r>
      </w:del>
    </w:p>
    <w:p>
      <w:pPr>
        <w:pStyle w:val="Footnotesection"/>
        <w:ind w:left="890" w:hanging="890"/>
        <w:rPr>
          <w:del w:id="1118" w:author="svcMRProcess" w:date="2018-09-08T11:03:00Z"/>
        </w:rPr>
      </w:pPr>
      <w:del w:id="1119" w:author="svcMRProcess" w:date="2018-09-08T11:03:00Z">
        <w:r>
          <w:tab/>
          <w:delText>[Section 36 amended by No. 21 of 1995 s. 9; No. 28 of 2001 s. 23(2).]</w:delText>
        </w:r>
      </w:del>
    </w:p>
    <w:p>
      <w:pPr>
        <w:pStyle w:val="Heading5"/>
        <w:spacing w:before="240"/>
        <w:rPr>
          <w:del w:id="1120" w:author="svcMRProcess" w:date="2018-09-08T11:03:00Z"/>
          <w:snapToGrid w:val="0"/>
        </w:rPr>
      </w:pPr>
      <w:bookmarkStart w:id="1121" w:name="_Toc415755638"/>
      <w:del w:id="1122" w:author="svcMRProcess" w:date="2018-09-08T11:03:00Z">
        <w:r>
          <w:rPr>
            <w:rStyle w:val="CharSectno"/>
          </w:rPr>
          <w:delText>37</w:delText>
        </w:r>
        <w:r>
          <w:rPr>
            <w:snapToGrid w:val="0"/>
          </w:rPr>
          <w:delText>.</w:delText>
        </w:r>
        <w:r>
          <w:rPr>
            <w:snapToGrid w:val="0"/>
          </w:rPr>
          <w:tab/>
          <w:delText>Vehicle not licenced etc. under this Part may be licensed under Part III</w:delText>
        </w:r>
        <w:bookmarkEnd w:id="1121"/>
      </w:del>
    </w:p>
    <w:p>
      <w:pPr>
        <w:pStyle w:val="Subsection"/>
        <w:spacing w:before="200"/>
        <w:rPr>
          <w:del w:id="1123" w:author="svcMRProcess" w:date="2018-09-08T11:03:00Z"/>
          <w:snapToGrid w:val="0"/>
        </w:rPr>
      </w:pPr>
      <w:del w:id="1124" w:author="svcMRProcess" w:date="2018-09-08T11:03:00Z">
        <w:r>
          <w:rPr>
            <w:snapToGrid w:val="0"/>
          </w:rPr>
          <w:tab/>
        </w:r>
        <w:r>
          <w:rPr>
            <w:snapToGrid w:val="0"/>
          </w:rPr>
          <w:tab/>
          <w:delText xml:space="preserve">Where the owner of a vehicle to which this Part applies is not entitled to be </w:delText>
        </w:r>
        <w:r>
          <w:delText>granted</w:delText>
        </w:r>
        <w:r>
          <w:rPr>
            <w:snapToGrid w:val="0"/>
          </w:rPr>
          <w:delText xml:space="preserve"> with a licence for the vehicle without payment of the vehicle licence </w:delText>
        </w:r>
        <w:r>
          <w:delText>charge</w:delText>
        </w:r>
        <w:r>
          <w:rPr>
            <w:snapToGrid w:val="0"/>
          </w:rPr>
          <w:delText xml:space="preserve"> under section 31, or to an extension or renewal of the licence without payment of the vehicle licence </w:delText>
        </w:r>
        <w:r>
          <w:delText>charge</w:delText>
        </w:r>
        <w:r>
          <w:rPr>
            <w:snapToGrid w:val="0"/>
          </w:rPr>
          <w:delText xml:space="preserve"> under section 33, or where a licence </w:delText>
        </w:r>
        <w:r>
          <w:delText>granted</w:delText>
        </w:r>
        <w:r>
          <w:rPr>
            <w:snapToGrid w:val="0"/>
          </w:rPr>
          <w:delText xml:space="preserve"> without payment of the vehicle licence </w:delText>
        </w:r>
        <w:r>
          <w:delText>charge</w:delText>
        </w:r>
        <w:r>
          <w:rPr>
            <w:snapToGrid w:val="0"/>
          </w:rPr>
          <w:delText xml:space="preserve"> in respect of a vehicle to which this Part applies becomes invalid as provided by section 36, the vehicle may be licensed in accordance with the provisions of this Act as though this Part was not enacted.</w:delText>
        </w:r>
      </w:del>
    </w:p>
    <w:p>
      <w:pPr>
        <w:pStyle w:val="Footnotesection"/>
        <w:ind w:left="890" w:hanging="890"/>
        <w:rPr>
          <w:del w:id="1125" w:author="svcMRProcess" w:date="2018-09-08T11:03:00Z"/>
        </w:rPr>
      </w:pPr>
      <w:del w:id="1126" w:author="svcMRProcess" w:date="2018-09-08T11:03:00Z">
        <w:r>
          <w:tab/>
          <w:delText>[Section 37 amended by No. 21 of 1995 s. 9; No. 28 of 2001 s. 23(2) and 24.]</w:delText>
        </w:r>
      </w:del>
    </w:p>
    <w:p>
      <w:pPr>
        <w:pStyle w:val="Ednotesection"/>
        <w:rPr>
          <w:del w:id="1127" w:author="svcMRProcess" w:date="2018-09-08T11:03:00Z"/>
        </w:rPr>
      </w:pPr>
      <w:del w:id="1128" w:author="svcMRProcess" w:date="2018-09-08T11:03:00Z">
        <w:r>
          <w:delText>[</w:delText>
        </w:r>
        <w:r>
          <w:rPr>
            <w:b/>
            <w:bCs/>
          </w:rPr>
          <w:delText>38.</w:delText>
        </w:r>
        <w:r>
          <w:rPr>
            <w:b/>
            <w:bCs/>
          </w:rPr>
          <w:tab/>
        </w:r>
        <w:r>
          <w:delText>Deleted by No. 39 of 2009 s. 6.]</w:delText>
        </w:r>
      </w:del>
    </w:p>
    <w:p>
      <w:pPr>
        <w:pStyle w:val="Heading5"/>
        <w:rPr>
          <w:del w:id="1129" w:author="svcMRProcess" w:date="2018-09-08T11:03:00Z"/>
          <w:snapToGrid w:val="0"/>
        </w:rPr>
      </w:pPr>
      <w:bookmarkStart w:id="1130" w:name="_Toc415755639"/>
      <w:del w:id="1131" w:author="svcMRProcess" w:date="2018-09-08T11:03:00Z">
        <w:r>
          <w:rPr>
            <w:rStyle w:val="CharSectno"/>
          </w:rPr>
          <w:delText>39</w:delText>
        </w:r>
        <w:r>
          <w:rPr>
            <w:snapToGrid w:val="0"/>
          </w:rPr>
          <w:delText>.</w:delText>
        </w:r>
        <w:r>
          <w:rPr>
            <w:snapToGrid w:val="0"/>
          </w:rPr>
          <w:tab/>
          <w:delText>Number plates on overseas vehicles</w:delText>
        </w:r>
        <w:bookmarkEnd w:id="1130"/>
      </w:del>
    </w:p>
    <w:p>
      <w:pPr>
        <w:pStyle w:val="Subsection"/>
        <w:rPr>
          <w:del w:id="1132" w:author="svcMRProcess" w:date="2018-09-08T11:03:00Z"/>
          <w:snapToGrid w:val="0"/>
        </w:rPr>
      </w:pPr>
      <w:del w:id="1133" w:author="svcMRProcess" w:date="2018-09-08T11:03:00Z">
        <w:r>
          <w:rPr>
            <w:snapToGrid w:val="0"/>
          </w:rPr>
          <w:tab/>
          <w:delText>(1)</w:delText>
        </w:r>
        <w:r>
          <w:rPr>
            <w:snapToGrid w:val="0"/>
          </w:rPr>
          <w:tab/>
          <w:delTex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delText>
        </w:r>
      </w:del>
    </w:p>
    <w:p>
      <w:pPr>
        <w:pStyle w:val="Subsection"/>
        <w:rPr>
          <w:del w:id="1134" w:author="svcMRProcess" w:date="2018-09-08T11:03:00Z"/>
          <w:snapToGrid w:val="0"/>
        </w:rPr>
      </w:pPr>
      <w:del w:id="1135" w:author="svcMRProcess" w:date="2018-09-08T11:03:00Z">
        <w:r>
          <w:rPr>
            <w:snapToGrid w:val="0"/>
            <w:spacing w:val="-3"/>
          </w:rPr>
          <w:tab/>
          <w:delText>(2)</w:delText>
        </w:r>
        <w:r>
          <w:rPr>
            <w:snapToGrid w:val="0"/>
            <w:spacing w:val="-3"/>
          </w:rPr>
          <w:tab/>
        </w:r>
        <w:r>
          <w:rPr>
            <w:snapToGrid w:val="0"/>
          </w:rPr>
          <w:delTex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delText>
        </w:r>
      </w:del>
    </w:p>
    <w:p>
      <w:pPr>
        <w:pStyle w:val="Footnotesection"/>
        <w:rPr>
          <w:del w:id="1136" w:author="svcMRProcess" w:date="2018-09-08T11:03:00Z"/>
        </w:rPr>
      </w:pPr>
      <w:del w:id="1137" w:author="svcMRProcess" w:date="2018-09-08T11:03:00Z">
        <w:r>
          <w:tab/>
          <w:delText>[Section 39 amended by No. 105 of 1981 s. 19; No. 76 of 1996 s. 20(3).]</w:delText>
        </w:r>
      </w:del>
    </w:p>
    <w:p>
      <w:pPr>
        <w:pStyle w:val="Heading5"/>
        <w:rPr>
          <w:del w:id="1138" w:author="svcMRProcess" w:date="2018-09-08T11:03:00Z"/>
          <w:snapToGrid w:val="0"/>
        </w:rPr>
      </w:pPr>
      <w:bookmarkStart w:id="1139" w:name="_Toc415755640"/>
      <w:del w:id="1140" w:author="svcMRProcess" w:date="2018-09-08T11:03:00Z">
        <w:r>
          <w:rPr>
            <w:rStyle w:val="CharSectno"/>
          </w:rPr>
          <w:delText>40</w:delText>
        </w:r>
        <w:r>
          <w:rPr>
            <w:snapToGrid w:val="0"/>
          </w:rPr>
          <w:delText>.</w:delText>
        </w:r>
        <w:r>
          <w:rPr>
            <w:snapToGrid w:val="0"/>
          </w:rPr>
          <w:tab/>
          <w:delText>Regulations</w:delText>
        </w:r>
        <w:bookmarkEnd w:id="1139"/>
      </w:del>
    </w:p>
    <w:p>
      <w:pPr>
        <w:pStyle w:val="Subsection"/>
        <w:rPr>
          <w:del w:id="1141" w:author="svcMRProcess" w:date="2018-09-08T11:03:00Z"/>
          <w:snapToGrid w:val="0"/>
        </w:rPr>
      </w:pPr>
      <w:del w:id="1142" w:author="svcMRProcess" w:date="2018-09-08T11:03:00Z">
        <w:r>
          <w:rPr>
            <w:snapToGrid w:val="0"/>
          </w:rPr>
          <w:tab/>
        </w:r>
        <w:r>
          <w:rPr>
            <w:snapToGrid w:val="0"/>
          </w:rPr>
          <w:tab/>
          <w:delText>The Governor may make such regulations as may be necessary or convenient for carrying out or giving effect to the provisions of this Part and, without limiting the generality of the foregoing, by such regulations may —</w:delText>
        </w:r>
      </w:del>
    </w:p>
    <w:p>
      <w:pPr>
        <w:pStyle w:val="Indenta"/>
        <w:rPr>
          <w:del w:id="1143" w:author="svcMRProcess" w:date="2018-09-08T11:03:00Z"/>
          <w:snapToGrid w:val="0"/>
        </w:rPr>
      </w:pPr>
      <w:del w:id="1144" w:author="svcMRProcess" w:date="2018-09-08T11:03:00Z">
        <w:r>
          <w:rPr>
            <w:snapToGrid w:val="0"/>
          </w:rPr>
          <w:tab/>
          <w:delText>(a)</w:delText>
        </w:r>
        <w:r>
          <w:rPr>
            <w:snapToGrid w:val="0"/>
          </w:rPr>
          <w:tab/>
          <w:delText>prescribe the particulars to be stated in any application made under section 31 or 33; and</w:delText>
        </w:r>
      </w:del>
    </w:p>
    <w:p>
      <w:pPr>
        <w:pStyle w:val="Indenta"/>
        <w:rPr>
          <w:del w:id="1145" w:author="svcMRProcess" w:date="2018-09-08T11:03:00Z"/>
          <w:snapToGrid w:val="0"/>
        </w:rPr>
      </w:pPr>
      <w:del w:id="1146" w:author="svcMRProcess" w:date="2018-09-08T11:03:00Z">
        <w:r>
          <w:rPr>
            <w:snapToGrid w:val="0"/>
          </w:rPr>
          <w:tab/>
          <w:delText>(b)</w:delText>
        </w:r>
        <w:r>
          <w:rPr>
            <w:snapToGrid w:val="0"/>
          </w:rPr>
          <w:tab/>
          <w:delText>prescribe the type of temporary number plates to be issued by the Director General, the charge for temporary number plates and the conditions of their use, and provide for their surrender before the vehicles in respect of which they are issued are taken out of Australia; and</w:delText>
        </w:r>
      </w:del>
    </w:p>
    <w:p>
      <w:pPr>
        <w:pStyle w:val="Indenta"/>
        <w:rPr>
          <w:del w:id="1147" w:author="svcMRProcess" w:date="2018-09-08T11:03:00Z"/>
          <w:snapToGrid w:val="0"/>
        </w:rPr>
      </w:pPr>
      <w:del w:id="1148" w:author="svcMRProcess" w:date="2018-09-08T11:03:00Z">
        <w:r>
          <w:rPr>
            <w:snapToGrid w:val="0"/>
          </w:rPr>
          <w:tab/>
          <w:delText>(c)</w:delText>
        </w:r>
        <w:r>
          <w:rPr>
            <w:snapToGrid w:val="0"/>
          </w:rPr>
          <w:tab/>
          <w:delText>provide for the issue by the Director General at a prescribed charge of plates displaying the words “Left</w:delText>
        </w:r>
        <w:r>
          <w:rPr>
            <w:snapToGrid w:val="0"/>
          </w:rPr>
          <w:noBreakHyphen/>
          <w:delText>Hand Drive” in letters at least 50 millimetres high to owners of vehicles to which this Part applies and which have the steering apparatus on the left</w:delText>
        </w:r>
        <w:r>
          <w:rPr>
            <w:snapToGrid w:val="0"/>
          </w:rPr>
          <w:noBreakHyphen/>
          <w:delText>hand side of the vehicle; and</w:delText>
        </w:r>
      </w:del>
    </w:p>
    <w:p>
      <w:pPr>
        <w:pStyle w:val="Indenta"/>
        <w:rPr>
          <w:del w:id="1149" w:author="svcMRProcess" w:date="2018-09-08T11:03:00Z"/>
          <w:snapToGrid w:val="0"/>
        </w:rPr>
      </w:pPr>
      <w:del w:id="1150" w:author="svcMRProcess" w:date="2018-09-08T11:03:00Z">
        <w:r>
          <w:rPr>
            <w:snapToGrid w:val="0"/>
          </w:rPr>
          <w:tab/>
          <w:delText>(d)</w:delText>
        </w:r>
        <w:r>
          <w:rPr>
            <w:snapToGrid w:val="0"/>
          </w:rPr>
          <w:tab/>
          <w:delText>prescribe the charge for those plates; and</w:delText>
        </w:r>
      </w:del>
    </w:p>
    <w:p>
      <w:pPr>
        <w:pStyle w:val="Indenta"/>
        <w:rPr>
          <w:del w:id="1151" w:author="svcMRProcess" w:date="2018-09-08T11:03:00Z"/>
        </w:rPr>
      </w:pPr>
      <w:del w:id="1152" w:author="svcMRProcess" w:date="2018-09-08T11:03:00Z">
        <w:r>
          <w:tab/>
          <w:delText>(ea)</w:delText>
        </w:r>
        <w:r>
          <w:tab/>
          <w:delText xml:space="preserve">provide for — </w:delText>
        </w:r>
      </w:del>
    </w:p>
    <w:p>
      <w:pPr>
        <w:pStyle w:val="Indenti"/>
        <w:rPr>
          <w:del w:id="1153" w:author="svcMRProcess" w:date="2018-09-08T11:03:00Z"/>
        </w:rPr>
      </w:pPr>
      <w:del w:id="1154" w:author="svcMRProcess" w:date="2018-09-08T11:03:00Z">
        <w:r>
          <w:tab/>
          <w:delText>(i)</w:delText>
        </w:r>
        <w:r>
          <w:tab/>
          <w:delText>the Director General to issue a label (</w:delText>
        </w:r>
        <w:r>
          <w:rPr>
            <w:rStyle w:val="CharDefText"/>
          </w:rPr>
          <w:delText>label</w:delText>
        </w:r>
        <w:r>
          <w:delText>) on the grant, extension or renewal, under this Part, of a vehicle licence for a vehicle of a prescribed class; and</w:delText>
        </w:r>
      </w:del>
    </w:p>
    <w:p>
      <w:pPr>
        <w:pStyle w:val="Indenti"/>
        <w:rPr>
          <w:del w:id="1155" w:author="svcMRProcess" w:date="2018-09-08T11:03:00Z"/>
        </w:rPr>
      </w:pPr>
      <w:del w:id="1156" w:author="svcMRProcess" w:date="2018-09-08T11:03:00Z">
        <w:r>
          <w:tab/>
          <w:delText>(ii)</w:delText>
        </w:r>
        <w:r>
          <w:tab/>
          <w:delText>specified information about a vehicle to be contained in or on a label for the vehicle; and</w:delText>
        </w:r>
      </w:del>
    </w:p>
    <w:p>
      <w:pPr>
        <w:pStyle w:val="Indenti"/>
        <w:rPr>
          <w:del w:id="1157" w:author="svcMRProcess" w:date="2018-09-08T11:03:00Z"/>
        </w:rPr>
      </w:pPr>
      <w:del w:id="1158" w:author="svcMRProcess" w:date="2018-09-08T11:03:00Z">
        <w:r>
          <w:tab/>
          <w:delText>(iii)</w:delText>
        </w:r>
        <w:r>
          <w:tab/>
          <w:delText>matters relating to the affixing to vehicles, and display, of labels;</w:delText>
        </w:r>
      </w:del>
    </w:p>
    <w:p>
      <w:pPr>
        <w:pStyle w:val="Indenta"/>
        <w:rPr>
          <w:del w:id="1159" w:author="svcMRProcess" w:date="2018-09-08T11:03:00Z"/>
          <w:snapToGrid w:val="0"/>
        </w:rPr>
      </w:pPr>
      <w:del w:id="1160" w:author="svcMRProcess" w:date="2018-09-08T11:03:00Z">
        <w:r>
          <w:rPr>
            <w:snapToGrid w:val="0"/>
          </w:rPr>
          <w:tab/>
        </w:r>
        <w:r>
          <w:rPr>
            <w:snapToGrid w:val="0"/>
          </w:rPr>
          <w:tab/>
          <w:delText>and</w:delText>
        </w:r>
      </w:del>
    </w:p>
    <w:p>
      <w:pPr>
        <w:pStyle w:val="Indenta"/>
        <w:rPr>
          <w:del w:id="1161" w:author="svcMRProcess" w:date="2018-09-08T11:03:00Z"/>
          <w:snapToGrid w:val="0"/>
        </w:rPr>
      </w:pPr>
      <w:del w:id="1162" w:author="svcMRProcess" w:date="2018-09-08T11:03:00Z">
        <w:r>
          <w:rPr>
            <w:snapToGrid w:val="0"/>
          </w:rPr>
          <w:tab/>
          <w:delText>(e)</w:delText>
        </w:r>
        <w:r>
          <w:rPr>
            <w:snapToGrid w:val="0"/>
          </w:rPr>
          <w:tab/>
          <w:delText>prescribe the conditions under which “Left</w:delText>
        </w:r>
        <w:r>
          <w:rPr>
            <w:snapToGrid w:val="0"/>
          </w:rPr>
          <w:noBreakHyphen/>
          <w:delText>Hand Drive” vehicles to which this Part applies may be used on any road in this State; and</w:delText>
        </w:r>
      </w:del>
    </w:p>
    <w:p>
      <w:pPr>
        <w:pStyle w:val="Indenta"/>
        <w:rPr>
          <w:del w:id="1163" w:author="svcMRProcess" w:date="2018-09-08T11:03:00Z"/>
          <w:snapToGrid w:val="0"/>
        </w:rPr>
      </w:pPr>
      <w:del w:id="1164" w:author="svcMRProcess" w:date="2018-09-08T11:03:00Z">
        <w:r>
          <w:rPr>
            <w:snapToGrid w:val="0"/>
          </w:rPr>
          <w:tab/>
          <w:delText>(f)</w:delText>
        </w:r>
        <w:r>
          <w:rPr>
            <w:snapToGrid w:val="0"/>
          </w:rPr>
          <w:tab/>
          <w:delText>prescribe the nature and kind of information and particulars owners of vehicles to which this Part applies are to give the Director General at any specified time or from time to time; and</w:delText>
        </w:r>
      </w:del>
    </w:p>
    <w:p>
      <w:pPr>
        <w:pStyle w:val="Indenta"/>
        <w:rPr>
          <w:del w:id="1165" w:author="svcMRProcess" w:date="2018-09-08T11:03:00Z"/>
          <w:snapToGrid w:val="0"/>
        </w:rPr>
      </w:pPr>
      <w:del w:id="1166" w:author="svcMRProcess" w:date="2018-09-08T11:03:00Z">
        <w:r>
          <w:rPr>
            <w:snapToGrid w:val="0"/>
          </w:rPr>
          <w:tab/>
          <w:delText>(g)</w:delText>
        </w:r>
        <w:r>
          <w:rPr>
            <w:snapToGrid w:val="0"/>
          </w:rPr>
          <w:tab/>
          <w:delText>authorise the licensing under this Part and the use in this State of vehicles to which this Part applies notwithstanding that any regulations relating to the construction, appliances, lamps and other equipment have not been complied with; and</w:delText>
        </w:r>
      </w:del>
    </w:p>
    <w:p>
      <w:pPr>
        <w:pStyle w:val="Indenta"/>
        <w:rPr>
          <w:del w:id="1167" w:author="svcMRProcess" w:date="2018-09-08T11:03:00Z"/>
          <w:snapToGrid w:val="0"/>
        </w:rPr>
      </w:pPr>
      <w:del w:id="1168" w:author="svcMRProcess" w:date="2018-09-08T11:03:00Z">
        <w:r>
          <w:rPr>
            <w:snapToGrid w:val="0"/>
          </w:rPr>
          <w:tab/>
          <w:delText>(h)</w:delText>
        </w:r>
        <w:r>
          <w:rPr>
            <w:snapToGrid w:val="0"/>
          </w:rPr>
          <w:tab/>
          <w:delTex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delText>
        </w:r>
      </w:del>
    </w:p>
    <w:p>
      <w:pPr>
        <w:pStyle w:val="Footnotesection"/>
        <w:rPr>
          <w:del w:id="1169" w:author="svcMRProcess" w:date="2018-09-08T11:03:00Z"/>
        </w:rPr>
      </w:pPr>
      <w:del w:id="1170" w:author="svcMRProcess" w:date="2018-09-08T11:03:00Z">
        <w:r>
          <w:tab/>
          <w:delText>[Section 40 amended by No. 105 of 1981 s. 19; No. 76 of 1996 s. 20(3); No 39 of 2009 s. 7.]</w:delText>
        </w:r>
      </w:del>
    </w:p>
    <w:p>
      <w:pPr>
        <w:pStyle w:val="Heading5"/>
        <w:rPr>
          <w:del w:id="1171" w:author="svcMRProcess" w:date="2018-09-08T11:03:00Z"/>
          <w:snapToGrid w:val="0"/>
        </w:rPr>
      </w:pPr>
      <w:bookmarkStart w:id="1172" w:name="_Toc415755641"/>
      <w:del w:id="1173" w:author="svcMRProcess" w:date="2018-09-08T11:03:00Z">
        <w:r>
          <w:rPr>
            <w:rStyle w:val="CharSectno"/>
          </w:rPr>
          <w:delText>41</w:delText>
        </w:r>
        <w:r>
          <w:rPr>
            <w:snapToGrid w:val="0"/>
          </w:rPr>
          <w:delText>.</w:delText>
        </w:r>
        <w:r>
          <w:rPr>
            <w:snapToGrid w:val="0"/>
          </w:rPr>
          <w:tab/>
        </w:r>
        <w:r>
          <w:rPr>
            <w:i/>
            <w:snapToGrid w:val="0"/>
          </w:rPr>
          <w:delText>Transport Co</w:delText>
        </w:r>
        <w:r>
          <w:rPr>
            <w:i/>
            <w:snapToGrid w:val="0"/>
          </w:rPr>
          <w:noBreakHyphen/>
          <w:delText>ordination Act 1966</w:delText>
        </w:r>
        <w:r>
          <w:rPr>
            <w:snapToGrid w:val="0"/>
          </w:rPr>
          <w:delText xml:space="preserve"> not affected</w:delText>
        </w:r>
        <w:bookmarkEnd w:id="1172"/>
      </w:del>
    </w:p>
    <w:p>
      <w:pPr>
        <w:pStyle w:val="Subsection"/>
        <w:rPr>
          <w:del w:id="1174" w:author="svcMRProcess" w:date="2018-09-08T11:03:00Z"/>
          <w:snapToGrid w:val="0"/>
        </w:rPr>
      </w:pPr>
      <w:del w:id="1175" w:author="svcMRProcess" w:date="2018-09-08T11:03:00Z">
        <w:r>
          <w:rPr>
            <w:snapToGrid w:val="0"/>
          </w:rPr>
          <w:tab/>
        </w:r>
        <w:r>
          <w:rPr>
            <w:snapToGrid w:val="0"/>
          </w:rPr>
          <w:tab/>
          <w:delText xml:space="preserve">The provisions of this Part do not affect any of the provisions of the </w:delText>
        </w:r>
        <w:r>
          <w:rPr>
            <w:i/>
            <w:snapToGrid w:val="0"/>
          </w:rPr>
          <w:delText>Transport Co</w:delText>
        </w:r>
        <w:r>
          <w:rPr>
            <w:i/>
            <w:snapToGrid w:val="0"/>
          </w:rPr>
          <w:noBreakHyphen/>
          <w:delText>ordination Act 1966</w:delText>
        </w:r>
        <w:r>
          <w:rPr>
            <w:snapToGrid w:val="0"/>
          </w:rPr>
          <w:delText>.</w:delText>
        </w:r>
      </w:del>
    </w:p>
    <w:p>
      <w:pPr>
        <w:pStyle w:val="Heading2"/>
        <w:rPr>
          <w:del w:id="1176" w:author="svcMRProcess" w:date="2018-09-08T11:03:00Z"/>
        </w:rPr>
      </w:pPr>
      <w:ins w:id="1177" w:author="svcMRProcess" w:date="2018-09-08T11:03:00Z">
        <w:r>
          <w:t>[</w:t>
        </w:r>
      </w:ins>
      <w:bookmarkStart w:id="1178" w:name="_Toc392245069"/>
      <w:bookmarkStart w:id="1179" w:name="_Toc392504754"/>
      <w:bookmarkStart w:id="1180" w:name="_Toc397951334"/>
      <w:bookmarkStart w:id="1181" w:name="_Toc397956629"/>
      <w:bookmarkStart w:id="1182" w:name="_Toc413149746"/>
      <w:bookmarkStart w:id="1183" w:name="_Toc413159220"/>
      <w:bookmarkStart w:id="1184" w:name="_Toc415752956"/>
      <w:bookmarkStart w:id="1185" w:name="_Toc415755642"/>
      <w:r>
        <w:t>Part IVA</w:t>
      </w:r>
      <w:del w:id="1186" w:author="svcMRProcess" w:date="2018-09-08T11:03:00Z">
        <w:r>
          <w:delText> — </w:delText>
        </w:r>
        <w:r>
          <w:rPr>
            <w:rStyle w:val="CharPartText"/>
          </w:rPr>
          <w:delText>Authorisation to drive</w:delText>
        </w:r>
        <w:bookmarkEnd w:id="1178"/>
        <w:bookmarkEnd w:id="1179"/>
        <w:bookmarkEnd w:id="1180"/>
        <w:bookmarkEnd w:id="1181"/>
        <w:bookmarkEnd w:id="1182"/>
        <w:bookmarkEnd w:id="1183"/>
        <w:bookmarkEnd w:id="1184"/>
        <w:bookmarkEnd w:id="1185"/>
      </w:del>
    </w:p>
    <w:p>
      <w:pPr>
        <w:pStyle w:val="Footnoteheading"/>
        <w:rPr>
          <w:del w:id="1187" w:author="svcMRProcess" w:date="2018-09-08T11:03:00Z"/>
        </w:rPr>
      </w:pPr>
      <w:del w:id="1188" w:author="svcMRProcess" w:date="2018-09-08T11:03:00Z">
        <w:r>
          <w:tab/>
          <w:delText>[Heading inserted by No. 54 of 2006 s. 6.]</w:delText>
        </w:r>
      </w:del>
    </w:p>
    <w:p>
      <w:pPr>
        <w:pStyle w:val="Heading3"/>
        <w:rPr>
          <w:del w:id="1189" w:author="svcMRProcess" w:date="2018-09-08T11:03:00Z"/>
        </w:rPr>
      </w:pPr>
      <w:bookmarkStart w:id="1190" w:name="_Toc392245070"/>
      <w:bookmarkStart w:id="1191" w:name="_Toc392504755"/>
      <w:bookmarkStart w:id="1192" w:name="_Toc397951335"/>
      <w:bookmarkStart w:id="1193" w:name="_Toc397956630"/>
      <w:bookmarkStart w:id="1194" w:name="_Toc413149747"/>
      <w:bookmarkStart w:id="1195" w:name="_Toc413159221"/>
      <w:bookmarkStart w:id="1196" w:name="_Toc415752957"/>
      <w:bookmarkStart w:id="1197" w:name="_Toc415755643"/>
      <w:del w:id="1198" w:author="svcMRProcess" w:date="2018-09-08T11:03:00Z">
        <w:r>
          <w:rPr>
            <w:rStyle w:val="CharDivNo"/>
          </w:rPr>
          <w:delText>Division 1</w:delText>
        </w:r>
        <w:r>
          <w:delText> — </w:delText>
        </w:r>
        <w:r>
          <w:rPr>
            <w:rStyle w:val="CharDivText"/>
          </w:rPr>
          <w:delText>Preliminary</w:delText>
        </w:r>
        <w:bookmarkEnd w:id="1190"/>
        <w:bookmarkEnd w:id="1191"/>
        <w:bookmarkEnd w:id="1192"/>
        <w:bookmarkEnd w:id="1193"/>
        <w:bookmarkEnd w:id="1194"/>
        <w:bookmarkEnd w:id="1195"/>
        <w:bookmarkEnd w:id="1196"/>
        <w:bookmarkEnd w:id="1197"/>
      </w:del>
    </w:p>
    <w:p>
      <w:pPr>
        <w:pStyle w:val="Footnoteheading"/>
        <w:rPr>
          <w:del w:id="1199" w:author="svcMRProcess" w:date="2018-09-08T11:03:00Z"/>
        </w:rPr>
      </w:pPr>
      <w:del w:id="1200" w:author="svcMRProcess" w:date="2018-09-08T11:03:00Z">
        <w:r>
          <w:tab/>
          <w:delText>[Heading inserted by No. 54 of 2006 s. 6.]</w:delText>
        </w:r>
      </w:del>
    </w:p>
    <w:p>
      <w:pPr>
        <w:pStyle w:val="Heading5"/>
        <w:rPr>
          <w:del w:id="1201" w:author="svcMRProcess" w:date="2018-09-08T11:03:00Z"/>
        </w:rPr>
      </w:pPr>
      <w:ins w:id="1202" w:author="svcMRProcess" w:date="2018-09-08T11:03:00Z">
        <w:r>
          <w:t>:</w:t>
        </w:r>
        <w:r>
          <w:tab/>
          <w:t xml:space="preserve">s. </w:t>
        </w:r>
      </w:ins>
      <w:bookmarkStart w:id="1203" w:name="_Toc415755644"/>
      <w:r>
        <w:t>41A</w:t>
      </w:r>
      <w:del w:id="1204" w:author="svcMRProcess" w:date="2018-09-08T11:03:00Z">
        <w:r>
          <w:delText>.</w:delText>
        </w:r>
        <w:r>
          <w:tab/>
          <w:delText>Terms used</w:delText>
        </w:r>
        <w:bookmarkEnd w:id="1203"/>
      </w:del>
    </w:p>
    <w:p>
      <w:pPr>
        <w:pStyle w:val="Subsection"/>
        <w:rPr>
          <w:del w:id="1205" w:author="svcMRProcess" w:date="2018-09-08T11:03:00Z"/>
        </w:rPr>
      </w:pPr>
      <w:del w:id="1206" w:author="svcMRProcess" w:date="2018-09-08T11:03:00Z">
        <w:r>
          <w:tab/>
        </w:r>
        <w:r>
          <w:tab/>
          <w:delText>In this Part, unless the contrary intention appears —</w:delText>
        </w:r>
      </w:del>
    </w:p>
    <w:p>
      <w:pPr>
        <w:pStyle w:val="Defstart"/>
        <w:rPr>
          <w:del w:id="1207" w:author="svcMRProcess" w:date="2018-09-08T11:03:00Z"/>
        </w:rPr>
      </w:pPr>
      <w:del w:id="1208" w:author="svcMRProcess" w:date="2018-09-08T11:03:00Z">
        <w:r>
          <w:tab/>
        </w:r>
        <w:r>
          <w:rPr>
            <w:rStyle w:val="CharDefText"/>
          </w:rPr>
          <w:delText>condition</w:delText>
        </w:r>
        <w:r>
          <w:delText xml:space="preserve"> includes a limitation;</w:delText>
        </w:r>
      </w:del>
    </w:p>
    <w:p>
      <w:pPr>
        <w:pStyle w:val="Defstart"/>
        <w:rPr>
          <w:del w:id="1209" w:author="svcMRProcess" w:date="2018-09-08T11:03:00Z"/>
        </w:rPr>
      </w:pPr>
      <w:del w:id="1210" w:author="svcMRProcess" w:date="2018-09-08T11:03:00Z">
        <w:r>
          <w:tab/>
        </w:r>
        <w:r>
          <w:rPr>
            <w:rStyle w:val="CharDefText"/>
          </w:rPr>
          <w:delText>driver’s licence register</w:delText>
        </w:r>
        <w:r>
          <w:delText xml:space="preserve"> means the register referred to in section 42(1)(a)(ii).</w:delText>
        </w:r>
      </w:del>
    </w:p>
    <w:p>
      <w:pPr>
        <w:pStyle w:val="Footnotesection"/>
        <w:rPr>
          <w:del w:id="1211" w:author="svcMRProcess" w:date="2018-09-08T11:03:00Z"/>
        </w:rPr>
      </w:pPr>
      <w:del w:id="1212" w:author="svcMRProcess" w:date="2018-09-08T11:03:00Z">
        <w:r>
          <w:tab/>
          <w:delText>[Section 41A inserted by No. 54 of 2006 s. 6.]</w:delText>
        </w:r>
      </w:del>
    </w:p>
    <w:p>
      <w:pPr>
        <w:pStyle w:val="Heading3"/>
        <w:rPr>
          <w:del w:id="1213" w:author="svcMRProcess" w:date="2018-09-08T11:03:00Z"/>
        </w:rPr>
      </w:pPr>
      <w:bookmarkStart w:id="1214" w:name="_Toc392245072"/>
      <w:bookmarkStart w:id="1215" w:name="_Toc392504757"/>
      <w:bookmarkStart w:id="1216" w:name="_Toc397951337"/>
      <w:bookmarkStart w:id="1217" w:name="_Toc397956632"/>
      <w:bookmarkStart w:id="1218" w:name="_Toc413149749"/>
      <w:bookmarkStart w:id="1219" w:name="_Toc413159223"/>
      <w:bookmarkStart w:id="1220" w:name="_Toc415752959"/>
      <w:bookmarkStart w:id="1221" w:name="_Toc415755645"/>
      <w:del w:id="1222" w:author="svcMRProcess" w:date="2018-09-08T11:03:00Z">
        <w:r>
          <w:rPr>
            <w:rStyle w:val="CharDivNo"/>
          </w:rPr>
          <w:delText>Division 2</w:delText>
        </w:r>
        <w:r>
          <w:delText> — </w:delText>
        </w:r>
        <w:r>
          <w:rPr>
            <w:rStyle w:val="CharDivText"/>
          </w:rPr>
          <w:delText>Driver licensing</w:delText>
        </w:r>
        <w:bookmarkEnd w:id="1214"/>
        <w:bookmarkEnd w:id="1215"/>
        <w:bookmarkEnd w:id="1216"/>
        <w:bookmarkEnd w:id="1217"/>
        <w:bookmarkEnd w:id="1218"/>
        <w:bookmarkEnd w:id="1219"/>
        <w:bookmarkEnd w:id="1220"/>
        <w:bookmarkEnd w:id="1221"/>
      </w:del>
    </w:p>
    <w:p>
      <w:pPr>
        <w:pStyle w:val="Footnoteheading"/>
        <w:rPr>
          <w:del w:id="1223" w:author="svcMRProcess" w:date="2018-09-08T11:03:00Z"/>
        </w:rPr>
      </w:pPr>
      <w:del w:id="1224" w:author="svcMRProcess" w:date="2018-09-08T11:03:00Z">
        <w:r>
          <w:tab/>
          <w:delText>[Heading inserted by No. 54 of 2006 s. 6.]</w:delText>
        </w:r>
      </w:del>
    </w:p>
    <w:p>
      <w:pPr>
        <w:pStyle w:val="Heading5"/>
        <w:rPr>
          <w:del w:id="1225" w:author="svcMRProcess" w:date="2018-09-08T11:03:00Z"/>
        </w:rPr>
      </w:pPr>
      <w:bookmarkStart w:id="1226" w:name="_Toc415755646"/>
      <w:del w:id="1227" w:author="svcMRProcess" w:date="2018-09-08T11:03:00Z">
        <w:r>
          <w:rPr>
            <w:rStyle w:val="CharSectno"/>
          </w:rPr>
          <w:delText>42</w:delText>
        </w:r>
        <w:r>
          <w:delText>.</w:delText>
        </w:r>
        <w:r>
          <w:tab/>
          <w:delText>Regulations for driver licensing scheme</w:delText>
        </w:r>
        <w:bookmarkEnd w:id="1226"/>
      </w:del>
    </w:p>
    <w:p>
      <w:pPr>
        <w:pStyle w:val="Subsection"/>
        <w:rPr>
          <w:del w:id="1228" w:author="svcMRProcess" w:date="2018-09-08T11:03:00Z"/>
        </w:rPr>
      </w:pPr>
      <w:del w:id="1229" w:author="svcMRProcess" w:date="2018-09-08T11:03:00Z">
        <w:r>
          <w:tab/>
          <w:delText>(1)</w:delText>
        </w:r>
        <w:r>
          <w:tab/>
          <w:delText>The regulations are, together with this Part, to provide for a driver licensing scheme under which —</w:delText>
        </w:r>
      </w:del>
    </w:p>
    <w:p>
      <w:pPr>
        <w:pStyle w:val="Indenta"/>
        <w:rPr>
          <w:del w:id="1230" w:author="svcMRProcess" w:date="2018-09-08T11:03:00Z"/>
        </w:rPr>
      </w:pPr>
      <w:del w:id="1231" w:author="svcMRProcess" w:date="2018-09-08T11:03:00Z">
        <w:r>
          <w:tab/>
          <w:delText>(a)</w:delText>
        </w:r>
        <w:r>
          <w:tab/>
          <w:delText>the Director General —</w:delText>
        </w:r>
      </w:del>
    </w:p>
    <w:p>
      <w:pPr>
        <w:pStyle w:val="Indenti"/>
        <w:rPr>
          <w:del w:id="1232" w:author="svcMRProcess" w:date="2018-09-08T11:03:00Z"/>
        </w:rPr>
      </w:pPr>
      <w:del w:id="1233" w:author="svcMRProcess" w:date="2018-09-08T11:03:00Z">
        <w:r>
          <w:tab/>
          <w:delText>(i)</w:delText>
        </w:r>
        <w:r>
          <w:tab/>
          <w:delText>grants people licences to drive motor vehicles on roads; and</w:delText>
        </w:r>
      </w:del>
    </w:p>
    <w:p>
      <w:pPr>
        <w:pStyle w:val="Indenti"/>
        <w:rPr>
          <w:del w:id="1234" w:author="svcMRProcess" w:date="2018-09-08T11:03:00Z"/>
        </w:rPr>
      </w:pPr>
      <w:del w:id="1235" w:author="svcMRProcess" w:date="2018-09-08T11:03:00Z">
        <w:r>
          <w:tab/>
          <w:delText>(ii)</w:delText>
        </w:r>
        <w:r>
          <w:tab/>
          <w:delText>keeps a driver’s licence register to record information about drivers’ licences under this Act;</w:delText>
        </w:r>
      </w:del>
    </w:p>
    <w:p>
      <w:pPr>
        <w:pStyle w:val="Indenta"/>
        <w:rPr>
          <w:del w:id="1236" w:author="svcMRProcess" w:date="2018-09-08T11:03:00Z"/>
        </w:rPr>
      </w:pPr>
      <w:del w:id="1237" w:author="svcMRProcess" w:date="2018-09-08T11:03:00Z">
        <w:r>
          <w:tab/>
        </w:r>
        <w:r>
          <w:tab/>
          <w:delText>and</w:delText>
        </w:r>
      </w:del>
    </w:p>
    <w:p>
      <w:pPr>
        <w:pStyle w:val="Indenta"/>
        <w:rPr>
          <w:del w:id="1238" w:author="svcMRProcess" w:date="2018-09-08T11:03:00Z"/>
        </w:rPr>
      </w:pPr>
      <w:del w:id="1239" w:author="svcMRProcess" w:date="2018-09-08T11:03:00Z">
        <w:r>
          <w:tab/>
          <w:delText>(b)</w:delText>
        </w:r>
        <w:r>
          <w:tab/>
          <w:delText>the identification of people driving motor vehicles under the authority of those licences is facilitated.</w:delText>
        </w:r>
      </w:del>
    </w:p>
    <w:p>
      <w:pPr>
        <w:pStyle w:val="Subsection"/>
        <w:rPr>
          <w:del w:id="1240" w:author="svcMRProcess" w:date="2018-09-08T11:03:00Z"/>
        </w:rPr>
      </w:pPr>
      <w:del w:id="1241" w:author="svcMRProcess" w:date="2018-09-08T11:03:00Z">
        <w:r>
          <w:tab/>
          <w:delText>(2)</w:delText>
        </w:r>
        <w:r>
          <w:tab/>
          <w:delText>The particular purposes for which this Part provides that regulations are to be, or may be, made do not prevent anything in section 111 from applying to the making of regulations for the purposes of this Part.</w:delText>
        </w:r>
      </w:del>
    </w:p>
    <w:p>
      <w:pPr>
        <w:pStyle w:val="Subsection"/>
        <w:rPr>
          <w:del w:id="1242" w:author="svcMRProcess" w:date="2018-09-08T11:03:00Z"/>
        </w:rPr>
      </w:pPr>
      <w:del w:id="1243" w:author="svcMRProcess" w:date="2018-09-08T11:03:00Z">
        <w:r>
          <w:tab/>
          <w:delText>(3)</w:delText>
        </w:r>
        <w:r>
          <w:tab/>
          <w:delText>The regulations may —</w:delText>
        </w:r>
      </w:del>
    </w:p>
    <w:p>
      <w:pPr>
        <w:pStyle w:val="Indenta"/>
        <w:spacing w:before="100"/>
        <w:rPr>
          <w:del w:id="1244" w:author="svcMRProcess" w:date="2018-09-08T11:03:00Z"/>
        </w:rPr>
      </w:pPr>
      <w:del w:id="1245" w:author="svcMRProcess" w:date="2018-09-08T11:03:00Z">
        <w:r>
          <w:tab/>
          <w:delText>(a)</w:delText>
        </w:r>
        <w:r>
          <w:tab/>
          <w:delText>classify the different kinds of authorisation to drive that may be conferred by a driver’s licence and provide for a licence to be designated according to the class or classes of authorisation that the licence confers on the holder;</w:delText>
        </w:r>
      </w:del>
    </w:p>
    <w:p>
      <w:pPr>
        <w:pStyle w:val="Indenta"/>
        <w:spacing w:before="100"/>
        <w:rPr>
          <w:del w:id="1246" w:author="svcMRProcess" w:date="2018-09-08T11:03:00Z"/>
        </w:rPr>
      </w:pPr>
      <w:del w:id="1247" w:author="svcMRProcess" w:date="2018-09-08T11:03:00Z">
        <w:r>
          <w:tab/>
          <w:delText>(b)</w:delText>
        </w:r>
        <w:r>
          <w:tab/>
          <w:delText>grade each class of authorisation to drive according to the driving skills and other requirements to be met before a person can hold a driver’s licence conferring authorisation of that class;</w:delText>
        </w:r>
      </w:del>
    </w:p>
    <w:p>
      <w:pPr>
        <w:pStyle w:val="Indenta"/>
        <w:spacing w:before="100"/>
        <w:rPr>
          <w:del w:id="1248" w:author="svcMRProcess" w:date="2018-09-08T11:03:00Z"/>
        </w:rPr>
      </w:pPr>
      <w:del w:id="1249" w:author="svcMRProcess" w:date="2018-09-08T11:03:00Z">
        <w:r>
          <w:tab/>
          <w:delText>(c)</w:delText>
        </w:r>
        <w:r>
          <w:tab/>
          <w:delText>prescribe different endorsements of drivers’ licences that can be made, and the effect of each endorsement;</w:delText>
        </w:r>
      </w:del>
    </w:p>
    <w:p>
      <w:pPr>
        <w:pStyle w:val="Indenta"/>
        <w:spacing w:before="100"/>
        <w:rPr>
          <w:del w:id="1250" w:author="svcMRProcess" w:date="2018-09-08T11:03:00Z"/>
        </w:rPr>
      </w:pPr>
      <w:del w:id="1251" w:author="svcMRProcess" w:date="2018-09-08T11:03:00Z">
        <w:r>
          <w:tab/>
          <w:delText>(d)</w:delText>
        </w:r>
        <w:r>
          <w:tab/>
          <w:delText>provide for schemes for assessing the competency of people to hold drivers’ licences;</w:delText>
        </w:r>
      </w:del>
    </w:p>
    <w:p>
      <w:pPr>
        <w:pStyle w:val="Indenta"/>
        <w:spacing w:before="100"/>
        <w:rPr>
          <w:del w:id="1252" w:author="svcMRProcess" w:date="2018-09-08T11:03:00Z"/>
        </w:rPr>
      </w:pPr>
      <w:del w:id="1253" w:author="svcMRProcess" w:date="2018-09-08T11:03:00Z">
        <w:r>
          <w:tab/>
          <w:delText>(e)</w:delText>
        </w:r>
        <w:r>
          <w:tab/>
          <w:delText>prescribe requirements for the holding of a licence under this Part authorising the holder to drive when learning that may differ from the requirements for the holding of a driver’s licence appropriate for that driving when not learning.</w:delText>
        </w:r>
      </w:del>
    </w:p>
    <w:p>
      <w:pPr>
        <w:pStyle w:val="Subsection"/>
        <w:rPr>
          <w:del w:id="1254" w:author="svcMRProcess" w:date="2018-09-08T11:03:00Z"/>
        </w:rPr>
      </w:pPr>
      <w:del w:id="1255" w:author="svcMRProcess" w:date="2018-09-08T11:03:00Z">
        <w:r>
          <w:tab/>
          <w:delText>(4)</w:delText>
        </w:r>
        <w:r>
          <w:tab/>
          <w:delText>The regulations may —</w:delText>
        </w:r>
      </w:del>
    </w:p>
    <w:p>
      <w:pPr>
        <w:pStyle w:val="Indenta"/>
        <w:spacing w:before="100"/>
        <w:rPr>
          <w:del w:id="1256" w:author="svcMRProcess" w:date="2018-09-08T11:03:00Z"/>
        </w:rPr>
      </w:pPr>
      <w:del w:id="1257" w:author="svcMRProcess" w:date="2018-09-08T11:03:00Z">
        <w:r>
          <w:tab/>
          <w:delText>(a)</w:delText>
        </w:r>
        <w:r>
          <w:tab/>
          <w:delText>provide for the manner and form in which an application may be made for the grant, renewal, or variation of a driver’s licence;</w:delText>
        </w:r>
      </w:del>
    </w:p>
    <w:p>
      <w:pPr>
        <w:pStyle w:val="Indenta"/>
        <w:spacing w:before="100"/>
        <w:rPr>
          <w:del w:id="1258" w:author="svcMRProcess" w:date="2018-09-08T11:03:00Z"/>
        </w:rPr>
      </w:pPr>
      <w:del w:id="1259" w:author="svcMRProcess" w:date="2018-09-08T11:03:00Z">
        <w:r>
          <w:tab/>
          <w:delText>(b)</w:delText>
        </w:r>
        <w:r>
          <w:tab/>
          <w:delText>require an applicant for the grant, renewal, or variation of a driver’s licence to produce information relevant to the application.</w:delText>
        </w:r>
      </w:del>
    </w:p>
    <w:p>
      <w:pPr>
        <w:pStyle w:val="Subsection"/>
        <w:rPr>
          <w:del w:id="1260" w:author="svcMRProcess" w:date="2018-09-08T11:03:00Z"/>
        </w:rPr>
      </w:pPr>
      <w:del w:id="1261" w:author="svcMRProcess" w:date="2018-09-08T11:03:00Z">
        <w:r>
          <w:tab/>
          <w:delText>(5)</w:delText>
        </w:r>
        <w:r>
          <w:tab/>
          <w:delText>The regulations may —</w:delText>
        </w:r>
      </w:del>
    </w:p>
    <w:p>
      <w:pPr>
        <w:pStyle w:val="Indenta"/>
        <w:spacing w:before="100"/>
        <w:rPr>
          <w:del w:id="1262" w:author="svcMRProcess" w:date="2018-09-08T11:03:00Z"/>
        </w:rPr>
      </w:pPr>
      <w:del w:id="1263" w:author="svcMRProcess" w:date="2018-09-08T11:03:00Z">
        <w:r>
          <w:tab/>
          <w:delText>(a)</w:delText>
        </w:r>
        <w:r>
          <w:tab/>
          <w:delText>provide for the grant or renewal of a driver’s licence and include provisions about refusal to grant or renew a driver’s licence;</w:delText>
        </w:r>
      </w:del>
    </w:p>
    <w:p>
      <w:pPr>
        <w:pStyle w:val="Indenta"/>
        <w:spacing w:before="100"/>
        <w:rPr>
          <w:del w:id="1264" w:author="svcMRProcess" w:date="2018-09-08T11:03:00Z"/>
        </w:rPr>
      </w:pPr>
      <w:del w:id="1265" w:author="svcMRProcess" w:date="2018-09-08T11:03:00Z">
        <w:r>
          <w:tab/>
          <w:delText>(b)</w:delText>
        </w:r>
        <w:r>
          <w:tab/>
          <w:delText>impose, or provide for the imposition of, conditions on a driver’s licence;</w:delText>
        </w:r>
      </w:del>
    </w:p>
    <w:p>
      <w:pPr>
        <w:pStyle w:val="Indenta"/>
        <w:keepNext/>
        <w:rPr>
          <w:del w:id="1266" w:author="svcMRProcess" w:date="2018-09-08T11:03:00Z"/>
        </w:rPr>
      </w:pPr>
      <w:del w:id="1267" w:author="svcMRProcess" w:date="2018-09-08T11:03:00Z">
        <w:r>
          <w:tab/>
          <w:delText>(c)</w:delText>
        </w:r>
        <w:r>
          <w:tab/>
          <w:delText>provide for the granting of a driver’s licence as a provisional licence for the purposes of this Act;</w:delText>
        </w:r>
      </w:del>
    </w:p>
    <w:p>
      <w:pPr>
        <w:pStyle w:val="Indenta"/>
        <w:rPr>
          <w:del w:id="1268" w:author="svcMRProcess" w:date="2018-09-08T11:03:00Z"/>
        </w:rPr>
      </w:pPr>
      <w:del w:id="1269" w:author="svcMRProcess" w:date="2018-09-08T11:03:00Z">
        <w:r>
          <w:tab/>
          <w:delText>(d)</w:delText>
        </w:r>
        <w:r>
          <w:tab/>
          <w:delText>fix the period for which a driver’s licence remains in force;</w:delText>
        </w:r>
      </w:del>
    </w:p>
    <w:p>
      <w:pPr>
        <w:pStyle w:val="Indenta"/>
        <w:rPr>
          <w:del w:id="1270" w:author="svcMRProcess" w:date="2018-09-08T11:03:00Z"/>
        </w:rPr>
      </w:pPr>
      <w:del w:id="1271" w:author="svcMRProcess" w:date="2018-09-08T11:03:00Z">
        <w:r>
          <w:tab/>
          <w:delText>(e)</w:delText>
        </w:r>
        <w:r>
          <w:tab/>
          <w:delText>include provisions about the disqualification of a person from holding or obtaining a driver’s licence and the surrender, cancellation, variation or suspension of a driver’s licence;</w:delText>
        </w:r>
      </w:del>
    </w:p>
    <w:p>
      <w:pPr>
        <w:pStyle w:val="Indenta"/>
        <w:rPr>
          <w:del w:id="1272" w:author="svcMRProcess" w:date="2018-09-08T11:03:00Z"/>
        </w:rPr>
      </w:pPr>
      <w:del w:id="1273" w:author="svcMRProcess" w:date="2018-09-08T11:03:00Z">
        <w:r>
          <w:tab/>
          <w:delText>(f)</w:delText>
        </w:r>
        <w:r>
          <w:tab/>
          <w:delText>provide for the issue of a driver’s licence document to a person who has a driver’s licence;</w:delText>
        </w:r>
      </w:del>
    </w:p>
    <w:p>
      <w:pPr>
        <w:pStyle w:val="Indenta"/>
        <w:rPr>
          <w:del w:id="1274" w:author="svcMRProcess" w:date="2018-09-08T11:03:00Z"/>
        </w:rPr>
      </w:pPr>
      <w:del w:id="1275" w:author="svcMRProcess" w:date="2018-09-08T11:03:00Z">
        <w:r>
          <w:tab/>
          <w:delText>(g)</w:delText>
        </w:r>
        <w:r>
          <w:tab/>
          <w:delText>provide for —</w:delText>
        </w:r>
      </w:del>
    </w:p>
    <w:p>
      <w:pPr>
        <w:pStyle w:val="Indenti"/>
        <w:rPr>
          <w:del w:id="1276" w:author="svcMRProcess" w:date="2018-09-08T11:03:00Z"/>
        </w:rPr>
      </w:pPr>
      <w:del w:id="1277" w:author="svcMRProcess" w:date="2018-09-08T11:03:00Z">
        <w:r>
          <w:tab/>
          <w:delText>(i)</w:delText>
        </w:r>
        <w:r>
          <w:tab/>
          <w:delText>what is to be authorised by a licence that, before an amendment to the regulations, operated by reference to a vehicle classification that no longer exists; and</w:delText>
        </w:r>
      </w:del>
    </w:p>
    <w:p>
      <w:pPr>
        <w:pStyle w:val="Indenti"/>
        <w:rPr>
          <w:del w:id="1278" w:author="svcMRProcess" w:date="2018-09-08T11:03:00Z"/>
        </w:rPr>
      </w:pPr>
      <w:del w:id="1279" w:author="svcMRProcess" w:date="2018-09-08T11:03:00Z">
        <w:r>
          <w:tab/>
          <w:delText>(ii)</w:delText>
        </w:r>
        <w:r>
          <w:tab/>
          <w:delText>an expedited means for the licence holder to obtain a licence authorising anything that was formerly authorised by the licence but, because of the amendment, has ceased to be authorised;</w:delText>
        </w:r>
      </w:del>
    </w:p>
    <w:p>
      <w:pPr>
        <w:pStyle w:val="Indenta"/>
        <w:rPr>
          <w:del w:id="1280" w:author="svcMRProcess" w:date="2018-09-08T11:03:00Z"/>
        </w:rPr>
      </w:pPr>
      <w:del w:id="1281" w:author="svcMRProcess" w:date="2018-09-08T11:03:00Z">
        <w:r>
          <w:tab/>
          <w:delText>(h)</w:delText>
        </w:r>
        <w:r>
          <w:tab/>
          <w:delText>prescribe circumstances in which a driver’s licence document has to be returned to the Director General and prescribe how it is to be returned;</w:delText>
        </w:r>
      </w:del>
    </w:p>
    <w:p>
      <w:pPr>
        <w:pStyle w:val="Indenta"/>
        <w:rPr>
          <w:del w:id="1282" w:author="svcMRProcess" w:date="2018-09-08T11:03:00Z"/>
        </w:rPr>
      </w:pPr>
      <w:del w:id="1283" w:author="svcMRProcess" w:date="2018-09-08T11:03:00Z">
        <w:r>
          <w:tab/>
          <w:delText>(i)</w:delText>
        </w:r>
        <w:r>
          <w:tab/>
          <w:delText>create offences involving the alteration, destruction, or misuse of a driver’s licence document.</w:delText>
        </w:r>
      </w:del>
    </w:p>
    <w:p>
      <w:pPr>
        <w:pStyle w:val="Subsection"/>
        <w:rPr>
          <w:del w:id="1284" w:author="svcMRProcess" w:date="2018-09-08T11:03:00Z"/>
        </w:rPr>
      </w:pPr>
      <w:del w:id="1285" w:author="svcMRProcess" w:date="2018-09-08T11:03:00Z">
        <w:r>
          <w:tab/>
          <w:delText>(6)</w:delText>
        </w:r>
        <w:r>
          <w:tab/>
          <w:delText>The regulations may —</w:delText>
        </w:r>
      </w:del>
    </w:p>
    <w:p>
      <w:pPr>
        <w:pStyle w:val="Ednotepara"/>
        <w:rPr>
          <w:del w:id="1286" w:author="svcMRProcess" w:date="2018-09-08T11:03:00Z"/>
        </w:rPr>
      </w:pPr>
      <w:del w:id="1287" w:author="svcMRProcess" w:date="2018-09-08T11:03:00Z">
        <w:r>
          <w:tab/>
          <w:delText>[(a)</w:delText>
        </w:r>
        <w:r>
          <w:tab/>
          <w:delText>deleted]</w:delText>
        </w:r>
      </w:del>
    </w:p>
    <w:p>
      <w:pPr>
        <w:pStyle w:val="Indenta"/>
        <w:rPr>
          <w:del w:id="1288" w:author="svcMRProcess" w:date="2018-09-08T11:03:00Z"/>
        </w:rPr>
      </w:pPr>
      <w:del w:id="1289" w:author="svcMRProcess" w:date="2018-09-08T11:03:00Z">
        <w:r>
          <w:tab/>
          <w:delText>(b)</w:delText>
        </w:r>
        <w:r>
          <w:tab/>
          <w:delText>relieve any driver described in the regulations from the requirement to comply with this Part, or a specified provision of this Part or the regulations.</w:delText>
        </w:r>
      </w:del>
    </w:p>
    <w:p>
      <w:pPr>
        <w:pStyle w:val="Footnotesection"/>
        <w:rPr>
          <w:del w:id="1290" w:author="svcMRProcess" w:date="2018-09-08T11:03:00Z"/>
        </w:rPr>
      </w:pPr>
      <w:del w:id="1291" w:author="svcMRProcess" w:date="2018-09-08T11:03:00Z">
        <w:r>
          <w:tab/>
          <w:delText>[Section 42 inserted by No. 54 of 2006 s. 6; amended by No. 18 of 2011 s. 7.]</w:delText>
        </w:r>
      </w:del>
    </w:p>
    <w:p>
      <w:pPr>
        <w:pStyle w:val="Heading5"/>
        <w:keepLines w:val="0"/>
        <w:spacing w:before="400"/>
        <w:rPr>
          <w:del w:id="1292" w:author="svcMRProcess" w:date="2018-09-08T11:03:00Z"/>
        </w:rPr>
      </w:pPr>
      <w:bookmarkStart w:id="1293" w:name="_Toc415755647"/>
      <w:del w:id="1294" w:author="svcMRProcess" w:date="2018-09-08T11:03:00Z">
        <w:r>
          <w:rPr>
            <w:rStyle w:val="CharSectno"/>
          </w:rPr>
          <w:delText>42A</w:delText>
        </w:r>
        <w:r>
          <w:delText>.</w:delText>
        </w:r>
        <w:r>
          <w:tab/>
          <w:delText>Director General’s licensing functions</w:delText>
        </w:r>
        <w:bookmarkEnd w:id="1293"/>
      </w:del>
    </w:p>
    <w:p>
      <w:pPr>
        <w:pStyle w:val="Subsection"/>
        <w:rPr>
          <w:del w:id="1295" w:author="svcMRProcess" w:date="2018-09-08T11:03:00Z"/>
        </w:rPr>
      </w:pPr>
      <w:del w:id="1296" w:author="svcMRProcess" w:date="2018-09-08T11:03:00Z">
        <w:r>
          <w:tab/>
        </w:r>
        <w:r>
          <w:tab/>
          <w:delText>It is a function of the Director General to administer the driver licensing scheme under this Part.</w:delText>
        </w:r>
      </w:del>
    </w:p>
    <w:p>
      <w:pPr>
        <w:pStyle w:val="Footnotesection"/>
        <w:rPr>
          <w:del w:id="1297" w:author="svcMRProcess" w:date="2018-09-08T11:03:00Z"/>
        </w:rPr>
      </w:pPr>
      <w:del w:id="1298" w:author="svcMRProcess" w:date="2018-09-08T11:03:00Z">
        <w:r>
          <w:tab/>
          <w:delText>[Section 42A inserted by No. 54 of 2006 s. 6.]</w:delText>
        </w:r>
      </w:del>
    </w:p>
    <w:p>
      <w:pPr>
        <w:pStyle w:val="Heading5"/>
        <w:rPr>
          <w:del w:id="1299" w:author="svcMRProcess" w:date="2018-09-08T11:03:00Z"/>
        </w:rPr>
      </w:pPr>
      <w:bookmarkStart w:id="1300" w:name="_Toc415755648"/>
      <w:del w:id="1301" w:author="svcMRProcess" w:date="2018-09-08T11:03:00Z">
        <w:r>
          <w:rPr>
            <w:rStyle w:val="CharSectno"/>
          </w:rPr>
          <w:delText>42B</w:delText>
        </w:r>
        <w:r>
          <w:delText>.</w:delText>
        </w:r>
        <w:r>
          <w:tab/>
          <w:delText>Certain licences authorise driving as if under learner’s permit</w:delText>
        </w:r>
        <w:bookmarkEnd w:id="1300"/>
      </w:del>
    </w:p>
    <w:p>
      <w:pPr>
        <w:pStyle w:val="Subsection"/>
        <w:rPr>
          <w:del w:id="1302" w:author="svcMRProcess" w:date="2018-09-08T11:03:00Z"/>
        </w:rPr>
      </w:pPr>
      <w:del w:id="1303" w:author="svcMRProcess" w:date="2018-09-08T11:03:00Z">
        <w:r>
          <w:tab/>
          <w:delText>(1)</w:delText>
        </w:r>
        <w:r>
          <w:tab/>
          <w:delText>The holder of an Australian driver licence may drive a vehicle on a road even though —</w:delText>
        </w:r>
      </w:del>
    </w:p>
    <w:p>
      <w:pPr>
        <w:pStyle w:val="Indenta"/>
        <w:rPr>
          <w:del w:id="1304" w:author="svcMRProcess" w:date="2018-09-08T11:03:00Z"/>
        </w:rPr>
      </w:pPr>
      <w:del w:id="1305" w:author="svcMRProcess" w:date="2018-09-08T11:03:00Z">
        <w:r>
          <w:tab/>
          <w:delText>(a)</w:delText>
        </w:r>
        <w:r>
          <w:tab/>
          <w:delText>that licence is not sufficient authorisation to do so; and</w:delText>
        </w:r>
      </w:del>
    </w:p>
    <w:p>
      <w:pPr>
        <w:pStyle w:val="Indenta"/>
        <w:rPr>
          <w:del w:id="1306" w:author="svcMRProcess" w:date="2018-09-08T11:03:00Z"/>
        </w:rPr>
      </w:pPr>
      <w:del w:id="1307" w:author="svcMRProcess" w:date="2018-09-08T11:03:00Z">
        <w:r>
          <w:tab/>
          <w:delText>(b)</w:delText>
        </w:r>
        <w:r>
          <w:tab/>
          <w:delText>the person does not hold a learner’s permit authorising the person to do so,</w:delText>
        </w:r>
      </w:del>
    </w:p>
    <w:p>
      <w:pPr>
        <w:pStyle w:val="Subsection"/>
        <w:rPr>
          <w:del w:id="1308" w:author="svcMRProcess" w:date="2018-09-08T11:03:00Z"/>
        </w:rPr>
      </w:pPr>
      <w:del w:id="1309" w:author="svcMRProcess" w:date="2018-09-08T11:03:00Z">
        <w:r>
          <w:tab/>
        </w:r>
        <w:r>
          <w:tab/>
          <w:delText>if the regulations specify a licence of that description as authorising that driving to the same extent as if the person held the appropriate learner’s permit.</w:delText>
        </w:r>
      </w:del>
    </w:p>
    <w:p>
      <w:pPr>
        <w:pStyle w:val="Subsection"/>
        <w:rPr>
          <w:del w:id="1310" w:author="svcMRProcess" w:date="2018-09-08T11:03:00Z"/>
        </w:rPr>
      </w:pPr>
      <w:del w:id="1311" w:author="svcMRProcess" w:date="2018-09-08T11:03:00Z">
        <w:r>
          <w:tab/>
          <w:delText>(2)</w:delText>
        </w:r>
        <w:r>
          <w:tab/>
          <w:delText>This Act applies in respect of a person driving as authorised by this section as if the person held a learner’s permit authorising that driving.</w:delText>
        </w:r>
      </w:del>
    </w:p>
    <w:p>
      <w:pPr>
        <w:pStyle w:val="Footnotesection"/>
        <w:rPr>
          <w:del w:id="1312" w:author="svcMRProcess" w:date="2018-09-08T11:03:00Z"/>
        </w:rPr>
      </w:pPr>
      <w:del w:id="1313" w:author="svcMRProcess" w:date="2018-09-08T11:03:00Z">
        <w:r>
          <w:tab/>
          <w:delText>[Section 42B inserted by No. 54 of 2006 s. 6.]</w:delText>
        </w:r>
      </w:del>
    </w:p>
    <w:p>
      <w:pPr>
        <w:pStyle w:val="Heading5"/>
        <w:rPr>
          <w:del w:id="1314" w:author="svcMRProcess" w:date="2018-09-08T11:03:00Z"/>
        </w:rPr>
      </w:pPr>
      <w:bookmarkStart w:id="1315" w:name="_Toc415755649"/>
      <w:del w:id="1316" w:author="svcMRProcess" w:date="2018-09-08T11:03:00Z">
        <w:r>
          <w:rPr>
            <w:rStyle w:val="CharSectno"/>
          </w:rPr>
          <w:delText>42C</w:delText>
        </w:r>
        <w:r>
          <w:delText>.</w:delText>
        </w:r>
        <w:r>
          <w:tab/>
          <w:delText>Dishonestly obtained driver’s licence is void; possession of void licence, offence</w:delText>
        </w:r>
        <w:bookmarkEnd w:id="1315"/>
      </w:del>
    </w:p>
    <w:p>
      <w:pPr>
        <w:pStyle w:val="Subsection"/>
        <w:rPr>
          <w:del w:id="1317" w:author="svcMRProcess" w:date="2018-09-08T11:03:00Z"/>
        </w:rPr>
      </w:pPr>
      <w:del w:id="1318" w:author="svcMRProcess" w:date="2018-09-08T11:03:00Z">
        <w:r>
          <w:tab/>
          <w:delText>(1)</w:delText>
        </w:r>
        <w:r>
          <w:tab/>
          <w:delText>If a person commits an offence under section 97(2)(b) for the purpose of obtaining the grant, renewal, or variation of a driver’s licence, the driver’s licence is void from the time when the offence is committed.</w:delText>
        </w:r>
      </w:del>
    </w:p>
    <w:p>
      <w:pPr>
        <w:pStyle w:val="Subsection"/>
        <w:rPr>
          <w:del w:id="1319" w:author="svcMRProcess" w:date="2018-09-08T11:03:00Z"/>
        </w:rPr>
      </w:pPr>
      <w:del w:id="1320" w:author="svcMRProcess" w:date="2018-09-08T11:03:00Z">
        <w:r>
          <w:tab/>
          <w:delText>(2)</w:delText>
        </w:r>
        <w:r>
          <w:tab/>
          <w:delText>A person must not, without lawful authority or excuse, possess a driver’s licence document for a licence that is void because of subsection (1).</w:delText>
        </w:r>
      </w:del>
    </w:p>
    <w:p>
      <w:pPr>
        <w:pStyle w:val="Penstart"/>
        <w:rPr>
          <w:del w:id="1321" w:author="svcMRProcess" w:date="2018-09-08T11:03:00Z"/>
        </w:rPr>
      </w:pPr>
      <w:del w:id="1322" w:author="svcMRProcess" w:date="2018-09-08T11:03:00Z">
        <w:r>
          <w:tab/>
          <w:delText>Penalty: 32 PU.</w:delText>
        </w:r>
      </w:del>
    </w:p>
    <w:p>
      <w:pPr>
        <w:pStyle w:val="Footnotesection"/>
        <w:rPr>
          <w:del w:id="1323" w:author="svcMRProcess" w:date="2018-09-08T11:03:00Z"/>
        </w:rPr>
      </w:pPr>
      <w:del w:id="1324" w:author="svcMRProcess" w:date="2018-09-08T11:03:00Z">
        <w:r>
          <w:tab/>
          <w:delText>[Section 42C inserted by No. 54 of 2006 s. 6; amended by No. 14 of 2011 s. 4.]</w:delText>
        </w:r>
      </w:del>
    </w:p>
    <w:p>
      <w:pPr>
        <w:pStyle w:val="Heading5"/>
        <w:rPr>
          <w:del w:id="1325" w:author="svcMRProcess" w:date="2018-09-08T11:03:00Z"/>
        </w:rPr>
      </w:pPr>
      <w:bookmarkStart w:id="1326" w:name="_Toc415755650"/>
      <w:del w:id="1327" w:author="svcMRProcess" w:date="2018-09-08T11:03:00Z">
        <w:r>
          <w:rPr>
            <w:rStyle w:val="CharSectno"/>
          </w:rPr>
          <w:delText>42D</w:delText>
        </w:r>
        <w:r>
          <w:delText>.</w:delText>
        </w:r>
        <w:r>
          <w:tab/>
          <w:delText>Driver’s licence not to be granted etc. in some cases</w:delText>
        </w:r>
        <w:bookmarkEnd w:id="1326"/>
      </w:del>
    </w:p>
    <w:p>
      <w:pPr>
        <w:pStyle w:val="Subsection"/>
        <w:rPr>
          <w:del w:id="1328" w:author="svcMRProcess" w:date="2018-09-08T11:03:00Z"/>
        </w:rPr>
      </w:pPr>
      <w:del w:id="1329" w:author="svcMRProcess" w:date="2018-09-08T11:03:00Z">
        <w:r>
          <w:tab/>
          <w:delText>(1)</w:delText>
        </w:r>
        <w:r>
          <w:tab/>
          <w:delText>Except as allowed by subsection (2) or in a case described in subsection (4), the Director General cannot grant a driver’s licence to a person unless —</w:delText>
        </w:r>
      </w:del>
    </w:p>
    <w:p>
      <w:pPr>
        <w:pStyle w:val="Indenta"/>
        <w:rPr>
          <w:del w:id="1330" w:author="svcMRProcess" w:date="2018-09-08T11:03:00Z"/>
        </w:rPr>
      </w:pPr>
      <w:del w:id="1331" w:author="svcMRProcess" w:date="2018-09-08T11:03:00Z">
        <w:r>
          <w:tab/>
          <w:delText>(a)</w:delText>
        </w:r>
        <w:r>
          <w:tab/>
          <w:delText xml:space="preserve">the Director General — </w:delText>
        </w:r>
      </w:del>
    </w:p>
    <w:p>
      <w:pPr>
        <w:pStyle w:val="Indenti"/>
        <w:rPr>
          <w:del w:id="1332" w:author="svcMRProcess" w:date="2018-09-08T11:03:00Z"/>
        </w:rPr>
      </w:pPr>
      <w:del w:id="1333" w:author="svcMRProcess" w:date="2018-09-08T11:03:00Z">
        <w:r>
          <w:tab/>
          <w:delText>(i)</w:delText>
        </w:r>
        <w:r>
          <w:tab/>
          <w:delText>is satisfied that the person usually resides in this State; or</w:delText>
        </w:r>
      </w:del>
    </w:p>
    <w:p>
      <w:pPr>
        <w:pStyle w:val="Indenti"/>
        <w:rPr>
          <w:del w:id="1334" w:author="svcMRProcess" w:date="2018-09-08T11:03:00Z"/>
        </w:rPr>
      </w:pPr>
      <w:del w:id="1335" w:author="svcMRProcess" w:date="2018-09-08T11:03:00Z">
        <w:r>
          <w:tab/>
          <w:delText>(ii)</w:delText>
        </w:r>
        <w:r>
          <w:tab/>
          <w:delText>is satisfied that the person does not usually reside in any other jurisdiction and does not hold, and has never held, an Australian driver licence granted under the law of another jurisdiction;</w:delText>
        </w:r>
      </w:del>
    </w:p>
    <w:p>
      <w:pPr>
        <w:pStyle w:val="Indenta"/>
        <w:rPr>
          <w:del w:id="1336" w:author="svcMRProcess" w:date="2018-09-08T11:03:00Z"/>
        </w:rPr>
      </w:pPr>
      <w:del w:id="1337" w:author="svcMRProcess" w:date="2018-09-08T11:03:00Z">
        <w:r>
          <w:tab/>
        </w:r>
        <w:r>
          <w:tab/>
          <w:delText>and</w:delText>
        </w:r>
      </w:del>
    </w:p>
    <w:p>
      <w:pPr>
        <w:pStyle w:val="Indenta"/>
        <w:rPr>
          <w:del w:id="1338" w:author="svcMRProcess" w:date="2018-09-08T11:03:00Z"/>
        </w:rPr>
      </w:pPr>
      <w:del w:id="1339" w:author="svcMRProcess" w:date="2018-09-08T11:03:00Z">
        <w:r>
          <w:tab/>
          <w:delText>(b)</w:delText>
        </w:r>
        <w:r>
          <w:tab/>
          <w:delText>if the person has held —</w:delText>
        </w:r>
      </w:del>
    </w:p>
    <w:p>
      <w:pPr>
        <w:pStyle w:val="Indenti"/>
        <w:rPr>
          <w:del w:id="1340" w:author="svcMRProcess" w:date="2018-09-08T11:03:00Z"/>
        </w:rPr>
      </w:pPr>
      <w:del w:id="1341" w:author="svcMRProcess" w:date="2018-09-08T11:03:00Z">
        <w:r>
          <w:tab/>
          <w:delText>(i)</w:delText>
        </w:r>
        <w:r>
          <w:tab/>
          <w:delText>any Australian driver licence; or</w:delText>
        </w:r>
      </w:del>
    </w:p>
    <w:p>
      <w:pPr>
        <w:pStyle w:val="Indenti"/>
        <w:rPr>
          <w:del w:id="1342" w:author="svcMRProcess" w:date="2018-09-08T11:03:00Z"/>
        </w:rPr>
      </w:pPr>
      <w:del w:id="1343" w:author="svcMRProcess" w:date="2018-09-08T11:03:00Z">
        <w:r>
          <w:tab/>
          <w:delText>(ii)</w:delText>
        </w:r>
        <w:r>
          <w:tab/>
          <w:delText>any licence or authorisation to drive a motor vehicle granted to the person by an external licensing authority,</w:delText>
        </w:r>
      </w:del>
    </w:p>
    <w:p>
      <w:pPr>
        <w:pStyle w:val="Indenta"/>
        <w:rPr>
          <w:del w:id="1344" w:author="svcMRProcess" w:date="2018-09-08T11:03:00Z"/>
        </w:rPr>
      </w:pPr>
      <w:del w:id="1345" w:author="svcMRProcess" w:date="2018-09-08T11:03:00Z">
        <w:r>
          <w:tab/>
        </w:r>
        <w:r>
          <w:tab/>
          <w:delText>the person has ceased to hold the licence or authorisation and has notified the Director General, in a form approved by the Director General, of that fact.</w:delText>
        </w:r>
      </w:del>
    </w:p>
    <w:p>
      <w:pPr>
        <w:pStyle w:val="Subsection"/>
        <w:rPr>
          <w:del w:id="1346" w:author="svcMRProcess" w:date="2018-09-08T11:03:00Z"/>
        </w:rPr>
      </w:pPr>
      <w:del w:id="1347" w:author="svcMRProcess" w:date="2018-09-08T11:03:00Z">
        <w:r>
          <w:tab/>
          <w:delText>(2)</w:delText>
        </w:r>
        <w:r>
          <w:tab/>
          <w:delText>Despite subsection (1), the Director General may, in circumstances prescribed in the regulations, grant a driver’s licence to a person who still holds a licence or authorisation to drive a motor vehicle granted to the person by an external licensing authority.</w:delText>
        </w:r>
      </w:del>
    </w:p>
    <w:p>
      <w:pPr>
        <w:pStyle w:val="Subsection"/>
        <w:rPr>
          <w:del w:id="1348" w:author="svcMRProcess" w:date="2018-09-08T11:03:00Z"/>
        </w:rPr>
      </w:pPr>
      <w:del w:id="1349" w:author="svcMRProcess" w:date="2018-09-08T11:03:00Z">
        <w:r>
          <w:tab/>
          <w:delText>(3)</w:delText>
        </w:r>
        <w:r>
          <w:tab/>
          <w:delText>Except in a case described in subsection (4), the Director General cannot renew a person’s driver’s licence if the Director General —</w:delText>
        </w:r>
      </w:del>
    </w:p>
    <w:p>
      <w:pPr>
        <w:pStyle w:val="Indenta"/>
        <w:rPr>
          <w:del w:id="1350" w:author="svcMRProcess" w:date="2018-09-08T11:03:00Z"/>
        </w:rPr>
      </w:pPr>
      <w:del w:id="1351" w:author="svcMRProcess" w:date="2018-09-08T11:03:00Z">
        <w:r>
          <w:tab/>
          <w:delText>(a)</w:delText>
        </w:r>
        <w:r>
          <w:tab/>
          <w:delText>is no longer satisfied as section 42D(1)(a) would require if that paragraph applied; or</w:delText>
        </w:r>
      </w:del>
    </w:p>
    <w:p>
      <w:pPr>
        <w:pStyle w:val="Indenta"/>
        <w:rPr>
          <w:del w:id="1352" w:author="svcMRProcess" w:date="2018-09-08T11:03:00Z"/>
        </w:rPr>
      </w:pPr>
      <w:del w:id="1353" w:author="svcMRProcess" w:date="2018-09-08T11:03:00Z">
        <w:r>
          <w:tab/>
          <w:delText>(b)</w:delText>
        </w:r>
        <w:r>
          <w:tab/>
          <w:delText>is satisfied that the person has any other licence or authorisation because of which, if the person were seeking the grant rather than the renewal of the driver’s licence, subsection (1) would prevent the Director General from granting it.</w:delText>
        </w:r>
      </w:del>
    </w:p>
    <w:p>
      <w:pPr>
        <w:pStyle w:val="Subsection"/>
        <w:rPr>
          <w:del w:id="1354" w:author="svcMRProcess" w:date="2018-09-08T11:03:00Z"/>
        </w:rPr>
      </w:pPr>
      <w:del w:id="1355" w:author="svcMRProcess" w:date="2018-09-08T11:03:00Z">
        <w:r>
          <w:tab/>
          <w:delText>(4)</w:delText>
        </w:r>
        <w:r>
          <w:tab/>
          <w:delText xml:space="preserve">This section does not prevent the Director General from granting an extraordinary licence to a person or renewing a person’s extraordinary licence — </w:delText>
        </w:r>
      </w:del>
    </w:p>
    <w:p>
      <w:pPr>
        <w:pStyle w:val="Indenta"/>
        <w:rPr>
          <w:del w:id="1356" w:author="svcMRProcess" w:date="2018-09-08T11:03:00Z"/>
        </w:rPr>
      </w:pPr>
      <w:del w:id="1357" w:author="svcMRProcess" w:date="2018-09-08T11:03:00Z">
        <w:r>
          <w:tab/>
          <w:delText>(a)</w:delText>
        </w:r>
        <w:r>
          <w:tab/>
          <w:delText>even though the person may not usually reside in this State, and whether or not the person usually resides in any other jurisdiction; and</w:delText>
        </w:r>
      </w:del>
    </w:p>
    <w:p>
      <w:pPr>
        <w:pStyle w:val="Indenta"/>
        <w:rPr>
          <w:del w:id="1358" w:author="svcMRProcess" w:date="2018-09-08T11:03:00Z"/>
        </w:rPr>
      </w:pPr>
      <w:del w:id="1359" w:author="svcMRProcess" w:date="2018-09-08T11:03:00Z">
        <w:r>
          <w:tab/>
          <w:delText>(b)</w:delText>
        </w:r>
        <w:r>
          <w:tab/>
          <w:delText>even though the person may have a licence or authorisation referred to in subsection (1)(b).</w:delText>
        </w:r>
      </w:del>
    </w:p>
    <w:p>
      <w:pPr>
        <w:pStyle w:val="Subsection"/>
        <w:rPr>
          <w:del w:id="1360" w:author="svcMRProcess" w:date="2018-09-08T11:03:00Z"/>
        </w:rPr>
      </w:pPr>
      <w:del w:id="1361" w:author="svcMRProcess" w:date="2018-09-08T11:03:00Z">
        <w:r>
          <w:tab/>
          <w:delText>(5)</w:delText>
        </w:r>
        <w:r>
          <w:tab/>
          <w:delText>This section does not limit the circumstances in which the Director General may refuse to grant or renew a driver’s licence.</w:delText>
        </w:r>
      </w:del>
    </w:p>
    <w:p>
      <w:pPr>
        <w:pStyle w:val="Footnotesection"/>
        <w:rPr>
          <w:del w:id="1362" w:author="svcMRProcess" w:date="2018-09-08T11:03:00Z"/>
        </w:rPr>
      </w:pPr>
      <w:del w:id="1363" w:author="svcMRProcess" w:date="2018-09-08T11:03:00Z">
        <w:r>
          <w:tab/>
          <w:delText>[Section 42D inserted by No. 54 of 2006 s. 6.]</w:delText>
        </w:r>
      </w:del>
    </w:p>
    <w:p>
      <w:pPr>
        <w:pStyle w:val="Heading5"/>
        <w:rPr>
          <w:del w:id="1364" w:author="svcMRProcess" w:date="2018-09-08T11:03:00Z"/>
        </w:rPr>
      </w:pPr>
      <w:bookmarkStart w:id="1365" w:name="_Toc415755651"/>
      <w:del w:id="1366" w:author="svcMRProcess" w:date="2018-09-08T11:03:00Z">
        <w:r>
          <w:rPr>
            <w:rStyle w:val="CharSectno"/>
          </w:rPr>
          <w:delText>42E</w:delText>
        </w:r>
        <w:r>
          <w:delText>.</w:delText>
        </w:r>
        <w:r>
          <w:tab/>
          <w:delText>Identity etc. of applicant for driver’s licence, requirements as to etc.</w:delText>
        </w:r>
        <w:bookmarkEnd w:id="1365"/>
      </w:del>
    </w:p>
    <w:p>
      <w:pPr>
        <w:pStyle w:val="Subsection"/>
        <w:rPr>
          <w:del w:id="1367" w:author="svcMRProcess" w:date="2018-09-08T11:03:00Z"/>
        </w:rPr>
      </w:pPr>
      <w:del w:id="1368" w:author="svcMRProcess" w:date="2018-09-08T11:03:00Z">
        <w:r>
          <w:tab/>
          <w:delText>(1)</w:delText>
        </w:r>
        <w:r>
          <w:tab/>
          <w:delText>The Director General cannot grant or renew a driver’s licence until the applicant has provided, in support of the application, any evidence required by the regulations to establish the applicant’s identity and residential address in this State.</w:delText>
        </w:r>
      </w:del>
    </w:p>
    <w:p>
      <w:pPr>
        <w:pStyle w:val="Subsection"/>
        <w:rPr>
          <w:del w:id="1369" w:author="svcMRProcess" w:date="2018-09-08T11:03:00Z"/>
        </w:rPr>
      </w:pPr>
      <w:del w:id="1370" w:author="svcMRProcess" w:date="2018-09-08T11:03:00Z">
        <w:r>
          <w:tab/>
          <w:delText>(2)</w:delText>
        </w:r>
        <w:r>
          <w:tab/>
          <w:delText>Except as prescribed in the regulations, the Director General cannot grant or renew a driver’s licence unless the applicant has, at the time of the application or before, provided the Director General with —</w:delText>
        </w:r>
      </w:del>
    </w:p>
    <w:p>
      <w:pPr>
        <w:pStyle w:val="Indenta"/>
        <w:rPr>
          <w:del w:id="1371" w:author="svcMRProcess" w:date="2018-09-08T11:03:00Z"/>
        </w:rPr>
      </w:pPr>
      <w:del w:id="1372" w:author="svcMRProcess" w:date="2018-09-08T11:03:00Z">
        <w:r>
          <w:tab/>
          <w:delText>(a)</w:delText>
        </w:r>
        <w:r>
          <w:tab/>
          <w:delText>a photograph taken within 10 years of the application; and</w:delText>
        </w:r>
      </w:del>
    </w:p>
    <w:p>
      <w:pPr>
        <w:pStyle w:val="Indenta"/>
        <w:rPr>
          <w:del w:id="1373" w:author="svcMRProcess" w:date="2018-09-08T11:03:00Z"/>
        </w:rPr>
      </w:pPr>
      <w:del w:id="1374" w:author="svcMRProcess" w:date="2018-09-08T11:03:00Z">
        <w:r>
          <w:tab/>
          <w:delText>(b)</w:delText>
        </w:r>
        <w:r>
          <w:tab/>
          <w:delText>a signature made within 10 years of the application,</w:delText>
        </w:r>
      </w:del>
    </w:p>
    <w:p>
      <w:pPr>
        <w:pStyle w:val="Subsection"/>
        <w:rPr>
          <w:del w:id="1375" w:author="svcMRProcess" w:date="2018-09-08T11:03:00Z"/>
        </w:rPr>
      </w:pPr>
      <w:del w:id="1376" w:author="svcMRProcess" w:date="2018-09-08T11:03:00Z">
        <w:r>
          <w:tab/>
        </w:r>
        <w:r>
          <w:tab/>
          <w:delText>for use on the driver’s licence document.</w:delText>
        </w:r>
      </w:del>
    </w:p>
    <w:p>
      <w:pPr>
        <w:pStyle w:val="Subsection"/>
        <w:rPr>
          <w:del w:id="1377" w:author="svcMRProcess" w:date="2018-09-08T11:03:00Z"/>
        </w:rPr>
      </w:pPr>
      <w:del w:id="1378" w:author="svcMRProcess" w:date="2018-09-08T11:03:00Z">
        <w:r>
          <w:tab/>
          <w:delText>(3A)</w:delText>
        </w:r>
        <w:r>
          <w:tab/>
          <w:delText>Subsection (2) does not prevent the grant or renewal of a driver’s licence if the applicant has provided the Director General with a photograph and signature under section 43A within 10 years of the application.</w:delText>
        </w:r>
      </w:del>
    </w:p>
    <w:p>
      <w:pPr>
        <w:pStyle w:val="Subsection"/>
        <w:rPr>
          <w:del w:id="1379" w:author="svcMRProcess" w:date="2018-09-08T11:03:00Z"/>
        </w:rPr>
      </w:pPr>
      <w:del w:id="1380" w:author="svcMRProcess" w:date="2018-09-08T11:03:00Z">
        <w:r>
          <w:tab/>
          <w:delText>(3)</w:delText>
        </w:r>
        <w:r>
          <w:tab/>
          <w:delText>The photograph and signature are to be provided in a manner and form approved by the Director General.</w:delText>
        </w:r>
      </w:del>
    </w:p>
    <w:p>
      <w:pPr>
        <w:pStyle w:val="Subsection"/>
        <w:rPr>
          <w:del w:id="1381" w:author="svcMRProcess" w:date="2018-09-08T11:03:00Z"/>
        </w:rPr>
      </w:pPr>
      <w:del w:id="1382" w:author="svcMRProcess" w:date="2018-09-08T11:03:00Z">
        <w:r>
          <w:tab/>
          <w:delText>(4)</w:delText>
        </w:r>
        <w:r>
          <w:tab/>
          <w:delText>The Director General is to ensure that any photograph or signature provided under this section is destroyed if it, or a copy of it, has not been used on a driver’s licence document for a driver’s licence granted or renewed in the preceding 10 years.</w:delText>
        </w:r>
      </w:del>
    </w:p>
    <w:p>
      <w:pPr>
        <w:pStyle w:val="Subsection"/>
        <w:rPr>
          <w:del w:id="1383" w:author="svcMRProcess" w:date="2018-09-08T11:03:00Z"/>
        </w:rPr>
      </w:pPr>
      <w:del w:id="1384" w:author="svcMRProcess" w:date="2018-09-08T11:03:00Z">
        <w:r>
          <w:tab/>
          <w:delText>(5)</w:delText>
        </w:r>
        <w:r>
          <w:tab/>
          <w:delText>A person who, other than for the purposes of this Part, possesses a photograph or signature provided under this section that is not on a driver’s licence document commits an offence.</w:delText>
        </w:r>
      </w:del>
    </w:p>
    <w:p>
      <w:pPr>
        <w:pStyle w:val="Penstart"/>
        <w:rPr>
          <w:del w:id="1385" w:author="svcMRProcess" w:date="2018-09-08T11:03:00Z"/>
        </w:rPr>
      </w:pPr>
      <w:del w:id="1386" w:author="svcMRProcess" w:date="2018-09-08T11:03:00Z">
        <w:r>
          <w:tab/>
          <w:delText>Penalty: Imprisonment for 2 years.</w:delText>
        </w:r>
      </w:del>
    </w:p>
    <w:p>
      <w:pPr>
        <w:pStyle w:val="Subsection"/>
        <w:rPr>
          <w:del w:id="1387" w:author="svcMRProcess" w:date="2018-09-08T11:03:00Z"/>
        </w:rPr>
      </w:pPr>
      <w:del w:id="1388" w:author="svcMRProcess" w:date="2018-09-08T11:03:00Z">
        <w:r>
          <w:tab/>
          <w:delText>(6A)</w:delText>
        </w:r>
        <w:r>
          <w:tab/>
          <w:delText>Subsection (5) does not apply to a person who possesses a photograph provided under this section as a result of its disclosure under Division 4A.</w:delText>
        </w:r>
      </w:del>
    </w:p>
    <w:p>
      <w:pPr>
        <w:pStyle w:val="Subsection"/>
        <w:rPr>
          <w:del w:id="1389" w:author="svcMRProcess" w:date="2018-09-08T11:03:00Z"/>
        </w:rPr>
      </w:pPr>
      <w:del w:id="1390" w:author="svcMRProcess" w:date="2018-09-08T11:03:00Z">
        <w:r>
          <w:tab/>
          <w:delText>(6)</w:delText>
        </w:r>
        <w:r>
          <w:tab/>
          <w:delText>A person employed or engaged in connection with any aspect of the production of driver’s licence documents or otherwise concerned in the administration of this Part, who, otherwise than in the administration of this Part —</w:delText>
        </w:r>
      </w:del>
    </w:p>
    <w:p>
      <w:pPr>
        <w:pStyle w:val="Indenta"/>
        <w:spacing w:before="60"/>
        <w:rPr>
          <w:del w:id="1391" w:author="svcMRProcess" w:date="2018-09-08T11:03:00Z"/>
        </w:rPr>
      </w:pPr>
      <w:del w:id="1392" w:author="svcMRProcess" w:date="2018-09-08T11:03:00Z">
        <w:r>
          <w:tab/>
          <w:delText>(a)</w:delText>
        </w:r>
        <w:r>
          <w:tab/>
          <w:delText>reproduces, by any means, a photograph or signature provided under this section; or</w:delText>
        </w:r>
      </w:del>
    </w:p>
    <w:p>
      <w:pPr>
        <w:pStyle w:val="Indenta"/>
        <w:spacing w:before="60"/>
        <w:rPr>
          <w:del w:id="1393" w:author="svcMRProcess" w:date="2018-09-08T11:03:00Z"/>
        </w:rPr>
      </w:pPr>
      <w:del w:id="1394" w:author="svcMRProcess" w:date="2018-09-08T11:03:00Z">
        <w:r>
          <w:tab/>
          <w:delText>(b)</w:delText>
        </w:r>
        <w:r>
          <w:tab/>
          <w:delText>causes or permits another person to do so,</w:delText>
        </w:r>
      </w:del>
    </w:p>
    <w:p>
      <w:pPr>
        <w:pStyle w:val="Subsection"/>
        <w:spacing w:before="80"/>
        <w:rPr>
          <w:del w:id="1395" w:author="svcMRProcess" w:date="2018-09-08T11:03:00Z"/>
        </w:rPr>
      </w:pPr>
      <w:del w:id="1396" w:author="svcMRProcess" w:date="2018-09-08T11:03:00Z">
        <w:r>
          <w:tab/>
        </w:r>
        <w:r>
          <w:tab/>
          <w:delText>commits an offence.</w:delText>
        </w:r>
      </w:del>
    </w:p>
    <w:p>
      <w:pPr>
        <w:pStyle w:val="Penstart"/>
        <w:rPr>
          <w:del w:id="1397" w:author="svcMRProcess" w:date="2018-09-08T11:03:00Z"/>
        </w:rPr>
      </w:pPr>
      <w:del w:id="1398" w:author="svcMRProcess" w:date="2018-09-08T11:03:00Z">
        <w:r>
          <w:tab/>
          <w:delText>Penalty: Imprisonment for 2 years.</w:delText>
        </w:r>
      </w:del>
    </w:p>
    <w:p>
      <w:pPr>
        <w:pStyle w:val="Subsection"/>
        <w:rPr>
          <w:del w:id="1399" w:author="svcMRProcess" w:date="2018-09-08T11:03:00Z"/>
        </w:rPr>
      </w:pPr>
      <w:del w:id="1400" w:author="svcMRProcess" w:date="2018-09-08T11:03:00Z">
        <w:r>
          <w:tab/>
          <w:delText>(7)</w:delText>
        </w:r>
        <w:r>
          <w:tab/>
          <w:delText>In this section —</w:delText>
        </w:r>
      </w:del>
    </w:p>
    <w:p>
      <w:pPr>
        <w:pStyle w:val="Defstart"/>
        <w:rPr>
          <w:del w:id="1401" w:author="svcMRProcess" w:date="2018-09-08T11:03:00Z"/>
        </w:rPr>
      </w:pPr>
      <w:del w:id="1402" w:author="svcMRProcess" w:date="2018-09-08T11:03:00Z">
        <w:r>
          <w:tab/>
        </w:r>
        <w:r>
          <w:rPr>
            <w:rStyle w:val="CharDefText"/>
          </w:rPr>
          <w:delText>destroyed</w:delText>
        </w:r>
        <w:r>
          <w:delText xml:space="preserve"> includes damaged so as to be unusable;</w:delText>
        </w:r>
      </w:del>
    </w:p>
    <w:p>
      <w:pPr>
        <w:pStyle w:val="Defstart"/>
        <w:rPr>
          <w:del w:id="1403" w:author="svcMRProcess" w:date="2018-09-08T11:03:00Z"/>
        </w:rPr>
      </w:pPr>
      <w:del w:id="1404" w:author="svcMRProcess" w:date="2018-09-08T11:03:00Z">
        <w:r>
          <w:tab/>
        </w:r>
        <w:r>
          <w:rPr>
            <w:rStyle w:val="CharDefText"/>
          </w:rPr>
          <w:delText>photograph</w:delText>
        </w:r>
        <w:r>
          <w:delText xml:space="preserve"> includes a negative or an image stored electronically.</w:delText>
        </w:r>
      </w:del>
    </w:p>
    <w:p>
      <w:pPr>
        <w:pStyle w:val="Footnotesection"/>
        <w:spacing w:before="100"/>
        <w:rPr>
          <w:del w:id="1405" w:author="svcMRProcess" w:date="2018-09-08T11:03:00Z"/>
        </w:rPr>
      </w:pPr>
      <w:del w:id="1406" w:author="svcMRProcess" w:date="2018-09-08T11:03:00Z">
        <w:r>
          <w:tab/>
          <w:delText>[Section 42E inserted by No. 54 of 2006 s. 6; amended by No. 18 of 2011 s. 8.]</w:delText>
        </w:r>
      </w:del>
    </w:p>
    <w:p>
      <w:pPr>
        <w:pStyle w:val="Heading3"/>
        <w:keepLines/>
        <w:rPr>
          <w:del w:id="1407" w:author="svcMRProcess" w:date="2018-09-08T11:03:00Z"/>
        </w:rPr>
      </w:pPr>
      <w:bookmarkStart w:id="1408" w:name="_Toc392245079"/>
      <w:bookmarkStart w:id="1409" w:name="_Toc392504764"/>
      <w:bookmarkStart w:id="1410" w:name="_Toc397951344"/>
      <w:bookmarkStart w:id="1411" w:name="_Toc397956639"/>
      <w:bookmarkStart w:id="1412" w:name="_Toc413149756"/>
      <w:bookmarkStart w:id="1413" w:name="_Toc413159230"/>
      <w:bookmarkStart w:id="1414" w:name="_Toc415752966"/>
      <w:bookmarkStart w:id="1415" w:name="_Toc415755652"/>
      <w:del w:id="1416" w:author="svcMRProcess" w:date="2018-09-08T11:03:00Z">
        <w:r>
          <w:rPr>
            <w:rStyle w:val="CharDivNo"/>
          </w:rPr>
          <w:delText>Division 3</w:delText>
        </w:r>
        <w:r>
          <w:delText xml:space="preserve"> — </w:delText>
        </w:r>
        <w:r>
          <w:rPr>
            <w:rStyle w:val="CharDivText"/>
          </w:rPr>
          <w:delText>Learner’s permit</w:delText>
        </w:r>
        <w:bookmarkEnd w:id="1408"/>
        <w:bookmarkEnd w:id="1409"/>
        <w:bookmarkEnd w:id="1410"/>
        <w:bookmarkEnd w:id="1411"/>
        <w:bookmarkEnd w:id="1412"/>
        <w:bookmarkEnd w:id="1413"/>
        <w:bookmarkEnd w:id="1414"/>
        <w:bookmarkEnd w:id="1415"/>
      </w:del>
    </w:p>
    <w:p>
      <w:pPr>
        <w:pStyle w:val="Footnoteheading"/>
        <w:keepNext/>
        <w:keepLines/>
        <w:rPr>
          <w:del w:id="1417" w:author="svcMRProcess" w:date="2018-09-08T11:03:00Z"/>
        </w:rPr>
      </w:pPr>
      <w:del w:id="1418" w:author="svcMRProcess" w:date="2018-09-08T11:03:00Z">
        <w:r>
          <w:tab/>
          <w:delText>[Heading inserted by No. 54 of 2006 s. 6.]</w:delText>
        </w:r>
      </w:del>
    </w:p>
    <w:p>
      <w:pPr>
        <w:pStyle w:val="Heading5"/>
        <w:rPr>
          <w:del w:id="1419" w:author="svcMRProcess" w:date="2018-09-08T11:03:00Z"/>
        </w:rPr>
      </w:pPr>
      <w:bookmarkStart w:id="1420" w:name="_Toc415755653"/>
      <w:del w:id="1421" w:author="svcMRProcess" w:date="2018-09-08T11:03:00Z">
        <w:r>
          <w:rPr>
            <w:rStyle w:val="CharSectno"/>
          </w:rPr>
          <w:delText>43</w:delText>
        </w:r>
        <w:r>
          <w:delText>.</w:delText>
        </w:r>
        <w:r>
          <w:tab/>
          <w:delText>Learner’s permit, issue and effect of etc.</w:delText>
        </w:r>
        <w:bookmarkEnd w:id="1420"/>
      </w:del>
    </w:p>
    <w:p>
      <w:pPr>
        <w:pStyle w:val="Subsection"/>
        <w:rPr>
          <w:del w:id="1422" w:author="svcMRProcess" w:date="2018-09-08T11:03:00Z"/>
        </w:rPr>
      </w:pPr>
      <w:del w:id="1423" w:author="svcMRProcess" w:date="2018-09-08T11:03:00Z">
        <w:r>
          <w:tab/>
          <w:delText>(1)</w:delText>
        </w:r>
        <w:r>
          <w:tab/>
          <w:delText>The Director General may issue to a person a learner’s permit authorising the person to drive a motor vehicle on a road solely for the purpose of learning to drive it.</w:delText>
        </w:r>
      </w:del>
    </w:p>
    <w:p>
      <w:pPr>
        <w:pStyle w:val="Subsection"/>
        <w:rPr>
          <w:del w:id="1424" w:author="svcMRProcess" w:date="2018-09-08T11:03:00Z"/>
        </w:rPr>
      </w:pPr>
      <w:del w:id="1425" w:author="svcMRProcess" w:date="2018-09-08T11:03:00Z">
        <w:r>
          <w:tab/>
          <w:delText>(2)</w:delText>
        </w:r>
        <w:r>
          <w:tab/>
          <w:delText>The permit does not authorise driving except in the course of driving instruction by —</w:delText>
        </w:r>
      </w:del>
    </w:p>
    <w:p>
      <w:pPr>
        <w:pStyle w:val="Indenta"/>
        <w:rPr>
          <w:del w:id="1426" w:author="svcMRProcess" w:date="2018-09-08T11:03:00Z"/>
        </w:rPr>
      </w:pPr>
      <w:del w:id="1427" w:author="svcMRProcess" w:date="2018-09-08T11:03:00Z">
        <w:r>
          <w:tab/>
          <w:delText>(a)</w:delText>
        </w:r>
        <w:r>
          <w:tab/>
          <w:delText xml:space="preserve">the holder of a licence issued under the </w:delText>
        </w:r>
        <w:r>
          <w:rPr>
            <w:i/>
          </w:rPr>
          <w:delText>Motor Vehicle Drivers Instructors Act 1963</w:delText>
        </w:r>
        <w:r>
          <w:delText>; or</w:delText>
        </w:r>
      </w:del>
    </w:p>
    <w:p>
      <w:pPr>
        <w:pStyle w:val="Indenta"/>
        <w:rPr>
          <w:del w:id="1428" w:author="svcMRProcess" w:date="2018-09-08T11:03:00Z"/>
        </w:rPr>
      </w:pPr>
      <w:del w:id="1429" w:author="svcMRProcess" w:date="2018-09-08T11:03:00Z">
        <w:r>
          <w:tab/>
          <w:delText>(b)</w:delText>
        </w:r>
        <w:r>
          <w:tab/>
          <w:delText>anyone else prescribed in the regulations.</w:delText>
        </w:r>
      </w:del>
    </w:p>
    <w:p>
      <w:pPr>
        <w:pStyle w:val="Subsection"/>
        <w:rPr>
          <w:del w:id="1430" w:author="svcMRProcess" w:date="2018-09-08T11:03:00Z"/>
        </w:rPr>
      </w:pPr>
      <w:del w:id="1431" w:author="svcMRProcess" w:date="2018-09-08T11:03:00Z">
        <w:r>
          <w:tab/>
          <w:delText>(3)</w:delText>
        </w:r>
        <w:r>
          <w:tab/>
          <w:delText>The permit must either set out in full or sufficiently identify any condition to which it is subject other than a condition imposed by this section or by the regulations.</w:delText>
        </w:r>
      </w:del>
    </w:p>
    <w:p>
      <w:pPr>
        <w:pStyle w:val="Subsection"/>
        <w:rPr>
          <w:del w:id="1432" w:author="svcMRProcess" w:date="2018-09-08T11:03:00Z"/>
        </w:rPr>
      </w:pPr>
      <w:del w:id="1433" w:author="svcMRProcess" w:date="2018-09-08T11:03:00Z">
        <w:r>
          <w:tab/>
          <w:delText>(4)</w:delText>
        </w:r>
        <w:r>
          <w:tab/>
          <w:delText>The permit expires at the end of a period of 3 years after the day on which it is issued unless it has terminated before then, and the Director General may cancel it at any time by notice in writing given to the permit holder.</w:delText>
        </w:r>
      </w:del>
    </w:p>
    <w:p>
      <w:pPr>
        <w:pStyle w:val="Subsection"/>
        <w:rPr>
          <w:del w:id="1434" w:author="svcMRProcess" w:date="2018-09-08T11:03:00Z"/>
        </w:rPr>
      </w:pPr>
      <w:del w:id="1435" w:author="svcMRProcess" w:date="2018-09-08T11:03:00Z">
        <w:r>
          <w:tab/>
          <w:delText>(5)</w:delText>
        </w:r>
        <w:r>
          <w:tab/>
          <w:delTex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delText>
        </w:r>
      </w:del>
    </w:p>
    <w:p>
      <w:pPr>
        <w:pStyle w:val="Footnotesection"/>
        <w:rPr>
          <w:del w:id="1436" w:author="svcMRProcess" w:date="2018-09-08T11:03:00Z"/>
        </w:rPr>
      </w:pPr>
      <w:del w:id="1437" w:author="svcMRProcess" w:date="2018-09-08T11:03:00Z">
        <w:r>
          <w:tab/>
          <w:delText>[Section 43 inserted by No. 54 of 2006 s. 6.]</w:delText>
        </w:r>
      </w:del>
    </w:p>
    <w:p>
      <w:pPr>
        <w:pStyle w:val="Heading5"/>
        <w:rPr>
          <w:del w:id="1438" w:author="svcMRProcess" w:date="2018-09-08T11:03:00Z"/>
        </w:rPr>
      </w:pPr>
      <w:bookmarkStart w:id="1439" w:name="_Toc415755654"/>
      <w:del w:id="1440" w:author="svcMRProcess" w:date="2018-09-08T11:03:00Z">
        <w:r>
          <w:rPr>
            <w:rStyle w:val="CharSectno"/>
          </w:rPr>
          <w:delText>43A</w:delText>
        </w:r>
        <w:r>
          <w:delText>.</w:delText>
        </w:r>
        <w:r>
          <w:tab/>
          <w:delText>Identity of applicant for learner’s permit, requirements as to etc.</w:delText>
        </w:r>
        <w:bookmarkEnd w:id="1439"/>
      </w:del>
    </w:p>
    <w:p>
      <w:pPr>
        <w:pStyle w:val="Subsection"/>
        <w:rPr>
          <w:del w:id="1441" w:author="svcMRProcess" w:date="2018-09-08T11:03:00Z"/>
        </w:rPr>
      </w:pPr>
      <w:del w:id="1442" w:author="svcMRProcess" w:date="2018-09-08T11:03:00Z">
        <w:r>
          <w:tab/>
          <w:delText>(1)</w:delText>
        </w:r>
        <w:r>
          <w:tab/>
          <w:delText>In this section —</w:delText>
        </w:r>
      </w:del>
    </w:p>
    <w:p>
      <w:pPr>
        <w:pStyle w:val="Defstart"/>
        <w:rPr>
          <w:del w:id="1443" w:author="svcMRProcess" w:date="2018-09-08T11:03:00Z"/>
        </w:rPr>
      </w:pPr>
      <w:del w:id="1444" w:author="svcMRProcess" w:date="2018-09-08T11:03:00Z">
        <w:r>
          <w:tab/>
        </w:r>
        <w:r>
          <w:rPr>
            <w:rStyle w:val="CharDefText"/>
          </w:rPr>
          <w:delText>destroyed</w:delText>
        </w:r>
        <w:r>
          <w:delText xml:space="preserve"> includes damaged so as to be unusable;</w:delText>
        </w:r>
      </w:del>
    </w:p>
    <w:p>
      <w:pPr>
        <w:pStyle w:val="Defstart"/>
        <w:rPr>
          <w:del w:id="1445" w:author="svcMRProcess" w:date="2018-09-08T11:03:00Z"/>
        </w:rPr>
      </w:pPr>
      <w:del w:id="1446" w:author="svcMRProcess" w:date="2018-09-08T11:03:00Z">
        <w:r>
          <w:tab/>
        </w:r>
        <w:r>
          <w:rPr>
            <w:rStyle w:val="CharDefText"/>
          </w:rPr>
          <w:delText>photograph</w:delText>
        </w:r>
        <w:r>
          <w:delText xml:space="preserve"> includes a negative or an image stored electronically.</w:delText>
        </w:r>
      </w:del>
    </w:p>
    <w:p>
      <w:pPr>
        <w:pStyle w:val="Subsection"/>
        <w:rPr>
          <w:del w:id="1447" w:author="svcMRProcess" w:date="2018-09-08T11:03:00Z"/>
        </w:rPr>
      </w:pPr>
      <w:del w:id="1448" w:author="svcMRProcess" w:date="2018-09-08T11:03:00Z">
        <w:r>
          <w:tab/>
          <w:delText>(2)</w:delText>
        </w:r>
        <w:r>
          <w:tab/>
          <w:delText>The Director General cannot issue a learner’s permit until the applicant has provided, in support of the application, any evidence required by the regulations to establish the applicant’s identity and residential address in this State.</w:delText>
        </w:r>
      </w:del>
    </w:p>
    <w:p>
      <w:pPr>
        <w:pStyle w:val="Subsection"/>
        <w:rPr>
          <w:del w:id="1449" w:author="svcMRProcess" w:date="2018-09-08T11:03:00Z"/>
        </w:rPr>
      </w:pPr>
      <w:del w:id="1450" w:author="svcMRProcess" w:date="2018-09-08T11:03:00Z">
        <w:r>
          <w:tab/>
          <w:delText>(3)</w:delText>
        </w:r>
        <w:r>
          <w:tab/>
          <w:delText>Except as prescribed in the regulations, the Director General cannot issue a learner’s permit unless the applicant has provided the Director General with —</w:delText>
        </w:r>
      </w:del>
    </w:p>
    <w:p>
      <w:pPr>
        <w:pStyle w:val="Indenta"/>
        <w:rPr>
          <w:del w:id="1451" w:author="svcMRProcess" w:date="2018-09-08T11:03:00Z"/>
        </w:rPr>
      </w:pPr>
      <w:del w:id="1452" w:author="svcMRProcess" w:date="2018-09-08T11:03:00Z">
        <w:r>
          <w:tab/>
          <w:delText>(a)</w:delText>
        </w:r>
        <w:r>
          <w:tab/>
          <w:delText>a photograph taken at the time of the application; and</w:delText>
        </w:r>
      </w:del>
    </w:p>
    <w:p>
      <w:pPr>
        <w:pStyle w:val="Indenta"/>
        <w:rPr>
          <w:del w:id="1453" w:author="svcMRProcess" w:date="2018-09-08T11:03:00Z"/>
        </w:rPr>
      </w:pPr>
      <w:del w:id="1454" w:author="svcMRProcess" w:date="2018-09-08T11:03:00Z">
        <w:r>
          <w:tab/>
          <w:delText>(b)</w:delText>
        </w:r>
        <w:r>
          <w:tab/>
          <w:delText>a signature made at the time of the application,</w:delText>
        </w:r>
      </w:del>
    </w:p>
    <w:p>
      <w:pPr>
        <w:pStyle w:val="Subsection"/>
        <w:rPr>
          <w:del w:id="1455" w:author="svcMRProcess" w:date="2018-09-08T11:03:00Z"/>
        </w:rPr>
      </w:pPr>
      <w:del w:id="1456" w:author="svcMRProcess" w:date="2018-09-08T11:03:00Z">
        <w:r>
          <w:tab/>
        </w:r>
        <w:r>
          <w:tab/>
          <w:delText>for use on the learner’s permit document and, in the circumstances described in subsection (5), on a driver’s licence document issued to the applicant.</w:delText>
        </w:r>
      </w:del>
    </w:p>
    <w:p>
      <w:pPr>
        <w:pStyle w:val="Subsection"/>
        <w:rPr>
          <w:del w:id="1457" w:author="svcMRProcess" w:date="2018-09-08T11:03:00Z"/>
        </w:rPr>
      </w:pPr>
      <w:del w:id="1458" w:author="svcMRProcess" w:date="2018-09-08T11:03:00Z">
        <w:r>
          <w:tab/>
          <w:delText>(4)</w:delText>
        </w:r>
        <w:r>
          <w:tab/>
          <w:delText>The photograph and signature are to be provided in a manner and form approved by the Director General.</w:delText>
        </w:r>
      </w:del>
    </w:p>
    <w:p>
      <w:pPr>
        <w:pStyle w:val="Subsection"/>
        <w:rPr>
          <w:del w:id="1459" w:author="svcMRProcess" w:date="2018-09-08T11:03:00Z"/>
        </w:rPr>
      </w:pPr>
      <w:del w:id="1460" w:author="svcMRProcess" w:date="2018-09-08T11:03:00Z">
        <w:r>
          <w:tab/>
          <w:delText>(5)</w:delText>
        </w:r>
        <w:r>
          <w:tab/>
          <w:delText>A photograph or signature provided under this section may be used on a driver’s licence document for a driver’s licence granted or renewed within 10 years of the application for the learner’s permit.</w:delText>
        </w:r>
      </w:del>
    </w:p>
    <w:p>
      <w:pPr>
        <w:pStyle w:val="Subsection"/>
        <w:rPr>
          <w:del w:id="1461" w:author="svcMRProcess" w:date="2018-09-08T11:03:00Z"/>
        </w:rPr>
      </w:pPr>
      <w:del w:id="1462" w:author="svcMRProcess" w:date="2018-09-08T11:03:00Z">
        <w:r>
          <w:tab/>
          <w:delText>(6)</w:delText>
        </w:r>
        <w:r>
          <w:tab/>
          <w:delText xml:space="preserve">The Director General must ensure that any photograph or signature provided under this section is destroyed if it, or a copy of it, has not been used on — </w:delText>
        </w:r>
      </w:del>
    </w:p>
    <w:p>
      <w:pPr>
        <w:pStyle w:val="Indenta"/>
        <w:rPr>
          <w:del w:id="1463" w:author="svcMRProcess" w:date="2018-09-08T11:03:00Z"/>
        </w:rPr>
      </w:pPr>
      <w:del w:id="1464" w:author="svcMRProcess" w:date="2018-09-08T11:03:00Z">
        <w:r>
          <w:tab/>
          <w:delText>(a)</w:delText>
        </w:r>
        <w:r>
          <w:tab/>
          <w:delText>a learner’s permit document for a learner’s permit issued in the preceding 10 years; or</w:delText>
        </w:r>
      </w:del>
    </w:p>
    <w:p>
      <w:pPr>
        <w:pStyle w:val="Indenta"/>
        <w:rPr>
          <w:del w:id="1465" w:author="svcMRProcess" w:date="2018-09-08T11:03:00Z"/>
        </w:rPr>
      </w:pPr>
      <w:del w:id="1466" w:author="svcMRProcess" w:date="2018-09-08T11:03:00Z">
        <w:r>
          <w:tab/>
          <w:delText>(b)</w:delText>
        </w:r>
        <w:r>
          <w:tab/>
          <w:delText>a driver’s licence document for a driver’s licence granted or renewed in the preceding 10 years.</w:delText>
        </w:r>
      </w:del>
    </w:p>
    <w:p>
      <w:pPr>
        <w:pStyle w:val="Subsection"/>
        <w:spacing w:before="130"/>
        <w:rPr>
          <w:del w:id="1467" w:author="svcMRProcess" w:date="2018-09-08T11:03:00Z"/>
        </w:rPr>
      </w:pPr>
      <w:del w:id="1468" w:author="svcMRProcess" w:date="2018-09-08T11:03:00Z">
        <w:r>
          <w:tab/>
          <w:delText>(7)</w:delText>
        </w:r>
        <w:r>
          <w:tab/>
          <w:delText>A person who, other than for the purposes of this Part, possesses a photograph or signature provided under this section that is not on a learner’s permit document or a driver’s licence document commits an offence.</w:delText>
        </w:r>
      </w:del>
    </w:p>
    <w:p>
      <w:pPr>
        <w:pStyle w:val="Penstart"/>
        <w:rPr>
          <w:del w:id="1469" w:author="svcMRProcess" w:date="2018-09-08T11:03:00Z"/>
        </w:rPr>
      </w:pPr>
      <w:del w:id="1470" w:author="svcMRProcess" w:date="2018-09-08T11:03:00Z">
        <w:r>
          <w:tab/>
          <w:delText>Penalty: Imprisonment for 2 years.</w:delText>
        </w:r>
      </w:del>
    </w:p>
    <w:p>
      <w:pPr>
        <w:pStyle w:val="Subsection"/>
        <w:rPr>
          <w:del w:id="1471" w:author="svcMRProcess" w:date="2018-09-08T11:03:00Z"/>
        </w:rPr>
      </w:pPr>
      <w:del w:id="1472" w:author="svcMRProcess" w:date="2018-09-08T11:03:00Z">
        <w:r>
          <w:tab/>
          <w:delText>(8)</w:delText>
        </w:r>
        <w:r>
          <w:tab/>
          <w:delText>Subsection (7) does not apply to a person who possesses a photograph provided under this section as a result of its disclosure under Division 4A.</w:delText>
        </w:r>
      </w:del>
    </w:p>
    <w:p>
      <w:pPr>
        <w:pStyle w:val="Subsection"/>
        <w:rPr>
          <w:del w:id="1473" w:author="svcMRProcess" w:date="2018-09-08T11:03:00Z"/>
        </w:rPr>
      </w:pPr>
      <w:del w:id="1474" w:author="svcMRProcess" w:date="2018-09-08T11:03:00Z">
        <w:r>
          <w:tab/>
          <w:delText>(9)</w:delText>
        </w:r>
        <w:r>
          <w:tab/>
          <w:delText>A person employed or engaged in connection with any aspect of the production of learner’s permit documents or driver’s licence documents or otherwise concerned in the administration of this Part, who, otherwise than in the administration of this Part —</w:delText>
        </w:r>
      </w:del>
    </w:p>
    <w:p>
      <w:pPr>
        <w:pStyle w:val="Indenta"/>
        <w:rPr>
          <w:del w:id="1475" w:author="svcMRProcess" w:date="2018-09-08T11:03:00Z"/>
        </w:rPr>
      </w:pPr>
      <w:del w:id="1476" w:author="svcMRProcess" w:date="2018-09-08T11:03:00Z">
        <w:r>
          <w:tab/>
          <w:delText>(a)</w:delText>
        </w:r>
        <w:r>
          <w:tab/>
          <w:delText>reproduces, by any means, a photograph or signature provided under this section; or</w:delText>
        </w:r>
      </w:del>
    </w:p>
    <w:p>
      <w:pPr>
        <w:pStyle w:val="Indenta"/>
        <w:rPr>
          <w:del w:id="1477" w:author="svcMRProcess" w:date="2018-09-08T11:03:00Z"/>
        </w:rPr>
      </w:pPr>
      <w:del w:id="1478" w:author="svcMRProcess" w:date="2018-09-08T11:03:00Z">
        <w:r>
          <w:tab/>
          <w:delText>(b)</w:delText>
        </w:r>
        <w:r>
          <w:tab/>
          <w:delText>causes or permits another person to do so,</w:delText>
        </w:r>
      </w:del>
    </w:p>
    <w:p>
      <w:pPr>
        <w:pStyle w:val="Subsection"/>
        <w:rPr>
          <w:del w:id="1479" w:author="svcMRProcess" w:date="2018-09-08T11:03:00Z"/>
        </w:rPr>
      </w:pPr>
      <w:del w:id="1480" w:author="svcMRProcess" w:date="2018-09-08T11:03:00Z">
        <w:r>
          <w:tab/>
        </w:r>
        <w:r>
          <w:tab/>
          <w:delText>commits an offence.</w:delText>
        </w:r>
      </w:del>
    </w:p>
    <w:p>
      <w:pPr>
        <w:pStyle w:val="Penstart"/>
        <w:rPr>
          <w:del w:id="1481" w:author="svcMRProcess" w:date="2018-09-08T11:03:00Z"/>
        </w:rPr>
      </w:pPr>
      <w:del w:id="1482" w:author="svcMRProcess" w:date="2018-09-08T11:03:00Z">
        <w:r>
          <w:tab/>
          <w:delText>Penalty: Imprisonment for 2 years.</w:delText>
        </w:r>
      </w:del>
    </w:p>
    <w:p>
      <w:pPr>
        <w:pStyle w:val="Footnotesection"/>
        <w:rPr>
          <w:del w:id="1483" w:author="svcMRProcess" w:date="2018-09-08T11:03:00Z"/>
        </w:rPr>
      </w:pPr>
      <w:del w:id="1484" w:author="svcMRProcess" w:date="2018-09-08T11:03:00Z">
        <w:r>
          <w:tab/>
          <w:delText>[Section 43A inserted by No. 18 of 2011 s. 9.]</w:delText>
        </w:r>
      </w:del>
    </w:p>
    <w:p>
      <w:pPr>
        <w:pStyle w:val="Heading3"/>
        <w:rPr>
          <w:del w:id="1485" w:author="svcMRProcess" w:date="2018-09-08T11:03:00Z"/>
        </w:rPr>
      </w:pPr>
      <w:bookmarkStart w:id="1486" w:name="_Toc392245082"/>
      <w:bookmarkStart w:id="1487" w:name="_Toc392504767"/>
      <w:bookmarkStart w:id="1488" w:name="_Toc397951347"/>
      <w:bookmarkStart w:id="1489" w:name="_Toc397956642"/>
      <w:bookmarkStart w:id="1490" w:name="_Toc413149759"/>
      <w:bookmarkStart w:id="1491" w:name="_Toc413159233"/>
      <w:bookmarkStart w:id="1492" w:name="_Toc415752969"/>
      <w:bookmarkStart w:id="1493" w:name="_Toc415755655"/>
      <w:del w:id="1494" w:author="svcMRProcess" w:date="2018-09-08T11:03:00Z">
        <w:r>
          <w:rPr>
            <w:rStyle w:val="CharDivNo"/>
          </w:rPr>
          <w:delText>Division 4A</w:delText>
        </w:r>
        <w:r>
          <w:delText> — </w:delText>
        </w:r>
        <w:r>
          <w:rPr>
            <w:rStyle w:val="CharDivText"/>
          </w:rPr>
          <w:delText>Disclosure of photographs</w:delText>
        </w:r>
        <w:bookmarkEnd w:id="1486"/>
        <w:bookmarkEnd w:id="1487"/>
        <w:bookmarkEnd w:id="1488"/>
        <w:bookmarkEnd w:id="1489"/>
        <w:bookmarkEnd w:id="1490"/>
        <w:bookmarkEnd w:id="1491"/>
        <w:bookmarkEnd w:id="1492"/>
        <w:bookmarkEnd w:id="1493"/>
      </w:del>
    </w:p>
    <w:p>
      <w:pPr>
        <w:pStyle w:val="Footnoteheading"/>
        <w:rPr>
          <w:del w:id="1495" w:author="svcMRProcess" w:date="2018-09-08T11:03:00Z"/>
        </w:rPr>
      </w:pPr>
      <w:del w:id="1496" w:author="svcMRProcess" w:date="2018-09-08T11:03:00Z">
        <w:r>
          <w:tab/>
          <w:delText>[Heading inserted by No. 18 of 2011 s. 10.]</w:delText>
        </w:r>
      </w:del>
    </w:p>
    <w:p>
      <w:pPr>
        <w:pStyle w:val="Heading5"/>
        <w:rPr>
          <w:del w:id="1497" w:author="svcMRProcess" w:date="2018-09-08T11:03:00Z"/>
        </w:rPr>
      </w:pPr>
      <w:bookmarkStart w:id="1498" w:name="_Toc415755656"/>
      <w:del w:id="1499" w:author="svcMRProcess" w:date="2018-09-08T11:03:00Z">
        <w:r>
          <w:rPr>
            <w:rStyle w:val="CharSectno"/>
          </w:rPr>
          <w:delText>44AA</w:delText>
        </w:r>
        <w:r>
          <w:delText>.</w:delText>
        </w:r>
        <w:r>
          <w:tab/>
          <w:delText>Terms used</w:delText>
        </w:r>
        <w:bookmarkEnd w:id="1498"/>
      </w:del>
    </w:p>
    <w:p>
      <w:pPr>
        <w:pStyle w:val="Subsection"/>
        <w:rPr>
          <w:del w:id="1500" w:author="svcMRProcess" w:date="2018-09-08T11:03:00Z"/>
        </w:rPr>
      </w:pPr>
      <w:del w:id="1501" w:author="svcMRProcess" w:date="2018-09-08T11:03:00Z">
        <w:r>
          <w:tab/>
        </w:r>
        <w:r>
          <w:tab/>
          <w:delText xml:space="preserve">In this Division — </w:delText>
        </w:r>
      </w:del>
    </w:p>
    <w:p>
      <w:pPr>
        <w:pStyle w:val="Defstart"/>
        <w:rPr>
          <w:del w:id="1502" w:author="svcMRProcess" w:date="2018-09-08T11:03:00Z"/>
        </w:rPr>
      </w:pPr>
      <w:del w:id="1503" w:author="svcMRProcess" w:date="2018-09-08T11:03:00Z">
        <w:r>
          <w:tab/>
        </w:r>
        <w:r>
          <w:rPr>
            <w:rStyle w:val="CharDefText"/>
          </w:rPr>
          <w:delText>ASIO Act</w:delText>
        </w:r>
        <w:r>
          <w:delText xml:space="preserve"> means the </w:delText>
        </w:r>
        <w:r>
          <w:rPr>
            <w:i/>
            <w:iCs/>
          </w:rPr>
          <w:delText>Australian Security Intelligence Organisation Act 1979</w:delText>
        </w:r>
        <w:r>
          <w:delText xml:space="preserve"> (Commonwealth);</w:delText>
        </w:r>
      </w:del>
    </w:p>
    <w:p>
      <w:pPr>
        <w:pStyle w:val="Defstart"/>
        <w:rPr>
          <w:del w:id="1504" w:author="svcMRProcess" w:date="2018-09-08T11:03:00Z"/>
        </w:rPr>
      </w:pPr>
      <w:del w:id="1505" w:author="svcMRProcess" w:date="2018-09-08T11:03:00Z">
        <w:r>
          <w:tab/>
        </w:r>
        <w:r>
          <w:rPr>
            <w:rStyle w:val="CharDefText"/>
          </w:rPr>
          <w:delText>ASIO official</w:delText>
        </w:r>
        <w:r>
          <w:delText xml:space="preserve"> means — </w:delText>
        </w:r>
      </w:del>
    </w:p>
    <w:p>
      <w:pPr>
        <w:pStyle w:val="Defpara"/>
        <w:rPr>
          <w:del w:id="1506" w:author="svcMRProcess" w:date="2018-09-08T11:03:00Z"/>
        </w:rPr>
      </w:pPr>
      <w:del w:id="1507" w:author="svcMRProcess" w:date="2018-09-08T11:03:00Z">
        <w:r>
          <w:tab/>
          <w:delText>(a)</w:delText>
        </w:r>
        <w:r>
          <w:tab/>
          <w:delText>the Director</w:delText>
        </w:r>
        <w:r>
          <w:noBreakHyphen/>
          <w:delText>General of Security; or</w:delText>
        </w:r>
      </w:del>
    </w:p>
    <w:p>
      <w:pPr>
        <w:pStyle w:val="Defpara"/>
        <w:rPr>
          <w:del w:id="1508" w:author="svcMRProcess" w:date="2018-09-08T11:03:00Z"/>
        </w:rPr>
      </w:pPr>
      <w:del w:id="1509" w:author="svcMRProcess" w:date="2018-09-08T11:03:00Z">
        <w:r>
          <w:tab/>
          <w:delText>(b)</w:delText>
        </w:r>
        <w:r>
          <w:tab/>
          <w:delText>an officer or employee of the Australian Security Intelligence Organisation (continued under the ASIO Act) who is authorised by the Director</w:delText>
        </w:r>
        <w:r>
          <w:noBreakHyphen/>
          <w:delText>General of Security for the purposes of this Division;</w:delText>
        </w:r>
      </w:del>
    </w:p>
    <w:p>
      <w:pPr>
        <w:pStyle w:val="Defstart"/>
        <w:rPr>
          <w:del w:id="1510" w:author="svcMRProcess" w:date="2018-09-08T11:03:00Z"/>
        </w:rPr>
      </w:pPr>
      <w:del w:id="1511" w:author="svcMRProcess" w:date="2018-09-08T11:03:00Z">
        <w:r>
          <w:tab/>
        </w:r>
        <w:r>
          <w:rPr>
            <w:rStyle w:val="CharDefText"/>
          </w:rPr>
          <w:delText>Director</w:delText>
        </w:r>
        <w:r>
          <w:rPr>
            <w:rStyle w:val="CharDefText"/>
          </w:rPr>
          <w:noBreakHyphen/>
          <w:delText>General of Security</w:delText>
        </w:r>
        <w:r>
          <w:delText xml:space="preserve"> means the Director</w:delText>
        </w:r>
        <w:r>
          <w:noBreakHyphen/>
          <w:delText>General of Security holding office under the ASIO Act;</w:delText>
        </w:r>
      </w:del>
    </w:p>
    <w:p>
      <w:pPr>
        <w:pStyle w:val="Defstart"/>
        <w:rPr>
          <w:del w:id="1512" w:author="svcMRProcess" w:date="2018-09-08T11:03:00Z"/>
        </w:rPr>
      </w:pPr>
      <w:del w:id="1513" w:author="svcMRProcess" w:date="2018-09-08T11:03:00Z">
        <w:r>
          <w:tab/>
        </w:r>
        <w:r>
          <w:rPr>
            <w:rStyle w:val="CharDefText"/>
          </w:rPr>
          <w:delText>law enforcement official</w:delText>
        </w:r>
        <w:r>
          <w:delText xml:space="preserve"> means a person prescribed, or a person of a class prescribed, by the regulations for the purposes of this Division;</w:delText>
        </w:r>
      </w:del>
    </w:p>
    <w:p>
      <w:pPr>
        <w:pStyle w:val="Defstart"/>
        <w:rPr>
          <w:del w:id="1514" w:author="svcMRProcess" w:date="2018-09-08T11:03:00Z"/>
        </w:rPr>
      </w:pPr>
      <w:del w:id="1515" w:author="svcMRProcess" w:date="2018-09-08T11:03:00Z">
        <w:r>
          <w:tab/>
        </w:r>
        <w:r>
          <w:rPr>
            <w:rStyle w:val="CharDefText"/>
          </w:rPr>
          <w:delText>photograph</w:delText>
        </w:r>
        <w:r>
          <w:delText xml:space="preserve"> means a photograph provided to the Director General under this Part;</w:delText>
        </w:r>
      </w:del>
    </w:p>
    <w:p>
      <w:pPr>
        <w:pStyle w:val="Defstart"/>
        <w:keepNext/>
        <w:rPr>
          <w:del w:id="1516" w:author="svcMRProcess" w:date="2018-09-08T11:03:00Z"/>
        </w:rPr>
      </w:pPr>
      <w:del w:id="1517" w:author="svcMRProcess" w:date="2018-09-08T11:03:00Z">
        <w:r>
          <w:tab/>
        </w:r>
        <w:r>
          <w:rPr>
            <w:rStyle w:val="CharDefText"/>
          </w:rPr>
          <w:delText>police official</w:delText>
        </w:r>
        <w:r>
          <w:delText xml:space="preserve"> means — </w:delText>
        </w:r>
      </w:del>
    </w:p>
    <w:p>
      <w:pPr>
        <w:pStyle w:val="Defpara"/>
        <w:rPr>
          <w:del w:id="1518" w:author="svcMRProcess" w:date="2018-09-08T11:03:00Z"/>
        </w:rPr>
      </w:pPr>
      <w:del w:id="1519" w:author="svcMRProcess" w:date="2018-09-08T11:03:00Z">
        <w:r>
          <w:tab/>
          <w:delText>(a)</w:delText>
        </w:r>
        <w:r>
          <w:tab/>
          <w:delText>the Commissioner of Police; or</w:delText>
        </w:r>
      </w:del>
    </w:p>
    <w:p>
      <w:pPr>
        <w:pStyle w:val="Defpara"/>
        <w:rPr>
          <w:del w:id="1520" w:author="svcMRProcess" w:date="2018-09-08T11:03:00Z"/>
        </w:rPr>
      </w:pPr>
      <w:del w:id="1521" w:author="svcMRProcess" w:date="2018-09-08T11:03:00Z">
        <w:r>
          <w:tab/>
          <w:delText>(b)</w:delText>
        </w:r>
        <w:r>
          <w:tab/>
          <w:delText>a member of the Police Force who is authorised by the Commissioner of Police for the purposes of this Division; or</w:delText>
        </w:r>
      </w:del>
    </w:p>
    <w:p>
      <w:pPr>
        <w:pStyle w:val="Defpara"/>
        <w:rPr>
          <w:del w:id="1522" w:author="svcMRProcess" w:date="2018-09-08T11:03:00Z"/>
        </w:rPr>
      </w:pPr>
      <w:del w:id="1523" w:author="svcMRProcess" w:date="2018-09-08T11:03:00Z">
        <w:r>
          <w:tab/>
          <w:delText>(c)</w:delText>
        </w:r>
        <w:r>
          <w:tab/>
          <w:delText xml:space="preserve">a person employed or engaged in the department of the Public Service principally assisting in the administration of the </w:delText>
        </w:r>
        <w:r>
          <w:rPr>
            <w:i/>
          </w:rPr>
          <w:delText>Police Act 1892</w:delText>
        </w:r>
        <w:r>
          <w:delText xml:space="preserve"> who is authorised by the Commissioner of Police for the purposes of this Division.</w:delText>
        </w:r>
      </w:del>
    </w:p>
    <w:p>
      <w:pPr>
        <w:pStyle w:val="Footnotesection"/>
        <w:rPr>
          <w:del w:id="1524" w:author="svcMRProcess" w:date="2018-09-08T11:03:00Z"/>
        </w:rPr>
      </w:pPr>
      <w:del w:id="1525" w:author="svcMRProcess" w:date="2018-09-08T11:03:00Z">
        <w:r>
          <w:tab/>
          <w:delText>[Section 44AA inserted by No. 18 of 2011 s. 10.]</w:delText>
        </w:r>
      </w:del>
    </w:p>
    <w:p>
      <w:pPr>
        <w:pStyle w:val="Heading5"/>
        <w:rPr>
          <w:del w:id="1526" w:author="svcMRProcess" w:date="2018-09-08T11:03:00Z"/>
        </w:rPr>
      </w:pPr>
      <w:bookmarkStart w:id="1527" w:name="_Toc415755657"/>
      <w:del w:id="1528" w:author="svcMRProcess" w:date="2018-09-08T11:03:00Z">
        <w:r>
          <w:rPr>
            <w:rStyle w:val="CharSectno"/>
          </w:rPr>
          <w:delText>44AB</w:delText>
        </w:r>
        <w:r>
          <w:delText>.</w:delText>
        </w:r>
        <w:r>
          <w:tab/>
          <w:delText>Disclosure by Director General to law enforcement official and ASIO</w:delText>
        </w:r>
        <w:bookmarkEnd w:id="1527"/>
      </w:del>
    </w:p>
    <w:p>
      <w:pPr>
        <w:pStyle w:val="Subsection"/>
        <w:rPr>
          <w:del w:id="1529" w:author="svcMRProcess" w:date="2018-09-08T11:03:00Z"/>
        </w:rPr>
      </w:pPr>
      <w:del w:id="1530" w:author="svcMRProcess" w:date="2018-09-08T11:03:00Z">
        <w:r>
          <w:tab/>
          <w:delText>(1)</w:delText>
        </w:r>
        <w:r>
          <w:tab/>
          <w:delText>The Director General must disclose photographs to a police official for the purposes of the performance of the police official’s functions under this Act or another written law.</w:delText>
        </w:r>
      </w:del>
    </w:p>
    <w:p>
      <w:pPr>
        <w:pStyle w:val="Subsection"/>
        <w:rPr>
          <w:del w:id="1531" w:author="svcMRProcess" w:date="2018-09-08T11:03:00Z"/>
        </w:rPr>
      </w:pPr>
      <w:del w:id="1532" w:author="svcMRProcess" w:date="2018-09-08T11:03:00Z">
        <w:r>
          <w:tab/>
          <w:delText>(2)</w:delText>
        </w:r>
        <w:r>
          <w:tab/>
          <w:delText>The Director General must disclose photographs to an ASIO official for the purposes of the performance of the ASIO official’s functions under the ASIO Act or another law of the Commonwealth.</w:delText>
        </w:r>
      </w:del>
    </w:p>
    <w:p>
      <w:pPr>
        <w:pStyle w:val="Subsection"/>
        <w:rPr>
          <w:del w:id="1533" w:author="svcMRProcess" w:date="2018-09-08T11:03:00Z"/>
        </w:rPr>
      </w:pPr>
      <w:del w:id="1534" w:author="svcMRProcess" w:date="2018-09-08T11:03:00Z">
        <w:r>
          <w:tab/>
          <w:delText>(3)</w:delText>
        </w:r>
        <w:r>
          <w:tab/>
          <w:delText xml:space="preserve">The Director General </w:delText>
        </w:r>
        <w:r>
          <w:rPr>
            <w:szCs w:val="22"/>
          </w:rPr>
          <w:delText>may, with the prior approval of the Commissioner of Police,</w:delText>
        </w:r>
        <w:r>
          <w:delText xml:space="preserve"> disclose photographs to a law enforcement official if the Director General considers that the photographs are required for the purposes of the performance of the law enforcement official’s functions under a written law, a law of another jurisdiction or a law of the Commonwealth.</w:delText>
        </w:r>
      </w:del>
    </w:p>
    <w:p>
      <w:pPr>
        <w:pStyle w:val="Footnotesection"/>
        <w:rPr>
          <w:del w:id="1535" w:author="svcMRProcess" w:date="2018-09-08T11:03:00Z"/>
        </w:rPr>
      </w:pPr>
      <w:del w:id="1536" w:author="svcMRProcess" w:date="2018-09-08T11:03:00Z">
        <w:r>
          <w:tab/>
          <w:delText>[Section 44AB inserted by No. 18 of 2011 s. 10.]</w:delText>
        </w:r>
      </w:del>
    </w:p>
    <w:p>
      <w:pPr>
        <w:pStyle w:val="Heading5"/>
        <w:rPr>
          <w:del w:id="1537" w:author="svcMRProcess" w:date="2018-09-08T11:03:00Z"/>
        </w:rPr>
      </w:pPr>
      <w:bookmarkStart w:id="1538" w:name="_Toc415755658"/>
      <w:del w:id="1539" w:author="svcMRProcess" w:date="2018-09-08T11:03:00Z">
        <w:r>
          <w:rPr>
            <w:rStyle w:val="CharSectno"/>
          </w:rPr>
          <w:delText>44AC</w:delText>
        </w:r>
        <w:r>
          <w:delText>.</w:delText>
        </w:r>
        <w:r>
          <w:tab/>
          <w:delText>Disclosure by Director General of deceased’s photograph to executor etc.</w:delText>
        </w:r>
        <w:bookmarkEnd w:id="1538"/>
      </w:del>
    </w:p>
    <w:p>
      <w:pPr>
        <w:pStyle w:val="Subsection"/>
        <w:rPr>
          <w:del w:id="1540" w:author="svcMRProcess" w:date="2018-09-08T11:03:00Z"/>
        </w:rPr>
      </w:pPr>
      <w:del w:id="1541" w:author="svcMRProcess" w:date="2018-09-08T11:03:00Z">
        <w:r>
          <w:tab/>
        </w:r>
        <w:r>
          <w:tab/>
        </w:r>
        <w:r>
          <w:rPr>
            <w:szCs w:val="22"/>
          </w:rPr>
          <w:delText>If the person shown in a photograph has died, the Director General may disclose the photograph to an executor or administrator of the person’s estate.</w:delText>
        </w:r>
      </w:del>
    </w:p>
    <w:p>
      <w:pPr>
        <w:pStyle w:val="Footnotesection"/>
        <w:rPr>
          <w:del w:id="1542" w:author="svcMRProcess" w:date="2018-09-08T11:03:00Z"/>
        </w:rPr>
      </w:pPr>
      <w:del w:id="1543" w:author="svcMRProcess" w:date="2018-09-08T11:03:00Z">
        <w:r>
          <w:tab/>
          <w:delText>[Section 44AC inserted by No. 18 of 2011 s. 10.]</w:delText>
        </w:r>
      </w:del>
    </w:p>
    <w:p>
      <w:pPr>
        <w:pStyle w:val="Heading3"/>
        <w:keepLines/>
        <w:rPr>
          <w:del w:id="1544" w:author="svcMRProcess" w:date="2018-09-08T11:03:00Z"/>
        </w:rPr>
      </w:pPr>
      <w:bookmarkStart w:id="1545" w:name="_Toc392245086"/>
      <w:bookmarkStart w:id="1546" w:name="_Toc392504771"/>
      <w:bookmarkStart w:id="1547" w:name="_Toc397951351"/>
      <w:bookmarkStart w:id="1548" w:name="_Toc397956646"/>
      <w:bookmarkStart w:id="1549" w:name="_Toc413149763"/>
      <w:bookmarkStart w:id="1550" w:name="_Toc413159237"/>
      <w:bookmarkStart w:id="1551" w:name="_Toc415752973"/>
      <w:bookmarkStart w:id="1552" w:name="_Toc415755659"/>
      <w:del w:id="1553" w:author="svcMRProcess" w:date="2018-09-08T11:03:00Z">
        <w:r>
          <w:rPr>
            <w:rStyle w:val="CharDivNo"/>
          </w:rPr>
          <w:delText>Division 4</w:delText>
        </w:r>
        <w:r>
          <w:delText xml:space="preserve"> — </w:delText>
        </w:r>
        <w:r>
          <w:rPr>
            <w:rStyle w:val="CharDivText"/>
          </w:rPr>
          <w:delText>Other matters about driver authorisations</w:delText>
        </w:r>
        <w:bookmarkEnd w:id="1545"/>
        <w:bookmarkEnd w:id="1546"/>
        <w:bookmarkEnd w:id="1547"/>
        <w:bookmarkEnd w:id="1548"/>
        <w:bookmarkEnd w:id="1549"/>
        <w:bookmarkEnd w:id="1550"/>
        <w:bookmarkEnd w:id="1551"/>
        <w:bookmarkEnd w:id="1552"/>
      </w:del>
    </w:p>
    <w:p>
      <w:pPr>
        <w:pStyle w:val="Footnoteheading"/>
        <w:keepNext/>
        <w:keepLines/>
        <w:rPr>
          <w:del w:id="1554" w:author="svcMRProcess" w:date="2018-09-08T11:03:00Z"/>
        </w:rPr>
      </w:pPr>
      <w:del w:id="1555" w:author="svcMRProcess" w:date="2018-09-08T11:03:00Z">
        <w:r>
          <w:tab/>
          <w:delText>[Heading inserted by No. 54 of 2006 s. 6.]</w:delText>
        </w:r>
      </w:del>
    </w:p>
    <w:p>
      <w:pPr>
        <w:pStyle w:val="Heading5"/>
        <w:rPr>
          <w:del w:id="1556" w:author="svcMRProcess" w:date="2018-09-08T11:03:00Z"/>
        </w:rPr>
      </w:pPr>
      <w:bookmarkStart w:id="1557" w:name="_Toc415755660"/>
      <w:del w:id="1558" w:author="svcMRProcess" w:date="2018-09-08T11:03:00Z">
        <w:r>
          <w:rPr>
            <w:rStyle w:val="CharSectno"/>
          </w:rPr>
          <w:delText>44</w:delText>
        </w:r>
        <w:r>
          <w:delText>.</w:delText>
        </w:r>
        <w:r>
          <w:tab/>
          <w:delText>When driver’s licence not required, regulations as to</w:delText>
        </w:r>
        <w:bookmarkEnd w:id="1557"/>
      </w:del>
    </w:p>
    <w:p>
      <w:pPr>
        <w:pStyle w:val="Subsection"/>
        <w:rPr>
          <w:del w:id="1559" w:author="svcMRProcess" w:date="2018-09-08T11:03:00Z"/>
        </w:rPr>
      </w:pPr>
      <w:del w:id="1560" w:author="svcMRProcess" w:date="2018-09-08T11:03:00Z">
        <w:r>
          <w:tab/>
          <w:delText xml:space="preserve">(1) </w:delText>
        </w:r>
        <w:r>
          <w:tab/>
          <w:delText>The regulations may provide that a motor vehicle of a class or kind prescribed in the regulations may, either generally or in prescribed circumstances, be driven on roads without the driver holding a driver’s licence.</w:delText>
        </w:r>
      </w:del>
    </w:p>
    <w:p>
      <w:pPr>
        <w:pStyle w:val="Subsection"/>
        <w:rPr>
          <w:del w:id="1561" w:author="svcMRProcess" w:date="2018-09-08T11:03:00Z"/>
        </w:rPr>
      </w:pPr>
      <w:del w:id="1562" w:author="svcMRProcess" w:date="2018-09-08T11:03:00Z">
        <w:r>
          <w:tab/>
          <w:delText>(2)</w:delText>
        </w:r>
        <w:r>
          <w:tab/>
          <w:delText>The regulations may provide for the Director General to permit a person to drive without holding a driver’s licence of a kind that would otherwise be required to authorise that driving, and may provide for the Director General to make the permission subject to conditions.</w:delText>
        </w:r>
      </w:del>
    </w:p>
    <w:p>
      <w:pPr>
        <w:pStyle w:val="Footnotesection"/>
        <w:rPr>
          <w:del w:id="1563" w:author="svcMRProcess" w:date="2018-09-08T11:03:00Z"/>
        </w:rPr>
      </w:pPr>
      <w:del w:id="1564" w:author="svcMRProcess" w:date="2018-09-08T11:03:00Z">
        <w:r>
          <w:tab/>
          <w:delText>[Section 44 inserted by No. 54 of 2006 s. 6.]</w:delText>
        </w:r>
      </w:del>
    </w:p>
    <w:p>
      <w:pPr>
        <w:pStyle w:val="Heading5"/>
        <w:rPr>
          <w:del w:id="1565" w:author="svcMRProcess" w:date="2018-09-08T11:03:00Z"/>
        </w:rPr>
      </w:pPr>
      <w:bookmarkStart w:id="1566" w:name="_Toc415755661"/>
      <w:del w:id="1567" w:author="svcMRProcess" w:date="2018-09-08T11:03:00Z">
        <w:r>
          <w:rPr>
            <w:rStyle w:val="CharSectno"/>
          </w:rPr>
          <w:delText>44A</w:delText>
        </w:r>
        <w:r>
          <w:delText>.</w:delText>
        </w:r>
        <w:r>
          <w:tab/>
          <w:delText>Driving while doing driving test</w:delText>
        </w:r>
        <w:bookmarkEnd w:id="1566"/>
      </w:del>
    </w:p>
    <w:p>
      <w:pPr>
        <w:pStyle w:val="Subsection"/>
        <w:rPr>
          <w:del w:id="1568" w:author="svcMRProcess" w:date="2018-09-08T11:03:00Z"/>
        </w:rPr>
      </w:pPr>
      <w:del w:id="1569" w:author="svcMRProcess" w:date="2018-09-08T11:03:00Z">
        <w:r>
          <w:tab/>
        </w:r>
        <w:r>
          <w:tab/>
          <w:delTex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delText>
        </w:r>
      </w:del>
    </w:p>
    <w:p>
      <w:pPr>
        <w:pStyle w:val="Footnotesection"/>
        <w:rPr>
          <w:del w:id="1570" w:author="svcMRProcess" w:date="2018-09-08T11:03:00Z"/>
        </w:rPr>
      </w:pPr>
      <w:del w:id="1571" w:author="svcMRProcess" w:date="2018-09-08T11:03:00Z">
        <w:r>
          <w:tab/>
          <w:delText>[Section 44A inserted by No. 54 of 2006 s. 6.]</w:delText>
        </w:r>
      </w:del>
    </w:p>
    <w:p>
      <w:pPr>
        <w:pStyle w:val="Heading5"/>
        <w:rPr>
          <w:del w:id="1572" w:author="svcMRProcess" w:date="2018-09-08T11:03:00Z"/>
        </w:rPr>
      </w:pPr>
      <w:bookmarkStart w:id="1573" w:name="_Toc415755662"/>
      <w:del w:id="1574" w:author="svcMRProcess" w:date="2018-09-08T11:03:00Z">
        <w:r>
          <w:rPr>
            <w:rStyle w:val="CharSectno"/>
          </w:rPr>
          <w:delText>44B</w:delText>
        </w:r>
        <w:r>
          <w:delText>.</w:delText>
        </w:r>
        <w:r>
          <w:tab/>
          <w:delText>Recognising another jurisdiction’s driving authorisation, regulations as to</w:delText>
        </w:r>
        <w:bookmarkEnd w:id="1573"/>
      </w:del>
    </w:p>
    <w:p>
      <w:pPr>
        <w:pStyle w:val="Subsection"/>
        <w:rPr>
          <w:del w:id="1575" w:author="svcMRProcess" w:date="2018-09-08T11:03:00Z"/>
        </w:rPr>
      </w:pPr>
      <w:del w:id="1576" w:author="svcMRProcess" w:date="2018-09-08T11:03:00Z">
        <w:r>
          <w:tab/>
          <w:delText>(1)</w:delText>
        </w:r>
        <w:r>
          <w:tab/>
          <w:delText>The regulations are to provide for the Director General to recognise —</w:delText>
        </w:r>
      </w:del>
    </w:p>
    <w:p>
      <w:pPr>
        <w:pStyle w:val="Indenta"/>
        <w:rPr>
          <w:del w:id="1577" w:author="svcMRProcess" w:date="2018-09-08T11:03:00Z"/>
        </w:rPr>
      </w:pPr>
      <w:del w:id="1578" w:author="svcMRProcess" w:date="2018-09-08T11:03:00Z">
        <w:r>
          <w:tab/>
          <w:delText>(a)</w:delText>
        </w:r>
        <w:r>
          <w:tab/>
          <w:delText>another jurisdiction’s driving authorisation; and</w:delText>
        </w:r>
      </w:del>
    </w:p>
    <w:p>
      <w:pPr>
        <w:pStyle w:val="Indenta"/>
        <w:rPr>
          <w:del w:id="1579" w:author="svcMRProcess" w:date="2018-09-08T11:03:00Z"/>
        </w:rPr>
      </w:pPr>
      <w:del w:id="1580" w:author="svcMRProcess" w:date="2018-09-08T11:03:00Z">
        <w:r>
          <w:tab/>
          <w:delText>(b)</w:delText>
        </w:r>
        <w:r>
          <w:tab/>
          <w:delText>any condition to which that authorisation is expressed to be subject other than a condition —</w:delText>
        </w:r>
      </w:del>
    </w:p>
    <w:p>
      <w:pPr>
        <w:pStyle w:val="Indenti"/>
        <w:rPr>
          <w:del w:id="1581" w:author="svcMRProcess" w:date="2018-09-08T11:03:00Z"/>
        </w:rPr>
      </w:pPr>
      <w:del w:id="1582" w:author="svcMRProcess" w:date="2018-09-08T11:03:00Z">
        <w:r>
          <w:tab/>
          <w:delText>(i)</w:delText>
        </w:r>
        <w:r>
          <w:tab/>
          <w:delText>that cannot apply in this State; or</w:delText>
        </w:r>
      </w:del>
    </w:p>
    <w:p>
      <w:pPr>
        <w:pStyle w:val="Indenti"/>
        <w:rPr>
          <w:del w:id="1583" w:author="svcMRProcess" w:date="2018-09-08T11:03:00Z"/>
        </w:rPr>
      </w:pPr>
      <w:del w:id="1584" w:author="svcMRProcess" w:date="2018-09-08T11:03:00Z">
        <w:r>
          <w:tab/>
          <w:delText>(ii)</w:delText>
        </w:r>
        <w:r>
          <w:tab/>
          <w:delText>that the regulations specify as not needing to be recognised,</w:delText>
        </w:r>
      </w:del>
    </w:p>
    <w:p>
      <w:pPr>
        <w:pStyle w:val="Subsection"/>
        <w:rPr>
          <w:del w:id="1585" w:author="svcMRProcess" w:date="2018-09-08T11:03:00Z"/>
        </w:rPr>
      </w:pPr>
      <w:del w:id="1586" w:author="svcMRProcess" w:date="2018-09-08T11:03:00Z">
        <w:r>
          <w:tab/>
        </w:r>
        <w:r>
          <w:tab/>
          <w:delText>and are to specify the effects of that recognition for the purposes of this Act.</w:delText>
        </w:r>
      </w:del>
    </w:p>
    <w:p>
      <w:pPr>
        <w:pStyle w:val="Subsection"/>
        <w:rPr>
          <w:del w:id="1587" w:author="svcMRProcess" w:date="2018-09-08T11:03:00Z"/>
        </w:rPr>
      </w:pPr>
      <w:del w:id="1588" w:author="svcMRProcess" w:date="2018-09-08T11:03:00Z">
        <w:r>
          <w:tab/>
          <w:delText>(2)</w:delText>
        </w:r>
        <w:r>
          <w:tab/>
          <w:delText>The recognition of another jurisdiction’s driving authorisation cannot, at a particular time, authorise its holder to drive in this State to any greater extent than the recognised authorisation would, at that time, authorise the holder to drive in the other jurisdiction.</w:delText>
        </w:r>
      </w:del>
    </w:p>
    <w:p>
      <w:pPr>
        <w:pStyle w:val="Subsection"/>
        <w:rPr>
          <w:del w:id="1589" w:author="svcMRProcess" w:date="2018-09-08T11:03:00Z"/>
        </w:rPr>
      </w:pPr>
      <w:del w:id="1590" w:author="svcMRProcess" w:date="2018-09-08T11:03:00Z">
        <w:r>
          <w:tab/>
          <w:delText>(3)</w:delText>
        </w:r>
        <w:r>
          <w:tab/>
          <w:delTex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delText>
        </w:r>
      </w:del>
    </w:p>
    <w:p>
      <w:pPr>
        <w:pStyle w:val="Subsection"/>
        <w:rPr>
          <w:del w:id="1591" w:author="svcMRProcess" w:date="2018-09-08T11:03:00Z"/>
        </w:rPr>
      </w:pPr>
      <w:del w:id="1592" w:author="svcMRProcess" w:date="2018-09-08T11:03:00Z">
        <w:r>
          <w:tab/>
          <w:delText>(4)</w:delText>
        </w:r>
        <w:r>
          <w:tab/>
          <w:delText xml:space="preserve">In this section — </w:delText>
        </w:r>
      </w:del>
    </w:p>
    <w:p>
      <w:pPr>
        <w:pStyle w:val="Defstart"/>
        <w:rPr>
          <w:del w:id="1593" w:author="svcMRProcess" w:date="2018-09-08T11:03:00Z"/>
        </w:rPr>
      </w:pPr>
      <w:del w:id="1594" w:author="svcMRProcess" w:date="2018-09-08T11:03:00Z">
        <w:r>
          <w:tab/>
        </w:r>
        <w:r>
          <w:rPr>
            <w:rStyle w:val="CharDefText"/>
          </w:rPr>
          <w:delText>another jurisdiction’s driving authorisation</w:delText>
        </w:r>
        <w:r>
          <w:delText xml:space="preserve"> means a licence or other authorisation granted to a person under the law of another jurisdiction authorising the person to drive a motor vehicle on a road whether or not solely for the purpose of learning to drive it.</w:delText>
        </w:r>
      </w:del>
    </w:p>
    <w:p>
      <w:pPr>
        <w:pStyle w:val="Footnotesection"/>
        <w:rPr>
          <w:del w:id="1595" w:author="svcMRProcess" w:date="2018-09-08T11:03:00Z"/>
        </w:rPr>
      </w:pPr>
      <w:del w:id="1596" w:author="svcMRProcess" w:date="2018-09-08T11:03:00Z">
        <w:r>
          <w:tab/>
          <w:delText>[Section 44B inserted by No. 54 of 2006 s. 6.]</w:delText>
        </w:r>
      </w:del>
    </w:p>
    <w:p>
      <w:pPr>
        <w:pStyle w:val="Heading5"/>
        <w:rPr>
          <w:del w:id="1597" w:author="svcMRProcess" w:date="2018-09-08T11:03:00Z"/>
        </w:rPr>
      </w:pPr>
      <w:bookmarkStart w:id="1598" w:name="_Toc415755663"/>
      <w:del w:id="1599" w:author="svcMRProcess" w:date="2018-09-08T11:03:00Z">
        <w:r>
          <w:rPr>
            <w:rStyle w:val="CharSectno"/>
          </w:rPr>
          <w:delText>44C</w:delText>
        </w:r>
        <w:r>
          <w:delText>.</w:delText>
        </w:r>
        <w:r>
          <w:tab/>
          <w:delText>Recognising other matters under another jurisdiction’s law, regulations as to</w:delText>
        </w:r>
        <w:bookmarkEnd w:id="1598"/>
      </w:del>
    </w:p>
    <w:p>
      <w:pPr>
        <w:pStyle w:val="Subsection"/>
        <w:rPr>
          <w:del w:id="1600" w:author="svcMRProcess" w:date="2018-09-08T11:03:00Z"/>
        </w:rPr>
      </w:pPr>
      <w:del w:id="1601" w:author="svcMRProcess" w:date="2018-09-08T11:03:00Z">
        <w:r>
          <w:tab/>
          <w:delText>(1)</w:delText>
        </w:r>
        <w:r>
          <w:tab/>
          <w:delText>The regulations may provide for the recognition of —</w:delText>
        </w:r>
      </w:del>
    </w:p>
    <w:p>
      <w:pPr>
        <w:pStyle w:val="Indenta"/>
        <w:rPr>
          <w:del w:id="1602" w:author="svcMRProcess" w:date="2018-09-08T11:03:00Z"/>
        </w:rPr>
      </w:pPr>
      <w:del w:id="1603" w:author="svcMRProcess" w:date="2018-09-08T11:03:00Z">
        <w:r>
          <w:tab/>
          <w:delText>(a)</w:delText>
        </w:r>
        <w:r>
          <w:tab/>
          <w:delText>an offence under the law of another jurisdiction or any other matter relevant for the purposes of a driver licensing scheme under the law of another jurisdiction;</w:delText>
        </w:r>
      </w:del>
    </w:p>
    <w:p>
      <w:pPr>
        <w:pStyle w:val="Indenta"/>
        <w:rPr>
          <w:del w:id="1604" w:author="svcMRProcess" w:date="2018-09-08T11:03:00Z"/>
        </w:rPr>
      </w:pPr>
      <w:del w:id="1605" w:author="svcMRProcess" w:date="2018-09-08T11:03:00Z">
        <w:r>
          <w:tab/>
          <w:delText>(b)</w:delText>
        </w:r>
        <w:r>
          <w:tab/>
          <w:delText>a disqualification from holding or obtaining a driver licence, a restriction on the driver licence that may be held or obtained, or the suspension of a driver licence, imposed under the law of another jurisdiction;</w:delText>
        </w:r>
      </w:del>
    </w:p>
    <w:p>
      <w:pPr>
        <w:pStyle w:val="Indenta"/>
        <w:rPr>
          <w:del w:id="1606" w:author="svcMRProcess" w:date="2018-09-08T11:03:00Z"/>
        </w:rPr>
      </w:pPr>
      <w:del w:id="1607" w:author="svcMRProcess" w:date="2018-09-08T11:03:00Z">
        <w:r>
          <w:tab/>
          <w:delText>(c)</w:delText>
        </w:r>
        <w:r>
          <w:tab/>
          <w:delText>anything under the law of another jurisdiction corresponding to an excessive demerit points notice under section 104I(1) or an election under section 104J(1),</w:delText>
        </w:r>
      </w:del>
    </w:p>
    <w:p>
      <w:pPr>
        <w:pStyle w:val="Subsection"/>
        <w:rPr>
          <w:del w:id="1608" w:author="svcMRProcess" w:date="2018-09-08T11:03:00Z"/>
        </w:rPr>
      </w:pPr>
      <w:del w:id="1609" w:author="svcMRProcess" w:date="2018-09-08T11:03:00Z">
        <w:r>
          <w:tab/>
        </w:r>
        <w:r>
          <w:tab/>
          <w:delText>and, if they do, are to specify the effects of that recognition for the purposes of this Act.</w:delText>
        </w:r>
      </w:del>
    </w:p>
    <w:p>
      <w:pPr>
        <w:pStyle w:val="Subsection"/>
        <w:rPr>
          <w:del w:id="1610" w:author="svcMRProcess" w:date="2018-09-08T11:03:00Z"/>
        </w:rPr>
      </w:pPr>
      <w:del w:id="1611" w:author="svcMRProcess" w:date="2018-09-08T11:03:00Z">
        <w:r>
          <w:tab/>
          <w:delText>(2)</w:delText>
        </w:r>
        <w:r>
          <w:tab/>
          <w:delText>In subsection (1) —</w:delText>
        </w:r>
      </w:del>
    </w:p>
    <w:p>
      <w:pPr>
        <w:pStyle w:val="Defstart"/>
        <w:rPr>
          <w:del w:id="1612" w:author="svcMRProcess" w:date="2018-09-08T11:03:00Z"/>
        </w:rPr>
      </w:pPr>
      <w:del w:id="1613" w:author="svcMRProcess" w:date="2018-09-08T11:03:00Z">
        <w:r>
          <w:tab/>
        </w:r>
        <w:r>
          <w:rPr>
            <w:rStyle w:val="CharDefText"/>
          </w:rPr>
          <w:delText>driver licence</w:delText>
        </w:r>
        <w:r>
          <w:delText xml:space="preserve"> means any licence or authorisation that is an Australian driver licence.</w:delText>
        </w:r>
      </w:del>
    </w:p>
    <w:p>
      <w:pPr>
        <w:pStyle w:val="Footnotesection"/>
        <w:rPr>
          <w:del w:id="1614" w:author="svcMRProcess" w:date="2018-09-08T11:03:00Z"/>
        </w:rPr>
      </w:pPr>
      <w:del w:id="1615" w:author="svcMRProcess" w:date="2018-09-08T11:03:00Z">
        <w:r>
          <w:tab/>
          <w:delText>[Section 44C inserted by No. 54 of 2006 s. 6.]</w:delText>
        </w:r>
      </w:del>
    </w:p>
    <w:p>
      <w:pPr>
        <w:pStyle w:val="Heading5"/>
        <w:rPr>
          <w:del w:id="1616" w:author="svcMRProcess" w:date="2018-09-08T11:03:00Z"/>
        </w:rPr>
      </w:pPr>
      <w:ins w:id="1617" w:author="svcMRProcess" w:date="2018-09-08T11:03:00Z">
        <w:r>
          <w:t>-</w:t>
        </w:r>
      </w:ins>
      <w:bookmarkStart w:id="1618" w:name="_Toc415755664"/>
      <w:r>
        <w:t>44D</w:t>
      </w:r>
      <w:del w:id="1619" w:author="svcMRProcess" w:date="2018-09-08T11:03:00Z">
        <w:r>
          <w:delText>.</w:delText>
        </w:r>
        <w:r>
          <w:tab/>
          <w:delText>Recognising licence etc. under law of external Territory or foreign country, regulations as to</w:delText>
        </w:r>
        <w:bookmarkEnd w:id="1618"/>
      </w:del>
    </w:p>
    <w:p>
      <w:pPr>
        <w:pStyle w:val="Subsection"/>
        <w:rPr>
          <w:del w:id="1620" w:author="svcMRProcess" w:date="2018-09-08T11:03:00Z"/>
        </w:rPr>
      </w:pPr>
      <w:del w:id="1621" w:author="svcMRProcess" w:date="2018-09-08T11:03:00Z">
        <w:r>
          <w:tab/>
          <w:delText>(1)</w:delText>
        </w:r>
        <w:r>
          <w:tab/>
          <w:delText xml:space="preserve">The regulations may provide for the Director General to recognise — </w:delText>
        </w:r>
      </w:del>
    </w:p>
    <w:p>
      <w:pPr>
        <w:pStyle w:val="Indenta"/>
        <w:rPr>
          <w:del w:id="1622" w:author="svcMRProcess" w:date="2018-09-08T11:03:00Z"/>
        </w:rPr>
      </w:pPr>
      <w:del w:id="1623" w:author="svcMRProcess" w:date="2018-09-08T11:03:00Z">
        <w:r>
          <w:tab/>
          <w:delText>(a)</w:delText>
        </w:r>
        <w:r>
          <w:tab/>
          <w:delText>any authorisation or status that a person has under a foreign law about driving;</w:delText>
        </w:r>
      </w:del>
      <w:ins w:id="1624" w:author="svcMRProcess" w:date="2018-09-08T11:03:00Z">
        <w:r>
          <w:t>, 47, 48</w:t>
        </w:r>
      </w:ins>
      <w:r>
        <w:t xml:space="preserve"> and</w:t>
      </w:r>
    </w:p>
    <w:p>
      <w:pPr>
        <w:pStyle w:val="Indenta"/>
        <w:rPr>
          <w:del w:id="1625" w:author="svcMRProcess" w:date="2018-09-08T11:03:00Z"/>
        </w:rPr>
      </w:pPr>
      <w:del w:id="1626" w:author="svcMRProcess" w:date="2018-09-08T11:03:00Z">
        <w:r>
          <w:tab/>
          <w:delText>(b)</w:delText>
        </w:r>
        <w:r>
          <w:tab/>
          <w:delText>any offence that a person has committed against any foreign law about driving,</w:delText>
        </w:r>
      </w:del>
    </w:p>
    <w:p>
      <w:pPr>
        <w:pStyle w:val="Subsection"/>
        <w:rPr>
          <w:del w:id="1627" w:author="svcMRProcess" w:date="2018-09-08T11:03:00Z"/>
        </w:rPr>
      </w:pPr>
      <w:del w:id="1628" w:author="svcMRProcess" w:date="2018-09-08T11:03:00Z">
        <w:r>
          <w:tab/>
        </w:r>
        <w:r>
          <w:tab/>
          <w:delText>and, if they do, are to specify the effects of that recognition for the purposes of this Act.</w:delText>
        </w:r>
      </w:del>
    </w:p>
    <w:p>
      <w:pPr>
        <w:pStyle w:val="Subsection"/>
        <w:keepNext/>
        <w:rPr>
          <w:del w:id="1629" w:author="svcMRProcess" w:date="2018-09-08T11:03:00Z"/>
        </w:rPr>
      </w:pPr>
      <w:del w:id="1630" w:author="svcMRProcess" w:date="2018-09-08T11:03:00Z">
        <w:r>
          <w:tab/>
          <w:delText>(2)</w:delText>
        </w:r>
        <w:r>
          <w:tab/>
          <w:delText xml:space="preserve">In subsection (1) — </w:delText>
        </w:r>
      </w:del>
    </w:p>
    <w:p>
      <w:pPr>
        <w:pStyle w:val="Defstart"/>
        <w:rPr>
          <w:del w:id="1631" w:author="svcMRProcess" w:date="2018-09-08T11:03:00Z"/>
        </w:rPr>
      </w:pPr>
      <w:del w:id="1632" w:author="svcMRProcess" w:date="2018-09-08T11:03:00Z">
        <w:r>
          <w:tab/>
        </w:r>
        <w:r>
          <w:rPr>
            <w:rStyle w:val="CharDefText"/>
          </w:rPr>
          <w:delText>foreign law</w:delText>
        </w:r>
        <w:r>
          <w:delText xml:space="preserve"> means the law of an external Territory, as defined in the </w:delText>
        </w:r>
        <w:r>
          <w:rPr>
            <w:i/>
          </w:rPr>
          <w:delText>Acts Interpretation Act 1901</w:delText>
        </w:r>
        <w:r>
          <w:delText xml:space="preserve"> of the Commonwealth, or the law of another country.</w:delText>
        </w:r>
      </w:del>
    </w:p>
    <w:p>
      <w:pPr>
        <w:pStyle w:val="Footnotesection"/>
        <w:rPr>
          <w:del w:id="1633" w:author="svcMRProcess" w:date="2018-09-08T11:03:00Z"/>
        </w:rPr>
      </w:pPr>
      <w:del w:id="1634" w:author="svcMRProcess" w:date="2018-09-08T11:03:00Z">
        <w:r>
          <w:tab/>
          <w:delText>[Section 44D inserted</w:delText>
        </w:r>
      </w:del>
      <w:ins w:id="1635" w:author="svcMRProcess" w:date="2018-09-08T11:03:00Z">
        <w:r>
          <w:t xml:space="preserve"> 48A deleted</w:t>
        </w:r>
      </w:ins>
      <w:r>
        <w:t xml:space="preserve"> by No. </w:t>
      </w:r>
      <w:del w:id="1636" w:author="svcMRProcess" w:date="2018-09-08T11:03:00Z">
        <w:r>
          <w:delText>54</w:delText>
        </w:r>
      </w:del>
      <w:ins w:id="1637" w:author="svcMRProcess" w:date="2018-09-08T11:03:00Z">
        <w:r>
          <w:t>8</w:t>
        </w:r>
      </w:ins>
      <w:r>
        <w:t xml:space="preserve"> of </w:t>
      </w:r>
      <w:del w:id="1638" w:author="svcMRProcess" w:date="2018-09-08T11:03:00Z">
        <w:r>
          <w:delText>2006</w:delText>
        </w:r>
      </w:del>
      <w:ins w:id="1639" w:author="svcMRProcess" w:date="2018-09-08T11:03:00Z">
        <w:r>
          <w:t>2012</w:t>
        </w:r>
      </w:ins>
      <w:r>
        <w:t xml:space="preserve"> s.</w:t>
      </w:r>
      <w:del w:id="1640" w:author="svcMRProcess" w:date="2018-09-08T11:03:00Z">
        <w:r>
          <w:delText> 6.]</w:delText>
        </w:r>
      </w:del>
    </w:p>
    <w:p>
      <w:pPr>
        <w:pStyle w:val="Ednotesection"/>
        <w:rPr>
          <w:del w:id="1641" w:author="svcMRProcess" w:date="2018-09-08T11:03:00Z"/>
        </w:rPr>
      </w:pPr>
      <w:del w:id="1642" w:author="svcMRProcess" w:date="2018-09-08T11:03:00Z">
        <w:r>
          <w:delText>[</w:delText>
        </w:r>
      </w:del>
      <w:ins w:id="1643" w:author="svcMRProcess" w:date="2018-09-08T11:03:00Z">
        <w:r>
          <w:t xml:space="preserve"> 8;</w:t>
        </w:r>
        <w:r>
          <w:br/>
          <w:t xml:space="preserve">s. </w:t>
        </w:r>
      </w:ins>
      <w:r>
        <w:t>45, 46</w:t>
      </w:r>
      <w:del w:id="1644" w:author="svcMRProcess" w:date="2018-09-08T11:03:00Z">
        <w:r>
          <w:rPr>
            <w:b/>
          </w:rPr>
          <w:delText>.</w:delText>
        </w:r>
        <w:r>
          <w:tab/>
          <w:delText>Deleted</w:delText>
        </w:r>
      </w:del>
      <w:ins w:id="1645" w:author="svcMRProcess" w:date="2018-09-08T11:03:00Z">
        <w:r>
          <w:t xml:space="preserve"> deleted</w:t>
        </w:r>
      </w:ins>
      <w:r>
        <w:t xml:space="preserve"> by No. 18 of 2011 s. 11</w:t>
      </w:r>
      <w:del w:id="1646" w:author="svcMRProcess" w:date="2018-09-08T11:03:00Z">
        <w:r>
          <w:delText>.]</w:delText>
        </w:r>
      </w:del>
    </w:p>
    <w:p>
      <w:pPr>
        <w:pStyle w:val="Heading5"/>
        <w:rPr>
          <w:del w:id="1647" w:author="svcMRProcess" w:date="2018-09-08T11:03:00Z"/>
        </w:rPr>
      </w:pPr>
      <w:bookmarkStart w:id="1648" w:name="_Toc415755665"/>
      <w:del w:id="1649" w:author="svcMRProcess" w:date="2018-09-08T11:03:00Z">
        <w:r>
          <w:rPr>
            <w:rStyle w:val="CharSectno"/>
          </w:rPr>
          <w:delText>47</w:delText>
        </w:r>
        <w:r>
          <w:delText>.</w:delText>
        </w:r>
        <w:r>
          <w:tab/>
          <w:delText>Regulations may refer to published documents</w:delText>
        </w:r>
        <w:bookmarkEnd w:id="1648"/>
      </w:del>
    </w:p>
    <w:p>
      <w:pPr>
        <w:pStyle w:val="Subsection"/>
        <w:rPr>
          <w:del w:id="1650" w:author="svcMRProcess" w:date="2018-09-08T11:03:00Z"/>
        </w:rPr>
      </w:pPr>
      <w:del w:id="1651" w:author="svcMRProcess" w:date="2018-09-08T11:03:00Z">
        <w:r>
          <w:tab/>
          <w:delText>(1)</w:delText>
        </w:r>
        <w:r>
          <w:tab/>
          <w:delText xml:space="preserve">Regulations made for the purposes of this Part may adopt the text of any published document specified in the regulations — </w:delText>
        </w:r>
      </w:del>
    </w:p>
    <w:p>
      <w:pPr>
        <w:pStyle w:val="Indenta"/>
        <w:rPr>
          <w:del w:id="1652" w:author="svcMRProcess" w:date="2018-09-08T11:03:00Z"/>
        </w:rPr>
      </w:pPr>
      <w:del w:id="1653" w:author="svcMRProcess" w:date="2018-09-08T11:03:00Z">
        <w:r>
          <w:tab/>
          <w:delText>(a)</w:delText>
        </w:r>
        <w:r>
          <w:tab/>
          <w:delText>as that text exists at a particular date; or</w:delText>
        </w:r>
      </w:del>
    </w:p>
    <w:p>
      <w:pPr>
        <w:pStyle w:val="Indenta"/>
        <w:rPr>
          <w:del w:id="1654" w:author="svcMRProcess" w:date="2018-09-08T11:03:00Z"/>
        </w:rPr>
      </w:pPr>
      <w:del w:id="1655" w:author="svcMRProcess" w:date="2018-09-08T11:03:00Z">
        <w:r>
          <w:tab/>
          <w:delText>(b)</w:delText>
        </w:r>
        <w:r>
          <w:tab/>
          <w:delText>as that text may from time to time be amended.</w:delText>
        </w:r>
      </w:del>
    </w:p>
    <w:p>
      <w:pPr>
        <w:pStyle w:val="Subsection"/>
        <w:rPr>
          <w:del w:id="1656" w:author="svcMRProcess" w:date="2018-09-08T11:03:00Z"/>
        </w:rPr>
      </w:pPr>
      <w:del w:id="1657" w:author="svcMRProcess" w:date="2018-09-08T11:03:00Z">
        <w:r>
          <w:tab/>
          <w:delText>(2)</w:delText>
        </w:r>
        <w:r>
          <w:tab/>
          <w:delText>The text may be adopted —</w:delText>
        </w:r>
      </w:del>
    </w:p>
    <w:p>
      <w:pPr>
        <w:pStyle w:val="Indenta"/>
        <w:rPr>
          <w:del w:id="1658" w:author="svcMRProcess" w:date="2018-09-08T11:03:00Z"/>
        </w:rPr>
      </w:pPr>
      <w:del w:id="1659" w:author="svcMRProcess" w:date="2018-09-08T11:03:00Z">
        <w:r>
          <w:tab/>
          <w:delText>(a)</w:delText>
        </w:r>
        <w:r>
          <w:tab/>
          <w:delText>wholly or in part;</w:delText>
        </w:r>
      </w:del>
    </w:p>
    <w:p>
      <w:pPr>
        <w:pStyle w:val="Indenta"/>
        <w:rPr>
          <w:del w:id="1660" w:author="svcMRProcess" w:date="2018-09-08T11:03:00Z"/>
        </w:rPr>
      </w:pPr>
      <w:del w:id="1661" w:author="svcMRProcess" w:date="2018-09-08T11:03:00Z">
        <w:r>
          <w:tab/>
          <w:delText>(b)</w:delText>
        </w:r>
        <w:r>
          <w:tab/>
          <w:delText>as modified by the regulations.</w:delText>
        </w:r>
      </w:del>
    </w:p>
    <w:p>
      <w:pPr>
        <w:pStyle w:val="Subsection"/>
        <w:rPr>
          <w:del w:id="1662" w:author="svcMRProcess" w:date="2018-09-08T11:03:00Z"/>
        </w:rPr>
      </w:pPr>
      <w:del w:id="1663" w:author="svcMRProcess" w:date="2018-09-08T11:03:00Z">
        <w:r>
          <w:tab/>
          <w:delText>(3)</w:delText>
        </w:r>
        <w:r>
          <w:tab/>
          <w:delText>The adoption may be direct (by reference made in the regulations), or indirect (by reference made in any text that is itself directly or indirectly adopted).</w:delText>
        </w:r>
      </w:del>
    </w:p>
    <w:p>
      <w:pPr>
        <w:pStyle w:val="Subsection"/>
        <w:rPr>
          <w:del w:id="1664" w:author="svcMRProcess" w:date="2018-09-08T11:03:00Z"/>
        </w:rPr>
      </w:pPr>
      <w:del w:id="1665" w:author="svcMRProcess" w:date="2018-09-08T11:03:00Z">
        <w:r>
          <w:tab/>
          <w:delText>(4)</w:delText>
        </w:r>
        <w:r>
          <w:tab/>
          <w:delText xml:space="preserve">The adoption of text is of no effect unless — </w:delText>
        </w:r>
      </w:del>
    </w:p>
    <w:p>
      <w:pPr>
        <w:pStyle w:val="Indenta"/>
        <w:rPr>
          <w:del w:id="1666" w:author="svcMRProcess" w:date="2018-09-08T11:03:00Z"/>
        </w:rPr>
      </w:pPr>
      <w:del w:id="1667" w:author="svcMRProcess" w:date="2018-09-08T11:03:00Z">
        <w:r>
          <w:tab/>
          <w:delText>(a)</w:delText>
        </w:r>
        <w:r>
          <w:tab/>
          <w:delText>the adopted text; and</w:delText>
        </w:r>
      </w:del>
    </w:p>
    <w:p>
      <w:pPr>
        <w:pStyle w:val="Indenta"/>
        <w:rPr>
          <w:del w:id="1668" w:author="svcMRProcess" w:date="2018-09-08T11:03:00Z"/>
        </w:rPr>
      </w:pPr>
      <w:del w:id="1669" w:author="svcMRProcess" w:date="2018-09-08T11:03:00Z">
        <w:r>
          <w:tab/>
          <w:delText>(b)</w:delText>
        </w:r>
        <w:r>
          <w:tab/>
          <w:delText xml:space="preserve">if text is adopted as it may be amended from time to time, either — </w:delText>
        </w:r>
      </w:del>
    </w:p>
    <w:p>
      <w:pPr>
        <w:pStyle w:val="Indenti"/>
        <w:rPr>
          <w:del w:id="1670" w:author="svcMRProcess" w:date="2018-09-08T11:03:00Z"/>
        </w:rPr>
      </w:pPr>
      <w:del w:id="1671" w:author="svcMRProcess" w:date="2018-09-08T11:03:00Z">
        <w:r>
          <w:tab/>
          <w:delText>(i)</w:delText>
        </w:r>
        <w:r>
          <w:tab/>
          <w:delText>the amendments to the text; or</w:delText>
        </w:r>
      </w:del>
    </w:p>
    <w:p>
      <w:pPr>
        <w:pStyle w:val="Indenti"/>
        <w:rPr>
          <w:del w:id="1672" w:author="svcMRProcess" w:date="2018-09-08T11:03:00Z"/>
        </w:rPr>
      </w:pPr>
      <w:del w:id="1673" w:author="svcMRProcess" w:date="2018-09-08T11:03:00Z">
        <w:r>
          <w:tab/>
          <w:delText>(ii)</w:delText>
        </w:r>
        <w:r>
          <w:tab/>
          <w:delText>the text as amended,</w:delText>
        </w:r>
      </w:del>
    </w:p>
    <w:p>
      <w:pPr>
        <w:pStyle w:val="Subsection"/>
        <w:rPr>
          <w:del w:id="1674" w:author="svcMRProcess" w:date="2018-09-08T11:03:00Z"/>
        </w:rPr>
      </w:pPr>
      <w:del w:id="1675" w:author="svcMRProcess" w:date="2018-09-08T11:03:00Z">
        <w:r>
          <w:tab/>
        </w:r>
        <w:r>
          <w:tab/>
          <w:delText>can at all reasonable times be inspected or purchased by the public.</w:delText>
        </w:r>
      </w:del>
    </w:p>
    <w:p>
      <w:pPr>
        <w:pStyle w:val="Footnotesection"/>
        <w:rPr>
          <w:del w:id="1676" w:author="svcMRProcess" w:date="2018-09-08T11:03:00Z"/>
        </w:rPr>
      </w:pPr>
      <w:del w:id="1677" w:author="svcMRProcess" w:date="2018-09-08T11:03:00Z">
        <w:r>
          <w:tab/>
          <w:delText xml:space="preserve">[Section 47 inserted by No. 54 of 2006 </w:delText>
        </w:r>
      </w:del>
      <w:ins w:id="1678" w:author="svcMRProcess" w:date="2018-09-08T11:03:00Z">
        <w:r>
          <w:t>;</w:t>
        </w:r>
        <w:r>
          <w:br/>
        </w:r>
      </w:ins>
      <w:r>
        <w:t>s.</w:t>
      </w:r>
      <w:del w:id="1679" w:author="svcMRProcess" w:date="2018-09-08T11:03:00Z">
        <w:r>
          <w:delText> 6.]</w:delText>
        </w:r>
      </w:del>
    </w:p>
    <w:p>
      <w:pPr>
        <w:pStyle w:val="Heading5"/>
        <w:rPr>
          <w:del w:id="1680" w:author="svcMRProcess" w:date="2018-09-08T11:03:00Z"/>
        </w:rPr>
      </w:pPr>
      <w:bookmarkStart w:id="1681" w:name="_Toc415755666"/>
      <w:del w:id="1682" w:author="svcMRProcess" w:date="2018-09-08T11:03:00Z">
        <w:r>
          <w:rPr>
            <w:rStyle w:val="CharSectno"/>
          </w:rPr>
          <w:delText>48</w:delText>
        </w:r>
        <w:r>
          <w:delText>.</w:delText>
        </w:r>
        <w:r>
          <w:tab/>
        </w:r>
        <w:r>
          <w:rPr>
            <w:i/>
          </w:rPr>
          <w:delText xml:space="preserve">Road Traffic Amendment Act 2006 </w:delText>
        </w:r>
        <w:r>
          <w:delText>s. 6, transitional regulations for</w:delText>
        </w:r>
        <w:bookmarkEnd w:id="1681"/>
      </w:del>
    </w:p>
    <w:p>
      <w:pPr>
        <w:pStyle w:val="Subsection"/>
        <w:rPr>
          <w:del w:id="1683" w:author="svcMRProcess" w:date="2018-09-08T11:03:00Z"/>
        </w:rPr>
      </w:pPr>
      <w:del w:id="1684" w:author="svcMRProcess" w:date="2018-09-08T11:03:00Z">
        <w:r>
          <w:tab/>
        </w:r>
        <w:r>
          <w:tab/>
          <w:delText xml:space="preserve">Regulations may contain provisions that are necessary or convenient for dealing with matters concerning the transition from the provisions applying before the commencement of section 6 of the </w:delText>
        </w:r>
        <w:r>
          <w:rPr>
            <w:i/>
          </w:rPr>
          <w:delText>Road Traffic Amendment Act 2006</w:delText>
        </w:r>
        <w:r>
          <w:rPr>
            <w:vertAlign w:val="superscript"/>
          </w:rPr>
          <w:delText> 1</w:delText>
        </w:r>
        <w:r>
          <w:delText xml:space="preserve"> to the provisions of this Part, or regulations made under this Part, applying after that commencement.</w:delText>
        </w:r>
      </w:del>
    </w:p>
    <w:p>
      <w:pPr>
        <w:pStyle w:val="Footnotesection"/>
        <w:rPr>
          <w:del w:id="1685" w:author="svcMRProcess" w:date="2018-09-08T11:03:00Z"/>
        </w:rPr>
      </w:pPr>
      <w:del w:id="1686" w:author="svcMRProcess" w:date="2018-09-08T11:03:00Z">
        <w:r>
          <w:tab/>
          <w:delText>[Section 48 inserted by No. 54 of 2006 s. 6.]</w:delText>
        </w:r>
      </w:del>
    </w:p>
    <w:p>
      <w:pPr>
        <w:pStyle w:val="Heading5"/>
        <w:rPr>
          <w:del w:id="1687" w:author="svcMRProcess" w:date="2018-09-08T11:03:00Z"/>
        </w:rPr>
      </w:pPr>
      <w:bookmarkStart w:id="1688" w:name="_Toc415755667"/>
      <w:del w:id="1689" w:author="svcMRProcess" w:date="2018-09-08T11:03:00Z">
        <w:r>
          <w:rPr>
            <w:rStyle w:val="CharSectno"/>
          </w:rPr>
          <w:delText>48A</w:delText>
        </w:r>
        <w:r>
          <w:delText>.</w:delText>
        </w:r>
        <w:r>
          <w:tab/>
          <w:delText>Review of Director General’s decisions under this Part, regulations as to</w:delText>
        </w:r>
        <w:bookmarkEnd w:id="1688"/>
      </w:del>
    </w:p>
    <w:p>
      <w:pPr>
        <w:pStyle w:val="Subsection"/>
        <w:rPr>
          <w:del w:id="1690" w:author="svcMRProcess" w:date="2018-09-08T11:03:00Z"/>
        </w:rPr>
      </w:pPr>
      <w:del w:id="1691" w:author="svcMRProcess" w:date="2018-09-08T11:03:00Z">
        <w:r>
          <w:tab/>
        </w:r>
        <w:r>
          <w:tab/>
          <w:delText xml:space="preserve">The regulations may — </w:delText>
        </w:r>
      </w:del>
    </w:p>
    <w:p>
      <w:pPr>
        <w:pStyle w:val="Indenta"/>
        <w:rPr>
          <w:del w:id="1692" w:author="svcMRProcess" w:date="2018-09-08T11:03:00Z"/>
        </w:rPr>
      </w:pPr>
      <w:del w:id="1693" w:author="svcMRProcess" w:date="2018-09-08T11:03:00Z">
        <w:r>
          <w:tab/>
          <w:delText>(a)</w:delText>
        </w:r>
        <w:r>
          <w:tab/>
          <w:delText>provide for the review of a decision of the Director General made under this Part; and</w:delText>
        </w:r>
      </w:del>
    </w:p>
    <w:p>
      <w:pPr>
        <w:pStyle w:val="Indenta"/>
        <w:rPr>
          <w:del w:id="1694" w:author="svcMRProcess" w:date="2018-09-08T11:03:00Z"/>
        </w:rPr>
      </w:pPr>
      <w:del w:id="1695" w:author="svcMRProcess" w:date="2018-09-08T11:03:00Z">
        <w:r>
          <w:tab/>
          <w:delText>(b)</w:delText>
        </w:r>
        <w:r>
          <w:tab/>
          <w:delText>give the Commissioner of Police a right to be heard in proceedings for the review of a decision of the Director General made under this Part.</w:delText>
        </w:r>
      </w:del>
    </w:p>
    <w:p>
      <w:pPr>
        <w:pStyle w:val="Footnotesection"/>
        <w:rPr>
          <w:del w:id="1696" w:author="svcMRProcess" w:date="2018-09-08T11:03:00Z"/>
        </w:rPr>
      </w:pPr>
      <w:del w:id="1697" w:author="svcMRProcess" w:date="2018-09-08T11:03:00Z">
        <w:r>
          <w:tab/>
          <w:delText>[Section 48A inserted by No. 54 of 2006 s. 6.]</w:delText>
        </w:r>
      </w:del>
    </w:p>
    <w:p>
      <w:pPr>
        <w:pStyle w:val="Ednotepart"/>
        <w:tabs>
          <w:tab w:val="left" w:pos="1440"/>
        </w:tabs>
        <w:ind w:left="1440" w:hanging="1440"/>
      </w:pPr>
      <w:del w:id="1698" w:author="svcMRProcess" w:date="2018-09-08T11:03:00Z">
        <w:r>
          <w:delText>[</w:delText>
        </w:r>
      </w:del>
      <w:ins w:id="1699" w:author="svcMRProcess" w:date="2018-09-08T11:03:00Z">
        <w:r>
          <w:t xml:space="preserve"> </w:t>
        </w:r>
      </w:ins>
      <w:r>
        <w:t>48B</w:t>
      </w:r>
      <w:r>
        <w:noBreakHyphen/>
        <w:t>48F</w:t>
      </w:r>
      <w:del w:id="1700" w:author="svcMRProcess" w:date="2018-09-08T11:03:00Z">
        <w:r>
          <w:rPr>
            <w:b/>
          </w:rPr>
          <w:delText>.</w:delText>
        </w:r>
        <w:r>
          <w:tab/>
          <w:delText>Deleted</w:delText>
        </w:r>
      </w:del>
      <w:ins w:id="1701" w:author="svcMRProcess" w:date="2018-09-08T11:03:00Z">
        <w:r>
          <w:t xml:space="preserve"> deleted</w:t>
        </w:r>
      </w:ins>
      <w:r>
        <w:t xml:space="preserve"> by No. 54 of 2006 s. 6.]</w:t>
      </w:r>
    </w:p>
    <w:p>
      <w:pPr>
        <w:pStyle w:val="Heading2"/>
        <w:spacing w:before="120"/>
      </w:pPr>
      <w:bookmarkStart w:id="1702" w:name="_Toc392245095"/>
      <w:bookmarkStart w:id="1703" w:name="_Toc392504780"/>
      <w:bookmarkStart w:id="1704" w:name="_Toc397951360"/>
      <w:bookmarkStart w:id="1705" w:name="_Toc397956655"/>
      <w:bookmarkStart w:id="1706" w:name="_Toc413149772"/>
      <w:bookmarkStart w:id="1707" w:name="_Toc413159246"/>
      <w:bookmarkStart w:id="1708" w:name="_Toc413760033"/>
      <w:bookmarkStart w:id="1709" w:name="_Toc417568872"/>
      <w:bookmarkStart w:id="1710" w:name="_Toc415752982"/>
      <w:bookmarkStart w:id="1711" w:name="_Toc415755668"/>
      <w:bookmarkEnd w:id="612"/>
      <w:bookmarkEnd w:id="613"/>
      <w:bookmarkEnd w:id="614"/>
      <w:bookmarkEnd w:id="615"/>
      <w:bookmarkEnd w:id="616"/>
      <w:bookmarkEnd w:id="617"/>
      <w:r>
        <w:rPr>
          <w:rStyle w:val="CharPartNo"/>
        </w:rPr>
        <w:t>Part V</w:t>
      </w:r>
      <w:r>
        <w:t> — </w:t>
      </w:r>
      <w:r>
        <w:rPr>
          <w:rStyle w:val="CharPartText"/>
        </w:rPr>
        <w:t>Regulation of traffic</w:t>
      </w:r>
      <w:bookmarkEnd w:id="1702"/>
      <w:bookmarkEnd w:id="1703"/>
      <w:bookmarkEnd w:id="1704"/>
      <w:bookmarkEnd w:id="1705"/>
      <w:bookmarkEnd w:id="1706"/>
      <w:bookmarkEnd w:id="1707"/>
      <w:bookmarkEnd w:id="1708"/>
      <w:bookmarkEnd w:id="1709"/>
      <w:bookmarkEnd w:id="1710"/>
      <w:bookmarkEnd w:id="1711"/>
    </w:p>
    <w:p>
      <w:pPr>
        <w:pStyle w:val="Footnoteheading"/>
      </w:pPr>
      <w:r>
        <w:tab/>
        <w:t>[Heading inserted by No. 76 of 1996 s. 11.]</w:t>
      </w:r>
    </w:p>
    <w:p>
      <w:pPr>
        <w:pStyle w:val="Heading3"/>
      </w:pPr>
      <w:bookmarkStart w:id="1712" w:name="_Toc392245096"/>
      <w:bookmarkStart w:id="1713" w:name="_Toc392504781"/>
      <w:bookmarkStart w:id="1714" w:name="_Toc397951361"/>
      <w:bookmarkStart w:id="1715" w:name="_Toc397956656"/>
      <w:bookmarkStart w:id="1716" w:name="_Toc413149773"/>
      <w:bookmarkStart w:id="1717" w:name="_Toc413159247"/>
      <w:bookmarkStart w:id="1718" w:name="_Toc413760034"/>
      <w:bookmarkStart w:id="1719" w:name="_Toc417568873"/>
      <w:bookmarkStart w:id="1720" w:name="_Toc415752983"/>
      <w:bookmarkStart w:id="1721" w:name="_Toc415755669"/>
      <w:r>
        <w:rPr>
          <w:rStyle w:val="CharDivNo"/>
        </w:rPr>
        <w:t>Division 1A</w:t>
      </w:r>
      <w:r>
        <w:t> — </w:t>
      </w:r>
      <w:r>
        <w:rPr>
          <w:rStyle w:val="CharDivText"/>
        </w:rPr>
        <w:t>Terms used in this Part</w:t>
      </w:r>
      <w:bookmarkEnd w:id="1712"/>
      <w:bookmarkEnd w:id="1713"/>
      <w:bookmarkEnd w:id="1714"/>
      <w:bookmarkEnd w:id="1715"/>
      <w:bookmarkEnd w:id="1716"/>
      <w:bookmarkEnd w:id="1717"/>
      <w:bookmarkEnd w:id="1718"/>
      <w:bookmarkEnd w:id="1719"/>
      <w:bookmarkEnd w:id="1720"/>
      <w:bookmarkEnd w:id="1721"/>
    </w:p>
    <w:p>
      <w:pPr>
        <w:pStyle w:val="Footnoteheading"/>
      </w:pPr>
      <w:r>
        <w:tab/>
        <w:t>[Heading inserted by No. 39 of 2007 s. 19.]</w:t>
      </w:r>
    </w:p>
    <w:p>
      <w:pPr>
        <w:pStyle w:val="Heading5"/>
      </w:pPr>
      <w:bookmarkStart w:id="1722" w:name="_Toc417568874"/>
      <w:bookmarkStart w:id="1723" w:name="_Toc415755670"/>
      <w:r>
        <w:rPr>
          <w:rStyle w:val="CharSectno"/>
        </w:rPr>
        <w:t>49AA</w:t>
      </w:r>
      <w:r>
        <w:t>.</w:t>
      </w:r>
      <w:r>
        <w:tab/>
        <w:t>Terms used</w:t>
      </w:r>
      <w:bookmarkEnd w:id="1722"/>
      <w:bookmarkEnd w:id="1723"/>
    </w:p>
    <w:p>
      <w:pPr>
        <w:pStyle w:val="Subsection"/>
      </w:pPr>
      <w:r>
        <w:tab/>
      </w:r>
      <w:r>
        <w:tab/>
        <w:t xml:space="preserve">In this Part — </w:t>
      </w:r>
    </w:p>
    <w:p>
      <w:pPr>
        <w:pStyle w:val="Defstart"/>
        <w:rPr>
          <w:del w:id="1724" w:author="svcMRProcess" w:date="2018-09-08T11:03:00Z"/>
        </w:rPr>
      </w:pPr>
      <w:del w:id="1725" w:author="svcMRProcess" w:date="2018-09-08T11:03:00Z">
        <w:r>
          <w:rPr>
            <w:b/>
          </w:rPr>
          <w:tab/>
        </w:r>
        <w:r>
          <w:rPr>
            <w:rStyle w:val="CharDefText"/>
          </w:rPr>
          <w:delText>bodily harm</w:delText>
        </w:r>
        <w:r>
          <w:delText xml:space="preserve"> has the meaning given in </w:delText>
        </w:r>
        <w:r>
          <w:rPr>
            <w:i/>
          </w:rPr>
          <w:delText xml:space="preserve">The Criminal Code </w:delText>
        </w:r>
        <w:r>
          <w:rPr>
            <w:iCs/>
          </w:rPr>
          <w:delText>section 1(1);</w:delText>
        </w:r>
      </w:del>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ind w:left="890" w:hanging="890"/>
      </w:pPr>
      <w:r>
        <w:tab/>
        <w:t>[Section 49AA inserted by No. 39 of 2007 s. </w:t>
      </w:r>
      <w:del w:id="1726" w:author="svcMRProcess" w:date="2018-09-08T11:03:00Z">
        <w:r>
          <w:delText>19</w:delText>
        </w:r>
      </w:del>
      <w:ins w:id="1727" w:author="svcMRProcess" w:date="2018-09-08T11:03:00Z">
        <w:r>
          <w:t>19; amended by No. 8 of 2012 s. 9</w:t>
        </w:r>
      </w:ins>
      <w:r>
        <w:t>.]</w:t>
      </w:r>
    </w:p>
    <w:p>
      <w:pPr>
        <w:pStyle w:val="Heading3"/>
      </w:pPr>
      <w:bookmarkStart w:id="1728" w:name="_Toc392245098"/>
      <w:bookmarkStart w:id="1729" w:name="_Toc392504783"/>
      <w:bookmarkStart w:id="1730" w:name="_Toc397951363"/>
      <w:bookmarkStart w:id="1731" w:name="_Toc397956658"/>
      <w:bookmarkStart w:id="1732" w:name="_Toc413149775"/>
      <w:bookmarkStart w:id="1733" w:name="_Toc413159249"/>
      <w:bookmarkStart w:id="1734" w:name="_Toc413760036"/>
      <w:bookmarkStart w:id="1735" w:name="_Toc417568875"/>
      <w:bookmarkStart w:id="1736" w:name="_Toc415752985"/>
      <w:bookmarkStart w:id="1737" w:name="_Toc415755671"/>
      <w:r>
        <w:rPr>
          <w:rStyle w:val="CharDivNo"/>
        </w:rPr>
        <w:t>Division 1</w:t>
      </w:r>
      <w:r>
        <w:t> — </w:t>
      </w:r>
      <w:r>
        <w:rPr>
          <w:rStyle w:val="CharDivText"/>
        </w:rPr>
        <w:t>Driving of vehicles: general offences</w:t>
      </w:r>
      <w:bookmarkEnd w:id="1728"/>
      <w:bookmarkEnd w:id="1729"/>
      <w:bookmarkEnd w:id="1730"/>
      <w:bookmarkEnd w:id="1731"/>
      <w:bookmarkEnd w:id="1732"/>
      <w:bookmarkEnd w:id="1733"/>
      <w:bookmarkEnd w:id="1734"/>
      <w:bookmarkEnd w:id="1735"/>
      <w:bookmarkEnd w:id="1736"/>
      <w:bookmarkEnd w:id="1737"/>
    </w:p>
    <w:p>
      <w:pPr>
        <w:pStyle w:val="Footnoteheading"/>
      </w:pPr>
      <w:r>
        <w:tab/>
        <w:t>[Heading inserted by No. 10 of 2004 s. 6.]</w:t>
      </w:r>
    </w:p>
    <w:p>
      <w:pPr>
        <w:pStyle w:val="Heading5"/>
      </w:pPr>
      <w:bookmarkStart w:id="1738" w:name="_Toc417568876"/>
      <w:bookmarkStart w:id="1739" w:name="_Toc415755672"/>
      <w:r>
        <w:rPr>
          <w:rStyle w:val="CharSectno"/>
        </w:rPr>
        <w:t>49AB</w:t>
      </w:r>
      <w:r>
        <w:t>.</w:t>
      </w:r>
      <w:r>
        <w:tab/>
        <w:t>Term used: circumstances of aggravation</w:t>
      </w:r>
      <w:bookmarkEnd w:id="1738"/>
      <w:bookmarkEnd w:id="1739"/>
    </w:p>
    <w:p>
      <w:pPr>
        <w:pStyle w:val="Subsection"/>
      </w:pPr>
      <w:r>
        <w:tab/>
        <w:t>(1)</w:t>
      </w:r>
      <w:r>
        <w:tab/>
        <w:t xml:space="preserve">For the purposes of this Division, a person commits an offence in </w:t>
      </w:r>
      <w:r>
        <w:rPr>
          <w:rStyle w:val="CharDefText"/>
        </w:rPr>
        <w:t>circumstances of aggravation</w:t>
      </w:r>
      <w:r>
        <w:t xml:space="preserve"> if at the time of the alleged offence — </w:t>
      </w:r>
    </w:p>
    <w:p>
      <w:pPr>
        <w:pStyle w:val="Indenta"/>
      </w:pPr>
      <w:r>
        <w:tab/>
        <w:t>(a)</w:t>
      </w:r>
      <w:r>
        <w:tab/>
        <w:t>the person was unlawfully driving the vehicle concerned without the consent of the owner or person in charge of the vehicle; or</w:t>
      </w:r>
    </w:p>
    <w:p>
      <w:pPr>
        <w:pStyle w:val="Indenta"/>
      </w:pPr>
      <w:r>
        <w:tab/>
        <w:t>(b)</w:t>
      </w:r>
      <w:r>
        <w:tab/>
        <w:t>the person was driving the vehicle concerned on a road at a speed that exceeded the speed limit applicable to the vehicle, or the length of road where the driving occurred, by 45 km/h or more; or</w:t>
      </w:r>
    </w:p>
    <w:p>
      <w:pPr>
        <w:pStyle w:val="Indenta"/>
      </w:pPr>
      <w:r>
        <w:tab/>
        <w:t>(c)</w:t>
      </w:r>
      <w:r>
        <w:tab/>
        <w:t xml:space="preserve">the person was driving the vehicle concerned to escape pursuit by a </w:t>
      </w:r>
      <w:del w:id="1740" w:author="svcMRProcess" w:date="2018-09-08T11:03:00Z">
        <w:r>
          <w:delText>member of the Police Force</w:delText>
        </w:r>
      </w:del>
      <w:ins w:id="1741" w:author="svcMRProcess" w:date="2018-09-08T11:03:00Z">
        <w:r>
          <w:t>police officer</w:t>
        </w:r>
      </w:ins>
      <w:r>
        <w:t>.</w:t>
      </w:r>
    </w:p>
    <w:p>
      <w:pPr>
        <w:pStyle w:val="Subsection"/>
      </w:pPr>
      <w:r>
        <w:tab/>
        <w:t>(2)</w:t>
      </w:r>
      <w:r>
        <w:tab/>
        <w:t>For the purposes of subsection (1)(c) it does not matter whether the pursuit was proceeding, or had been suspended or terminated, at the time of the alleged offence.</w:t>
      </w:r>
    </w:p>
    <w:p>
      <w:pPr>
        <w:pStyle w:val="Footnotesection"/>
        <w:ind w:left="890" w:hanging="890"/>
      </w:pPr>
      <w:r>
        <w:tab/>
        <w:t>[Section 49AB inserted by No. 59 of 2012 s. </w:t>
      </w:r>
      <w:del w:id="1742" w:author="svcMRProcess" w:date="2018-09-08T11:03:00Z">
        <w:r>
          <w:delText>4</w:delText>
        </w:r>
      </w:del>
      <w:ins w:id="1743" w:author="svcMRProcess" w:date="2018-09-08T11:03:00Z">
        <w:r>
          <w:t>4; amended by No. 59 of 2012 s. 12</w:t>
        </w:r>
      </w:ins>
      <w:r>
        <w:t>.]</w:t>
      </w:r>
    </w:p>
    <w:p>
      <w:pPr>
        <w:pStyle w:val="Heading5"/>
      </w:pPr>
      <w:bookmarkStart w:id="1744" w:name="_Toc417568877"/>
      <w:bookmarkStart w:id="1745" w:name="_Toc415755673"/>
      <w:r>
        <w:rPr>
          <w:rStyle w:val="CharSectno"/>
        </w:rPr>
        <w:t>49</w:t>
      </w:r>
      <w:r>
        <w:t>.</w:t>
      </w:r>
      <w:r>
        <w:tab/>
        <w:t>Driving while unlicensed or disqualified</w:t>
      </w:r>
      <w:bookmarkEnd w:id="1744"/>
      <w:bookmarkEnd w:id="1745"/>
    </w:p>
    <w:p>
      <w:pPr>
        <w:pStyle w:val="Subsection"/>
      </w:pPr>
      <w:r>
        <w:tab/>
        <w:t>(1)</w:t>
      </w:r>
      <w:r>
        <w:tab/>
        <w:t>A person who —</w:t>
      </w:r>
    </w:p>
    <w:p>
      <w:pPr>
        <w:pStyle w:val="Indenta"/>
      </w:pPr>
      <w:r>
        <w:tab/>
        <w:t>(a)</w:t>
      </w:r>
      <w:r>
        <w:tab/>
        <w:t xml:space="preserve">drives a motor vehicle on a road while not authorised under </w:t>
      </w:r>
      <w:del w:id="1746" w:author="svcMRProcess" w:date="2018-09-08T11:03:00Z">
        <w:r>
          <w:delText>Part IVA</w:delText>
        </w:r>
      </w:del>
      <w:ins w:id="1747" w:author="svcMRProcess" w:date="2018-09-08T11:03:00Z">
        <w:r>
          <w:t xml:space="preserve">the </w:t>
        </w:r>
        <w:r>
          <w:rPr>
            <w:i/>
            <w:iCs/>
          </w:rPr>
          <w:t>Road Traffic (Authorisation to Drive) Act 2008</w:t>
        </w:r>
        <w:r>
          <w:t xml:space="preserve"> Part 2</w:t>
        </w:r>
      </w:ins>
      <w:r>
        <w:t xml:space="preserve">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keepNext/>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 xml:space="preserve">regulations referred to in </w:t>
      </w:r>
      <w:ins w:id="1748" w:author="svcMRProcess" w:date="2018-09-08T11:03:00Z">
        <w:r>
          <w:t xml:space="preserve">the </w:t>
        </w:r>
        <w:r>
          <w:rPr>
            <w:i/>
            <w:iCs/>
          </w:rPr>
          <w:t>Road Traffic (Authorisation to Drive) Act 2008</w:t>
        </w:r>
        <w:r>
          <w:t xml:space="preserve"> </w:t>
        </w:r>
      </w:ins>
      <w:r>
        <w:t>section </w:t>
      </w:r>
      <w:del w:id="1749" w:author="svcMRProcess" w:date="2018-09-08T11:03:00Z">
        <w:r>
          <w:delText>44</w:delText>
        </w:r>
      </w:del>
      <w:ins w:id="1750" w:author="svcMRProcess" w:date="2018-09-08T11:03:00Z">
        <w:r>
          <w:t>11</w:t>
        </w:r>
      </w:ins>
      <w:r>
        <w:t>(1);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keepNext/>
      </w:pPr>
      <w:r>
        <w:tab/>
        <w:t>(d)</w:t>
      </w:r>
      <w:r>
        <w:tab/>
        <w:t>who is no longer authorised to drive because of penalty enforcement laws, as described in subsection (9),</w:t>
      </w:r>
    </w:p>
    <w:p>
      <w:pPr>
        <w:pStyle w:val="Subsection"/>
      </w:pPr>
      <w:r>
        <w:tab/>
      </w:r>
      <w:r>
        <w:tab/>
        <w:t xml:space="preserve">a </w:t>
      </w:r>
      <w:del w:id="1751" w:author="svcMRProcess" w:date="2018-09-08T11:03:00Z">
        <w:r>
          <w:delText>member of the Police Force</w:delText>
        </w:r>
      </w:del>
      <w:ins w:id="1752" w:author="svcMRProcess" w:date="2018-09-08T11:03:00Z">
        <w:r>
          <w:t>police officer</w:t>
        </w:r>
      </w:ins>
      <w:r>
        <w:t xml:space="preserve"> may, without a warrant, arrest the person.</w:t>
      </w:r>
    </w:p>
    <w:p>
      <w:pPr>
        <w:pStyle w:val="Subsection"/>
      </w:pPr>
      <w:r>
        <w:tab/>
        <w:t>(4)</w:t>
      </w:r>
      <w:r>
        <w:tab/>
        <w:t>A person who would only come within a description in subsection (3)(a), (b), or (c) because of a decision for the review of which an application had been made</w:t>
      </w:r>
      <w:del w:id="1753" w:author="svcMRProcess" w:date="2018-09-08T11:03:00Z">
        <w:r>
          <w:delText xml:space="preserve"> to the State Administrative Tribunal</w:delText>
        </w:r>
      </w:del>
      <w:r>
        <w:t xml:space="preserve"> is excluded from that description if the application had been made, but not determined, when the offence under subsection (1)(a) was committed.</w:t>
      </w:r>
    </w:p>
    <w:p>
      <w:pPr>
        <w:pStyle w:val="Subsection"/>
      </w:pPr>
      <w:r>
        <w:tab/>
        <w:t>(5)</w:t>
      </w:r>
      <w:r>
        <w:tab/>
        <w:t xml:space="preserve">If a person to whom the </w:t>
      </w:r>
      <w:del w:id="1754" w:author="svcMRProcess" w:date="2018-09-08T11:03:00Z">
        <w:r>
          <w:delText>Director General</w:delText>
        </w:r>
      </w:del>
      <w:ins w:id="1755" w:author="svcMRProcess" w:date="2018-09-08T11:03:00Z">
        <w:r>
          <w:t>CEO</w:t>
        </w:r>
      </w:ins>
      <w:r>
        <w:t xml:space="preserve"> has been ordered under </w:t>
      </w:r>
      <w:ins w:id="1756" w:author="svcMRProcess" w:date="2018-09-08T11:03:00Z">
        <w:r>
          <w:t xml:space="preserve">the </w:t>
        </w:r>
        <w:r>
          <w:rPr>
            <w:i/>
            <w:iCs/>
          </w:rPr>
          <w:t>Road Traffic (Authorisation to Drive) Act 2008</w:t>
        </w:r>
        <w:r>
          <w:t xml:space="preserve"> </w:t>
        </w:r>
      </w:ins>
      <w:r>
        <w:t>section </w:t>
      </w:r>
      <w:del w:id="1757" w:author="svcMRProcess" w:date="2018-09-08T11:03:00Z">
        <w:r>
          <w:delText>76(3)</w:delText>
        </w:r>
      </w:del>
      <w:ins w:id="1758" w:author="svcMRProcess" w:date="2018-09-08T11:03:00Z">
        <w:r>
          <w:t xml:space="preserve">30(1) </w:t>
        </w:r>
      </w:ins>
      <w:r>
        <w:t xml:space="preserve">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ind w:left="890" w:hanging="890"/>
      </w:pPr>
      <w:r>
        <w:tab/>
        <w:t>[Section 49 inserted by No. 54 of 2006 s. </w:t>
      </w:r>
      <w:del w:id="1759" w:author="svcMRProcess" w:date="2018-09-08T11:03:00Z">
        <w:r>
          <w:delText>7</w:delText>
        </w:r>
      </w:del>
      <w:ins w:id="1760" w:author="svcMRProcess" w:date="2018-09-08T11:03:00Z">
        <w:r>
          <w:t>7; amended by No. 8 of 2012 s. 10 and 37</w:t>
        </w:r>
      </w:ins>
      <w:r>
        <w:t>.]</w:t>
      </w:r>
    </w:p>
    <w:p>
      <w:pPr>
        <w:pStyle w:val="Heading5"/>
        <w:spacing w:before="180"/>
      </w:pPr>
      <w:bookmarkStart w:id="1761" w:name="_Toc417568878"/>
      <w:bookmarkStart w:id="1762" w:name="_Toc415755674"/>
      <w:r>
        <w:rPr>
          <w:rStyle w:val="CharSectno"/>
        </w:rPr>
        <w:t>49A</w:t>
      </w:r>
      <w:r>
        <w:t>.</w:t>
      </w:r>
      <w:r>
        <w:tab/>
        <w:t>Person breaching s. 49(1)(a) having lost licence etc. due to penalty enforcement laws, police may caution etc.</w:t>
      </w:r>
      <w:bookmarkEnd w:id="1761"/>
      <w:bookmarkEnd w:id="1762"/>
    </w:p>
    <w:p>
      <w:pPr>
        <w:pStyle w:val="Subsection"/>
        <w:spacing w:before="120"/>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spacing w:before="120"/>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spacing w:before="120"/>
      </w:pPr>
      <w:r>
        <w:tab/>
      </w:r>
      <w:r>
        <w:tab/>
        <w:t>the police officer may decline to charge the driver with an offence under section 49(1)(a) and may instead issue a caution to the driver.</w:t>
      </w:r>
    </w:p>
    <w:p>
      <w:pPr>
        <w:pStyle w:val="Subsection"/>
        <w:spacing w:before="120"/>
      </w:pPr>
      <w:r>
        <w:tab/>
        <w:t>(3)</w:t>
      </w:r>
      <w:r>
        <w:tab/>
        <w:t>The caution must be in a prescribed form.</w:t>
      </w:r>
    </w:p>
    <w:p>
      <w:pPr>
        <w:pStyle w:val="Subsection"/>
        <w:spacing w:before="120"/>
      </w:pPr>
      <w:r>
        <w:tab/>
        <w:t>(4)</w:t>
      </w:r>
      <w:r>
        <w:tab/>
        <w:t xml:space="preserve">If this section applies and it appears to the police officer that it would be impracticable, or may jeopardise the safety of any person, for the driver to immediately cease driving — </w:t>
      </w:r>
    </w:p>
    <w:p>
      <w:pPr>
        <w:pStyle w:val="Indenta"/>
        <w:spacing w:before="60"/>
      </w:pPr>
      <w:r>
        <w:tab/>
        <w:t>(a)</w:t>
      </w:r>
      <w:r>
        <w:tab/>
        <w:t>if the police officer issues a caution, the caution must include a necessity permit; and</w:t>
      </w:r>
    </w:p>
    <w:p>
      <w:pPr>
        <w:pStyle w:val="Indenta"/>
        <w:spacing w:before="60"/>
      </w:pPr>
      <w:r>
        <w:tab/>
        <w:t>(b)</w:t>
      </w:r>
      <w:r>
        <w:tab/>
        <w:t>in any other case, the police officer may grant the driver a necessity permit.</w:t>
      </w:r>
    </w:p>
    <w:p>
      <w:pPr>
        <w:pStyle w:val="Subsection"/>
        <w:spacing w:before="120"/>
      </w:pPr>
      <w:r>
        <w:tab/>
        <w:t>(5)</w:t>
      </w:r>
      <w:r>
        <w:tab/>
        <w:t xml:space="preserve">In subsection (4) — </w:t>
      </w:r>
    </w:p>
    <w:p>
      <w:pPr>
        <w:pStyle w:val="Defstart"/>
        <w:spacing w:before="60"/>
      </w:pPr>
      <w:r>
        <w:rPr>
          <w:b/>
        </w:rPr>
        <w:tab/>
      </w:r>
      <w:r>
        <w:rPr>
          <w:rStyle w:val="CharDefText"/>
        </w:rPr>
        <w:t>necessity permit</w:t>
      </w:r>
      <w:r>
        <w:t xml:space="preserve"> means a permit for the driver to drive by the shortest practicable route to a place specified in the permit.</w:t>
      </w:r>
    </w:p>
    <w:p>
      <w:pPr>
        <w:pStyle w:val="Footnotesection"/>
        <w:spacing w:before="80"/>
        <w:ind w:left="890" w:hanging="890"/>
      </w:pPr>
      <w:r>
        <w:tab/>
        <w:t>[Section 49A inserted by No. 54 of 2006 s. 8.]</w:t>
      </w:r>
    </w:p>
    <w:p>
      <w:pPr>
        <w:pStyle w:val="Footnotesection"/>
        <w:spacing w:before="80"/>
        <w:ind w:left="890" w:hanging="890"/>
      </w:pPr>
      <w:r>
        <w:tab/>
        <w:t>[Section 49A. Modifications to be applied in order to give effect to Cross</w:t>
      </w:r>
      <w:r>
        <w:noBreakHyphen/>
        <w:t>border Justice Act 2008: section altered 1 Nov 2009. See endnote 1M.]</w:t>
      </w:r>
    </w:p>
    <w:p>
      <w:pPr>
        <w:pStyle w:val="Heading5"/>
        <w:spacing w:before="180"/>
        <w:rPr>
          <w:snapToGrid w:val="0"/>
        </w:rPr>
      </w:pPr>
      <w:bookmarkStart w:id="1763" w:name="_Toc417568879"/>
      <w:bookmarkStart w:id="1764" w:name="_Toc415755675"/>
      <w:r>
        <w:rPr>
          <w:rStyle w:val="CharSectno"/>
        </w:rPr>
        <w:t>50</w:t>
      </w:r>
      <w:r>
        <w:rPr>
          <w:snapToGrid w:val="0"/>
        </w:rPr>
        <w:t>.</w:t>
      </w:r>
      <w:r>
        <w:rPr>
          <w:snapToGrid w:val="0"/>
        </w:rPr>
        <w:tab/>
        <w:t>Learner driver, unauthorised driving by</w:t>
      </w:r>
      <w:bookmarkEnd w:id="1763"/>
      <w:bookmarkEnd w:id="1764"/>
    </w:p>
    <w:p>
      <w:pPr>
        <w:pStyle w:val="Subsection"/>
        <w:spacing w:before="12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keepLines w:val="0"/>
        <w:widowControl w:val="0"/>
        <w:spacing w:before="60"/>
        <w:ind w:left="890" w:hanging="890"/>
      </w:pPr>
      <w:r>
        <w:tab/>
        <w:t>[Section 50 inserted by No. 76 of 1996 s. 12; amended by No. 50 of 1997 s. 13; No. 28 of 2001 s. 23(2); No. 54 of 2006 s. 9; No. 39 of 2007 s. 25.]</w:t>
      </w:r>
    </w:p>
    <w:p>
      <w:pPr>
        <w:pStyle w:val="Heading5"/>
      </w:pPr>
      <w:bookmarkStart w:id="1765" w:name="_Toc417568880"/>
      <w:bookmarkStart w:id="1766" w:name="_Toc415755676"/>
      <w:r>
        <w:rPr>
          <w:rStyle w:val="CharSectno"/>
        </w:rPr>
        <w:t>50A</w:t>
      </w:r>
      <w:r>
        <w:t>.</w:t>
      </w:r>
      <w:r>
        <w:tab/>
        <w:t>Driver using foreign country’s driver’s licence etc. to carry it etc.</w:t>
      </w:r>
      <w:bookmarkEnd w:id="1765"/>
      <w:bookmarkEnd w:id="1766"/>
    </w:p>
    <w:p>
      <w:pPr>
        <w:pStyle w:val="Subsection"/>
      </w:pPr>
      <w:r>
        <w:tab/>
        <w:t>(1)</w:t>
      </w:r>
      <w:r>
        <w:tab/>
        <w:t xml:space="preserve">A person whose authority to drive depends on a licence or authorisation granted under the law of an external licensing authority </w:t>
      </w:r>
      <w:ins w:id="1767" w:author="svcMRProcess" w:date="2018-09-08T11:03:00Z">
        <w:r>
          <w:t xml:space="preserve">(as defined in the </w:t>
        </w:r>
        <w:r>
          <w:rPr>
            <w:i/>
          </w:rPr>
          <w:t>Road Traffic (Authorisation to Drive) Act 2008</w:t>
        </w:r>
        <w:r>
          <w:t xml:space="preserve"> section 3(1)) </w:t>
        </w:r>
      </w:ins>
      <w:r>
        <w:t>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 xml:space="preserve">if the official document is not in the English language, a translation of it into the English language verified by a person or body approved by the </w:t>
      </w:r>
      <w:del w:id="1768" w:author="svcMRProcess" w:date="2018-09-08T11:03:00Z">
        <w:r>
          <w:delText>Director General</w:delText>
        </w:r>
      </w:del>
      <w:ins w:id="1769" w:author="svcMRProcess" w:date="2018-09-08T11:03:00Z">
        <w:r>
          <w:t>CEO</w:t>
        </w:r>
      </w:ins>
      <w:r>
        <w:t>;</w:t>
      </w:r>
    </w:p>
    <w:p>
      <w:pPr>
        <w:pStyle w:val="Indenta"/>
      </w:pPr>
      <w:r>
        <w:tab/>
      </w:r>
      <w:r>
        <w:tab/>
        <w:t>and</w:t>
      </w:r>
    </w:p>
    <w:p>
      <w:pPr>
        <w:pStyle w:val="Indenta"/>
      </w:pPr>
      <w:r>
        <w:tab/>
        <w:t>(b)</w:t>
      </w:r>
      <w:r>
        <w:tab/>
        <w:t xml:space="preserve">to produce that document for inspection at the request of any </w:t>
      </w:r>
      <w:del w:id="1770" w:author="svcMRProcess" w:date="2018-09-08T11:03:00Z">
        <w:r>
          <w:delText>member of the Police Force</w:delText>
        </w:r>
      </w:del>
      <w:ins w:id="1771" w:author="svcMRProcess" w:date="2018-09-08T11:03:00Z">
        <w:r>
          <w:t>police officer</w:t>
        </w:r>
      </w:ins>
      <w:r>
        <w:t>.</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w:t>
      </w:r>
      <w:del w:id="1772" w:author="svcMRProcess" w:date="2018-09-08T11:03:00Z">
        <w:r>
          <w:delText>10</w:delText>
        </w:r>
      </w:del>
      <w:ins w:id="1773" w:author="svcMRProcess" w:date="2018-09-08T11:03:00Z">
        <w:r>
          <w:t>10; amended by No. 8 of 2012 s. 11A (as amended by No. 10 of 2015 s. 14), 36 and 37</w:t>
        </w:r>
      </w:ins>
      <w:r>
        <w:t>.]</w:t>
      </w:r>
    </w:p>
    <w:p>
      <w:pPr>
        <w:pStyle w:val="Heading5"/>
        <w:rPr>
          <w:del w:id="1774" w:author="svcMRProcess" w:date="2018-09-08T11:03:00Z"/>
          <w:snapToGrid w:val="0"/>
        </w:rPr>
      </w:pPr>
      <w:ins w:id="1775" w:author="svcMRProcess" w:date="2018-09-08T11:03:00Z">
        <w:r>
          <w:t>[</w:t>
        </w:r>
      </w:ins>
      <w:bookmarkStart w:id="1776" w:name="_Toc415755677"/>
      <w:r>
        <w:t>51.</w:t>
      </w:r>
      <w:r>
        <w:tab/>
      </w:r>
      <w:del w:id="1777" w:author="svcMRProcess" w:date="2018-09-08T11:03:00Z">
        <w:r>
          <w:rPr>
            <w:snapToGrid w:val="0"/>
          </w:rPr>
          <w:delText>Provisional licence, automatic cancellation of in some cases</w:delText>
        </w:r>
        <w:bookmarkEnd w:id="1776"/>
      </w:del>
    </w:p>
    <w:p>
      <w:pPr>
        <w:pStyle w:val="Subsection"/>
        <w:rPr>
          <w:del w:id="1778" w:author="svcMRProcess" w:date="2018-09-08T11:03:00Z"/>
          <w:snapToGrid w:val="0"/>
        </w:rPr>
      </w:pPr>
      <w:del w:id="1779" w:author="svcMRProcess" w:date="2018-09-08T11:03:00Z">
        <w:r>
          <w:rPr>
            <w:snapToGrid w:val="0"/>
          </w:rPr>
          <w:tab/>
          <w:delText>(1)</w:delText>
        </w:r>
        <w:r>
          <w:rPr>
            <w:snapToGrid w:val="0"/>
          </w:rPr>
          <w:tab/>
          <w:delText>Where the holder of a</w:delText>
        </w:r>
        <w:r>
          <w:delText xml:space="preserve"> driver’s licence that is a provisional licence</w:delText>
        </w:r>
        <w:r>
          <w:rPr>
            <w:snapToGrid w:val="0"/>
          </w:rPr>
          <w:delText> —</w:delText>
        </w:r>
      </w:del>
    </w:p>
    <w:p>
      <w:pPr>
        <w:pStyle w:val="Indenta"/>
        <w:rPr>
          <w:del w:id="1780" w:author="svcMRProcess" w:date="2018-09-08T11:03:00Z"/>
          <w:snapToGrid w:val="0"/>
        </w:rPr>
      </w:pPr>
      <w:del w:id="1781" w:author="svcMRProcess" w:date="2018-09-08T11:03:00Z">
        <w:r>
          <w:rPr>
            <w:snapToGrid w:val="0"/>
          </w:rPr>
          <w:tab/>
          <w:delText>(a)</w:delText>
        </w:r>
        <w:r>
          <w:rPr>
            <w:snapToGrid w:val="0"/>
          </w:rPr>
          <w:tab/>
          <w:delText>is convicted of an offence —</w:delText>
        </w:r>
      </w:del>
    </w:p>
    <w:p>
      <w:pPr>
        <w:pStyle w:val="Indenti"/>
        <w:rPr>
          <w:del w:id="1782" w:author="svcMRProcess" w:date="2018-09-08T11:03:00Z"/>
          <w:snapToGrid w:val="0"/>
        </w:rPr>
      </w:pPr>
      <w:del w:id="1783" w:author="svcMRProcess" w:date="2018-09-08T11:03:00Z">
        <w:r>
          <w:rPr>
            <w:snapToGrid w:val="0"/>
          </w:rPr>
          <w:tab/>
          <w:delText>(i)</w:delText>
        </w:r>
        <w:r>
          <w:rPr>
            <w:snapToGrid w:val="0"/>
          </w:rPr>
          <w:tab/>
          <w:delText xml:space="preserve">mentioned in section 277 of </w:delText>
        </w:r>
        <w:r>
          <w:rPr>
            <w:i/>
            <w:snapToGrid w:val="0"/>
          </w:rPr>
          <w:delText>The Criminal Code</w:delText>
        </w:r>
        <w:r>
          <w:rPr>
            <w:snapToGrid w:val="0"/>
          </w:rPr>
          <w:delText xml:space="preserve"> and the offence arose out of the driving by him of a motor vehicle; or</w:delText>
        </w:r>
      </w:del>
    </w:p>
    <w:p>
      <w:pPr>
        <w:pStyle w:val="Indenti"/>
        <w:rPr>
          <w:del w:id="1784" w:author="svcMRProcess" w:date="2018-09-08T11:03:00Z"/>
          <w:snapToGrid w:val="0"/>
        </w:rPr>
      </w:pPr>
      <w:del w:id="1785" w:author="svcMRProcess" w:date="2018-09-08T11:03:00Z">
        <w:r>
          <w:rPr>
            <w:snapToGrid w:val="0"/>
          </w:rPr>
          <w:tab/>
          <w:delText>(ii)</w:delText>
        </w:r>
        <w:r>
          <w:rPr>
            <w:snapToGrid w:val="0"/>
          </w:rPr>
          <w:tab/>
          <w:delText xml:space="preserve">under section 378 of </w:delText>
        </w:r>
        <w:r>
          <w:rPr>
            <w:i/>
            <w:snapToGrid w:val="0"/>
          </w:rPr>
          <w:delText>The Criminal Code</w:delText>
        </w:r>
        <w:r>
          <w:rPr>
            <w:snapToGrid w:val="0"/>
          </w:rPr>
          <w:delText xml:space="preserve"> where the property in question was a motor vehicle; or</w:delText>
        </w:r>
      </w:del>
    </w:p>
    <w:p>
      <w:pPr>
        <w:pStyle w:val="Indenti"/>
        <w:rPr>
          <w:del w:id="1786" w:author="svcMRProcess" w:date="2018-09-08T11:03:00Z"/>
          <w:snapToGrid w:val="0"/>
        </w:rPr>
      </w:pPr>
      <w:del w:id="1787" w:author="svcMRProcess" w:date="2018-09-08T11:03:00Z">
        <w:r>
          <w:rPr>
            <w:snapToGrid w:val="0"/>
          </w:rPr>
          <w:tab/>
          <w:delText>(iii)</w:delText>
        </w:r>
        <w:r>
          <w:rPr>
            <w:snapToGrid w:val="0"/>
          </w:rPr>
          <w:tab/>
          <w:delText xml:space="preserve">under section 53(1), section 54, 55, 56, 59, 59A, 61, 62, </w:delText>
        </w:r>
        <w:r>
          <w:delText xml:space="preserve">62A, </w:delText>
        </w:r>
        <w:r>
          <w:rPr>
            <w:snapToGrid w:val="0"/>
          </w:rPr>
          <w:delText>64AA, 64A, 64AC, 89, 90 or 97; or</w:delText>
        </w:r>
      </w:del>
    </w:p>
    <w:p>
      <w:pPr>
        <w:pStyle w:val="Indenti"/>
        <w:rPr>
          <w:del w:id="1788" w:author="svcMRProcess" w:date="2018-09-08T11:03:00Z"/>
          <w:snapToGrid w:val="0"/>
        </w:rPr>
      </w:pPr>
      <w:del w:id="1789" w:author="svcMRProcess" w:date="2018-09-08T11:03:00Z">
        <w:r>
          <w:rPr>
            <w:snapToGrid w:val="0"/>
          </w:rPr>
          <w:tab/>
          <w:delText>(iv)</w:delText>
        </w:r>
        <w:r>
          <w:rPr>
            <w:snapToGrid w:val="0"/>
          </w:rPr>
          <w:tab/>
          <w:delText>under any regulation that may be prescribed for the purposes of this section;</w:delText>
        </w:r>
      </w:del>
    </w:p>
    <w:p>
      <w:pPr>
        <w:pStyle w:val="Indenta"/>
        <w:rPr>
          <w:del w:id="1790" w:author="svcMRProcess" w:date="2018-09-08T11:03:00Z"/>
          <w:snapToGrid w:val="0"/>
        </w:rPr>
      </w:pPr>
      <w:del w:id="1791" w:author="svcMRProcess" w:date="2018-09-08T11:03:00Z">
        <w:r>
          <w:rPr>
            <w:snapToGrid w:val="0"/>
          </w:rPr>
          <w:tab/>
        </w:r>
        <w:r>
          <w:rPr>
            <w:snapToGrid w:val="0"/>
          </w:rPr>
          <w:tab/>
          <w:delText>or</w:delText>
        </w:r>
      </w:del>
    </w:p>
    <w:p>
      <w:pPr>
        <w:pStyle w:val="Indenta"/>
        <w:rPr>
          <w:del w:id="1792" w:author="svcMRProcess" w:date="2018-09-08T11:03:00Z"/>
          <w:snapToGrid w:val="0"/>
        </w:rPr>
      </w:pPr>
      <w:del w:id="1793" w:author="svcMRProcess" w:date="2018-09-08T11:03:00Z">
        <w:r>
          <w:rPr>
            <w:snapToGrid w:val="0"/>
          </w:rPr>
          <w:tab/>
          <w:delText>(b)</w:delText>
        </w:r>
        <w:r>
          <w:rPr>
            <w:snapToGrid w:val="0"/>
          </w:rPr>
          <w:tab/>
          <w:delText xml:space="preserve">is disqualified by a court pursuant to the provisions of this or any other Act </w:delText>
        </w:r>
        <w:r>
          <w:delText xml:space="preserve">(other than the </w:delText>
        </w:r>
        <w:r>
          <w:rPr>
            <w:i/>
          </w:rPr>
          <w:delText>Fines, Penalties and Infringement Notices Enforcement Act 1994</w:delText>
        </w:r>
        <w:r>
          <w:delText>)</w:delText>
        </w:r>
        <w:r>
          <w:rPr>
            <w:snapToGrid w:val="0"/>
          </w:rPr>
          <w:delText>, from holding or obtaining a driver’s licence,</w:delText>
        </w:r>
      </w:del>
    </w:p>
    <w:p>
      <w:pPr>
        <w:pStyle w:val="Subsection"/>
        <w:rPr>
          <w:del w:id="1794" w:author="svcMRProcess" w:date="2018-09-08T11:03:00Z"/>
          <w:snapToGrid w:val="0"/>
        </w:rPr>
      </w:pPr>
      <w:del w:id="1795" w:author="svcMRProcess" w:date="2018-09-08T11:03:00Z">
        <w:r>
          <w:rPr>
            <w:snapToGrid w:val="0"/>
          </w:rPr>
          <w:tab/>
        </w:r>
        <w:r>
          <w:rPr>
            <w:snapToGrid w:val="0"/>
          </w:rPr>
          <w:tab/>
          <w:delText>then, that licence is, by operation of this subsection, cancelled.</w:delText>
        </w:r>
      </w:del>
    </w:p>
    <w:p>
      <w:pPr>
        <w:pStyle w:val="Subsection"/>
        <w:rPr>
          <w:del w:id="1796" w:author="svcMRProcess" w:date="2018-09-08T11:03:00Z"/>
          <w:snapToGrid w:val="0"/>
        </w:rPr>
      </w:pPr>
      <w:del w:id="1797" w:author="svcMRProcess" w:date="2018-09-08T11:03:00Z">
        <w:r>
          <w:rPr>
            <w:snapToGrid w:val="0"/>
          </w:rPr>
          <w:tab/>
          <w:delText>(2)</w:delText>
        </w:r>
        <w:r>
          <w:rPr>
            <w:snapToGrid w:val="0"/>
          </w:rPr>
          <w:tab/>
          <w:delText>A person whose driver’s licence is cancelled by operation of subsection (1) is disqualified from holding or obtaining a driver’s licence —</w:delText>
        </w:r>
      </w:del>
    </w:p>
    <w:p>
      <w:pPr>
        <w:pStyle w:val="Indenta"/>
        <w:rPr>
          <w:del w:id="1798" w:author="svcMRProcess" w:date="2018-09-08T11:03:00Z"/>
          <w:snapToGrid w:val="0"/>
        </w:rPr>
      </w:pPr>
      <w:del w:id="1799" w:author="svcMRProcess" w:date="2018-09-08T11:03:00Z">
        <w:r>
          <w:rPr>
            <w:snapToGrid w:val="0"/>
          </w:rPr>
          <w:tab/>
          <w:delText>(a)</w:delText>
        </w:r>
        <w:r>
          <w:rPr>
            <w:snapToGrid w:val="0"/>
          </w:rPr>
          <w:tab/>
          <w:delText>for any period for which he is so disqualified by the court; or</w:delText>
        </w:r>
      </w:del>
    </w:p>
    <w:p>
      <w:pPr>
        <w:pStyle w:val="Indenta"/>
        <w:rPr>
          <w:del w:id="1800" w:author="svcMRProcess" w:date="2018-09-08T11:03:00Z"/>
          <w:snapToGrid w:val="0"/>
        </w:rPr>
      </w:pPr>
      <w:del w:id="1801" w:author="svcMRProcess" w:date="2018-09-08T11:03:00Z">
        <w:r>
          <w:rPr>
            <w:snapToGrid w:val="0"/>
          </w:rPr>
          <w:tab/>
          <w:delText>(b)</w:delText>
        </w:r>
        <w:r>
          <w:rPr>
            <w:snapToGrid w:val="0"/>
          </w:rPr>
          <w:tab/>
          <w:delText>for a period of 3 months from the date of his conviction or, where he is convicted on more than one occasion of an offence mentioned in subsection (1), from the date of his latest conviction,</w:delText>
        </w:r>
      </w:del>
    </w:p>
    <w:p>
      <w:pPr>
        <w:pStyle w:val="Subsection"/>
        <w:rPr>
          <w:del w:id="1802" w:author="svcMRProcess" w:date="2018-09-08T11:03:00Z"/>
          <w:snapToGrid w:val="0"/>
        </w:rPr>
      </w:pPr>
      <w:del w:id="1803" w:author="svcMRProcess" w:date="2018-09-08T11:03:00Z">
        <w:r>
          <w:rPr>
            <w:snapToGrid w:val="0"/>
          </w:rPr>
          <w:tab/>
        </w:r>
        <w:r>
          <w:rPr>
            <w:snapToGrid w:val="0"/>
          </w:rPr>
          <w:tab/>
          <w:delText>whichever period terminates later.</w:delText>
        </w:r>
      </w:del>
    </w:p>
    <w:p>
      <w:pPr>
        <w:pStyle w:val="Subsection"/>
        <w:rPr>
          <w:del w:id="1804" w:author="svcMRProcess" w:date="2018-09-08T11:03:00Z"/>
        </w:rPr>
      </w:pPr>
      <w:del w:id="1805" w:author="svcMRProcess" w:date="2018-09-08T11:03:00Z">
        <w:r>
          <w:tab/>
          <w:delText>(3)</w:delText>
        </w:r>
        <w:r>
          <w:tab/>
          <w:delText>Where the holder of a driver’s licence that is a provisional licence is disqualified under Part VIA from holding or obtaining a driver’s licence, the provisional licence is, by operation of this subsection, cancelled.</w:delText>
        </w:r>
      </w:del>
    </w:p>
    <w:p>
      <w:pPr>
        <w:pStyle w:val="Subsection"/>
        <w:rPr>
          <w:del w:id="1806" w:author="svcMRProcess" w:date="2018-09-08T11:03:00Z"/>
        </w:rPr>
      </w:pPr>
      <w:del w:id="1807" w:author="svcMRProcess" w:date="2018-09-08T11:03:00Z">
        <w:r>
          <w:tab/>
          <w:delText>(4A)</w:delText>
        </w:r>
        <w:r>
          <w:tab/>
          <w:delText xml:space="preserve">If the holder of a driver’s licence that is a provisional licence is disqualified from holding or obtaining a driver’s licence — </w:delText>
        </w:r>
      </w:del>
    </w:p>
    <w:p>
      <w:pPr>
        <w:pStyle w:val="Indenta"/>
        <w:rPr>
          <w:del w:id="1808" w:author="svcMRProcess" w:date="2018-09-08T11:03:00Z"/>
        </w:rPr>
      </w:pPr>
      <w:del w:id="1809" w:author="svcMRProcess" w:date="2018-09-08T11:03:00Z">
        <w:r>
          <w:tab/>
          <w:delText>(a)</w:delText>
        </w:r>
        <w:r>
          <w:tab/>
          <w:delText xml:space="preserve">by a licence suspension order made under the </w:delText>
        </w:r>
        <w:r>
          <w:rPr>
            <w:i/>
          </w:rPr>
          <w:delText>Fines, Penalties and Infringement Notices Enforcement Act 1994</w:delText>
        </w:r>
        <w:r>
          <w:delText>; or</w:delText>
        </w:r>
      </w:del>
    </w:p>
    <w:p>
      <w:pPr>
        <w:pStyle w:val="Indenta"/>
        <w:keepNext/>
        <w:rPr>
          <w:del w:id="1810" w:author="svcMRProcess" w:date="2018-09-08T11:03:00Z"/>
        </w:rPr>
      </w:pPr>
      <w:del w:id="1811" w:author="svcMRProcess" w:date="2018-09-08T11:03:00Z">
        <w:r>
          <w:tab/>
          <w:delText>(b)</w:delText>
        </w:r>
        <w:r>
          <w:tab/>
          <w:delText>by a disqualification notice given to the person under section 71C,</w:delText>
        </w:r>
      </w:del>
    </w:p>
    <w:p>
      <w:pPr>
        <w:pStyle w:val="Subsection"/>
        <w:rPr>
          <w:del w:id="1812" w:author="svcMRProcess" w:date="2018-09-08T11:03:00Z"/>
        </w:rPr>
      </w:pPr>
      <w:del w:id="1813" w:author="svcMRProcess" w:date="2018-09-08T11:03:00Z">
        <w:r>
          <w:tab/>
        </w:r>
        <w:r>
          <w:tab/>
          <w:delText>the provisional licence is, by operation of this subsection, suspended so long as the disqualification continues in force.</w:delText>
        </w:r>
      </w:del>
    </w:p>
    <w:p>
      <w:pPr>
        <w:pStyle w:val="Subsection"/>
        <w:rPr>
          <w:del w:id="1814" w:author="svcMRProcess" w:date="2018-09-08T11:03:00Z"/>
        </w:rPr>
      </w:pPr>
      <w:del w:id="1815" w:author="svcMRProcess" w:date="2018-09-08T11:03:00Z">
        <w:r>
          <w:tab/>
          <w:delText>(4)</w:delText>
        </w:r>
        <w:r>
          <w:tab/>
          <w:delText>While a provisional licence is suspended under subsection (4A) it is of no effect, but this section does not operate so as to extend the period for which the licence may be valid or effective beyond the time when the licence would be due to expire.</w:delText>
        </w:r>
      </w:del>
    </w:p>
    <w:p>
      <w:pPr>
        <w:pStyle w:val="Subsection"/>
        <w:rPr>
          <w:del w:id="1816" w:author="svcMRProcess" w:date="2018-09-08T11:03:00Z"/>
        </w:rPr>
      </w:pPr>
      <w:del w:id="1817" w:author="svcMRProcess" w:date="2018-09-08T11:03:00Z">
        <w:r>
          <w:tab/>
          <w:delText>(5)</w:delText>
        </w:r>
        <w:r>
          <w:tab/>
          <w:delText xml:space="preserve">Subsection (5a) applies to a person if — </w:delText>
        </w:r>
      </w:del>
    </w:p>
    <w:p>
      <w:pPr>
        <w:pStyle w:val="Indenta"/>
        <w:rPr>
          <w:del w:id="1818" w:author="svcMRProcess" w:date="2018-09-08T11:03:00Z"/>
        </w:rPr>
      </w:pPr>
      <w:del w:id="1819" w:author="svcMRProcess" w:date="2018-09-08T11:03:00Z">
        <w:r>
          <w:tab/>
          <w:delText>(a)</w:delText>
        </w:r>
        <w:r>
          <w:tab/>
          <w:delText>the person does not hold a driver’s licence; and</w:delText>
        </w:r>
      </w:del>
    </w:p>
    <w:p>
      <w:pPr>
        <w:pStyle w:val="Indenta"/>
        <w:rPr>
          <w:del w:id="1820" w:author="svcMRProcess" w:date="2018-09-08T11:03:00Z"/>
        </w:rPr>
      </w:pPr>
      <w:del w:id="1821" w:author="svcMRProcess" w:date="2018-09-08T11:03:00Z">
        <w:r>
          <w:tab/>
          <w:delText>(b)</w:delText>
        </w:r>
        <w:r>
          <w:tab/>
          <w:delText>the regulations would require that, if a driver’s licence were to be granted to the person, it be a provisional licence.</w:delText>
        </w:r>
      </w:del>
    </w:p>
    <w:p>
      <w:pPr>
        <w:pStyle w:val="Subsection"/>
        <w:spacing w:before="120"/>
        <w:rPr>
          <w:del w:id="1822" w:author="svcMRProcess" w:date="2018-09-08T11:03:00Z"/>
          <w:snapToGrid w:val="0"/>
        </w:rPr>
      </w:pPr>
      <w:del w:id="1823" w:author="svcMRProcess" w:date="2018-09-08T11:03:00Z">
        <w:r>
          <w:rPr>
            <w:snapToGrid w:val="0"/>
          </w:rPr>
          <w:tab/>
          <w:delText>(5a)</w:delText>
        </w:r>
        <w:r>
          <w:rPr>
            <w:snapToGrid w:val="0"/>
          </w:rPr>
          <w:tab/>
          <w:delText>Where a person to whom this subsection applies is —</w:delText>
        </w:r>
      </w:del>
    </w:p>
    <w:p>
      <w:pPr>
        <w:pStyle w:val="Indenta"/>
        <w:spacing w:before="60"/>
        <w:rPr>
          <w:del w:id="1824" w:author="svcMRProcess" w:date="2018-09-08T11:03:00Z"/>
          <w:snapToGrid w:val="0"/>
        </w:rPr>
      </w:pPr>
      <w:del w:id="1825" w:author="svcMRProcess" w:date="2018-09-08T11:03:00Z">
        <w:r>
          <w:rPr>
            <w:snapToGrid w:val="0"/>
          </w:rPr>
          <w:tab/>
          <w:delText>(a)</w:delText>
        </w:r>
        <w:r>
          <w:rPr>
            <w:snapToGrid w:val="0"/>
          </w:rPr>
          <w:tab/>
          <w:delText>convicted of an offence such as is mentioned in subsection (1) or an offence against section 49(1)(a); or</w:delText>
        </w:r>
      </w:del>
    </w:p>
    <w:p>
      <w:pPr>
        <w:pStyle w:val="Indenta"/>
        <w:spacing w:before="60"/>
        <w:rPr>
          <w:del w:id="1826" w:author="svcMRProcess" w:date="2018-09-08T11:03:00Z"/>
          <w:snapToGrid w:val="0"/>
        </w:rPr>
      </w:pPr>
      <w:del w:id="1827" w:author="svcMRProcess" w:date="2018-09-08T11:03:00Z">
        <w:r>
          <w:rPr>
            <w:snapToGrid w:val="0"/>
          </w:rPr>
          <w:tab/>
          <w:delText>(b)</w:delText>
        </w:r>
        <w:r>
          <w:rPr>
            <w:snapToGrid w:val="0"/>
          </w:rPr>
          <w:tab/>
          <w:delText>disqualified by a court from holding or obtaining a driver’s licence,</w:delText>
        </w:r>
      </w:del>
    </w:p>
    <w:p>
      <w:pPr>
        <w:pStyle w:val="Subsection"/>
        <w:keepNext/>
        <w:spacing w:before="80"/>
        <w:rPr>
          <w:del w:id="1828" w:author="svcMRProcess" w:date="2018-09-08T11:03:00Z"/>
          <w:snapToGrid w:val="0"/>
        </w:rPr>
      </w:pPr>
      <w:del w:id="1829" w:author="svcMRProcess" w:date="2018-09-08T11:03:00Z">
        <w:r>
          <w:rPr>
            <w:snapToGrid w:val="0"/>
          </w:rPr>
          <w:tab/>
        </w:r>
        <w:r>
          <w:rPr>
            <w:snapToGrid w:val="0"/>
          </w:rPr>
          <w:tab/>
          <w:delText>that person is disqualified from holding or obtaining a licence —</w:delText>
        </w:r>
      </w:del>
    </w:p>
    <w:p>
      <w:pPr>
        <w:pStyle w:val="Indenta"/>
        <w:spacing w:before="60"/>
        <w:rPr>
          <w:del w:id="1830" w:author="svcMRProcess" w:date="2018-09-08T11:03:00Z"/>
          <w:snapToGrid w:val="0"/>
        </w:rPr>
      </w:pPr>
      <w:del w:id="1831" w:author="svcMRProcess" w:date="2018-09-08T11:03:00Z">
        <w:r>
          <w:rPr>
            <w:snapToGrid w:val="0"/>
          </w:rPr>
          <w:tab/>
          <w:delText>(c)</w:delText>
        </w:r>
        <w:r>
          <w:rPr>
            <w:snapToGrid w:val="0"/>
          </w:rPr>
          <w:tab/>
          <w:delText>for any period for which he is so disqualified by the court; or</w:delText>
        </w:r>
      </w:del>
    </w:p>
    <w:p>
      <w:pPr>
        <w:pStyle w:val="Indenta"/>
        <w:spacing w:before="60"/>
        <w:rPr>
          <w:del w:id="1832" w:author="svcMRProcess" w:date="2018-09-08T11:03:00Z"/>
          <w:snapToGrid w:val="0"/>
        </w:rPr>
      </w:pPr>
      <w:del w:id="1833" w:author="svcMRProcess" w:date="2018-09-08T11:03:00Z">
        <w:r>
          <w:rPr>
            <w:snapToGrid w:val="0"/>
          </w:rPr>
          <w:tab/>
          <w:delText>(d)</w:delText>
        </w:r>
        <w:r>
          <w:rPr>
            <w:snapToGrid w:val="0"/>
          </w:rPr>
          <w:tab/>
          <w:delText>for a period of 3 months from the date of his conviction or, where he is convicted on more than one occasion of an offence referred to in paragraph (a), from the date of his latest conviction,</w:delText>
        </w:r>
      </w:del>
    </w:p>
    <w:p>
      <w:pPr>
        <w:pStyle w:val="Subsection"/>
        <w:spacing w:before="80"/>
        <w:rPr>
          <w:del w:id="1834" w:author="svcMRProcess" w:date="2018-09-08T11:03:00Z"/>
          <w:snapToGrid w:val="0"/>
        </w:rPr>
      </w:pPr>
      <w:del w:id="1835" w:author="svcMRProcess" w:date="2018-09-08T11:03:00Z">
        <w:r>
          <w:rPr>
            <w:snapToGrid w:val="0"/>
          </w:rPr>
          <w:tab/>
        </w:r>
        <w:r>
          <w:rPr>
            <w:snapToGrid w:val="0"/>
          </w:rPr>
          <w:tab/>
          <w:delText>whichever period terminates later.</w:delText>
        </w:r>
      </w:del>
    </w:p>
    <w:p>
      <w:pPr>
        <w:pStyle w:val="Subsection"/>
        <w:keepNext/>
        <w:keepLines/>
        <w:spacing w:before="120"/>
        <w:rPr>
          <w:del w:id="1836" w:author="svcMRProcess" w:date="2018-09-08T11:03:00Z"/>
          <w:snapToGrid w:val="0"/>
        </w:rPr>
      </w:pPr>
      <w:del w:id="1837" w:author="svcMRProcess" w:date="2018-09-08T11:03:00Z">
        <w:r>
          <w:rPr>
            <w:snapToGrid w:val="0"/>
          </w:rPr>
          <w:tab/>
          <w:delText>(6)</w:delText>
        </w:r>
        <w:r>
          <w:rPr>
            <w:snapToGrid w:val="0"/>
          </w:rPr>
          <w:tab/>
          <w:delText>Regulations made for the purpose of subsection (1)(a)(iv) may limit the application of that subsection to offences against the regulations that are attended by prescribed circumstances.</w:delText>
        </w:r>
      </w:del>
    </w:p>
    <w:p>
      <w:pPr>
        <w:pStyle w:val="Ednotesection"/>
        <w:spacing w:before="260"/>
      </w:pPr>
      <w:del w:id="1838" w:author="svcMRProcess" w:date="2018-09-08T11:03:00Z">
        <w:r>
          <w:tab/>
          <w:delText>[Section 51 amended</w:delText>
        </w:r>
      </w:del>
      <w:ins w:id="1839" w:author="svcMRProcess" w:date="2018-09-08T11:03:00Z">
        <w:r>
          <w:t>Deleted</w:t>
        </w:r>
      </w:ins>
      <w:r>
        <w:t xml:space="preserve"> by No. </w:t>
      </w:r>
      <w:del w:id="1840" w:author="svcMRProcess" w:date="2018-09-08T11:03:00Z">
        <w:r>
          <w:delText>105</w:delText>
        </w:r>
      </w:del>
      <w:ins w:id="1841" w:author="svcMRProcess" w:date="2018-09-08T11:03:00Z">
        <w:r>
          <w:t>8</w:t>
        </w:r>
      </w:ins>
      <w:r>
        <w:t xml:space="preserve"> of </w:t>
      </w:r>
      <w:del w:id="1842" w:author="svcMRProcess" w:date="2018-09-08T11:03:00Z">
        <w:r>
          <w:delText>1981</w:delText>
        </w:r>
      </w:del>
      <w:ins w:id="1843" w:author="svcMRProcess" w:date="2018-09-08T11:03:00Z">
        <w:r>
          <w:t>2012</w:t>
        </w:r>
      </w:ins>
      <w:r>
        <w:t xml:space="preserve"> s. </w:t>
      </w:r>
      <w:del w:id="1844" w:author="svcMRProcess" w:date="2018-09-08T11:03:00Z">
        <w:r>
          <w:delText>19; No. 82 of 1982 s. 7; No. </w:delText>
        </w:r>
      </w:del>
      <w:r>
        <w:t>11</w:t>
      </w:r>
      <w:del w:id="1845" w:author="svcMRProcess" w:date="2018-09-08T11:03:00Z">
        <w:r>
          <w:delText xml:space="preserve"> of 1988 s. 10; No. 37 of 1991 s. 21; No. 13 of 1992 s. 6; No. 92 of 1994 s. 36; No. 76 of 1996 s. 13; No. 39 of 2000 s. 29; No. 51 of 2000 s. 16; No. 28 of 2001 s. 23(2) and (3); No. 10 of 2004 s. 7; No. 44 of 2004 s. 4; No. 54 of 2006 s. 11; No. 6 of 2007 s. 4; No. 51 of 2010 s. 5</w:delText>
        </w:r>
      </w:del>
      <w:r>
        <w:t>.]</w:t>
      </w:r>
    </w:p>
    <w:p>
      <w:pPr>
        <w:pStyle w:val="Ednotesection"/>
        <w:spacing w:before="180"/>
      </w:pPr>
      <w:r>
        <w:t>[</w:t>
      </w:r>
      <w:r>
        <w:rPr>
          <w:b/>
        </w:rPr>
        <w:t>52.</w:t>
      </w:r>
      <w:r>
        <w:tab/>
        <w:t>Deleted by No. 76 of 1996 s. 14.]</w:t>
      </w:r>
    </w:p>
    <w:p>
      <w:pPr>
        <w:pStyle w:val="Heading5"/>
        <w:spacing w:before="180"/>
        <w:rPr>
          <w:del w:id="1846" w:author="svcMRProcess" w:date="2018-09-08T11:03:00Z"/>
          <w:snapToGrid w:val="0"/>
        </w:rPr>
      </w:pPr>
      <w:ins w:id="1847" w:author="svcMRProcess" w:date="2018-09-08T11:03:00Z">
        <w:r>
          <w:t>[</w:t>
        </w:r>
      </w:ins>
      <w:bookmarkStart w:id="1848" w:name="_Toc415755678"/>
      <w:r>
        <w:t>53.</w:t>
      </w:r>
      <w:r>
        <w:tab/>
      </w:r>
      <w:del w:id="1849" w:author="svcMRProcess" w:date="2018-09-08T11:03:00Z">
        <w:r>
          <w:rPr>
            <w:snapToGrid w:val="0"/>
          </w:rPr>
          <w:delText>Driver failing to give name and address to police, failing to stop etc.</w:delText>
        </w:r>
        <w:bookmarkEnd w:id="1848"/>
      </w:del>
    </w:p>
    <w:p>
      <w:pPr>
        <w:pStyle w:val="Subsection"/>
        <w:rPr>
          <w:del w:id="1850" w:author="svcMRProcess" w:date="2018-09-08T11:03:00Z"/>
        </w:rPr>
      </w:pPr>
      <w:del w:id="1851" w:author="svcMRProcess" w:date="2018-09-08T11:03:00Z">
        <w:r>
          <w:tab/>
          <w:delText>(1)</w:delText>
        </w:r>
        <w:r>
          <w:tab/>
          <w:delText>A driver of a vehicle who when required by a member of the Police Force to state his or her name and place of abode refuses to do so, or states a false name or place of abode, commits an offence.</w:delText>
        </w:r>
      </w:del>
    </w:p>
    <w:p>
      <w:pPr>
        <w:pStyle w:val="Penstart"/>
        <w:rPr>
          <w:del w:id="1852" w:author="svcMRProcess" w:date="2018-09-08T11:03:00Z"/>
        </w:rPr>
      </w:pPr>
      <w:del w:id="1853" w:author="svcMRProcess" w:date="2018-09-08T11:03:00Z">
        <w:r>
          <w:tab/>
          <w:delText>Penalty:</w:delText>
        </w:r>
      </w:del>
    </w:p>
    <w:p>
      <w:pPr>
        <w:pStyle w:val="Penpara"/>
        <w:rPr>
          <w:del w:id="1854" w:author="svcMRProcess" w:date="2018-09-08T11:03:00Z"/>
        </w:rPr>
      </w:pPr>
      <w:del w:id="1855" w:author="svcMRProcess" w:date="2018-09-08T11:03:00Z">
        <w:r>
          <w:tab/>
          <w:delText>(a)</w:delText>
        </w:r>
        <w:r>
          <w:tab/>
          <w:delText>for a first offence — a fine of 6 PU;</w:delText>
        </w:r>
      </w:del>
    </w:p>
    <w:p>
      <w:pPr>
        <w:pStyle w:val="Penpara"/>
        <w:rPr>
          <w:del w:id="1856" w:author="svcMRProcess" w:date="2018-09-08T11:03:00Z"/>
        </w:rPr>
      </w:pPr>
      <w:del w:id="1857" w:author="svcMRProcess" w:date="2018-09-08T11:03:00Z">
        <w:r>
          <w:tab/>
          <w:delText>(b)</w:delText>
        </w:r>
        <w:r>
          <w:tab/>
          <w:delText>for a subsequent offence — a fine of 12 PU.</w:delText>
        </w:r>
      </w:del>
    </w:p>
    <w:p>
      <w:pPr>
        <w:pStyle w:val="Subsection"/>
        <w:rPr>
          <w:del w:id="1858" w:author="svcMRProcess" w:date="2018-09-08T11:03:00Z"/>
        </w:rPr>
      </w:pPr>
      <w:del w:id="1859" w:author="svcMRProcess" w:date="2018-09-08T11:03:00Z">
        <w:r>
          <w:tab/>
          <w:delText>(2A)</w:delText>
        </w:r>
        <w:r>
          <w:tab/>
          <w:delText>A driver of a vehicle who refuses or fails to stop his or her vehicle when called upon to do so by a member of the Police Force commits an offence.</w:delText>
        </w:r>
      </w:del>
    </w:p>
    <w:p>
      <w:pPr>
        <w:pStyle w:val="Penstart"/>
        <w:rPr>
          <w:del w:id="1860" w:author="svcMRProcess" w:date="2018-09-08T11:03:00Z"/>
        </w:rPr>
      </w:pPr>
      <w:del w:id="1861" w:author="svcMRProcess" w:date="2018-09-08T11:03:00Z">
        <w:r>
          <w:tab/>
          <w:delText>Penalty:</w:delText>
        </w:r>
      </w:del>
    </w:p>
    <w:p>
      <w:pPr>
        <w:pStyle w:val="Penpara"/>
        <w:rPr>
          <w:del w:id="1862" w:author="svcMRProcess" w:date="2018-09-08T11:03:00Z"/>
        </w:rPr>
      </w:pPr>
      <w:del w:id="1863" w:author="svcMRProcess" w:date="2018-09-08T11:03:00Z">
        <w:r>
          <w:tab/>
          <w:delText>(a)</w:delText>
        </w:r>
        <w:r>
          <w:tab/>
          <w:delText xml:space="preserve">unless paragraph (b) applies — </w:delText>
        </w:r>
      </w:del>
    </w:p>
    <w:p>
      <w:pPr>
        <w:pStyle w:val="Pensubpara"/>
        <w:rPr>
          <w:del w:id="1864" w:author="svcMRProcess" w:date="2018-09-08T11:03:00Z"/>
        </w:rPr>
      </w:pPr>
      <w:del w:id="1865" w:author="svcMRProcess" w:date="2018-09-08T11:03:00Z">
        <w:r>
          <w:tab/>
          <w:delText>(i)</w:delText>
        </w:r>
        <w:r>
          <w:tab/>
          <w:delText>for a first offence — a fine of 24 PU;</w:delText>
        </w:r>
      </w:del>
    </w:p>
    <w:p>
      <w:pPr>
        <w:pStyle w:val="Pensubpara"/>
        <w:rPr>
          <w:del w:id="1866" w:author="svcMRProcess" w:date="2018-09-08T11:03:00Z"/>
        </w:rPr>
      </w:pPr>
      <w:del w:id="1867" w:author="svcMRProcess" w:date="2018-09-08T11:03:00Z">
        <w:r>
          <w:tab/>
          <w:delText>(ii)</w:delText>
        </w:r>
        <w:r>
          <w:tab/>
          <w:delText>for a subsequent offence — a fine of 48 PU;</w:delText>
        </w:r>
      </w:del>
    </w:p>
    <w:p>
      <w:pPr>
        <w:pStyle w:val="Penpara"/>
        <w:rPr>
          <w:del w:id="1868" w:author="svcMRProcess" w:date="2018-09-08T11:03:00Z"/>
        </w:rPr>
      </w:pPr>
      <w:del w:id="1869" w:author="svcMRProcess" w:date="2018-09-08T11:03:00Z">
        <w:r>
          <w:tab/>
          <w:delText>(b)</w:delText>
        </w:r>
        <w:r>
          <w:tab/>
          <w:delText>if the offence is committed in the circumstance of aggravation referred to in section 49AB(1)(c) — imprisonment for 2 years, but the minimum penalty is a fine of 100 PU; and, in any event, the court convicting the person must order that the offender is disqualified from holding or obtaining a driver’s licence for a period of not less than 2 years.</w:delText>
        </w:r>
      </w:del>
    </w:p>
    <w:p>
      <w:pPr>
        <w:pStyle w:val="Subsection"/>
        <w:rPr>
          <w:del w:id="1870" w:author="svcMRProcess" w:date="2018-09-08T11:03:00Z"/>
          <w:snapToGrid w:val="0"/>
        </w:rPr>
      </w:pPr>
      <w:del w:id="1871" w:author="svcMRProcess" w:date="2018-09-08T11:03:00Z">
        <w:r>
          <w:rPr>
            <w:snapToGrid w:val="0"/>
          </w:rPr>
          <w:tab/>
          <w:delText>(2)</w:delText>
        </w:r>
        <w:r>
          <w:rPr>
            <w:snapToGrid w:val="0"/>
          </w:rPr>
          <w:tab/>
          <w:delTex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delText>
        </w:r>
        <w:r>
          <w:rPr>
            <w:snapToGrid w:val="0"/>
          </w:rPr>
          <w:noBreakHyphen/>
          <w:delText>in</w:delText>
        </w:r>
        <w:r>
          <w:rPr>
            <w:snapToGrid w:val="0"/>
          </w:rPr>
          <w:noBreakHyphen/>
          <w:delText>charge of any police station.</w:delText>
        </w:r>
      </w:del>
    </w:p>
    <w:p>
      <w:pPr>
        <w:pStyle w:val="Subsection"/>
        <w:rPr>
          <w:del w:id="1872" w:author="svcMRProcess" w:date="2018-09-08T11:03:00Z"/>
          <w:snapToGrid w:val="0"/>
        </w:rPr>
      </w:pPr>
      <w:del w:id="1873" w:author="svcMRProcess" w:date="2018-09-08T11:03:00Z">
        <w:r>
          <w:rPr>
            <w:snapToGrid w:val="0"/>
          </w:rPr>
          <w:tab/>
          <w:delText>(3)</w:delText>
        </w:r>
        <w:r>
          <w:rPr>
            <w:snapToGrid w:val="0"/>
          </w:rPr>
          <w:tab/>
          <w:delTex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delText>
        </w:r>
      </w:del>
    </w:p>
    <w:p>
      <w:pPr>
        <w:pStyle w:val="Penstart"/>
        <w:rPr>
          <w:del w:id="1874" w:author="svcMRProcess" w:date="2018-09-08T11:03:00Z"/>
          <w:snapToGrid w:val="0"/>
        </w:rPr>
      </w:pPr>
      <w:del w:id="1875" w:author="svcMRProcess" w:date="2018-09-08T11:03:00Z">
        <w:r>
          <w:rPr>
            <w:snapToGrid w:val="0"/>
          </w:rPr>
          <w:tab/>
          <w:delText>Penalty: 4 PU.</w:delText>
        </w:r>
      </w:del>
    </w:p>
    <w:p>
      <w:pPr>
        <w:pStyle w:val="Subsection"/>
        <w:rPr>
          <w:del w:id="1876" w:author="svcMRProcess" w:date="2018-09-08T11:03:00Z"/>
          <w:snapToGrid w:val="0"/>
        </w:rPr>
      </w:pPr>
      <w:del w:id="1877" w:author="svcMRProcess" w:date="2018-09-08T11:03:00Z">
        <w:r>
          <w:rPr>
            <w:snapToGrid w:val="0"/>
          </w:rPr>
          <w:tab/>
          <w:delText>(4)</w:delText>
        </w:r>
        <w:r>
          <w:rPr>
            <w:snapToGrid w:val="0"/>
          </w:rPr>
          <w:tab/>
          <w:delTex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delText>
        </w:r>
      </w:del>
    </w:p>
    <w:p>
      <w:pPr>
        <w:pStyle w:val="Penstart"/>
        <w:rPr>
          <w:del w:id="1878" w:author="svcMRProcess" w:date="2018-09-08T11:03:00Z"/>
        </w:rPr>
      </w:pPr>
      <w:del w:id="1879" w:author="svcMRProcess" w:date="2018-09-08T11:03:00Z">
        <w:r>
          <w:tab/>
          <w:delText xml:space="preserve">Penalty: For a </w:delText>
        </w:r>
        <w:r>
          <w:rPr>
            <w:snapToGrid w:val="0"/>
          </w:rPr>
          <w:delText>first</w:delText>
        </w:r>
        <w:r>
          <w:delText xml:space="preserve"> offence, 6 PU.</w:delText>
        </w:r>
      </w:del>
    </w:p>
    <w:p>
      <w:pPr>
        <w:pStyle w:val="Penstart"/>
        <w:rPr>
          <w:del w:id="1880" w:author="svcMRProcess" w:date="2018-09-08T11:03:00Z"/>
          <w:snapToGrid w:val="0"/>
        </w:rPr>
      </w:pPr>
      <w:del w:id="1881" w:author="svcMRProcess" w:date="2018-09-08T11:03:00Z">
        <w:r>
          <w:tab/>
        </w:r>
        <w:r>
          <w:tab/>
          <w:delText>For a subsequent offence, 12 PU.</w:delText>
        </w:r>
      </w:del>
    </w:p>
    <w:p>
      <w:pPr>
        <w:pStyle w:val="Footnotesection"/>
        <w:rPr>
          <w:del w:id="1882" w:author="svcMRProcess" w:date="2018-09-08T11:03:00Z"/>
        </w:rPr>
      </w:pPr>
      <w:del w:id="1883" w:author="svcMRProcess" w:date="2018-09-08T11:03:00Z">
        <w:r>
          <w:tab/>
          <w:delText>[Section 53 amended</w:delText>
        </w:r>
      </w:del>
      <w:ins w:id="1884" w:author="svcMRProcess" w:date="2018-09-08T11:03:00Z">
        <w:r>
          <w:t>Deleted</w:t>
        </w:r>
      </w:ins>
      <w:r>
        <w:t xml:space="preserve"> by No. </w:t>
      </w:r>
      <w:del w:id="1885" w:author="svcMRProcess" w:date="2018-09-08T11:03:00Z">
        <w:r>
          <w:delText>105 of 1981 s. 19; No. 11 of 1988 s. 24; No. 78 of 1995 s. 147; No. 76 of 1996 s. 20(3); No. 50 of 1997 s. 13; No. 59</w:delText>
        </w:r>
      </w:del>
      <w:ins w:id="1886" w:author="svcMRProcess" w:date="2018-09-08T11:03:00Z">
        <w:r>
          <w:t>8</w:t>
        </w:r>
      </w:ins>
      <w:r>
        <w:t xml:space="preserve"> of 2012 s. </w:t>
      </w:r>
      <w:del w:id="1887" w:author="svcMRProcess" w:date="2018-09-08T11:03:00Z">
        <w:r>
          <w:delText>5.]</w:delText>
        </w:r>
      </w:del>
    </w:p>
    <w:p>
      <w:pPr>
        <w:pStyle w:val="Ednotesection"/>
        <w:spacing w:before="260"/>
      </w:pPr>
      <w:del w:id="1888" w:author="svcMRProcess" w:date="2018-09-08T11:03:00Z">
        <w:r>
          <w:tab/>
          <w:delText>[Section 53. Modifications to be applied in order to give effect to Cross</w:delText>
        </w:r>
        <w:r>
          <w:noBreakHyphen/>
          <w:delText>border Justice Act 2008: section altered 1 Nov 2009. See endnote 1M</w:delText>
        </w:r>
      </w:del>
      <w:ins w:id="1889" w:author="svcMRProcess" w:date="2018-09-08T11:03:00Z">
        <w:r>
          <w:t>11</w:t>
        </w:r>
      </w:ins>
      <w:r>
        <w:t>.]</w:t>
      </w:r>
    </w:p>
    <w:p>
      <w:pPr>
        <w:pStyle w:val="Heading5"/>
        <w:rPr>
          <w:snapToGrid w:val="0"/>
        </w:rPr>
      </w:pPr>
      <w:bookmarkStart w:id="1890" w:name="_Toc417568881"/>
      <w:bookmarkStart w:id="1891" w:name="_Toc415755679"/>
      <w:r>
        <w:rPr>
          <w:rStyle w:val="CharSectno"/>
        </w:rPr>
        <w:t>54</w:t>
      </w:r>
      <w:r>
        <w:rPr>
          <w:snapToGrid w:val="0"/>
        </w:rPr>
        <w:t>.</w:t>
      </w:r>
      <w:r>
        <w:rPr>
          <w:snapToGrid w:val="0"/>
        </w:rPr>
        <w:tab/>
        <w:t>Driver in incident occasioning bodily harm to stop, ensure assistance and give information</w:t>
      </w:r>
      <w:bookmarkEnd w:id="1890"/>
      <w:bookmarkEnd w:id="1891"/>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keepNext/>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w:t>
      </w:r>
      <w:del w:id="1892" w:author="svcMRProcess" w:date="2018-09-08T11:03:00Z">
        <w:r>
          <w:rPr>
            <w:snapToGrid w:val="0"/>
          </w:rPr>
          <w:delText>member of the Police Force</w:delText>
        </w:r>
      </w:del>
      <w:ins w:id="1893" w:author="svcMRProcess" w:date="2018-09-08T11:03:00Z">
        <w:r>
          <w:t>police officer</w:t>
        </w:r>
      </w:ins>
      <w:r>
        <w:rPr>
          <w:snapToGrid w:val="0"/>
        </w:rPr>
        <w:t xml:space="preserv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w:t>
      </w:r>
      <w:del w:id="1894" w:author="svcMRProcess" w:date="2018-09-08T11:03:00Z">
        <w:r>
          <w:delText>20</w:delText>
        </w:r>
      </w:del>
      <w:ins w:id="1895" w:author="svcMRProcess" w:date="2018-09-08T11:03:00Z">
        <w:r>
          <w:t>20; amended by No. 8 of 2012 s. 37</w:t>
        </w:r>
      </w:ins>
      <w:r>
        <w:t>.]</w:t>
      </w:r>
    </w:p>
    <w:p>
      <w:pPr>
        <w:pStyle w:val="Heading5"/>
        <w:rPr>
          <w:snapToGrid w:val="0"/>
        </w:rPr>
      </w:pPr>
      <w:bookmarkStart w:id="1896" w:name="_Toc417568882"/>
      <w:bookmarkStart w:id="1897" w:name="_Toc415755680"/>
      <w:r>
        <w:rPr>
          <w:rStyle w:val="CharSectno"/>
        </w:rPr>
        <w:t>55</w:t>
      </w:r>
      <w:r>
        <w:rPr>
          <w:snapToGrid w:val="0"/>
        </w:rPr>
        <w:t>.</w:t>
      </w:r>
      <w:r>
        <w:rPr>
          <w:snapToGrid w:val="0"/>
        </w:rPr>
        <w:tab/>
        <w:t>Driver in incident occasioning property damage to stop and give information</w:t>
      </w:r>
      <w:bookmarkEnd w:id="1896"/>
      <w:bookmarkEnd w:id="1897"/>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w:t>
      </w:r>
      <w:del w:id="1898" w:author="svcMRProcess" w:date="2018-09-08T11:03:00Z">
        <w:r>
          <w:rPr>
            <w:snapToGrid w:val="0"/>
          </w:rPr>
          <w:delText>member of the Police Force</w:delText>
        </w:r>
      </w:del>
      <w:ins w:id="1899" w:author="svcMRProcess" w:date="2018-09-08T11:03:00Z">
        <w:r>
          <w:t>police officer</w:t>
        </w:r>
      </w:ins>
      <w:r>
        <w:rPr>
          <w:snapToGrid w:val="0"/>
        </w:rPr>
        <w:t xml:space="preserv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w:t>
      </w:r>
      <w:del w:id="1900" w:author="svcMRProcess" w:date="2018-09-08T11:03:00Z">
        <w:r>
          <w:delText>20</w:delText>
        </w:r>
      </w:del>
      <w:ins w:id="1901" w:author="svcMRProcess" w:date="2018-09-08T11:03:00Z">
        <w:r>
          <w:t>20; amended by No. 8 of 2012 s. 37</w:t>
        </w:r>
      </w:ins>
      <w:r>
        <w:t>.]</w:t>
      </w:r>
    </w:p>
    <w:p>
      <w:pPr>
        <w:pStyle w:val="Heading5"/>
        <w:spacing w:before="260"/>
      </w:pPr>
      <w:bookmarkStart w:id="1902" w:name="_Toc417568883"/>
      <w:bookmarkStart w:id="1903" w:name="_Toc415755681"/>
      <w:r>
        <w:rPr>
          <w:rStyle w:val="CharSectno"/>
        </w:rPr>
        <w:t>56</w:t>
      </w:r>
      <w:r>
        <w:t>.</w:t>
      </w:r>
      <w:r>
        <w:tab/>
        <w:t>Driver in incident occasioning bodily harm or property damage to report incident to police</w:t>
      </w:r>
      <w:bookmarkEnd w:id="1902"/>
      <w:bookmarkEnd w:id="1903"/>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spacing w:before="180"/>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 xml:space="preserve">a </w:t>
      </w:r>
      <w:del w:id="1904" w:author="svcMRProcess" w:date="2018-09-08T11:03:00Z">
        <w:r>
          <w:rPr>
            <w:snapToGrid w:val="0"/>
          </w:rPr>
          <w:delText>member of the Police Force</w:delText>
        </w:r>
      </w:del>
      <w:ins w:id="1905" w:author="svcMRProcess" w:date="2018-09-08T11:03:00Z">
        <w:r>
          <w:t>police officer</w:t>
        </w:r>
      </w:ins>
      <w:r>
        <w:rPr>
          <w:snapToGrid w:val="0"/>
        </w:rPr>
        <w:t xml:space="preserv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keepNext/>
      </w:pPr>
      <w:r>
        <w:tab/>
        <w:t>(b)</w:t>
      </w:r>
      <w:r>
        <w:tab/>
      </w:r>
      <w:r>
        <w:rPr>
          <w:snapToGrid w:val="0"/>
        </w:rPr>
        <w:t>that the owner, in each case, of any property damaged was present or represented at the place where and at the time when, or immediately after, the incident occurred.</w:t>
      </w:r>
    </w:p>
    <w:p>
      <w:pPr>
        <w:pStyle w:val="Footnotesection"/>
        <w:ind w:left="890" w:hanging="890"/>
      </w:pPr>
      <w:r>
        <w:tab/>
        <w:t>[Section 56 inserted by No. 39 of 2007 s. </w:t>
      </w:r>
      <w:del w:id="1906" w:author="svcMRProcess" w:date="2018-09-08T11:03:00Z">
        <w:r>
          <w:delText>20</w:delText>
        </w:r>
      </w:del>
      <w:ins w:id="1907" w:author="svcMRProcess" w:date="2018-09-08T11:03:00Z">
        <w:r>
          <w:t>20; amended by No. 8 of 2012 s. 37</w:t>
        </w:r>
      </w:ins>
      <w:r>
        <w:t>.]</w:t>
      </w:r>
    </w:p>
    <w:p>
      <w:pPr>
        <w:pStyle w:val="Footnotesection"/>
        <w:ind w:left="890" w:hanging="890"/>
      </w:pPr>
      <w:r>
        <w:tab/>
        <w:t>[Section 56. Modifications to be applied in order to give effect to Cross</w:t>
      </w:r>
      <w:r>
        <w:noBreakHyphen/>
        <w:t>border Justice Act 2008: section altered 1 Nov 2009. See endnote 1M.]</w:t>
      </w:r>
    </w:p>
    <w:p>
      <w:pPr>
        <w:pStyle w:val="Heading5"/>
        <w:rPr>
          <w:snapToGrid w:val="0"/>
        </w:rPr>
      </w:pPr>
      <w:bookmarkStart w:id="1908" w:name="_Toc417568884"/>
      <w:bookmarkStart w:id="1909" w:name="_Toc415755682"/>
      <w:r>
        <w:rPr>
          <w:rStyle w:val="CharSectno"/>
        </w:rPr>
        <w:t>57</w:t>
      </w:r>
      <w:r>
        <w:rPr>
          <w:snapToGrid w:val="0"/>
        </w:rPr>
        <w:t>.</w:t>
      </w:r>
      <w:r>
        <w:rPr>
          <w:snapToGrid w:val="0"/>
        </w:rPr>
        <w:tab/>
        <w:t>Owner etc. of vehicle occasioning bodily harm etc. to help police identify driver etc.</w:t>
      </w:r>
      <w:bookmarkEnd w:id="1908"/>
      <w:bookmarkEnd w:id="1909"/>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w:t>
      </w:r>
      <w:del w:id="1910" w:author="svcMRProcess" w:date="2018-09-08T11:03:00Z">
        <w:r>
          <w:rPr>
            <w:snapToGrid w:val="0"/>
          </w:rPr>
          <w:delText>member of the Police Force</w:delText>
        </w:r>
      </w:del>
      <w:ins w:id="1911" w:author="svcMRProcess" w:date="2018-09-08T11:03:00Z">
        <w:r>
          <w:t>police officer</w:t>
        </w:r>
      </w:ins>
      <w:r>
        <w:rPr>
          <w:snapToGrid w:val="0"/>
        </w:rPr>
        <w:t>,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 xml:space="preserve">A person who is required under subsection (1) by a </w:t>
      </w:r>
      <w:del w:id="1912" w:author="svcMRProcess" w:date="2018-09-08T11:03:00Z">
        <w:r>
          <w:delText>member of the Police Force</w:delText>
        </w:r>
      </w:del>
      <w:ins w:id="1913" w:author="svcMRProcess" w:date="2018-09-08T11:03:00Z">
        <w:r>
          <w:t>police officer</w:t>
        </w:r>
      </w:ins>
      <w:r>
        <w:t xml:space="preserv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ind w:left="890" w:hanging="890"/>
        <w:rPr>
          <w:del w:id="1914" w:author="svcMRProcess" w:date="2018-09-08T11:03:00Z"/>
        </w:rPr>
      </w:pPr>
      <w:r>
        <w:tab/>
        <w:t>[Section 57 amended by No. 105 of 1981 s. 19; No. 11 of 1988 s. 24; No. 50 of 1997 s. 13; No. 39 of 2000 s. 31; No. 39 of 2007 s. 21</w:t>
      </w:r>
      <w:del w:id="1915" w:author="svcMRProcess" w:date="2018-09-08T11:03:00Z">
        <w:r>
          <w:delText>.]</w:delText>
        </w:r>
      </w:del>
    </w:p>
    <w:p>
      <w:pPr>
        <w:pStyle w:val="Heading5"/>
        <w:spacing w:before="180"/>
        <w:rPr>
          <w:del w:id="1916" w:author="svcMRProcess" w:date="2018-09-08T11:03:00Z"/>
        </w:rPr>
      </w:pPr>
      <w:bookmarkStart w:id="1917" w:name="_Toc415755683"/>
      <w:del w:id="1918" w:author="svcMRProcess" w:date="2018-09-08T11:03:00Z">
        <w:r>
          <w:rPr>
            <w:rStyle w:val="CharSectno"/>
          </w:rPr>
          <w:delText>58</w:delText>
        </w:r>
        <w:r>
          <w:delText>.</w:delText>
        </w:r>
        <w:r>
          <w:tab/>
          <w:delText>Owner etc. of vehicle involved in offence to help police identify driver etc.</w:delText>
        </w:r>
        <w:bookmarkEnd w:id="1917"/>
      </w:del>
    </w:p>
    <w:p>
      <w:pPr>
        <w:pStyle w:val="Subsection"/>
        <w:keepNext/>
        <w:rPr>
          <w:del w:id="1919" w:author="svcMRProcess" w:date="2018-09-08T11:03:00Z"/>
        </w:rPr>
      </w:pPr>
      <w:del w:id="1920" w:author="svcMRProcess" w:date="2018-09-08T11:03:00Z">
        <w:r>
          <w:tab/>
          <w:delText>(1)</w:delText>
        </w:r>
        <w:r>
          <w:tab/>
          <w:delText>A responsible person for a vehicle commits an offence if —</w:delText>
        </w:r>
      </w:del>
    </w:p>
    <w:p>
      <w:pPr>
        <w:pStyle w:val="Indenta"/>
        <w:rPr>
          <w:del w:id="1921" w:author="svcMRProcess" w:date="2018-09-08T11:03:00Z"/>
          <w:snapToGrid w:val="0"/>
        </w:rPr>
      </w:pPr>
      <w:del w:id="1922" w:author="svcMRProcess" w:date="2018-09-08T11:03:00Z">
        <w:r>
          <w:tab/>
          <w:delText>(a)</w:delText>
        </w:r>
        <w:r>
          <w:tab/>
        </w:r>
        <w:r>
          <w:rPr>
            <w:snapToGrid w:val="0"/>
          </w:rPr>
          <w:delText>an offence against any written law is alleged to have occurred of which the driving or being in charge of the vehicle is an element; and</w:delText>
        </w:r>
      </w:del>
    </w:p>
    <w:p>
      <w:pPr>
        <w:pStyle w:val="Indenta"/>
        <w:rPr>
          <w:del w:id="1923" w:author="svcMRProcess" w:date="2018-09-08T11:03:00Z"/>
        </w:rPr>
      </w:pPr>
      <w:del w:id="1924" w:author="svcMRProcess" w:date="2018-09-08T11:03:00Z">
        <w:r>
          <w:tab/>
          <w:delText>(b)</w:delText>
        </w:r>
        <w:r>
          <w:tab/>
          <w:delText>a member of the Police Force requests the responsible person to give information which may lead to the identification of the driver or person in charge of the vehicle at the time of the alleged offence; and</w:delText>
        </w:r>
      </w:del>
    </w:p>
    <w:p>
      <w:pPr>
        <w:pStyle w:val="Indenta"/>
        <w:rPr>
          <w:del w:id="1925" w:author="svcMRProcess" w:date="2018-09-08T11:03:00Z"/>
        </w:rPr>
      </w:pPr>
      <w:del w:id="1926" w:author="svcMRProcess" w:date="2018-09-08T11:03:00Z">
        <w:r>
          <w:tab/>
          <w:delText>(c)</w:delText>
        </w:r>
        <w:r>
          <w:tab/>
          <w:delText>the responsible person has, or could reasonably have ascertained, the information; and</w:delText>
        </w:r>
      </w:del>
    </w:p>
    <w:p>
      <w:pPr>
        <w:pStyle w:val="Indenta"/>
        <w:keepNext/>
        <w:rPr>
          <w:del w:id="1927" w:author="svcMRProcess" w:date="2018-09-08T11:03:00Z"/>
        </w:rPr>
      </w:pPr>
      <w:del w:id="1928" w:author="svcMRProcess" w:date="2018-09-08T11:03:00Z">
        <w:r>
          <w:tab/>
          <w:delText>(d)</w:delText>
        </w:r>
        <w:r>
          <w:tab/>
          <w:delText>the responsible person fails to give the information.</w:delText>
        </w:r>
      </w:del>
    </w:p>
    <w:p>
      <w:pPr>
        <w:pStyle w:val="Penstart"/>
        <w:rPr>
          <w:del w:id="1929" w:author="svcMRProcess" w:date="2018-09-08T11:03:00Z"/>
        </w:rPr>
      </w:pPr>
      <w:del w:id="1930" w:author="svcMRProcess" w:date="2018-09-08T11:03:00Z">
        <w:r>
          <w:tab/>
          <w:delText xml:space="preserve">Penalty: </w:delText>
        </w:r>
        <w:r>
          <w:rPr>
            <w:snapToGrid w:val="0"/>
          </w:rPr>
          <w:delText>For a first offence by an individual, 24 PU.</w:delText>
        </w:r>
        <w:r>
          <w:rPr>
            <w:snapToGrid w:val="0"/>
          </w:rPr>
          <w:br/>
          <w:delText>For a subsequent offence by an individual, 48 PU.</w:delText>
        </w:r>
        <w:r>
          <w:rPr>
            <w:snapToGrid w:val="0"/>
          </w:rPr>
          <w:br/>
          <w:delText>For an offence</w:delText>
        </w:r>
        <w:r>
          <w:delText xml:space="preserve"> by a person other than an individual, 100 PU.</w:delText>
        </w:r>
      </w:del>
    </w:p>
    <w:p>
      <w:pPr>
        <w:pStyle w:val="Subsection"/>
        <w:rPr>
          <w:del w:id="1931" w:author="svcMRProcess" w:date="2018-09-08T11:03:00Z"/>
        </w:rPr>
      </w:pPr>
      <w:del w:id="1932" w:author="svcMRProcess" w:date="2018-09-08T11:03:00Z">
        <w:r>
          <w:tab/>
          <w:delText>(2)</w:delText>
        </w:r>
        <w:r>
          <w:tab/>
          <w:delText>A responsible person for a vehicle commits an offence if —</w:delText>
        </w:r>
      </w:del>
    </w:p>
    <w:p>
      <w:pPr>
        <w:pStyle w:val="Indenta"/>
        <w:rPr>
          <w:del w:id="1933" w:author="svcMRProcess" w:date="2018-09-08T11:03:00Z"/>
          <w:snapToGrid w:val="0"/>
        </w:rPr>
      </w:pPr>
      <w:del w:id="1934" w:author="svcMRProcess" w:date="2018-09-08T11:03:00Z">
        <w:r>
          <w:tab/>
          <w:delText>(a)</w:delText>
        </w:r>
        <w:r>
          <w:tab/>
        </w:r>
        <w:r>
          <w:rPr>
            <w:snapToGrid w:val="0"/>
          </w:rPr>
          <w:delText>an offence against any written law is alleged to have occurred of which the driving or being in charge of the vehicle is an element; and</w:delText>
        </w:r>
      </w:del>
    </w:p>
    <w:p>
      <w:pPr>
        <w:pStyle w:val="Indenta"/>
        <w:rPr>
          <w:del w:id="1935" w:author="svcMRProcess" w:date="2018-09-08T11:03:00Z"/>
        </w:rPr>
      </w:pPr>
      <w:del w:id="1936" w:author="svcMRProcess" w:date="2018-09-08T11:03:00Z">
        <w:r>
          <w:tab/>
          <w:delText>(b)</w:delText>
        </w:r>
        <w:r>
          <w:tab/>
          <w:delText>a member of the Police Force requests the responsible person to give information which may lead to the identification of the driver or person in charge of the vehicle at the time of the alleged offence; and</w:delText>
        </w:r>
      </w:del>
    </w:p>
    <w:p>
      <w:pPr>
        <w:pStyle w:val="Indenta"/>
        <w:rPr>
          <w:del w:id="1937" w:author="svcMRProcess" w:date="2018-09-08T11:03:00Z"/>
        </w:rPr>
      </w:pPr>
      <w:del w:id="1938" w:author="svcMRProcess" w:date="2018-09-08T11:03:00Z">
        <w:r>
          <w:tab/>
          <w:delText>(c)</w:delText>
        </w:r>
        <w:r>
          <w:tab/>
          <w:delText>the responsible person gives false information in response to the request.</w:delText>
        </w:r>
      </w:del>
    </w:p>
    <w:p>
      <w:pPr>
        <w:pStyle w:val="Penstart"/>
        <w:rPr>
          <w:del w:id="1939" w:author="svcMRProcess" w:date="2018-09-08T11:03:00Z"/>
        </w:rPr>
      </w:pPr>
      <w:del w:id="1940" w:author="svcMRProcess" w:date="2018-09-08T11:03:00Z">
        <w:r>
          <w:tab/>
        </w:r>
        <w:r>
          <w:rPr>
            <w:snapToGrid w:val="0"/>
          </w:rPr>
          <w:delText>Penalty: For a first offence by an individual, 24 PU.</w:delText>
        </w:r>
        <w:r>
          <w:rPr>
            <w:snapToGrid w:val="0"/>
          </w:rPr>
          <w:br/>
          <w:delText>For a subsequent offence by an individual, 48 PU.</w:delText>
        </w:r>
        <w:r>
          <w:rPr>
            <w:snapToGrid w:val="0"/>
          </w:rPr>
          <w:br/>
          <w:delText>For an offence</w:delText>
        </w:r>
        <w:r>
          <w:delText xml:space="preserve"> by a person other than an individual, 100 PU.</w:delText>
        </w:r>
      </w:del>
    </w:p>
    <w:p>
      <w:pPr>
        <w:pStyle w:val="Subsection"/>
        <w:keepNext/>
        <w:spacing w:before="180"/>
        <w:rPr>
          <w:del w:id="1941" w:author="svcMRProcess" w:date="2018-09-08T11:03:00Z"/>
        </w:rPr>
      </w:pPr>
      <w:del w:id="1942" w:author="svcMRProcess" w:date="2018-09-08T11:03:00Z">
        <w:r>
          <w:tab/>
          <w:delText>(3)</w:delText>
        </w:r>
        <w:r>
          <w:tab/>
          <w:delText>In subsections (1) and (2) —</w:delText>
        </w:r>
      </w:del>
    </w:p>
    <w:p>
      <w:pPr>
        <w:pStyle w:val="Defstart"/>
        <w:rPr>
          <w:del w:id="1943" w:author="svcMRProcess" w:date="2018-09-08T11:03:00Z"/>
        </w:rPr>
      </w:pPr>
      <w:del w:id="1944" w:author="svcMRProcess" w:date="2018-09-08T11:03:00Z">
        <w:r>
          <w:tab/>
        </w:r>
        <w:r>
          <w:rPr>
            <w:rStyle w:val="CharDefText"/>
          </w:rPr>
          <w:delText>responsible person</w:delText>
        </w:r>
        <w:r>
          <w:delText xml:space="preserve"> includes a person to whom the possession or control of the vehicle was entrusted at the time of the alleged offence referred to in subsection (1)(a) or (2)(a), as the case may be.</w:delText>
        </w:r>
      </w:del>
    </w:p>
    <w:p>
      <w:pPr>
        <w:pStyle w:val="Subsection"/>
        <w:spacing w:before="180"/>
        <w:rPr>
          <w:del w:id="1945" w:author="svcMRProcess" w:date="2018-09-08T11:03:00Z"/>
        </w:rPr>
      </w:pPr>
      <w:del w:id="1946" w:author="svcMRProcess" w:date="2018-09-08T11:03:00Z">
        <w:r>
          <w:tab/>
          <w:delText>(4)</w:delText>
        </w:r>
        <w:r>
          <w:tab/>
          <w:delText>Subsection (1) does not apply if the request for information was made in a notice under section 102C.</w:delText>
        </w:r>
      </w:del>
    </w:p>
    <w:p>
      <w:pPr>
        <w:pStyle w:val="Subsection"/>
        <w:spacing w:before="180"/>
        <w:rPr>
          <w:del w:id="1947" w:author="svcMRProcess" w:date="2018-09-08T11:03:00Z"/>
        </w:rPr>
      </w:pPr>
      <w:del w:id="1948" w:author="svcMRProcess" w:date="2018-09-08T11:03:00Z">
        <w:r>
          <w:tab/>
          <w:delText>(5)</w:delText>
        </w:r>
        <w:r>
          <w:tab/>
          <w:delText>If a person is charged with an offence against subsection (1) the person may be convicted of an offence against section 58A.</w:delText>
        </w:r>
      </w:del>
    </w:p>
    <w:p>
      <w:pPr>
        <w:pStyle w:val="Footnotesection"/>
        <w:ind w:left="890" w:hanging="890"/>
        <w:rPr>
          <w:ins w:id="1949" w:author="svcMRProcess" w:date="2018-09-08T11:03:00Z"/>
        </w:rPr>
      </w:pPr>
      <w:del w:id="1950" w:author="svcMRProcess" w:date="2018-09-08T11:03:00Z">
        <w:r>
          <w:tab/>
          <w:delText>[Section 58 inserted by</w:delText>
        </w:r>
      </w:del>
      <w:ins w:id="1951" w:author="svcMRProcess" w:date="2018-09-08T11:03:00Z">
        <w:r>
          <w:t>;</w:t>
        </w:r>
      </w:ins>
      <w:r>
        <w:t xml:space="preserve"> No. </w:t>
      </w:r>
      <w:del w:id="1952" w:author="svcMRProcess" w:date="2018-09-08T11:03:00Z">
        <w:r>
          <w:delText>39</w:delText>
        </w:r>
      </w:del>
      <w:ins w:id="1953" w:author="svcMRProcess" w:date="2018-09-08T11:03:00Z">
        <w:r>
          <w:t>8</w:t>
        </w:r>
      </w:ins>
      <w:r>
        <w:t xml:space="preserve"> of </w:t>
      </w:r>
      <w:del w:id="1954" w:author="svcMRProcess" w:date="2018-09-08T11:03:00Z">
        <w:r>
          <w:delText>2000</w:delText>
        </w:r>
      </w:del>
      <w:ins w:id="1955" w:author="svcMRProcess" w:date="2018-09-08T11:03:00Z">
        <w:r>
          <w:t>2012</w:t>
        </w:r>
      </w:ins>
      <w:r>
        <w:t xml:space="preserve"> s.</w:t>
      </w:r>
      <w:del w:id="1956" w:author="svcMRProcess" w:date="2018-09-08T11:03:00Z">
        <w:r>
          <w:delText> 32 (as amended</w:delText>
        </w:r>
      </w:del>
      <w:ins w:id="1957" w:author="svcMRProcess" w:date="2018-09-08T11:03:00Z">
        <w:r>
          <w:t xml:space="preserve"> 37.]</w:t>
        </w:r>
      </w:ins>
    </w:p>
    <w:p>
      <w:pPr>
        <w:pStyle w:val="Footnotesection"/>
        <w:spacing w:before="140"/>
        <w:ind w:left="890" w:hanging="890"/>
        <w:rPr>
          <w:del w:id="1958" w:author="svcMRProcess" w:date="2018-09-08T11:03:00Z"/>
        </w:rPr>
      </w:pPr>
      <w:ins w:id="1959" w:author="svcMRProcess" w:date="2018-09-08T11:03:00Z">
        <w:r>
          <w:t>[</w:t>
        </w:r>
        <w:r>
          <w:rPr>
            <w:b/>
          </w:rPr>
          <w:t>58, 58A.</w:t>
        </w:r>
        <w:r>
          <w:tab/>
          <w:t>Deleted</w:t>
        </w:r>
      </w:ins>
      <w:r>
        <w:t xml:space="preserve"> by No. </w:t>
      </w:r>
      <w:del w:id="1960" w:author="svcMRProcess" w:date="2018-09-08T11:03:00Z">
        <w:r>
          <w:delText>84</w:delText>
        </w:r>
      </w:del>
      <w:ins w:id="1961" w:author="svcMRProcess" w:date="2018-09-08T11:03:00Z">
        <w:r>
          <w:t>8</w:t>
        </w:r>
      </w:ins>
      <w:r>
        <w:t xml:space="preserve"> of </w:t>
      </w:r>
      <w:del w:id="1962" w:author="svcMRProcess" w:date="2018-09-08T11:03:00Z">
        <w:r>
          <w:delText>2004</w:delText>
        </w:r>
      </w:del>
      <w:ins w:id="1963" w:author="svcMRProcess" w:date="2018-09-08T11:03:00Z">
        <w:r>
          <w:t>2012</w:t>
        </w:r>
      </w:ins>
      <w:r>
        <w:t xml:space="preserve"> s. </w:t>
      </w:r>
      <w:del w:id="1964" w:author="svcMRProcess" w:date="2018-09-08T11:03:00Z">
        <w:r>
          <w:delText>80).]</w:delText>
        </w:r>
      </w:del>
    </w:p>
    <w:p>
      <w:pPr>
        <w:pStyle w:val="Heading5"/>
        <w:rPr>
          <w:del w:id="1965" w:author="svcMRProcess" w:date="2018-09-08T11:03:00Z"/>
        </w:rPr>
      </w:pPr>
      <w:bookmarkStart w:id="1966" w:name="_Toc415755684"/>
      <w:del w:id="1967" w:author="svcMRProcess" w:date="2018-09-08T11:03:00Z">
        <w:r>
          <w:rPr>
            <w:rStyle w:val="CharSectno"/>
          </w:rPr>
          <w:delText>58A</w:delText>
        </w:r>
        <w:r>
          <w:delText>.</w:delText>
        </w:r>
        <w:r>
          <w:tab/>
          <w:delText>Owner etc. of vehicle to take measures to be able to comply with driver identity request</w:delText>
        </w:r>
        <w:bookmarkEnd w:id="1966"/>
      </w:del>
    </w:p>
    <w:p>
      <w:pPr>
        <w:pStyle w:val="Subsection"/>
        <w:spacing w:before="180"/>
        <w:rPr>
          <w:del w:id="1968" w:author="svcMRProcess" w:date="2018-09-08T11:03:00Z"/>
        </w:rPr>
      </w:pPr>
      <w:del w:id="1969" w:author="svcMRProcess" w:date="2018-09-08T11:03:00Z">
        <w:r>
          <w:tab/>
          <w:delText>(1)</w:delText>
        </w:r>
        <w:r>
          <w:tab/>
          <w:delText>In this section —</w:delText>
        </w:r>
      </w:del>
    </w:p>
    <w:p>
      <w:pPr>
        <w:pStyle w:val="Defstart"/>
        <w:rPr>
          <w:del w:id="1970" w:author="svcMRProcess" w:date="2018-09-08T11:03:00Z"/>
        </w:rPr>
      </w:pPr>
      <w:del w:id="1971" w:author="svcMRProcess" w:date="2018-09-08T11:03:00Z">
        <w:r>
          <w:tab/>
        </w:r>
        <w:r>
          <w:rPr>
            <w:rStyle w:val="CharDefText"/>
          </w:rPr>
          <w:delText>driver identity request</w:delText>
        </w:r>
        <w:r>
          <w:delText xml:space="preserve"> means a request made under this Act for information as to the identity of the person who was driving or in charge of a vehicle at any particular time.</w:delText>
        </w:r>
      </w:del>
    </w:p>
    <w:p>
      <w:pPr>
        <w:pStyle w:val="Subsection"/>
        <w:spacing w:before="180"/>
        <w:rPr>
          <w:del w:id="1972" w:author="svcMRProcess" w:date="2018-09-08T11:03:00Z"/>
        </w:rPr>
      </w:pPr>
      <w:del w:id="1973" w:author="svcMRProcess" w:date="2018-09-08T11:03:00Z">
        <w:r>
          <w:tab/>
          <w:delText>(2)</w:delText>
        </w:r>
        <w:r>
          <w:tab/>
          <w:delTex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delText>
        </w:r>
      </w:del>
    </w:p>
    <w:p>
      <w:pPr>
        <w:pStyle w:val="Penstart"/>
        <w:spacing w:before="100"/>
        <w:rPr>
          <w:del w:id="1974" w:author="svcMRProcess" w:date="2018-09-08T11:03:00Z"/>
        </w:rPr>
      </w:pPr>
      <w:del w:id="1975" w:author="svcMRProcess" w:date="2018-09-08T11:03:00Z">
        <w:r>
          <w:tab/>
          <w:delText xml:space="preserve">Penalty: </w:delText>
        </w:r>
        <w:r>
          <w:rPr>
            <w:snapToGrid w:val="0"/>
          </w:rPr>
          <w:delText>For a first offence by an individual, 24 PU.</w:delText>
        </w:r>
        <w:r>
          <w:rPr>
            <w:snapToGrid w:val="0"/>
          </w:rPr>
          <w:br/>
          <w:delText>For a subsequent offence by an individual, 48 PU.</w:delText>
        </w:r>
        <w:r>
          <w:rPr>
            <w:snapToGrid w:val="0"/>
          </w:rPr>
          <w:br/>
          <w:delText>For an offence</w:delText>
        </w:r>
        <w:r>
          <w:delText xml:space="preserve"> by a person other than an individual, 100 PU.</w:delText>
        </w:r>
      </w:del>
    </w:p>
    <w:p>
      <w:pPr>
        <w:pStyle w:val="Ednotesection"/>
        <w:spacing w:before="260"/>
      </w:pPr>
      <w:del w:id="1976" w:author="svcMRProcess" w:date="2018-09-08T11:03:00Z">
        <w:r>
          <w:tab/>
          <w:delText>[Section 58A inserted by No. 39 of 2000 s. 32</w:delText>
        </w:r>
      </w:del>
      <w:ins w:id="1977" w:author="svcMRProcess" w:date="2018-09-08T11:03:00Z">
        <w:r>
          <w:t>12</w:t>
        </w:r>
      </w:ins>
      <w:r>
        <w:t>.]</w:t>
      </w:r>
    </w:p>
    <w:p>
      <w:pPr>
        <w:pStyle w:val="Heading5"/>
        <w:spacing w:before="180"/>
        <w:rPr>
          <w:snapToGrid w:val="0"/>
        </w:rPr>
      </w:pPr>
      <w:bookmarkStart w:id="1978" w:name="_Toc417568885"/>
      <w:bookmarkStart w:id="1979" w:name="_Toc415755685"/>
      <w:r>
        <w:rPr>
          <w:rStyle w:val="CharSectno"/>
        </w:rPr>
        <w:t>59</w:t>
      </w:r>
      <w:r>
        <w:rPr>
          <w:snapToGrid w:val="0"/>
        </w:rPr>
        <w:t>.</w:t>
      </w:r>
      <w:r>
        <w:rPr>
          <w:snapToGrid w:val="0"/>
        </w:rPr>
        <w:tab/>
        <w:t>Dangerous driving causing death or grievous bodily harm</w:t>
      </w:r>
      <w:bookmarkEnd w:id="1978"/>
      <w:bookmarkEnd w:id="1979"/>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in a case in which the incident does not occasion the death of another person: imprisonment for 3 years or a fine of 720 PU and in any event the court convicting the person shall order that he be disqualified from holding or obtaining a driver’s licence for a period of not less than 2 years.</w:t>
      </w:r>
    </w:p>
    <w:p>
      <w:pPr>
        <w:pStyle w:val="Subsection"/>
      </w:pPr>
      <w:r>
        <w:tab/>
        <w:t>(2A)</w:t>
      </w:r>
      <w:r>
        <w:tab/>
        <w:t xml:space="preserve">For an offence against this section that was committed before the day on which the </w:t>
      </w:r>
      <w:r>
        <w:rPr>
          <w:i/>
          <w:snapToGrid w:val="0"/>
        </w:rPr>
        <w:t>Manslaughter Legislation Amendment Act 2011</w:t>
      </w:r>
      <w:r>
        <w:t xml:space="preserve"> section 6(1) came into operation</w:t>
      </w:r>
      <w:r>
        <w:rPr>
          <w:vertAlign w:val="superscript"/>
        </w:rPr>
        <w:t> 1</w:t>
      </w:r>
      <w:r>
        <w:t xml:space="preserve"> amending subsection (1), subsection (1) applies as if that amendment had not been made.</w:t>
      </w:r>
    </w:p>
    <w:p>
      <w:pPr>
        <w:pStyle w:val="Subsection"/>
        <w:rPr>
          <w:snapToGrid w:val="0"/>
        </w:rPr>
      </w:pPr>
      <w:r>
        <w:rPr>
          <w:snapToGrid w:val="0"/>
        </w:rPr>
        <w:tab/>
        <w:t>(2)</w:t>
      </w:r>
      <w:r>
        <w:rPr>
          <w:snapToGrid w:val="0"/>
        </w:rPr>
        <w:tab/>
        <w:t>For the purposes of this section —</w:t>
      </w:r>
    </w:p>
    <w:p>
      <w:pPr>
        <w:pStyle w:val="Ednotepara"/>
        <w:spacing w:before="7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keepNext/>
      </w:pPr>
      <w:r>
        <w:tab/>
        <w:t>(4A)</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12 months; and</w:t>
      </w:r>
    </w:p>
    <w:p>
      <w:pPr>
        <w:pStyle w:val="Indenta"/>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 No. 58 of 2011 s. 6; No. 59 of 2012 s. 6.]</w:t>
      </w:r>
    </w:p>
    <w:p>
      <w:pPr>
        <w:pStyle w:val="Heading5"/>
        <w:rPr>
          <w:snapToGrid w:val="0"/>
        </w:rPr>
      </w:pPr>
      <w:bookmarkStart w:id="1980" w:name="_Toc417568886"/>
      <w:bookmarkStart w:id="1981" w:name="_Toc415755686"/>
      <w:r>
        <w:rPr>
          <w:rStyle w:val="CharSectno"/>
        </w:rPr>
        <w:t>59A</w:t>
      </w:r>
      <w:r>
        <w:rPr>
          <w:snapToGrid w:val="0"/>
        </w:rPr>
        <w:t>.</w:t>
      </w:r>
      <w:r>
        <w:rPr>
          <w:snapToGrid w:val="0"/>
        </w:rPr>
        <w:tab/>
        <w:t>Dangerous driving causing bodily harm</w:t>
      </w:r>
      <w:bookmarkEnd w:id="1980"/>
      <w:bookmarkEnd w:id="1981"/>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20"/>
      </w:pPr>
      <w:r>
        <w:tab/>
      </w:r>
      <w:r>
        <w:tab/>
        <w:t>the driver commits an offence.</w:t>
      </w:r>
    </w:p>
    <w:p>
      <w:pPr>
        <w:pStyle w:val="Subsection"/>
        <w:spacing w:before="12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 xml:space="preserve">for a first offence, to a fine of </w:t>
      </w:r>
      <w:r>
        <w:t>180</w:t>
      </w:r>
      <w:r>
        <w:rPr>
          <w:snapToGrid w:val="0"/>
        </w:rPr>
        <w:t xml:space="preserve">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 xml:space="preserve">for a second or subsequent offence, to a fine of </w:t>
      </w:r>
      <w:r>
        <w:t>360</w:t>
      </w:r>
      <w:r>
        <w:rPr>
          <w:snapToGrid w:val="0"/>
        </w:rPr>
        <w:t xml:space="preserve"> PU or to imprisonment for 18 months; and, in any event, the court convicting that person shall order that he be disqualified from holding or obtaining a driver’s licence for a period of not less than 18 months.</w:t>
      </w:r>
    </w:p>
    <w:p>
      <w:pPr>
        <w:pStyle w:val="Subsection"/>
      </w:pPr>
      <w:r>
        <w:tab/>
        <w:t>(3a)</w:t>
      </w:r>
      <w:r>
        <w:tab/>
        <w:t>In the case of an offence under subsection (1)(a), or an offence under subsection (1)(b) committed in circumstances of aggravation, the offence is a crime and a person convicted of it is liable to a fine of any amount and imprisonment for 10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3 years or a fine of 720 PU and in any event the court convicting the person shall order that he be disqualified from holding or obtaining a driver’s licence for a period of not less than 18 months.</w:t>
      </w:r>
    </w:p>
    <w:p>
      <w:pPr>
        <w:pStyle w:val="Subsection"/>
      </w:pPr>
      <w:r>
        <w:tab/>
        <w:t>(4A)</w:t>
      </w:r>
      <w:r>
        <w:tab/>
        <w:t xml:space="preserve">A court sentencing a person for an offence against this section committed in the circumstance of aggravation referred to in section 49AB(1)(c) must — </w:t>
      </w:r>
    </w:p>
    <w:p>
      <w:pPr>
        <w:pStyle w:val="Indenta"/>
        <w:spacing w:before="60"/>
      </w:pPr>
      <w:r>
        <w:tab/>
        <w:t>(a)</w:t>
      </w:r>
      <w:r>
        <w:tab/>
        <w:t>sentence the person to a term of imprisonment of at least 6 months; and</w:t>
      </w:r>
    </w:p>
    <w:p>
      <w:pPr>
        <w:pStyle w:val="Indenta"/>
        <w:spacing w:before="60"/>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ind w:left="890" w:hanging="890"/>
      </w:pPr>
      <w:r>
        <w:tab/>
        <w:t>[Section 59A inserted by No. 89 of 1978 s. 13; amended by No. 82 of 1982 s. 10; No. 11 of 1988 s. 24; No. 50 of 1997 s. 13; No. 50 of 2003 s. 92(2); No. 44 of 2004 s. 6; No. 39 of 2007 s. 23; No. 59 of 2012 s. 7.]</w:t>
      </w:r>
    </w:p>
    <w:p>
      <w:pPr>
        <w:pStyle w:val="Heading5"/>
      </w:pPr>
      <w:bookmarkStart w:id="1982" w:name="_Toc417568887"/>
      <w:bookmarkStart w:id="1983" w:name="_Toc415755687"/>
      <w:r>
        <w:rPr>
          <w:rStyle w:val="CharSectno"/>
        </w:rPr>
        <w:t>59B</w:t>
      </w:r>
      <w:r>
        <w:t>.</w:t>
      </w:r>
      <w:r>
        <w:tab/>
        <w:t>Section 59 and 59A offences, ancillary matters and defence for</w:t>
      </w:r>
      <w:bookmarkEnd w:id="1982"/>
      <w:bookmarkEnd w:id="1983"/>
    </w:p>
    <w:p>
      <w:pPr>
        <w:pStyle w:val="Subsection"/>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Ednotesubsection"/>
      </w:pPr>
      <w:r>
        <w:tab/>
        <w:t>[(3), (4)</w:t>
      </w:r>
      <w:r>
        <w:tab/>
      </w:r>
      <w:smartTag w:uri="urn:schemas-microsoft-com:office:smarttags" w:element="State">
        <w:smartTag w:uri="urn:schemas-microsoft-com:office:smarttags" w:element="place">
          <w:r>
            <w:t>del</w:t>
          </w:r>
        </w:smartTag>
      </w:smartTag>
      <w:r>
        <w:t>eted]</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 No. 59 of 2012 s. 8.]</w:t>
      </w:r>
    </w:p>
    <w:p>
      <w:pPr>
        <w:pStyle w:val="Heading5"/>
        <w:rPr>
          <w:snapToGrid w:val="0"/>
        </w:rPr>
      </w:pPr>
      <w:bookmarkStart w:id="1984" w:name="_Toc417568888"/>
      <w:bookmarkStart w:id="1985" w:name="_Toc415755688"/>
      <w:r>
        <w:rPr>
          <w:rStyle w:val="CharSectno"/>
        </w:rPr>
        <w:t>60</w:t>
      </w:r>
      <w:r>
        <w:rPr>
          <w:snapToGrid w:val="0"/>
        </w:rPr>
        <w:t>.</w:t>
      </w:r>
      <w:r>
        <w:rPr>
          <w:snapToGrid w:val="0"/>
        </w:rPr>
        <w:tab/>
        <w:t>Reckless driving</w:t>
      </w:r>
      <w:bookmarkEnd w:id="1984"/>
      <w:bookmarkEnd w:id="1985"/>
    </w:p>
    <w:p>
      <w:pPr>
        <w:pStyle w:val="Subsection"/>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pPr>
      <w:r>
        <w:tab/>
        <w:t>(i)</w:t>
      </w:r>
      <w:r>
        <w:tab/>
        <w:t xml:space="preserve">the driver is on official duty as a </w:t>
      </w:r>
      <w:del w:id="1986" w:author="svcMRProcess" w:date="2018-09-08T11:03:00Z">
        <w:r>
          <w:delText>member of the Police Force</w:delText>
        </w:r>
      </w:del>
      <w:ins w:id="1987" w:author="svcMRProcess" w:date="2018-09-08T11:03:00Z">
        <w:r>
          <w:t>police officer</w:t>
        </w:r>
      </w:ins>
      <w:r>
        <w:t xml:space="preserve"> and the driving is substantially in accordance with the Commissioner’s policies and guidelines relating to driving, applicable at the time of the driving, and any direction given under such a policy or guideline;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pPr>
      <w:r>
        <w:tab/>
        <w:t>(1D)</w:t>
      </w:r>
      <w:r>
        <w:tab/>
        <w:t xml:space="preserve">A </w:t>
      </w:r>
      <w:del w:id="1988" w:author="svcMRProcess" w:date="2018-09-08T11:03:00Z">
        <w:r>
          <w:delText>member of the Police Force</w:delText>
        </w:r>
      </w:del>
      <w:ins w:id="1989" w:author="svcMRProcess" w:date="2018-09-08T11:03:00Z">
        <w:r>
          <w:t>police officer</w:t>
        </w:r>
      </w:ins>
      <w:r>
        <w:t xml:space="preserve"> who reasonably suspects that a person has committed an offence against this section may, without a warrant, arrest the person.</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 or, if the charge is of an offence against subsection (1), an offence against section 62A.</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w:t>
      </w:r>
      <w:r>
        <w:t>120 PU</w:t>
      </w:r>
      <w:r>
        <w:rPr>
          <w:snapToGrid w:val="0"/>
        </w:rPr>
        <w:t xml:space="preserve"> or to imprisonment for 9 months; and, in any event, the court convicting that person shall order that he be disqualified from holding or obtaining a driver’s licence for a period of not less than 6 months; and</w:t>
      </w:r>
    </w:p>
    <w:p>
      <w:pPr>
        <w:pStyle w:val="Indenta"/>
        <w:rPr>
          <w:snapToGrid w:val="0"/>
        </w:rPr>
      </w:pPr>
      <w:r>
        <w:rPr>
          <w:snapToGrid w:val="0"/>
        </w:rPr>
        <w:tab/>
        <w:t>(b)</w:t>
      </w:r>
      <w:r>
        <w:rPr>
          <w:snapToGrid w:val="0"/>
        </w:rPr>
        <w:tab/>
        <w:t xml:space="preserve">for a second offence, to a fine of </w:t>
      </w:r>
      <w:r>
        <w:t>180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 xml:space="preserve">for a third or subsequent offence, to a fine of </w:t>
      </w:r>
      <w:r>
        <w:t>240 PU</w:t>
      </w:r>
      <w:r>
        <w:rPr>
          <w:snapToGrid w:val="0"/>
          <w:spacing w:val="-4"/>
        </w:rPr>
        <w:t xml:space="preserve"> or to imprisonment for 12 months; and, in any event, the court convicting that person shall order that he be permanently disqualified from holding or obtaining a driver’s licence.</w:t>
      </w:r>
    </w:p>
    <w:p>
      <w:pPr>
        <w:pStyle w:val="Subsection"/>
      </w:pPr>
      <w:r>
        <w:tab/>
        <w:t>(4)</w:t>
      </w:r>
      <w:r>
        <w:tab/>
        <w:t>If an offence against this section is committed in the circumstance of aggravation referred to in section 49AB(1)(c), the offence is a crime.</w:t>
      </w:r>
    </w:p>
    <w:p>
      <w:pPr>
        <w:pStyle w:val="Penstart"/>
      </w:pPr>
      <w:r>
        <w:tab/>
        <w:t>Penalty: imprisonment for 5 years.</w:t>
      </w:r>
    </w:p>
    <w:p>
      <w:pPr>
        <w:pStyle w:val="Penstart"/>
      </w:pPr>
      <w:r>
        <w:tab/>
        <w:t>Summary conviction penalty: imprisonment for 2 years.</w:t>
      </w:r>
    </w:p>
    <w:p>
      <w:pPr>
        <w:pStyle w:val="Subsection"/>
      </w:pPr>
      <w:r>
        <w:tab/>
        <w:t>(5)</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6 months; and</w:t>
      </w:r>
    </w:p>
    <w:p>
      <w:pPr>
        <w:pStyle w:val="Indenta"/>
      </w:pPr>
      <w:r>
        <w:tab/>
        <w:t>(b)</w:t>
      </w:r>
      <w:r>
        <w:tab/>
        <w:t>not suspend the term of imprisonment; and</w:t>
      </w:r>
    </w:p>
    <w:p>
      <w:pPr>
        <w:pStyle w:val="Indenta"/>
      </w:pPr>
      <w:r>
        <w:tab/>
        <w:t>(c)</w:t>
      </w:r>
      <w:r>
        <w:tab/>
        <w:t>for a first or second offence — order that the offender is disqualified from holding or obtaining a driver’s licence for a period of not less than 2 years; and</w:t>
      </w:r>
    </w:p>
    <w:p>
      <w:pPr>
        <w:pStyle w:val="Indenta"/>
      </w:pPr>
      <w:r>
        <w:tab/>
        <w:t>(d)</w:t>
      </w:r>
      <w:r>
        <w:tab/>
        <w:t>for a third or subsequent offence — order that the offender is permanently disqualified from holding or obtaining a driver’s licence.</w:t>
      </w:r>
    </w:p>
    <w:p>
      <w:pPr>
        <w:pStyle w:val="Subsection"/>
      </w:pPr>
      <w:r>
        <w:tab/>
        <w:t>(6)</w:t>
      </w:r>
      <w:r>
        <w:tab/>
        <w:t xml:space="preserve">Subsection (5) applies whether the person was convicted on indictment or summarily and despite the </w:t>
      </w:r>
      <w:r>
        <w:rPr>
          <w:i/>
        </w:rPr>
        <w:t>Sentencing Act 1995</w:t>
      </w:r>
      <w:r>
        <w:t xml:space="preserve"> Part 5.</w:t>
      </w:r>
    </w:p>
    <w:p>
      <w:pPr>
        <w:pStyle w:val="Subsection"/>
      </w:pPr>
      <w:r>
        <w:tab/>
        <w:t>(7)</w:t>
      </w:r>
      <w:r>
        <w:tab/>
        <w:t>A reference in subsection (5)(c) or (d) to an offence is a reference to an offence against this section whether or not committed in the circumstance of aggravation referred to in section 49AB(1)(c).</w:t>
      </w:r>
    </w:p>
    <w:p>
      <w:pPr>
        <w:pStyle w:val="Footnotesection"/>
        <w:ind w:left="890" w:hanging="890"/>
      </w:pPr>
      <w:r>
        <w:tab/>
        <w:t>[Section 60 amended by No. 11 of 1988 s. 24; No. 78 of 1995 s. 147; No. 50 of 1997 s. 13; No. 50 of 2003 s. 92(2); No. 10 of 2004 s. 8; No. 54 of 2006 s. 12; No. 24 of 2008 s. 4; No. 23 of 2009 s. 5; No.</w:t>
      </w:r>
      <w:ins w:id="1990" w:author="svcMRProcess" w:date="2018-09-08T11:03:00Z">
        <w:r>
          <w:t xml:space="preserve"> 8 of 2012 s. 37; No.</w:t>
        </w:r>
      </w:ins>
      <w:r>
        <w:t> 59 of 2012 s. 9.]</w:t>
      </w:r>
    </w:p>
    <w:p>
      <w:pPr>
        <w:pStyle w:val="Heading5"/>
        <w:rPr>
          <w:snapToGrid w:val="0"/>
        </w:rPr>
      </w:pPr>
      <w:bookmarkStart w:id="1991" w:name="_Toc417568889"/>
      <w:bookmarkStart w:id="1992" w:name="_Toc415755689"/>
      <w:r>
        <w:rPr>
          <w:rStyle w:val="CharSectno"/>
        </w:rPr>
        <w:t>61</w:t>
      </w:r>
      <w:r>
        <w:rPr>
          <w:snapToGrid w:val="0"/>
        </w:rPr>
        <w:t>.</w:t>
      </w:r>
      <w:r>
        <w:rPr>
          <w:snapToGrid w:val="0"/>
        </w:rPr>
        <w:tab/>
        <w:t>Dangerous driving</w:t>
      </w:r>
      <w:bookmarkEnd w:id="1991"/>
      <w:bookmarkEnd w:id="1992"/>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pPr>
      <w:r>
        <w:tab/>
        <w:t>(a)</w:t>
      </w:r>
      <w:r>
        <w:tab/>
        <w:t xml:space="preserve">unless paragraph (b) applies — </w:t>
      </w:r>
    </w:p>
    <w:p>
      <w:pPr>
        <w:pStyle w:val="Indenti"/>
      </w:pPr>
      <w:r>
        <w:tab/>
        <w:t>(i)</w:t>
      </w:r>
      <w:r>
        <w:tab/>
        <w:t>for a first offence — to a fine of 60 PU;</w:t>
      </w:r>
    </w:p>
    <w:p>
      <w:pPr>
        <w:pStyle w:val="Indenti"/>
      </w:pPr>
      <w:r>
        <w:tab/>
        <w:t>(ii)</w:t>
      </w:r>
      <w:r>
        <w:tab/>
        <w:t>for a subsequent offence — to a fine of 120 PU or to imprisonment for 9 months; and, in any event, the court convicting the person must order that the offender is disqualified from holding or obtaining a driver’s licence for a period of not less than 12 months;</w:t>
      </w:r>
    </w:p>
    <w:p>
      <w:pPr>
        <w:pStyle w:val="Indenta"/>
      </w:pPr>
      <w:r>
        <w:tab/>
        <w:t>(b)</w:t>
      </w:r>
      <w:r>
        <w:tab/>
        <w:t>if the offence is committed in the circumstance of aggravation referred to in section 49AB(1)(c) — to a fine of 720 PU or to imprisonment for 3 years; and, in any event, the court convicting the person must order that the offender is disqualified from holding or obtaining a driver’s licence for a period of not less than 2 years.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ind w:left="890" w:hanging="890"/>
      </w:pPr>
      <w:r>
        <w:tab/>
        <w:t>[Section 61 amended by No. 11 of 1988 s. 24; No. 78 of 1995 s. 147; No. 50 of 1997 s. 13; No. 50 of 2003 s. 92(2); No. 54 of 2006 s. 13; No. 23 of 2009 s. 6; No. 59 of 2012 s. 10.]</w:t>
      </w:r>
    </w:p>
    <w:p>
      <w:pPr>
        <w:pStyle w:val="Heading5"/>
      </w:pPr>
      <w:bookmarkStart w:id="1993" w:name="_Toc417568890"/>
      <w:bookmarkStart w:id="1994" w:name="_Toc415755690"/>
      <w:r>
        <w:rPr>
          <w:rStyle w:val="CharSectno"/>
        </w:rPr>
        <w:t>61A</w:t>
      </w:r>
      <w:r>
        <w:t>.</w:t>
      </w:r>
      <w:r>
        <w:tab/>
        <w:t>Reckless or dangerous driving by police officer, defence for in certain circumstances</w:t>
      </w:r>
      <w:bookmarkEnd w:id="1993"/>
      <w:bookmarkEnd w:id="1994"/>
    </w:p>
    <w:p>
      <w:pPr>
        <w:pStyle w:val="Subsection"/>
      </w:pPr>
      <w:r>
        <w:tab/>
        <w:t>(1)</w:t>
      </w:r>
      <w:r>
        <w:tab/>
        <w:t xml:space="preserve">It is a defence to a prosecution for an offence against section 59(1)(b), 59A(1)(b), 60(1) or 61(1) if the accused satisfies the court that, at the time of the alleged commission of the offence — </w:t>
      </w:r>
    </w:p>
    <w:p>
      <w:pPr>
        <w:pStyle w:val="Indenta"/>
      </w:pPr>
      <w:r>
        <w:tab/>
        <w:t>(a)</w:t>
      </w:r>
      <w:r>
        <w:tab/>
        <w:t xml:space="preserve">the accused was on official duty as a </w:t>
      </w:r>
      <w:del w:id="1995" w:author="svcMRProcess" w:date="2018-09-08T11:03:00Z">
        <w:r>
          <w:delText>member of the Police Force</w:delText>
        </w:r>
      </w:del>
      <w:ins w:id="1996" w:author="svcMRProcess" w:date="2018-09-08T11:03:00Z">
        <w:r>
          <w:t>police officer</w:t>
        </w:r>
      </w:ins>
      <w:r>
        <w:t>; and</w:t>
      </w:r>
    </w:p>
    <w:p>
      <w:pPr>
        <w:pStyle w:val="Indenta"/>
      </w:pPr>
      <w:r>
        <w:tab/>
        <w:t>(b)</w:t>
      </w:r>
      <w:r>
        <w:tab/>
        <w:t>the driving was substantially in accordance with the Commissioner’s policies and guidelines relating to driving, applicable at the time of the driving, and any direction given under such a policy or guideline; and</w:t>
      </w:r>
    </w:p>
    <w:p>
      <w:pPr>
        <w:pStyle w:val="Indenta"/>
      </w:pPr>
      <w:r>
        <w:tab/>
        <w:t>(c)</w:t>
      </w:r>
      <w:r>
        <w:tab/>
        <w:t>having regard to all of the circumstances of the case, it was reasonable, and in the public interest, for the accused to have driven the motor vehicle in the manner that he or she did.</w:t>
      </w:r>
    </w:p>
    <w:p>
      <w:pPr>
        <w:pStyle w:val="Subsection"/>
      </w:pPr>
      <w:r>
        <w:tab/>
        <w:t>(2)</w:t>
      </w:r>
      <w:r>
        <w:tab/>
        <w:t>Subsection (1) does not affect the application of any other defence the accused may have.</w:t>
      </w:r>
    </w:p>
    <w:p>
      <w:pPr>
        <w:pStyle w:val="Footnotesection"/>
      </w:pPr>
      <w:r>
        <w:tab/>
        <w:t>[Section 61A inserted by No. 59 of 2012 s. </w:t>
      </w:r>
      <w:del w:id="1997" w:author="svcMRProcess" w:date="2018-09-08T11:03:00Z">
        <w:r>
          <w:delText>11</w:delText>
        </w:r>
      </w:del>
      <w:ins w:id="1998" w:author="svcMRProcess" w:date="2018-09-08T11:03:00Z">
        <w:r>
          <w:t>11; amended by No. 59 of 2012 s. 12</w:t>
        </w:r>
      </w:ins>
      <w:r>
        <w:t>.]</w:t>
      </w:r>
    </w:p>
    <w:p>
      <w:pPr>
        <w:pStyle w:val="Heading5"/>
        <w:spacing w:before="180"/>
        <w:rPr>
          <w:snapToGrid w:val="0"/>
        </w:rPr>
      </w:pPr>
      <w:bookmarkStart w:id="1999" w:name="_Toc417568891"/>
      <w:bookmarkStart w:id="2000" w:name="_Toc415755691"/>
      <w:r>
        <w:rPr>
          <w:rStyle w:val="CharSectno"/>
        </w:rPr>
        <w:t>62</w:t>
      </w:r>
      <w:r>
        <w:rPr>
          <w:snapToGrid w:val="0"/>
        </w:rPr>
        <w:t>.</w:t>
      </w:r>
      <w:r>
        <w:rPr>
          <w:snapToGrid w:val="0"/>
        </w:rPr>
        <w:tab/>
        <w:t>Careless driving</w:t>
      </w:r>
      <w:bookmarkEnd w:id="1999"/>
      <w:bookmarkEnd w:id="2000"/>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ind w:left="890" w:hanging="890"/>
      </w:pPr>
      <w:r>
        <w:tab/>
        <w:t>[Section 62 amended by No. 11 of 1988 s. 24; No. 50 of 1997 s. 13.]</w:t>
      </w:r>
    </w:p>
    <w:p>
      <w:pPr>
        <w:pStyle w:val="Heading5"/>
      </w:pPr>
      <w:bookmarkStart w:id="2001" w:name="_Toc417568892"/>
      <w:bookmarkStart w:id="2002" w:name="_Toc415755692"/>
      <w:r>
        <w:rPr>
          <w:rStyle w:val="CharSectno"/>
        </w:rPr>
        <w:t>62A</w:t>
      </w:r>
      <w:r>
        <w:t>.</w:t>
      </w:r>
      <w:r>
        <w:tab/>
        <w:t>Causing excessive noise or smoke from vehicle’s tyres</w:t>
      </w:r>
      <w:bookmarkEnd w:id="2001"/>
      <w:bookmarkEnd w:id="2002"/>
    </w:p>
    <w:p>
      <w:pPr>
        <w:pStyle w:val="Subsection"/>
        <w:spacing w:before="120"/>
      </w:pPr>
      <w:r>
        <w:tab/>
      </w:r>
      <w:r>
        <w:tab/>
        <w:t>A person who wilfully drives a motor vehicle on a road or in a carpark so as to cause —</w:t>
      </w:r>
    </w:p>
    <w:p>
      <w:pPr>
        <w:pStyle w:val="Indenta"/>
        <w:spacing w:before="70"/>
      </w:pPr>
      <w:r>
        <w:tab/>
        <w:t>(a)</w:t>
      </w:r>
      <w:r>
        <w:tab/>
        <w:t>excessive noise to be made with one or more of the vehicle’s tyres; or</w:t>
      </w:r>
    </w:p>
    <w:p>
      <w:pPr>
        <w:pStyle w:val="Indenta"/>
        <w:spacing w:before="70"/>
      </w:pPr>
      <w:r>
        <w:tab/>
        <w:t>(b)</w:t>
      </w:r>
      <w:r>
        <w:tab/>
        <w:t>smoke to come from one or more of the vehicle’s tyres or a substance on the driving surface,</w:t>
      </w:r>
    </w:p>
    <w:p>
      <w:pPr>
        <w:pStyle w:val="Subsection"/>
        <w:spacing w:before="120"/>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spacing w:before="220"/>
      </w:pPr>
      <w:bookmarkStart w:id="2003" w:name="_Toc392245120"/>
      <w:bookmarkStart w:id="2004" w:name="_Toc392504805"/>
      <w:bookmarkStart w:id="2005" w:name="_Toc397951385"/>
      <w:bookmarkStart w:id="2006" w:name="_Toc397956680"/>
      <w:bookmarkStart w:id="2007" w:name="_Toc413149797"/>
      <w:bookmarkStart w:id="2008" w:name="_Toc413159271"/>
      <w:bookmarkStart w:id="2009" w:name="_Toc413760054"/>
      <w:bookmarkStart w:id="2010" w:name="_Toc417568893"/>
      <w:bookmarkStart w:id="2011" w:name="_Toc415753007"/>
      <w:bookmarkStart w:id="2012" w:name="_Toc415755693"/>
      <w:r>
        <w:rPr>
          <w:rStyle w:val="CharDivNo"/>
        </w:rPr>
        <w:t>Division 2</w:t>
      </w:r>
      <w:r>
        <w:t> — </w:t>
      </w:r>
      <w:r>
        <w:rPr>
          <w:rStyle w:val="CharDivText"/>
        </w:rPr>
        <w:t>Driving of vehicles: alcohol and drug related offences</w:t>
      </w:r>
      <w:bookmarkEnd w:id="2003"/>
      <w:bookmarkEnd w:id="2004"/>
      <w:bookmarkEnd w:id="2005"/>
      <w:bookmarkEnd w:id="2006"/>
      <w:bookmarkEnd w:id="2007"/>
      <w:bookmarkEnd w:id="2008"/>
      <w:bookmarkEnd w:id="2009"/>
      <w:bookmarkEnd w:id="2010"/>
      <w:bookmarkEnd w:id="2011"/>
      <w:bookmarkEnd w:id="2012"/>
    </w:p>
    <w:p>
      <w:pPr>
        <w:pStyle w:val="Footnoteheading"/>
        <w:spacing w:before="80"/>
      </w:pPr>
      <w:r>
        <w:tab/>
        <w:t>[Heading inserted by No. 10 of 2004 s. 9.]</w:t>
      </w:r>
    </w:p>
    <w:p>
      <w:pPr>
        <w:pStyle w:val="Heading5"/>
        <w:rPr>
          <w:snapToGrid w:val="0"/>
        </w:rPr>
      </w:pPr>
      <w:bookmarkStart w:id="2013" w:name="_Toc417568894"/>
      <w:bookmarkStart w:id="2014" w:name="_Toc415755694"/>
      <w:r>
        <w:rPr>
          <w:rStyle w:val="CharSectno"/>
        </w:rPr>
        <w:t>63</w:t>
      </w:r>
      <w:r>
        <w:rPr>
          <w:snapToGrid w:val="0"/>
        </w:rPr>
        <w:t>.</w:t>
      </w:r>
      <w:r>
        <w:rPr>
          <w:snapToGrid w:val="0"/>
        </w:rPr>
        <w:tab/>
        <w:t>Driving under the influence of alcohol etc.</w:t>
      </w:r>
      <w:bookmarkEnd w:id="2013"/>
      <w:bookmarkEnd w:id="2014"/>
    </w:p>
    <w:p>
      <w:pPr>
        <w:pStyle w:val="Subsection"/>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keepNext/>
      </w:pPr>
      <w:r>
        <w:tab/>
        <w:t>(6)</w:t>
      </w:r>
      <w:r>
        <w:tab/>
        <w:t xml:space="preserve">A person charged with an offence against this section may, instead of being convicted of that offence, be convicted of — </w:t>
      </w:r>
    </w:p>
    <w:p>
      <w:pPr>
        <w:pStyle w:val="Indenta"/>
      </w:pPr>
      <w:r>
        <w:tab/>
        <w:t>(a)</w:t>
      </w:r>
      <w:r>
        <w:tab/>
        <w:t>an offence against section 64, 64AA, 64AB or 64AC;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Subsection"/>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pPr>
      <w:r>
        <w:tab/>
        <w:t>(a)</w:t>
      </w:r>
      <w:r>
        <w:tab/>
        <w:t xml:space="preserve">that those drugs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keepLines w:val="0"/>
        <w:ind w:left="890" w:hanging="890"/>
      </w:pPr>
      <w:r>
        <w:tab/>
        <w:t>[Section 63 amended by No. 82 of 1982 s. 11; No. 11 of 1988 s. 24; No. 13 of 1992 s. 7; No. 50 of 1997 s. 13; No. 9 of 2003 s. 54; No. 50 of 2003 s. 92(2); No. 84 of 2004 s. 82; No. 50 of 2006 Sch. 3 cl. 20(2); No. 54 of 2006 s. 14 and 17(3) and (4); No. 6 of 2007 s. 5; No. 39 of 2007 s. 5 and 31; No. 35 of 2010 s. 151; No. 14 of 2011 s. 5.]</w:t>
      </w:r>
    </w:p>
    <w:p>
      <w:pPr>
        <w:pStyle w:val="Heading5"/>
        <w:keepNext w:val="0"/>
        <w:keepLines w:val="0"/>
        <w:rPr>
          <w:snapToGrid w:val="0"/>
        </w:rPr>
      </w:pPr>
      <w:bookmarkStart w:id="2015" w:name="_Toc417568895"/>
      <w:bookmarkStart w:id="2016" w:name="_Toc415755695"/>
      <w:r>
        <w:rPr>
          <w:rStyle w:val="CharSectno"/>
        </w:rPr>
        <w:t>64</w:t>
      </w:r>
      <w:r>
        <w:rPr>
          <w:snapToGrid w:val="0"/>
        </w:rPr>
        <w:t>.</w:t>
      </w:r>
      <w:r>
        <w:rPr>
          <w:snapToGrid w:val="0"/>
        </w:rPr>
        <w:tab/>
        <w:t>Driving with blood alcohol content of or above 0.08</w:t>
      </w:r>
      <w:bookmarkEnd w:id="2015"/>
      <w:bookmarkEnd w:id="2016"/>
    </w:p>
    <w:p>
      <w:pPr>
        <w:pStyle w:val="Subsection"/>
        <w:spacing w:before="120"/>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w:t>
      </w:r>
      <w:r>
        <w:t>offence, and the offender may be arrested without warrant.</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(g/100ml)</w:t>
            </w:r>
          </w:p>
        </w:tc>
        <w:tc>
          <w:tcPr>
            <w:tcW w:w="709" w:type="dxa"/>
          </w:tcPr>
          <w:p>
            <w:pPr>
              <w:pStyle w:val="TableNAm"/>
              <w:spacing w:before="0"/>
              <w:rPr>
                <w:b/>
                <w:sz w:val="18"/>
                <w:szCs w:val="18"/>
              </w:rPr>
            </w:pPr>
          </w:p>
        </w:tc>
        <w:tc>
          <w:tcPr>
            <w:tcW w:w="1204" w:type="dxa"/>
          </w:tcPr>
          <w:p>
            <w:pPr>
              <w:pStyle w:val="TableNAm"/>
              <w:spacing w:before="0"/>
              <w:rPr>
                <w:b/>
                <w:sz w:val="18"/>
                <w:szCs w:val="18"/>
              </w:rPr>
            </w:pPr>
            <w:r>
              <w:rPr>
                <w:b/>
                <w:sz w:val="18"/>
                <w:szCs w:val="18"/>
              </w:rPr>
              <w:t>First offence</w:t>
            </w:r>
          </w:p>
        </w:tc>
        <w:tc>
          <w:tcPr>
            <w:tcW w:w="1205" w:type="dxa"/>
          </w:tcPr>
          <w:p>
            <w:pPr>
              <w:pStyle w:val="TableNAm"/>
              <w:spacing w:before="0"/>
              <w:rPr>
                <w:b/>
                <w:sz w:val="18"/>
                <w:szCs w:val="18"/>
              </w:rPr>
            </w:pPr>
            <w:r>
              <w:rPr>
                <w:b/>
                <w:sz w:val="18"/>
                <w:szCs w:val="18"/>
              </w:rPr>
              <w:t>Second offence</w:t>
            </w:r>
          </w:p>
        </w:tc>
        <w:tc>
          <w:tcPr>
            <w:tcW w:w="1418"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10 PU</w:t>
            </w:r>
            <w:r>
              <w:rPr>
                <w:sz w:val="18"/>
                <w:szCs w:val="18"/>
              </w:rPr>
              <w:br/>
              <w:t>30 PU</w:t>
            </w:r>
            <w:r>
              <w:rPr>
                <w:sz w:val="18"/>
                <w:szCs w:val="18"/>
              </w:rPr>
              <w:br/>
              <w:t>6 months</w:t>
            </w:r>
          </w:p>
        </w:tc>
        <w:tc>
          <w:tcPr>
            <w:tcW w:w="1205" w:type="dxa"/>
          </w:tcPr>
          <w:p>
            <w:pPr>
              <w:pStyle w:val="TableNAm"/>
              <w:rPr>
                <w:sz w:val="18"/>
                <w:szCs w:val="18"/>
              </w:rPr>
            </w:pPr>
            <w:r>
              <w:rPr>
                <w:sz w:val="18"/>
                <w:szCs w:val="18"/>
              </w:rPr>
              <w:t>12 PU</w:t>
            </w:r>
            <w:r>
              <w:rPr>
                <w:sz w:val="18"/>
                <w:szCs w:val="18"/>
              </w:rPr>
              <w:br/>
              <w:t>30 PU</w:t>
            </w:r>
            <w:r>
              <w:rPr>
                <w:sz w:val="18"/>
                <w:szCs w:val="18"/>
              </w:rPr>
              <w:br/>
              <w:t>8 months</w:t>
            </w:r>
          </w:p>
        </w:tc>
        <w:tc>
          <w:tcPr>
            <w:tcW w:w="1418" w:type="dxa"/>
          </w:tcPr>
          <w:p>
            <w:pPr>
              <w:pStyle w:val="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11 PU</w:t>
            </w:r>
            <w:r>
              <w:rPr>
                <w:sz w:val="18"/>
                <w:szCs w:val="18"/>
              </w:rPr>
              <w:br/>
              <w:t>30 PU</w:t>
            </w:r>
            <w:r>
              <w:rPr>
                <w:sz w:val="18"/>
                <w:szCs w:val="18"/>
              </w:rPr>
              <w:br/>
              <w:t>7 months</w:t>
            </w:r>
          </w:p>
        </w:tc>
        <w:tc>
          <w:tcPr>
            <w:tcW w:w="1205" w:type="dxa"/>
          </w:tcPr>
          <w:p>
            <w:pPr>
              <w:pStyle w:val="TableNAm"/>
              <w:rPr>
                <w:sz w:val="18"/>
                <w:szCs w:val="18"/>
              </w:rPr>
            </w:pPr>
            <w:r>
              <w:rPr>
                <w:sz w:val="18"/>
                <w:szCs w:val="18"/>
              </w:rPr>
              <w:t>18 PU</w:t>
            </w:r>
            <w:r>
              <w:rPr>
                <w:sz w:val="18"/>
                <w:szCs w:val="18"/>
              </w:rPr>
              <w:br/>
              <w:t>30 PU</w:t>
            </w:r>
            <w:r>
              <w:rPr>
                <w:sz w:val="18"/>
                <w:szCs w:val="18"/>
              </w:rPr>
              <w:br/>
              <w:t>10 months</w:t>
            </w:r>
          </w:p>
        </w:tc>
        <w:tc>
          <w:tcPr>
            <w:tcW w:w="1418" w:type="dxa"/>
          </w:tcPr>
          <w:p>
            <w:pPr>
              <w:pStyle w:val="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13 PU</w:t>
            </w:r>
            <w:r>
              <w:rPr>
                <w:sz w:val="18"/>
                <w:szCs w:val="18"/>
              </w:rPr>
              <w:br/>
              <w:t>30 PU</w:t>
            </w:r>
            <w:r>
              <w:rPr>
                <w:sz w:val="18"/>
                <w:szCs w:val="18"/>
              </w:rPr>
              <w:br/>
              <w:t>8 months</w:t>
            </w:r>
          </w:p>
        </w:tc>
        <w:tc>
          <w:tcPr>
            <w:tcW w:w="1205" w:type="dxa"/>
          </w:tcPr>
          <w:p>
            <w:pPr>
              <w:pStyle w:val="TableNAm"/>
              <w:rPr>
                <w:sz w:val="18"/>
                <w:szCs w:val="18"/>
              </w:rPr>
            </w:pPr>
            <w:r>
              <w:rPr>
                <w:sz w:val="18"/>
                <w:szCs w:val="18"/>
              </w:rPr>
              <w:t>24 PU</w:t>
            </w:r>
            <w:r>
              <w:rPr>
                <w:sz w:val="18"/>
                <w:szCs w:val="18"/>
              </w:rPr>
              <w:br/>
              <w:t>40 PU</w:t>
            </w:r>
            <w:r>
              <w:rPr>
                <w:sz w:val="18"/>
                <w:szCs w:val="18"/>
              </w:rPr>
              <w:br/>
              <w:t>14 months</w:t>
            </w:r>
          </w:p>
        </w:tc>
        <w:tc>
          <w:tcPr>
            <w:tcW w:w="1418" w:type="dxa"/>
          </w:tcPr>
          <w:p>
            <w:pPr>
              <w:pStyle w:val="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TableNAm"/>
              <w:rPr>
                <w:sz w:val="18"/>
                <w:szCs w:val="18"/>
              </w:rPr>
            </w:pPr>
            <w:r>
              <w:rPr>
                <w:spacing w:val="40"/>
                <w:sz w:val="18"/>
                <w:szCs w:val="18"/>
              </w:rPr>
              <w: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15 PU</w:t>
            </w:r>
            <w:r>
              <w:rPr>
                <w:sz w:val="18"/>
                <w:szCs w:val="18"/>
              </w:rPr>
              <w:br/>
              <w:t>30 PU</w:t>
            </w:r>
            <w:r>
              <w:rPr>
                <w:sz w:val="18"/>
                <w:szCs w:val="18"/>
              </w:rPr>
              <w:br/>
              <w:t>9 months</w:t>
            </w:r>
          </w:p>
        </w:tc>
        <w:tc>
          <w:tcPr>
            <w:tcW w:w="1205" w:type="dxa"/>
          </w:tcPr>
          <w:p>
            <w:pPr>
              <w:pStyle w:val="TableNAm"/>
              <w:rPr>
                <w:sz w:val="18"/>
                <w:szCs w:val="18"/>
              </w:rPr>
            </w:pPr>
            <w:r>
              <w:rPr>
                <w:sz w:val="18"/>
                <w:szCs w:val="18"/>
              </w:rPr>
              <w:t>32 PU</w:t>
            </w:r>
            <w:r>
              <w:rPr>
                <w:sz w:val="18"/>
                <w:szCs w:val="18"/>
              </w:rPr>
              <w:br/>
              <w:t>50 PU</w:t>
            </w:r>
            <w:r>
              <w:rPr>
                <w:sz w:val="18"/>
                <w:szCs w:val="18"/>
              </w:rPr>
              <w:br/>
              <w:t>18 months</w:t>
            </w:r>
          </w:p>
        </w:tc>
        <w:tc>
          <w:tcPr>
            <w:tcW w:w="1418" w:type="dxa"/>
          </w:tcPr>
          <w:p>
            <w:pPr>
              <w:pStyle w:val="TableNAm"/>
              <w:rPr>
                <w:sz w:val="18"/>
                <w:szCs w:val="18"/>
              </w:rPr>
            </w:pPr>
            <w:r>
              <w:rPr>
                <w:sz w:val="18"/>
                <w:szCs w:val="18"/>
              </w:rPr>
              <w:t>32 PU</w:t>
            </w:r>
            <w:r>
              <w:rPr>
                <w:sz w:val="18"/>
                <w:szCs w:val="18"/>
              </w:rPr>
              <w:br/>
              <w:t>60 PU</w:t>
            </w:r>
            <w:r>
              <w:rPr>
                <w:sz w:val="18"/>
                <w:szCs w:val="18"/>
              </w:rPr>
              <w:br/>
              <w:t>30 months</w:t>
            </w:r>
          </w:p>
        </w:tc>
      </w:tr>
    </w:tbl>
    <w:p>
      <w:pPr>
        <w:pStyle w:val="MiscellaneousBody"/>
        <w:tabs>
          <w:tab w:val="left" w:pos="993"/>
          <w:tab w:val="left" w:pos="1701"/>
        </w:tabs>
        <w:spacing w:before="12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spacing w:before="180"/>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keepLines/>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pPr>
      <w:r>
        <w:tab/>
        <w:t>(4)</w:t>
      </w:r>
      <w:r>
        <w:tab/>
        <w:t xml:space="preserve">A person charged with an offence against this section may, instead of being convicted of that offence, be convicted of — </w:t>
      </w:r>
    </w:p>
    <w:p>
      <w:pPr>
        <w:pStyle w:val="Indenta"/>
      </w:pPr>
      <w:r>
        <w:tab/>
        <w:t>(a)</w:t>
      </w:r>
      <w:r>
        <w:tab/>
        <w:t>an offence against section 64AA;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Footnotesection"/>
        <w:keepLines w:val="0"/>
        <w:ind w:left="890" w:hanging="890"/>
      </w:pPr>
      <w:r>
        <w:tab/>
        <w:t>[Section 64 amended by No. 71 of 1979 s. 9; No. 82 of 1982 s. 12; No. 11 of 1988 s. 24; No. 13 of 1992 s. 8; No. 50 of 1997 s. 6; No. 54 of 2006 s. 15 and 17(3) and (4); No. 39 of 2007 s. 6 and 32; No. 51 of 2010 s. 6; No. 14 of 2011 s. 6.]</w:t>
      </w:r>
    </w:p>
    <w:p>
      <w:pPr>
        <w:pStyle w:val="Heading5"/>
        <w:rPr>
          <w:snapToGrid w:val="0"/>
        </w:rPr>
      </w:pPr>
      <w:bookmarkStart w:id="2017" w:name="_Toc417568896"/>
      <w:bookmarkStart w:id="2018" w:name="_Toc415755696"/>
      <w:r>
        <w:rPr>
          <w:rStyle w:val="CharSectno"/>
        </w:rPr>
        <w:t>64AA</w:t>
      </w:r>
      <w:r>
        <w:rPr>
          <w:snapToGrid w:val="0"/>
        </w:rPr>
        <w:t>.</w:t>
      </w:r>
      <w:r>
        <w:rPr>
          <w:snapToGrid w:val="0"/>
        </w:rPr>
        <w:tab/>
        <w:t>Driving with blood alcohol content of or above 0.05</w:t>
      </w:r>
      <w:bookmarkEnd w:id="2017"/>
      <w:bookmarkEnd w:id="2018"/>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Next/>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(g/100ml)</w:t>
            </w:r>
          </w:p>
        </w:tc>
        <w:tc>
          <w:tcPr>
            <w:tcW w:w="709" w:type="dxa"/>
          </w:tcPr>
          <w:p>
            <w:pPr>
              <w:pStyle w:val="TableNAm"/>
              <w:spacing w:before="0"/>
              <w:rPr>
                <w:b/>
                <w:sz w:val="18"/>
                <w:szCs w:val="18"/>
              </w:rPr>
            </w:pPr>
          </w:p>
        </w:tc>
        <w:tc>
          <w:tcPr>
            <w:tcW w:w="1967" w:type="dxa"/>
          </w:tcPr>
          <w:p>
            <w:pPr>
              <w:pStyle w:val="TableNAm"/>
              <w:spacing w:before="0"/>
              <w:rPr>
                <w:b/>
                <w:sz w:val="18"/>
                <w:szCs w:val="18"/>
              </w:rPr>
            </w:pPr>
            <w:r>
              <w:rPr>
                <w:b/>
                <w:sz w:val="18"/>
                <w:szCs w:val="18"/>
              </w:rPr>
              <w:t>Second offence</w:t>
            </w:r>
          </w:p>
        </w:tc>
        <w:tc>
          <w:tcPr>
            <w:tcW w:w="1827"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10 PU</w:t>
            </w:r>
            <w:r>
              <w:rPr>
                <w:sz w:val="18"/>
                <w:szCs w:val="18"/>
              </w:rPr>
              <w:br/>
              <w:t>20 PU</w:t>
            </w:r>
            <w:r>
              <w:rPr>
                <w:sz w:val="18"/>
                <w:szCs w:val="18"/>
              </w:rPr>
              <w:br/>
              <w:t>6 months</w:t>
            </w:r>
          </w:p>
        </w:tc>
        <w:tc>
          <w:tcPr>
            <w:tcW w:w="1827" w:type="dxa"/>
          </w:tcPr>
          <w:p>
            <w:pPr>
              <w:pStyle w:val="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TableNAm"/>
              <w:rPr>
                <w:sz w:val="18"/>
                <w:szCs w:val="18"/>
              </w:rPr>
            </w:pPr>
            <w:r>
              <w:rPr>
                <w:spacing w:val="40"/>
                <w:sz w:val="18"/>
                <w:szCs w:val="18"/>
              </w:rPr>
              <w: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12 PU</w:t>
            </w:r>
            <w:r>
              <w:rPr>
                <w:sz w:val="18"/>
                <w:szCs w:val="18"/>
              </w:rPr>
              <w:br/>
              <w:t>20 PU</w:t>
            </w:r>
            <w:r>
              <w:rPr>
                <w:sz w:val="18"/>
                <w:szCs w:val="18"/>
              </w:rPr>
              <w:br/>
              <w:t>8 months</w:t>
            </w:r>
          </w:p>
        </w:tc>
        <w:tc>
          <w:tcPr>
            <w:tcW w:w="1827" w:type="dxa"/>
          </w:tcPr>
          <w:p>
            <w:pPr>
              <w:pStyle w:val="TableNAm"/>
              <w:rPr>
                <w:sz w:val="18"/>
                <w:szCs w:val="18"/>
              </w:rPr>
            </w:pPr>
            <w:r>
              <w:rPr>
                <w:sz w:val="18"/>
                <w:szCs w:val="18"/>
              </w:rPr>
              <w:t>12 PU</w:t>
            </w:r>
            <w:r>
              <w:rPr>
                <w:sz w:val="18"/>
                <w:szCs w:val="18"/>
              </w:rPr>
              <w:br/>
              <w:t>20 PU</w:t>
            </w:r>
            <w:r>
              <w:rPr>
                <w:sz w:val="18"/>
                <w:szCs w:val="18"/>
              </w:rPr>
              <w:br/>
              <w:t>10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pPr>
      <w:r>
        <w:tab/>
        <w:t>(3)</w:t>
      </w:r>
      <w:r>
        <w:tab/>
        <w:t xml:space="preserve">A person charged with an offence against this section may, instead of being convicted of that offence, be convicted of — </w:t>
      </w:r>
    </w:p>
    <w:p>
      <w:pPr>
        <w:pStyle w:val="Indenta"/>
      </w:pPr>
      <w:r>
        <w:tab/>
        <w:t>(a)</w:t>
      </w:r>
      <w:r>
        <w:tab/>
        <w:t>an offence against section 64A(1) or 64AAA(1) if, at the time of the alleged offence, the person was a person to whom section 64A(1) applied; or</w:t>
      </w:r>
    </w:p>
    <w:p>
      <w:pPr>
        <w:pStyle w:val="Indenta"/>
      </w:pPr>
      <w:r>
        <w:tab/>
        <w:t>(b)</w:t>
      </w:r>
      <w:r>
        <w:tab/>
        <w:t>an offence against section 64A(4) or 64AAA(2) if, at the time of the alleged offence, the motor vehicle concerned was a motor vehicle to which section 64A(4) applied.</w:t>
      </w:r>
    </w:p>
    <w:p>
      <w:pPr>
        <w:pStyle w:val="Footnotesection"/>
        <w:keepLines w:val="0"/>
        <w:spacing w:before="80"/>
        <w:ind w:left="890" w:hanging="890"/>
      </w:pPr>
      <w:r>
        <w:tab/>
        <w:t>[Section 64AA inserted by No. 13 of 1992 s. 9; amended by No. 50 of 1997 s. 7; No. 54 of 2006 s. 16, 17(3) and (4); No. 39 of 2007 s. 7, 17 and 33; No. 14 of 2011 s. 7.]</w:t>
      </w:r>
    </w:p>
    <w:p>
      <w:pPr>
        <w:pStyle w:val="Heading5"/>
        <w:spacing w:before="180"/>
        <w:rPr>
          <w:snapToGrid w:val="0"/>
        </w:rPr>
      </w:pPr>
      <w:bookmarkStart w:id="2019" w:name="_Toc417568897"/>
      <w:bookmarkStart w:id="2020" w:name="_Toc415755697"/>
      <w:r>
        <w:rPr>
          <w:rStyle w:val="CharSectno"/>
        </w:rPr>
        <w:t>64A</w:t>
      </w:r>
      <w:r>
        <w:rPr>
          <w:snapToGrid w:val="0"/>
        </w:rPr>
        <w:t>.</w:t>
      </w:r>
      <w:r>
        <w:rPr>
          <w:snapToGrid w:val="0"/>
        </w:rPr>
        <w:tab/>
        <w:t>Certain persons driving with blood alcohol content of or above 0.02</w:t>
      </w:r>
      <w:bookmarkEnd w:id="2019"/>
      <w:bookmarkEnd w:id="2020"/>
    </w:p>
    <w:p>
      <w:pPr>
        <w:pStyle w:val="Subsection"/>
        <w:spacing w:before="120"/>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months.</w:t>
      </w:r>
    </w:p>
    <w:p>
      <w:pPr>
        <w:pStyle w:val="Subsection"/>
        <w:spacing w:before="120"/>
      </w:pPr>
      <w:r>
        <w:tab/>
        <w:t>(2)</w:t>
      </w:r>
      <w:r>
        <w:tab/>
        <w:t xml:space="preserve">Subsection (1) applies to a person who — </w:t>
      </w:r>
    </w:p>
    <w:p>
      <w:pPr>
        <w:pStyle w:val="Indenta"/>
      </w:pPr>
      <w:r>
        <w:tab/>
        <w:t>(a)</w:t>
      </w:r>
      <w:r>
        <w:tab/>
        <w:t xml:space="preserve">is a novice driver as defined in </w:t>
      </w:r>
      <w:ins w:id="2021" w:author="svcMRProcess" w:date="2018-09-08T11:03:00Z">
        <w:r>
          <w:t xml:space="preserve">the </w:t>
        </w:r>
        <w:r>
          <w:rPr>
            <w:i/>
          </w:rPr>
          <w:t xml:space="preserve">Road Traffic (Authorisation to Drive) Act 2008 </w:t>
        </w:r>
      </w:ins>
      <w:r>
        <w:t>section </w:t>
      </w:r>
      <w:del w:id="2022" w:author="svcMRProcess" w:date="2018-09-08T11:03:00Z">
        <w:r>
          <w:delText>104</w:delText>
        </w:r>
      </w:del>
      <w:ins w:id="2023" w:author="svcMRProcess" w:date="2018-09-08T11:03:00Z">
        <w:r>
          <w:t>40</w:t>
        </w:r>
      </w:ins>
      <w:r>
        <w:t>(2); or</w:t>
      </w:r>
    </w:p>
    <w:p>
      <w:pPr>
        <w:pStyle w:val="Ednotepara"/>
        <w:spacing w:before="40"/>
        <w:ind w:left="1610" w:hanging="1610"/>
      </w:pPr>
      <w:r>
        <w:tab/>
        <w:t>[(b)</w:t>
      </w:r>
      <w:r>
        <w:tab/>
      </w:r>
      <w:smartTag w:uri="urn:schemas-microsoft-com:office:smarttags" w:element="State">
        <w:smartTag w:uri="urn:schemas-microsoft-com:office:smarttags" w:element="place">
          <w:r>
            <w:t>del</w:t>
          </w:r>
        </w:smartTag>
      </w:smartTag>
      <w:r>
        <w:t>eted]</w:t>
      </w:r>
    </w:p>
    <w:p>
      <w:pPr>
        <w:pStyle w:val="Indenta"/>
        <w:spacing w:before="60"/>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 or</w:t>
      </w:r>
    </w:p>
    <w:p>
      <w:pPr>
        <w:pStyle w:val="Indenta"/>
        <w:spacing w:before="60"/>
      </w:pPr>
      <w:r>
        <w:tab/>
        <w:t>(d)</w:t>
      </w:r>
      <w:r>
        <w:tab/>
        <w:t xml:space="preserve">does not hold a driver’s licence because it has been cancelled under </w:t>
      </w:r>
      <w:ins w:id="2024" w:author="svcMRProcess" w:date="2018-09-08T11:03:00Z">
        <w:r>
          <w:t xml:space="preserve">the </w:t>
        </w:r>
        <w:r>
          <w:rPr>
            <w:i/>
            <w:iCs/>
          </w:rPr>
          <w:t>Road Traffic (Authorisation to Drive) Act 2008</w:t>
        </w:r>
        <w:r>
          <w:t xml:space="preserve"> </w:t>
        </w:r>
      </w:ins>
      <w:r>
        <w:t>section </w:t>
      </w:r>
      <w:del w:id="2025" w:author="svcMRProcess" w:date="2018-09-08T11:03:00Z">
        <w:r>
          <w:delText>75(2a</w:delText>
        </w:r>
      </w:del>
      <w:ins w:id="2026" w:author="svcMRProcess" w:date="2018-09-08T11:03:00Z">
        <w:r>
          <w:t>22(1</w:t>
        </w:r>
      </w:ins>
      <w:r>
        <w:t>) or (</w:t>
      </w:r>
      <w:del w:id="2027" w:author="svcMRProcess" w:date="2018-09-08T11:03:00Z">
        <w:r>
          <w:delText>2b</w:delText>
        </w:r>
      </w:del>
      <w:ins w:id="2028" w:author="svcMRProcess" w:date="2018-09-08T11:03:00Z">
        <w:r>
          <w:t>2</w:t>
        </w:r>
      </w:ins>
      <w:r>
        <w:t xml:space="preserve">)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 or</w:t>
      </w:r>
    </w:p>
    <w:p>
      <w:pPr>
        <w:pStyle w:val="Indenta"/>
        <w:spacing w:before="60"/>
      </w:pPr>
      <w:r>
        <w:tab/>
        <w:t>(e)</w:t>
      </w:r>
      <w:r>
        <w:tab/>
        <w:t>holds an extraordinary licence</w:t>
      </w:r>
      <w:del w:id="2029" w:author="svcMRProcess" w:date="2018-09-08T11:03:00Z">
        <w:r>
          <w:delText>;</w:delText>
        </w:r>
      </w:del>
      <w:ins w:id="2030" w:author="svcMRProcess" w:date="2018-09-08T11:03:00Z">
        <w:r>
          <w:t xml:space="preserve"> as defined in the </w:t>
        </w:r>
        <w:r>
          <w:rPr>
            <w:i/>
            <w:iCs/>
          </w:rPr>
          <w:t>Road Traffic (Authorisation to Drive) Act 2008</w:t>
        </w:r>
        <w:r>
          <w:t xml:space="preserve"> section 3(1);</w:t>
        </w:r>
      </w:ins>
      <w:r>
        <w:t xml:space="preserve"> or</w:t>
      </w:r>
    </w:p>
    <w:p>
      <w:pPr>
        <w:pStyle w:val="Indenta"/>
        <w:spacing w:before="60"/>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 xml:space="preserve">has been granted a driver’s licence in a case where the person did not hold a driver’s licence because it had been cancelled under </w:t>
      </w:r>
      <w:ins w:id="2031" w:author="svcMRProcess" w:date="2018-09-08T11:03:00Z">
        <w:r>
          <w:t xml:space="preserve">the </w:t>
        </w:r>
        <w:r>
          <w:rPr>
            <w:i/>
            <w:iCs/>
          </w:rPr>
          <w:t>Road Traffic (Authorisation to Drive) Act 2008</w:t>
        </w:r>
        <w:r>
          <w:t xml:space="preserve"> </w:t>
        </w:r>
      </w:ins>
      <w:r>
        <w:t>section </w:t>
      </w:r>
      <w:del w:id="2032" w:author="svcMRProcess" w:date="2018-09-08T11:03:00Z">
        <w:r>
          <w:delText>75(2a</w:delText>
        </w:r>
      </w:del>
      <w:ins w:id="2033" w:author="svcMRProcess" w:date="2018-09-08T11:03:00Z">
        <w:r>
          <w:t>22(1</w:t>
        </w:r>
      </w:ins>
      <w:r>
        <w:t>) or (</w:t>
      </w:r>
      <w:del w:id="2034" w:author="svcMRProcess" w:date="2018-09-08T11:03:00Z">
        <w:r>
          <w:delText>2b</w:delText>
        </w:r>
      </w:del>
      <w:ins w:id="2035" w:author="svcMRProcess" w:date="2018-09-08T11:03:00Z">
        <w:r>
          <w:t>2</w:t>
        </w:r>
      </w:ins>
      <w:r>
        <w:t>)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who drives or attempts to drive a motor vehicle to which this subsection applies while having a blood alcohol content of or above 0.02g of alcohol per 100ml of blood commits an offence.</w:t>
      </w:r>
    </w:p>
    <w:p>
      <w:pPr>
        <w:pStyle w:val="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Subsection"/>
      </w:pPr>
      <w:r>
        <w:tab/>
        <w:t>(4A)</w:t>
      </w:r>
      <w:r>
        <w:tab/>
        <w:t xml:space="preserve">Subsection (4) does not apply to a person who drives or attempts to drive a motor vehicle described in subsection (5)(a)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pPr>
      <w:r>
        <w:tab/>
        <w:t>(5)</w:t>
      </w:r>
      <w:r>
        <w:tab/>
        <w:t xml:space="preserve">Subsection (4) applies to a motor vehicle — </w:t>
      </w:r>
    </w:p>
    <w:p>
      <w:pPr>
        <w:pStyle w:val="Indenta"/>
      </w:pPr>
      <w:r>
        <w:tab/>
        <w:t>(a)</w:t>
      </w:r>
      <w:r>
        <w:tab/>
        <w:t>that is equipped to seat more than 12 adult persons (including the driver), if, at the relevant time, the vehicle is carrying passengers, whether or not the passengers are being carried for hire or reward;</w:t>
      </w:r>
      <w:r>
        <w:rPr>
          <w:i/>
          <w:iCs/>
        </w:rPr>
        <w:t xml:space="preserve"> </w:t>
      </w:r>
      <w:r>
        <w:t>or</w:t>
      </w:r>
    </w:p>
    <w:p>
      <w:pPr>
        <w:pStyle w:val="Indenta"/>
      </w:pPr>
      <w:r>
        <w:tab/>
        <w:t>(b)</w:t>
      </w:r>
      <w:r>
        <w:tab/>
        <w:t xml:space="preserve">that is an omnibus as defined in the </w:t>
      </w:r>
      <w:r>
        <w:rPr>
          <w:i/>
        </w:rPr>
        <w:t>Transport Co</w:t>
      </w:r>
      <w:r>
        <w:rPr>
          <w:i/>
        </w:rPr>
        <w:noBreakHyphen/>
        <w:t>ordination Act 1966</w:t>
      </w:r>
      <w:r>
        <w:rPr>
          <w:iCs/>
        </w:rPr>
        <w:t xml:space="preserve"> section 4(1), but is not a vehicle referred to in paragraph (a), if,</w:t>
      </w:r>
      <w:r>
        <w:t xml:space="preserve"> at the relevant time, the vehicle is carrying passengers for hire or reward; or</w:t>
      </w:r>
    </w:p>
    <w:p>
      <w:pPr>
        <w:pStyle w:val="Indenta"/>
      </w:pPr>
      <w:r>
        <w:tab/>
        <w:t>(c)</w:t>
      </w:r>
      <w:r>
        <w:tab/>
        <w:t xml:space="preserve">on which taxi plates issued under the </w:t>
      </w:r>
      <w:r>
        <w:rPr>
          <w:i/>
        </w:rPr>
        <w:t>Taxi Act </w:t>
      </w:r>
      <w:r>
        <w:rPr>
          <w:i/>
          <w:iCs/>
        </w:rPr>
        <w:t>1994</w:t>
      </w:r>
      <w:r>
        <w:t xml:space="preserve"> are being used, or in respect of which a taxi</w:t>
      </w:r>
      <w:r>
        <w:noBreakHyphen/>
        <w:t xml:space="preserve">car licence has been issued under the </w:t>
      </w:r>
      <w:r>
        <w:rPr>
          <w:i/>
        </w:rPr>
        <w:t>Transport Co</w:t>
      </w:r>
      <w:r>
        <w:rPr>
          <w:i/>
        </w:rPr>
        <w:noBreakHyphen/>
        <w:t>ordination Act 1966</w:t>
      </w:r>
      <w:r>
        <w:t xml:space="preserve"> Part IIIB, if, at the relevant time, the vehicle is carrying passengers for hire or reward; or</w:t>
      </w:r>
    </w:p>
    <w:p>
      <w:pPr>
        <w:pStyle w:val="Indenta"/>
      </w:pPr>
      <w:r>
        <w:tab/>
        <w:t>(d)</w:t>
      </w:r>
      <w:r>
        <w:tab/>
        <w:t xml:space="preserve">that has a </w:t>
      </w:r>
      <w:del w:id="2036" w:author="svcMRProcess" w:date="2018-09-08T11:03:00Z">
        <w:r>
          <w:delText>gross combination mass</w:delText>
        </w:r>
      </w:del>
      <w:ins w:id="2037" w:author="svcMRProcess" w:date="2018-09-08T11:03:00Z">
        <w:r>
          <w:t>GCM</w:t>
        </w:r>
      </w:ins>
      <w:r>
        <w:t xml:space="preserve"> exceeding 22.5 tonnes; or</w:t>
      </w:r>
    </w:p>
    <w:p>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Subsection"/>
        <w:spacing w:before="120"/>
        <w:rPr>
          <w:del w:id="2038" w:author="svcMRProcess" w:date="2018-09-08T11:03:00Z"/>
        </w:rPr>
      </w:pPr>
      <w:del w:id="2039" w:author="svcMRProcess" w:date="2018-09-08T11:03:00Z">
        <w:r>
          <w:tab/>
          <w:delText>(6)</w:delText>
        </w:r>
        <w:r>
          <w:tab/>
          <w:delText xml:space="preserve">For the purposes of subsection (5)(d) — </w:delText>
        </w:r>
      </w:del>
    </w:p>
    <w:p>
      <w:pPr>
        <w:pStyle w:val="Defstart"/>
        <w:rPr>
          <w:del w:id="2040" w:author="svcMRProcess" w:date="2018-09-08T11:03:00Z"/>
        </w:rPr>
      </w:pPr>
      <w:del w:id="2041" w:author="svcMRProcess" w:date="2018-09-08T11:03:00Z">
        <w:r>
          <w:tab/>
        </w:r>
        <w:r>
          <w:rPr>
            <w:rStyle w:val="CharDefText"/>
          </w:rPr>
          <w:delText>gross combination mass</w:delText>
        </w:r>
        <w:r>
          <w:delText xml:space="preserve"> means the greatest possible sum of the maximum loaded mass of the motor vehicle and of any vehicles that may lawfully be towed by it at one time — </w:delText>
        </w:r>
      </w:del>
    </w:p>
    <w:p>
      <w:pPr>
        <w:pStyle w:val="Defpara"/>
        <w:rPr>
          <w:del w:id="2042" w:author="svcMRProcess" w:date="2018-09-08T11:03:00Z"/>
        </w:rPr>
      </w:pPr>
      <w:del w:id="2043" w:author="svcMRProcess" w:date="2018-09-08T11:03:00Z">
        <w:r>
          <w:tab/>
          <w:delText>(a)</w:delText>
        </w:r>
        <w:r>
          <w:tab/>
          <w:delText>as specified by the motor vehicle’s manufacturer; or</w:delText>
        </w:r>
      </w:del>
    </w:p>
    <w:p>
      <w:pPr>
        <w:pStyle w:val="Defpara"/>
        <w:rPr>
          <w:del w:id="2044" w:author="svcMRProcess" w:date="2018-09-08T11:03:00Z"/>
        </w:rPr>
      </w:pPr>
      <w:del w:id="2045" w:author="svcMRProcess" w:date="2018-09-08T11:03:00Z">
        <w:r>
          <w:tab/>
          <w:delText>(b)</w:delText>
        </w:r>
        <w:r>
          <w:tab/>
          <w:delText xml:space="preserve">as specified by the relevant authority if — </w:delText>
        </w:r>
      </w:del>
    </w:p>
    <w:p>
      <w:pPr>
        <w:pStyle w:val="Defsubpara"/>
        <w:rPr>
          <w:del w:id="2046" w:author="svcMRProcess" w:date="2018-09-08T11:03:00Z"/>
        </w:rPr>
      </w:pPr>
      <w:del w:id="2047" w:author="svcMRProcess" w:date="2018-09-08T11:03:00Z">
        <w:r>
          <w:tab/>
          <w:delText>(i)</w:delText>
        </w:r>
        <w:r>
          <w:tab/>
          <w:delText>the manufacturer has not specified the sum of the maximum loaded mass; or</w:delText>
        </w:r>
      </w:del>
    </w:p>
    <w:p>
      <w:pPr>
        <w:pStyle w:val="Defsubpara"/>
        <w:rPr>
          <w:del w:id="2048" w:author="svcMRProcess" w:date="2018-09-08T11:03:00Z"/>
        </w:rPr>
      </w:pPr>
      <w:del w:id="2049" w:author="svcMRProcess" w:date="2018-09-08T11:03:00Z">
        <w:r>
          <w:tab/>
          <w:delText>(ii)</w:delText>
        </w:r>
        <w:r>
          <w:tab/>
          <w:delText>the manufacturer cannot be identified; or</w:delText>
        </w:r>
      </w:del>
    </w:p>
    <w:p>
      <w:pPr>
        <w:pStyle w:val="Defsubpara"/>
        <w:rPr>
          <w:del w:id="2050" w:author="svcMRProcess" w:date="2018-09-08T11:03:00Z"/>
        </w:rPr>
      </w:pPr>
      <w:del w:id="2051" w:author="svcMRProcess" w:date="2018-09-08T11:03:00Z">
        <w:r>
          <w:tab/>
          <w:delText>(iii)</w:delText>
        </w:r>
        <w:r>
          <w:tab/>
          <w:delText>the motor vehicle has been modified to the extent that the manufacturer’s specification is no longer appropriate;</w:delText>
        </w:r>
      </w:del>
    </w:p>
    <w:p>
      <w:pPr>
        <w:pStyle w:val="Defstart"/>
        <w:rPr>
          <w:del w:id="2052" w:author="svcMRProcess" w:date="2018-09-08T11:03:00Z"/>
        </w:rPr>
      </w:pPr>
      <w:del w:id="2053" w:author="svcMRProcess" w:date="2018-09-08T11:03:00Z">
        <w:r>
          <w:tab/>
        </w:r>
        <w:r>
          <w:rPr>
            <w:rStyle w:val="CharDefText"/>
          </w:rPr>
          <w:delText>relevant authority</w:delText>
        </w:r>
        <w:r>
          <w:delText xml:space="preserve"> means — </w:delText>
        </w:r>
      </w:del>
    </w:p>
    <w:p>
      <w:pPr>
        <w:pStyle w:val="Defpara"/>
        <w:spacing w:before="60"/>
        <w:rPr>
          <w:del w:id="2054" w:author="svcMRProcess" w:date="2018-09-08T11:03:00Z"/>
        </w:rPr>
      </w:pPr>
      <w:del w:id="2055" w:author="svcMRProcess" w:date="2018-09-08T11:03:00Z">
        <w:r>
          <w:tab/>
          <w:delText>(a)</w:delText>
        </w:r>
        <w:r>
          <w:tab/>
          <w:delText>if the motor vehicle has never been licensed or registered but is used or is intended to be used in this State — the Director General; or</w:delText>
        </w:r>
      </w:del>
    </w:p>
    <w:p>
      <w:pPr>
        <w:pStyle w:val="Defpara"/>
        <w:rPr>
          <w:del w:id="2056" w:author="svcMRProcess" w:date="2018-09-08T11:03:00Z"/>
        </w:rPr>
      </w:pPr>
      <w:del w:id="2057" w:author="svcMRProcess" w:date="2018-09-08T11:03:00Z">
        <w:r>
          <w:tab/>
          <w:delText>(b)</w:delText>
        </w:r>
        <w:r>
          <w:tab/>
          <w:delText>if the motor vehicle was last licensed in this State — the Director General; or</w:delText>
        </w:r>
      </w:del>
    </w:p>
    <w:p>
      <w:pPr>
        <w:pStyle w:val="Defpara"/>
        <w:rPr>
          <w:del w:id="2058" w:author="svcMRProcess" w:date="2018-09-08T11:03:00Z"/>
        </w:rPr>
      </w:pPr>
      <w:del w:id="2059" w:author="svcMRProcess" w:date="2018-09-08T11:03:00Z">
        <w:r>
          <w:tab/>
          <w:delText>(c)</w:delText>
        </w:r>
        <w:r>
          <w:tab/>
          <w:delText>if the motor vehicle was last licensed or registered in another State or a Territory — the authority in that State or Territory whose functions most nearly correspond to those of the Director General.</w:delText>
        </w:r>
      </w:del>
    </w:p>
    <w:p>
      <w:pPr>
        <w:pStyle w:val="Ednotesubsection"/>
        <w:rPr>
          <w:ins w:id="2060" w:author="svcMRProcess" w:date="2018-09-08T11:03:00Z"/>
        </w:rPr>
      </w:pPr>
      <w:ins w:id="2061" w:author="svcMRProcess" w:date="2018-09-08T11:03:00Z">
        <w:r>
          <w:tab/>
          <w:t>[(6)</w:t>
        </w:r>
        <w:r>
          <w:tab/>
          <w:t>deleted]</w:t>
        </w:r>
      </w:ins>
    </w:p>
    <w:p>
      <w:pPr>
        <w:pStyle w:val="Subsection"/>
      </w:pPr>
      <w:r>
        <w:tab/>
        <w:t>(7)</w:t>
      </w:r>
      <w:r>
        <w:tab/>
        <w:t>A person charged with an offence against subsection (1) may, instead of being convicted of that offence, be convicted of an offence against section 64AAA(1).</w:t>
      </w:r>
    </w:p>
    <w:p>
      <w:pPr>
        <w:pStyle w:val="Subsection"/>
      </w:pPr>
      <w:r>
        <w:tab/>
        <w:t>(8)</w:t>
      </w:r>
      <w:r>
        <w:tab/>
        <w:t>A person charged with an offence against subsection (4) may, instead of being convicted of that offence, be convicted of an offence against section 64AAA(2).</w:t>
      </w:r>
    </w:p>
    <w:p>
      <w:pPr>
        <w:pStyle w:val="Footnotesection"/>
        <w:ind w:left="890" w:hanging="890"/>
      </w:pPr>
      <w:r>
        <w:tab/>
        <w:t>[Section 64A inserted by No. 82 of 1982 s. 13; amended by No. 11 of 1988 s. 22; No. 13 of 1992 s. 10; No. 50 of 1997 s. 8; No. 28 of 2001 s. 23(2); No. 54 of 2006 s. 17(1) and (2); No. 39 of 2007 s. 8 and 34; No. 14 of 2011 s. </w:t>
      </w:r>
      <w:del w:id="2062" w:author="svcMRProcess" w:date="2018-09-08T11:03:00Z">
        <w:r>
          <w:delText>8;</w:delText>
        </w:r>
      </w:del>
      <w:ins w:id="2063" w:author="svcMRProcess" w:date="2018-09-08T11:03:00Z">
        <w:r>
          <w:t>8; No. 8 of 2012 s. 13 (as amended by No. 10 of 2015 s. 15);</w:t>
        </w:r>
      </w:ins>
      <w:r>
        <w:t xml:space="preserve"> No. 22 of 2012 s. 138.]</w:t>
      </w:r>
    </w:p>
    <w:p>
      <w:pPr>
        <w:pStyle w:val="Heading5"/>
      </w:pPr>
      <w:bookmarkStart w:id="2064" w:name="_Toc417568898"/>
      <w:bookmarkStart w:id="2065" w:name="_Toc415755698"/>
      <w:r>
        <w:rPr>
          <w:rStyle w:val="CharSectno"/>
        </w:rPr>
        <w:t>64AAA</w:t>
      </w:r>
      <w:r>
        <w:t>.</w:t>
      </w:r>
      <w:r>
        <w:tab/>
        <w:t>Certain persons driving with any blood alcohol content</w:t>
      </w:r>
      <w:bookmarkEnd w:id="2064"/>
      <w:bookmarkEnd w:id="2065"/>
    </w:p>
    <w:p>
      <w:pPr>
        <w:pStyle w:val="Subsection"/>
      </w:pPr>
      <w:r>
        <w:tab/>
        <w:t>(1)</w:t>
      </w:r>
      <w:r>
        <w:tab/>
        <w:t>A person to whom section 64A(1) applies who drives or attempts to drive a motor vehicle while having any blood alcohol content commits an offence.</w:t>
      </w:r>
    </w:p>
    <w:p>
      <w:pPr>
        <w:pStyle w:val="Penstart"/>
      </w:pPr>
      <w:r>
        <w:tab/>
        <w:t>Penalty: not less than 3 PU or more than 6 PU.</w:t>
      </w:r>
    </w:p>
    <w:p>
      <w:pPr>
        <w:pStyle w:val="Subsection"/>
      </w:pPr>
      <w:r>
        <w:tab/>
        <w:t>(2)</w:t>
      </w:r>
      <w:r>
        <w:tab/>
        <w:t>A person who drives or attempts to drive a motor vehicle to which section 64A(4) applies while having any blood alcohol content commits an offence.</w:t>
      </w:r>
    </w:p>
    <w:p>
      <w:pPr>
        <w:pStyle w:val="Penstart"/>
      </w:pPr>
      <w:r>
        <w:tab/>
        <w:t xml:space="preserve">Penalty: </w:t>
      </w:r>
      <w:r>
        <w:rPr>
          <w:snapToGrid w:val="0"/>
        </w:rPr>
        <w:t>not less than 3 PU or more than 6 PU.</w:t>
      </w:r>
    </w:p>
    <w:p>
      <w:pPr>
        <w:pStyle w:val="Subsection"/>
        <w:keepNext/>
      </w:pPr>
      <w:r>
        <w:tab/>
        <w:t>(2A)</w:t>
      </w:r>
      <w:r>
        <w:tab/>
        <w:t xml:space="preserve">Subsection (2) does not apply to a person who drives or attempts to drive a motor vehicle described in section 64A(5)(a)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pPr>
      <w:r>
        <w:tab/>
        <w:t>(3)</w:t>
      </w:r>
      <w:r>
        <w:tab/>
        <w:t xml:space="preserve">It is a defence to a charge of an offence against subsection (1) or (2)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14 of 2011 s. 9; amended by No. 22 of 2012 s. 139.]</w:t>
      </w:r>
    </w:p>
    <w:p>
      <w:pPr>
        <w:pStyle w:val="Heading5"/>
        <w:rPr>
          <w:snapToGrid w:val="0"/>
        </w:rPr>
      </w:pPr>
      <w:bookmarkStart w:id="2066" w:name="_Toc417568899"/>
      <w:bookmarkStart w:id="2067" w:name="_Toc415755699"/>
      <w:r>
        <w:rPr>
          <w:rStyle w:val="CharSectno"/>
        </w:rPr>
        <w:t>64AB</w:t>
      </w:r>
      <w:r>
        <w:t>.</w:t>
      </w:r>
      <w:r>
        <w:tab/>
      </w:r>
      <w:r>
        <w:rPr>
          <w:snapToGrid w:val="0"/>
        </w:rPr>
        <w:t>Driving while impaired by drugs</w:t>
      </w:r>
      <w:bookmarkEnd w:id="2066"/>
      <w:bookmarkEnd w:id="2067"/>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18 PU or more than 50 PU; and, in any event, the court convicting the person shall order that the person be disqualified from holding or obtaining a driver’s licence for a period of not less than 10 months; and</w:t>
      </w:r>
    </w:p>
    <w:p>
      <w:pPr>
        <w:pStyle w:val="Indenta"/>
      </w:pPr>
      <w:r>
        <w:tab/>
        <w:t>(b)</w:t>
      </w:r>
      <w:r>
        <w:tab/>
        <w:t>for a second offence, to a fine of not less than 42 PU or more than 70 PU or to imprisonment for 9 months; and, in any event, the court convicting the person shall order that the person be disqualified from holding or obtaining a driver’s licence for a period of not less than 30 months; and</w:t>
      </w:r>
    </w:p>
    <w:p>
      <w:pPr>
        <w:pStyle w:val="Indenta"/>
      </w:pPr>
      <w:r>
        <w:tab/>
        <w:t>(c)</w:t>
      </w:r>
      <w:r>
        <w:tab/>
        <w:t>for a third or subsequent offence, to a fine of not less than 42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 No. 14 of 2011 s. 10.]</w:t>
      </w:r>
    </w:p>
    <w:p>
      <w:pPr>
        <w:pStyle w:val="Heading5"/>
        <w:rPr>
          <w:snapToGrid w:val="0"/>
        </w:rPr>
      </w:pPr>
      <w:bookmarkStart w:id="2068" w:name="_Toc417568900"/>
      <w:bookmarkStart w:id="2069" w:name="_Toc415755700"/>
      <w:r>
        <w:rPr>
          <w:rStyle w:val="CharSectno"/>
        </w:rPr>
        <w:t>64AC</w:t>
      </w:r>
      <w:r>
        <w:t>.</w:t>
      </w:r>
      <w:r>
        <w:tab/>
      </w:r>
      <w:r>
        <w:rPr>
          <w:snapToGrid w:val="0"/>
        </w:rPr>
        <w:t>Driving with prescribed illicit drug in oral fluid or blood</w:t>
      </w:r>
      <w:bookmarkEnd w:id="2068"/>
      <w:bookmarkEnd w:id="2069"/>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pPr>
      <w:r>
        <w:tab/>
        <w:t>[Section 64AC inserted by No. 6 of 2007 s. 6; amended by No. 14 of 2011 s. 11.]</w:t>
      </w:r>
    </w:p>
    <w:p>
      <w:pPr>
        <w:pStyle w:val="Heading5"/>
        <w:rPr>
          <w:snapToGrid w:val="0"/>
        </w:rPr>
      </w:pPr>
      <w:bookmarkStart w:id="2070" w:name="_Toc417568901"/>
      <w:bookmarkStart w:id="2071" w:name="_Toc415755701"/>
      <w:r>
        <w:rPr>
          <w:rStyle w:val="CharSectno"/>
        </w:rPr>
        <w:t>65</w:t>
      </w:r>
      <w:r>
        <w:rPr>
          <w:snapToGrid w:val="0"/>
        </w:rPr>
        <w:t>.</w:t>
      </w:r>
      <w:r>
        <w:rPr>
          <w:snapToGrid w:val="0"/>
        </w:rPr>
        <w:tab/>
        <w:t>Terms used in s. 59B(5) and 63 to 73</w:t>
      </w:r>
      <w:bookmarkEnd w:id="2070"/>
      <w:bookmarkEnd w:id="2071"/>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w:t>
      </w:r>
      <w:del w:id="2072" w:author="svcMRProcess" w:date="2018-09-08T11:03:00Z">
        <w:r>
          <w:delText>member of the Police Force</w:delText>
        </w:r>
      </w:del>
      <w:ins w:id="2073" w:author="svcMRProcess" w:date="2018-09-08T11:03:00Z">
        <w:r>
          <w:t>police officer</w:t>
        </w:r>
      </w:ins>
      <w:r>
        <w:t xml:space="preserv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keepLines/>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keepNex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by No. 82 of 1982 s. 14; No. 121 of 1987 s. 5; No. 19 of 1990 s. 8; No. 39 of 2000 s. 34; No. 44 of 2004 s. 8; No. 50 of 2006 Sch. 3 cl. 20(3); No. 6 of 2007 s. 7; No. 10 of 2007 s. 43; No. 39 of 2007 s. 9; No. 22 of 2008 Sch. 3 cl. 51; No. 35 of 2010 s. 153</w:t>
      </w:r>
      <w:ins w:id="2074" w:author="svcMRProcess" w:date="2018-09-08T11:03:00Z">
        <w:r>
          <w:t>; No. 8 of 2012 s. 37</w:t>
        </w:r>
      </w:ins>
      <w:r>
        <w:t>.]</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pPr>
      <w:bookmarkStart w:id="2075" w:name="_Toc417568902"/>
      <w:bookmarkStart w:id="2076" w:name="_Toc415755702"/>
      <w:r>
        <w:rPr>
          <w:rStyle w:val="CharSectno"/>
        </w:rPr>
        <w:t>65A</w:t>
      </w:r>
      <w:r>
        <w:t>.</w:t>
      </w:r>
      <w:r>
        <w:tab/>
        <w:t>Using breath sample to find blood alcohol content</w:t>
      </w:r>
      <w:bookmarkEnd w:id="2075"/>
      <w:bookmarkEnd w:id="2076"/>
    </w:p>
    <w:p>
      <w:pPr>
        <w:pStyle w:val="Subsection"/>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keepLines/>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ind w:left="890" w:hanging="890"/>
      </w:pPr>
      <w:r>
        <w:tab/>
        <w:t>[Section 65A inserted by No. 39 of 2007 s. 10.]</w:t>
      </w:r>
    </w:p>
    <w:p>
      <w:pPr>
        <w:pStyle w:val="Heading5"/>
        <w:spacing w:before="240"/>
        <w:rPr>
          <w:snapToGrid w:val="0"/>
        </w:rPr>
      </w:pPr>
      <w:bookmarkStart w:id="2077" w:name="_Toc417568903"/>
      <w:bookmarkStart w:id="2078" w:name="_Toc415755703"/>
      <w:r>
        <w:rPr>
          <w:rStyle w:val="CharSectno"/>
        </w:rPr>
        <w:t>66</w:t>
      </w:r>
      <w:r>
        <w:rPr>
          <w:snapToGrid w:val="0"/>
        </w:rPr>
        <w:t>.</w:t>
      </w:r>
      <w:r>
        <w:rPr>
          <w:snapToGrid w:val="0"/>
        </w:rPr>
        <w:tab/>
        <w:t>Breath, blood or urine sample, police powers to require etc.</w:t>
      </w:r>
      <w:bookmarkEnd w:id="2077"/>
      <w:bookmarkEnd w:id="2078"/>
    </w:p>
    <w:p>
      <w:pPr>
        <w:pStyle w:val="Subsection"/>
        <w:spacing w:before="180"/>
        <w:rPr>
          <w:snapToGrid w:val="0"/>
        </w:rPr>
      </w:pPr>
      <w:r>
        <w:rPr>
          <w:snapToGrid w:val="0"/>
        </w:rPr>
        <w:tab/>
        <w:t>(1)</w:t>
      </w:r>
      <w:r>
        <w:rPr>
          <w:snapToGrid w:val="0"/>
        </w:rPr>
        <w:tab/>
        <w:t xml:space="preserve">A </w:t>
      </w:r>
      <w:del w:id="2079" w:author="svcMRProcess" w:date="2018-09-08T11:03:00Z">
        <w:r>
          <w:rPr>
            <w:snapToGrid w:val="0"/>
          </w:rPr>
          <w:delText>member of the Police Force</w:delText>
        </w:r>
      </w:del>
      <w:ins w:id="2080" w:author="svcMRProcess" w:date="2018-09-08T11:03:00Z">
        <w:r>
          <w:t>police officer</w:t>
        </w:r>
      </w:ins>
      <w:r>
        <w:rPr>
          <w:snapToGrid w:val="0"/>
        </w:rPr>
        <w:t xml:space="preserve"> may require the driver or person in charge of a motor vehicle, or any person he has reasonable grounds to believe was the driver or person in charge of a motor vehicle, to provide a sample of his breath for a preliminary test in accordance with the directions of the </w:t>
      </w:r>
      <w:del w:id="2081" w:author="svcMRProcess" w:date="2018-09-08T11:03:00Z">
        <w:r>
          <w:rPr>
            <w:snapToGrid w:val="0"/>
          </w:rPr>
          <w:delText>member of the Police Force</w:delText>
        </w:r>
      </w:del>
      <w:ins w:id="2082" w:author="svcMRProcess" w:date="2018-09-08T11:03:00Z">
        <w:r>
          <w:t>police officer</w:t>
        </w:r>
      </w:ins>
      <w:r>
        <w:rPr>
          <w:snapToGrid w:val="0"/>
        </w:rPr>
        <w:t>, and for the purposes of this subsection may require that person to wait at the place at which the first</w:t>
      </w:r>
      <w:r>
        <w:rPr>
          <w:snapToGrid w:val="0"/>
        </w:rPr>
        <w:noBreakHyphen/>
        <w:t>mentioned requirement was made.</w:t>
      </w:r>
    </w:p>
    <w:p>
      <w:pPr>
        <w:pStyle w:val="Subsection"/>
        <w:spacing w:before="180"/>
        <w:rPr>
          <w:snapToGrid w:val="0"/>
        </w:rPr>
      </w:pPr>
      <w:r>
        <w:rPr>
          <w:snapToGrid w:val="0"/>
        </w:rPr>
        <w:tab/>
        <w:t>(1aa)</w:t>
      </w:r>
      <w:r>
        <w:rPr>
          <w:snapToGrid w:val="0"/>
        </w:rPr>
        <w:tab/>
        <w:t xml:space="preserve">A </w:t>
      </w:r>
      <w:del w:id="2083" w:author="svcMRProcess" w:date="2018-09-08T11:03:00Z">
        <w:r>
          <w:rPr>
            <w:snapToGrid w:val="0"/>
          </w:rPr>
          <w:delText>member of the Police Force</w:delText>
        </w:r>
      </w:del>
      <w:ins w:id="2084" w:author="svcMRProcess" w:date="2018-09-08T11:03:00Z">
        <w:r>
          <w:t>police officer</w:t>
        </w:r>
      </w:ins>
      <w:r>
        <w:rPr>
          <w:snapToGrid w:val="0"/>
        </w:rPr>
        <w:t xml:space="preserve"> may —</w:t>
      </w:r>
    </w:p>
    <w:p>
      <w:pPr>
        <w:pStyle w:val="Indenta"/>
        <w:rPr>
          <w:snapToGrid w:val="0"/>
        </w:rPr>
      </w:pPr>
      <w:r>
        <w:rPr>
          <w:snapToGrid w:val="0"/>
        </w:rPr>
        <w:tab/>
        <w:t>(a)</w:t>
      </w:r>
      <w:r>
        <w:rPr>
          <w:snapToGrid w:val="0"/>
        </w:rPr>
        <w:tab/>
      </w:r>
      <w:r>
        <w:rPr>
          <w:snapToGrid w:val="0"/>
          <w:spacing w:val="-4"/>
        </w:rPr>
        <w:t>call upon the driver of a motor vehicle to stop the vehicle;</w:t>
      </w:r>
    </w:p>
    <w:p>
      <w:pPr>
        <w:pStyle w:val="Indenta"/>
        <w:rPr>
          <w:snapToGrid w:val="0"/>
        </w:rPr>
      </w:pPr>
      <w:r>
        <w:rPr>
          <w:snapToGrid w:val="0"/>
        </w:rPr>
        <w:tab/>
        <w:t>(b)</w:t>
      </w:r>
      <w:r>
        <w:rPr>
          <w:snapToGrid w:val="0"/>
        </w:rPr>
        <w:tab/>
        <w:t xml:space="preserve">direct the driver of a motor vehicle to wait at a place indicated by the </w:t>
      </w:r>
      <w:del w:id="2085" w:author="svcMRProcess" w:date="2018-09-08T11:03:00Z">
        <w:r>
          <w:rPr>
            <w:snapToGrid w:val="0"/>
          </w:rPr>
          <w:delText>member of the Police Force</w:delText>
        </w:r>
      </w:del>
      <w:ins w:id="2086" w:author="svcMRProcess" w:date="2018-09-08T11:03:00Z">
        <w:r>
          <w:t>police officer</w:t>
        </w:r>
      </w:ins>
      <w:r>
        <w:rPr>
          <w:snapToGrid w:val="0"/>
        </w:rPr>
        <w:t>,</w:t>
      </w:r>
    </w:p>
    <w:p>
      <w:pPr>
        <w:pStyle w:val="Subsection"/>
        <w:spacing w:before="180"/>
        <w:rPr>
          <w:snapToGrid w:val="0"/>
        </w:rPr>
      </w:pPr>
      <w:r>
        <w:rPr>
          <w:snapToGrid w:val="0"/>
        </w:rPr>
        <w:tab/>
      </w:r>
      <w:r>
        <w:rPr>
          <w:snapToGrid w:val="0"/>
        </w:rPr>
        <w:tab/>
        <w:t>in order that a requirement may be made under subsection (1).</w:t>
      </w:r>
    </w:p>
    <w:p>
      <w:pPr>
        <w:pStyle w:val="Subsection"/>
        <w:spacing w:before="180"/>
        <w:rPr>
          <w:snapToGrid w:val="0"/>
        </w:rPr>
      </w:pPr>
      <w:r>
        <w:rPr>
          <w:snapToGrid w:val="0"/>
        </w:rPr>
        <w:tab/>
        <w:t>(1a)</w:t>
      </w:r>
      <w:r>
        <w:rPr>
          <w:snapToGrid w:val="0"/>
        </w:rPr>
        <w:tab/>
        <w:t xml:space="preserve">Where a </w:t>
      </w:r>
      <w:del w:id="2087" w:author="svcMRProcess" w:date="2018-09-08T11:03:00Z">
        <w:r>
          <w:rPr>
            <w:snapToGrid w:val="0"/>
          </w:rPr>
          <w:delText>member of the Police Force</w:delText>
        </w:r>
      </w:del>
      <w:ins w:id="2088" w:author="svcMRProcess" w:date="2018-09-08T11:03:00Z">
        <w:r>
          <w:t>police officer</w:t>
        </w:r>
      </w:ins>
      <w:r>
        <w:rPr>
          <w:snapToGrid w:val="0"/>
        </w:rPr>
        <w:t>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 xml:space="preserve">the </w:t>
      </w:r>
      <w:del w:id="2089" w:author="svcMRProcess" w:date="2018-09-08T11:03:00Z">
        <w:r>
          <w:rPr>
            <w:snapToGrid w:val="0"/>
          </w:rPr>
          <w:delText>member of the Police Force</w:delText>
        </w:r>
      </w:del>
      <w:ins w:id="2090" w:author="svcMRProcess" w:date="2018-09-08T11:03:00Z">
        <w:r>
          <w:t>police officer</w:t>
        </w:r>
      </w:ins>
      <w:r>
        <w:rPr>
          <w:snapToGrid w:val="0"/>
        </w:rPr>
        <w:t xml:space="preserve"> may require any person who he has reasonable grounds to believe may have been the driver or person in charge of the motor vehicle at that time to provide a sample of his breath for a preliminary test in accordance with the directions of the </w:t>
      </w:r>
      <w:del w:id="2091" w:author="svcMRProcess" w:date="2018-09-08T11:03:00Z">
        <w:r>
          <w:rPr>
            <w:snapToGrid w:val="0"/>
          </w:rPr>
          <w:delText>member of the Police Force</w:delText>
        </w:r>
      </w:del>
      <w:ins w:id="2092" w:author="svcMRProcess" w:date="2018-09-08T11:03:00Z">
        <w:r>
          <w:t>police officer</w:t>
        </w:r>
      </w:ins>
      <w:r>
        <w:rPr>
          <w:snapToGrid w:val="0"/>
        </w:rPr>
        <w:t>, and for the purposes of this subsection may require that person to wait at the place at which the first</w:t>
      </w:r>
      <w:r>
        <w:rPr>
          <w:snapToGrid w:val="0"/>
        </w:rPr>
        <w:noBreakHyphen/>
        <w:t>mentioned requirement was made.</w:t>
      </w:r>
    </w:p>
    <w:p>
      <w:pPr>
        <w:pStyle w:val="Subsection"/>
      </w:pPr>
      <w:r>
        <w:tab/>
        <w:t>(1b)</w:t>
      </w:r>
      <w:r>
        <w:tab/>
        <w:t xml:space="preserve">Where a person required under subsection (1) or (1a) to provide a sample of breath for a preliminary test is in a motor vehicle, a </w:t>
      </w:r>
      <w:del w:id="2093" w:author="svcMRProcess" w:date="2018-09-08T11:03:00Z">
        <w:r>
          <w:delText>member of the Police Force</w:delText>
        </w:r>
      </w:del>
      <w:ins w:id="2094" w:author="svcMRProcess" w:date="2018-09-08T11:03:00Z">
        <w:r>
          <w:t>police officer</w:t>
        </w:r>
      </w:ins>
      <w:r>
        <w:t xml:space="preserve"> may require the person to leave the vehicle for the purpose of providing the sample.</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 xml:space="preserve">it appears to a </w:t>
      </w:r>
      <w:del w:id="2095" w:author="svcMRProcess" w:date="2018-09-08T11:03:00Z">
        <w:r>
          <w:rPr>
            <w:snapToGrid w:val="0"/>
          </w:rPr>
          <w:delText>member of the Police Force</w:delText>
        </w:r>
      </w:del>
      <w:ins w:id="2096" w:author="svcMRProcess" w:date="2018-09-08T11:03:00Z">
        <w:r>
          <w:t>police officer</w:t>
        </w:r>
      </w:ins>
      <w:r>
        <w:rPr>
          <w:snapToGrid w:val="0"/>
        </w:rPr>
        <w:t xml:space="preserv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 xml:space="preserve">it appears to a </w:t>
      </w:r>
      <w:del w:id="2097" w:author="svcMRProcess" w:date="2018-09-08T11:03:00Z">
        <w:r>
          <w:rPr>
            <w:snapToGrid w:val="0"/>
          </w:rPr>
          <w:delText>member of the Police Force</w:delText>
        </w:r>
      </w:del>
      <w:ins w:id="2098" w:author="svcMRProcess" w:date="2018-09-08T11:03:00Z">
        <w:r>
          <w:t>police officer</w:t>
        </w:r>
      </w:ins>
      <w:r>
        <w:rPr>
          <w:snapToGrid w:val="0"/>
        </w:rPr>
        <w:t xml:space="preserve"> that the preliminary test indicates that there is alcohol present in the blood of the person and the </w:t>
      </w:r>
      <w:del w:id="2099" w:author="svcMRProcess" w:date="2018-09-08T11:03:00Z">
        <w:r>
          <w:rPr>
            <w:snapToGrid w:val="0"/>
          </w:rPr>
          <w:delText>member of the Police Force</w:delText>
        </w:r>
      </w:del>
      <w:ins w:id="2100" w:author="svcMRProcess" w:date="2018-09-08T11:03:00Z">
        <w:r>
          <w:t>police officer</w:t>
        </w:r>
      </w:ins>
      <w:r>
        <w:rPr>
          <w:snapToGrid w:val="0"/>
        </w:rPr>
        <w:t xml:space="preserve"> has reasonable grounds to believe that the person is a person to whom section </w:t>
      </w:r>
      <w:r>
        <w:t>64A(1) applies or that the motor vehicle concerned is a motor vehicle to which section 64A(4)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having been so required, refuses or fails to provide, or appears to a </w:t>
      </w:r>
      <w:del w:id="2101" w:author="svcMRProcess" w:date="2018-09-08T11:03:00Z">
        <w:r>
          <w:rPr>
            <w:snapToGrid w:val="0"/>
          </w:rPr>
          <w:delText>member of the Police Force</w:delText>
        </w:r>
      </w:del>
      <w:ins w:id="2102" w:author="svcMRProcess" w:date="2018-09-08T11:03:00Z">
        <w:r>
          <w:t>police officer</w:t>
        </w:r>
      </w:ins>
      <w:r>
        <w:rPr>
          <w:snapToGrid w:val="0"/>
        </w:rPr>
        <w:t xml:space="preserve"> to be incapable of providing a sample of his breath for a preliminary test or refuses or fails to provide, or appears to a </w:t>
      </w:r>
      <w:del w:id="2103" w:author="svcMRProcess" w:date="2018-09-08T11:03:00Z">
        <w:r>
          <w:rPr>
            <w:snapToGrid w:val="0"/>
          </w:rPr>
          <w:delText>member of the Police Force</w:delText>
        </w:r>
      </w:del>
      <w:ins w:id="2104" w:author="svcMRProcess" w:date="2018-09-08T11:03:00Z">
        <w:r>
          <w:t>police officer</w:t>
        </w:r>
      </w:ins>
      <w:r>
        <w:rPr>
          <w:snapToGrid w:val="0"/>
        </w:rPr>
        <w:t xml:space="preserve"> to be incapable of providing, a sample of his breath in sufficient quantity to enable a preliminary test to be carried out; or</w:t>
      </w:r>
    </w:p>
    <w:p>
      <w:pPr>
        <w:pStyle w:val="Indenta"/>
        <w:rPr>
          <w:snapToGrid w:val="0"/>
        </w:rPr>
      </w:pPr>
      <w:r>
        <w:rPr>
          <w:snapToGrid w:val="0"/>
        </w:rPr>
        <w:tab/>
        <w:t>(c)</w:t>
      </w:r>
      <w:r>
        <w:rPr>
          <w:snapToGrid w:val="0"/>
        </w:rPr>
        <w:tab/>
        <w:t xml:space="preserve">a </w:t>
      </w:r>
      <w:del w:id="2105" w:author="svcMRProcess" w:date="2018-09-08T11:03:00Z">
        <w:r>
          <w:rPr>
            <w:snapToGrid w:val="0"/>
          </w:rPr>
          <w:delText>member of the Police Force</w:delText>
        </w:r>
      </w:del>
      <w:ins w:id="2106" w:author="svcMRProcess" w:date="2018-09-08T11:03:00Z">
        <w:r>
          <w:t>police officer</w:t>
        </w:r>
      </w:ins>
      <w:r>
        <w:rPr>
          <w:snapToGrid w:val="0"/>
        </w:rPr>
        <w:t xml:space="preserve"> has reasonable grounds to believe that a person has committed an offence against section 63; or</w:t>
      </w:r>
    </w:p>
    <w:p>
      <w:pPr>
        <w:pStyle w:val="Indenta"/>
        <w:keepNext/>
      </w:pPr>
      <w:r>
        <w:tab/>
        <w:t>(ca)</w:t>
      </w:r>
      <w:r>
        <w:tab/>
        <w:t xml:space="preserve">a </w:t>
      </w:r>
      <w:del w:id="2107" w:author="svcMRProcess" w:date="2018-09-08T11:03:00Z">
        <w:r>
          <w:delText>member of the Police Force</w:delText>
        </w:r>
      </w:del>
      <w:ins w:id="2108" w:author="svcMRProcess" w:date="2018-09-08T11:03:00Z">
        <w:r>
          <w:t>police officer</w:t>
        </w:r>
      </w:ins>
      <w:r>
        <w:t>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 xml:space="preserve">a </w:t>
      </w:r>
      <w:del w:id="2109" w:author="svcMRProcess" w:date="2018-09-08T11:03:00Z">
        <w:r>
          <w:rPr>
            <w:snapToGrid w:val="0"/>
          </w:rPr>
          <w:delText>member of the Police Force</w:delText>
        </w:r>
      </w:del>
      <w:ins w:id="2110" w:author="svcMRProcess" w:date="2018-09-08T11:03:00Z">
        <w:r>
          <w:t>police officer</w:t>
        </w:r>
      </w:ins>
      <w:r>
        <w:rPr>
          <w:snapToGrid w:val="0"/>
        </w:rPr>
        <w:t>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 xml:space="preserve">a </w:t>
      </w:r>
      <w:del w:id="2111" w:author="svcMRProcess" w:date="2018-09-08T11:03:00Z">
        <w:r>
          <w:rPr>
            <w:snapToGrid w:val="0"/>
          </w:rPr>
          <w:delText>member of the Police Force</w:delText>
        </w:r>
      </w:del>
      <w:ins w:id="2112" w:author="svcMRProcess" w:date="2018-09-08T11:03:00Z">
        <w:r>
          <w:t>police officer</w:t>
        </w:r>
      </w:ins>
      <w:r>
        <w:rPr>
          <w:snapToGrid w:val="0"/>
        </w:rPr>
        <w:t xml:space="preserv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w:t>
      </w:r>
      <w:del w:id="2113" w:author="svcMRProcess" w:date="2018-09-08T11:03:00Z">
        <w:r>
          <w:rPr>
            <w:snapToGrid w:val="0"/>
          </w:rPr>
          <w:delText>member of the Police Force</w:delText>
        </w:r>
      </w:del>
      <w:ins w:id="2114" w:author="svcMRProcess" w:date="2018-09-08T11:03:00Z">
        <w:r>
          <w:t>police officer</w:t>
        </w:r>
      </w:ins>
      <w:r>
        <w:rPr>
          <w:snapToGrid w:val="0"/>
        </w:rPr>
        <w:t xml:space="preserve"> to a police station or some other place, and may require that person to wait at any such police station or place.</w:t>
      </w:r>
    </w:p>
    <w:p>
      <w:pPr>
        <w:pStyle w:val="Subsection"/>
        <w:rPr>
          <w:snapToGrid w:val="0"/>
        </w:rPr>
      </w:pPr>
      <w:r>
        <w:rPr>
          <w:snapToGrid w:val="0"/>
        </w:rPr>
        <w:tab/>
        <w:t>(3)</w:t>
      </w:r>
      <w:r>
        <w:rPr>
          <w:snapToGrid w:val="0"/>
        </w:rPr>
        <w:tab/>
        <w:t xml:space="preserve">A person who is required to supply a sample of his breath for a preliminary test or for analysis shall comply with that requirement by providing the sample of his breath into approved apparatus in accordance with the directions of a </w:t>
      </w:r>
      <w:del w:id="2115" w:author="svcMRProcess" w:date="2018-09-08T11:03:00Z">
        <w:r>
          <w:rPr>
            <w:snapToGrid w:val="0"/>
          </w:rPr>
          <w:delText>member of the Police Force</w:delText>
        </w:r>
      </w:del>
      <w:ins w:id="2116" w:author="svcMRProcess" w:date="2018-09-08T11:03:00Z">
        <w:r>
          <w:t>police officer</w:t>
        </w:r>
      </w:ins>
      <w:r>
        <w:rPr>
          <w:snapToGrid w:val="0"/>
        </w:rPr>
        <w:t xml:space="preserve"> or an authorised person, as the case may be.</w:t>
      </w:r>
    </w:p>
    <w:p>
      <w:pPr>
        <w:pStyle w:val="Subsection"/>
        <w:rPr>
          <w:snapToGrid w:val="0"/>
        </w:rPr>
      </w:pPr>
      <w:r>
        <w:rPr>
          <w:snapToGrid w:val="0"/>
        </w:rPr>
        <w:tab/>
        <w:t>(4)</w:t>
      </w:r>
      <w:r>
        <w:rPr>
          <w:snapToGrid w:val="0"/>
        </w:rPr>
        <w:tab/>
        <w:t xml:space="preserve">A person shall not be required under subsection (2) to provide a sample of his breath for analysis if it appears to a </w:t>
      </w:r>
      <w:del w:id="2117" w:author="svcMRProcess" w:date="2018-09-08T11:03:00Z">
        <w:r>
          <w:rPr>
            <w:snapToGrid w:val="0"/>
          </w:rPr>
          <w:delText>member of the Police Force</w:delText>
        </w:r>
      </w:del>
      <w:ins w:id="2118" w:author="svcMRProcess" w:date="2018-09-08T11:03:00Z">
        <w:r>
          <w:t>police officer</w:t>
        </w:r>
      </w:ins>
      <w:r>
        <w:rPr>
          <w:snapToGrid w:val="0"/>
        </w:rPr>
        <w:t xml:space="preserv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spacing w:before="120"/>
        <w:rPr>
          <w:snapToGrid w:val="0"/>
        </w:rPr>
      </w:pPr>
      <w:r>
        <w:rPr>
          <w:snapToGrid w:val="0"/>
        </w:rPr>
        <w:tab/>
        <w:t>(5)</w:t>
      </w:r>
      <w:r>
        <w:rPr>
          <w:snapToGrid w:val="0"/>
        </w:rPr>
        <w:tab/>
        <w:t>Where —</w:t>
      </w:r>
    </w:p>
    <w:p>
      <w:pPr>
        <w:pStyle w:val="Indenta"/>
        <w:rPr>
          <w:snapToGrid w:val="0"/>
        </w:rPr>
      </w:pPr>
      <w:r>
        <w:rPr>
          <w:snapToGrid w:val="0"/>
        </w:rPr>
        <w:tab/>
        <w:t>(a)</w:t>
      </w:r>
      <w:r>
        <w:rPr>
          <w:snapToGrid w:val="0"/>
        </w:rPr>
        <w:tab/>
        <w:t xml:space="preserve">a </w:t>
      </w:r>
      <w:del w:id="2119" w:author="svcMRProcess" w:date="2018-09-08T11:03:00Z">
        <w:r>
          <w:rPr>
            <w:snapToGrid w:val="0"/>
          </w:rPr>
          <w:delText>member of the Police Force</w:delText>
        </w:r>
      </w:del>
      <w:ins w:id="2120" w:author="svcMRProcess" w:date="2018-09-08T11:03:00Z">
        <w:r>
          <w:t>police officer</w:t>
        </w:r>
      </w:ins>
      <w:r>
        <w:rPr>
          <w:snapToGrid w:val="0"/>
        </w:rPr>
        <w:t xml:space="preserve"> might require a person to provide a sample of his breath for analysis under subsection (2) but is precluded from so doing by subsection (4) or section 68(11); or</w:t>
      </w:r>
    </w:p>
    <w:p>
      <w:pPr>
        <w:pStyle w:val="Indenta"/>
        <w:rPr>
          <w:snapToGrid w:val="0"/>
        </w:rPr>
      </w:pPr>
      <w:r>
        <w:rPr>
          <w:snapToGrid w:val="0"/>
        </w:rPr>
        <w:tab/>
        <w:t>(b)</w:t>
      </w:r>
      <w:r>
        <w:rPr>
          <w:snapToGrid w:val="0"/>
        </w:rPr>
        <w:tab/>
        <w:t xml:space="preserve">a </w:t>
      </w:r>
      <w:del w:id="2121" w:author="svcMRProcess" w:date="2018-09-08T11:03:00Z">
        <w:r>
          <w:rPr>
            <w:snapToGrid w:val="0"/>
          </w:rPr>
          <w:delText>member of the Police Force</w:delText>
        </w:r>
      </w:del>
      <w:ins w:id="2122" w:author="svcMRProcess" w:date="2018-09-08T11:03:00Z">
        <w:r>
          <w:t>police officer</w:t>
        </w:r>
      </w:ins>
      <w:r>
        <w:rPr>
          <w:snapToGrid w:val="0"/>
        </w:rPr>
        <w:t xml:space="preserve"> might, by virtue of subsection (1) or (1a), require a person to provide a sample of his breath for a preliminary test but it appears to the </w:t>
      </w:r>
      <w:del w:id="2123" w:author="svcMRProcess" w:date="2018-09-08T11:03:00Z">
        <w:r>
          <w:rPr>
            <w:snapToGrid w:val="0"/>
          </w:rPr>
          <w:delText>member of the Police Force</w:delText>
        </w:r>
      </w:del>
      <w:ins w:id="2124" w:author="svcMRProcess" w:date="2018-09-08T11:03:00Z">
        <w:r>
          <w:t>police officer</w:t>
        </w:r>
      </w:ins>
      <w:r>
        <w:rPr>
          <w:snapToGrid w:val="0"/>
        </w:rPr>
        <w:t xml:space="preserve"> that the physical condition of the person is such as to render him incapable of providing a sample of his breath in accordance with the directions of the </w:t>
      </w:r>
      <w:del w:id="2125" w:author="svcMRProcess" w:date="2018-09-08T11:03:00Z">
        <w:r>
          <w:rPr>
            <w:snapToGrid w:val="0"/>
          </w:rPr>
          <w:delText>member of the Police Force</w:delText>
        </w:r>
      </w:del>
      <w:ins w:id="2126" w:author="svcMRProcess" w:date="2018-09-08T11:03:00Z">
        <w:r>
          <w:t>police officer</w:t>
        </w:r>
      </w:ins>
      <w:r>
        <w:rPr>
          <w:snapToGrid w:val="0"/>
        </w:rPr>
        <w:t xml:space="preserve"> for a preliminary test,</w:t>
      </w:r>
    </w:p>
    <w:p>
      <w:pPr>
        <w:pStyle w:val="Subsection"/>
        <w:rPr>
          <w:snapToGrid w:val="0"/>
        </w:rPr>
      </w:pPr>
      <w:r>
        <w:rPr>
          <w:snapToGrid w:val="0"/>
        </w:rPr>
        <w:tab/>
      </w:r>
      <w:r>
        <w:rPr>
          <w:snapToGrid w:val="0"/>
        </w:rPr>
        <w:tab/>
        <w:t xml:space="preserve">then the </w:t>
      </w:r>
      <w:del w:id="2127" w:author="svcMRProcess" w:date="2018-09-08T11:03:00Z">
        <w:r>
          <w:rPr>
            <w:snapToGrid w:val="0"/>
          </w:rPr>
          <w:delText>member of the Police Force</w:delText>
        </w:r>
      </w:del>
      <w:ins w:id="2128" w:author="svcMRProcess" w:date="2018-09-08T11:03:00Z">
        <w:r>
          <w:t>police officer</w:t>
        </w:r>
      </w:ins>
      <w:r>
        <w:rPr>
          <w:snapToGrid w:val="0"/>
        </w:rPr>
        <w:t xml:space="preserve"> may require the person to allow a medical practitioner</w:t>
      </w:r>
      <w:r>
        <w:t xml:space="preserve"> or registered nurse</w:t>
      </w:r>
      <w:r>
        <w:rPr>
          <w:snapToGrid w:val="0"/>
        </w:rPr>
        <w:t xml:space="preserve"> </w:t>
      </w:r>
      <w:r>
        <w:t xml:space="preserve">nominated by the </w:t>
      </w:r>
      <w:del w:id="2129" w:author="svcMRProcess" w:date="2018-09-08T11:03:00Z">
        <w:r>
          <w:delText>member of the Police Force</w:delText>
        </w:r>
      </w:del>
      <w:ins w:id="2130" w:author="svcMRProcess" w:date="2018-09-08T11:03:00Z">
        <w:r>
          <w:t>police officer</w:t>
        </w:r>
      </w:ins>
      <w:r>
        <w:t xml:space="preserve"> to take a sample of the person’s blood</w:t>
      </w:r>
      <w:r>
        <w:rPr>
          <w:snapToGrid w:val="0"/>
        </w:rPr>
        <w:t xml:space="preserve"> for analysis or where the person is incapable of complying with that requirement, that </w:t>
      </w:r>
      <w:del w:id="2131" w:author="svcMRProcess" w:date="2018-09-08T11:03:00Z">
        <w:r>
          <w:rPr>
            <w:snapToGrid w:val="0"/>
          </w:rPr>
          <w:delText>member of the Police Force</w:delText>
        </w:r>
      </w:del>
      <w:ins w:id="2132" w:author="svcMRProcess" w:date="2018-09-08T11:03:00Z">
        <w:r>
          <w:t>police officer</w:t>
        </w:r>
      </w:ins>
      <w:r>
        <w:rPr>
          <w:snapToGrid w:val="0"/>
        </w:rPr>
        <w:t xml:space="preserve"> may cause a medical practitioner</w:t>
      </w:r>
      <w:r>
        <w:t xml:space="preserve"> or registered nurse</w:t>
      </w:r>
      <w:r>
        <w:rPr>
          <w:snapToGrid w:val="0"/>
        </w:rPr>
        <w:t xml:space="preserve"> to take a sample of the blood of the person for analysis.</w:t>
      </w:r>
    </w:p>
    <w:p>
      <w:pPr>
        <w:pStyle w:val="Subsection"/>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w:t>
      </w:r>
      <w:del w:id="2133" w:author="svcMRProcess" w:date="2018-09-08T11:03:00Z">
        <w:r>
          <w:rPr>
            <w:snapToGrid w:val="0"/>
          </w:rPr>
          <w:delText>member of the Police Force</w:delText>
        </w:r>
      </w:del>
      <w:ins w:id="2134" w:author="svcMRProcess" w:date="2018-09-08T11:03:00Z">
        <w:r>
          <w:t>police officer</w:t>
        </w:r>
      </w:ins>
      <w:r>
        <w:rPr>
          <w:snapToGrid w:val="0"/>
        </w:rPr>
        <w:t xml:space="preserv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rPr>
          <w:snapToGrid w:val="0"/>
        </w:rPr>
      </w:pPr>
      <w:r>
        <w:rPr>
          <w:snapToGrid w:val="0"/>
        </w:rPr>
        <w:tab/>
        <w:t>(a)</w:t>
      </w:r>
      <w:r>
        <w:rPr>
          <w:snapToGrid w:val="0"/>
        </w:rPr>
        <w:tab/>
        <w:t xml:space="preserve">a </w:t>
      </w:r>
      <w:del w:id="2135" w:author="svcMRProcess" w:date="2018-09-08T11:03:00Z">
        <w:r>
          <w:rPr>
            <w:snapToGrid w:val="0"/>
          </w:rPr>
          <w:delText>member of the Police Force</w:delText>
        </w:r>
      </w:del>
      <w:ins w:id="2136" w:author="svcMRProcess" w:date="2018-09-08T11:03:00Z">
        <w:r>
          <w:t>police officer</w:t>
        </w:r>
      </w:ins>
      <w:r>
        <w:rPr>
          <w:snapToGrid w:val="0"/>
        </w:rPr>
        <w:t xml:space="preserv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 xml:space="preserve">under subsection (5), the </w:t>
      </w:r>
      <w:del w:id="2137" w:author="svcMRProcess" w:date="2018-09-08T11:03:00Z">
        <w:r>
          <w:rPr>
            <w:snapToGrid w:val="0"/>
          </w:rPr>
          <w:delText>member of the Police Force</w:delText>
        </w:r>
      </w:del>
      <w:ins w:id="2138" w:author="svcMRProcess" w:date="2018-09-08T11:03:00Z">
        <w:r>
          <w:t>police officer</w:t>
        </w:r>
      </w:ins>
      <w:r>
        <w:rPr>
          <w:snapToGrid w:val="0"/>
        </w:rPr>
        <w:t xml:space="preserve"> requires the person to allow a medical practitioner</w:t>
      </w:r>
      <w:r>
        <w:t xml:space="preserve"> or registered nurse</w:t>
      </w:r>
      <w:r>
        <w:rPr>
          <w:snapToGrid w:val="0"/>
        </w:rPr>
        <w:t xml:space="preserve"> to take a sample of his blood for analysis,</w:t>
      </w:r>
    </w:p>
    <w:p>
      <w:pPr>
        <w:pStyle w:val="Subsection"/>
        <w:rPr>
          <w:snapToGrid w:val="0"/>
        </w:rPr>
      </w:pPr>
      <w:r>
        <w:rPr>
          <w:snapToGrid w:val="0"/>
        </w:rPr>
        <w:tab/>
      </w:r>
      <w:r>
        <w:rPr>
          <w:snapToGrid w:val="0"/>
        </w:rPr>
        <w:tab/>
        <w:t xml:space="preserve">the </w:t>
      </w:r>
      <w:del w:id="2139" w:author="svcMRProcess" w:date="2018-09-08T11:03:00Z">
        <w:r>
          <w:rPr>
            <w:snapToGrid w:val="0"/>
          </w:rPr>
          <w:delText>member of the Police Force</w:delText>
        </w:r>
      </w:del>
      <w:ins w:id="2140" w:author="svcMRProcess" w:date="2018-09-08T11:03:00Z">
        <w:r>
          <w:t>police officer</w:t>
        </w:r>
      </w:ins>
      <w:r>
        <w:rPr>
          <w:snapToGrid w:val="0"/>
        </w:rPr>
        <w:t xml:space="preserve"> may also require the person to provide the medical practitioner</w:t>
      </w:r>
      <w:r>
        <w:t xml:space="preserve"> or registered nurse</w:t>
      </w:r>
      <w:r>
        <w:rPr>
          <w:snapToGrid w:val="0"/>
        </w:rPr>
        <w:t xml:space="preserve"> with a sample of his urine for analysis.</w:t>
      </w:r>
    </w:p>
    <w:p>
      <w:pPr>
        <w:pStyle w:val="Ednotesubsection"/>
        <w:ind w:left="0" w:firstLine="0"/>
      </w:pPr>
      <w:r>
        <w:tab/>
        <w:t>[(7)</w:t>
      </w:r>
      <w:r>
        <w:noBreakHyphen/>
        <w:t>(9)</w:t>
      </w:r>
      <w:r>
        <w:tab/>
        <w:t>deleted]</w:t>
      </w:r>
    </w:p>
    <w:p>
      <w:pPr>
        <w:pStyle w:val="Subsection"/>
        <w:rPr>
          <w:snapToGrid w:val="0"/>
        </w:rPr>
      </w:pPr>
      <w:r>
        <w:rPr>
          <w:snapToGrid w:val="0"/>
        </w:rPr>
        <w:tab/>
        <w:t>(10)</w:t>
      </w:r>
      <w:r>
        <w:rPr>
          <w:snapToGrid w:val="0"/>
        </w:rPr>
        <w:tab/>
        <w:t xml:space="preserve">Where a person is apparently unconscious or seriously injured a </w:t>
      </w:r>
      <w:del w:id="2141" w:author="svcMRProcess" w:date="2018-09-08T11:03:00Z">
        <w:r>
          <w:rPr>
            <w:snapToGrid w:val="0"/>
          </w:rPr>
          <w:delText>member of the Police Force</w:delText>
        </w:r>
      </w:del>
      <w:ins w:id="2142" w:author="svcMRProcess" w:date="2018-09-08T11:03:00Z">
        <w:r>
          <w:t>police officer</w:t>
        </w:r>
      </w:ins>
      <w:r>
        <w:rPr>
          <w:snapToGrid w:val="0"/>
        </w:rPr>
        <w:t xml:space="preserve"> shall facilitate the provision of medical assistance for that person.</w:t>
      </w:r>
    </w:p>
    <w:p>
      <w:pPr>
        <w:pStyle w:val="Subsection"/>
        <w:keepLines/>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keepLines/>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80"/>
        <w:rPr>
          <w:snapToGrid w:val="0"/>
        </w:rPr>
      </w:pPr>
      <w:r>
        <w:rPr>
          <w:snapToGrid w:val="0"/>
        </w:rPr>
        <w:tab/>
      </w:r>
      <w:r>
        <w:rPr>
          <w:snapToGrid w:val="0"/>
        </w:rPr>
        <w:tab/>
        <w:t xml:space="preserve">a </w:t>
      </w:r>
      <w:del w:id="2143" w:author="svcMRProcess" w:date="2018-09-08T11:03:00Z">
        <w:r>
          <w:rPr>
            <w:snapToGrid w:val="0"/>
          </w:rPr>
          <w:delText>member of the Police Force</w:delText>
        </w:r>
      </w:del>
      <w:ins w:id="2144" w:author="svcMRProcess" w:date="2018-09-08T11:03:00Z">
        <w:r>
          <w:t>police officer</w:t>
        </w:r>
      </w:ins>
      <w:r>
        <w:rPr>
          <w:snapToGrid w:val="0"/>
        </w:rPr>
        <w:t xml:space="preserve"> may require the person —</w:t>
      </w:r>
    </w:p>
    <w:p>
      <w:pPr>
        <w:pStyle w:val="Indenta"/>
        <w:spacing w:before="100"/>
        <w:rPr>
          <w:snapToGrid w:val="0"/>
        </w:rPr>
      </w:pPr>
      <w:r>
        <w:rPr>
          <w:snapToGrid w:val="0"/>
        </w:rPr>
        <w:tab/>
        <w:t>(c)</w:t>
      </w:r>
      <w:r>
        <w:rPr>
          <w:snapToGrid w:val="0"/>
        </w:rPr>
        <w:tab/>
        <w:t>to allow a medical practitioner</w:t>
      </w:r>
      <w:r>
        <w:t xml:space="preserve"> or registered nurse</w:t>
      </w:r>
      <w:r>
        <w:rPr>
          <w:snapToGrid w:val="0"/>
        </w:rPr>
        <w:t xml:space="preserve"> </w:t>
      </w:r>
      <w:r>
        <w:t xml:space="preserve">nominated by the </w:t>
      </w:r>
      <w:del w:id="2145" w:author="svcMRProcess" w:date="2018-09-08T11:03:00Z">
        <w:r>
          <w:delText>member of the Police Force</w:delText>
        </w:r>
      </w:del>
      <w:ins w:id="2146" w:author="svcMRProcess" w:date="2018-09-08T11:03:00Z">
        <w:r>
          <w:t>police officer</w:t>
        </w:r>
      </w:ins>
      <w:r>
        <w:t xml:space="preserve"> to take a sample of the person’s blood</w:t>
      </w:r>
      <w:r>
        <w:rPr>
          <w:snapToGrid w:val="0"/>
        </w:rPr>
        <w:t xml:space="preserve"> for analysis; or</w:t>
      </w:r>
    </w:p>
    <w:p>
      <w:pPr>
        <w:pStyle w:val="Indenta"/>
        <w:spacing w:before="100"/>
        <w:rPr>
          <w:snapToGrid w:val="0"/>
        </w:rPr>
      </w:pPr>
      <w:r>
        <w:rPr>
          <w:snapToGrid w:val="0"/>
        </w:rPr>
        <w:tab/>
        <w:t>(d)</w:t>
      </w:r>
      <w:r>
        <w:rPr>
          <w:snapToGrid w:val="0"/>
        </w:rPr>
        <w:tab/>
        <w:t>to provide a medical practitioner</w:t>
      </w:r>
      <w:r>
        <w:t xml:space="preserve"> or registered nurse</w:t>
      </w:r>
      <w:r>
        <w:rPr>
          <w:snapToGrid w:val="0"/>
        </w:rPr>
        <w:t xml:space="preserve"> </w:t>
      </w:r>
      <w:r>
        <w:t xml:space="preserve">nominated by the </w:t>
      </w:r>
      <w:del w:id="2147" w:author="svcMRProcess" w:date="2018-09-08T11:03:00Z">
        <w:r>
          <w:delText>member of the Police Force</w:delText>
        </w:r>
      </w:del>
      <w:ins w:id="2148" w:author="svcMRProcess" w:date="2018-09-08T11:03:00Z">
        <w:r>
          <w:t>police officer</w:t>
        </w:r>
      </w:ins>
      <w:r>
        <w:t xml:space="preserve"> with a sample of the person’s urine</w:t>
      </w:r>
      <w:r>
        <w:rPr>
          <w:snapToGrid w:val="0"/>
        </w:rPr>
        <w:t xml:space="preserve"> for analysis,</w:t>
      </w:r>
    </w:p>
    <w:p>
      <w:pPr>
        <w:pStyle w:val="Subsection"/>
        <w:spacing w:before="180"/>
        <w:rPr>
          <w:snapToGrid w:val="0"/>
        </w:rPr>
      </w:pPr>
      <w:r>
        <w:rPr>
          <w:snapToGrid w:val="0"/>
        </w:rPr>
        <w:tab/>
      </w:r>
      <w:r>
        <w:rPr>
          <w:snapToGrid w:val="0"/>
        </w:rPr>
        <w:tab/>
        <w:t xml:space="preserve">or to do both of those things, and for the purposes of this subsection may require the person to accompany a </w:t>
      </w:r>
      <w:del w:id="2149" w:author="svcMRProcess" w:date="2018-09-08T11:03:00Z">
        <w:r>
          <w:rPr>
            <w:snapToGrid w:val="0"/>
          </w:rPr>
          <w:delText>member of the Police Force</w:delText>
        </w:r>
      </w:del>
      <w:ins w:id="2150" w:author="svcMRProcess" w:date="2018-09-08T11:03:00Z">
        <w:r>
          <w:t>police officer</w:t>
        </w:r>
      </w:ins>
      <w:r>
        <w:rPr>
          <w:snapToGrid w:val="0"/>
        </w:rPr>
        <w:t xml:space="preserve"> to a place, and may require the person to wait at that place.</w:t>
      </w:r>
    </w:p>
    <w:p>
      <w:pPr>
        <w:pStyle w:val="Subsection"/>
        <w:spacing w:before="180"/>
        <w:rPr>
          <w:snapToGrid w:val="0"/>
        </w:rPr>
      </w:pPr>
      <w:r>
        <w:rPr>
          <w:snapToGrid w:val="0"/>
        </w:rPr>
        <w:tab/>
        <w:t>(12)</w:t>
      </w:r>
      <w:r>
        <w:rPr>
          <w:snapToGrid w:val="0"/>
        </w:rPr>
        <w:tab/>
        <w:t>A person shall not be required —</w:t>
      </w:r>
    </w:p>
    <w:p>
      <w:pPr>
        <w:pStyle w:val="Indenta"/>
        <w:spacing w:before="100"/>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0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spacing w:before="180"/>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w:t>
      </w:r>
      <w:del w:id="2151" w:author="svcMRProcess" w:date="2018-09-08T11:03:00Z">
        <w:r>
          <w:rPr>
            <w:snapToGrid w:val="0"/>
          </w:rPr>
          <w:delText>member of the Police Force</w:delText>
        </w:r>
      </w:del>
      <w:ins w:id="2152" w:author="svcMRProcess" w:date="2018-09-08T11:03:00Z">
        <w:r>
          <w:t>police officer</w:t>
        </w:r>
      </w:ins>
      <w:r>
        <w:rPr>
          <w:snapToGrid w:val="0"/>
        </w:rPr>
        <w:t xml:space="preserve"> that the sample cannot be taken or given, as the case may be, within 4 hours after the time at which driving, attempted driving, use or management of a vehicle in circumstances giving rise to the requirement is believed to have taken place.</w:t>
      </w:r>
    </w:p>
    <w:p>
      <w:pPr>
        <w:pStyle w:val="Subsection"/>
        <w:spacing w:before="140"/>
      </w:pPr>
      <w:r>
        <w:rPr>
          <w:snapToGrid w:val="0"/>
        </w:rPr>
        <w:tab/>
      </w:r>
      <w:r>
        <w:tab/>
      </w:r>
      <w:r>
        <w:rPr>
          <w:i/>
          <w:snapToGrid w:val="0"/>
        </w:rPr>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w:t>
      </w:r>
      <w:del w:id="2153" w:author="svcMRProcess" w:date="2018-09-08T11:03:00Z">
        <w:r>
          <w:rPr>
            <w:i/>
            <w:snapToGrid w:val="0"/>
          </w:rPr>
          <w:delText>12</w:delText>
        </w:r>
      </w:del>
      <w:ins w:id="2154" w:author="svcMRProcess" w:date="2018-09-08T11:03:00Z">
        <w:r>
          <w:rPr>
            <w:i/>
            <w:snapToGrid w:val="0"/>
          </w:rPr>
          <w:t>12; No. 8 of 2012 s. 37</w:t>
        </w:r>
      </w:ins>
      <w:r>
        <w:rPr>
          <w:i/>
          <w:snapToGrid w:val="0"/>
        </w:rPr>
        <w:t>.</w:t>
      </w:r>
      <w:r>
        <w:t>]</w:t>
      </w:r>
    </w:p>
    <w:p>
      <w:pPr>
        <w:pStyle w:val="Footnotesection"/>
        <w:ind w:left="890" w:hanging="890"/>
      </w:pPr>
      <w:r>
        <w:tab/>
        <w:t>[Section 66. Modifications to be applied in order to give effect to Cross</w:t>
      </w:r>
      <w:r>
        <w:noBreakHyphen/>
        <w:t>border Justice Act 2008: section altered 1 Nov 2009. See endnote 1M.]</w:t>
      </w:r>
    </w:p>
    <w:p>
      <w:pPr>
        <w:pStyle w:val="Heading5"/>
        <w:spacing w:before="240"/>
      </w:pPr>
      <w:bookmarkStart w:id="2155" w:name="_Toc417568904"/>
      <w:bookmarkStart w:id="2156" w:name="_Toc415755704"/>
      <w:r>
        <w:rPr>
          <w:rStyle w:val="CharSectno"/>
        </w:rPr>
        <w:t>66A</w:t>
      </w:r>
      <w:r>
        <w:t>.</w:t>
      </w:r>
      <w:r>
        <w:tab/>
        <w:t>Drug impairment, police powers to require driver assessment for etc.</w:t>
      </w:r>
      <w:bookmarkEnd w:id="2155"/>
      <w:bookmarkEnd w:id="2156"/>
    </w:p>
    <w:p>
      <w:pPr>
        <w:pStyle w:val="Subsection"/>
        <w:spacing w:before="180"/>
        <w:rPr>
          <w:snapToGrid w:val="0"/>
        </w:rPr>
      </w:pPr>
      <w:r>
        <w:rPr>
          <w:snapToGrid w:val="0"/>
        </w:rPr>
        <w:tab/>
        <w:t>(1)</w:t>
      </w:r>
      <w:r>
        <w:rPr>
          <w:snapToGrid w:val="0"/>
        </w:rPr>
        <w:tab/>
        <w:t xml:space="preserve">A </w:t>
      </w:r>
      <w:del w:id="2157" w:author="svcMRProcess" w:date="2018-09-08T11:03:00Z">
        <w:r>
          <w:rPr>
            <w:snapToGrid w:val="0"/>
          </w:rPr>
          <w:delText>member of the Police Force</w:delText>
        </w:r>
      </w:del>
      <w:ins w:id="2158" w:author="svcMRProcess" w:date="2018-09-08T11:03:00Z">
        <w:r>
          <w:t>police officer</w:t>
        </w:r>
      </w:ins>
      <w:r>
        <w:rPr>
          <w:snapToGrid w:val="0"/>
        </w:rPr>
        <w:t xml:space="preserv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 xml:space="preserve">any person the </w:t>
      </w:r>
      <w:del w:id="2159" w:author="svcMRProcess" w:date="2018-09-08T11:03:00Z">
        <w:r>
          <w:rPr>
            <w:snapToGrid w:val="0"/>
          </w:rPr>
          <w:delText>member of the Police Force</w:delText>
        </w:r>
      </w:del>
      <w:ins w:id="2160" w:author="svcMRProcess" w:date="2018-09-08T11:03:00Z">
        <w:r>
          <w:t>police officer</w:t>
        </w:r>
      </w:ins>
      <w:r>
        <w:rPr>
          <w:snapToGrid w:val="0"/>
        </w:rPr>
        <w:t xml:space="preserve"> has reasonable grounds to believe was the driver or person in charge of a motor vehicle,</w:t>
      </w:r>
    </w:p>
    <w:p>
      <w:pPr>
        <w:pStyle w:val="Subsection"/>
        <w:spacing w:before="180"/>
      </w:pPr>
      <w:r>
        <w:rPr>
          <w:snapToGrid w:val="0"/>
        </w:rPr>
        <w:tab/>
      </w:r>
      <w:r>
        <w:rPr>
          <w:snapToGrid w:val="0"/>
        </w:rPr>
        <w:tab/>
        <w:t xml:space="preserve">to undergo an assessment of drug impairment if </w:t>
      </w:r>
      <w:r>
        <w:t xml:space="preserve">a </w:t>
      </w:r>
      <w:del w:id="2161" w:author="svcMRProcess" w:date="2018-09-08T11:03:00Z">
        <w:r>
          <w:delText xml:space="preserve">member of </w:delText>
        </w:r>
        <w:r>
          <w:rPr>
            <w:snapToGrid w:val="0"/>
          </w:rPr>
          <w:delText>the</w:delText>
        </w:r>
        <w:r>
          <w:delText xml:space="preserve"> Police Force</w:delText>
        </w:r>
      </w:del>
      <w:ins w:id="2162" w:author="svcMRProcess" w:date="2018-09-08T11:03:00Z">
        <w:r>
          <w:t>police officer</w:t>
        </w:r>
      </w:ins>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80"/>
      </w:pPr>
      <w:r>
        <w:tab/>
        <w:t>(2)</w:t>
      </w:r>
      <w:r>
        <w:tab/>
        <w:t xml:space="preserve">Where a </w:t>
      </w:r>
      <w:del w:id="2163" w:author="svcMRProcess" w:date="2018-09-08T11:03:00Z">
        <w:r>
          <w:rPr>
            <w:snapToGrid w:val="0"/>
          </w:rPr>
          <w:delText>member</w:delText>
        </w:r>
        <w:r>
          <w:delText xml:space="preserve"> of the Police Force</w:delText>
        </w:r>
      </w:del>
      <w:ins w:id="2164" w:author="svcMRProcess" w:date="2018-09-08T11:03:00Z">
        <w:r>
          <w:t>police officer</w:t>
        </w:r>
      </w:ins>
      <w:r>
        <w:t>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80"/>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keepNext/>
      </w:pPr>
      <w:r>
        <w:tab/>
        <w:t>(d)</w:t>
      </w:r>
      <w:r>
        <w:tab/>
        <w:t>that the person was at that time impaired by something, other than alcohol alone, affecting the person’s capacity to drive a motor vehicle,</w:t>
      </w:r>
    </w:p>
    <w:p>
      <w:pPr>
        <w:pStyle w:val="Subsection"/>
      </w:pPr>
      <w:r>
        <w:rPr>
          <w:snapToGrid w:val="0"/>
        </w:rPr>
        <w:tab/>
      </w:r>
      <w:r>
        <w:rPr>
          <w:snapToGrid w:val="0"/>
        </w:rPr>
        <w:tab/>
        <w:t xml:space="preserve">a </w:t>
      </w:r>
      <w:del w:id="2165" w:author="svcMRProcess" w:date="2018-09-08T11:03:00Z">
        <w:r>
          <w:rPr>
            <w:snapToGrid w:val="0"/>
          </w:rPr>
          <w:delText>member of the Police Force</w:delText>
        </w:r>
      </w:del>
      <w:ins w:id="2166" w:author="svcMRProcess" w:date="2018-09-08T11:03:00Z">
        <w:r>
          <w:t>police officer</w:t>
        </w:r>
      </w:ins>
      <w:r>
        <w:rPr>
          <w:snapToGrid w:val="0"/>
        </w:rPr>
        <w:t xml:space="preserv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 xml:space="preserve">a </w:t>
      </w:r>
      <w:del w:id="2167" w:author="svcMRProcess" w:date="2018-09-08T11:03:00Z">
        <w:r>
          <w:delText>member of the Police Force</w:delText>
        </w:r>
      </w:del>
      <w:ins w:id="2168" w:author="svcMRProcess" w:date="2018-09-08T11:03:00Z">
        <w:r>
          <w:t>police officer</w:t>
        </w:r>
      </w:ins>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w:t>
      </w:r>
      <w:del w:id="2169" w:author="svcMRProcess" w:date="2018-09-08T11:03:00Z">
        <w:r>
          <w:delText>member of the Police Force</w:delText>
        </w:r>
      </w:del>
      <w:ins w:id="2170" w:author="svcMRProcess" w:date="2018-09-08T11:03:00Z">
        <w:r>
          <w:t>police officer</w:t>
        </w:r>
      </w:ins>
      <w:r>
        <w:t xml:space="preserve">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 xml:space="preserve">A person who is required to undergo a driver assessment shall comply with that requirement by undergoing the assessment in accordance with the directions of a </w:t>
      </w:r>
      <w:del w:id="2171" w:author="svcMRProcess" w:date="2018-09-08T11:03:00Z">
        <w:r>
          <w:rPr>
            <w:snapToGrid w:val="0"/>
          </w:rPr>
          <w:delText>member of the Police Force</w:delText>
        </w:r>
      </w:del>
      <w:ins w:id="2172" w:author="svcMRProcess" w:date="2018-09-08T11:03:00Z">
        <w:r>
          <w:t>police officer</w:t>
        </w:r>
      </w:ins>
      <w:r>
        <w:rPr>
          <w:snapToGrid w:val="0"/>
        </w:rPr>
        <w:t>.</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w:t>
      </w:r>
      <w:del w:id="2173" w:author="svcMRProcess" w:date="2018-09-08T11:03:00Z">
        <w:r>
          <w:rPr>
            <w:snapToGrid w:val="0"/>
          </w:rPr>
          <w:delText>member of the Police Force</w:delText>
        </w:r>
      </w:del>
      <w:ins w:id="2174" w:author="svcMRProcess" w:date="2018-09-08T11:03:00Z">
        <w:r>
          <w:t>police officer</w:t>
        </w:r>
      </w:ins>
      <w:r>
        <w:rPr>
          <w:snapToGrid w:val="0"/>
        </w:rPr>
        <w:t xml:space="preserv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w:t>
      </w:r>
      <w:del w:id="2175" w:author="svcMRProcess" w:date="2018-09-08T11:03:00Z">
        <w:r>
          <w:rPr>
            <w:bCs/>
          </w:rPr>
          <w:delText>member of the Police Force</w:delText>
        </w:r>
      </w:del>
      <w:ins w:id="2176" w:author="svcMRProcess" w:date="2018-09-08T11:03:00Z">
        <w:r>
          <w:t>police officer</w:t>
        </w:r>
      </w:ins>
      <w:r>
        <w:rPr>
          <w:bCs/>
        </w:rPr>
        <w:t xml:space="preserve"> in accordance with regulations prescribing the procedure for assessing </w:t>
      </w:r>
      <w:r>
        <w:rPr>
          <w:snapToGrid w:val="0"/>
        </w:rPr>
        <w:t>drug impairment.</w:t>
      </w:r>
    </w:p>
    <w:p>
      <w:pPr>
        <w:pStyle w:val="Footnotesection"/>
        <w:ind w:left="890" w:hanging="890"/>
      </w:pPr>
      <w:r>
        <w:tab/>
        <w:t>[Section 66A inserted by No. 6 of 2007 s. </w:t>
      </w:r>
      <w:del w:id="2177" w:author="svcMRProcess" w:date="2018-09-08T11:03:00Z">
        <w:r>
          <w:delText>9</w:delText>
        </w:r>
      </w:del>
      <w:ins w:id="2178" w:author="svcMRProcess" w:date="2018-09-08T11:03:00Z">
        <w:r>
          <w:t>9; amended by No. 8 of 2012 s. 37</w:t>
        </w:r>
      </w:ins>
      <w:r>
        <w:t>.]</w:t>
      </w:r>
    </w:p>
    <w:p>
      <w:pPr>
        <w:pStyle w:val="Heading5"/>
        <w:spacing w:before="240"/>
      </w:pPr>
      <w:bookmarkStart w:id="2179" w:name="_Toc417568905"/>
      <w:bookmarkStart w:id="2180" w:name="_Toc415755705"/>
      <w:r>
        <w:rPr>
          <w:rStyle w:val="CharSectno"/>
        </w:rPr>
        <w:t>66B</w:t>
      </w:r>
      <w:r>
        <w:t>.</w:t>
      </w:r>
      <w:r>
        <w:tab/>
        <w:t>Blood or urine sample for drug analysis, police powers to require etc.</w:t>
      </w:r>
      <w:bookmarkEnd w:id="2179"/>
      <w:bookmarkEnd w:id="2180"/>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w:t>
      </w:r>
      <w:del w:id="2181" w:author="svcMRProcess" w:date="2018-09-08T11:03:00Z">
        <w:r>
          <w:rPr>
            <w:snapToGrid w:val="0"/>
          </w:rPr>
          <w:delText>member of the Police Force</w:delText>
        </w:r>
      </w:del>
      <w:ins w:id="2182" w:author="svcMRProcess" w:date="2018-09-08T11:03:00Z">
        <w:r>
          <w:t>police officer</w:t>
        </w:r>
      </w:ins>
      <w:r>
        <w:rPr>
          <w:snapToGrid w:val="0"/>
        </w:rPr>
        <w:t xml:space="preserv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 xml:space="preserve">a </w:t>
      </w:r>
      <w:del w:id="2183" w:author="svcMRProcess" w:date="2018-09-08T11:03:00Z">
        <w:r>
          <w:rPr>
            <w:snapToGrid w:val="0"/>
          </w:rPr>
          <w:delText>member of the Police Force</w:delText>
        </w:r>
      </w:del>
      <w:ins w:id="2184" w:author="svcMRProcess" w:date="2018-09-08T11:03:00Z">
        <w:r>
          <w:t>police officer</w:t>
        </w:r>
      </w:ins>
      <w:r>
        <w:rPr>
          <w:snapToGrid w:val="0"/>
        </w:rPr>
        <w:t xml:space="preserve"> might require a person to undergo a driver assessment but is precluded from doing so by section 66A(6)(b),</w:t>
      </w:r>
    </w:p>
    <w:p>
      <w:pPr>
        <w:pStyle w:val="Subsection"/>
        <w:spacing w:before="120"/>
        <w:rPr>
          <w:snapToGrid w:val="0"/>
        </w:rPr>
      </w:pPr>
      <w:r>
        <w:rPr>
          <w:snapToGrid w:val="0"/>
        </w:rPr>
        <w:tab/>
      </w:r>
      <w:r>
        <w:rPr>
          <w:snapToGrid w:val="0"/>
        </w:rPr>
        <w:tab/>
        <w:t xml:space="preserve">a </w:t>
      </w:r>
      <w:del w:id="2185" w:author="svcMRProcess" w:date="2018-09-08T11:03:00Z">
        <w:r>
          <w:rPr>
            <w:snapToGrid w:val="0"/>
          </w:rPr>
          <w:delText>member of the Police Force</w:delText>
        </w:r>
      </w:del>
      <w:ins w:id="2186" w:author="svcMRProcess" w:date="2018-09-08T11:03:00Z">
        <w:r>
          <w:t>police officer</w:t>
        </w:r>
      </w:ins>
      <w:r>
        <w:rPr>
          <w:snapToGrid w:val="0"/>
        </w:rPr>
        <w:t xml:space="preserv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w:t>
      </w:r>
      <w:del w:id="2187" w:author="svcMRProcess" w:date="2018-09-08T11:03:00Z">
        <w:r>
          <w:delText>member of the Police Force</w:delText>
        </w:r>
      </w:del>
      <w:ins w:id="2188" w:author="svcMRProcess" w:date="2018-09-08T11:03:00Z">
        <w:r>
          <w:t>police officer</w:t>
        </w:r>
      </w:ins>
      <w:r>
        <w:rPr>
          <w:snapToGrid w:val="0"/>
        </w:rPr>
        <w:t xml:space="preserve">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w:t>
      </w:r>
      <w:r>
        <w:t xml:space="preserve">nominated by the </w:t>
      </w:r>
      <w:del w:id="2189" w:author="svcMRProcess" w:date="2018-09-08T11:03:00Z">
        <w:r>
          <w:delText>member of the Police Force</w:delText>
        </w:r>
      </w:del>
      <w:ins w:id="2190" w:author="svcMRProcess" w:date="2018-09-08T11:03:00Z">
        <w:r>
          <w:t>police officer</w:t>
        </w:r>
      </w:ins>
      <w:r>
        <w:rPr>
          <w:snapToGrid w:val="0"/>
        </w:rPr>
        <w:t xml:space="preserve"> with a sample of the person’s urine for analysis,</w:t>
      </w:r>
    </w:p>
    <w:p>
      <w:pPr>
        <w:pStyle w:val="Subsection"/>
        <w:spacing w:before="120"/>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w:t>
      </w:r>
      <w:del w:id="2191" w:author="svcMRProcess" w:date="2018-09-08T11:03:00Z">
        <w:r>
          <w:rPr>
            <w:snapToGrid w:val="0"/>
          </w:rPr>
          <w:delText>member of the Police Force</w:delText>
        </w:r>
      </w:del>
      <w:ins w:id="2192" w:author="svcMRProcess" w:date="2018-09-08T11:03:00Z">
        <w:r>
          <w:t>police officer</w:t>
        </w:r>
      </w:ins>
      <w:r>
        <w:rPr>
          <w:snapToGrid w:val="0"/>
        </w:rPr>
        <w:t xml:space="preserve"> to a place, and may require the person to wait at that place.</w:t>
      </w:r>
    </w:p>
    <w:p>
      <w:pPr>
        <w:pStyle w:val="Subsection"/>
        <w:rPr>
          <w:snapToGrid w:val="0"/>
        </w:rPr>
      </w:pPr>
      <w:r>
        <w:rPr>
          <w:snapToGrid w:val="0"/>
        </w:rPr>
        <w:tab/>
        <w:t>(2)</w:t>
      </w:r>
      <w:r>
        <w:rPr>
          <w:snapToGrid w:val="0"/>
        </w:rPr>
        <w:tab/>
        <w:t xml:space="preserve">Where a person is incapable of complying with a requirement under subsection (1)(d), a </w:t>
      </w:r>
      <w:del w:id="2193" w:author="svcMRProcess" w:date="2018-09-08T11:03:00Z">
        <w:r>
          <w:rPr>
            <w:snapToGrid w:val="0"/>
          </w:rPr>
          <w:delText>member of the Police Force</w:delText>
        </w:r>
      </w:del>
      <w:ins w:id="2194" w:author="svcMRProcess" w:date="2018-09-08T11:03:00Z">
        <w:r>
          <w:t>police officer</w:t>
        </w:r>
      </w:ins>
      <w:r>
        <w:rPr>
          <w:snapToGrid w:val="0"/>
        </w:rPr>
        <w:t xml:space="preserv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w:t>
      </w:r>
      <w:del w:id="2195" w:author="svcMRProcess" w:date="2018-09-08T11:03:00Z">
        <w:r>
          <w:rPr>
            <w:snapToGrid w:val="0"/>
          </w:rPr>
          <w:delText>member of the Police Force</w:delText>
        </w:r>
      </w:del>
      <w:ins w:id="2196" w:author="svcMRProcess" w:date="2018-09-08T11:03:00Z">
        <w:r>
          <w:t>police officer</w:t>
        </w:r>
      </w:ins>
      <w:r>
        <w:rPr>
          <w:snapToGrid w:val="0"/>
        </w:rPr>
        <w:t xml:space="preserv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spacing w:before="60"/>
      </w:pPr>
      <w:r>
        <w:tab/>
        <w:t>(a)</w:t>
      </w:r>
      <w:r>
        <w:tab/>
        <w:t xml:space="preserve">to allow a medical practitioner or registered nurse to take a sample of </w:t>
      </w:r>
      <w:r>
        <w:rPr>
          <w:snapToGrid w:val="0"/>
        </w:rPr>
        <w:t>the person’s blood</w:t>
      </w:r>
      <w:r>
        <w:t>; or</w:t>
      </w:r>
    </w:p>
    <w:p>
      <w:pPr>
        <w:pStyle w:val="Indenta"/>
        <w:spacing w:before="60"/>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w:t>
      </w:r>
      <w:del w:id="2197" w:author="svcMRProcess" w:date="2018-09-08T11:03:00Z">
        <w:r>
          <w:rPr>
            <w:snapToGrid w:val="0"/>
          </w:rPr>
          <w:delText>member of the Police Force</w:delText>
        </w:r>
      </w:del>
      <w:ins w:id="2198" w:author="svcMRProcess" w:date="2018-09-08T11:03:00Z">
        <w:r>
          <w:t>police officer</w:t>
        </w:r>
      </w:ins>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by No. 6 of 2007 s. 9; amended by </w:t>
      </w:r>
      <w:r>
        <w:rPr>
          <w:spacing w:val="-4"/>
        </w:rPr>
        <w:t>No. 51 of 2010 s. </w:t>
      </w:r>
      <w:del w:id="2199" w:author="svcMRProcess" w:date="2018-09-08T11:03:00Z">
        <w:r>
          <w:delText>8</w:delText>
        </w:r>
      </w:del>
      <w:ins w:id="2200" w:author="svcMRProcess" w:date="2018-09-08T11:03:00Z">
        <w:r>
          <w:t>8; No. 8 of 2012 s. 37</w:t>
        </w:r>
      </w:ins>
      <w:r>
        <w:t>.]</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pPr>
      <w:bookmarkStart w:id="2201" w:name="_Toc417568906"/>
      <w:bookmarkStart w:id="2202" w:name="_Toc415755706"/>
      <w:r>
        <w:rPr>
          <w:rStyle w:val="CharSectno"/>
        </w:rPr>
        <w:t>66C</w:t>
      </w:r>
      <w:r>
        <w:t>.</w:t>
      </w:r>
      <w:r>
        <w:tab/>
        <w:t>P</w:t>
      </w:r>
      <w:r>
        <w:rPr>
          <w:snapToGrid w:val="0"/>
        </w:rPr>
        <w:t>reliminary oral fluid test, police powers to require etc.</w:t>
      </w:r>
      <w:bookmarkEnd w:id="2201"/>
      <w:bookmarkEnd w:id="2202"/>
    </w:p>
    <w:p>
      <w:pPr>
        <w:pStyle w:val="Subsection"/>
        <w:rPr>
          <w:snapToGrid w:val="0"/>
        </w:rPr>
      </w:pPr>
      <w:r>
        <w:rPr>
          <w:snapToGrid w:val="0"/>
        </w:rPr>
        <w:tab/>
        <w:t>(1)</w:t>
      </w:r>
      <w:r>
        <w:rPr>
          <w:snapToGrid w:val="0"/>
        </w:rPr>
        <w:tab/>
        <w:t xml:space="preserve">A </w:t>
      </w:r>
      <w:del w:id="2203" w:author="svcMRProcess" w:date="2018-09-08T11:03:00Z">
        <w:r>
          <w:rPr>
            <w:snapToGrid w:val="0"/>
          </w:rPr>
          <w:delText>member of the Police Force</w:delText>
        </w:r>
      </w:del>
      <w:ins w:id="2204" w:author="svcMRProcess" w:date="2018-09-08T11:03:00Z">
        <w:r>
          <w:t>police officer</w:t>
        </w:r>
      </w:ins>
      <w:r>
        <w:rPr>
          <w:snapToGrid w:val="0"/>
        </w:rPr>
        <w:t xml:space="preserve"> may require the driver or person in charge of a motor vehicle, or any person he has reasonable grounds to believe was the driver or person in charge of a motor vehicle, to undergo a preliminary oral fluid test.</w:t>
      </w:r>
    </w:p>
    <w:p>
      <w:pPr>
        <w:pStyle w:val="Subsection"/>
        <w:keepNext/>
        <w:rPr>
          <w:snapToGrid w:val="0"/>
        </w:rPr>
      </w:pPr>
      <w:r>
        <w:rPr>
          <w:snapToGrid w:val="0"/>
        </w:rPr>
        <w:tab/>
        <w:t>(2)</w:t>
      </w:r>
      <w:r>
        <w:rPr>
          <w:snapToGrid w:val="0"/>
        </w:rPr>
        <w:tab/>
        <w:t xml:space="preserve">A </w:t>
      </w:r>
      <w:del w:id="2205" w:author="svcMRProcess" w:date="2018-09-08T11:03:00Z">
        <w:r>
          <w:rPr>
            <w:snapToGrid w:val="0"/>
          </w:rPr>
          <w:delText>member of the Police Force</w:delText>
        </w:r>
      </w:del>
      <w:ins w:id="2206" w:author="svcMRProcess" w:date="2018-09-08T11:03:00Z">
        <w:r>
          <w:t>police officer</w:t>
        </w:r>
      </w:ins>
      <w:r>
        <w:rPr>
          <w:snapToGrid w:val="0"/>
        </w:rPr>
        <w:t xml:space="preserv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 xml:space="preserve">direct the driver of a motor vehicle to wait at a place indicated by the </w:t>
      </w:r>
      <w:del w:id="2207" w:author="svcMRProcess" w:date="2018-09-08T11:03:00Z">
        <w:r>
          <w:rPr>
            <w:snapToGrid w:val="0"/>
          </w:rPr>
          <w:delText>member of the Police Force</w:delText>
        </w:r>
      </w:del>
      <w:ins w:id="2208" w:author="svcMRProcess" w:date="2018-09-08T11:03:00Z">
        <w:r>
          <w:t>police officer</w:t>
        </w:r>
      </w:ins>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 xml:space="preserve">Where a </w:t>
      </w:r>
      <w:del w:id="2209" w:author="svcMRProcess" w:date="2018-09-08T11:03:00Z">
        <w:r>
          <w:rPr>
            <w:snapToGrid w:val="0"/>
          </w:rPr>
          <w:delText>member of the Police Force</w:delText>
        </w:r>
      </w:del>
      <w:ins w:id="2210" w:author="svcMRProcess" w:date="2018-09-08T11:03:00Z">
        <w:r>
          <w:t>police officer</w:t>
        </w:r>
      </w:ins>
      <w:r>
        <w:rPr>
          <w:snapToGrid w:val="0"/>
        </w:rPr>
        <w:t xml:space="preserv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 xml:space="preserve">the </w:t>
      </w:r>
      <w:del w:id="2211" w:author="svcMRProcess" w:date="2018-09-08T11:03:00Z">
        <w:r>
          <w:rPr>
            <w:snapToGrid w:val="0"/>
          </w:rPr>
          <w:delText>member of the Police Force</w:delText>
        </w:r>
      </w:del>
      <w:ins w:id="2212" w:author="svcMRProcess" w:date="2018-09-08T11:03:00Z">
        <w:r>
          <w:t>police officer</w:t>
        </w:r>
      </w:ins>
      <w:r>
        <w:rPr>
          <w:snapToGrid w:val="0"/>
        </w:rPr>
        <w:t xml:space="preserv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 xml:space="preserve">a </w:t>
      </w:r>
      <w:del w:id="2213" w:author="svcMRProcess" w:date="2018-09-08T11:03:00Z">
        <w:r>
          <w:delText>member of the Police Force</w:delText>
        </w:r>
      </w:del>
      <w:ins w:id="2214" w:author="svcMRProcess" w:date="2018-09-08T11:03:00Z">
        <w:r>
          <w:t>police officer</w:t>
        </w:r>
      </w:ins>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w:t>
      </w:r>
      <w:del w:id="2215" w:author="svcMRProcess" w:date="2018-09-08T11:03:00Z">
        <w:r>
          <w:delText>member of the Police Force</w:delText>
        </w:r>
      </w:del>
      <w:ins w:id="2216" w:author="svcMRProcess" w:date="2018-09-08T11:03:00Z">
        <w:r>
          <w:t>police officer</w:t>
        </w:r>
      </w:ins>
      <w:r>
        <w:t xml:space="preserve">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 xml:space="preserve">A person who is required to undergo a preliminary oral fluid test shall comply with that requirement by undergoing the test in accordance with the directions of a </w:t>
      </w:r>
      <w:del w:id="2217" w:author="svcMRProcess" w:date="2018-09-08T11:03:00Z">
        <w:r>
          <w:rPr>
            <w:snapToGrid w:val="0"/>
          </w:rPr>
          <w:delText>member of the Police Force</w:delText>
        </w:r>
      </w:del>
      <w:ins w:id="2218" w:author="svcMRProcess" w:date="2018-09-08T11:03:00Z">
        <w:r>
          <w:t>police officer</w:t>
        </w:r>
      </w:ins>
      <w:r>
        <w:rPr>
          <w:snapToGrid w:val="0"/>
        </w:rPr>
        <w:t>.</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w:t>
      </w:r>
      <w:del w:id="2219" w:author="svcMRProcess" w:date="2018-09-08T11:03:00Z">
        <w:r>
          <w:rPr>
            <w:snapToGrid w:val="0"/>
          </w:rPr>
          <w:delText>member of the Police Force</w:delText>
        </w:r>
      </w:del>
      <w:ins w:id="2220" w:author="svcMRProcess" w:date="2018-09-08T11:03:00Z">
        <w:r>
          <w:t>police officer</w:t>
        </w:r>
      </w:ins>
      <w:r>
        <w:rPr>
          <w:bCs/>
        </w:rPr>
        <w:t xml:space="preserve"> in accordance with regulations prescribing the procedure for those tests</w:t>
      </w:r>
      <w:r>
        <w:rPr>
          <w:snapToGrid w:val="0"/>
        </w:rPr>
        <w:t>.</w:t>
      </w:r>
    </w:p>
    <w:p>
      <w:pPr>
        <w:pStyle w:val="Footnotesection"/>
      </w:pPr>
      <w:r>
        <w:tab/>
        <w:t>[Section 66C inserted by No. 6 of 2007 s. </w:t>
      </w:r>
      <w:del w:id="2221" w:author="svcMRProcess" w:date="2018-09-08T11:03:00Z">
        <w:r>
          <w:delText>9</w:delText>
        </w:r>
      </w:del>
      <w:ins w:id="2222" w:author="svcMRProcess" w:date="2018-09-08T11:03:00Z">
        <w:r>
          <w:t>9; amended by No. 8 of 2012 s. 37</w:t>
        </w:r>
      </w:ins>
      <w:r>
        <w:t>.]</w:t>
      </w:r>
    </w:p>
    <w:p>
      <w:pPr>
        <w:pStyle w:val="Heading5"/>
        <w:spacing w:before="240"/>
      </w:pPr>
      <w:bookmarkStart w:id="2223" w:name="_Toc417568907"/>
      <w:bookmarkStart w:id="2224" w:name="_Toc415755707"/>
      <w:r>
        <w:rPr>
          <w:rStyle w:val="CharSectno"/>
        </w:rPr>
        <w:t>66D</w:t>
      </w:r>
      <w:r>
        <w:t>.</w:t>
      </w:r>
      <w:r>
        <w:tab/>
        <w:t>Oral fluid sample, police powers to require etc.</w:t>
      </w:r>
      <w:bookmarkEnd w:id="2223"/>
      <w:bookmarkEnd w:id="2224"/>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w:t>
      </w:r>
      <w:del w:id="2225" w:author="svcMRProcess" w:date="2018-09-08T11:03:00Z">
        <w:r>
          <w:rPr>
            <w:snapToGrid w:val="0"/>
          </w:rPr>
          <w:delText>member of the Police Force</w:delText>
        </w:r>
      </w:del>
      <w:ins w:id="2226" w:author="svcMRProcess" w:date="2018-09-08T11:03:00Z">
        <w:r>
          <w:t>police officer</w:t>
        </w:r>
      </w:ins>
      <w:r>
        <w:rPr>
          <w:snapToGrid w:val="0"/>
        </w:rPr>
        <w:t xml:space="preserve"> that the test indicates that the person’s oral fluid contains a prescribed illicit drug; or</w:t>
      </w:r>
    </w:p>
    <w:p>
      <w:pPr>
        <w:pStyle w:val="Indenta"/>
        <w:keepNext/>
        <w:keepLines/>
        <w:rPr>
          <w:snapToGrid w:val="0"/>
        </w:rPr>
      </w:pPr>
      <w:r>
        <w:rPr>
          <w:snapToGrid w:val="0"/>
        </w:rPr>
        <w:tab/>
        <w:t>(b)</w:t>
      </w:r>
      <w:r>
        <w:rPr>
          <w:snapToGrid w:val="0"/>
        </w:rPr>
        <w:tab/>
        <w:t>a person refuses or fails to undergo a preliminary oral fluid test having been required to do so,</w:t>
      </w:r>
    </w:p>
    <w:p>
      <w:pPr>
        <w:pStyle w:val="Subsection"/>
        <w:keepNext/>
        <w:keepLines/>
        <w:widowControl w:val="0"/>
        <w:spacing w:before="120"/>
        <w:rPr>
          <w:snapToGrid w:val="0"/>
        </w:rPr>
      </w:pPr>
      <w:r>
        <w:rPr>
          <w:snapToGrid w:val="0"/>
        </w:rPr>
        <w:tab/>
      </w:r>
      <w:r>
        <w:rPr>
          <w:snapToGrid w:val="0"/>
        </w:rPr>
        <w:tab/>
        <w:t xml:space="preserve">a </w:t>
      </w:r>
      <w:del w:id="2227" w:author="svcMRProcess" w:date="2018-09-08T11:03:00Z">
        <w:r>
          <w:rPr>
            <w:snapToGrid w:val="0"/>
          </w:rPr>
          <w:delText>member of the Police Force</w:delText>
        </w:r>
      </w:del>
      <w:ins w:id="2228" w:author="svcMRProcess" w:date="2018-09-08T11:03:00Z">
        <w:r>
          <w:t>police officer</w:t>
        </w:r>
      </w:ins>
      <w:r>
        <w:rPr>
          <w:snapToGrid w:val="0"/>
        </w:rPr>
        <w:t xml:space="preserve"> may require the person to provide a sample of the person’s oral fluid for drug testing, and for the purposes of this subsection </w:t>
      </w:r>
      <w:r>
        <w:t>may</w:t>
      </w:r>
      <w:r>
        <w:rPr>
          <w:snapToGrid w:val="0"/>
        </w:rPr>
        <w:t xml:space="preserve"> require the person to accompany a </w:t>
      </w:r>
      <w:del w:id="2229" w:author="svcMRProcess" w:date="2018-09-08T11:03:00Z">
        <w:r>
          <w:rPr>
            <w:snapToGrid w:val="0"/>
          </w:rPr>
          <w:delText>member of the Police Force</w:delText>
        </w:r>
      </w:del>
      <w:ins w:id="2230" w:author="svcMRProcess" w:date="2018-09-08T11:03:00Z">
        <w:r>
          <w:t>police officer</w:t>
        </w:r>
      </w:ins>
      <w:r>
        <w:rPr>
          <w:snapToGrid w:val="0"/>
        </w:rPr>
        <w:t xml:space="preserv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w:t>
      </w:r>
      <w:del w:id="2231" w:author="svcMRProcess" w:date="2018-09-08T11:03:00Z">
        <w:r>
          <w:rPr>
            <w:snapToGrid w:val="0"/>
          </w:rPr>
          <w:delText>member of the Police Force</w:delText>
        </w:r>
      </w:del>
      <w:ins w:id="2232" w:author="svcMRProcess" w:date="2018-09-08T11:03:00Z">
        <w:r>
          <w:t>police officer</w:t>
        </w:r>
      </w:ins>
      <w:r>
        <w:rPr>
          <w:snapToGrid w:val="0"/>
        </w:rPr>
        <w:t xml:space="preserv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by No. 6 of 2007 s. </w:t>
      </w:r>
      <w:del w:id="2233" w:author="svcMRProcess" w:date="2018-09-08T11:03:00Z">
        <w:r>
          <w:delText>9</w:delText>
        </w:r>
      </w:del>
      <w:ins w:id="2234" w:author="svcMRProcess" w:date="2018-09-08T11:03:00Z">
        <w:r>
          <w:t>9; amended by No. 8 of 2012 s. 37</w:t>
        </w:r>
      </w:ins>
      <w:r>
        <w:t>.]</w:t>
      </w:r>
    </w:p>
    <w:p>
      <w:pPr>
        <w:pStyle w:val="Footnotesection"/>
      </w:pPr>
      <w:r>
        <w:tab/>
        <w:t>[Section 66D. Modifications to be applied in order to give effect to Cross</w:t>
      </w:r>
      <w:r>
        <w:noBreakHyphen/>
        <w:t>border Justice Act 2008: section altered 1 Nov 2009. See endnote 1M.]</w:t>
      </w:r>
    </w:p>
    <w:p>
      <w:pPr>
        <w:pStyle w:val="Heading5"/>
      </w:pPr>
      <w:bookmarkStart w:id="2235" w:name="_Toc417568908"/>
      <w:bookmarkStart w:id="2236" w:name="_Toc415755708"/>
      <w:r>
        <w:rPr>
          <w:rStyle w:val="CharSectno"/>
        </w:rPr>
        <w:t>66E</w:t>
      </w:r>
      <w:r>
        <w:t>.</w:t>
      </w:r>
      <w:r>
        <w:tab/>
        <w:t>Blood sample instead of oral fluid sample, police powers to require etc.</w:t>
      </w:r>
      <w:bookmarkEnd w:id="2235"/>
      <w:bookmarkEnd w:id="2236"/>
    </w:p>
    <w:p>
      <w:pPr>
        <w:pStyle w:val="Subsection"/>
        <w:rPr>
          <w:snapToGrid w:val="0"/>
        </w:rPr>
      </w:pPr>
      <w:r>
        <w:rPr>
          <w:snapToGrid w:val="0"/>
        </w:rPr>
        <w:tab/>
        <w:t>(1)</w:t>
      </w:r>
      <w:r>
        <w:rPr>
          <w:snapToGrid w:val="0"/>
        </w:rPr>
        <w:tab/>
      </w:r>
      <w:r>
        <w:t>Where</w:t>
      </w:r>
      <w:r>
        <w:rPr>
          <w:snapToGrid w:val="0"/>
        </w:rPr>
        <w:t xml:space="preserve"> a </w:t>
      </w:r>
      <w:del w:id="2237" w:author="svcMRProcess" w:date="2018-09-08T11:03:00Z">
        <w:r>
          <w:rPr>
            <w:snapToGrid w:val="0"/>
          </w:rPr>
          <w:delText>member of the Police Force</w:delText>
        </w:r>
      </w:del>
      <w:ins w:id="2238" w:author="svcMRProcess" w:date="2018-09-08T11:03:00Z">
        <w:r>
          <w:t>police officer</w:t>
        </w:r>
      </w:ins>
      <w:r>
        <w:rPr>
          <w:snapToGrid w:val="0"/>
        </w:rPr>
        <w:t xml:space="preserve"> might, under section 66D(1), require a person to provide a sample of oral fluid for drug testing but is precluded from doing so by section 66D(3)(b), a </w:t>
      </w:r>
      <w:del w:id="2239" w:author="svcMRProcess" w:date="2018-09-08T11:03:00Z">
        <w:r>
          <w:rPr>
            <w:snapToGrid w:val="0"/>
          </w:rPr>
          <w:delText>member of the Police Force</w:delText>
        </w:r>
      </w:del>
      <w:ins w:id="2240" w:author="svcMRProcess" w:date="2018-09-08T11:03:00Z">
        <w:r>
          <w:t>police officer</w:t>
        </w:r>
      </w:ins>
      <w:r>
        <w:rPr>
          <w:snapToGrid w:val="0"/>
        </w:rPr>
        <w:t xml:space="preserve"> may require the person to allow a medical </w:t>
      </w:r>
      <w:r>
        <w:t>practitioner or registered nurse</w:t>
      </w:r>
      <w:r>
        <w:rPr>
          <w:snapToGrid w:val="0"/>
        </w:rPr>
        <w:t xml:space="preserve"> </w:t>
      </w:r>
      <w:r>
        <w:t xml:space="preserve">nominated by the </w:t>
      </w:r>
      <w:del w:id="2241" w:author="svcMRProcess" w:date="2018-09-08T11:03:00Z">
        <w:r>
          <w:delText>member of the Police Force</w:delText>
        </w:r>
      </w:del>
      <w:ins w:id="2242" w:author="svcMRProcess" w:date="2018-09-08T11:03:00Z">
        <w:r>
          <w:t>police officer</w:t>
        </w:r>
      </w:ins>
      <w:r>
        <w:rPr>
          <w:snapToGrid w:val="0"/>
        </w:rPr>
        <w:t xml:space="preserve"> to take a sample of the person’s blood for analysis, and for the purposes of this subsection </w:t>
      </w:r>
      <w:r>
        <w:t>may</w:t>
      </w:r>
      <w:r>
        <w:rPr>
          <w:snapToGrid w:val="0"/>
        </w:rPr>
        <w:t xml:space="preserve"> require the person to accompany a </w:t>
      </w:r>
      <w:del w:id="2243" w:author="svcMRProcess" w:date="2018-09-08T11:03:00Z">
        <w:r>
          <w:rPr>
            <w:snapToGrid w:val="0"/>
          </w:rPr>
          <w:delText>member of the Police Force</w:delText>
        </w:r>
      </w:del>
      <w:ins w:id="2244" w:author="svcMRProcess" w:date="2018-09-08T11:03:00Z">
        <w:r>
          <w:t>police officer</w:t>
        </w:r>
      </w:ins>
      <w:r>
        <w:rPr>
          <w:snapToGrid w:val="0"/>
        </w:rPr>
        <w:t xml:space="preserve"> to a place, and may require the person to wait at that place.</w:t>
      </w:r>
    </w:p>
    <w:p>
      <w:pPr>
        <w:pStyle w:val="Subsection"/>
        <w:rPr>
          <w:snapToGrid w:val="0"/>
        </w:rPr>
      </w:pPr>
      <w:r>
        <w:rPr>
          <w:snapToGrid w:val="0"/>
        </w:rPr>
        <w:tab/>
        <w:t>(2)</w:t>
      </w:r>
      <w:r>
        <w:rPr>
          <w:snapToGrid w:val="0"/>
        </w:rPr>
        <w:tab/>
        <w:t xml:space="preserve">Where a person is incapable of complying with a requirement under subsection (1), a </w:t>
      </w:r>
      <w:del w:id="2245" w:author="svcMRProcess" w:date="2018-09-08T11:03:00Z">
        <w:r>
          <w:rPr>
            <w:snapToGrid w:val="0"/>
          </w:rPr>
          <w:delText>member of the Police Force</w:delText>
        </w:r>
      </w:del>
      <w:ins w:id="2246" w:author="svcMRProcess" w:date="2018-09-08T11:03:00Z">
        <w:r>
          <w:t>police officer</w:t>
        </w:r>
      </w:ins>
      <w:r>
        <w:rPr>
          <w:snapToGrid w:val="0"/>
        </w:rPr>
        <w:t xml:space="preserv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w:t>
      </w:r>
      <w:del w:id="2247" w:author="svcMRProcess" w:date="2018-09-08T11:03:00Z">
        <w:r>
          <w:rPr>
            <w:snapToGrid w:val="0"/>
          </w:rPr>
          <w:delText>member of the Police Force</w:delText>
        </w:r>
      </w:del>
      <w:ins w:id="2248" w:author="svcMRProcess" w:date="2018-09-08T11:03:00Z">
        <w:r>
          <w:t>police officer</w:t>
        </w:r>
      </w:ins>
      <w:r>
        <w:rPr>
          <w:snapToGrid w:val="0"/>
        </w:rPr>
        <w:t xml:space="preserv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w:t>
      </w:r>
      <w:del w:id="2249" w:author="svcMRProcess" w:date="2018-09-08T11:03:00Z">
        <w:r>
          <w:rPr>
            <w:snapToGrid w:val="0"/>
          </w:rPr>
          <w:delText>member of the Police Force</w:delText>
        </w:r>
      </w:del>
      <w:ins w:id="2250" w:author="svcMRProcess" w:date="2018-09-08T11:03:00Z">
        <w:r>
          <w:t>police officer</w:t>
        </w:r>
      </w:ins>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by No. 6 of 2007 s. 9; amended by </w:t>
      </w:r>
      <w:r>
        <w:rPr>
          <w:spacing w:val="-4"/>
        </w:rPr>
        <w:t>No. 51 of 2010 s. </w:t>
      </w:r>
      <w:del w:id="2251" w:author="svcMRProcess" w:date="2018-09-08T11:03:00Z">
        <w:r>
          <w:delText>9</w:delText>
        </w:r>
      </w:del>
      <w:ins w:id="2252" w:author="svcMRProcess" w:date="2018-09-08T11:03:00Z">
        <w:r>
          <w:t>9; No. 8 of 2012 s. 37</w:t>
        </w:r>
      </w:ins>
      <w:r>
        <w:t>.]</w:t>
      </w:r>
    </w:p>
    <w:p>
      <w:pPr>
        <w:pStyle w:val="Footnotesection"/>
        <w:ind w:left="890" w:hanging="890"/>
      </w:pPr>
      <w:r>
        <w:tab/>
        <w:t>[Section 66E. Modifications to be applied in order to give effect to Cross</w:t>
      </w:r>
      <w:r>
        <w:noBreakHyphen/>
        <w:t>border Justice Act 2008: section altered 1 Nov 2009. See endnote 1M.]</w:t>
      </w:r>
    </w:p>
    <w:p>
      <w:pPr>
        <w:pStyle w:val="Heading5"/>
      </w:pPr>
      <w:bookmarkStart w:id="2253" w:name="_Toc417568909"/>
      <w:bookmarkStart w:id="2254" w:name="_Toc415755709"/>
      <w:r>
        <w:rPr>
          <w:rStyle w:val="CharSectno"/>
        </w:rPr>
        <w:t>66F</w:t>
      </w:r>
      <w:r>
        <w:t>.</w:t>
      </w:r>
      <w:r>
        <w:tab/>
        <w:t>M</w:t>
      </w:r>
      <w:r>
        <w:rPr>
          <w:snapToGrid w:val="0"/>
        </w:rPr>
        <w:t>edical practitioners and</w:t>
      </w:r>
      <w:r>
        <w:t xml:space="preserve"> registered nurses</w:t>
      </w:r>
      <w:r>
        <w:rPr>
          <w:snapToGrid w:val="0"/>
        </w:rPr>
        <w:t xml:space="preserve"> authorised to take blood samples for s. 66, 66B and 66E etc.</w:t>
      </w:r>
      <w:bookmarkEnd w:id="2253"/>
      <w:bookmarkEnd w:id="2254"/>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w:t>
      </w:r>
      <w:del w:id="2255" w:author="svcMRProcess" w:date="2018-09-08T11:03:00Z">
        <w:r>
          <w:rPr>
            <w:snapToGrid w:val="0"/>
          </w:rPr>
          <w:delText>member of the Police Force</w:delText>
        </w:r>
      </w:del>
      <w:ins w:id="2256" w:author="svcMRProcess" w:date="2018-09-08T11:03:00Z">
        <w:r>
          <w:t>police officer</w:t>
        </w:r>
      </w:ins>
      <w:r>
        <w:rPr>
          <w:snapToGrid w:val="0"/>
        </w:rPr>
        <w:t xml:space="preserv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w:t>
      </w:r>
      <w:del w:id="2257" w:author="svcMRProcess" w:date="2018-09-08T11:03:00Z">
        <w:r>
          <w:rPr>
            <w:snapToGrid w:val="0"/>
          </w:rPr>
          <w:delText>member of the Police Force</w:delText>
        </w:r>
      </w:del>
      <w:ins w:id="2258" w:author="svcMRProcess" w:date="2018-09-08T11:03:00Z">
        <w:r>
          <w:t>police officer</w:t>
        </w:r>
      </w:ins>
      <w:r>
        <w:rPr>
          <w:snapToGrid w:val="0"/>
        </w:rPr>
        <w:t xml:space="preserv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w:t>
      </w:r>
      <w:del w:id="2259" w:author="svcMRProcess" w:date="2018-09-08T11:03:00Z">
        <w:r>
          <w:delText>9</w:delText>
        </w:r>
      </w:del>
      <w:ins w:id="2260" w:author="svcMRProcess" w:date="2018-09-08T11:03:00Z">
        <w:r>
          <w:t>9; amended by No. 8 of 2012 s. 37</w:t>
        </w:r>
      </w:ins>
      <w:r>
        <w:t>.]</w:t>
      </w:r>
    </w:p>
    <w:p>
      <w:pPr>
        <w:pStyle w:val="Heading5"/>
        <w:rPr>
          <w:snapToGrid w:val="0"/>
        </w:rPr>
      </w:pPr>
      <w:bookmarkStart w:id="2261" w:name="_Toc417568910"/>
      <w:bookmarkStart w:id="2262" w:name="_Toc415755710"/>
      <w:r>
        <w:rPr>
          <w:rStyle w:val="CharSectno"/>
        </w:rPr>
        <w:t>67</w:t>
      </w:r>
      <w:r>
        <w:rPr>
          <w:snapToGrid w:val="0"/>
        </w:rPr>
        <w:t>.</w:t>
      </w:r>
      <w:r>
        <w:rPr>
          <w:snapToGrid w:val="0"/>
        </w:rPr>
        <w:tab/>
        <w:t>Failure to comply with s. 66 requirement to provide breath, blood or urine sample</w:t>
      </w:r>
      <w:bookmarkEnd w:id="2261"/>
      <w:bookmarkEnd w:id="2262"/>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w:t>
      </w:r>
      <w:del w:id="2263" w:author="svcMRProcess" w:date="2018-09-08T11:03:00Z">
        <w:r>
          <w:rPr>
            <w:snapToGrid w:val="0"/>
          </w:rPr>
          <w:delText>member of the Police Force</w:delText>
        </w:r>
      </w:del>
      <w:ins w:id="2264" w:author="svcMRProcess" w:date="2018-09-08T11:03:00Z">
        <w:r>
          <w:t>police officer</w:t>
        </w:r>
      </w:ins>
      <w:r>
        <w:rPr>
          <w:snapToGrid w:val="0"/>
        </w:rPr>
        <w:t xml:space="preserv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rPr>
          <w:snapToGrid w:val="0"/>
        </w:rPr>
      </w:pPr>
      <w:r>
        <w:rPr>
          <w:snapToGrid w:val="0"/>
        </w:rPr>
        <w:tab/>
      </w:r>
      <w:r>
        <w:rPr>
          <w:snapToGrid w:val="0"/>
        </w:rPr>
        <w:tab/>
        <w:t xml:space="preserve">commits an </w:t>
      </w:r>
      <w:r>
        <w:t>offence, and the offender may be arrested without warrant.</w:t>
      </w:r>
    </w:p>
    <w:p>
      <w:pPr>
        <w:pStyle w:val="Subsection"/>
        <w:keepNext/>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w:t>
      </w:r>
      <w:r>
        <w:t xml:space="preserve"> 30 months;</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pPr>
      <w:r>
        <w:tab/>
        <w:t>(3a)</w:t>
      </w:r>
      <w:r>
        <w:tab/>
        <w:t xml:space="preserve">If when a requirement is made a </w:t>
      </w:r>
      <w:del w:id="2265" w:author="svcMRProcess" w:date="2018-09-08T11:03:00Z">
        <w:r>
          <w:delText>member of the Police Force</w:delText>
        </w:r>
      </w:del>
      <w:ins w:id="2266" w:author="svcMRProcess" w:date="2018-09-08T11:03:00Z">
        <w:r>
          <w:t>police officer</w:t>
        </w:r>
      </w:ins>
      <w:r>
        <w:t> —</w:t>
      </w:r>
    </w:p>
    <w:p>
      <w:pPr>
        <w:pStyle w:val="Indenta"/>
      </w:pPr>
      <w:r>
        <w:tab/>
        <w:t>(a)</w:t>
      </w:r>
      <w:r>
        <w:tab/>
        <w:t xml:space="preserve">advises the person concerned that the </w:t>
      </w:r>
      <w:del w:id="2267" w:author="svcMRProcess" w:date="2018-09-08T11:03:00Z">
        <w:r>
          <w:delText>member of the Police Force</w:delText>
        </w:r>
      </w:del>
      <w:ins w:id="2268" w:author="svcMRProcess" w:date="2018-09-08T11:03:00Z">
        <w:r>
          <w:t>police officer</w:t>
        </w:r>
      </w:ins>
      <w:r>
        <w:t xml:space="preserv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in a case in which the incident does not occasion the death of another person: imprisonment for 18 months or a fine of 160 PU and in any event the court convicting the person shall order that he be disqualified from holding or obtaining a driver’s licence for a period of not less than 18 months.</w:t>
      </w:r>
    </w:p>
    <w:p>
      <w:pPr>
        <w:pStyle w:val="Subsection"/>
      </w:pPr>
      <w:r>
        <w:tab/>
        <w:t>(3B)</w:t>
      </w:r>
      <w:r>
        <w:tab/>
        <w:t xml:space="preserve">For an offence against this section that was committed before the day on which the </w:t>
      </w:r>
      <w:r>
        <w:rPr>
          <w:i/>
          <w:snapToGrid w:val="0"/>
        </w:rPr>
        <w:t>Manslaughter Legislation Amendment Act 2011</w:t>
      </w:r>
      <w:r>
        <w:t xml:space="preserve"> section 7(1) came into operation</w:t>
      </w:r>
      <w:r>
        <w:rPr>
          <w:vertAlign w:val="superscript"/>
        </w:rPr>
        <w:t> 1</w:t>
      </w:r>
      <w:r>
        <w:t xml:space="preserve"> amending subsection (3a), subsection (3a) applies as if that amendment had not been made.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 No. 51 of 2010 s. 10; No. 14 of 2011 s. 13; No. 58 of 2011 s. </w:t>
      </w:r>
      <w:del w:id="2269" w:author="svcMRProcess" w:date="2018-09-08T11:03:00Z">
        <w:r>
          <w:delText>7</w:delText>
        </w:r>
      </w:del>
      <w:ins w:id="2270" w:author="svcMRProcess" w:date="2018-09-08T11:03:00Z">
        <w:r>
          <w:t>7; No. 8 of 2012 s. 37</w:t>
        </w:r>
      </w:ins>
      <w:r>
        <w:t>.]</w:t>
      </w:r>
    </w:p>
    <w:p>
      <w:pPr>
        <w:pStyle w:val="Heading5"/>
        <w:rPr>
          <w:snapToGrid w:val="0"/>
        </w:rPr>
      </w:pPr>
      <w:bookmarkStart w:id="2271" w:name="_Toc417568911"/>
      <w:bookmarkStart w:id="2272" w:name="_Toc415755711"/>
      <w:r>
        <w:rPr>
          <w:rStyle w:val="CharSectno"/>
        </w:rPr>
        <w:t>67AA</w:t>
      </w:r>
      <w:r>
        <w:rPr>
          <w:snapToGrid w:val="0"/>
        </w:rPr>
        <w:t>.</w:t>
      </w:r>
      <w:r>
        <w:rPr>
          <w:snapToGrid w:val="0"/>
        </w:rPr>
        <w:tab/>
        <w:t>Failure to comply with s. 66A or 66B requirement to do driver assessment or provide blood or urine sample</w:t>
      </w:r>
      <w:bookmarkEnd w:id="2271"/>
      <w:bookmarkEnd w:id="2272"/>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w:t>
      </w:r>
      <w:del w:id="2273" w:author="svcMRProcess" w:date="2018-09-08T11:03:00Z">
        <w:r>
          <w:delText>member of the Police Force</w:delText>
        </w:r>
      </w:del>
      <w:ins w:id="2274" w:author="svcMRProcess" w:date="2018-09-08T11:03:00Z">
        <w:r>
          <w:t>police officer</w:t>
        </w:r>
      </w:ins>
      <w:r>
        <w:t xml:space="preserv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not less than </w:t>
      </w:r>
      <w:r>
        <w:t>18 PU</w:t>
      </w:r>
      <w:r>
        <w:rPr>
          <w:snapToGrid w:val="0"/>
        </w:rPr>
        <w:t xml:space="preserve"> or more than 50 PU; and, in any event, the court convicting the person shall order that the person be disqualified from holding or obtaining a driver’s licence for a period of not less than </w:t>
      </w:r>
      <w:r>
        <w:t>10 months; 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the person shall order that the person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 amended by No. 14 of 2011 s. </w:t>
      </w:r>
      <w:del w:id="2275" w:author="svcMRProcess" w:date="2018-09-08T11:03:00Z">
        <w:r>
          <w:delText>14</w:delText>
        </w:r>
      </w:del>
      <w:ins w:id="2276" w:author="svcMRProcess" w:date="2018-09-08T11:03:00Z">
        <w:r>
          <w:t>14; No. 8 of 2012 s. 37</w:t>
        </w:r>
      </w:ins>
      <w:r>
        <w:t>.]</w:t>
      </w:r>
    </w:p>
    <w:p>
      <w:pPr>
        <w:pStyle w:val="Heading5"/>
        <w:rPr>
          <w:snapToGrid w:val="0"/>
        </w:rPr>
      </w:pPr>
      <w:bookmarkStart w:id="2277" w:name="_Toc417568912"/>
      <w:bookmarkStart w:id="2278" w:name="_Toc415755712"/>
      <w:r>
        <w:rPr>
          <w:rStyle w:val="CharSectno"/>
        </w:rPr>
        <w:t>67AB</w:t>
      </w:r>
      <w:r>
        <w:rPr>
          <w:snapToGrid w:val="0"/>
        </w:rPr>
        <w:t>.</w:t>
      </w:r>
      <w:r>
        <w:rPr>
          <w:snapToGrid w:val="0"/>
        </w:rPr>
        <w:tab/>
        <w:t>Failure to comply with s. 66D or 66E requirement to provide oral fluid or blood sample</w:t>
      </w:r>
      <w:bookmarkEnd w:id="2277"/>
      <w:bookmarkEnd w:id="2278"/>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w:t>
      </w:r>
      <w:del w:id="2279" w:author="svcMRProcess" w:date="2018-09-08T11:03:00Z">
        <w:r>
          <w:delText>member of the Police Force</w:delText>
        </w:r>
      </w:del>
      <w:ins w:id="2280" w:author="svcMRProcess" w:date="2018-09-08T11:03:00Z">
        <w:r>
          <w:t>police officer</w:t>
        </w:r>
      </w:ins>
      <w:r>
        <w:t xml:space="preserv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 amended by No. 14 of 2011 s. </w:t>
      </w:r>
      <w:del w:id="2281" w:author="svcMRProcess" w:date="2018-09-08T11:03:00Z">
        <w:r>
          <w:delText>15</w:delText>
        </w:r>
      </w:del>
      <w:ins w:id="2282" w:author="svcMRProcess" w:date="2018-09-08T11:03:00Z">
        <w:r>
          <w:t>15; No. 8 of 2012 s. 37</w:t>
        </w:r>
      </w:ins>
      <w:r>
        <w:t>.]</w:t>
      </w:r>
    </w:p>
    <w:p>
      <w:pPr>
        <w:pStyle w:val="Heading5"/>
        <w:rPr>
          <w:snapToGrid w:val="0"/>
        </w:rPr>
      </w:pPr>
      <w:bookmarkStart w:id="2283" w:name="_Toc415755713"/>
      <w:bookmarkStart w:id="2284" w:name="_Toc417568913"/>
      <w:r>
        <w:rPr>
          <w:rStyle w:val="CharSectno"/>
        </w:rPr>
        <w:t>67A</w:t>
      </w:r>
      <w:r>
        <w:rPr>
          <w:snapToGrid w:val="0"/>
        </w:rPr>
        <w:t>.</w:t>
      </w:r>
      <w:r>
        <w:rPr>
          <w:snapToGrid w:val="0"/>
        </w:rPr>
        <w:tab/>
        <w:t xml:space="preserve">Failure to comply with other </w:t>
      </w:r>
      <w:del w:id="2285" w:author="svcMRProcess" w:date="2018-09-08T11:03:00Z">
        <w:r>
          <w:rPr>
            <w:snapToGrid w:val="0"/>
          </w:rPr>
          <w:delText>requirement made under s. 66 to 66E</w:delText>
        </w:r>
      </w:del>
      <w:bookmarkEnd w:id="2283"/>
      <w:ins w:id="2286" w:author="svcMRProcess" w:date="2018-09-08T11:03:00Z">
        <w:r>
          <w:rPr>
            <w:snapToGrid w:val="0"/>
          </w:rPr>
          <w:t>requirements of police officer</w:t>
        </w:r>
      </w:ins>
      <w:bookmarkEnd w:id="2284"/>
    </w:p>
    <w:p>
      <w:pPr>
        <w:pStyle w:val="Subsection"/>
        <w:rPr>
          <w:snapToGrid w:val="0"/>
        </w:rPr>
      </w:pPr>
      <w:r>
        <w:rPr>
          <w:snapToGrid w:val="0"/>
        </w:rPr>
        <w:tab/>
        <w:t>(1)</w:t>
      </w:r>
      <w:r>
        <w:rPr>
          <w:snapToGrid w:val="0"/>
        </w:rPr>
        <w:tab/>
        <w:t xml:space="preserve">Subject to subsection (2), a person who fails to comply with any requirement of a </w:t>
      </w:r>
      <w:del w:id="2287" w:author="svcMRProcess" w:date="2018-09-08T11:03:00Z">
        <w:r>
          <w:rPr>
            <w:snapToGrid w:val="0"/>
          </w:rPr>
          <w:delText>member of the Police Force</w:delText>
        </w:r>
      </w:del>
      <w:ins w:id="2288" w:author="svcMRProcess" w:date="2018-09-08T11:03:00Z">
        <w:r>
          <w:t>police officer</w:t>
        </w:r>
      </w:ins>
      <w:r>
        <w:rPr>
          <w:snapToGrid w:val="0"/>
        </w:rPr>
        <w:t xml:space="preserv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by No. 82 of 1982 s. 16; amended by No. 121 of 1987 s. 7; No. 11 of 1988 s. 24; No. 50 of 1997 s. 13; No. 39 of 2000 s. 36; No. 84 of 2004 s. 82; No. 54 of 2006 s. 19; No. 6 of 2007 s. </w:t>
      </w:r>
      <w:del w:id="2289" w:author="svcMRProcess" w:date="2018-09-08T11:03:00Z">
        <w:r>
          <w:delText>11</w:delText>
        </w:r>
      </w:del>
      <w:ins w:id="2290" w:author="svcMRProcess" w:date="2018-09-08T11:03:00Z">
        <w:r>
          <w:t>11; No. 8 of 2012 s. 37</w:t>
        </w:r>
      </w:ins>
      <w:r>
        <w:t>.]</w:t>
      </w:r>
    </w:p>
    <w:p>
      <w:pPr>
        <w:pStyle w:val="Heading5"/>
        <w:rPr>
          <w:snapToGrid w:val="0"/>
        </w:rPr>
      </w:pPr>
      <w:bookmarkStart w:id="2291" w:name="_Toc417568914"/>
      <w:bookmarkStart w:id="2292" w:name="_Toc415755714"/>
      <w:r>
        <w:rPr>
          <w:rStyle w:val="CharSectno"/>
        </w:rPr>
        <w:t>68</w:t>
      </w:r>
      <w:r>
        <w:rPr>
          <w:snapToGrid w:val="0"/>
        </w:rPr>
        <w:t>.</w:t>
      </w:r>
      <w:r>
        <w:rPr>
          <w:snapToGrid w:val="0"/>
        </w:rPr>
        <w:tab/>
        <w:t>Breath sample, analysis of etc.</w:t>
      </w:r>
      <w:bookmarkEnd w:id="2291"/>
      <w:bookmarkEnd w:id="2292"/>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 xml:space="preserve">Subject to subsection (11), if the breath analysing equipment is determined not to be in proper working order a </w:t>
      </w:r>
      <w:del w:id="2293" w:author="svcMRProcess" w:date="2018-09-08T11:03:00Z">
        <w:r>
          <w:rPr>
            <w:snapToGrid w:val="0"/>
          </w:rPr>
          <w:delText>member of the Police Force</w:delText>
        </w:r>
      </w:del>
      <w:ins w:id="2294" w:author="svcMRProcess" w:date="2018-09-08T11:03:00Z">
        <w:r>
          <w:t>police officer</w:t>
        </w:r>
      </w:ins>
      <w:r>
        <w:rPr>
          <w:snapToGrid w:val="0"/>
        </w:rPr>
        <w:t xml:space="preserv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rPr>
          <w:snapToGrid w:val="0"/>
        </w:rPr>
      </w:pPr>
      <w:r>
        <w:rPr>
          <w:snapToGrid w:val="0"/>
        </w:rPr>
        <w:tab/>
        <w:t>(7)</w:t>
      </w:r>
      <w:r>
        <w:rPr>
          <w:snapToGrid w:val="0"/>
        </w:rPr>
        <w:tab/>
        <w:t xml:space="preserve">Subject to subsection (11), if the breath analysing equipment does not indicate a result in the prescribed manner at the conclusion of the analysis, a </w:t>
      </w:r>
      <w:del w:id="2295" w:author="svcMRProcess" w:date="2018-09-08T11:03:00Z">
        <w:r>
          <w:rPr>
            <w:snapToGrid w:val="0"/>
          </w:rPr>
          <w:delText>member of the Police Force</w:delText>
        </w:r>
      </w:del>
      <w:ins w:id="2296" w:author="svcMRProcess" w:date="2018-09-08T11:03:00Z">
        <w:r>
          <w:t>police officer</w:t>
        </w:r>
      </w:ins>
      <w:r>
        <w:rPr>
          <w:snapToGrid w:val="0"/>
        </w:rPr>
        <w:t xml:space="preserv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w:t>
      </w:r>
      <w:del w:id="2297" w:author="svcMRProcess" w:date="2018-09-08T11:03:00Z">
        <w:r>
          <w:delText>12</w:delText>
        </w:r>
      </w:del>
      <w:ins w:id="2298" w:author="svcMRProcess" w:date="2018-09-08T11:03:00Z">
        <w:r>
          <w:t>12; No. 8 of 2012 s. 37</w:t>
        </w:r>
      </w:ins>
      <w:r>
        <w:t>.]</w:t>
      </w:r>
    </w:p>
    <w:p>
      <w:pPr>
        <w:pStyle w:val="Heading5"/>
        <w:rPr>
          <w:snapToGrid w:val="0"/>
        </w:rPr>
      </w:pPr>
      <w:bookmarkStart w:id="2299" w:name="_Toc417568915"/>
      <w:bookmarkStart w:id="2300" w:name="_Toc415755715"/>
      <w:r>
        <w:rPr>
          <w:rStyle w:val="CharSectno"/>
        </w:rPr>
        <w:t>69</w:t>
      </w:r>
      <w:r>
        <w:rPr>
          <w:snapToGrid w:val="0"/>
        </w:rPr>
        <w:t>.</w:t>
      </w:r>
      <w:r>
        <w:rPr>
          <w:snapToGrid w:val="0"/>
        </w:rPr>
        <w:tab/>
        <w:t>Blood sample, taking and analysis of</w:t>
      </w:r>
      <w:bookmarkEnd w:id="2299"/>
      <w:bookmarkEnd w:id="2300"/>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 xml:space="preserve">mentioned person, and the other of which shall be given to a </w:t>
      </w:r>
      <w:del w:id="2301" w:author="svcMRProcess" w:date="2018-09-08T11:03:00Z">
        <w:r>
          <w:rPr>
            <w:snapToGrid w:val="0"/>
          </w:rPr>
          <w:delText>member of the Police Force</w:delText>
        </w:r>
      </w:del>
      <w:ins w:id="2302" w:author="svcMRProcess" w:date="2018-09-08T11:03:00Z">
        <w:r>
          <w:t>police officer</w:t>
        </w:r>
      </w:ins>
      <w:r>
        <w:rPr>
          <w:snapToGrid w:val="0"/>
        </w:rPr>
        <w:t>.</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w:t>
      </w:r>
      <w:del w:id="2303" w:author="svcMRProcess" w:date="2018-09-08T11:03:00Z">
        <w:r>
          <w:delText>13</w:delText>
        </w:r>
      </w:del>
      <w:ins w:id="2304" w:author="svcMRProcess" w:date="2018-09-08T11:03:00Z">
        <w:r>
          <w:t>13; No. 8 of 2012 s. 37</w:t>
        </w:r>
      </w:ins>
      <w:r>
        <w:t>.]</w:t>
      </w:r>
    </w:p>
    <w:p>
      <w:pPr>
        <w:pStyle w:val="Heading5"/>
        <w:rPr>
          <w:snapToGrid w:val="0"/>
        </w:rPr>
      </w:pPr>
      <w:bookmarkStart w:id="2305" w:name="_Toc417568916"/>
      <w:bookmarkStart w:id="2306" w:name="_Toc415755716"/>
      <w:r>
        <w:rPr>
          <w:rStyle w:val="CharSectno"/>
        </w:rPr>
        <w:t>69A</w:t>
      </w:r>
      <w:r>
        <w:rPr>
          <w:snapToGrid w:val="0"/>
        </w:rPr>
        <w:t>.</w:t>
      </w:r>
      <w:r>
        <w:rPr>
          <w:snapToGrid w:val="0"/>
        </w:rPr>
        <w:tab/>
        <w:t>Urine sample, taking of</w:t>
      </w:r>
      <w:bookmarkEnd w:id="2305"/>
      <w:bookmarkEnd w:id="2306"/>
    </w:p>
    <w:p>
      <w:pPr>
        <w:pStyle w:val="Subsection"/>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 xml:space="preserve">mentioned person, and the other of which shall be given to a </w:t>
      </w:r>
      <w:del w:id="2307" w:author="svcMRProcess" w:date="2018-09-08T11:03:00Z">
        <w:r>
          <w:rPr>
            <w:snapToGrid w:val="0"/>
          </w:rPr>
          <w:delText>member of the Police Force</w:delText>
        </w:r>
      </w:del>
      <w:ins w:id="2308" w:author="svcMRProcess" w:date="2018-09-08T11:03:00Z">
        <w:r>
          <w:t>police officer</w:t>
        </w:r>
      </w:ins>
      <w:r>
        <w:rPr>
          <w:snapToGrid w:val="0"/>
        </w:rPr>
        <w:t>.</w:t>
      </w:r>
    </w:p>
    <w:p>
      <w:pPr>
        <w:pStyle w:val="Footnotesection"/>
        <w:ind w:left="890" w:hanging="890"/>
      </w:pPr>
      <w:r>
        <w:tab/>
        <w:t>[Section 69A inserted by No. 82 of 1982 s. 17; amended by No. 39 of 2000 s. 36; No. 6 of 2007 s. </w:t>
      </w:r>
      <w:del w:id="2309" w:author="svcMRProcess" w:date="2018-09-08T11:03:00Z">
        <w:r>
          <w:delText>13</w:delText>
        </w:r>
      </w:del>
      <w:ins w:id="2310" w:author="svcMRProcess" w:date="2018-09-08T11:03:00Z">
        <w:r>
          <w:t>13; No. 8 of 2012 s. 37</w:t>
        </w:r>
      </w:ins>
      <w:r>
        <w:t>.]</w:t>
      </w:r>
    </w:p>
    <w:p>
      <w:pPr>
        <w:pStyle w:val="Heading5"/>
      </w:pPr>
      <w:bookmarkStart w:id="2311" w:name="_Toc417568917"/>
      <w:bookmarkStart w:id="2312" w:name="_Toc415755717"/>
      <w:r>
        <w:rPr>
          <w:rStyle w:val="CharSectno"/>
        </w:rPr>
        <w:t>69B</w:t>
      </w:r>
      <w:r>
        <w:t>.</w:t>
      </w:r>
      <w:r>
        <w:tab/>
        <w:t>Oral fluid sample, taking of</w:t>
      </w:r>
      <w:bookmarkEnd w:id="2311"/>
      <w:bookmarkEnd w:id="2312"/>
    </w:p>
    <w:p>
      <w:pPr>
        <w:pStyle w:val="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 xml:space="preserve">mentioned person, and the other of which shall be given to a </w:t>
      </w:r>
      <w:del w:id="2313" w:author="svcMRProcess" w:date="2018-09-08T11:03:00Z">
        <w:r>
          <w:rPr>
            <w:snapToGrid w:val="0"/>
          </w:rPr>
          <w:delText>member of the Police Force</w:delText>
        </w:r>
      </w:del>
      <w:ins w:id="2314" w:author="svcMRProcess" w:date="2018-09-08T11:03:00Z">
        <w:r>
          <w:t>police officer</w:t>
        </w:r>
      </w:ins>
      <w:r>
        <w:rPr>
          <w:snapToGrid w:val="0"/>
        </w:rPr>
        <w:t>.</w:t>
      </w:r>
    </w:p>
    <w:p>
      <w:pPr>
        <w:pStyle w:val="Footnotesection"/>
        <w:ind w:left="890" w:hanging="890"/>
      </w:pPr>
      <w:r>
        <w:tab/>
        <w:t>[Section 69B inserted by No. 6 of 2007 s. </w:t>
      </w:r>
      <w:del w:id="2315" w:author="svcMRProcess" w:date="2018-09-08T11:03:00Z">
        <w:r>
          <w:delText>14</w:delText>
        </w:r>
      </w:del>
      <w:ins w:id="2316" w:author="svcMRProcess" w:date="2018-09-08T11:03:00Z">
        <w:r>
          <w:t>14; amended by No. 8 of 2012 s. 37</w:t>
        </w:r>
      </w:ins>
      <w:r>
        <w:t>.]</w:t>
      </w:r>
    </w:p>
    <w:p>
      <w:pPr>
        <w:pStyle w:val="Heading5"/>
        <w:rPr>
          <w:snapToGrid w:val="0"/>
        </w:rPr>
      </w:pPr>
      <w:bookmarkStart w:id="2317" w:name="_Toc417568918"/>
      <w:bookmarkStart w:id="2318" w:name="_Toc415755718"/>
      <w:r>
        <w:rPr>
          <w:rStyle w:val="CharSectno"/>
        </w:rPr>
        <w:t>70</w:t>
      </w:r>
      <w:r>
        <w:rPr>
          <w:snapToGrid w:val="0"/>
        </w:rPr>
        <w:t>.</w:t>
      </w:r>
      <w:r>
        <w:rPr>
          <w:snapToGrid w:val="0"/>
        </w:rPr>
        <w:tab/>
        <w:t>Evidentiary provisions</w:t>
      </w:r>
      <w:bookmarkEnd w:id="2317"/>
      <w:bookmarkEnd w:id="2318"/>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widowControl w:val="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widowControl w:val="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widowControl w:val="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widowControl w:val="0"/>
        <w:rPr>
          <w:snapToGrid w:val="0"/>
        </w:rPr>
      </w:pPr>
      <w:r>
        <w:rPr>
          <w:snapToGrid w:val="0"/>
        </w:rPr>
        <w:tab/>
        <w:t>(e)</w:t>
      </w:r>
      <w:r>
        <w:rPr>
          <w:snapToGrid w:val="0"/>
        </w:rPr>
        <w:tab/>
        <w:t>the analysis of the sample of blood for alcohol by an analyst; and</w:t>
      </w:r>
    </w:p>
    <w:p>
      <w:pPr>
        <w:pStyle w:val="Indenta"/>
        <w:widowControl w:val="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widowControl w:val="0"/>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widowControl w:val="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widowControl w:val="0"/>
        <w:rPr>
          <w:snapToGrid w:val="0"/>
        </w:rPr>
      </w:pPr>
      <w:r>
        <w:rPr>
          <w:snapToGrid w:val="0"/>
        </w:rPr>
        <w:tab/>
        <w:t>(vii)</w:t>
      </w:r>
      <w:r>
        <w:rPr>
          <w:snapToGrid w:val="0"/>
        </w:rPr>
        <w:tab/>
        <w:t>certifying that he was at the material time an authorised person;</w:t>
      </w:r>
    </w:p>
    <w:p>
      <w:pPr>
        <w:pStyle w:val="Indenta"/>
        <w:widowControl w:val="0"/>
        <w:rPr>
          <w:snapToGrid w:val="0"/>
        </w:rPr>
      </w:pPr>
      <w:r>
        <w:rPr>
          <w:snapToGrid w:val="0"/>
        </w:rPr>
        <w:tab/>
      </w:r>
      <w:r>
        <w:rPr>
          <w:snapToGrid w:val="0"/>
        </w:rPr>
        <w:tab/>
        <w:t>or</w:t>
      </w:r>
    </w:p>
    <w:p>
      <w:pPr>
        <w:pStyle w:val="Indenta"/>
        <w:widowControl w:val="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widowControl w:val="0"/>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 xml:space="preserve">purporting to be signed by a </w:t>
      </w:r>
      <w:del w:id="2319" w:author="svcMRProcess" w:date="2018-09-08T11:03:00Z">
        <w:r>
          <w:rPr>
            <w:rFonts w:eastAsia="Arial Unicode MS"/>
          </w:rPr>
          <w:delText>member of the Police Force</w:delText>
        </w:r>
      </w:del>
      <w:ins w:id="2320" w:author="svcMRProcess" w:date="2018-09-08T11:03:00Z">
        <w:r>
          <w:t>police officer</w:t>
        </w:r>
      </w:ins>
      <w:r>
        <w:rPr>
          <w:rFonts w:eastAsia="Arial Unicode MS"/>
        </w:rPr>
        <w:t xml:space="preserv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 xml:space="preserve">purporting to be signed by a </w:t>
      </w:r>
      <w:del w:id="2321" w:author="svcMRProcess" w:date="2018-09-08T11:03:00Z">
        <w:r>
          <w:rPr>
            <w:rFonts w:eastAsia="Arial Unicode MS"/>
          </w:rPr>
          <w:delText>member of the Police Force</w:delText>
        </w:r>
      </w:del>
      <w:ins w:id="2322" w:author="svcMRProcess" w:date="2018-09-08T11:03:00Z">
        <w:r>
          <w:t>police officer</w:t>
        </w:r>
      </w:ins>
      <w:r>
        <w:rPr>
          <w:snapToGrid w:val="0"/>
        </w:rPr>
        <w:t xml:space="preserve"> certifying the following</w:t>
      </w:r>
      <w:r>
        <w:rPr>
          <w:rFonts w:eastAsia="Arial Unicode MS"/>
        </w:rPr>
        <w:t xml:space="preserve"> — </w:t>
      </w:r>
    </w:p>
    <w:p>
      <w:pPr>
        <w:pStyle w:val="Indenti"/>
      </w:pPr>
      <w:r>
        <w:tab/>
        <w:t>(i)</w:t>
      </w:r>
      <w:r>
        <w:tab/>
        <w:t xml:space="preserve">that the </w:t>
      </w:r>
      <w:del w:id="2323" w:author="svcMRProcess" w:date="2018-09-08T11:03:00Z">
        <w:r>
          <w:delText>member</w:delText>
        </w:r>
      </w:del>
      <w:ins w:id="2324" w:author="svcMRProcess" w:date="2018-09-08T11:03:00Z">
        <w:r>
          <w:t>police officer</w:t>
        </w:r>
      </w:ins>
      <w:r>
        <w:t xml:space="preserve">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del w:id="2325" w:author="svcMRProcess" w:date="2018-09-08T11:03:00Z">
        <w:r>
          <w:rPr>
            <w:snapToGrid w:val="0"/>
          </w:rPr>
          <w:delText>member of the Police Force</w:delText>
        </w:r>
      </w:del>
      <w:ins w:id="2326" w:author="svcMRProcess" w:date="2018-09-08T11:03:00Z">
        <w:r>
          <w:t>police officer</w:t>
        </w:r>
      </w:ins>
      <w:r>
        <w:rPr>
          <w:snapToGrid w:val="0"/>
        </w:rPr>
        <w:t xml:space="preserv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keepLines/>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w:t>
      </w:r>
      <w:del w:id="2327" w:author="svcMRProcess" w:date="2018-09-08T11:03:00Z">
        <w:r>
          <w:delText>37</w:delText>
        </w:r>
      </w:del>
      <w:ins w:id="2328" w:author="svcMRProcess" w:date="2018-09-08T11:03:00Z">
        <w:r>
          <w:t>37; No. 8 of 2012 s. 37 and 38</w:t>
        </w:r>
      </w:ins>
      <w:r>
        <w:t>.]</w:t>
      </w:r>
    </w:p>
    <w:p>
      <w:pPr>
        <w:pStyle w:val="Heading5"/>
        <w:rPr>
          <w:snapToGrid w:val="0"/>
        </w:rPr>
      </w:pPr>
      <w:bookmarkStart w:id="2329" w:name="_Toc417568919"/>
      <w:bookmarkStart w:id="2330" w:name="_Toc415755719"/>
      <w:r>
        <w:rPr>
          <w:rStyle w:val="CharSectno"/>
        </w:rPr>
        <w:t>71</w:t>
      </w:r>
      <w:r>
        <w:rPr>
          <w:snapToGrid w:val="0"/>
        </w:rPr>
        <w:t>.</w:t>
      </w:r>
      <w:r>
        <w:rPr>
          <w:snapToGrid w:val="0"/>
        </w:rPr>
        <w:tab/>
        <w:t>Blood alcohol content at material time, how calculated</w:t>
      </w:r>
      <w:bookmarkEnd w:id="2329"/>
      <w:bookmarkEnd w:id="2330"/>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spacing w:before="180"/>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spacing w:before="180"/>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spacing w:before="180"/>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spacing w:before="180"/>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spacing w:before="280"/>
      </w:pPr>
      <w:bookmarkStart w:id="2331" w:name="_Toc417568920"/>
      <w:bookmarkStart w:id="2332" w:name="_Toc415755720"/>
      <w:r>
        <w:rPr>
          <w:rStyle w:val="CharSectno"/>
        </w:rPr>
        <w:t>71A</w:t>
      </w:r>
      <w:r>
        <w:t>.</w:t>
      </w:r>
      <w:r>
        <w:tab/>
        <w:t>Samples not to be used to obtain DNA</w:t>
      </w:r>
      <w:bookmarkEnd w:id="2331"/>
      <w:bookmarkEnd w:id="2332"/>
    </w:p>
    <w:p>
      <w:pPr>
        <w:pStyle w:val="Subsection"/>
        <w:spacing w:before="18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xml:space="preserve">) and given to a </w:t>
      </w:r>
      <w:del w:id="2333" w:author="svcMRProcess" w:date="2018-09-08T11:03:00Z">
        <w:r>
          <w:delText>member of the Police Force</w:delText>
        </w:r>
      </w:del>
      <w:ins w:id="2334" w:author="svcMRProcess" w:date="2018-09-08T11:03:00Z">
        <w:r>
          <w:t>police officer</w:t>
        </w:r>
      </w:ins>
      <w:r>
        <w:t xml:space="preserve">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by No. 6 of 2007 s. </w:t>
      </w:r>
      <w:del w:id="2335" w:author="svcMRProcess" w:date="2018-09-08T11:03:00Z">
        <w:r>
          <w:delText>16</w:delText>
        </w:r>
      </w:del>
      <w:ins w:id="2336" w:author="svcMRProcess" w:date="2018-09-08T11:03:00Z">
        <w:r>
          <w:t>16; amended by No. 8 of 2012 s. 37</w:t>
        </w:r>
      </w:ins>
      <w:r>
        <w:t>.]</w:t>
      </w:r>
    </w:p>
    <w:p>
      <w:pPr>
        <w:pStyle w:val="Heading5"/>
        <w:keepNext w:val="0"/>
        <w:keepLines w:val="0"/>
      </w:pPr>
      <w:bookmarkStart w:id="2337" w:name="_Toc417568921"/>
      <w:bookmarkStart w:id="2338" w:name="_Toc415755721"/>
      <w:r>
        <w:rPr>
          <w:rStyle w:val="CharSectno"/>
        </w:rPr>
        <w:t>71B</w:t>
      </w:r>
      <w:r>
        <w:t>.</w:t>
      </w:r>
      <w:r>
        <w:tab/>
        <w:t>Preventing use of vehicle by alleged offender, police powers for</w:t>
      </w:r>
      <w:bookmarkEnd w:id="2337"/>
      <w:bookmarkEnd w:id="2338"/>
    </w:p>
    <w:p>
      <w:pPr>
        <w:pStyle w:val="Subsection"/>
      </w:pPr>
      <w:r>
        <w:tab/>
        <w:t>(1)</w:t>
      </w:r>
      <w:r>
        <w:tab/>
        <w:t xml:space="preserve">If a </w:t>
      </w:r>
      <w:del w:id="2339" w:author="svcMRProcess" w:date="2018-09-08T11:03:00Z">
        <w:r>
          <w:delText>member of the Police Force</w:delText>
        </w:r>
      </w:del>
      <w:ins w:id="2340" w:author="svcMRProcess" w:date="2018-09-08T11:03:00Z">
        <w:r>
          <w:t>police officer</w:t>
        </w:r>
      </w:ins>
      <w:r>
        <w:t xml:space="preserve"> has reason to suspect that a person (the </w:t>
      </w:r>
      <w:r>
        <w:rPr>
          <w:rStyle w:val="CharDefText"/>
        </w:rPr>
        <w:t>offender</w:t>
      </w:r>
      <w:r>
        <w:t xml:space="preserve">) is driving, is attempting to drive, has driven or has attempted to drive a motor vehicle in contravention of section 63, 64, 64AA, 64A, 64AAA or 64AB, the </w:t>
      </w:r>
      <w:del w:id="2341" w:author="svcMRProcess" w:date="2018-09-08T11:03:00Z">
        <w:r>
          <w:delText>member of the Police Force</w:delText>
        </w:r>
      </w:del>
      <w:ins w:id="2342" w:author="svcMRProcess" w:date="2018-09-08T11:03:00Z">
        <w:r>
          <w:t>police officer</w:t>
        </w:r>
      </w:ins>
      <w:r>
        <w:t xml:space="preserve">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 xml:space="preserve">to the </w:t>
      </w:r>
      <w:del w:id="2343" w:author="svcMRProcess" w:date="2018-09-08T11:03:00Z">
        <w:r>
          <w:rPr>
            <w:rFonts w:eastAsia="Arial Unicode MS"/>
          </w:rPr>
          <w:delText>member of the Police Force</w:delText>
        </w:r>
      </w:del>
      <w:ins w:id="2344" w:author="svcMRProcess" w:date="2018-09-08T11:03:00Z">
        <w:r>
          <w:t>police officer</w:t>
        </w:r>
      </w:ins>
      <w:r>
        <w:rPr>
          <w:rFonts w:eastAsia="Arial Unicode MS"/>
        </w:rPr>
        <w:t>;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w:t>
      </w:r>
      <w:del w:id="2345" w:author="svcMRProcess" w:date="2018-09-08T11:03:00Z">
        <w:r>
          <w:rPr>
            <w:rFonts w:eastAsia="Arial Unicode MS"/>
          </w:rPr>
          <w:delText>member of the Police Force</w:delText>
        </w:r>
      </w:del>
      <w:ins w:id="2346" w:author="svcMRProcess" w:date="2018-09-08T11:03:00Z">
        <w:r>
          <w:t>police officer</w:t>
        </w:r>
      </w:ins>
      <w:r>
        <w:rPr>
          <w:rFonts w:eastAsia="Arial Unicode MS"/>
        </w:rPr>
        <w:t xml:space="preserv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 xml:space="preserve">A </w:t>
      </w:r>
      <w:del w:id="2347" w:author="svcMRProcess" w:date="2018-09-08T11:03:00Z">
        <w:r>
          <w:delText>member of the Police Force</w:delText>
        </w:r>
      </w:del>
      <w:ins w:id="2348" w:author="svcMRProcess" w:date="2018-09-08T11:03:00Z">
        <w:r>
          <w:t>police officer</w:t>
        </w:r>
      </w:ins>
      <w:r>
        <w:t xml:space="preserv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pPr>
      <w:r>
        <w:tab/>
        <w:t>(3)</w:t>
      </w:r>
      <w:r>
        <w:tab/>
        <w:t xml:space="preserve">If keys to a motor vehicle are handed over under subsection (1)(a), a </w:t>
      </w:r>
      <w:del w:id="2349" w:author="svcMRProcess" w:date="2018-09-08T11:03:00Z">
        <w:r>
          <w:delText>member of the Police Force</w:delText>
        </w:r>
      </w:del>
      <w:ins w:id="2350" w:author="svcMRProcess" w:date="2018-09-08T11:03:00Z">
        <w:r>
          <w:t>police officer</w:t>
        </w:r>
      </w:ins>
      <w:r>
        <w:t xml:space="preserve"> may take any steps that, in the opinion of the </w:t>
      </w:r>
      <w:del w:id="2351" w:author="svcMRProcess" w:date="2018-09-08T11:03:00Z">
        <w:r>
          <w:delText>member of the Police Force</w:delText>
        </w:r>
      </w:del>
      <w:ins w:id="2352" w:author="svcMRProcess" w:date="2018-09-08T11:03:00Z">
        <w:r>
          <w:t>police officer</w:t>
        </w:r>
      </w:ins>
      <w:r>
        <w:t>, are appropriate and practicable in order to ensure that the vehicle is not causing any obstruction to traffic and is secure.</w:t>
      </w:r>
    </w:p>
    <w:p>
      <w:pPr>
        <w:pStyle w:val="Subsection"/>
      </w:pPr>
      <w:r>
        <w:tab/>
        <w:t>(4)</w:t>
      </w:r>
      <w:r>
        <w:tab/>
        <w:t>Those steps may include moving the vehicle to a more suitable place.</w:t>
      </w:r>
    </w:p>
    <w:p>
      <w:pPr>
        <w:pStyle w:val="Subsection"/>
        <w:keepLines/>
      </w:pPr>
      <w:r>
        <w:tab/>
        <w:t>(5)</w:t>
      </w:r>
      <w:r>
        <w:tab/>
        <w:t xml:space="preserve">If a person requests a </w:t>
      </w:r>
      <w:del w:id="2353" w:author="svcMRProcess" w:date="2018-09-08T11:03:00Z">
        <w:r>
          <w:delText>member of the Police Force</w:delText>
        </w:r>
      </w:del>
      <w:ins w:id="2354" w:author="svcMRProcess" w:date="2018-09-08T11:03:00Z">
        <w:r>
          <w:t>police officer</w:t>
        </w:r>
      </w:ins>
      <w:r>
        <w:t xml:space="preserve"> to hand over to the person keys to a motor vehicle that have been handed over under subsection (1)(a), </w:t>
      </w:r>
      <w:r>
        <w:rPr>
          <w:rFonts w:eastAsia="Arial Unicode MS"/>
        </w:rPr>
        <w:t xml:space="preserve">the </w:t>
      </w:r>
      <w:del w:id="2355" w:author="svcMRProcess" w:date="2018-09-08T11:03:00Z">
        <w:r>
          <w:rPr>
            <w:rFonts w:eastAsia="Arial Unicode MS"/>
          </w:rPr>
          <w:delText>member of the Police Force</w:delText>
        </w:r>
      </w:del>
      <w:ins w:id="2356" w:author="svcMRProcess" w:date="2018-09-08T11:03:00Z">
        <w:r>
          <w:t>police officer</w:t>
        </w:r>
      </w:ins>
      <w:r>
        <w:rPr>
          <w:rFonts w:eastAsia="Arial Unicode MS"/>
        </w:rPr>
        <w:t xml:space="preserv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pPr>
      <w:r>
        <w:tab/>
        <w:t>(6)</w:t>
      </w:r>
      <w:r>
        <w:tab/>
        <w:t xml:space="preserve">Before keys to a motor vehicle are handed over to a person under subsection (1)(b) or (5) a </w:t>
      </w:r>
      <w:del w:id="2357" w:author="svcMRProcess" w:date="2018-09-08T11:03:00Z">
        <w:r>
          <w:delText>member of the Police Force</w:delText>
        </w:r>
      </w:del>
      <w:ins w:id="2358" w:author="svcMRProcess" w:date="2018-09-08T11:03:00Z">
        <w:r>
          <w:t>police officer</w:t>
        </w:r>
      </w:ins>
      <w:r>
        <w:t xml:space="preserve"> may, for the purposes of subsection (1)(b)(ii) or (5)(c), require the person to provide a sample of the person’s breath for a preliminary test in accordance with the directions of the </w:t>
      </w:r>
      <w:del w:id="2359" w:author="svcMRProcess" w:date="2018-09-08T11:03:00Z">
        <w:r>
          <w:delText>member of the Police Force</w:delText>
        </w:r>
      </w:del>
      <w:ins w:id="2360" w:author="svcMRProcess" w:date="2018-09-08T11:03:00Z">
        <w:r>
          <w:t>police officer</w:t>
        </w:r>
      </w:ins>
      <w:r>
        <w:t>.</w:t>
      </w:r>
    </w:p>
    <w:p>
      <w:pPr>
        <w:pStyle w:val="Subsection"/>
      </w:pPr>
      <w:r>
        <w:tab/>
        <w:t>(7)</w:t>
      </w:r>
      <w:r>
        <w:tab/>
        <w:t xml:space="preserve">If keys to a motor vehicle are not handed over within 24 hours after a request is made under subsection (5), the offender may apply to the </w:t>
      </w:r>
      <w:smartTag w:uri="urn:schemas-microsoft-com:office:smarttags" w:element="address">
        <w:smartTag w:uri="urn:schemas-microsoft-com:office:smarttags" w:element="Street">
          <w:r>
            <w:t>Magistrates Court</w:t>
          </w:r>
        </w:smartTag>
      </w:smartTag>
      <w:r>
        <w:t>, in accordance with its rules of court, for an order for the keys to be handed over to a person named in the application.</w:t>
      </w:r>
    </w:p>
    <w:p>
      <w:pPr>
        <w:pStyle w:val="Subsection"/>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 xml:space="preserve">contravenes any requirement made by a </w:t>
      </w:r>
      <w:del w:id="2361" w:author="svcMRProcess" w:date="2018-09-08T11:03:00Z">
        <w:r>
          <w:rPr>
            <w:rFonts w:eastAsia="Arial Unicode MS"/>
          </w:rPr>
          <w:delText>member of the Police Force</w:delText>
        </w:r>
      </w:del>
      <w:ins w:id="2362" w:author="svcMRProcess" w:date="2018-09-08T11:03:00Z">
        <w:r>
          <w:t>police officer</w:t>
        </w:r>
      </w:ins>
      <w:r>
        <w:rPr>
          <w:rFonts w:eastAsia="Arial Unicode MS"/>
        </w:rPr>
        <w:t xml:space="preserve"> under subsection (1); or</w:t>
      </w:r>
    </w:p>
    <w:p>
      <w:pPr>
        <w:pStyle w:val="Indenta"/>
        <w:spacing w:before="60"/>
        <w:rPr>
          <w:rFonts w:eastAsia="Arial Unicode MS"/>
        </w:rPr>
      </w:pPr>
      <w:r>
        <w:rPr>
          <w:rFonts w:eastAsia="Arial Unicode MS"/>
        </w:rPr>
        <w:tab/>
        <w:t>(b)</w:t>
      </w:r>
      <w:r>
        <w:rPr>
          <w:rFonts w:eastAsia="Arial Unicode MS"/>
        </w:rPr>
        <w:tab/>
      </w:r>
      <w:r>
        <w:rPr>
          <w:rFonts w:eastAsia="Arial Unicode MS"/>
          <w:spacing w:val="-2"/>
        </w:rPr>
        <w:t xml:space="preserve">attempts in any manner to obstruct a </w:t>
      </w:r>
      <w:del w:id="2363" w:author="svcMRProcess" w:date="2018-09-08T11:03:00Z">
        <w:r>
          <w:rPr>
            <w:rFonts w:eastAsia="Arial Unicode MS"/>
            <w:spacing w:val="-2"/>
          </w:rPr>
          <w:delText>member of the Police Force</w:delText>
        </w:r>
      </w:del>
      <w:ins w:id="2364" w:author="svcMRProcess" w:date="2018-09-08T11:03:00Z">
        <w:r>
          <w:t>police officer</w:t>
        </w:r>
      </w:ins>
      <w:r>
        <w:rPr>
          <w:rFonts w:eastAsia="Arial Unicode MS"/>
          <w:spacing w:val="-2"/>
        </w:rPr>
        <w:t xml:space="preserve"> in the exercise of any power conferred on the </w:t>
      </w:r>
      <w:del w:id="2365" w:author="svcMRProcess" w:date="2018-09-08T11:03:00Z">
        <w:r>
          <w:rPr>
            <w:rFonts w:eastAsia="Arial Unicode MS"/>
            <w:spacing w:val="-2"/>
          </w:rPr>
          <w:delText>member of the Police Force</w:delText>
        </w:r>
      </w:del>
      <w:ins w:id="2366" w:author="svcMRProcess" w:date="2018-09-08T11:03:00Z">
        <w:r>
          <w:t>police officer</w:t>
        </w:r>
      </w:ins>
      <w:r>
        <w:rPr>
          <w:rFonts w:eastAsia="Arial Unicode MS"/>
          <w:spacing w:val="-2"/>
        </w:rPr>
        <w:t xml:space="preserve"> under subsection (1), (3) or (4),</w:t>
      </w:r>
    </w:p>
    <w:p>
      <w:pPr>
        <w:pStyle w:val="Subsection"/>
      </w:pPr>
      <w:r>
        <w:tab/>
      </w:r>
      <w:r>
        <w:tab/>
        <w:t>commits an offence.</w:t>
      </w:r>
    </w:p>
    <w:p>
      <w:pPr>
        <w:pStyle w:val="Penstart"/>
        <w:spacing w:before="60"/>
      </w:pPr>
      <w:r>
        <w:tab/>
        <w:t>Penalty: 8 PU.</w:t>
      </w:r>
    </w:p>
    <w:p>
      <w:pPr>
        <w:pStyle w:val="Footnotesection"/>
        <w:ind w:left="890" w:hanging="890"/>
      </w:pPr>
      <w:r>
        <w:tab/>
        <w:t>[Section 71B inserted by No. 6 of 2007 s. 16; amended by No. 39 of 2007 s. 38 (correction to reprint in Gazette 19 Oct 2010 p. 5202</w:t>
      </w:r>
      <w:del w:id="2367" w:author="svcMRProcess" w:date="2018-09-08T11:03:00Z">
        <w:r>
          <w:delText>).]</w:delText>
        </w:r>
      </w:del>
      <w:ins w:id="2368" w:author="svcMRProcess" w:date="2018-09-08T11:03:00Z">
        <w:r>
          <w:t>); No. 8 of 2012 s. 37.]</w:t>
        </w:r>
      </w:ins>
    </w:p>
    <w:p>
      <w:pPr>
        <w:pStyle w:val="Heading5"/>
      </w:pPr>
      <w:bookmarkStart w:id="2369" w:name="_Toc415755722"/>
      <w:bookmarkStart w:id="2370" w:name="_Toc417568922"/>
      <w:r>
        <w:rPr>
          <w:rStyle w:val="CharSectno"/>
        </w:rPr>
        <w:t>71C</w:t>
      </w:r>
      <w:r>
        <w:t>.</w:t>
      </w:r>
      <w:r>
        <w:tab/>
      </w:r>
      <w:del w:id="2371" w:author="svcMRProcess" w:date="2018-09-08T11:03:00Z">
        <w:r>
          <w:delText>Disqualifying alleged offender,</w:delText>
        </w:r>
      </w:del>
      <w:ins w:id="2372" w:author="svcMRProcess" w:date="2018-09-08T11:03:00Z">
        <w:r>
          <w:t>Disqualification by</w:t>
        </w:r>
      </w:ins>
      <w:r>
        <w:t xml:space="preserve"> police </w:t>
      </w:r>
      <w:del w:id="2373" w:author="svcMRProcess" w:date="2018-09-08T11:03:00Z">
        <w:r>
          <w:delText>powers for</w:delText>
        </w:r>
      </w:del>
      <w:bookmarkEnd w:id="2369"/>
      <w:ins w:id="2374" w:author="svcMRProcess" w:date="2018-09-08T11:03:00Z">
        <w:r>
          <w:t>officer</w:t>
        </w:r>
      </w:ins>
      <w:bookmarkEnd w:id="2370"/>
    </w:p>
    <w:p>
      <w:pPr>
        <w:pStyle w:val="Subsection"/>
      </w:pPr>
      <w:r>
        <w:tab/>
        <w:t>(1)</w:t>
      </w:r>
      <w:r>
        <w:tab/>
        <w:t xml:space="preserve">This section applies if — </w:t>
      </w:r>
    </w:p>
    <w:p>
      <w:pPr>
        <w:pStyle w:val="Indenta"/>
      </w:pPr>
      <w:r>
        <w:tab/>
        <w:t>(a)</w:t>
      </w:r>
      <w:r>
        <w:tab/>
        <w:t xml:space="preserve">a police officer (the </w:t>
      </w:r>
      <w:r>
        <w:rPr>
          <w:rStyle w:val="CharDefText"/>
        </w:rPr>
        <w:t>police officer</w:t>
      </w:r>
      <w:r>
        <w:t xml:space="preserve">), as a result of an analysis of a sample of a person’s breath or blood, has reason to suspect that the person (the </w:t>
      </w:r>
      <w:r>
        <w:rPr>
          <w:rStyle w:val="CharDefText"/>
        </w:rPr>
        <w:t>alleged offender</w:t>
      </w:r>
      <w:r>
        <w:t xml:space="preserve">) has committed an offence under section 63 or 64 (the </w:t>
      </w:r>
      <w:r>
        <w:rPr>
          <w:rStyle w:val="CharDefText"/>
        </w:rPr>
        <w:t>alleged offence</w:t>
      </w:r>
      <w:r>
        <w:t>); or</w:t>
      </w:r>
    </w:p>
    <w:p>
      <w:pPr>
        <w:pStyle w:val="Indenta"/>
      </w:pPr>
      <w:r>
        <w:tab/>
        <w:t>(b)</w:t>
      </w:r>
      <w:r>
        <w:tab/>
        <w:t xml:space="preserve">a police officer (the </w:t>
      </w:r>
      <w:r>
        <w:rPr>
          <w:rStyle w:val="CharDefText"/>
        </w:rPr>
        <w:t>police officer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Subsection"/>
      </w:pPr>
      <w:r>
        <w:tab/>
        <w:t>(2)</w:t>
      </w:r>
      <w:r>
        <w:tab/>
        <w:t xml:space="preserve">If this section applies the police officer may give the alleged offender a notice that is in accordance with this section (a </w:t>
      </w:r>
      <w:r>
        <w:rPr>
          <w:rStyle w:val="CharDefText"/>
        </w:rPr>
        <w:t>disqualification notice</w:t>
      </w:r>
      <w:r>
        <w:t>) by delivering the notice to the alleged offender personally.</w:t>
      </w:r>
    </w:p>
    <w:p>
      <w:pPr>
        <w:pStyle w:val="Subsection"/>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Subsection"/>
      </w:pPr>
      <w:r>
        <w:tab/>
        <w:t>(4)</w:t>
      </w:r>
      <w:r>
        <w:tab/>
        <w:t xml:space="preserve">The disqualification notice must — </w:t>
      </w:r>
    </w:p>
    <w:p>
      <w:pPr>
        <w:pStyle w:val="Indenta"/>
      </w:pPr>
      <w:r>
        <w:tab/>
        <w:t>(a)</w:t>
      </w:r>
      <w:r>
        <w:tab/>
        <w:t>identify the provision under which the notice is given; and</w:t>
      </w:r>
    </w:p>
    <w:p>
      <w:pPr>
        <w:pStyle w:val="Indenta"/>
      </w:pPr>
      <w:r>
        <w:tab/>
        <w:t>(b)</w:t>
      </w:r>
      <w:r>
        <w:tab/>
        <w:t>specify the grounds on which the notice is given; and</w:t>
      </w:r>
    </w:p>
    <w:p>
      <w:pPr>
        <w:pStyle w:val="Indenta"/>
      </w:pPr>
      <w:r>
        <w:tab/>
        <w:t>(c)</w:t>
      </w:r>
      <w:r>
        <w:tab/>
        <w:t>identify the time and date on which the alleged offence was committed; and</w:t>
      </w:r>
    </w:p>
    <w:p>
      <w:pPr>
        <w:pStyle w:val="Indenta"/>
      </w:pPr>
      <w:r>
        <w:tab/>
        <w:t>(d)</w:t>
      </w:r>
      <w:r>
        <w:tab/>
        <w:t>identify where the alleged offence was committed; and</w:t>
      </w:r>
    </w:p>
    <w:p>
      <w:pPr>
        <w:pStyle w:val="Indenta"/>
      </w:pPr>
      <w:r>
        <w:tab/>
        <w:t>(e)</w:t>
      </w:r>
      <w:r>
        <w:tab/>
        <w:t>describe the alleged offence with reasonable clarity; and</w:t>
      </w:r>
    </w:p>
    <w:p>
      <w:pPr>
        <w:pStyle w:val="Indenta"/>
      </w:pPr>
      <w:r>
        <w:tab/>
        <w:t>(f)</w:t>
      </w:r>
      <w:r>
        <w:tab/>
        <w:t>identify the provision that creates the alleged offence.</w:t>
      </w:r>
    </w:p>
    <w:p>
      <w:pPr>
        <w:pStyle w:val="Subsection"/>
        <w:keepLines/>
      </w:pPr>
      <w:r>
        <w:tab/>
        <w:t>(5)</w:t>
      </w:r>
      <w:r>
        <w:tab/>
        <w:t>The disqualification notice must also include a statement to the effect that section 71F contains law about the circumstances in which the alleged offender may apply to a court for an order revoking the notice.</w:t>
      </w:r>
    </w:p>
    <w:p>
      <w:pPr>
        <w:pStyle w:val="Subsection"/>
      </w:pPr>
      <w:r>
        <w:tab/>
        <w:t>(6)</w:t>
      </w:r>
      <w:r>
        <w:tab/>
        <w:t xml:space="preserve">A disqualification notice cannot be given to an alleged offender — </w:t>
      </w:r>
    </w:p>
    <w:p>
      <w:pPr>
        <w:pStyle w:val="Indenta"/>
      </w:pPr>
      <w:r>
        <w:tab/>
        <w:t>(a)</w:t>
      </w:r>
      <w:r>
        <w:tab/>
        <w:t xml:space="preserve">if the alleged offence is an offence under section 63 or 64, more than 10 days after the later of — </w:t>
      </w:r>
    </w:p>
    <w:p>
      <w:pPr>
        <w:pStyle w:val="Indenti"/>
      </w:pPr>
      <w:r>
        <w:tab/>
        <w:t>(i)</w:t>
      </w:r>
      <w:r>
        <w:tab/>
        <w:t>the day of the alleged offence; or</w:t>
      </w:r>
    </w:p>
    <w:p>
      <w:pPr>
        <w:pStyle w:val="Indenti"/>
      </w:pPr>
      <w:r>
        <w:tab/>
        <w:t>(ii)</w:t>
      </w:r>
      <w:r>
        <w:tab/>
        <w:t>if a sample of the alleged offender’s blood was taken under section 66 in connection with the alleged offence, the day on which a police officer receives an analysis result of the sample;</w:t>
      </w:r>
    </w:p>
    <w:p>
      <w:pPr>
        <w:pStyle w:val="Indenta"/>
      </w:pPr>
      <w:r>
        <w:tab/>
      </w:r>
      <w:r>
        <w:tab/>
        <w:t>or</w:t>
      </w:r>
    </w:p>
    <w:p>
      <w:pPr>
        <w:pStyle w:val="Indenta"/>
      </w:pPr>
      <w:r>
        <w:tab/>
        <w:t>(b)</w:t>
      </w:r>
      <w:r>
        <w:tab/>
        <w:t>if the alleged offence is an offence under section 67, more than 10 days after the day of the alleged offence.</w:t>
      </w:r>
    </w:p>
    <w:p>
      <w:pPr>
        <w:pStyle w:val="Subsection"/>
      </w:pPr>
      <w:r>
        <w:tab/>
        <w:t>(7)</w:t>
      </w:r>
      <w:r>
        <w:tab/>
        <w:t>If a police officer gives a person a disqualification notice the police officer must write on the notice the time and date when it was given and the time and date when the disqualification expires.</w:t>
      </w:r>
    </w:p>
    <w:p>
      <w:pPr>
        <w:pStyle w:val="Subsection"/>
      </w:pPr>
      <w:r>
        <w:tab/>
        <w:t>(8)</w:t>
      </w:r>
      <w:r>
        <w:tab/>
        <w:t>A police officer may, by written notice given to a person to whom a disqualification notice has been given, amend the disqualification notice to correct any error in the disqualification notice.</w:t>
      </w:r>
    </w:p>
    <w:p>
      <w:pPr>
        <w:pStyle w:val="Subsection"/>
      </w:pPr>
      <w:r>
        <w:tab/>
        <w:t>(9)</w:t>
      </w:r>
      <w:r>
        <w:tab/>
        <w:t>If a police officer gives a person a disqualification notice or a notice amending a disqualification notice in accordance with this section the police officer must, as soon as is practicable, cause particulars of the notice to be sent to the CEO.</w:t>
      </w:r>
    </w:p>
    <w:p>
      <w:pPr>
        <w:pStyle w:val="Footnotesection"/>
      </w:pPr>
      <w:r>
        <w:tab/>
        <w:t>[Section 71C inserted by No. 51 of 2010 s. 11; amended by No. 8 of 2012 s. 15.]</w:t>
      </w:r>
    </w:p>
    <w:p>
      <w:pPr>
        <w:pStyle w:val="Heading5"/>
      </w:pPr>
      <w:bookmarkStart w:id="2375" w:name="_Toc417568923"/>
      <w:bookmarkStart w:id="2376" w:name="_Toc415755723"/>
      <w:r>
        <w:rPr>
          <w:rStyle w:val="CharSectno"/>
        </w:rPr>
        <w:t>71D</w:t>
      </w:r>
      <w:r>
        <w:t>.</w:t>
      </w:r>
      <w:r>
        <w:tab/>
        <w:t>Disqualification notice (s. 71C), consequences of</w:t>
      </w:r>
      <w:bookmarkEnd w:id="2375"/>
      <w:bookmarkEnd w:id="2376"/>
    </w:p>
    <w:p>
      <w:pPr>
        <w:pStyle w:val="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Subsection"/>
      </w:pPr>
      <w:r>
        <w:tab/>
        <w:t>(2)</w:t>
      </w:r>
      <w:r>
        <w:tab/>
        <w:t>The period of disqualification imposed under subsection (1) is concurrent with any other period for which the person is disqualified from holding or obtaining a driver’s licence.</w:t>
      </w:r>
    </w:p>
    <w:p>
      <w:pPr>
        <w:pStyle w:val="Footnotesection"/>
      </w:pPr>
      <w:r>
        <w:tab/>
        <w:t>[Section 71D inserted by No. 51 of 2010 s. 11.]</w:t>
      </w:r>
    </w:p>
    <w:p>
      <w:pPr>
        <w:pStyle w:val="Heading5"/>
      </w:pPr>
      <w:bookmarkStart w:id="2377" w:name="_Toc415755724"/>
      <w:bookmarkStart w:id="2378" w:name="_Toc417568924"/>
      <w:r>
        <w:rPr>
          <w:rStyle w:val="CharSectno"/>
        </w:rPr>
        <w:t>71E</w:t>
      </w:r>
      <w:r>
        <w:t>.</w:t>
      </w:r>
      <w:r>
        <w:tab/>
      </w:r>
      <w:del w:id="2379" w:author="svcMRProcess" w:date="2018-09-08T11:03:00Z">
        <w:r>
          <w:delText>Disqualification</w:delText>
        </w:r>
      </w:del>
      <w:ins w:id="2380" w:author="svcMRProcess" w:date="2018-09-08T11:03:00Z">
        <w:r>
          <w:t>Revocation of disqualification</w:t>
        </w:r>
      </w:ins>
      <w:r>
        <w:t xml:space="preserve"> notice </w:t>
      </w:r>
      <w:del w:id="2381" w:author="svcMRProcess" w:date="2018-09-08T11:03:00Z">
        <w:r>
          <w:delText>(s. 71C),</w:delText>
        </w:r>
      </w:del>
      <w:ins w:id="2382" w:author="svcMRProcess" w:date="2018-09-08T11:03:00Z">
        <w:r>
          <w:t>by</w:t>
        </w:r>
      </w:ins>
      <w:r>
        <w:t xml:space="preserve"> police </w:t>
      </w:r>
      <w:del w:id="2383" w:author="svcMRProcess" w:date="2018-09-08T11:03:00Z">
        <w:r>
          <w:delText>to revoke in certain cases</w:delText>
        </w:r>
      </w:del>
      <w:bookmarkEnd w:id="2377"/>
      <w:ins w:id="2384" w:author="svcMRProcess" w:date="2018-09-08T11:03:00Z">
        <w:r>
          <w:t>officer</w:t>
        </w:r>
      </w:ins>
      <w:bookmarkEnd w:id="2378"/>
    </w:p>
    <w:p>
      <w:pPr>
        <w:pStyle w:val="Subsection"/>
      </w:pPr>
      <w:r>
        <w:tab/>
        <w:t>(1)</w:t>
      </w:r>
      <w:r>
        <w:tab/>
        <w:t xml:space="preserve">A police officer must immediately revoke a disqualification notice if — </w:t>
      </w:r>
    </w:p>
    <w:p>
      <w:pPr>
        <w:pStyle w:val="Indenta"/>
      </w:pPr>
      <w:r>
        <w:tab/>
        <w:t>(a)</w:t>
      </w:r>
      <w:r>
        <w:tab/>
        <w:t>the police officer becomes aware that the breath analysing equipment used to analyse the sample of the person’s breath provided in connection with the offence to which the notice relates was faulty at the time of the analysis; or</w:t>
      </w:r>
    </w:p>
    <w:p>
      <w:pPr>
        <w:pStyle w:val="Indenta"/>
      </w:pPr>
      <w:r>
        <w:tab/>
        <w:t>(b)</w:t>
      </w:r>
      <w:r>
        <w:tab/>
        <w:t>a charge for the offence to which the notice relates has not been laid within 10 days after the time when the notice was given; or</w:t>
      </w:r>
    </w:p>
    <w:p>
      <w:pPr>
        <w:pStyle w:val="Indenta"/>
      </w:pPr>
      <w:r>
        <w:tab/>
        <w:t>(c)</w:t>
      </w:r>
      <w:r>
        <w:tab/>
        <w:t>a charge for the offence to which the notice relates is discontinued.</w:t>
      </w:r>
    </w:p>
    <w:p>
      <w:pPr>
        <w:pStyle w:val="Subsection"/>
      </w:pPr>
      <w:r>
        <w:tab/>
        <w:t>(2)</w:t>
      </w:r>
      <w:r>
        <w:tab/>
        <w:t xml:space="preserve">If under this section a police officer revokes a disqualification notice the police officer must, as soon as is practicable, cause notice of the revocation to be given to — </w:t>
      </w:r>
    </w:p>
    <w:p>
      <w:pPr>
        <w:pStyle w:val="Indenta"/>
      </w:pPr>
      <w:r>
        <w:tab/>
        <w:t>(a)</w:t>
      </w:r>
      <w:r>
        <w:tab/>
        <w:t>the person to whom the disqualification notice was given under section 71C; and</w:t>
      </w:r>
    </w:p>
    <w:p>
      <w:pPr>
        <w:pStyle w:val="Indenta"/>
      </w:pPr>
      <w:r>
        <w:tab/>
        <w:t>(b)</w:t>
      </w:r>
      <w:r>
        <w:tab/>
        <w:t>the CEO.</w:t>
      </w:r>
    </w:p>
    <w:p>
      <w:pPr>
        <w:pStyle w:val="Footnotesection"/>
        <w:ind w:left="890" w:hanging="890"/>
      </w:pPr>
      <w:r>
        <w:tab/>
        <w:t>[Section 71E inserted by No. 51 of 2010 s. 11; amended by No. 8 of 2012 s. 16.]</w:t>
      </w:r>
    </w:p>
    <w:p>
      <w:pPr>
        <w:pStyle w:val="Heading5"/>
      </w:pPr>
      <w:bookmarkStart w:id="2385" w:name="_Toc417568925"/>
      <w:bookmarkStart w:id="2386" w:name="_Toc415755725"/>
      <w:r>
        <w:rPr>
          <w:rStyle w:val="CharSectno"/>
        </w:rPr>
        <w:t>71F</w:t>
      </w:r>
      <w:r>
        <w:t>.</w:t>
      </w:r>
      <w:r>
        <w:tab/>
        <w:t>Disqualification notice (s. 71C), court may order police to revoke</w:t>
      </w:r>
      <w:bookmarkEnd w:id="2385"/>
      <w:bookmarkEnd w:id="2386"/>
    </w:p>
    <w:p>
      <w:pPr>
        <w:pStyle w:val="Subsection"/>
      </w:pPr>
      <w:r>
        <w:tab/>
        <w:t>(1)</w:t>
      </w:r>
      <w:r>
        <w:tab/>
        <w:t xml:space="preserve">A person to whom a disqualification notice is given under section 71C may apply to the </w:t>
      </w:r>
      <w:smartTag w:uri="urn:schemas-microsoft-com:office:smarttags" w:element="Street">
        <w:smartTag w:uri="urn:schemas-microsoft-com:office:smarttags" w:element="address">
          <w:r>
            <w:t>Magistrates Court</w:t>
          </w:r>
        </w:smartTag>
      </w:smartTag>
      <w:r>
        <w:t xml:space="preserve"> or, if the person is under 18 years of age, to the Children’s Court, for an order directing the Commissioner of Police to revoke the notice.</w:t>
      </w:r>
    </w:p>
    <w:p>
      <w:pPr>
        <w:pStyle w:val="Subsection"/>
        <w:keepNext/>
      </w:pPr>
      <w:r>
        <w:tab/>
        <w:t>(2)</w:t>
      </w:r>
      <w:r>
        <w:tab/>
        <w:t xml:space="preserve">An application made under subsection (1) must — </w:t>
      </w:r>
    </w:p>
    <w:p>
      <w:pPr>
        <w:pStyle w:val="Indenta"/>
      </w:pPr>
      <w:r>
        <w:tab/>
        <w:t>(a)</w:t>
      </w:r>
      <w:r>
        <w:tab/>
        <w:t>be made in accordance with any applicable rules of court; and</w:t>
      </w:r>
    </w:p>
    <w:p>
      <w:pPr>
        <w:pStyle w:val="Indenta"/>
      </w:pPr>
      <w:r>
        <w:tab/>
        <w:t>(b)</w:t>
      </w:r>
      <w:r>
        <w:tab/>
        <w:t>include particulars of the exceptional circumstances that the applicant alleges justifies the making of the order; and</w:t>
      </w:r>
    </w:p>
    <w:p>
      <w:pPr>
        <w:pStyle w:val="Indenta"/>
      </w:pPr>
      <w:r>
        <w:tab/>
        <w:t>(c)</w:t>
      </w:r>
      <w:r>
        <w:tab/>
        <w:t>be served on the Commissioner of Police at least 14 days before it is heard and determined.</w:t>
      </w:r>
    </w:p>
    <w:p>
      <w:pPr>
        <w:pStyle w:val="Subsection"/>
        <w:spacing w:before="180"/>
      </w:pPr>
      <w:r>
        <w:tab/>
        <w:t>(3)</w:t>
      </w:r>
      <w:r>
        <w:tab/>
        <w:t>The Commissioner of Police is entitled to be heard on an application made under subsection (1).</w:t>
      </w:r>
    </w:p>
    <w:p>
      <w:pPr>
        <w:pStyle w:val="Subsection"/>
        <w:spacing w:before="180"/>
      </w:pPr>
      <w:r>
        <w:tab/>
        <w:t>(4)</w:t>
      </w:r>
      <w:r>
        <w:tab/>
        <w:t>The court may either make an order directing the Commissioner of Police to revoke the disqualification notice from the day specified in the order or refuse the application.</w:t>
      </w:r>
    </w:p>
    <w:p>
      <w:pPr>
        <w:pStyle w:val="Subsection"/>
        <w:spacing w:before="180"/>
      </w:pPr>
      <w:r>
        <w:tab/>
        <w:t>(5)</w:t>
      </w:r>
      <w:r>
        <w:tab/>
        <w:t>The court must not make an order directing the Commissioner of Police to revoke a disqualification notice unless it is satisfied that exceptional circumstances exist that justify the making of such an order.</w:t>
      </w:r>
    </w:p>
    <w:p>
      <w:pPr>
        <w:pStyle w:val="Subsection"/>
        <w:spacing w:before="180"/>
      </w:pPr>
      <w:r>
        <w:tab/>
        <w:t>(6)</w:t>
      </w:r>
      <w:r>
        <w:tab/>
        <w:t>If a court makes an order directing the Commissioner of Police to revoke a disqualification notice, the court is to cause a copy of the order to be sent to the CEO.</w:t>
      </w:r>
    </w:p>
    <w:p>
      <w:pPr>
        <w:pStyle w:val="Footnotesection"/>
      </w:pPr>
      <w:r>
        <w:tab/>
        <w:t>[Section 71F inserted by No. 51 of 2010 s. 11; amended by No. 8 of 2012 s. 17.]</w:t>
      </w:r>
    </w:p>
    <w:p>
      <w:pPr>
        <w:pStyle w:val="Heading5"/>
      </w:pPr>
      <w:bookmarkStart w:id="2387" w:name="_Toc417568926"/>
      <w:bookmarkStart w:id="2388" w:name="_Toc415755726"/>
      <w:r>
        <w:rPr>
          <w:rStyle w:val="CharSectno"/>
        </w:rPr>
        <w:t>71G</w:t>
      </w:r>
      <w:r>
        <w:t>.</w:t>
      </w:r>
      <w:r>
        <w:tab/>
        <w:t>Disqualification notice (s. 71C) automatically revoked on acquittal etc.</w:t>
      </w:r>
      <w:bookmarkEnd w:id="2387"/>
      <w:bookmarkEnd w:id="2388"/>
    </w:p>
    <w:p>
      <w:pPr>
        <w:pStyle w:val="Subsection"/>
        <w:keepNext/>
        <w:keepLines/>
      </w:pPr>
      <w:r>
        <w:tab/>
        <w:t>(1)</w:t>
      </w:r>
      <w:r>
        <w:tab/>
        <w:t xml:space="preserve">If a court — </w:t>
      </w:r>
    </w:p>
    <w:p>
      <w:pPr>
        <w:pStyle w:val="Indenta"/>
      </w:pPr>
      <w:r>
        <w:tab/>
        <w:t>(a)</w:t>
      </w:r>
      <w:r>
        <w:tab/>
        <w:t>acquits a person of an offence to which a disqualification notice relates; or</w:t>
      </w:r>
    </w:p>
    <w:p>
      <w:pPr>
        <w:pStyle w:val="Indenta"/>
      </w:pPr>
      <w:r>
        <w:tab/>
        <w:t>(b)</w:t>
      </w:r>
      <w:r>
        <w:tab/>
        <w:t>dismisses a charge for an offence to which a disqualification notice relates,</w:t>
      </w:r>
    </w:p>
    <w:p>
      <w:pPr>
        <w:pStyle w:val="Subsection"/>
      </w:pPr>
      <w:r>
        <w:tab/>
      </w:r>
      <w:r>
        <w:tab/>
        <w:t>the disqualification notice is revoked.</w:t>
      </w:r>
    </w:p>
    <w:p>
      <w:pPr>
        <w:pStyle w:val="Subsection"/>
      </w:pPr>
      <w:r>
        <w:tab/>
        <w:t>(2)</w:t>
      </w:r>
      <w:r>
        <w:tab/>
        <w:t>If under this section a disqualification notice is revoked, the court is to cause particulars of the revocation to be sent to the CEO.</w:t>
      </w:r>
    </w:p>
    <w:p>
      <w:pPr>
        <w:pStyle w:val="Footnotesection"/>
      </w:pPr>
      <w:r>
        <w:tab/>
        <w:t>[Section 71G inserted by No. 51 of 2010 s. 11; amended by No. 8 of 2012 s. 18.]</w:t>
      </w:r>
    </w:p>
    <w:p>
      <w:pPr>
        <w:pStyle w:val="Heading5"/>
        <w:spacing w:before="240"/>
      </w:pPr>
      <w:bookmarkStart w:id="2389" w:name="_Toc417568927"/>
      <w:bookmarkStart w:id="2390" w:name="_Toc415755727"/>
      <w:r>
        <w:rPr>
          <w:rStyle w:val="CharSectno"/>
        </w:rPr>
        <w:t>71H</w:t>
      </w:r>
      <w:r>
        <w:t>.</w:t>
      </w:r>
      <w:r>
        <w:tab/>
        <w:t>Period of disqualification under s. 71C notice to be taken into account in sentencing</w:t>
      </w:r>
      <w:bookmarkEnd w:id="2389"/>
      <w:bookmarkEnd w:id="2390"/>
    </w:p>
    <w:p>
      <w:pPr>
        <w:pStyle w:val="Subsection"/>
      </w:pPr>
      <w:r>
        <w:tab/>
        <w:t>(1)</w:t>
      </w:r>
      <w:r>
        <w:tab/>
        <w:t>This section applies if a court convicts a person of the offence to which a disqualification notice relates.</w:t>
      </w:r>
    </w:p>
    <w:p>
      <w:pPr>
        <w:pStyle w:val="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Footnotesection"/>
      </w:pPr>
      <w:r>
        <w:tab/>
        <w:t>[Section 71H inserted by No. 51 of 2010 s. 11.]</w:t>
      </w:r>
    </w:p>
    <w:p>
      <w:pPr>
        <w:pStyle w:val="Heading5"/>
        <w:spacing w:before="240"/>
        <w:rPr>
          <w:snapToGrid w:val="0"/>
        </w:rPr>
      </w:pPr>
      <w:bookmarkStart w:id="2391" w:name="_Toc417568928"/>
      <w:bookmarkStart w:id="2392" w:name="_Toc415755728"/>
      <w:r>
        <w:rPr>
          <w:rStyle w:val="CharSectno"/>
        </w:rPr>
        <w:t>72</w:t>
      </w:r>
      <w:r>
        <w:rPr>
          <w:snapToGrid w:val="0"/>
        </w:rPr>
        <w:t>.</w:t>
      </w:r>
      <w:r>
        <w:rPr>
          <w:snapToGrid w:val="0"/>
        </w:rPr>
        <w:tab/>
        <w:t>Regulations for s. 59B(5) and 63 to 73; approval of apparatus etc.</w:t>
      </w:r>
      <w:bookmarkEnd w:id="2391"/>
      <w:bookmarkEnd w:id="2392"/>
    </w:p>
    <w:p>
      <w:pPr>
        <w:pStyle w:val="Subsection"/>
        <w:spacing w:before="18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spacing w:before="60"/>
        <w:rPr>
          <w:snapToGrid w:val="0"/>
        </w:rPr>
      </w:pPr>
      <w:r>
        <w:rPr>
          <w:snapToGrid w:val="0"/>
        </w:rPr>
        <w:tab/>
        <w:t>(b)</w:t>
      </w:r>
      <w:r>
        <w:rPr>
          <w:snapToGrid w:val="0"/>
        </w:rPr>
        <w:tab/>
        <w:t>certify a person as being competent to operate all types of breath analysing equipment,</w:t>
      </w:r>
    </w:p>
    <w:p>
      <w:pPr>
        <w:pStyle w:val="Subsection"/>
        <w:rPr>
          <w:snapToGrid w:val="0"/>
        </w:rPr>
      </w:pPr>
      <w:r>
        <w:rPr>
          <w:snapToGrid w:val="0"/>
        </w:rPr>
        <w:tab/>
      </w:r>
      <w:r>
        <w:rPr>
          <w:snapToGrid w:val="0"/>
        </w:rPr>
        <w:tab/>
        <w:t>and may rescind any certificate given under this subsection.</w:t>
      </w:r>
    </w:p>
    <w:p>
      <w:pPr>
        <w:pStyle w:val="Subsection"/>
      </w:pPr>
      <w:r>
        <w:tab/>
        <w:t>(4)</w:t>
      </w:r>
      <w:r>
        <w:tab/>
        <w:t>The Commissioner of Police may, from time to time, authorise a person to collect, and conduct drug testing of, samples of oral fluid for the purposes of section 66D.</w:t>
      </w:r>
    </w:p>
    <w:p>
      <w:pPr>
        <w:pStyle w:val="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spacing w:before="180"/>
      </w:pPr>
      <w:bookmarkStart w:id="2393" w:name="_Toc417568929"/>
      <w:bookmarkStart w:id="2394" w:name="_Toc415755729"/>
      <w:r>
        <w:rPr>
          <w:rStyle w:val="CharSectno"/>
        </w:rPr>
        <w:t>72A</w:t>
      </w:r>
      <w:r>
        <w:t>.</w:t>
      </w:r>
      <w:r>
        <w:tab/>
        <w:t>Review of 2007 amendments to Act about drugs</w:t>
      </w:r>
      <w:bookmarkEnd w:id="2393"/>
      <w:bookmarkEnd w:id="2394"/>
    </w:p>
    <w:p>
      <w:pPr>
        <w:pStyle w:val="Subsection"/>
        <w:spacing w:before="120"/>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pPr>
      <w:r>
        <w:tab/>
        <w:t>(4)</w:t>
      </w:r>
      <w:r>
        <w:tab/>
        <w:t>The Minister is to prepare a report following the review and is to cause it to be laid before each House of Parliament before the end of the period of 18 months beginning on the commencement day.</w:t>
      </w:r>
    </w:p>
    <w:p>
      <w:pPr>
        <w:pStyle w:val="Subsection"/>
      </w:pPr>
      <w:r>
        <w:tab/>
        <w:t>(5)</w:t>
      </w:r>
      <w:r>
        <w:tab/>
        <w:t>If a House of Parliament is not sitting, the Minister may transmit a copy of the report to the Clerk of that House.</w:t>
      </w:r>
    </w:p>
    <w:p>
      <w:pPr>
        <w:pStyle w:val="Subsection"/>
      </w:pPr>
      <w:r>
        <w:tab/>
        <w:t>(6)</w:t>
      </w:r>
      <w:r>
        <w:tab/>
        <w:t>A copy of the report transmitted to the Clerk of a House is to be regarded as having been laid before the House.</w:t>
      </w:r>
    </w:p>
    <w:p>
      <w:pPr>
        <w:pStyle w:val="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keepLines/>
      </w:pPr>
      <w:bookmarkStart w:id="2395" w:name="_Toc392245157"/>
      <w:bookmarkStart w:id="2396" w:name="_Toc392504842"/>
      <w:bookmarkStart w:id="2397" w:name="_Toc397951422"/>
      <w:bookmarkStart w:id="2398" w:name="_Toc397956717"/>
      <w:bookmarkStart w:id="2399" w:name="_Toc413149834"/>
      <w:bookmarkStart w:id="2400" w:name="_Toc413159308"/>
      <w:bookmarkStart w:id="2401" w:name="_Toc413760091"/>
      <w:bookmarkStart w:id="2402" w:name="_Toc417568930"/>
      <w:bookmarkStart w:id="2403" w:name="_Toc415753044"/>
      <w:bookmarkStart w:id="2404" w:name="_Toc415755730"/>
      <w:r>
        <w:rPr>
          <w:rStyle w:val="CharDivNo"/>
        </w:rPr>
        <w:t>Division 3</w:t>
      </w:r>
      <w:r>
        <w:t> — </w:t>
      </w:r>
      <w:r>
        <w:rPr>
          <w:rStyle w:val="CharDivText"/>
        </w:rPr>
        <w:t>General matters as to driving offences</w:t>
      </w:r>
      <w:bookmarkEnd w:id="2395"/>
      <w:bookmarkEnd w:id="2396"/>
      <w:bookmarkEnd w:id="2397"/>
      <w:bookmarkEnd w:id="2398"/>
      <w:bookmarkEnd w:id="2399"/>
      <w:bookmarkEnd w:id="2400"/>
      <w:bookmarkEnd w:id="2401"/>
      <w:bookmarkEnd w:id="2402"/>
      <w:bookmarkEnd w:id="2403"/>
      <w:bookmarkEnd w:id="2404"/>
    </w:p>
    <w:p>
      <w:pPr>
        <w:pStyle w:val="Footnoteheading"/>
        <w:keepNext/>
        <w:keepLines/>
      </w:pPr>
      <w:r>
        <w:tab/>
        <w:t>[Heading inserted by No. 10 of 2004 s. 10.]</w:t>
      </w:r>
    </w:p>
    <w:p>
      <w:pPr>
        <w:pStyle w:val="Heading5"/>
        <w:rPr>
          <w:snapToGrid w:val="0"/>
        </w:rPr>
      </w:pPr>
      <w:bookmarkStart w:id="2405" w:name="_Toc417568931"/>
      <w:bookmarkStart w:id="2406" w:name="_Toc415755731"/>
      <w:r>
        <w:rPr>
          <w:rStyle w:val="CharSectno"/>
        </w:rPr>
        <w:t>73</w:t>
      </w:r>
      <w:r>
        <w:rPr>
          <w:snapToGrid w:val="0"/>
        </w:rPr>
        <w:t>.</w:t>
      </w:r>
      <w:r>
        <w:rPr>
          <w:snapToGrid w:val="0"/>
        </w:rPr>
        <w:tab/>
        <w:t>Certain offences extend to driving or attempting to drive in public places</w:t>
      </w:r>
      <w:bookmarkEnd w:id="2405"/>
      <w:bookmarkEnd w:id="2406"/>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2407" w:name="_Toc417568932"/>
      <w:bookmarkStart w:id="2408" w:name="_Toc415755732"/>
      <w:r>
        <w:rPr>
          <w:rStyle w:val="CharSectno"/>
        </w:rPr>
        <w:t>74</w:t>
      </w:r>
      <w:r>
        <w:t>.</w:t>
      </w:r>
      <w:r>
        <w:tab/>
        <w:t>Proceedings under s. 76 or 78 or Div. 4, rights of Commissioner of Police and Director General to be heard in</w:t>
      </w:r>
      <w:bookmarkEnd w:id="2407"/>
      <w:bookmarkEnd w:id="2408"/>
    </w:p>
    <w:p>
      <w:pPr>
        <w:pStyle w:val="Subsection"/>
        <w:rPr>
          <w:del w:id="2409" w:author="svcMRProcess" w:date="2018-09-08T11:03:00Z"/>
          <w:snapToGrid w:val="0"/>
        </w:rPr>
      </w:pPr>
      <w:del w:id="2410" w:author="svcMRProcess" w:date="2018-09-08T11:03:00Z">
        <w:r>
          <w:rPr>
            <w:snapToGrid w:val="0"/>
          </w:rPr>
          <w:tab/>
          <w:delText>(1)</w:delText>
        </w:r>
        <w:r>
          <w:rPr>
            <w:snapToGrid w:val="0"/>
          </w:rPr>
          <w:tab/>
          <w:delText>Both t</w:delText>
        </w:r>
        <w:r>
          <w:delText xml:space="preserve">he Commissioner of Police and the Director General </w:delText>
        </w:r>
        <w:r>
          <w:rPr>
            <w:snapToGrid w:val="0"/>
          </w:rPr>
          <w:delText>have a right to be heard in proceedings under section 76.</w:delText>
        </w:r>
      </w:del>
    </w:p>
    <w:p>
      <w:pPr>
        <w:pStyle w:val="Subsection"/>
        <w:rPr>
          <w:del w:id="2411" w:author="svcMRProcess" w:date="2018-09-08T11:03:00Z"/>
          <w:snapToGrid w:val="0"/>
        </w:rPr>
      </w:pPr>
      <w:del w:id="2412" w:author="svcMRProcess" w:date="2018-09-08T11:03:00Z">
        <w:r>
          <w:rPr>
            <w:snapToGrid w:val="0"/>
          </w:rPr>
          <w:tab/>
          <w:delText>(2)</w:delText>
        </w:r>
        <w:r>
          <w:rPr>
            <w:snapToGrid w:val="0"/>
          </w:rPr>
          <w:tab/>
          <w:delText>The</w:delText>
        </w:r>
        <w:r>
          <w:delText xml:space="preserve"> Director General </w:delText>
        </w:r>
        <w:r>
          <w:rPr>
            <w:snapToGrid w:val="0"/>
          </w:rPr>
          <w:delText>has a right to be heard in proceedings under section 78.</w:delText>
        </w:r>
      </w:del>
    </w:p>
    <w:p>
      <w:pPr>
        <w:pStyle w:val="Ednotesubsection"/>
        <w:spacing w:before="120"/>
        <w:rPr>
          <w:ins w:id="2413" w:author="svcMRProcess" w:date="2018-09-08T11:03:00Z"/>
        </w:rPr>
      </w:pPr>
      <w:ins w:id="2414" w:author="svcMRProcess" w:date="2018-09-08T11:03:00Z">
        <w:r>
          <w:tab/>
          <w:t>[(1), (2)</w:t>
        </w:r>
        <w:r>
          <w:tab/>
          <w:t>deleted]</w:t>
        </w:r>
      </w:ins>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w:t>
      </w:r>
      <w:del w:id="2415" w:author="svcMRProcess" w:date="2018-09-08T11:03:00Z">
        <w:r>
          <w:delText>12</w:delText>
        </w:r>
      </w:del>
      <w:ins w:id="2416" w:author="svcMRProcess" w:date="2018-09-08T11:03:00Z">
        <w:r>
          <w:t>12; amended by No. 8 of 2012 s. 19</w:t>
        </w:r>
      </w:ins>
      <w:r>
        <w:t>.]</w:t>
      </w:r>
    </w:p>
    <w:p>
      <w:pPr>
        <w:pStyle w:val="Heading5"/>
        <w:rPr>
          <w:del w:id="2417" w:author="svcMRProcess" w:date="2018-09-08T11:03:00Z"/>
          <w:snapToGrid w:val="0"/>
        </w:rPr>
      </w:pPr>
      <w:ins w:id="2418" w:author="svcMRProcess" w:date="2018-09-08T11:03:00Z">
        <w:r>
          <w:t>[</w:t>
        </w:r>
      </w:ins>
      <w:bookmarkStart w:id="2419" w:name="_Toc415755733"/>
      <w:r>
        <w:t>75</w:t>
      </w:r>
      <w:del w:id="2420" w:author="svcMRProcess" w:date="2018-09-08T11:03:00Z">
        <w:r>
          <w:rPr>
            <w:snapToGrid w:val="0"/>
          </w:rPr>
          <w:delText>.</w:delText>
        </w:r>
        <w:r>
          <w:rPr>
            <w:snapToGrid w:val="0"/>
          </w:rPr>
          <w:tab/>
          <w:delText>Disqualification</w:delText>
        </w:r>
      </w:del>
      <w:ins w:id="2421" w:author="svcMRProcess" w:date="2018-09-08T11:03:00Z">
        <w:r>
          <w:t>-78.</w:t>
        </w:r>
        <w:r>
          <w:tab/>
          <w:t>Deleted</w:t>
        </w:r>
      </w:ins>
      <w:r>
        <w:t xml:space="preserve"> by </w:t>
      </w:r>
      <w:del w:id="2422" w:author="svcMRProcess" w:date="2018-09-08T11:03:00Z">
        <w:r>
          <w:rPr>
            <w:snapToGrid w:val="0"/>
          </w:rPr>
          <w:delText>court, notice and effect of</w:delText>
        </w:r>
        <w:bookmarkEnd w:id="2419"/>
      </w:del>
    </w:p>
    <w:p>
      <w:pPr>
        <w:pStyle w:val="Subsection"/>
        <w:rPr>
          <w:del w:id="2423" w:author="svcMRProcess" w:date="2018-09-08T11:03:00Z"/>
          <w:snapToGrid w:val="0"/>
        </w:rPr>
      </w:pPr>
      <w:del w:id="2424" w:author="svcMRProcess" w:date="2018-09-08T11:03:00Z">
        <w:r>
          <w:rPr>
            <w:snapToGrid w:val="0"/>
          </w:rPr>
          <w:tab/>
          <w:delText>(1)</w:delText>
        </w:r>
        <w:r>
          <w:rPr>
            <w:snapToGrid w:val="0"/>
          </w:rPr>
          <w:tab/>
          <w:delTex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delText>
        </w:r>
      </w:del>
    </w:p>
    <w:p>
      <w:pPr>
        <w:pStyle w:val="Subsection"/>
        <w:rPr>
          <w:del w:id="2425" w:author="svcMRProcess" w:date="2018-09-08T11:03:00Z"/>
          <w:snapToGrid w:val="0"/>
        </w:rPr>
      </w:pPr>
      <w:del w:id="2426" w:author="svcMRProcess" w:date="2018-09-08T11:03:00Z">
        <w:r>
          <w:rPr>
            <w:snapToGrid w:val="0"/>
          </w:rPr>
          <w:tab/>
          <w:delText>(1a)</w:delText>
        </w:r>
        <w:r>
          <w:rPr>
            <w:snapToGrid w:val="0"/>
          </w:rPr>
          <w:tab/>
          <w:delText xml:space="preserve">Where an offence to which subsection (1) applies (in this subsection referred to as </w:delText>
        </w:r>
        <w:r>
          <w:delText xml:space="preserve">the </w:delText>
        </w:r>
        <w:r>
          <w:rPr>
            <w:rStyle w:val="CharDefText"/>
          </w:rPr>
          <w:delText>present offence</w:delText>
        </w:r>
        <w:r>
          <w:rPr>
            <w:snapToGrid w:val="0"/>
          </w:rPr>
          <w:delTex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delText>
        </w:r>
      </w:del>
    </w:p>
    <w:p>
      <w:pPr>
        <w:pStyle w:val="Subsection"/>
        <w:rPr>
          <w:del w:id="2427" w:author="svcMRProcess" w:date="2018-09-08T11:03:00Z"/>
          <w:snapToGrid w:val="0"/>
        </w:rPr>
      </w:pPr>
      <w:del w:id="2428" w:author="svcMRProcess" w:date="2018-09-08T11:03:00Z">
        <w:r>
          <w:rPr>
            <w:snapToGrid w:val="0"/>
          </w:rPr>
          <w:tab/>
          <w:delText>(2)</w:delText>
        </w:r>
        <w:r>
          <w:rPr>
            <w:snapToGrid w:val="0"/>
          </w:rPr>
          <w:tab/>
          <w:delText>Where a person is disqualified from holding or obtaining a driver’s licence —</w:delText>
        </w:r>
      </w:del>
    </w:p>
    <w:p>
      <w:pPr>
        <w:pStyle w:val="Indenta"/>
        <w:rPr>
          <w:del w:id="2429" w:author="svcMRProcess" w:date="2018-09-08T11:03:00Z"/>
          <w:snapToGrid w:val="0"/>
        </w:rPr>
      </w:pPr>
      <w:del w:id="2430" w:author="svcMRProcess" w:date="2018-09-08T11:03:00Z">
        <w:r>
          <w:rPr>
            <w:snapToGrid w:val="0"/>
          </w:rPr>
          <w:tab/>
          <w:delText>(a)</w:delText>
        </w:r>
        <w:r>
          <w:rPr>
            <w:snapToGrid w:val="0"/>
          </w:rPr>
          <w:tab/>
          <w:delText>by order of a court other than upon being convicted of a prescribed offence; or</w:delText>
        </w:r>
      </w:del>
    </w:p>
    <w:p>
      <w:pPr>
        <w:pStyle w:val="Indenta"/>
        <w:rPr>
          <w:del w:id="2431" w:author="svcMRProcess" w:date="2018-09-08T11:03:00Z"/>
          <w:snapToGrid w:val="0"/>
        </w:rPr>
      </w:pPr>
      <w:del w:id="2432" w:author="svcMRProcess" w:date="2018-09-08T11:03:00Z">
        <w:r>
          <w:rPr>
            <w:snapToGrid w:val="0"/>
          </w:rPr>
          <w:tab/>
          <w:delText>(b)</w:delText>
        </w:r>
        <w:r>
          <w:rPr>
            <w:snapToGrid w:val="0"/>
          </w:rPr>
          <w:tab/>
          <w:delText>by order of a court upon being convicted of a prescribed offence, other than an offence against section 64, and the person has not previously been convicted of a prescribed offence; or</w:delText>
        </w:r>
      </w:del>
    </w:p>
    <w:p>
      <w:pPr>
        <w:pStyle w:val="Indenta"/>
        <w:rPr>
          <w:del w:id="2433" w:author="svcMRProcess" w:date="2018-09-08T11:03:00Z"/>
          <w:snapToGrid w:val="0"/>
        </w:rPr>
      </w:pPr>
      <w:del w:id="2434" w:author="svcMRProcess" w:date="2018-09-08T11:03:00Z">
        <w:r>
          <w:rPr>
            <w:snapToGrid w:val="0"/>
          </w:rPr>
          <w:tab/>
          <w:delText>(c)</w:delText>
        </w:r>
        <w:r>
          <w:rPr>
            <w:snapToGrid w:val="0"/>
          </w:rPr>
          <w:tab/>
          <w:delText xml:space="preserve">by order of a court upon being convicted of an offence against section 64 (in this paragraph referred to as </w:delText>
        </w:r>
        <w:r>
          <w:delText xml:space="preserve">the </w:delText>
        </w:r>
        <w:r>
          <w:rPr>
            <w:rStyle w:val="CharDefText"/>
          </w:rPr>
          <w:delText>present offence</w:delText>
        </w:r>
        <w:r>
          <w:rPr>
            <w:snapToGrid w:val="0"/>
          </w:rPr>
          <w:delText>) and that person has not been convicted of a prescribed offence within the period of 5 years preceding his conviction for the present offence; or</w:delText>
        </w:r>
      </w:del>
    </w:p>
    <w:p>
      <w:pPr>
        <w:pStyle w:val="Indenta"/>
        <w:rPr>
          <w:del w:id="2435" w:author="svcMRProcess" w:date="2018-09-08T11:03:00Z"/>
          <w:snapToGrid w:val="0"/>
        </w:rPr>
      </w:pPr>
      <w:del w:id="2436" w:author="svcMRProcess" w:date="2018-09-08T11:03:00Z">
        <w:r>
          <w:rPr>
            <w:snapToGrid w:val="0"/>
          </w:rPr>
          <w:tab/>
          <w:delText>(d)</w:delText>
        </w:r>
        <w:r>
          <w:rPr>
            <w:snapToGrid w:val="0"/>
          </w:rPr>
          <w:tab/>
          <w:delText>by operation of this Act; or</w:delText>
        </w:r>
      </w:del>
    </w:p>
    <w:p>
      <w:pPr>
        <w:pStyle w:val="Indenta"/>
        <w:rPr>
          <w:del w:id="2437" w:author="svcMRProcess" w:date="2018-09-08T11:03:00Z"/>
          <w:snapToGrid w:val="0"/>
        </w:rPr>
      </w:pPr>
      <w:del w:id="2438" w:author="svcMRProcess" w:date="2018-09-08T11:03:00Z">
        <w:r>
          <w:rPr>
            <w:snapToGrid w:val="0"/>
          </w:rPr>
          <w:tab/>
          <w:delText>(e)</w:delText>
        </w:r>
        <w:r>
          <w:rPr>
            <w:snapToGrid w:val="0"/>
          </w:rPr>
          <w:tab/>
          <w:delText xml:space="preserve">by a licence suspension order made under the </w:delText>
        </w:r>
        <w:r>
          <w:rPr>
            <w:i/>
            <w:snapToGrid w:val="0"/>
          </w:rPr>
          <w:delText>Fines, Penalties and Infringement Notices Enforcement Act 1994</w:delText>
        </w:r>
        <w:r>
          <w:rPr>
            <w:snapToGrid w:val="0"/>
          </w:rPr>
          <w:delText>,</w:delText>
        </w:r>
      </w:del>
    </w:p>
    <w:p>
      <w:pPr>
        <w:pStyle w:val="Subsection"/>
        <w:rPr>
          <w:del w:id="2439" w:author="svcMRProcess" w:date="2018-09-08T11:03:00Z"/>
          <w:snapToGrid w:val="0"/>
        </w:rPr>
      </w:pPr>
      <w:del w:id="2440" w:author="svcMRProcess" w:date="2018-09-08T11:03:00Z">
        <w:r>
          <w:rPr>
            <w:snapToGrid w:val="0"/>
          </w:rPr>
          <w:tab/>
        </w:r>
        <w:r>
          <w:rPr>
            <w:snapToGrid w:val="0"/>
          </w:rPr>
          <w:tab/>
          <w:delText xml:space="preserve">any driver’s licence or </w:delText>
        </w:r>
        <w:r>
          <w:delText xml:space="preserve">learner’s permit </w:delText>
        </w:r>
        <w:r>
          <w:rPr>
            <w:snapToGrid w:val="0"/>
          </w:rPr>
          <w:delTex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delText>
        </w:r>
        <w:r>
          <w:delText>time when it would be due to expire.</w:delText>
        </w:r>
      </w:del>
    </w:p>
    <w:p>
      <w:pPr>
        <w:pStyle w:val="Subsection"/>
        <w:rPr>
          <w:del w:id="2441" w:author="svcMRProcess" w:date="2018-09-08T11:03:00Z"/>
          <w:snapToGrid w:val="0"/>
        </w:rPr>
      </w:pPr>
      <w:del w:id="2442" w:author="svcMRProcess" w:date="2018-09-08T11:03:00Z">
        <w:r>
          <w:rPr>
            <w:snapToGrid w:val="0"/>
          </w:rPr>
          <w:tab/>
          <w:delText>(2a)</w:delText>
        </w:r>
        <w:r>
          <w:rPr>
            <w:snapToGrid w:val="0"/>
          </w:rPr>
          <w:tab/>
          <w:delText xml:space="preserve">Where a person is disqualified from holding or obtaining a driver’s licence upon being convicted of a prescribed offence, other than an offence against section 64, and that person has previously been convicted of a prescribed offence any driver’s licence or </w:delText>
        </w:r>
        <w:r>
          <w:delText xml:space="preserve">learner’s permit </w:delText>
        </w:r>
        <w:r>
          <w:rPr>
            <w:snapToGrid w:val="0"/>
          </w:rPr>
          <w:delText>held by that person shall by force of this section be cancelled.</w:delText>
        </w:r>
      </w:del>
    </w:p>
    <w:p>
      <w:pPr>
        <w:pStyle w:val="Subsection"/>
        <w:rPr>
          <w:del w:id="2443" w:author="svcMRProcess" w:date="2018-09-08T11:03:00Z"/>
          <w:snapToGrid w:val="0"/>
        </w:rPr>
      </w:pPr>
      <w:del w:id="2444" w:author="svcMRProcess" w:date="2018-09-08T11:03:00Z">
        <w:r>
          <w:rPr>
            <w:snapToGrid w:val="0"/>
          </w:rPr>
          <w:tab/>
          <w:delText>(2b)</w:delText>
        </w:r>
        <w:r>
          <w:rPr>
            <w:snapToGrid w:val="0"/>
          </w:rPr>
          <w:tab/>
          <w:delText xml:space="preserve">Where a person is disqualified from holding or obtaining a driver’s licence upon being convicted of an offence against section 64 (in this subsection referred to as </w:delText>
        </w:r>
        <w:r>
          <w:delText xml:space="preserve">the </w:delText>
        </w:r>
        <w:r>
          <w:rPr>
            <w:rStyle w:val="CharDefText"/>
          </w:rPr>
          <w:delText>present offence</w:delText>
        </w:r>
        <w:r>
          <w:rPr>
            <w:snapToGrid w:val="0"/>
          </w:rPr>
          <w:delText xml:space="preserve">) and that person has been convicted of a prescribed offence within the period of 5 years preceding his conviction for the present offence any driver’s licence or </w:delText>
        </w:r>
        <w:r>
          <w:delText xml:space="preserve">learner’s permit </w:delText>
        </w:r>
        <w:r>
          <w:rPr>
            <w:snapToGrid w:val="0"/>
          </w:rPr>
          <w:delText>held by that person shall by force of this section be cancelled.</w:delText>
        </w:r>
      </w:del>
    </w:p>
    <w:p>
      <w:pPr>
        <w:pStyle w:val="Subsection"/>
        <w:spacing w:before="120"/>
        <w:rPr>
          <w:del w:id="2445" w:author="svcMRProcess" w:date="2018-09-08T11:03:00Z"/>
          <w:snapToGrid w:val="0"/>
        </w:rPr>
      </w:pPr>
      <w:del w:id="2446" w:author="svcMRProcess" w:date="2018-09-08T11:03:00Z">
        <w:r>
          <w:rPr>
            <w:snapToGrid w:val="0"/>
          </w:rPr>
          <w:tab/>
          <w:delText>(2c)</w:delText>
        </w:r>
        <w:r>
          <w:rPr>
            <w:snapToGrid w:val="0"/>
          </w:rPr>
          <w:tab/>
          <w:delText>A reference in subsection (2), (2a) or (2b) to a driver’s licence held by a person —</w:delText>
        </w:r>
      </w:del>
    </w:p>
    <w:p>
      <w:pPr>
        <w:pStyle w:val="Indenta"/>
        <w:spacing w:before="60"/>
        <w:rPr>
          <w:del w:id="2447" w:author="svcMRProcess" w:date="2018-09-08T11:03:00Z"/>
          <w:snapToGrid w:val="0"/>
        </w:rPr>
      </w:pPr>
      <w:del w:id="2448" w:author="svcMRProcess" w:date="2018-09-08T11:03:00Z">
        <w:r>
          <w:rPr>
            <w:snapToGrid w:val="0"/>
          </w:rPr>
          <w:tab/>
          <w:delText>(a)</w:delText>
        </w:r>
        <w:r>
          <w:rPr>
            <w:snapToGrid w:val="0"/>
          </w:rPr>
          <w:tab/>
          <w:delText xml:space="preserve">does not include reference to a </w:delText>
        </w:r>
        <w:r>
          <w:delText>provisional licence;</w:delText>
        </w:r>
      </w:del>
    </w:p>
    <w:p>
      <w:pPr>
        <w:pStyle w:val="Indenta"/>
        <w:spacing w:before="60"/>
        <w:rPr>
          <w:del w:id="2449" w:author="svcMRProcess" w:date="2018-09-08T11:03:00Z"/>
        </w:rPr>
      </w:pPr>
      <w:del w:id="2450" w:author="svcMRProcess" w:date="2018-09-08T11:03:00Z">
        <w:r>
          <w:tab/>
          <w:delText>(b)</w:delText>
        </w:r>
        <w:r>
          <w:tab/>
          <w:delText>otherwise, includes reference to an extraordinary licence or any other driver’s licence and whether or not it is already suspended.</w:delText>
        </w:r>
      </w:del>
    </w:p>
    <w:p>
      <w:pPr>
        <w:pStyle w:val="Subsection"/>
        <w:spacing w:before="120"/>
        <w:rPr>
          <w:del w:id="2451" w:author="svcMRProcess" w:date="2018-09-08T11:03:00Z"/>
          <w:snapToGrid w:val="0"/>
        </w:rPr>
      </w:pPr>
      <w:del w:id="2452" w:author="svcMRProcess" w:date="2018-09-08T11:03:00Z">
        <w:r>
          <w:rPr>
            <w:snapToGrid w:val="0"/>
          </w:rPr>
          <w:tab/>
          <w:delText>(3)</w:delText>
        </w:r>
        <w:r>
          <w:rPr>
            <w:snapToGrid w:val="0"/>
          </w:rPr>
          <w:tab/>
          <w:delText xml:space="preserve">A driver’s licence (other than an extraordinary licence) or a </w:delText>
        </w:r>
        <w:r>
          <w:delText xml:space="preserve">learner’s permit </w:delText>
        </w:r>
        <w:r>
          <w:rPr>
            <w:snapToGrid w:val="0"/>
          </w:rPr>
          <w:delText>obtained by any person who is disqualified from holding or obtaining a driver’s licence shall be of no effect.</w:delText>
        </w:r>
      </w:del>
    </w:p>
    <w:p>
      <w:pPr>
        <w:pStyle w:val="Ednotesubsection"/>
        <w:spacing w:before="120"/>
        <w:rPr>
          <w:del w:id="2453" w:author="svcMRProcess" w:date="2018-09-08T11:03:00Z"/>
        </w:rPr>
      </w:pPr>
      <w:del w:id="2454" w:author="svcMRProcess" w:date="2018-09-08T11:03:00Z">
        <w:r>
          <w:tab/>
          <w:delText>[(4), (5)</w:delText>
        </w:r>
        <w:r>
          <w:tab/>
          <w:delText>deleted]</w:delText>
        </w:r>
      </w:del>
    </w:p>
    <w:p>
      <w:pPr>
        <w:pStyle w:val="Subsection"/>
        <w:spacing w:before="120"/>
        <w:rPr>
          <w:del w:id="2455" w:author="svcMRProcess" w:date="2018-09-08T11:03:00Z"/>
          <w:snapToGrid w:val="0"/>
        </w:rPr>
      </w:pPr>
      <w:del w:id="2456" w:author="svcMRProcess" w:date="2018-09-08T11:03:00Z">
        <w:r>
          <w:rPr>
            <w:snapToGrid w:val="0"/>
          </w:rPr>
          <w:tab/>
          <w:delText>(6)</w:delText>
        </w:r>
        <w:r>
          <w:rPr>
            <w:snapToGrid w:val="0"/>
          </w:rPr>
          <w:tab/>
          <w:delText xml:space="preserve">In this section </w:delText>
        </w:r>
        <w:r>
          <w:rPr>
            <w:rStyle w:val="CharDefText"/>
          </w:rPr>
          <w:delText>prescribed offence</w:delText>
        </w:r>
        <w:r>
          <w:rPr>
            <w:snapToGrid w:val="0"/>
          </w:rPr>
          <w:delText xml:space="preserve"> means an offence against —</w:delText>
        </w:r>
      </w:del>
    </w:p>
    <w:p>
      <w:pPr>
        <w:pStyle w:val="Indenta"/>
        <w:rPr>
          <w:del w:id="2457" w:author="svcMRProcess" w:date="2018-09-08T11:03:00Z"/>
          <w:snapToGrid w:val="0"/>
        </w:rPr>
      </w:pPr>
      <w:del w:id="2458" w:author="svcMRProcess" w:date="2018-09-08T11:03:00Z">
        <w:r>
          <w:rPr>
            <w:snapToGrid w:val="0"/>
          </w:rPr>
          <w:tab/>
          <w:delText>(a)</w:delText>
        </w:r>
        <w:r>
          <w:rPr>
            <w:snapToGrid w:val="0"/>
          </w:rPr>
          <w:tab/>
          <w:delText>section 63, 64 or 64AB of this Act; or</w:delText>
        </w:r>
      </w:del>
    </w:p>
    <w:p>
      <w:pPr>
        <w:pStyle w:val="Indenta"/>
        <w:rPr>
          <w:del w:id="2459" w:author="svcMRProcess" w:date="2018-09-08T11:03:00Z"/>
          <w:snapToGrid w:val="0"/>
        </w:rPr>
      </w:pPr>
      <w:del w:id="2460" w:author="svcMRProcess" w:date="2018-09-08T11:03:00Z">
        <w:r>
          <w:rPr>
            <w:snapToGrid w:val="0"/>
          </w:rPr>
          <w:tab/>
          <w:delText>(b)</w:delText>
        </w:r>
        <w:r>
          <w:rPr>
            <w:snapToGrid w:val="0"/>
          </w:rPr>
          <w:tab/>
          <w:delText xml:space="preserve">section 67 of this Act as enacted after the coming into operation of section 16 of the </w:delText>
        </w:r>
        <w:r>
          <w:rPr>
            <w:i/>
            <w:snapToGrid w:val="0"/>
          </w:rPr>
          <w:delText>Road Traffic Amendment Act (</w:delText>
        </w:r>
      </w:del>
      <w:r>
        <w:t>No. </w:t>
      </w:r>
      <w:del w:id="2461" w:author="svcMRProcess" w:date="2018-09-08T11:03:00Z">
        <w:r>
          <w:rPr>
            <w:i/>
            <w:snapToGrid w:val="0"/>
          </w:rPr>
          <w:delText>2) 1982</w:delText>
        </w:r>
        <w:r>
          <w:rPr>
            <w:snapToGrid w:val="0"/>
          </w:rPr>
          <w:delText xml:space="preserve"> </w:delText>
        </w:r>
        <w:r>
          <w:rPr>
            <w:snapToGrid w:val="0"/>
            <w:vertAlign w:val="superscript"/>
          </w:rPr>
          <w:delText>1</w:delText>
        </w:r>
        <w:r>
          <w:delText xml:space="preserve"> or section 67AA of this Act</w:delText>
        </w:r>
        <w:r>
          <w:rPr>
            <w:snapToGrid w:val="0"/>
          </w:rPr>
          <w:delText>; or</w:delText>
        </w:r>
      </w:del>
    </w:p>
    <w:p>
      <w:pPr>
        <w:pStyle w:val="Indenta"/>
        <w:rPr>
          <w:del w:id="2462" w:author="svcMRProcess" w:date="2018-09-08T11:03:00Z"/>
          <w:snapToGrid w:val="0"/>
        </w:rPr>
      </w:pPr>
      <w:del w:id="2463" w:author="svcMRProcess" w:date="2018-09-08T11:03:00Z">
        <w:r>
          <w:rPr>
            <w:snapToGrid w:val="0"/>
          </w:rPr>
          <w:tab/>
          <w:delText>(c)</w:delText>
        </w:r>
        <w:r>
          <w:rPr>
            <w:snapToGrid w:val="0"/>
          </w:rPr>
          <w:tab/>
          <w:delText xml:space="preserve">section 67 of this Act as in force before the coming into operation of section 16 of the </w:delText>
        </w:r>
        <w:r>
          <w:rPr>
            <w:i/>
            <w:snapToGrid w:val="0"/>
          </w:rPr>
          <w:delText>Road Traffic Amendment Act (No. 2) 1982</w:delText>
        </w:r>
        <w:r>
          <w:rPr>
            <w:snapToGrid w:val="0"/>
          </w:rPr>
          <w:delText xml:space="preserve"> </w:delText>
        </w:r>
        <w:r>
          <w:rPr>
            <w:snapToGrid w:val="0"/>
            <w:vertAlign w:val="superscript"/>
          </w:rPr>
          <w:delText>1</w:delText>
        </w:r>
        <w:r>
          <w:rPr>
            <w:snapToGrid w:val="0"/>
          </w:rPr>
          <w:delText xml:space="preserve"> being an offence of failing to comply with a requirement to provide a sample of breath for analysis or to allow a sample of blood to be taken for analysis.</w:delText>
        </w:r>
      </w:del>
    </w:p>
    <w:p>
      <w:pPr>
        <w:pStyle w:val="Footnotesection"/>
        <w:rPr>
          <w:del w:id="2464" w:author="svcMRProcess" w:date="2018-09-08T11:03:00Z"/>
        </w:rPr>
      </w:pPr>
      <w:del w:id="2465" w:author="svcMRProcess" w:date="2018-09-08T11:03:00Z">
        <w:r>
          <w:tab/>
          <w:delText>[Section 75 amended by No. 105 of 1981</w:delText>
        </w:r>
      </w:del>
      <w:ins w:id="2466" w:author="svcMRProcess" w:date="2018-09-08T11:03:00Z">
        <w:r>
          <w:t>8 of 2012</w:t>
        </w:r>
      </w:ins>
      <w:r>
        <w:t xml:space="preserve"> s. </w:t>
      </w:r>
      <w:del w:id="2467" w:author="svcMRProcess" w:date="2018-09-08T11:03:00Z">
        <w:r>
          <w:delText>19; No. 82 of 1982 s. </w:delText>
        </w:r>
      </w:del>
      <w:r>
        <w:t>20</w:t>
      </w:r>
      <w:del w:id="2468" w:author="svcMRProcess" w:date="2018-09-08T11:03:00Z">
        <w:r>
          <w:delText>; No. 11 of 1988 s. 14; No. 92 of 1994 s. 37; No. 78 of 1995 s. 115; No. 76 of 1996 s. 15, 20(1) and (3); No. 28 of 2001 s. 20 and 23(2); No. 54 of 2006 s. 21; No. 6 of 2007 s. 19.]</w:delText>
        </w:r>
      </w:del>
    </w:p>
    <w:p>
      <w:pPr>
        <w:pStyle w:val="Heading5"/>
        <w:spacing w:before="180"/>
        <w:rPr>
          <w:del w:id="2469" w:author="svcMRProcess" w:date="2018-09-08T11:03:00Z"/>
          <w:snapToGrid w:val="0"/>
        </w:rPr>
      </w:pPr>
      <w:bookmarkStart w:id="2470" w:name="_Toc415755734"/>
      <w:del w:id="2471" w:author="svcMRProcess" w:date="2018-09-08T11:03:00Z">
        <w:r>
          <w:rPr>
            <w:rStyle w:val="CharSectno"/>
          </w:rPr>
          <w:delText>76</w:delText>
        </w:r>
        <w:r>
          <w:rPr>
            <w:snapToGrid w:val="0"/>
          </w:rPr>
          <w:delText>.</w:delText>
        </w:r>
        <w:r>
          <w:rPr>
            <w:snapToGrid w:val="0"/>
          </w:rPr>
          <w:tab/>
          <w:delText>Extraordinary licence, application for and grant of</w:delText>
        </w:r>
        <w:bookmarkEnd w:id="2470"/>
      </w:del>
    </w:p>
    <w:p>
      <w:pPr>
        <w:pStyle w:val="Subsection"/>
        <w:spacing w:before="120"/>
        <w:rPr>
          <w:del w:id="2472" w:author="svcMRProcess" w:date="2018-09-08T11:03:00Z"/>
          <w:snapToGrid w:val="0"/>
        </w:rPr>
      </w:pPr>
      <w:del w:id="2473" w:author="svcMRProcess" w:date="2018-09-08T11:03:00Z">
        <w:r>
          <w:rPr>
            <w:snapToGrid w:val="0"/>
          </w:rPr>
          <w:tab/>
          <w:delText>(1)</w:delText>
        </w:r>
        <w:r>
          <w:rPr>
            <w:snapToGrid w:val="0"/>
          </w:rPr>
          <w:tab/>
          <w:delText xml:space="preserve">Subject to the provisions of this section, where under this or any other Act a person is disqualified from holding or obtaining a driver’s licence, that person may apply to a court for an order directing the Director General to </w:delText>
        </w:r>
        <w:r>
          <w:delText>grant</w:delText>
        </w:r>
        <w:r>
          <w:rPr>
            <w:snapToGrid w:val="0"/>
          </w:rPr>
          <w:delText xml:space="preserve"> an extraordinary licence to him.</w:delText>
        </w:r>
      </w:del>
    </w:p>
    <w:p>
      <w:pPr>
        <w:pStyle w:val="Subsection"/>
        <w:rPr>
          <w:del w:id="2474" w:author="svcMRProcess" w:date="2018-09-08T11:03:00Z"/>
        </w:rPr>
      </w:pPr>
      <w:del w:id="2475" w:author="svcMRProcess" w:date="2018-09-08T11:03:00Z">
        <w:r>
          <w:tab/>
          <w:delText>(1aa)</w:delText>
        </w:r>
        <w:r>
          <w:tab/>
          <w:delText xml:space="preserve">For the purposes of subsection (1), being prevented under — </w:delText>
        </w:r>
      </w:del>
    </w:p>
    <w:p>
      <w:pPr>
        <w:pStyle w:val="Indenta"/>
        <w:rPr>
          <w:del w:id="2476" w:author="svcMRProcess" w:date="2018-09-08T11:03:00Z"/>
        </w:rPr>
      </w:pPr>
      <w:del w:id="2477" w:author="svcMRProcess" w:date="2018-09-08T11:03:00Z">
        <w:r>
          <w:tab/>
          <w:delText>(a)</w:delText>
        </w:r>
        <w:r>
          <w:tab/>
          <w:delText>section 42D; or</w:delText>
        </w:r>
      </w:del>
    </w:p>
    <w:p>
      <w:pPr>
        <w:pStyle w:val="Indenta"/>
        <w:keepNext/>
        <w:keepLines/>
        <w:rPr>
          <w:del w:id="2478" w:author="svcMRProcess" w:date="2018-09-08T11:03:00Z"/>
        </w:rPr>
      </w:pPr>
      <w:del w:id="2479" w:author="svcMRProcess" w:date="2018-09-08T11:03:00Z">
        <w:r>
          <w:tab/>
          <w:delText>(b)</w:delText>
        </w:r>
        <w:r>
          <w:tab/>
          <w:delText xml:space="preserve">regulations made for the purposes of section 44C, </w:delText>
        </w:r>
      </w:del>
    </w:p>
    <w:p>
      <w:pPr>
        <w:pStyle w:val="Subsection"/>
        <w:rPr>
          <w:del w:id="2480" w:author="svcMRProcess" w:date="2018-09-08T11:03:00Z"/>
        </w:rPr>
      </w:pPr>
      <w:del w:id="2481" w:author="svcMRProcess" w:date="2018-09-08T11:03:00Z">
        <w:r>
          <w:tab/>
        </w:r>
        <w:r>
          <w:tab/>
          <w:delText>from being granted a driver’s licence does not amount to being disqualified under this or any other Act from holding or obtaining a driver’s licence.</w:delText>
        </w:r>
      </w:del>
    </w:p>
    <w:p>
      <w:pPr>
        <w:pStyle w:val="Subsection"/>
        <w:rPr>
          <w:del w:id="2482" w:author="svcMRProcess" w:date="2018-09-08T11:03:00Z"/>
        </w:rPr>
      </w:pPr>
      <w:del w:id="2483" w:author="svcMRProcess" w:date="2018-09-08T11:03:00Z">
        <w:r>
          <w:tab/>
          <w:delText>(1ab)</w:delText>
        </w:r>
        <w:r>
          <w:tab/>
          <w:delText>To the extent that anything in this section may be inconsistent with anything in Part IVA or regulations made for the purposes of that Part, this section prevails.</w:delText>
        </w:r>
      </w:del>
    </w:p>
    <w:p>
      <w:pPr>
        <w:pStyle w:val="Subsection"/>
        <w:rPr>
          <w:del w:id="2484" w:author="svcMRProcess" w:date="2018-09-08T11:03:00Z"/>
        </w:rPr>
      </w:pPr>
      <w:del w:id="2485" w:author="svcMRProcess" w:date="2018-09-08T11:03:00Z">
        <w:r>
          <w:tab/>
          <w:delText>(1ac)</w:delText>
        </w:r>
        <w:r>
          <w:tab/>
          <w:delText>An extraordinary licence cannot authorise a person to drive at any time while the person is disqualified from holding or obtaining a driver’s licence —</w:delText>
        </w:r>
      </w:del>
    </w:p>
    <w:p>
      <w:pPr>
        <w:pStyle w:val="Indenta"/>
        <w:spacing w:before="60"/>
        <w:rPr>
          <w:del w:id="2486" w:author="svcMRProcess" w:date="2018-09-08T11:03:00Z"/>
        </w:rPr>
      </w:pPr>
      <w:del w:id="2487" w:author="svcMRProcess" w:date="2018-09-08T11:03:00Z">
        <w:r>
          <w:tab/>
          <w:delText>(aa)</w:delText>
        </w:r>
        <w:r>
          <w:tab/>
          <w:delText>under section 71D(1); or</w:delText>
        </w:r>
      </w:del>
    </w:p>
    <w:p>
      <w:pPr>
        <w:pStyle w:val="Indenta"/>
        <w:spacing w:before="60"/>
        <w:rPr>
          <w:del w:id="2488" w:author="svcMRProcess" w:date="2018-09-08T11:03:00Z"/>
        </w:rPr>
      </w:pPr>
      <w:del w:id="2489" w:author="svcMRProcess" w:date="2018-09-08T11:03:00Z">
        <w:r>
          <w:tab/>
          <w:delText>(a)</w:delText>
        </w:r>
        <w:r>
          <w:tab/>
          <w:delText>under Part VIA; or</w:delText>
        </w:r>
      </w:del>
    </w:p>
    <w:p>
      <w:pPr>
        <w:pStyle w:val="Indenta"/>
        <w:spacing w:before="60"/>
        <w:rPr>
          <w:del w:id="2490" w:author="svcMRProcess" w:date="2018-09-08T11:03:00Z"/>
          <w:i/>
        </w:rPr>
      </w:pPr>
      <w:del w:id="2491" w:author="svcMRProcess" w:date="2018-09-08T11:03:00Z">
        <w:r>
          <w:tab/>
          <w:delText>(b)</w:delText>
        </w:r>
        <w:r>
          <w:tab/>
          <w:delText xml:space="preserve">because of a licence suspension order under the </w:delText>
        </w:r>
        <w:r>
          <w:rPr>
            <w:i/>
          </w:rPr>
          <w:delText>Fines, Penalties and Infringement Notices Enforcement Act 1994</w:delText>
        </w:r>
        <w:r>
          <w:delText>,</w:delText>
        </w:r>
      </w:del>
    </w:p>
    <w:p>
      <w:pPr>
        <w:pStyle w:val="Subsection"/>
        <w:spacing w:before="120"/>
        <w:rPr>
          <w:del w:id="2492" w:author="svcMRProcess" w:date="2018-09-08T11:03:00Z"/>
        </w:rPr>
      </w:pPr>
      <w:del w:id="2493" w:author="svcMRProcess" w:date="2018-09-08T11:03:00Z">
        <w:r>
          <w:tab/>
        </w:r>
        <w:r>
          <w:tab/>
          <w:delText>and an application for an order directing that a person be granted an extraordinary licence cannot be made, received or heard under subsection (1) while the person is disqualified as described in paragraph (aa), (a) or (b).</w:delText>
        </w:r>
      </w:del>
    </w:p>
    <w:p>
      <w:pPr>
        <w:pStyle w:val="Subsection"/>
        <w:rPr>
          <w:del w:id="2494" w:author="svcMRProcess" w:date="2018-09-08T11:03:00Z"/>
        </w:rPr>
      </w:pPr>
      <w:del w:id="2495" w:author="svcMRProcess" w:date="2018-09-08T11:03:00Z">
        <w:r>
          <w:tab/>
          <w:delText>(1ad)</w:delText>
        </w:r>
        <w:r>
          <w:tab/>
          <w:delText>In the case of a licence suspension order, subsection (1ac) has effect whether or not the disqualification under the order is concurrent with any other disqualification from holding or obtaining a driver’s licence.</w:delText>
        </w:r>
      </w:del>
    </w:p>
    <w:p>
      <w:pPr>
        <w:pStyle w:val="Subsection"/>
        <w:rPr>
          <w:del w:id="2496" w:author="svcMRProcess" w:date="2018-09-08T11:03:00Z"/>
          <w:snapToGrid w:val="0"/>
        </w:rPr>
      </w:pPr>
      <w:del w:id="2497" w:author="svcMRProcess" w:date="2018-09-08T11:03:00Z">
        <w:r>
          <w:rPr>
            <w:snapToGrid w:val="0"/>
          </w:rPr>
          <w:tab/>
          <w:delText>(1a)</w:delText>
        </w:r>
        <w:r>
          <w:rPr>
            <w:snapToGrid w:val="0"/>
          </w:rPr>
          <w:tab/>
        </w:r>
        <w:r>
          <w:delText>Subject to subsection (1B), no</w:delText>
        </w:r>
        <w:r>
          <w:rPr>
            <w:snapToGrid w:val="0"/>
          </w:rPr>
          <w:delText xml:space="preserve"> application under subsection (1) shall be made to, or heard by, any court —</w:delText>
        </w:r>
      </w:del>
    </w:p>
    <w:p>
      <w:pPr>
        <w:pStyle w:val="Indenta"/>
        <w:rPr>
          <w:del w:id="2498" w:author="svcMRProcess" w:date="2018-09-08T11:03:00Z"/>
          <w:snapToGrid w:val="0"/>
        </w:rPr>
      </w:pPr>
      <w:del w:id="2499" w:author="svcMRProcess" w:date="2018-09-08T11:03:00Z">
        <w:r>
          <w:rPr>
            <w:snapToGrid w:val="0"/>
          </w:rPr>
          <w:tab/>
          <w:delText>(a)</w:delText>
        </w:r>
        <w:r>
          <w:rPr>
            <w:snapToGrid w:val="0"/>
          </w:rPr>
          <w:tab/>
          <w:delText>within 4 months after the applicant has been disqualified under section 63(2)(b) or (c), 64AB(2)(b) or (c), 67(3)(b) or (c) or 67AA(3)(b) or (c); or</w:delText>
        </w:r>
      </w:del>
    </w:p>
    <w:p>
      <w:pPr>
        <w:pStyle w:val="Indenta"/>
        <w:rPr>
          <w:del w:id="2500" w:author="svcMRProcess" w:date="2018-09-08T11:03:00Z"/>
          <w:snapToGrid w:val="0"/>
        </w:rPr>
      </w:pPr>
      <w:del w:id="2501" w:author="svcMRProcess" w:date="2018-09-08T11:03:00Z">
        <w:r>
          <w:rPr>
            <w:snapToGrid w:val="0"/>
          </w:rPr>
          <w:tab/>
          <w:delText>(b)</w:delText>
        </w:r>
        <w:r>
          <w:rPr>
            <w:snapToGrid w:val="0"/>
          </w:rPr>
          <w:tab/>
          <w:delTex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delText>
        </w:r>
        <w:r>
          <w:rPr>
            <w:i/>
            <w:snapToGrid w:val="0"/>
          </w:rPr>
          <w:delText>Road Traffic Amendment Act (No. 2) 1982</w:delText>
        </w:r>
        <w:r>
          <w:rPr>
            <w:snapToGrid w:val="0"/>
          </w:rPr>
          <w:delText xml:space="preserve"> </w:delText>
        </w:r>
        <w:r>
          <w:rPr>
            <w:snapToGrid w:val="0"/>
            <w:vertAlign w:val="superscript"/>
          </w:rPr>
          <w:delText>1</w:delText>
        </w:r>
        <w:r>
          <w:rPr>
            <w:snapToGrid w:val="0"/>
          </w:rPr>
          <w:delText>; or</w:delText>
        </w:r>
      </w:del>
    </w:p>
    <w:p>
      <w:pPr>
        <w:pStyle w:val="Indenta"/>
        <w:rPr>
          <w:del w:id="2502" w:author="svcMRProcess" w:date="2018-09-08T11:03:00Z"/>
          <w:snapToGrid w:val="0"/>
        </w:rPr>
      </w:pPr>
      <w:del w:id="2503" w:author="svcMRProcess" w:date="2018-09-08T11:03:00Z">
        <w:r>
          <w:rPr>
            <w:snapToGrid w:val="0"/>
          </w:rPr>
          <w:tab/>
          <w:delText>(c)</w:delText>
        </w:r>
        <w:r>
          <w:rPr>
            <w:snapToGrid w:val="0"/>
          </w:rPr>
          <w:tab/>
          <w:delText>within 3 months after the applicant has been disqualified pursuant to section 64(2)(b) on conviction of an offence that is a third or subsequent offence for the purposes of section 64(2); or</w:delText>
        </w:r>
      </w:del>
    </w:p>
    <w:p>
      <w:pPr>
        <w:pStyle w:val="Indenta"/>
        <w:rPr>
          <w:del w:id="2504" w:author="svcMRProcess" w:date="2018-09-08T11:03:00Z"/>
          <w:snapToGrid w:val="0"/>
        </w:rPr>
      </w:pPr>
      <w:del w:id="2505" w:author="svcMRProcess" w:date="2018-09-08T11:03:00Z">
        <w:r>
          <w:rPr>
            <w:snapToGrid w:val="0"/>
          </w:rPr>
          <w:tab/>
          <w:delText>(d)</w:delText>
        </w:r>
        <w:r>
          <w:rPr>
            <w:snapToGrid w:val="0"/>
          </w:rPr>
          <w:tab/>
          <w:delText>within 3 months after the applicant has been disqualified pursuant to section 67A(3)(b) on conviction of an offence that is a third or subsequent offence for the purposes of section 67A(3); or</w:delText>
        </w:r>
      </w:del>
    </w:p>
    <w:p>
      <w:pPr>
        <w:pStyle w:val="Indenta"/>
        <w:rPr>
          <w:del w:id="2506" w:author="svcMRProcess" w:date="2018-09-08T11:03:00Z"/>
          <w:snapToGrid w:val="0"/>
        </w:rPr>
      </w:pPr>
      <w:del w:id="2507" w:author="svcMRProcess" w:date="2018-09-08T11:03:00Z">
        <w:r>
          <w:rPr>
            <w:snapToGrid w:val="0"/>
          </w:rPr>
          <w:tab/>
          <w:delText>(e)</w:delText>
        </w:r>
        <w:r>
          <w:rPr>
            <w:snapToGrid w:val="0"/>
          </w:rPr>
          <w:tab/>
          <w:delText>within 2 months after the applicant has been disqualified pursuant to section 64(2)(b) on conviction of an offence that is a second offence for the purposes of section 64(2); or</w:delText>
        </w:r>
      </w:del>
    </w:p>
    <w:p>
      <w:pPr>
        <w:pStyle w:val="Indenta"/>
        <w:rPr>
          <w:del w:id="2508" w:author="svcMRProcess" w:date="2018-09-08T11:03:00Z"/>
          <w:snapToGrid w:val="0"/>
        </w:rPr>
      </w:pPr>
      <w:del w:id="2509" w:author="svcMRProcess" w:date="2018-09-08T11:03:00Z">
        <w:r>
          <w:rPr>
            <w:snapToGrid w:val="0"/>
          </w:rPr>
          <w:tab/>
          <w:delText>(f)</w:delText>
        </w:r>
        <w:r>
          <w:rPr>
            <w:snapToGrid w:val="0"/>
          </w:rPr>
          <w:tab/>
          <w:delText>within 2 months after the applicant has been disqualified pursuant to section </w:delText>
        </w:r>
        <w:r>
          <w:delText xml:space="preserve">64(2)(b) </w:delText>
        </w:r>
        <w:r>
          <w:rPr>
            <w:snapToGrid w:val="0"/>
          </w:rPr>
          <w:delText>where the applicant has previously been convicted of an offence against section 67A; or</w:delText>
        </w:r>
      </w:del>
    </w:p>
    <w:p>
      <w:pPr>
        <w:pStyle w:val="Indenta"/>
        <w:rPr>
          <w:del w:id="2510" w:author="svcMRProcess" w:date="2018-09-08T11:03:00Z"/>
          <w:snapToGrid w:val="0"/>
        </w:rPr>
      </w:pPr>
      <w:del w:id="2511" w:author="svcMRProcess" w:date="2018-09-08T11:03:00Z">
        <w:r>
          <w:rPr>
            <w:snapToGrid w:val="0"/>
          </w:rPr>
          <w:tab/>
          <w:delText>(g)</w:delText>
        </w:r>
        <w:r>
          <w:rPr>
            <w:snapToGrid w:val="0"/>
          </w:rPr>
          <w:tab/>
          <w:delText>within 2 months after the applicant has been disqualified pursuant to section 67A(3)(b) on conviction of an offence that is a second offence for the purposes of section 67A(3); or</w:delText>
        </w:r>
      </w:del>
    </w:p>
    <w:p>
      <w:pPr>
        <w:pStyle w:val="Indenta"/>
        <w:rPr>
          <w:del w:id="2512" w:author="svcMRProcess" w:date="2018-09-08T11:03:00Z"/>
          <w:snapToGrid w:val="0"/>
        </w:rPr>
      </w:pPr>
      <w:del w:id="2513" w:author="svcMRProcess" w:date="2018-09-08T11:03:00Z">
        <w:r>
          <w:rPr>
            <w:snapToGrid w:val="0"/>
          </w:rPr>
          <w:tab/>
          <w:delText>(h)</w:delText>
        </w:r>
        <w:r>
          <w:rPr>
            <w:snapToGrid w:val="0"/>
          </w:rPr>
          <w:tab/>
          <w:delText>within 21 days after the applicant has been disqualified in any case not referred to in paragraph (a), (b), (c), (d), (e), (f) or (g).</w:delText>
        </w:r>
      </w:del>
    </w:p>
    <w:p>
      <w:pPr>
        <w:pStyle w:val="Subsection"/>
        <w:rPr>
          <w:del w:id="2514" w:author="svcMRProcess" w:date="2018-09-08T11:03:00Z"/>
        </w:rPr>
      </w:pPr>
      <w:del w:id="2515" w:author="svcMRProcess" w:date="2018-09-08T11:03:00Z">
        <w:r>
          <w:tab/>
          <w:delText>(1B)</w:delText>
        </w:r>
        <w:r>
          <w:tab/>
          <w:delText>A period referred to in subsection (1a) in relation to an offence is to be reduced by any period during which the applicant was disqualified from holding or obtaining a driver’s licence by a disqualification notice given to the applicant under section 71C in relation to the offence.</w:delText>
        </w:r>
      </w:del>
    </w:p>
    <w:p>
      <w:pPr>
        <w:pStyle w:val="Subsection"/>
        <w:rPr>
          <w:del w:id="2516" w:author="svcMRProcess" w:date="2018-09-08T11:03:00Z"/>
          <w:snapToGrid w:val="0"/>
        </w:rPr>
      </w:pPr>
      <w:del w:id="2517" w:author="svcMRProcess" w:date="2018-09-08T11:03:00Z">
        <w:r>
          <w:rPr>
            <w:snapToGrid w:val="0"/>
          </w:rPr>
          <w:tab/>
          <w:delText>(2)(a)</w:delText>
        </w:r>
        <w:r>
          <w:rPr>
            <w:snapToGrid w:val="0"/>
          </w:rPr>
          <w:tab/>
          <w:delText>In the case of a disqualification imposed by the Supreme Court or The District Court of Western Australia any application under subsection (1) shall be made to the court by which the disqualification was imposed.</w:delText>
        </w:r>
      </w:del>
    </w:p>
    <w:p>
      <w:pPr>
        <w:pStyle w:val="Subsection"/>
        <w:rPr>
          <w:del w:id="2518" w:author="svcMRProcess" w:date="2018-09-08T11:03:00Z"/>
          <w:snapToGrid w:val="0"/>
        </w:rPr>
      </w:pPr>
      <w:del w:id="2519" w:author="svcMRProcess" w:date="2018-09-08T11:03:00Z">
        <w:r>
          <w:rPr>
            <w:snapToGrid w:val="0"/>
          </w:rPr>
          <w:tab/>
          <w:delText>(b)</w:delText>
        </w:r>
        <w:r>
          <w:rPr>
            <w:snapToGrid w:val="0"/>
          </w:rPr>
          <w:tab/>
          <w:delTex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delText>
        </w:r>
      </w:del>
    </w:p>
    <w:p>
      <w:pPr>
        <w:pStyle w:val="Subsection"/>
        <w:rPr>
          <w:del w:id="2520" w:author="svcMRProcess" w:date="2018-09-08T11:03:00Z"/>
          <w:snapToGrid w:val="0"/>
        </w:rPr>
      </w:pPr>
      <w:del w:id="2521" w:author="svcMRProcess" w:date="2018-09-08T11:03:00Z">
        <w:r>
          <w:rPr>
            <w:snapToGrid w:val="0"/>
          </w:rPr>
          <w:tab/>
          <w:delText>(2a)</w:delText>
        </w:r>
        <w:r>
          <w:rPr>
            <w:snapToGrid w:val="0"/>
          </w:rPr>
          <w:tab/>
          <w:delText>An application made under subsection (1) that is made to the Magistrates Court or the Children’s Court shall be heard by the court constituted by a magistrate.</w:delText>
        </w:r>
      </w:del>
    </w:p>
    <w:p>
      <w:pPr>
        <w:pStyle w:val="Subsection"/>
        <w:rPr>
          <w:del w:id="2522" w:author="svcMRProcess" w:date="2018-09-08T11:03:00Z"/>
          <w:snapToGrid w:val="0"/>
        </w:rPr>
      </w:pPr>
      <w:del w:id="2523" w:author="svcMRProcess" w:date="2018-09-08T11:03:00Z">
        <w:r>
          <w:rPr>
            <w:snapToGrid w:val="0"/>
          </w:rPr>
          <w:tab/>
          <w:delText>(3)</w:delText>
        </w:r>
        <w:r>
          <w:rPr>
            <w:snapToGrid w:val="0"/>
          </w:rPr>
          <w:tab/>
          <w:delText>The court may if it thinks proper having regard to —</w:delText>
        </w:r>
      </w:del>
    </w:p>
    <w:p>
      <w:pPr>
        <w:pStyle w:val="Indenta"/>
        <w:rPr>
          <w:del w:id="2524" w:author="svcMRProcess" w:date="2018-09-08T11:03:00Z"/>
          <w:snapToGrid w:val="0"/>
        </w:rPr>
      </w:pPr>
      <w:del w:id="2525" w:author="svcMRProcess" w:date="2018-09-08T11:03:00Z">
        <w:r>
          <w:rPr>
            <w:snapToGrid w:val="0"/>
          </w:rPr>
          <w:tab/>
          <w:delText>(a)</w:delText>
        </w:r>
        <w:r>
          <w:rPr>
            <w:snapToGrid w:val="0"/>
          </w:rPr>
          <w:tab/>
          <w:delText>the safety of the public generally; and</w:delText>
        </w:r>
      </w:del>
    </w:p>
    <w:p>
      <w:pPr>
        <w:pStyle w:val="Indenta"/>
        <w:rPr>
          <w:del w:id="2526" w:author="svcMRProcess" w:date="2018-09-08T11:03:00Z"/>
          <w:snapToGrid w:val="0"/>
        </w:rPr>
      </w:pPr>
      <w:del w:id="2527" w:author="svcMRProcess" w:date="2018-09-08T11:03:00Z">
        <w:r>
          <w:rPr>
            <w:snapToGrid w:val="0"/>
          </w:rPr>
          <w:tab/>
          <w:delText>(b)</w:delText>
        </w:r>
        <w:r>
          <w:rPr>
            <w:snapToGrid w:val="0"/>
          </w:rPr>
          <w:tab/>
          <w:delText>the character of the applicant; and</w:delText>
        </w:r>
      </w:del>
    </w:p>
    <w:p>
      <w:pPr>
        <w:pStyle w:val="Indenta"/>
        <w:rPr>
          <w:del w:id="2528" w:author="svcMRProcess" w:date="2018-09-08T11:03:00Z"/>
          <w:snapToGrid w:val="0"/>
        </w:rPr>
      </w:pPr>
      <w:del w:id="2529" w:author="svcMRProcess" w:date="2018-09-08T11:03:00Z">
        <w:r>
          <w:rPr>
            <w:snapToGrid w:val="0"/>
          </w:rPr>
          <w:tab/>
          <w:delText>(c)</w:delText>
        </w:r>
        <w:r>
          <w:rPr>
            <w:snapToGrid w:val="0"/>
          </w:rPr>
          <w:tab/>
          <w:delText>the circumstances of the case; and</w:delText>
        </w:r>
      </w:del>
    </w:p>
    <w:p>
      <w:pPr>
        <w:pStyle w:val="Indenta"/>
        <w:rPr>
          <w:del w:id="2530" w:author="svcMRProcess" w:date="2018-09-08T11:03:00Z"/>
          <w:snapToGrid w:val="0"/>
        </w:rPr>
      </w:pPr>
      <w:del w:id="2531" w:author="svcMRProcess" w:date="2018-09-08T11:03:00Z">
        <w:r>
          <w:rPr>
            <w:snapToGrid w:val="0"/>
          </w:rPr>
          <w:tab/>
          <w:delText>(d)</w:delText>
        </w:r>
        <w:r>
          <w:rPr>
            <w:snapToGrid w:val="0"/>
          </w:rPr>
          <w:tab/>
          <w:delText>the nature of the offence or offences giving rise to the disqualification; and</w:delText>
        </w:r>
      </w:del>
    </w:p>
    <w:p>
      <w:pPr>
        <w:pStyle w:val="Indenta"/>
        <w:rPr>
          <w:del w:id="2532" w:author="svcMRProcess" w:date="2018-09-08T11:03:00Z"/>
          <w:snapToGrid w:val="0"/>
        </w:rPr>
      </w:pPr>
      <w:del w:id="2533" w:author="svcMRProcess" w:date="2018-09-08T11:03:00Z">
        <w:r>
          <w:rPr>
            <w:snapToGrid w:val="0"/>
          </w:rPr>
          <w:tab/>
          <w:delText>(e)</w:delText>
        </w:r>
        <w:r>
          <w:rPr>
            <w:snapToGrid w:val="0"/>
          </w:rPr>
          <w:tab/>
          <w:delText>the conduct of the applicant subsequent to the disqualification,</w:delText>
        </w:r>
      </w:del>
    </w:p>
    <w:p>
      <w:pPr>
        <w:pStyle w:val="Subsection"/>
        <w:rPr>
          <w:del w:id="2534" w:author="svcMRProcess" w:date="2018-09-08T11:03:00Z"/>
          <w:snapToGrid w:val="0"/>
        </w:rPr>
      </w:pPr>
      <w:del w:id="2535" w:author="svcMRProcess" w:date="2018-09-08T11:03:00Z">
        <w:r>
          <w:rPr>
            <w:snapToGrid w:val="0"/>
          </w:rPr>
          <w:tab/>
        </w:r>
        <w:r>
          <w:rPr>
            <w:snapToGrid w:val="0"/>
          </w:rPr>
          <w:tab/>
          <w:delText xml:space="preserve">either make an order directing the Director General, on payment of the prescribed fee, to </w:delText>
        </w:r>
        <w:r>
          <w:delText>grant</w:delText>
        </w:r>
        <w:r>
          <w:rPr>
            <w:snapToGrid w:val="0"/>
          </w:rPr>
          <w:delText xml:space="preserve"> to the applicant an extraordinary licence for such period not exceeding 12 months from the date on which it is </w:delText>
        </w:r>
        <w:r>
          <w:delText>granted</w:delText>
        </w:r>
        <w:r>
          <w:rPr>
            <w:snapToGrid w:val="0"/>
          </w:rPr>
          <w:delText xml:space="preserve"> as the court thinks fit, or refuse the application.</w:delText>
        </w:r>
      </w:del>
    </w:p>
    <w:p>
      <w:pPr>
        <w:pStyle w:val="Ednotesubsection"/>
        <w:rPr>
          <w:del w:id="2536" w:author="svcMRProcess" w:date="2018-09-08T11:03:00Z"/>
        </w:rPr>
      </w:pPr>
      <w:del w:id="2537" w:author="svcMRProcess" w:date="2018-09-08T11:03:00Z">
        <w:r>
          <w:tab/>
          <w:delText>[(3a)</w:delText>
        </w:r>
        <w:r>
          <w:tab/>
          <w:delText>deleted]</w:delText>
        </w:r>
      </w:del>
    </w:p>
    <w:p>
      <w:pPr>
        <w:pStyle w:val="Subsection"/>
        <w:keepNext/>
        <w:rPr>
          <w:del w:id="2538" w:author="svcMRProcess" w:date="2018-09-08T11:03:00Z"/>
          <w:snapToGrid w:val="0"/>
        </w:rPr>
      </w:pPr>
      <w:del w:id="2539" w:author="svcMRProcess" w:date="2018-09-08T11:03:00Z">
        <w:r>
          <w:rPr>
            <w:snapToGrid w:val="0"/>
          </w:rPr>
          <w:tab/>
          <w:delText>(3b)</w:delText>
        </w:r>
        <w:r>
          <w:rPr>
            <w:snapToGrid w:val="0"/>
          </w:rPr>
          <w:tab/>
        </w:r>
        <w:r>
          <w:delText>Despite subsection (3), the court shall not make an order directing the grant of an extraordinary licence unless it is satisfied that</w:delText>
        </w:r>
        <w:r>
          <w:rPr>
            <w:snapToGrid w:val="0"/>
          </w:rPr>
          <w:delText xml:space="preserve"> the refusal of the application would —</w:delText>
        </w:r>
      </w:del>
    </w:p>
    <w:p>
      <w:pPr>
        <w:pStyle w:val="Indenta"/>
        <w:rPr>
          <w:del w:id="2540" w:author="svcMRProcess" w:date="2018-09-08T11:03:00Z"/>
          <w:snapToGrid w:val="0"/>
        </w:rPr>
      </w:pPr>
      <w:del w:id="2541" w:author="svcMRProcess" w:date="2018-09-08T11:03:00Z">
        <w:r>
          <w:rPr>
            <w:snapToGrid w:val="0"/>
          </w:rPr>
          <w:tab/>
          <w:delText>(a)</w:delText>
        </w:r>
        <w:r>
          <w:rPr>
            <w:snapToGrid w:val="0"/>
          </w:rPr>
          <w:tab/>
          <w:delText>deprive the applicant of the means of obtaining urgent medical treatment for an illness, disease or disability known to be suffered by the applicant or a person who is a member of his family; or</w:delText>
        </w:r>
      </w:del>
    </w:p>
    <w:p>
      <w:pPr>
        <w:pStyle w:val="Indenta"/>
        <w:rPr>
          <w:del w:id="2542" w:author="svcMRProcess" w:date="2018-09-08T11:03:00Z"/>
          <w:snapToGrid w:val="0"/>
        </w:rPr>
      </w:pPr>
      <w:del w:id="2543" w:author="svcMRProcess" w:date="2018-09-08T11:03:00Z">
        <w:r>
          <w:rPr>
            <w:snapToGrid w:val="0"/>
          </w:rPr>
          <w:tab/>
          <w:delText>(b)</w:delText>
        </w:r>
        <w:r>
          <w:rPr>
            <w:snapToGrid w:val="0"/>
          </w:rPr>
          <w:tab/>
          <w:delText>place an undue financial burden on the applicant or his family, by depriving him of his principal means of obtaining income; or</w:delText>
        </w:r>
      </w:del>
    </w:p>
    <w:p>
      <w:pPr>
        <w:pStyle w:val="Indenta"/>
        <w:rPr>
          <w:del w:id="2544" w:author="svcMRProcess" w:date="2018-09-08T11:03:00Z"/>
          <w:snapToGrid w:val="0"/>
        </w:rPr>
      </w:pPr>
      <w:del w:id="2545" w:author="svcMRProcess" w:date="2018-09-08T11:03:00Z">
        <w:r>
          <w:rPr>
            <w:snapToGrid w:val="0"/>
          </w:rPr>
          <w:tab/>
          <w:delText>(c)</w:delText>
        </w:r>
        <w:r>
          <w:rPr>
            <w:snapToGrid w:val="0"/>
          </w:rPr>
          <w:tab/>
          <w:delText>deprive the applicant or a person who is a member of his family of the only practicable means of travelling to and from the place at which he or that person, as the case may be, is employed.</w:delText>
        </w:r>
      </w:del>
    </w:p>
    <w:p>
      <w:pPr>
        <w:pStyle w:val="Subsection"/>
        <w:rPr>
          <w:del w:id="2546" w:author="svcMRProcess" w:date="2018-09-08T11:03:00Z"/>
          <w:snapToGrid w:val="0"/>
        </w:rPr>
      </w:pPr>
      <w:del w:id="2547" w:author="svcMRProcess" w:date="2018-09-08T11:03:00Z">
        <w:r>
          <w:rPr>
            <w:snapToGrid w:val="0"/>
          </w:rPr>
          <w:tab/>
          <w:delText>(4)</w:delText>
        </w:r>
        <w:r>
          <w:rPr>
            <w:snapToGrid w:val="0"/>
          </w:rPr>
          <w:tab/>
          <w:delText xml:space="preserve">Where an application under </w:delText>
        </w:r>
        <w:r>
          <w:delText xml:space="preserve">subsection (1) </w:delText>
        </w:r>
        <w:r>
          <w:rPr>
            <w:snapToGrid w:val="0"/>
          </w:rPr>
          <w:delText>is refused no further application under that subsection shall be heard if it is made within 6 months after the date of the refusal.</w:delText>
        </w:r>
      </w:del>
    </w:p>
    <w:p>
      <w:pPr>
        <w:pStyle w:val="Subsection"/>
        <w:rPr>
          <w:del w:id="2548" w:author="svcMRProcess" w:date="2018-09-08T11:03:00Z"/>
          <w:snapToGrid w:val="0"/>
        </w:rPr>
      </w:pPr>
      <w:del w:id="2549" w:author="svcMRProcess" w:date="2018-09-08T11:03:00Z">
        <w:r>
          <w:rPr>
            <w:snapToGrid w:val="0"/>
          </w:rPr>
          <w:tab/>
          <w:delText>(5)(a)</w:delText>
        </w:r>
        <w:r>
          <w:rPr>
            <w:snapToGrid w:val="0"/>
          </w:rPr>
          <w:tab/>
          <w:delText xml:space="preserve">An order directing the </w:delText>
        </w:r>
        <w:r>
          <w:delText>grant</w:delText>
        </w:r>
        <w:r>
          <w:rPr>
            <w:snapToGrid w:val="0"/>
          </w:rPr>
          <w:delText xml:space="preserve"> of an extraordinary licence may impose —</w:delText>
        </w:r>
      </w:del>
    </w:p>
    <w:p>
      <w:pPr>
        <w:pStyle w:val="Indenta"/>
        <w:rPr>
          <w:del w:id="2550" w:author="svcMRProcess" w:date="2018-09-08T11:03:00Z"/>
          <w:snapToGrid w:val="0"/>
        </w:rPr>
      </w:pPr>
      <w:del w:id="2551" w:author="svcMRProcess" w:date="2018-09-08T11:03:00Z">
        <w:r>
          <w:rPr>
            <w:snapToGrid w:val="0"/>
          </w:rPr>
          <w:tab/>
          <w:delText>(i)</w:delText>
        </w:r>
        <w:r>
          <w:rPr>
            <w:snapToGrid w:val="0"/>
          </w:rPr>
          <w:tab/>
          <w:delText xml:space="preserve">a condition requiring the applicant to comply with the requirements of </w:delText>
        </w:r>
        <w:r>
          <w:delText>regulations under Part IVA about applying for a driver’s licence</w:delText>
        </w:r>
        <w:r>
          <w:rPr>
            <w:snapToGrid w:val="0"/>
          </w:rPr>
          <w:delText xml:space="preserve"> before the extraordinary licence is </w:delText>
        </w:r>
        <w:r>
          <w:delText>granted</w:delText>
        </w:r>
        <w:r>
          <w:rPr>
            <w:snapToGrid w:val="0"/>
          </w:rPr>
          <w:delText xml:space="preserve"> to him;</w:delText>
        </w:r>
      </w:del>
    </w:p>
    <w:p>
      <w:pPr>
        <w:pStyle w:val="Indenta"/>
        <w:rPr>
          <w:del w:id="2552" w:author="svcMRProcess" w:date="2018-09-08T11:03:00Z"/>
          <w:snapToGrid w:val="0"/>
        </w:rPr>
      </w:pPr>
      <w:del w:id="2553" w:author="svcMRProcess" w:date="2018-09-08T11:03:00Z">
        <w:r>
          <w:rPr>
            <w:snapToGrid w:val="0"/>
          </w:rPr>
          <w:tab/>
          <w:delText>(ii)</w:delText>
        </w:r>
        <w:r>
          <w:rPr>
            <w:snapToGrid w:val="0"/>
          </w:rPr>
          <w:tab/>
          <w:delTex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delText>
        </w:r>
      </w:del>
    </w:p>
    <w:p>
      <w:pPr>
        <w:pStyle w:val="Subsection"/>
        <w:rPr>
          <w:del w:id="2554" w:author="svcMRProcess" w:date="2018-09-08T11:03:00Z"/>
          <w:snapToGrid w:val="0"/>
        </w:rPr>
      </w:pPr>
      <w:del w:id="2555" w:author="svcMRProcess" w:date="2018-09-08T11:03:00Z">
        <w:r>
          <w:rPr>
            <w:snapToGrid w:val="0"/>
          </w:rPr>
          <w:tab/>
          <w:delText>(b)</w:delText>
        </w:r>
        <w:r>
          <w:rPr>
            <w:snapToGrid w:val="0"/>
          </w:rPr>
          <w:tab/>
          <w:delText>The Director General shall give effect to the order according to its tenor and when issuing the licence shall specify therein any limitations and conditions imposed pursuant to paragraph (a)(ii).</w:delText>
        </w:r>
      </w:del>
    </w:p>
    <w:p>
      <w:pPr>
        <w:pStyle w:val="Subsection"/>
        <w:rPr>
          <w:del w:id="2556" w:author="svcMRProcess" w:date="2018-09-08T11:03:00Z"/>
          <w:snapToGrid w:val="0"/>
        </w:rPr>
      </w:pPr>
      <w:del w:id="2557" w:author="svcMRProcess" w:date="2018-09-08T11:03:00Z">
        <w:r>
          <w:rPr>
            <w:snapToGrid w:val="0"/>
          </w:rPr>
          <w:tab/>
          <w:delText>(6)</w:delText>
        </w:r>
        <w:r>
          <w:rPr>
            <w:snapToGrid w:val="0"/>
          </w:rPr>
          <w:tab/>
          <w:delTex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delText>
        </w:r>
        <w:r>
          <w:delText>granted</w:delText>
        </w:r>
        <w:r>
          <w:rPr>
            <w:snapToGrid w:val="0"/>
          </w:rPr>
          <w:delText xml:space="preserve"> and has otherwise complied with the provisions of this Act, and the renewal thereof shall be endorsed thereon by the Director General.</w:delText>
        </w:r>
      </w:del>
    </w:p>
    <w:p>
      <w:pPr>
        <w:pStyle w:val="Subsection"/>
        <w:rPr>
          <w:del w:id="2558" w:author="svcMRProcess" w:date="2018-09-08T11:03:00Z"/>
        </w:rPr>
      </w:pPr>
      <w:del w:id="2559" w:author="svcMRProcess" w:date="2018-09-08T11:03:00Z">
        <w:r>
          <w:tab/>
          <w:delText>(6a)</w:delText>
        </w:r>
        <w:r>
          <w:tab/>
          <w:delText>If there is no longer any disqualification referred to in subsection (1) still in effect, any extraordinary licence ceases to have effect despite subsections (3) and (6).</w:delText>
        </w:r>
      </w:del>
    </w:p>
    <w:p>
      <w:pPr>
        <w:pStyle w:val="Subsection"/>
        <w:rPr>
          <w:del w:id="2560" w:author="svcMRProcess" w:date="2018-09-08T11:03:00Z"/>
          <w:snapToGrid w:val="0"/>
        </w:rPr>
      </w:pPr>
      <w:del w:id="2561" w:author="svcMRProcess" w:date="2018-09-08T11:03:00Z">
        <w:r>
          <w:rPr>
            <w:snapToGrid w:val="0"/>
          </w:rPr>
          <w:tab/>
          <w:delText>(7)(a)</w:delText>
        </w:r>
        <w:r>
          <w:rPr>
            <w:snapToGrid w:val="0"/>
          </w:rPr>
          <w:tab/>
          <w:delText xml:space="preserve">The holder of an extraordinary licence (whether </w:delText>
        </w:r>
        <w:r>
          <w:delText>granted</w:delText>
        </w:r>
        <w:r>
          <w:rPr>
            <w:snapToGrid w:val="0"/>
          </w:rPr>
          <w:delTex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delText>
        </w:r>
      </w:del>
    </w:p>
    <w:p>
      <w:pPr>
        <w:pStyle w:val="Subsection"/>
        <w:rPr>
          <w:del w:id="2562" w:author="svcMRProcess" w:date="2018-09-08T11:03:00Z"/>
          <w:snapToGrid w:val="0"/>
        </w:rPr>
      </w:pPr>
      <w:del w:id="2563" w:author="svcMRProcess" w:date="2018-09-08T11:03:00Z">
        <w:r>
          <w:rPr>
            <w:snapToGrid w:val="0"/>
          </w:rPr>
          <w:tab/>
          <w:delText>(b)</w:delText>
        </w:r>
        <w:r>
          <w:rPr>
            <w:snapToGrid w:val="0"/>
          </w:rPr>
          <w:tab/>
          <w:delText xml:space="preserve">The Director General may from time to time during the currency of an extraordinary licence (whether </w:delText>
        </w:r>
        <w:r>
          <w:delText>granted</w:delText>
        </w:r>
        <w:r>
          <w:rPr>
            <w:snapToGrid w:val="0"/>
          </w:rPr>
          <w:delText xml:space="preserve"> before or after the coming into operation of this section) apply to a court for an order —</w:delText>
        </w:r>
      </w:del>
    </w:p>
    <w:p>
      <w:pPr>
        <w:pStyle w:val="Indenta"/>
        <w:rPr>
          <w:del w:id="2564" w:author="svcMRProcess" w:date="2018-09-08T11:03:00Z"/>
          <w:snapToGrid w:val="0"/>
        </w:rPr>
      </w:pPr>
      <w:del w:id="2565" w:author="svcMRProcess" w:date="2018-09-08T11:03:00Z">
        <w:r>
          <w:rPr>
            <w:snapToGrid w:val="0"/>
          </w:rPr>
          <w:tab/>
          <w:delText>(i)</w:delText>
        </w:r>
        <w:r>
          <w:rPr>
            <w:snapToGrid w:val="0"/>
          </w:rPr>
          <w:tab/>
          <w:delText>varying the limitations and conditions to which the licence is for the time being subject or cancelling those limitations and conditions and substituting other limitations and conditions; or</w:delText>
        </w:r>
      </w:del>
    </w:p>
    <w:p>
      <w:pPr>
        <w:pStyle w:val="Indenta"/>
        <w:rPr>
          <w:del w:id="2566" w:author="svcMRProcess" w:date="2018-09-08T11:03:00Z"/>
          <w:snapToGrid w:val="0"/>
        </w:rPr>
      </w:pPr>
      <w:del w:id="2567" w:author="svcMRProcess" w:date="2018-09-08T11:03:00Z">
        <w:r>
          <w:rPr>
            <w:snapToGrid w:val="0"/>
          </w:rPr>
          <w:tab/>
          <w:delText>(ii)</w:delText>
        </w:r>
        <w:r>
          <w:rPr>
            <w:snapToGrid w:val="0"/>
          </w:rPr>
          <w:tab/>
          <w:delText>cancelling the licence.</w:delText>
        </w:r>
      </w:del>
    </w:p>
    <w:p>
      <w:pPr>
        <w:pStyle w:val="Subsection"/>
        <w:rPr>
          <w:del w:id="2568" w:author="svcMRProcess" w:date="2018-09-08T11:03:00Z"/>
          <w:snapToGrid w:val="0"/>
        </w:rPr>
      </w:pPr>
      <w:del w:id="2569" w:author="svcMRProcess" w:date="2018-09-08T11:03:00Z">
        <w:r>
          <w:rPr>
            <w:snapToGrid w:val="0"/>
          </w:rPr>
          <w:tab/>
          <w:delText>(8)(a)</w:delText>
        </w:r>
        <w:r>
          <w:rPr>
            <w:snapToGrid w:val="0"/>
          </w:rPr>
          <w:tab/>
          <w:delText xml:space="preserve">Any application under subsection (7) in relation to an extraordinary licence </w:delText>
        </w:r>
        <w:r>
          <w:delText>granted</w:delText>
        </w:r>
        <w:r>
          <w:rPr>
            <w:snapToGrid w:val="0"/>
          </w:rPr>
          <w:delText xml:space="preserve"> at the direction of the Supreme Court or The District Court of Western Australia shall be made to the court by which that direction was made.</w:delText>
        </w:r>
      </w:del>
    </w:p>
    <w:p>
      <w:pPr>
        <w:pStyle w:val="Subsection"/>
        <w:rPr>
          <w:del w:id="2570" w:author="svcMRProcess" w:date="2018-09-08T11:03:00Z"/>
          <w:snapToGrid w:val="0"/>
        </w:rPr>
      </w:pPr>
      <w:del w:id="2571" w:author="svcMRProcess" w:date="2018-09-08T11:03:00Z">
        <w:r>
          <w:rPr>
            <w:snapToGrid w:val="0"/>
          </w:rPr>
          <w:tab/>
          <w:delText>(b)</w:delText>
        </w:r>
        <w:r>
          <w:rPr>
            <w:snapToGrid w:val="0"/>
          </w:rPr>
          <w:tab/>
          <w:delText xml:space="preserve">An application under subsection (7) in relation to an extraordinary licence </w:delText>
        </w:r>
        <w:r>
          <w:delText>granted</w:delText>
        </w:r>
        <w:r>
          <w:rPr>
            <w:snapToGrid w:val="0"/>
          </w:rPr>
          <w:delText xml:space="preserve"> at the direction of the Magistrates Court or the Children’s Court shall be made to the court that made the direction, which shall be constituted by a magistrate.</w:delText>
        </w:r>
      </w:del>
    </w:p>
    <w:p>
      <w:pPr>
        <w:pStyle w:val="Subsection"/>
        <w:rPr>
          <w:del w:id="2572" w:author="svcMRProcess" w:date="2018-09-08T11:03:00Z"/>
          <w:snapToGrid w:val="0"/>
        </w:rPr>
      </w:pPr>
      <w:del w:id="2573" w:author="svcMRProcess" w:date="2018-09-08T11:03:00Z">
        <w:r>
          <w:rPr>
            <w:snapToGrid w:val="0"/>
          </w:rPr>
          <w:tab/>
          <w:delText>(9)</w:delText>
        </w:r>
        <w:r>
          <w:rPr>
            <w:snapToGrid w:val="0"/>
          </w:rPr>
          <w:tab/>
          <w:delText>Where an application is made under subsection (7) —</w:delText>
        </w:r>
      </w:del>
    </w:p>
    <w:p>
      <w:pPr>
        <w:pStyle w:val="Indenta"/>
        <w:rPr>
          <w:del w:id="2574" w:author="svcMRProcess" w:date="2018-09-08T11:03:00Z"/>
          <w:snapToGrid w:val="0"/>
        </w:rPr>
      </w:pPr>
      <w:del w:id="2575" w:author="svcMRProcess" w:date="2018-09-08T11:03:00Z">
        <w:r>
          <w:rPr>
            <w:snapToGrid w:val="0"/>
          </w:rPr>
          <w:tab/>
          <w:delText>(a)</w:delText>
        </w:r>
        <w:r>
          <w:rPr>
            <w:snapToGrid w:val="0"/>
          </w:rPr>
          <w:tab/>
          <w:delText xml:space="preserve">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 </w:delText>
        </w:r>
      </w:del>
    </w:p>
    <w:p>
      <w:pPr>
        <w:pStyle w:val="Indenta"/>
        <w:rPr>
          <w:del w:id="2576" w:author="svcMRProcess" w:date="2018-09-08T11:03:00Z"/>
          <w:snapToGrid w:val="0"/>
        </w:rPr>
      </w:pPr>
      <w:del w:id="2577" w:author="svcMRProcess" w:date="2018-09-08T11:03:00Z">
        <w:r>
          <w:rPr>
            <w:snapToGrid w:val="0"/>
          </w:rPr>
          <w:tab/>
          <w:delText>(b)</w:delText>
        </w:r>
        <w:r>
          <w:rPr>
            <w:snapToGrid w:val="0"/>
          </w:rPr>
          <w:tab/>
          <w:delText>if the court is of the opinion that the holder of the extraordinary licence —</w:delText>
        </w:r>
      </w:del>
    </w:p>
    <w:p>
      <w:pPr>
        <w:pStyle w:val="Indenti"/>
        <w:rPr>
          <w:del w:id="2578" w:author="svcMRProcess" w:date="2018-09-08T11:03:00Z"/>
          <w:snapToGrid w:val="0"/>
        </w:rPr>
      </w:pPr>
      <w:del w:id="2579" w:author="svcMRProcess" w:date="2018-09-08T11:03:00Z">
        <w:r>
          <w:rPr>
            <w:snapToGrid w:val="0"/>
          </w:rPr>
          <w:tab/>
          <w:delText>(i)</w:delText>
        </w:r>
        <w:r>
          <w:rPr>
            <w:snapToGrid w:val="0"/>
          </w:rPr>
          <w:tab/>
          <w:delText>is addicted to alcohol or drugs to such an extent as to render him a danger to the public when in control of a motor vehicle on a road; or</w:delText>
        </w:r>
      </w:del>
    </w:p>
    <w:p>
      <w:pPr>
        <w:pStyle w:val="Indenti"/>
        <w:rPr>
          <w:del w:id="2580" w:author="svcMRProcess" w:date="2018-09-08T11:03:00Z"/>
          <w:snapToGrid w:val="0"/>
        </w:rPr>
      </w:pPr>
      <w:del w:id="2581" w:author="svcMRProcess" w:date="2018-09-08T11:03:00Z">
        <w:r>
          <w:rPr>
            <w:snapToGrid w:val="0"/>
          </w:rPr>
          <w:tab/>
          <w:delText>(ii)</w:delText>
        </w:r>
        <w:r>
          <w:rPr>
            <w:snapToGrid w:val="0"/>
          </w:rPr>
          <w:tab/>
          <w:delText>suffers from a mental disorder or from a physical disability that is likely to impair his ability to control a motor vehicle; or</w:delText>
        </w:r>
      </w:del>
    </w:p>
    <w:p>
      <w:pPr>
        <w:pStyle w:val="Indenti"/>
        <w:rPr>
          <w:del w:id="2582" w:author="svcMRProcess" w:date="2018-09-08T11:03:00Z"/>
        </w:rPr>
      </w:pPr>
      <w:del w:id="2583" w:author="svcMRProcess" w:date="2018-09-08T11:03:00Z">
        <w:r>
          <w:tab/>
          <w:delText>(iii)</w:delText>
        </w:r>
        <w:r>
          <w:tab/>
          <w:delText>is no longer capable of driving as authorised by the licence;</w:delText>
        </w:r>
        <w:r>
          <w:rPr>
            <w:snapToGrid w:val="0"/>
          </w:rPr>
          <w:delText xml:space="preserve"> or</w:delText>
        </w:r>
      </w:del>
    </w:p>
    <w:p>
      <w:pPr>
        <w:pStyle w:val="Indenti"/>
        <w:rPr>
          <w:del w:id="2584" w:author="svcMRProcess" w:date="2018-09-08T11:03:00Z"/>
          <w:snapToGrid w:val="0"/>
        </w:rPr>
      </w:pPr>
      <w:del w:id="2585" w:author="svcMRProcess" w:date="2018-09-08T11:03:00Z">
        <w:r>
          <w:rPr>
            <w:snapToGrid w:val="0"/>
          </w:rPr>
          <w:tab/>
          <w:delText>(iv)</w:delText>
        </w:r>
        <w:r>
          <w:rPr>
            <w:snapToGrid w:val="0"/>
          </w:rPr>
          <w:tab/>
          <w:delText>is not of good character; or</w:delText>
        </w:r>
      </w:del>
    </w:p>
    <w:p>
      <w:pPr>
        <w:pStyle w:val="Indenti"/>
        <w:rPr>
          <w:del w:id="2586" w:author="svcMRProcess" w:date="2018-09-08T11:03:00Z"/>
          <w:snapToGrid w:val="0"/>
        </w:rPr>
      </w:pPr>
      <w:del w:id="2587" w:author="svcMRProcess" w:date="2018-09-08T11:03:00Z">
        <w:r>
          <w:rPr>
            <w:snapToGrid w:val="0"/>
          </w:rPr>
          <w:tab/>
          <w:delText>(v)</w:delText>
        </w:r>
        <w:r>
          <w:rPr>
            <w:snapToGrid w:val="0"/>
          </w:rPr>
          <w:tab/>
          <w:delText xml:space="preserve">should not, by reason of the number or nature of his convictions for offences incurred since the granting of the extraordinary licence, being offences under this Act or the regulations or offences under the law in force in any other </w:delText>
        </w:r>
        <w:r>
          <w:delText xml:space="preserve">jurisdiction </w:delText>
        </w:r>
        <w:r>
          <w:rPr>
            <w:snapToGrid w:val="0"/>
          </w:rPr>
          <w:delText>or other country of which the driving or using of a motor vehicle was an element, be the holder of a driver’s licence,</w:delText>
        </w:r>
      </w:del>
    </w:p>
    <w:p>
      <w:pPr>
        <w:pStyle w:val="Indenta"/>
        <w:rPr>
          <w:del w:id="2588" w:author="svcMRProcess" w:date="2018-09-08T11:03:00Z"/>
          <w:snapToGrid w:val="0"/>
        </w:rPr>
      </w:pPr>
      <w:del w:id="2589" w:author="svcMRProcess" w:date="2018-09-08T11:03:00Z">
        <w:r>
          <w:rPr>
            <w:snapToGrid w:val="0"/>
          </w:rPr>
          <w:tab/>
        </w:r>
        <w:r>
          <w:rPr>
            <w:snapToGrid w:val="0"/>
          </w:rPr>
          <w:tab/>
          <w:delText>the court may cancel the extraordinary licence.</w:delText>
        </w:r>
      </w:del>
    </w:p>
    <w:p>
      <w:pPr>
        <w:pStyle w:val="Subsection"/>
        <w:rPr>
          <w:del w:id="2590" w:author="svcMRProcess" w:date="2018-09-08T11:03:00Z"/>
          <w:snapToGrid w:val="0"/>
        </w:rPr>
      </w:pPr>
      <w:del w:id="2591" w:author="svcMRProcess" w:date="2018-09-08T11:03:00Z">
        <w:r>
          <w:rPr>
            <w:snapToGrid w:val="0"/>
          </w:rPr>
          <w:tab/>
          <w:delText>(10)</w:delText>
        </w:r>
        <w:r>
          <w:rPr>
            <w:snapToGrid w:val="0"/>
          </w:rPr>
          <w:tab/>
          <w:delText>An application under this section —</w:delText>
        </w:r>
      </w:del>
    </w:p>
    <w:p>
      <w:pPr>
        <w:pStyle w:val="Indenta"/>
        <w:spacing w:before="70"/>
        <w:rPr>
          <w:del w:id="2592" w:author="svcMRProcess" w:date="2018-09-08T11:03:00Z"/>
          <w:snapToGrid w:val="0"/>
        </w:rPr>
      </w:pPr>
      <w:del w:id="2593" w:author="svcMRProcess" w:date="2018-09-08T11:03:00Z">
        <w:r>
          <w:rPr>
            <w:snapToGrid w:val="0"/>
          </w:rPr>
          <w:tab/>
          <w:delText>(a)</w:delText>
        </w:r>
        <w:r>
          <w:rPr>
            <w:snapToGrid w:val="0"/>
          </w:rPr>
          <w:tab/>
          <w:delText>made to the Supreme Court or to The District Court of Western Australia shall be made in accordance with the rules of the court to which it is made;</w:delText>
        </w:r>
      </w:del>
    </w:p>
    <w:p>
      <w:pPr>
        <w:pStyle w:val="Indenta"/>
        <w:spacing w:before="70"/>
        <w:rPr>
          <w:del w:id="2594" w:author="svcMRProcess" w:date="2018-09-08T11:03:00Z"/>
          <w:snapToGrid w:val="0"/>
        </w:rPr>
      </w:pPr>
      <w:del w:id="2595" w:author="svcMRProcess" w:date="2018-09-08T11:03:00Z">
        <w:r>
          <w:rPr>
            <w:snapToGrid w:val="0"/>
          </w:rPr>
          <w:tab/>
          <w:delText>(b)</w:delText>
        </w:r>
        <w:r>
          <w:rPr>
            <w:snapToGrid w:val="0"/>
          </w:rPr>
          <w:tab/>
          <w:delText>made to the Magistrates Court or the Children’s Court shall be made in accordance with rules of court.</w:delText>
        </w:r>
      </w:del>
    </w:p>
    <w:p>
      <w:pPr>
        <w:pStyle w:val="Subsection"/>
        <w:rPr>
          <w:del w:id="2596" w:author="svcMRProcess" w:date="2018-09-08T11:03:00Z"/>
          <w:snapToGrid w:val="0"/>
        </w:rPr>
      </w:pPr>
      <w:del w:id="2597" w:author="svcMRProcess" w:date="2018-09-08T11:03:00Z">
        <w:r>
          <w:rPr>
            <w:snapToGrid w:val="0"/>
          </w:rPr>
          <w:tab/>
          <w:delText>(11)</w:delText>
        </w:r>
        <w:r>
          <w:rPr>
            <w:snapToGrid w:val="0"/>
          </w:rPr>
          <w:tab/>
          <w:delText>The court may order the applicant to pay the whole or any part of the costs of an application made under this section.</w:delText>
        </w:r>
      </w:del>
    </w:p>
    <w:p>
      <w:pPr>
        <w:pStyle w:val="Ednotesubsection"/>
        <w:rPr>
          <w:del w:id="2598" w:author="svcMRProcess" w:date="2018-09-08T11:03:00Z"/>
        </w:rPr>
      </w:pPr>
      <w:del w:id="2599" w:author="svcMRProcess" w:date="2018-09-08T11:03:00Z">
        <w:r>
          <w:tab/>
          <w:delText>[(12)</w:delText>
        </w:r>
        <w:r>
          <w:tab/>
          <w:delText>deleted]</w:delText>
        </w:r>
      </w:del>
    </w:p>
    <w:p>
      <w:pPr>
        <w:pStyle w:val="Subsection"/>
        <w:rPr>
          <w:del w:id="2600" w:author="svcMRProcess" w:date="2018-09-08T11:03:00Z"/>
          <w:snapToGrid w:val="0"/>
        </w:rPr>
      </w:pPr>
      <w:del w:id="2601" w:author="svcMRProcess" w:date="2018-09-08T11:03:00Z">
        <w:r>
          <w:rPr>
            <w:snapToGrid w:val="0"/>
          </w:rPr>
          <w:tab/>
          <w:delText>(13)</w:delText>
        </w:r>
        <w:r>
          <w:rPr>
            <w:snapToGrid w:val="0"/>
          </w:rPr>
          <w:tab/>
          <w:delText xml:space="preserve">For the purposes of </w:delText>
        </w:r>
        <w:r>
          <w:delText>subsection (1a) —</w:delText>
        </w:r>
      </w:del>
    </w:p>
    <w:p>
      <w:pPr>
        <w:pStyle w:val="Indenta"/>
        <w:spacing w:before="60"/>
        <w:rPr>
          <w:del w:id="2602" w:author="svcMRProcess" w:date="2018-09-08T11:03:00Z"/>
          <w:snapToGrid w:val="0"/>
        </w:rPr>
      </w:pPr>
      <w:del w:id="2603" w:author="svcMRProcess" w:date="2018-09-08T11:03:00Z">
        <w:r>
          <w:rPr>
            <w:snapToGrid w:val="0"/>
          </w:rPr>
          <w:tab/>
          <w:delText>(a)</w:delText>
        </w:r>
        <w:r>
          <w:rPr>
            <w:snapToGrid w:val="0"/>
          </w:rPr>
          <w:tab/>
          <w:delText>any period during which the applicant was imprisoned shall not be taken into account in determining whether a period of time has elapsed; and</w:delText>
        </w:r>
      </w:del>
    </w:p>
    <w:p>
      <w:pPr>
        <w:pStyle w:val="Indenta"/>
        <w:keepNext/>
        <w:keepLines/>
        <w:rPr>
          <w:del w:id="2604" w:author="svcMRProcess" w:date="2018-09-08T11:03:00Z"/>
          <w:snapToGrid w:val="0"/>
        </w:rPr>
      </w:pPr>
      <w:del w:id="2605" w:author="svcMRProcess" w:date="2018-09-08T11:03:00Z">
        <w:r>
          <w:rPr>
            <w:snapToGrid w:val="0"/>
          </w:rPr>
          <w:tab/>
          <w:delText>(b)</w:delText>
        </w:r>
        <w:r>
          <w:rPr>
            <w:snapToGrid w:val="0"/>
          </w:rPr>
          <w:tab/>
        </w:r>
        <w:r>
          <w:rPr>
            <w:rStyle w:val="CharDefText"/>
          </w:rPr>
          <w:delText>disqualified</w:delText>
        </w:r>
        <w:r>
          <w:rPr>
            <w:snapToGrid w:val="0"/>
          </w:rPr>
          <w:delText xml:space="preserve"> means disqualified from holding or obtaining a driver’s licence.</w:delText>
        </w:r>
      </w:del>
    </w:p>
    <w:p>
      <w:pPr>
        <w:pStyle w:val="Footnotesection"/>
        <w:rPr>
          <w:del w:id="2606" w:author="svcMRProcess" w:date="2018-09-08T11:03:00Z"/>
        </w:rPr>
      </w:pPr>
      <w:del w:id="2607" w:author="svcMRProcess" w:date="2018-09-08T11:03:00Z">
        <w:r>
          <w:tab/>
          <w:delText>[Section 76 amended by No. 48 of 1976 s. 4; No. 71 of 1979 s. 13; No. 105 of 1981 s. 19; No. 82 of 1982 s. 21; No. 49 of 1988 s. 53; No. 92 of 1994 s. 38; No. 76 of 1996 s. 20(3); No. 28 of 2001 s. 23(1) and (2); No. 59 of 2004 s. 141; No. 54 of 2006 s. 22; No. 6 of 2007 s. 20; No. 51 of 2010 s. 12.]</w:delText>
        </w:r>
      </w:del>
    </w:p>
    <w:p>
      <w:pPr>
        <w:pStyle w:val="Heading5"/>
        <w:spacing w:before="280"/>
        <w:rPr>
          <w:del w:id="2608" w:author="svcMRProcess" w:date="2018-09-08T11:03:00Z"/>
          <w:snapToGrid w:val="0"/>
        </w:rPr>
      </w:pPr>
      <w:bookmarkStart w:id="2609" w:name="_Toc415755735"/>
      <w:del w:id="2610" w:author="svcMRProcess" w:date="2018-09-08T11:03:00Z">
        <w:r>
          <w:rPr>
            <w:rStyle w:val="CharSectno"/>
          </w:rPr>
          <w:delText>77</w:delText>
        </w:r>
        <w:r>
          <w:rPr>
            <w:snapToGrid w:val="0"/>
          </w:rPr>
          <w:delText>.</w:delText>
        </w:r>
        <w:r>
          <w:rPr>
            <w:snapToGrid w:val="0"/>
          </w:rPr>
          <w:tab/>
          <w:delText>Extraordinary licence, contravening</w:delText>
        </w:r>
        <w:bookmarkEnd w:id="2609"/>
      </w:del>
    </w:p>
    <w:p>
      <w:pPr>
        <w:pStyle w:val="Subsection"/>
        <w:rPr>
          <w:del w:id="2611" w:author="svcMRProcess" w:date="2018-09-08T11:03:00Z"/>
          <w:snapToGrid w:val="0"/>
        </w:rPr>
      </w:pPr>
      <w:del w:id="2612" w:author="svcMRProcess" w:date="2018-09-08T11:03:00Z">
        <w:r>
          <w:rPr>
            <w:snapToGrid w:val="0"/>
          </w:rPr>
          <w:tab/>
          <w:delText>(1)</w:delText>
        </w:r>
        <w:r>
          <w:rPr>
            <w:snapToGrid w:val="0"/>
          </w:rPr>
          <w:tab/>
          <w:delText xml:space="preserve">Any person </w:delText>
        </w:r>
        <w:r>
          <w:delText xml:space="preserve">who has an extraordinary licence </w:delText>
        </w:r>
        <w:r>
          <w:rPr>
            <w:snapToGrid w:val="0"/>
          </w:rPr>
          <w:delText>shall not drive on a road any motor vehicle —</w:delText>
        </w:r>
      </w:del>
    </w:p>
    <w:p>
      <w:pPr>
        <w:pStyle w:val="Indenta"/>
        <w:spacing w:before="120"/>
        <w:rPr>
          <w:del w:id="2613" w:author="svcMRProcess" w:date="2018-09-08T11:03:00Z"/>
          <w:snapToGrid w:val="0"/>
        </w:rPr>
      </w:pPr>
      <w:del w:id="2614" w:author="svcMRProcess" w:date="2018-09-08T11:03:00Z">
        <w:r>
          <w:rPr>
            <w:snapToGrid w:val="0"/>
          </w:rPr>
          <w:tab/>
          <w:delText>(a)</w:delText>
        </w:r>
        <w:r>
          <w:rPr>
            <w:snapToGrid w:val="0"/>
          </w:rPr>
          <w:tab/>
          <w:delText>at a time, for a purpose, or in a locality or on roads, other than as specified in the licence;</w:delText>
        </w:r>
      </w:del>
    </w:p>
    <w:p>
      <w:pPr>
        <w:pStyle w:val="Indenta"/>
        <w:spacing w:before="120"/>
        <w:rPr>
          <w:del w:id="2615" w:author="svcMRProcess" w:date="2018-09-08T11:03:00Z"/>
        </w:rPr>
      </w:pPr>
      <w:del w:id="2616" w:author="svcMRProcess" w:date="2018-09-08T11:03:00Z">
        <w:r>
          <w:tab/>
          <w:delText>(b)</w:delText>
        </w:r>
        <w:r>
          <w:tab/>
          <w:delText>other than as authorised by the licence;</w:delText>
        </w:r>
      </w:del>
    </w:p>
    <w:p>
      <w:pPr>
        <w:pStyle w:val="Indenta"/>
        <w:spacing w:before="120"/>
        <w:rPr>
          <w:del w:id="2617" w:author="svcMRProcess" w:date="2018-09-08T11:03:00Z"/>
          <w:snapToGrid w:val="0"/>
        </w:rPr>
      </w:pPr>
      <w:del w:id="2618" w:author="svcMRProcess" w:date="2018-09-08T11:03:00Z">
        <w:r>
          <w:rPr>
            <w:snapToGrid w:val="0"/>
          </w:rPr>
          <w:tab/>
          <w:delText>(c)</w:delText>
        </w:r>
        <w:r>
          <w:rPr>
            <w:snapToGrid w:val="0"/>
          </w:rPr>
          <w:tab/>
          <w:delText>otherwise than in compliance with such other limitations and conditions, if any, as are specified in the licence.</w:delText>
        </w:r>
      </w:del>
    </w:p>
    <w:p>
      <w:pPr>
        <w:pStyle w:val="Penstart"/>
        <w:spacing w:before="120"/>
        <w:rPr>
          <w:del w:id="2619" w:author="svcMRProcess" w:date="2018-09-08T11:03:00Z"/>
          <w:snapToGrid w:val="0"/>
        </w:rPr>
      </w:pPr>
      <w:del w:id="2620" w:author="svcMRProcess" w:date="2018-09-08T11:03:00Z">
        <w:r>
          <w:rPr>
            <w:snapToGrid w:val="0"/>
          </w:rPr>
          <w:tab/>
          <w:delText>Penalty: 24 PU.</w:delText>
        </w:r>
      </w:del>
    </w:p>
    <w:p>
      <w:pPr>
        <w:pStyle w:val="Subsection"/>
        <w:spacing w:before="200"/>
        <w:rPr>
          <w:del w:id="2621" w:author="svcMRProcess" w:date="2018-09-08T11:03:00Z"/>
          <w:snapToGrid w:val="0"/>
        </w:rPr>
      </w:pPr>
      <w:del w:id="2622" w:author="svcMRProcess" w:date="2018-09-08T11:03:00Z">
        <w:r>
          <w:rPr>
            <w:snapToGrid w:val="0"/>
          </w:rPr>
          <w:tab/>
          <w:delText>(2)</w:delText>
        </w:r>
        <w:r>
          <w:rPr>
            <w:snapToGrid w:val="0"/>
          </w:rPr>
          <w:tab/>
          <w:delTex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delText>
        </w:r>
      </w:del>
    </w:p>
    <w:p>
      <w:pPr>
        <w:pStyle w:val="Footnotesection"/>
        <w:rPr>
          <w:del w:id="2623" w:author="svcMRProcess" w:date="2018-09-08T11:03:00Z"/>
        </w:rPr>
      </w:pPr>
      <w:del w:id="2624" w:author="svcMRProcess" w:date="2018-09-08T11:03:00Z">
        <w:r>
          <w:tab/>
          <w:delText>[Section 77 amended by No. 11 of 1988 s. 24; No. 50 of 1997 s. 13; No. 28 of 2001 s. 23(2); No. 84 of 2004 s. 82; No. 54 of 2006 s. 23.]</w:delText>
        </w:r>
      </w:del>
    </w:p>
    <w:p>
      <w:pPr>
        <w:pStyle w:val="Heading5"/>
        <w:spacing w:before="280"/>
        <w:rPr>
          <w:del w:id="2625" w:author="svcMRProcess" w:date="2018-09-08T11:03:00Z"/>
          <w:snapToGrid w:val="0"/>
        </w:rPr>
      </w:pPr>
      <w:bookmarkStart w:id="2626" w:name="_Toc415755736"/>
      <w:del w:id="2627" w:author="svcMRProcess" w:date="2018-09-08T11:03:00Z">
        <w:r>
          <w:rPr>
            <w:rStyle w:val="CharSectno"/>
          </w:rPr>
          <w:delText>78</w:delText>
        </w:r>
        <w:r>
          <w:rPr>
            <w:snapToGrid w:val="0"/>
          </w:rPr>
          <w:delText>.</w:delText>
        </w:r>
        <w:r>
          <w:rPr>
            <w:snapToGrid w:val="0"/>
          </w:rPr>
          <w:tab/>
          <w:delText>Disqualification by court, court may remove</w:delText>
        </w:r>
        <w:bookmarkEnd w:id="2626"/>
      </w:del>
    </w:p>
    <w:p>
      <w:pPr>
        <w:pStyle w:val="Subsection"/>
        <w:rPr>
          <w:del w:id="2628" w:author="svcMRProcess" w:date="2018-09-08T11:03:00Z"/>
          <w:snapToGrid w:val="0"/>
        </w:rPr>
      </w:pPr>
      <w:del w:id="2629" w:author="svcMRProcess" w:date="2018-09-08T11:03:00Z">
        <w:r>
          <w:rPr>
            <w:snapToGrid w:val="0"/>
          </w:rPr>
          <w:tab/>
          <w:delText>(1)</w:delText>
        </w:r>
        <w:r>
          <w:rPr>
            <w:snapToGrid w:val="0"/>
          </w:rPr>
          <w:tab/>
          <w:delText>Subject to the succeeding provisions of this section, where under this or any other Act a person is disqualified by a court from holding or obtaining a driver’s licence for a period exceeding 3 years, that person may apply to a court for an order removing the disqualification.</w:delText>
        </w:r>
      </w:del>
    </w:p>
    <w:p>
      <w:pPr>
        <w:pStyle w:val="Subsection"/>
        <w:rPr>
          <w:del w:id="2630" w:author="svcMRProcess" w:date="2018-09-08T11:03:00Z"/>
        </w:rPr>
      </w:pPr>
      <w:del w:id="2631" w:author="svcMRProcess" w:date="2018-09-08T11:03:00Z">
        <w:r>
          <w:tab/>
          <w:delText>(2)</w:delText>
        </w:r>
        <w:r>
          <w:tab/>
          <w:delText xml:space="preserve">An application under subsection (1) is made — </w:delText>
        </w:r>
      </w:del>
    </w:p>
    <w:p>
      <w:pPr>
        <w:pStyle w:val="Indenta"/>
        <w:rPr>
          <w:del w:id="2632" w:author="svcMRProcess" w:date="2018-09-08T11:03:00Z"/>
        </w:rPr>
      </w:pPr>
      <w:del w:id="2633" w:author="svcMRProcess" w:date="2018-09-08T11:03:00Z">
        <w:r>
          <w:tab/>
          <w:delText>(a)</w:delText>
        </w:r>
        <w:r>
          <w:tab/>
          <w:delText>if the disqualification was imposed by the Supreme Court, to the Supreme Court;</w:delText>
        </w:r>
      </w:del>
    </w:p>
    <w:p>
      <w:pPr>
        <w:pStyle w:val="Indenta"/>
        <w:rPr>
          <w:del w:id="2634" w:author="svcMRProcess" w:date="2018-09-08T11:03:00Z"/>
        </w:rPr>
      </w:pPr>
      <w:del w:id="2635" w:author="svcMRProcess" w:date="2018-09-08T11:03:00Z">
        <w:r>
          <w:tab/>
          <w:delText>(b)</w:delText>
        </w:r>
        <w:r>
          <w:tab/>
          <w:delText>otherwise, to the District Court.</w:delText>
        </w:r>
      </w:del>
    </w:p>
    <w:p>
      <w:pPr>
        <w:pStyle w:val="Subsection"/>
        <w:rPr>
          <w:del w:id="2636" w:author="svcMRProcess" w:date="2018-09-08T11:03:00Z"/>
          <w:snapToGrid w:val="0"/>
        </w:rPr>
      </w:pPr>
      <w:del w:id="2637" w:author="svcMRProcess" w:date="2018-09-08T11:03:00Z">
        <w:r>
          <w:rPr>
            <w:snapToGrid w:val="0"/>
          </w:rPr>
          <w:tab/>
          <w:delText>(3)</w:delText>
        </w:r>
        <w:r>
          <w:rPr>
            <w:snapToGrid w:val="0"/>
          </w:rPr>
          <w:tab/>
          <w:delText>No application shall be made under subsection (1) for the removal of a disqualification before the expiration of whichever is relevant of the following periods from the date on which the disqualification took effect, that is to say —</w:delText>
        </w:r>
      </w:del>
    </w:p>
    <w:p>
      <w:pPr>
        <w:pStyle w:val="Indenta"/>
        <w:rPr>
          <w:del w:id="2638" w:author="svcMRProcess" w:date="2018-09-08T11:03:00Z"/>
          <w:snapToGrid w:val="0"/>
        </w:rPr>
      </w:pPr>
      <w:del w:id="2639" w:author="svcMRProcess" w:date="2018-09-08T11:03:00Z">
        <w:r>
          <w:rPr>
            <w:snapToGrid w:val="0"/>
          </w:rPr>
          <w:tab/>
          <w:delText>(a)</w:delText>
        </w:r>
        <w:r>
          <w:rPr>
            <w:snapToGrid w:val="0"/>
          </w:rPr>
          <w:tab/>
          <w:delText>if the disqualification is for not more than 6 years: 3 years;</w:delText>
        </w:r>
      </w:del>
    </w:p>
    <w:p>
      <w:pPr>
        <w:pStyle w:val="Indenta"/>
        <w:rPr>
          <w:del w:id="2640" w:author="svcMRProcess" w:date="2018-09-08T11:03:00Z"/>
          <w:snapToGrid w:val="0"/>
        </w:rPr>
      </w:pPr>
      <w:del w:id="2641" w:author="svcMRProcess" w:date="2018-09-08T11:03:00Z">
        <w:r>
          <w:rPr>
            <w:snapToGrid w:val="0"/>
          </w:rPr>
          <w:tab/>
          <w:delText>(b)</w:delText>
        </w:r>
        <w:r>
          <w:rPr>
            <w:snapToGrid w:val="0"/>
          </w:rPr>
          <w:tab/>
          <w:delText>if the disqualification is for more than 6 years but not more than 20 years: one</w:delText>
        </w:r>
        <w:r>
          <w:rPr>
            <w:snapToGrid w:val="0"/>
          </w:rPr>
          <w:noBreakHyphen/>
          <w:delText>half of the period of the disqualification;</w:delText>
        </w:r>
      </w:del>
    </w:p>
    <w:p>
      <w:pPr>
        <w:pStyle w:val="Indenta"/>
        <w:rPr>
          <w:del w:id="2642" w:author="svcMRProcess" w:date="2018-09-08T11:03:00Z"/>
          <w:snapToGrid w:val="0"/>
        </w:rPr>
      </w:pPr>
      <w:del w:id="2643" w:author="svcMRProcess" w:date="2018-09-08T11:03:00Z">
        <w:r>
          <w:rPr>
            <w:snapToGrid w:val="0"/>
          </w:rPr>
          <w:tab/>
          <w:delText>(c)</w:delText>
        </w:r>
        <w:r>
          <w:rPr>
            <w:snapToGrid w:val="0"/>
          </w:rPr>
          <w:tab/>
          <w:delText>if the disqualification is for more than 20 years: 10 years.</w:delText>
        </w:r>
      </w:del>
    </w:p>
    <w:p>
      <w:pPr>
        <w:pStyle w:val="Subsection"/>
        <w:rPr>
          <w:del w:id="2644" w:author="svcMRProcess" w:date="2018-09-08T11:03:00Z"/>
          <w:snapToGrid w:val="0"/>
        </w:rPr>
      </w:pPr>
      <w:del w:id="2645" w:author="svcMRProcess" w:date="2018-09-08T11:03:00Z">
        <w:r>
          <w:rPr>
            <w:snapToGrid w:val="0"/>
          </w:rPr>
          <w:tab/>
          <w:delText>(4)</w:delText>
        </w:r>
        <w:r>
          <w:rPr>
            <w:snapToGrid w:val="0"/>
          </w:rPr>
          <w:tab/>
          <w:delText>For the purposes of subsection (3) the permanent disqualification of a person from holding or obtaining a driver’s licence shall be regarded as a disqualification for more than 20 years.</w:delText>
        </w:r>
      </w:del>
    </w:p>
    <w:p>
      <w:pPr>
        <w:pStyle w:val="Subsection"/>
        <w:keepNext/>
        <w:rPr>
          <w:del w:id="2646" w:author="svcMRProcess" w:date="2018-09-08T11:03:00Z"/>
          <w:snapToGrid w:val="0"/>
        </w:rPr>
      </w:pPr>
      <w:del w:id="2647" w:author="svcMRProcess" w:date="2018-09-08T11:03:00Z">
        <w:r>
          <w:rPr>
            <w:snapToGrid w:val="0"/>
          </w:rPr>
          <w:tab/>
          <w:delText>(5)</w:delText>
        </w:r>
        <w:r>
          <w:rPr>
            <w:snapToGrid w:val="0"/>
          </w:rPr>
          <w:tab/>
          <w:delText>The court may if it thinks proper having regard to —</w:delText>
        </w:r>
      </w:del>
    </w:p>
    <w:p>
      <w:pPr>
        <w:pStyle w:val="Indenta"/>
        <w:rPr>
          <w:del w:id="2648" w:author="svcMRProcess" w:date="2018-09-08T11:03:00Z"/>
          <w:snapToGrid w:val="0"/>
        </w:rPr>
      </w:pPr>
      <w:del w:id="2649" w:author="svcMRProcess" w:date="2018-09-08T11:03:00Z">
        <w:r>
          <w:rPr>
            <w:snapToGrid w:val="0"/>
          </w:rPr>
          <w:tab/>
          <w:delText>(a)</w:delText>
        </w:r>
        <w:r>
          <w:rPr>
            <w:snapToGrid w:val="0"/>
          </w:rPr>
          <w:tab/>
          <w:delText>the safety of the public generally; and</w:delText>
        </w:r>
      </w:del>
    </w:p>
    <w:p>
      <w:pPr>
        <w:pStyle w:val="Indenta"/>
        <w:rPr>
          <w:del w:id="2650" w:author="svcMRProcess" w:date="2018-09-08T11:03:00Z"/>
          <w:snapToGrid w:val="0"/>
        </w:rPr>
      </w:pPr>
      <w:del w:id="2651" w:author="svcMRProcess" w:date="2018-09-08T11:03:00Z">
        <w:r>
          <w:rPr>
            <w:snapToGrid w:val="0"/>
          </w:rPr>
          <w:tab/>
          <w:delText>(b)</w:delText>
        </w:r>
        <w:r>
          <w:rPr>
            <w:snapToGrid w:val="0"/>
          </w:rPr>
          <w:tab/>
          <w:delText>the character of the applicant; and</w:delText>
        </w:r>
      </w:del>
    </w:p>
    <w:p>
      <w:pPr>
        <w:pStyle w:val="Indenta"/>
        <w:rPr>
          <w:del w:id="2652" w:author="svcMRProcess" w:date="2018-09-08T11:03:00Z"/>
          <w:snapToGrid w:val="0"/>
        </w:rPr>
      </w:pPr>
      <w:del w:id="2653" w:author="svcMRProcess" w:date="2018-09-08T11:03:00Z">
        <w:r>
          <w:rPr>
            <w:snapToGrid w:val="0"/>
          </w:rPr>
          <w:tab/>
          <w:delText>(c)</w:delText>
        </w:r>
        <w:r>
          <w:rPr>
            <w:snapToGrid w:val="0"/>
          </w:rPr>
          <w:tab/>
          <w:delText>the circumstances of the case; and</w:delText>
        </w:r>
      </w:del>
    </w:p>
    <w:p>
      <w:pPr>
        <w:pStyle w:val="Indenta"/>
        <w:rPr>
          <w:del w:id="2654" w:author="svcMRProcess" w:date="2018-09-08T11:03:00Z"/>
          <w:snapToGrid w:val="0"/>
        </w:rPr>
      </w:pPr>
      <w:del w:id="2655" w:author="svcMRProcess" w:date="2018-09-08T11:03:00Z">
        <w:r>
          <w:rPr>
            <w:snapToGrid w:val="0"/>
          </w:rPr>
          <w:tab/>
          <w:delText>(d)</w:delText>
        </w:r>
        <w:r>
          <w:rPr>
            <w:snapToGrid w:val="0"/>
          </w:rPr>
          <w:tab/>
          <w:delText>the nature of the offence or offences giving rise to the disqualification; and</w:delText>
        </w:r>
      </w:del>
    </w:p>
    <w:p>
      <w:pPr>
        <w:pStyle w:val="Indenta"/>
        <w:rPr>
          <w:del w:id="2656" w:author="svcMRProcess" w:date="2018-09-08T11:03:00Z"/>
          <w:snapToGrid w:val="0"/>
        </w:rPr>
      </w:pPr>
      <w:del w:id="2657" w:author="svcMRProcess" w:date="2018-09-08T11:03:00Z">
        <w:r>
          <w:rPr>
            <w:snapToGrid w:val="0"/>
          </w:rPr>
          <w:tab/>
          <w:delText>(e)</w:delText>
        </w:r>
        <w:r>
          <w:rPr>
            <w:snapToGrid w:val="0"/>
          </w:rPr>
          <w:tab/>
          <w:delText>the conduct of the applicant subsequent to the disqualification,</w:delText>
        </w:r>
      </w:del>
    </w:p>
    <w:p>
      <w:pPr>
        <w:pStyle w:val="Subsection"/>
        <w:rPr>
          <w:del w:id="2658" w:author="svcMRProcess" w:date="2018-09-08T11:03:00Z"/>
          <w:snapToGrid w:val="0"/>
        </w:rPr>
      </w:pPr>
      <w:del w:id="2659" w:author="svcMRProcess" w:date="2018-09-08T11:03:00Z">
        <w:r>
          <w:rPr>
            <w:snapToGrid w:val="0"/>
          </w:rPr>
          <w:tab/>
        </w:r>
        <w:r>
          <w:rPr>
            <w:snapToGrid w:val="0"/>
          </w:rPr>
          <w:tab/>
          <w:delText>either make an order removing the disqualification as from such date as may be specified in the order or refuse the application.</w:delText>
        </w:r>
      </w:del>
    </w:p>
    <w:p>
      <w:pPr>
        <w:pStyle w:val="Subsection"/>
        <w:rPr>
          <w:del w:id="2660" w:author="svcMRProcess" w:date="2018-09-08T11:03:00Z"/>
          <w:snapToGrid w:val="0"/>
        </w:rPr>
      </w:pPr>
      <w:del w:id="2661" w:author="svcMRProcess" w:date="2018-09-08T11:03:00Z">
        <w:r>
          <w:rPr>
            <w:snapToGrid w:val="0"/>
          </w:rPr>
          <w:tab/>
          <w:delText>(6)</w:delText>
        </w:r>
        <w:r>
          <w:rPr>
            <w:snapToGrid w:val="0"/>
          </w:rPr>
          <w:tab/>
          <w:delText>Where an application under subsection (1) is refused no further application under that subsection shall be heard if it is made within one year after the date of the refusal.</w:delText>
        </w:r>
      </w:del>
    </w:p>
    <w:p>
      <w:pPr>
        <w:pStyle w:val="Subsection"/>
        <w:rPr>
          <w:del w:id="2662" w:author="svcMRProcess" w:date="2018-09-08T11:03:00Z"/>
          <w:snapToGrid w:val="0"/>
        </w:rPr>
      </w:pPr>
      <w:del w:id="2663" w:author="svcMRProcess" w:date="2018-09-08T11:03:00Z">
        <w:r>
          <w:rPr>
            <w:snapToGrid w:val="0"/>
          </w:rPr>
          <w:tab/>
          <w:delText>(7)</w:delText>
        </w:r>
        <w:r>
          <w:rPr>
            <w:snapToGrid w:val="0"/>
          </w:rPr>
          <w:tab/>
          <w:delText>If under this section a court orders a disqualification to be removed, the court shall cause particulars of the order to be sent to the Director General.</w:delText>
        </w:r>
      </w:del>
    </w:p>
    <w:p>
      <w:pPr>
        <w:pStyle w:val="Subsection"/>
        <w:rPr>
          <w:del w:id="2664" w:author="svcMRProcess" w:date="2018-09-08T11:03:00Z"/>
          <w:snapToGrid w:val="0"/>
        </w:rPr>
      </w:pPr>
      <w:del w:id="2665" w:author="svcMRProcess" w:date="2018-09-08T11:03:00Z">
        <w:r>
          <w:rPr>
            <w:snapToGrid w:val="0"/>
          </w:rPr>
          <w:tab/>
          <w:delText>(8)</w:delText>
        </w:r>
        <w:r>
          <w:rPr>
            <w:snapToGrid w:val="0"/>
          </w:rPr>
          <w:tab/>
          <w:delText>An application under this section shall be made in accordance with the rules of the court to which it is made.</w:delText>
        </w:r>
      </w:del>
    </w:p>
    <w:p>
      <w:pPr>
        <w:pStyle w:val="Subsection"/>
        <w:rPr>
          <w:del w:id="2666" w:author="svcMRProcess" w:date="2018-09-08T11:03:00Z"/>
          <w:snapToGrid w:val="0"/>
        </w:rPr>
      </w:pPr>
      <w:del w:id="2667" w:author="svcMRProcess" w:date="2018-09-08T11:03:00Z">
        <w:r>
          <w:rPr>
            <w:snapToGrid w:val="0"/>
          </w:rPr>
          <w:tab/>
          <w:delText>(9)</w:delText>
        </w:r>
        <w:r>
          <w:rPr>
            <w:snapToGrid w:val="0"/>
          </w:rPr>
          <w:tab/>
          <w:delText>The court may order the applicant to pay the whole or any part of the costs of an application under this section.</w:delText>
        </w:r>
      </w:del>
    </w:p>
    <w:p>
      <w:pPr>
        <w:pStyle w:val="Subsection"/>
        <w:rPr>
          <w:del w:id="2668" w:author="svcMRProcess" w:date="2018-09-08T11:03:00Z"/>
          <w:snapToGrid w:val="0"/>
        </w:rPr>
      </w:pPr>
      <w:del w:id="2669" w:author="svcMRProcess" w:date="2018-09-08T11:03:00Z">
        <w:r>
          <w:rPr>
            <w:snapToGrid w:val="0"/>
          </w:rPr>
          <w:tab/>
          <w:delText>(10)</w:delText>
        </w:r>
        <w:r>
          <w:rPr>
            <w:snapToGrid w:val="0"/>
          </w:rPr>
          <w:tab/>
          <w:delText>Nothing in this section shall be construed as limiting or otherwise affecting any right that a person may have to appeal against an order or judgment of a court disqualifying him from holding or obtaining a driver’s licence.</w:delText>
        </w:r>
      </w:del>
    </w:p>
    <w:p>
      <w:pPr>
        <w:pStyle w:val="Ednotesection"/>
        <w:spacing w:before="260"/>
      </w:pPr>
      <w:del w:id="2670" w:author="svcMRProcess" w:date="2018-09-08T11:03:00Z">
        <w:r>
          <w:tab/>
          <w:delText>[Section 78 amended by No. 105 of 1981 s. 19; No. 76 of 1996 s. 20(3); No. 54 of 2006 s. 24</w:delText>
        </w:r>
      </w:del>
      <w:r>
        <w:t>.]</w:t>
      </w:r>
    </w:p>
    <w:p>
      <w:pPr>
        <w:pStyle w:val="Heading3"/>
        <w:keepLines/>
      </w:pPr>
      <w:bookmarkStart w:id="2671" w:name="_Toc392245164"/>
      <w:bookmarkStart w:id="2672" w:name="_Toc392504849"/>
      <w:bookmarkStart w:id="2673" w:name="_Toc397951429"/>
      <w:bookmarkStart w:id="2674" w:name="_Toc397956724"/>
      <w:bookmarkStart w:id="2675" w:name="_Toc413149841"/>
      <w:bookmarkStart w:id="2676" w:name="_Toc413159315"/>
      <w:bookmarkStart w:id="2677" w:name="_Toc413760094"/>
      <w:bookmarkStart w:id="2678" w:name="_Toc417568933"/>
      <w:bookmarkStart w:id="2679" w:name="_Toc415753051"/>
      <w:bookmarkStart w:id="2680" w:name="_Toc415755737"/>
      <w:r>
        <w:rPr>
          <w:rStyle w:val="CharDivNo"/>
        </w:rPr>
        <w:t>Division 4</w:t>
      </w:r>
      <w:r>
        <w:t> — </w:t>
      </w:r>
      <w:r>
        <w:rPr>
          <w:rStyle w:val="CharDivText"/>
        </w:rPr>
        <w:t>Impounding and confiscation of vehicles for certain offences</w:t>
      </w:r>
      <w:bookmarkEnd w:id="2671"/>
      <w:bookmarkEnd w:id="2672"/>
      <w:bookmarkEnd w:id="2673"/>
      <w:bookmarkEnd w:id="2674"/>
      <w:bookmarkEnd w:id="2675"/>
      <w:bookmarkEnd w:id="2676"/>
      <w:bookmarkEnd w:id="2677"/>
      <w:bookmarkEnd w:id="2678"/>
      <w:bookmarkEnd w:id="2679"/>
      <w:bookmarkEnd w:id="2680"/>
    </w:p>
    <w:p>
      <w:pPr>
        <w:pStyle w:val="Footnoteheading"/>
        <w:keepNext/>
        <w:keepLines/>
      </w:pPr>
      <w:r>
        <w:tab/>
        <w:t>[Heading inserted by No. 10 of 2004 s. 13; amended by No. 4 of 2007 s. 12.]</w:t>
      </w:r>
    </w:p>
    <w:p>
      <w:pPr>
        <w:pStyle w:val="Heading4"/>
      </w:pPr>
      <w:bookmarkStart w:id="2681" w:name="_Toc392245165"/>
      <w:bookmarkStart w:id="2682" w:name="_Toc392504850"/>
      <w:bookmarkStart w:id="2683" w:name="_Toc397951430"/>
      <w:bookmarkStart w:id="2684" w:name="_Toc397956725"/>
      <w:bookmarkStart w:id="2685" w:name="_Toc413149842"/>
      <w:bookmarkStart w:id="2686" w:name="_Toc413159316"/>
      <w:bookmarkStart w:id="2687" w:name="_Toc413760095"/>
      <w:bookmarkStart w:id="2688" w:name="_Toc417568934"/>
      <w:bookmarkStart w:id="2689" w:name="_Toc415753052"/>
      <w:bookmarkStart w:id="2690" w:name="_Toc415755738"/>
      <w:r>
        <w:t>Subdivision 1 — Preliminary</w:t>
      </w:r>
      <w:bookmarkEnd w:id="2681"/>
      <w:bookmarkEnd w:id="2682"/>
      <w:bookmarkEnd w:id="2683"/>
      <w:bookmarkEnd w:id="2684"/>
      <w:bookmarkEnd w:id="2685"/>
      <w:bookmarkEnd w:id="2686"/>
      <w:bookmarkEnd w:id="2687"/>
      <w:bookmarkEnd w:id="2688"/>
      <w:bookmarkEnd w:id="2689"/>
      <w:bookmarkEnd w:id="2690"/>
    </w:p>
    <w:p>
      <w:pPr>
        <w:pStyle w:val="Footnoteheading"/>
      </w:pPr>
      <w:r>
        <w:tab/>
        <w:t>[Heading inserted by No. 10 of 2004 s. 13.]</w:t>
      </w:r>
    </w:p>
    <w:p>
      <w:pPr>
        <w:pStyle w:val="Heading5"/>
      </w:pPr>
      <w:bookmarkStart w:id="2691" w:name="_Toc417568935"/>
      <w:bookmarkStart w:id="2692" w:name="_Toc415755739"/>
      <w:r>
        <w:rPr>
          <w:rStyle w:val="CharSectno"/>
        </w:rPr>
        <w:t>78A</w:t>
      </w:r>
      <w:r>
        <w:t>.</w:t>
      </w:r>
      <w:r>
        <w:tab/>
        <w:t>Terms used</w:t>
      </w:r>
      <w:bookmarkEnd w:id="2691"/>
      <w:bookmarkEnd w:id="2692"/>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spacing w:before="120"/>
      </w:pPr>
      <w:r>
        <w:rPr>
          <w:b/>
        </w:rPr>
        <w:tab/>
      </w:r>
      <w:r>
        <w:rPr>
          <w:rStyle w:val="CharDefText"/>
        </w:rPr>
        <w:t>hired</w:t>
      </w:r>
      <w:r>
        <w:t>, in relation to a vehicle, means a vehicle that —</w:t>
      </w:r>
    </w:p>
    <w:p>
      <w:pPr>
        <w:pStyle w:val="Defpara"/>
        <w:spacing w:before="120"/>
      </w:pPr>
      <w:r>
        <w:tab/>
        <w:t>(a)</w:t>
      </w:r>
      <w:r>
        <w:tab/>
        <w:t>is owned by a person whose business is the short term hire of vehicles; and</w:t>
      </w:r>
    </w:p>
    <w:p>
      <w:pPr>
        <w:pStyle w:val="Defpara"/>
        <w:spacing w:before="120"/>
      </w:pPr>
      <w:r>
        <w:tab/>
        <w:t>(b)</w:t>
      </w:r>
      <w:r>
        <w:tab/>
        <w:t>is part of the business’s fleet; and</w:t>
      </w:r>
    </w:p>
    <w:p>
      <w:pPr>
        <w:pStyle w:val="Defpara"/>
        <w:spacing w:before="120"/>
      </w:pPr>
      <w:r>
        <w:tab/>
        <w:t>(c)</w:t>
      </w:r>
      <w:r>
        <w:tab/>
        <w:t>under a written agreement, is hired for the hirer’s short term use;</w:t>
      </w:r>
    </w:p>
    <w:p>
      <w:pPr>
        <w:pStyle w:val="Defstart"/>
        <w:spacing w:before="120"/>
      </w:pPr>
      <w:r>
        <w:tab/>
      </w:r>
      <w:r>
        <w:rPr>
          <w:rStyle w:val="CharDefText"/>
        </w:rPr>
        <w:t>impounding offence (driver’s licence)</w:t>
      </w:r>
      <w:r>
        <w:t xml:space="preserve"> means —</w:t>
      </w:r>
    </w:p>
    <w:p>
      <w:pPr>
        <w:pStyle w:val="Defpara"/>
        <w:spacing w:before="120"/>
      </w:pPr>
      <w:r>
        <w:tab/>
        <w:t>(a)</w:t>
      </w:r>
      <w:r>
        <w:tab/>
        <w:t>an offence against section 49(1)(a) that is committed by a person described in section 49(3)(a), (b) or (c); or</w:t>
      </w:r>
    </w:p>
    <w:p>
      <w:pPr>
        <w:pStyle w:val="Indenta"/>
      </w:pPr>
      <w:r>
        <w:tab/>
        <w:t>(b)</w:t>
      </w:r>
      <w:r>
        <w:tab/>
        <w:t xml:space="preserve">an offence against </w:t>
      </w:r>
      <w:ins w:id="2693" w:author="svcMRProcess" w:date="2018-09-08T11:03:00Z">
        <w:r>
          <w:t xml:space="preserve">the </w:t>
        </w:r>
        <w:r>
          <w:rPr>
            <w:i/>
          </w:rPr>
          <w:t>Road Traffic (Authorisation to Drive) Act 2008</w:t>
        </w:r>
        <w:r>
          <w:t xml:space="preserve"> </w:t>
        </w:r>
      </w:ins>
      <w:r>
        <w:t>section </w:t>
      </w:r>
      <w:del w:id="2694" w:author="svcMRProcess" w:date="2018-09-08T11:03:00Z">
        <w:r>
          <w:delText>77</w:delText>
        </w:r>
      </w:del>
      <w:ins w:id="2695" w:author="svcMRProcess" w:date="2018-09-08T11:03:00Z">
        <w:r>
          <w:t>38</w:t>
        </w:r>
      </w:ins>
      <w:r>
        <w:t>(1)(a); or</w:t>
      </w:r>
    </w:p>
    <w:p>
      <w:pPr>
        <w:pStyle w:val="Defpara"/>
        <w:spacing w:before="120"/>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spacing w:before="120"/>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Defstart"/>
        <w:spacing w:before="120"/>
      </w:pPr>
      <w:r>
        <w:rPr>
          <w:b/>
        </w:rPr>
        <w:tab/>
      </w:r>
      <w:r>
        <w:rPr>
          <w:rStyle w:val="CharDefText"/>
        </w:rPr>
        <w:t>impounding or confiscation order</w:t>
      </w:r>
      <w:r>
        <w:t xml:space="preserve"> means a court order under section 80A(1), 80B(1), 80C(1), 80CA(1), 80CB(1) or 80FA;</w:t>
      </w:r>
    </w:p>
    <w:p>
      <w:pPr>
        <w:pStyle w:val="Defstart"/>
        <w:spacing w:before="120"/>
      </w:pPr>
      <w:r>
        <w:rPr>
          <w:b/>
        </w:rPr>
        <w:tab/>
      </w:r>
      <w:r>
        <w:rPr>
          <w:rStyle w:val="CharDefText"/>
        </w:rPr>
        <w:t>impounding order</w:t>
      </w:r>
      <w:r>
        <w:t xml:space="preserve"> means a court order under section 80B(1), 80CA(1) or 80FA;</w:t>
      </w:r>
    </w:p>
    <w:p>
      <w:pPr>
        <w:pStyle w:val="Defstart"/>
        <w:spacing w:before="120"/>
      </w:pPr>
      <w:r>
        <w:rPr>
          <w:b/>
        </w:rPr>
        <w:tab/>
      </w:r>
      <w:r>
        <w:rPr>
          <w:rStyle w:val="CharDefText"/>
        </w:rPr>
        <w:t>impounding period</w:t>
      </w:r>
      <w:r>
        <w:t xml:space="preserve"> means the period for which the vehicle is specified to be impounded;</w:t>
      </w:r>
    </w:p>
    <w:p>
      <w:pPr>
        <w:pStyle w:val="Defstart"/>
        <w:spacing w:before="120"/>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pPr>
      <w:r>
        <w:tab/>
        <w:t>(ii)</w:t>
      </w:r>
      <w:r>
        <w:tab/>
        <w:t>a victim of the offence is using the same road or place, whether as the driver of, or a passenger in, another vehicle or otherwise;</w:t>
      </w:r>
    </w:p>
    <w:p>
      <w:pPr>
        <w:pStyle w:val="Defstart"/>
      </w:pPr>
      <w:r>
        <w:rPr>
          <w:b/>
        </w:rPr>
        <w:tab/>
      </w:r>
      <w:r>
        <w:rPr>
          <w:rStyle w:val="CharDefText"/>
        </w:rPr>
        <w:t>road rage offence</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r>
      <w:r>
        <w:rPr>
          <w:rStyle w:val="CharDefText"/>
        </w:rPr>
        <w:t>senior police officer</w:t>
      </w:r>
      <w:r>
        <w:t xml:space="preserve"> means a </w:t>
      </w:r>
      <w:del w:id="2696" w:author="svcMRProcess" w:date="2018-09-08T11:03:00Z">
        <w:r>
          <w:delText xml:space="preserve">person appointed under the </w:delText>
        </w:r>
        <w:r>
          <w:rPr>
            <w:i/>
            <w:iCs/>
          </w:rPr>
          <w:delText>Police Act 1892</w:delText>
        </w:r>
        <w:r>
          <w:delText xml:space="preserve"> Part I to be a member of the Police Force of Western Australia</w:delText>
        </w:r>
      </w:del>
      <w:ins w:id="2697" w:author="svcMRProcess" w:date="2018-09-08T11:03:00Z">
        <w:r>
          <w:t>police officer</w:t>
        </w:r>
      </w:ins>
      <w:r>
        <w:t xml:space="preserve">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keepNex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 No. 23 of 2009 s. 7; No. 14 of 2010 s. </w:t>
      </w:r>
      <w:del w:id="2698" w:author="svcMRProcess" w:date="2018-09-08T11:03:00Z">
        <w:r>
          <w:delText>12.]</w:delText>
        </w:r>
      </w:del>
      <w:ins w:id="2699" w:author="svcMRProcess" w:date="2018-09-08T11:03:00Z">
        <w:r>
          <w:t>12; No. 8 of 2012 s. 21 (as amended by No. 10 of 2015 s. 17).]</w:t>
        </w:r>
      </w:ins>
    </w:p>
    <w:p>
      <w:pPr>
        <w:pStyle w:val="Footnotesection"/>
      </w:pPr>
      <w:r>
        <w:tab/>
        <w:t>[Section 78A. Modifications to be applied in order to give effect to Cross</w:t>
      </w:r>
      <w:r>
        <w:noBreakHyphen/>
        <w:t>border Justice Act 2008: section altered 1 Nov 2009. See endnote 1M.]</w:t>
      </w:r>
    </w:p>
    <w:p>
      <w:pPr>
        <w:pStyle w:val="Heading5"/>
      </w:pPr>
      <w:bookmarkStart w:id="2700" w:name="_Toc417568936"/>
      <w:bookmarkStart w:id="2701" w:name="_Toc415755740"/>
      <w:r>
        <w:rPr>
          <w:rStyle w:val="CharSectno"/>
        </w:rPr>
        <w:t>78B</w:t>
      </w:r>
      <w:r>
        <w:t>.</w:t>
      </w:r>
      <w:r>
        <w:tab/>
        <w:t>Penalties etc. not affected by impounding etc.</w:t>
      </w:r>
      <w:bookmarkEnd w:id="2700"/>
      <w:bookmarkEnd w:id="2701"/>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2702" w:name="_Toc417568937"/>
      <w:bookmarkStart w:id="2703" w:name="_Toc415755741"/>
      <w:r>
        <w:rPr>
          <w:rStyle w:val="CharSectno"/>
        </w:rPr>
        <w:t>78C</w:t>
      </w:r>
      <w:r>
        <w:rPr>
          <w:snapToGrid w:val="0"/>
        </w:rPr>
        <w:t>.</w:t>
      </w:r>
      <w:r>
        <w:rPr>
          <w:snapToGrid w:val="0"/>
        </w:rPr>
        <w:tab/>
        <w:t>Police powers for this Division</w:t>
      </w:r>
      <w:bookmarkEnd w:id="2702"/>
      <w:bookmarkEnd w:id="2703"/>
    </w:p>
    <w:p>
      <w:pPr>
        <w:pStyle w:val="Subsection"/>
      </w:pPr>
      <w:r>
        <w:tab/>
        <w:t>(1)</w:t>
      </w:r>
      <w:r>
        <w:tab/>
        <w:t xml:space="preserve">A </w:t>
      </w:r>
      <w:del w:id="2704" w:author="svcMRProcess" w:date="2018-09-08T11:03:00Z">
        <w:r>
          <w:delText>member of the Police Force</w:delText>
        </w:r>
      </w:del>
      <w:ins w:id="2705" w:author="svcMRProcess" w:date="2018-09-08T11:03:00Z">
        <w:r>
          <w:t>police officer</w:t>
        </w:r>
      </w:ins>
      <w:r>
        <w:t xml:space="preserve"> and any person assisting a </w:t>
      </w:r>
      <w:del w:id="2706" w:author="svcMRProcess" w:date="2018-09-08T11:03:00Z">
        <w:r>
          <w:delText>member of the Police Force</w:delText>
        </w:r>
      </w:del>
      <w:ins w:id="2707" w:author="svcMRProcess" w:date="2018-09-08T11:03:00Z">
        <w:r>
          <w:t>police officer</w:t>
        </w:r>
      </w:ins>
      <w:r>
        <w:t xml:space="preserve"> in the exercise of a power under section 79(1) or 79A(1)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 xml:space="preserve">A </w:t>
      </w:r>
      <w:del w:id="2708" w:author="svcMRProcess" w:date="2018-09-08T11:03:00Z">
        <w:r>
          <w:delText>member of the Police Force</w:delText>
        </w:r>
      </w:del>
      <w:ins w:id="2709" w:author="svcMRProcess" w:date="2018-09-08T11:03:00Z">
        <w:r>
          <w:t>police officer</w:t>
        </w:r>
      </w:ins>
      <w:r>
        <w:t xml:space="preserve"> may take possession of a vehicle for the purpose of impounding it by operation of section 79BB(2), 79BCB(2) or 79BCE(2).</w:t>
      </w:r>
    </w:p>
    <w:p>
      <w:pPr>
        <w:pStyle w:val="Subsection"/>
      </w:pPr>
      <w:r>
        <w:tab/>
        <w:t>(2)</w:t>
      </w:r>
      <w:r>
        <w:tab/>
        <w:t xml:space="preserve">A </w:t>
      </w:r>
      <w:del w:id="2710" w:author="svcMRProcess" w:date="2018-09-08T11:03:00Z">
        <w:r>
          <w:delText>member of the Police Force</w:delText>
        </w:r>
      </w:del>
      <w:ins w:id="2711" w:author="svcMRProcess" w:date="2018-09-08T11:03:00Z">
        <w:r>
          <w:t>police officer</w:t>
        </w:r>
      </w:ins>
      <w:r>
        <w:t xml:space="preserve"> and any person assisting a </w:t>
      </w:r>
      <w:del w:id="2712" w:author="svcMRProcess" w:date="2018-09-08T11:03:00Z">
        <w:r>
          <w:delText>member of the Police Force</w:delText>
        </w:r>
      </w:del>
      <w:ins w:id="2713" w:author="svcMRProcess" w:date="2018-09-08T11:03:00Z">
        <w:r>
          <w:t>police officer</w:t>
        </w:r>
      </w:ins>
      <w:r>
        <w:t xml:space="preserve"> giving effect to the impounding of a vehicle by operation of section 79BB(2), 79BCB(2) or 79BCE(2)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 xml:space="preserve">A </w:t>
      </w:r>
      <w:del w:id="2714" w:author="svcMRProcess" w:date="2018-09-08T11:03:00Z">
        <w:r>
          <w:delText>member of the Police Force</w:delText>
        </w:r>
      </w:del>
      <w:ins w:id="2715" w:author="svcMRProcess" w:date="2018-09-08T11:03:00Z">
        <w:r>
          <w:t>police officer</w:t>
        </w:r>
      </w:ins>
      <w:r>
        <w:t xml:space="preserve"> may seize the keys to a vehicle that is —</w:t>
      </w:r>
    </w:p>
    <w:p>
      <w:pPr>
        <w:pStyle w:val="Indenta"/>
      </w:pPr>
      <w:r>
        <w:tab/>
        <w:t>(a)</w:t>
      </w:r>
      <w:r>
        <w:tab/>
        <w:t>impounded under section 79(1) or 79A(1); or</w:t>
      </w:r>
    </w:p>
    <w:p>
      <w:pPr>
        <w:pStyle w:val="Indenta"/>
      </w:pPr>
      <w:r>
        <w:tab/>
        <w:t>(ba)</w:t>
      </w:r>
      <w:r>
        <w:tab/>
        <w:t>impounded, or to be impounded, by operation of section 79BB(2), 79BCB(2) or 79BCE(2); or</w:t>
      </w:r>
    </w:p>
    <w:p>
      <w:pPr>
        <w:pStyle w:val="Indenta"/>
      </w:pPr>
      <w:r>
        <w:tab/>
        <w:t>(b)</w:t>
      </w:r>
      <w:r>
        <w:tab/>
        <w:t>the subject of an impounding or confiscation order but which is not surrendered to the Commissioner within the surrender period.</w:t>
      </w:r>
    </w:p>
    <w:p>
      <w:pPr>
        <w:pStyle w:val="Subsection"/>
      </w:pPr>
      <w:r>
        <w:tab/>
        <w:t>(4)</w:t>
      </w:r>
      <w:r>
        <w:tab/>
        <w:t xml:space="preserve">If a </w:t>
      </w:r>
      <w:del w:id="2716" w:author="svcMRProcess" w:date="2018-09-08T11:03:00Z">
        <w:r>
          <w:delText>member of the Police Force</w:delText>
        </w:r>
      </w:del>
      <w:ins w:id="2717" w:author="svcMRProcess" w:date="2018-09-08T11:03:00Z">
        <w:r>
          <w:t>police officer</w:t>
        </w:r>
      </w:ins>
      <w:r>
        <w:t xml:space="preserve"> reasonably suspects that the keys to a vehicle referred to in subsection (3)(ba) or (b) are, or the vehicle is, in any premises, the </w:t>
      </w:r>
      <w:del w:id="2718" w:author="svcMRProcess" w:date="2018-09-08T11:03:00Z">
        <w:r>
          <w:delText>member</w:delText>
        </w:r>
      </w:del>
      <w:ins w:id="2719" w:author="svcMRProcess" w:date="2018-09-08T11:03:00Z">
        <w:r>
          <w:t>police officer</w:t>
        </w:r>
      </w:ins>
      <w:r>
        <w:t xml:space="preserve">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 xml:space="preserve">in addition to the powers under </w:t>
      </w:r>
      <w:del w:id="2720" w:author="svcMRProcess" w:date="2018-09-08T11:03:00Z">
        <w:r>
          <w:delText>section 86A</w:delText>
        </w:r>
      </w:del>
      <w:ins w:id="2721" w:author="svcMRProcess" w:date="2018-09-08T11:03:00Z">
        <w:r>
          <w:t>any other road law in relation to the moving of vehicles</w:t>
        </w:r>
      </w:ins>
      <w:r>
        <w:t>.</w:t>
      </w:r>
    </w:p>
    <w:p>
      <w:pPr>
        <w:pStyle w:val="Footnotesection"/>
        <w:ind w:left="890" w:hanging="890"/>
      </w:pPr>
      <w:r>
        <w:tab/>
        <w:t>[Section 78C inserted by No. 10 of 2004 s. 13; amended by No. 4 of 2007 s. 14; No. 24 of 2008 s. 23 and 24(1); No. 23 of 2009 s. 8; No. 20 of 2010 s. </w:t>
      </w:r>
      <w:del w:id="2722" w:author="svcMRProcess" w:date="2018-09-08T11:03:00Z">
        <w:r>
          <w:delText>4</w:delText>
        </w:r>
      </w:del>
      <w:ins w:id="2723" w:author="svcMRProcess" w:date="2018-09-08T11:03:00Z">
        <w:r>
          <w:t>4; No. 8 of 2012 s. 22, 37 and 38</w:t>
        </w:r>
      </w:ins>
      <w:r>
        <w:t>.]</w:t>
      </w:r>
    </w:p>
    <w:p>
      <w:pPr>
        <w:pStyle w:val="Footnotesection"/>
        <w:ind w:left="890" w:hanging="890"/>
      </w:pPr>
      <w:r>
        <w:tab/>
        <w:t>[Section 78C. Modifications to be applied in order to give effect to Cross</w:t>
      </w:r>
      <w:r>
        <w:noBreakHyphen/>
        <w:t>border Justice Act 2008: section altered 1 Nov 2009. See endnote 1M.]</w:t>
      </w:r>
    </w:p>
    <w:p>
      <w:pPr>
        <w:pStyle w:val="Heading5"/>
        <w:spacing w:before="280"/>
      </w:pPr>
      <w:bookmarkStart w:id="2724" w:name="_Toc417568938"/>
      <w:bookmarkStart w:id="2725" w:name="_Toc415755742"/>
      <w:r>
        <w:rPr>
          <w:rStyle w:val="CharSectno"/>
        </w:rPr>
        <w:t>78D</w:t>
      </w:r>
      <w:r>
        <w:t>.</w:t>
      </w:r>
      <w:r>
        <w:tab/>
        <w:t>Contracts for conveying, storing etc. impounded etc. vehicles</w:t>
      </w:r>
      <w:bookmarkEnd w:id="2724"/>
      <w:bookmarkEnd w:id="2725"/>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or 79BCE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w:t>
      </w:r>
    </w:p>
    <w:p>
      <w:pPr>
        <w:pStyle w:val="Indenta"/>
      </w:pPr>
      <w:r>
        <w:tab/>
        <w:t>(c)</w:t>
      </w:r>
      <w:r>
        <w:tab/>
        <w:t xml:space="preserve">otherwise assisting the Commissioner and </w:t>
      </w:r>
      <w:del w:id="2726" w:author="svcMRProcess" w:date="2018-09-08T11:03:00Z">
        <w:r>
          <w:delText>members of the Police Force</w:delText>
        </w:r>
      </w:del>
      <w:ins w:id="2727" w:author="svcMRProcess" w:date="2018-09-08T11:03:00Z">
        <w:r>
          <w:t>police officers</w:t>
        </w:r>
      </w:ins>
      <w:r>
        <w:t xml:space="preserve"> in the performance of their respective functions under this Division.</w:t>
      </w:r>
    </w:p>
    <w:p>
      <w:pPr>
        <w:pStyle w:val="Footnotesection"/>
        <w:spacing w:before="140"/>
        <w:ind w:left="890" w:hanging="890"/>
      </w:pPr>
      <w:r>
        <w:tab/>
        <w:t>[Section 78D inserted by No. 10 of 2004 s. 13; amended by No. 4 of 2007 s. 15; No. 24 of 2008 s. 23 and 24(2); No. 23 of 2009 s. 9; No. 20 of 2010 s. </w:t>
      </w:r>
      <w:del w:id="2728" w:author="svcMRProcess" w:date="2018-09-08T11:03:00Z">
        <w:r>
          <w:delText>5</w:delText>
        </w:r>
      </w:del>
      <w:ins w:id="2729" w:author="svcMRProcess" w:date="2018-09-08T11:03:00Z">
        <w:r>
          <w:t>5; No. 8 of 2012 s. 23</w:t>
        </w:r>
      </w:ins>
      <w:r>
        <w:t>.]</w:t>
      </w:r>
    </w:p>
    <w:p>
      <w:pPr>
        <w:pStyle w:val="Heading5"/>
        <w:spacing w:before="280"/>
      </w:pPr>
      <w:bookmarkStart w:id="2730" w:name="_Toc417568939"/>
      <w:bookmarkStart w:id="2731" w:name="_Toc415755743"/>
      <w:r>
        <w:rPr>
          <w:rStyle w:val="CharSectno"/>
        </w:rPr>
        <w:t>78E</w:t>
      </w:r>
      <w:r>
        <w:t>.</w:t>
      </w:r>
      <w:r>
        <w:tab/>
        <w:t>Expenses owed to Commissioner, recovery of</w:t>
      </w:r>
      <w:bookmarkEnd w:id="2730"/>
      <w:bookmarkEnd w:id="2731"/>
    </w:p>
    <w:p>
      <w:pPr>
        <w:pStyle w:val="Subsection"/>
      </w:pPr>
      <w:r>
        <w:tab/>
      </w:r>
      <w:r>
        <w:tab/>
        <w:t>The Commissioner may recover expenses for which a person is liable under section 79E, 80H, 80K or 80LA from that person in a court of competent jurisdiction as a debt due to the Commissioner.</w:t>
      </w:r>
    </w:p>
    <w:p>
      <w:pPr>
        <w:pStyle w:val="Footnotesection"/>
        <w:spacing w:before="140"/>
        <w:ind w:left="890" w:hanging="890"/>
      </w:pPr>
      <w:r>
        <w:tab/>
        <w:t>[Section 78E inserted by No. 10 of 2004 s. 13; amended by No. 23 of 2009 s. 10.]</w:t>
      </w:r>
    </w:p>
    <w:p>
      <w:pPr>
        <w:pStyle w:val="Heading4"/>
        <w:keepLines/>
      </w:pPr>
      <w:bookmarkStart w:id="2732" w:name="_Toc392245171"/>
      <w:bookmarkStart w:id="2733" w:name="_Toc392504856"/>
      <w:bookmarkStart w:id="2734" w:name="_Toc397951436"/>
      <w:bookmarkStart w:id="2735" w:name="_Toc397956731"/>
      <w:bookmarkStart w:id="2736" w:name="_Toc413149848"/>
      <w:bookmarkStart w:id="2737" w:name="_Toc413159322"/>
      <w:bookmarkStart w:id="2738" w:name="_Toc413760101"/>
      <w:bookmarkStart w:id="2739" w:name="_Toc417568940"/>
      <w:bookmarkStart w:id="2740" w:name="_Toc415753058"/>
      <w:bookmarkStart w:id="2741" w:name="_Toc415755744"/>
      <w:r>
        <w:t>Subdivision 2 — Impounding of vehicles by police</w:t>
      </w:r>
      <w:bookmarkEnd w:id="2732"/>
      <w:bookmarkEnd w:id="2733"/>
      <w:bookmarkEnd w:id="2734"/>
      <w:bookmarkEnd w:id="2735"/>
      <w:bookmarkEnd w:id="2736"/>
      <w:bookmarkEnd w:id="2737"/>
      <w:bookmarkEnd w:id="2738"/>
      <w:bookmarkEnd w:id="2739"/>
      <w:bookmarkEnd w:id="2740"/>
      <w:bookmarkEnd w:id="2741"/>
    </w:p>
    <w:p>
      <w:pPr>
        <w:pStyle w:val="Footnoteheading"/>
        <w:keepNext/>
        <w:keepLines/>
      </w:pPr>
      <w:r>
        <w:tab/>
        <w:t>[Heading inserted by No. 10 of 2004 s. 13.]</w:t>
      </w:r>
    </w:p>
    <w:p>
      <w:pPr>
        <w:pStyle w:val="Heading5"/>
      </w:pPr>
      <w:bookmarkStart w:id="2742" w:name="_Toc417568941"/>
      <w:bookmarkStart w:id="2743" w:name="_Toc415755745"/>
      <w:r>
        <w:rPr>
          <w:rStyle w:val="CharSectno"/>
        </w:rPr>
        <w:t>79</w:t>
      </w:r>
      <w:r>
        <w:t>.</w:t>
      </w:r>
      <w:r>
        <w:tab/>
        <w:t>Impounding offence (driving), police powers to impound vehicle used in</w:t>
      </w:r>
      <w:bookmarkEnd w:id="2742"/>
      <w:bookmarkEnd w:id="2743"/>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pPr>
      <w:r>
        <w:tab/>
        <w:t>(1)</w:t>
      </w:r>
      <w:r>
        <w:tab/>
        <w:t xml:space="preserve">If a </w:t>
      </w:r>
      <w:del w:id="2744" w:author="svcMRProcess" w:date="2018-09-08T11:03:00Z">
        <w:r>
          <w:delText>member of the Police Force</w:delText>
        </w:r>
      </w:del>
      <w:ins w:id="2745" w:author="svcMRProcess" w:date="2018-09-08T11:03:00Z">
        <w:r>
          <w:t>police officer</w:t>
        </w:r>
      </w:ins>
      <w:r>
        <w:t xml:space="preserve"> reasonably suspects that, while driving a vehicle, the driver has committed an impounding offence (driving), the </w:t>
      </w:r>
      <w:del w:id="2746" w:author="svcMRProcess" w:date="2018-09-08T11:03:00Z">
        <w:r>
          <w:delText>member</w:delText>
        </w:r>
      </w:del>
      <w:ins w:id="2747" w:author="svcMRProcess" w:date="2018-09-08T11:03:00Z">
        <w:r>
          <w:t>police officer</w:t>
        </w:r>
      </w:ins>
      <w:r>
        <w:t xml:space="preserve"> must, unless in the circumstances it is impracticable to do so, impound the vehicle within a period of 28 days after the day of the offence.</w:t>
      </w:r>
    </w:p>
    <w:p>
      <w:pPr>
        <w:pStyle w:val="Subsection"/>
      </w:pPr>
      <w:r>
        <w:tab/>
        <w:t>(2)</w:t>
      </w:r>
      <w:r>
        <w:tab/>
        <w:t xml:space="preserve">The period for which the vehicle is impounded ends — </w:t>
      </w:r>
    </w:p>
    <w:p>
      <w:pPr>
        <w:pStyle w:val="Indenta"/>
      </w:pPr>
      <w:r>
        <w:tab/>
        <w:t>(a)</w:t>
      </w:r>
      <w:r>
        <w:tab/>
        <w:t xml:space="preserve">unless the </w:t>
      </w:r>
      <w:del w:id="2748" w:author="svcMRProcess" w:date="2018-09-08T11:03:00Z">
        <w:r>
          <w:delText>member of the Police Force</w:delText>
        </w:r>
      </w:del>
      <w:ins w:id="2749" w:author="svcMRProcess" w:date="2018-09-08T11:03:00Z">
        <w:r>
          <w:t>police officer</w:t>
        </w:r>
      </w:ins>
      <w:r>
        <w:t xml:space="preserve"> specifies a longer period under paragraph (b) or the Commissioner extends the period under subsection (3), on the 28th day after the day on which the vehicle is impounded;</w:t>
      </w:r>
    </w:p>
    <w:p>
      <w:pPr>
        <w:pStyle w:val="Indenta"/>
      </w:pPr>
      <w:r>
        <w:tab/>
        <w:t>(b)</w:t>
      </w:r>
      <w:r>
        <w:tab/>
        <w:t xml:space="preserve">if, under subsection (3A), the </w:t>
      </w:r>
      <w:del w:id="2750" w:author="svcMRProcess" w:date="2018-09-08T11:03:00Z">
        <w:r>
          <w:delText>member of the Police Force</w:delText>
        </w:r>
      </w:del>
      <w:ins w:id="2751" w:author="svcMRProcess" w:date="2018-09-08T11:03:00Z">
        <w:r>
          <w:t>police officer</w:t>
        </w:r>
      </w:ins>
      <w:r>
        <w:t xml:space="preserve">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 xml:space="preserve">If, at the time of impounding the vehicle, the </w:t>
      </w:r>
      <w:del w:id="2752" w:author="svcMRProcess" w:date="2018-09-08T11:03:00Z">
        <w:r>
          <w:delText>member of the Police Force</w:delText>
        </w:r>
      </w:del>
      <w:ins w:id="2753" w:author="svcMRProcess" w:date="2018-09-08T11:03:00Z">
        <w:r>
          <w:t>police officer</w:t>
        </w:r>
      </w:ins>
      <w:r>
        <w:t xml:space="preserve"> reasonably believes that the driver of the vehicle is a previous offender, the </w:t>
      </w:r>
      <w:del w:id="2754" w:author="svcMRProcess" w:date="2018-09-08T11:03:00Z">
        <w:r>
          <w:delText>member</w:delText>
        </w:r>
      </w:del>
      <w:ins w:id="2755" w:author="svcMRProcess" w:date="2018-09-08T11:03:00Z">
        <w:r>
          <w:t>police officer</w:t>
        </w:r>
      </w:ins>
      <w:r>
        <w:t xml:space="preserve">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 xml:space="preserve">If the driver of the vehicle is a previous offender but the </w:t>
      </w:r>
      <w:del w:id="2756" w:author="svcMRProcess" w:date="2018-09-08T11:03:00Z">
        <w:r>
          <w:delText>member of the Police Force</w:delText>
        </w:r>
      </w:del>
      <w:ins w:id="2757" w:author="svcMRProcess" w:date="2018-09-08T11:03:00Z">
        <w:r>
          <w:t>police officer</w:t>
        </w:r>
      </w:ins>
      <w:r>
        <w:t xml:space="preserve">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w:t>
      </w:r>
      <w:del w:id="2758" w:author="svcMRProcess" w:date="2018-09-08T11:03:00Z">
        <w:r>
          <w:delText>11</w:delText>
        </w:r>
      </w:del>
      <w:ins w:id="2759" w:author="svcMRProcess" w:date="2018-09-08T11:03:00Z">
        <w:r>
          <w:t>11; No. 8 of 2012 s. 37 and 38</w:t>
        </w:r>
      </w:ins>
      <w:r>
        <w:t>.]</w:t>
      </w:r>
    </w:p>
    <w:p>
      <w:pPr>
        <w:pStyle w:val="Heading5"/>
      </w:pPr>
      <w:bookmarkStart w:id="2760" w:name="_Toc417568942"/>
      <w:bookmarkStart w:id="2761" w:name="_Toc415755746"/>
      <w:r>
        <w:rPr>
          <w:rStyle w:val="CharSectno"/>
        </w:rPr>
        <w:t>79A</w:t>
      </w:r>
      <w:r>
        <w:t>.</w:t>
      </w:r>
      <w:r>
        <w:tab/>
        <w:t>Impounding offence (driver’s licence), police powers to impound vehicle used in</w:t>
      </w:r>
      <w:bookmarkEnd w:id="2760"/>
      <w:bookmarkEnd w:id="2761"/>
    </w:p>
    <w:p>
      <w:pPr>
        <w:pStyle w:val="Subsection"/>
      </w:pPr>
      <w:r>
        <w:tab/>
        <w:t>(1)</w:t>
      </w:r>
      <w:r>
        <w:tab/>
        <w:t xml:space="preserve">If a </w:t>
      </w:r>
      <w:del w:id="2762" w:author="svcMRProcess" w:date="2018-09-08T11:03:00Z">
        <w:r>
          <w:delText>member of the Police Force</w:delText>
        </w:r>
      </w:del>
      <w:ins w:id="2763" w:author="svcMRProcess" w:date="2018-09-08T11:03:00Z">
        <w:r>
          <w:t>police officer</w:t>
        </w:r>
      </w:ins>
      <w:r>
        <w:t xml:space="preserve"> reasonably suspects that, while driving a vehicle, the driver has committed an impounding offence (driver’s licence), the </w:t>
      </w:r>
      <w:del w:id="2764" w:author="svcMRProcess" w:date="2018-09-08T11:03:00Z">
        <w:r>
          <w:delText>member</w:delText>
        </w:r>
      </w:del>
      <w:ins w:id="2765" w:author="svcMRProcess" w:date="2018-09-08T11:03:00Z">
        <w:r>
          <w:t>police officer</w:t>
        </w:r>
      </w:ins>
      <w:r>
        <w:t xml:space="preserve"> must, unless in the circumstances it is impracticable to do so, impound the vehicle within a period of 28 days after the day of the offence.</w:t>
      </w:r>
    </w:p>
    <w:p>
      <w:pPr>
        <w:pStyle w:val="Subsection"/>
      </w:pPr>
      <w:r>
        <w:tab/>
        <w:t>(2)</w:t>
      </w:r>
      <w:r>
        <w:tab/>
        <w:t>The period for which the vehicle is impounded ends on the 28th day after the day on which the vehicle is impounded.</w:t>
      </w:r>
    </w:p>
    <w:p>
      <w:pPr>
        <w:pStyle w:val="Footnotesection"/>
      </w:pPr>
      <w:r>
        <w:tab/>
        <w:t>[Section 79A inserted by No. 23 of 2009 s. </w:t>
      </w:r>
      <w:del w:id="2766" w:author="svcMRProcess" w:date="2018-09-08T11:03:00Z">
        <w:r>
          <w:delText>12</w:delText>
        </w:r>
      </w:del>
      <w:ins w:id="2767" w:author="svcMRProcess" w:date="2018-09-08T11:03:00Z">
        <w:r>
          <w:t>12; amended by No. 8 of 2012 s. 37 and 38</w:t>
        </w:r>
      </w:ins>
      <w:r>
        <w:t>.]</w:t>
      </w:r>
    </w:p>
    <w:p>
      <w:pPr>
        <w:pStyle w:val="Heading5"/>
      </w:pPr>
      <w:bookmarkStart w:id="2768" w:name="_Toc417568943"/>
      <w:bookmarkStart w:id="2769" w:name="_Toc415755747"/>
      <w:r>
        <w:rPr>
          <w:rStyle w:val="CharSectno"/>
        </w:rPr>
        <w:t>79BA</w:t>
      </w:r>
      <w:r>
        <w:t>.</w:t>
      </w:r>
      <w:r>
        <w:tab/>
        <w:t>Notice to surrender vehicle for impoundment, issue of etc.</w:t>
      </w:r>
      <w:bookmarkEnd w:id="2768"/>
      <w:bookmarkEnd w:id="2769"/>
    </w:p>
    <w:p>
      <w:pPr>
        <w:pStyle w:val="Subsection"/>
      </w:pPr>
      <w:r>
        <w:tab/>
        <w:t>(1)</w:t>
      </w:r>
      <w:r>
        <w:tab/>
        <w:t>This section applies if —</w:t>
      </w:r>
    </w:p>
    <w:p>
      <w:pPr>
        <w:pStyle w:val="Indenta"/>
      </w:pPr>
      <w:r>
        <w:tab/>
        <w:t>(a)</w:t>
      </w:r>
      <w:r>
        <w:tab/>
        <w:t xml:space="preserve">a </w:t>
      </w:r>
      <w:del w:id="2770" w:author="svcMRProcess" w:date="2018-09-08T11:03:00Z">
        <w:r>
          <w:delText xml:space="preserve">member of </w:delText>
        </w:r>
      </w:del>
      <w:ins w:id="2771" w:author="svcMRProcess" w:date="2018-09-08T11:03:00Z">
        <w:r>
          <w:t>police officer (</w:t>
        </w:r>
      </w:ins>
      <w:r>
        <w:t xml:space="preserve">the </w:t>
      </w:r>
      <w:del w:id="2772" w:author="svcMRProcess" w:date="2018-09-08T11:03:00Z">
        <w:r>
          <w:delText xml:space="preserve">Police Force (the </w:delText>
        </w:r>
        <w:r>
          <w:rPr>
            <w:rStyle w:val="CharDefText"/>
          </w:rPr>
          <w:delText>member</w:delText>
        </w:r>
      </w:del>
      <w:ins w:id="2773" w:author="svcMRProcess" w:date="2018-09-08T11:03:00Z">
        <w:r>
          <w:rPr>
            <w:rStyle w:val="CharDefText"/>
          </w:rPr>
          <w:t>police officer</w:t>
        </w:r>
      </w:ins>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 xml:space="preserve">the </w:t>
      </w:r>
      <w:del w:id="2774" w:author="svcMRProcess" w:date="2018-09-08T11:03:00Z">
        <w:r>
          <w:delText>member</w:delText>
        </w:r>
      </w:del>
      <w:ins w:id="2775" w:author="svcMRProcess" w:date="2018-09-08T11:03:00Z">
        <w:r>
          <w:t>police officer</w:t>
        </w:r>
      </w:ins>
      <w:r>
        <w:t xml:space="preserve">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xml:space="preserve">) to impound the vehicle but by the time the </w:t>
      </w:r>
      <w:del w:id="2776" w:author="svcMRProcess" w:date="2018-09-08T11:03:00Z">
        <w:r>
          <w:delText>member</w:delText>
        </w:r>
      </w:del>
      <w:ins w:id="2777" w:author="svcMRProcess" w:date="2018-09-08T11:03:00Z">
        <w:r>
          <w:t>police officer</w:t>
        </w:r>
      </w:ins>
      <w:r>
        <w:t xml:space="preserve"> forms the necessary suspicion the impounding can most conveniently be achieved by giving a notice under this section.</w:t>
      </w:r>
    </w:p>
    <w:p>
      <w:pPr>
        <w:pStyle w:val="Subsection"/>
      </w:pPr>
      <w:r>
        <w:tab/>
        <w:t>(2)</w:t>
      </w:r>
      <w:r>
        <w:tab/>
        <w:t xml:space="preserve">If this section applies the </w:t>
      </w:r>
      <w:del w:id="2778" w:author="svcMRProcess" w:date="2018-09-08T11:03:00Z">
        <w:r>
          <w:delText>member</w:delText>
        </w:r>
      </w:del>
      <w:ins w:id="2779" w:author="svcMRProcess" w:date="2018-09-08T11:03:00Z">
        <w:r>
          <w:t>police officer</w:t>
        </w:r>
      </w:ins>
      <w:r>
        <w:t xml:space="preserve">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keepNext/>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w:t>
      </w:r>
    </w:p>
    <w:p>
      <w:pPr>
        <w:pStyle w:val="Indenta"/>
      </w:pPr>
      <w:r>
        <w:tab/>
        <w:t>(c)</w:t>
      </w:r>
      <w:r>
        <w:tab/>
        <w:t>a statement to the effect that failure to comply with the notice will result in the vehicle being impounded by operation of section 79BB(2).</w:t>
      </w:r>
    </w:p>
    <w:p>
      <w:pPr>
        <w:pStyle w:val="Footnotesection"/>
      </w:pPr>
      <w:r>
        <w:tab/>
        <w:t>[Section 79BA inserted by No. 23 of 2009 s. </w:t>
      </w:r>
      <w:del w:id="2780" w:author="svcMRProcess" w:date="2018-09-08T11:03:00Z">
        <w:r>
          <w:delText>12</w:delText>
        </w:r>
      </w:del>
      <w:ins w:id="2781" w:author="svcMRProcess" w:date="2018-09-08T11:03:00Z">
        <w:r>
          <w:t>12; amended by No. 8 of 2012 s. 24 and 38</w:t>
        </w:r>
      </w:ins>
      <w:r>
        <w:t>.]</w:t>
      </w:r>
    </w:p>
    <w:p>
      <w:pPr>
        <w:pStyle w:val="Heading5"/>
      </w:pPr>
      <w:bookmarkStart w:id="2782" w:name="_Toc417568944"/>
      <w:bookmarkStart w:id="2783" w:name="_Toc415755748"/>
      <w:r>
        <w:rPr>
          <w:rStyle w:val="CharSectno"/>
        </w:rPr>
        <w:t>79BB</w:t>
      </w:r>
      <w:r>
        <w:t>.</w:t>
      </w:r>
      <w:r>
        <w:tab/>
        <w:t>Surrender notice, consequences of</w:t>
      </w:r>
      <w:bookmarkEnd w:id="2782"/>
      <w:bookmarkEnd w:id="2783"/>
    </w:p>
    <w:p>
      <w:pPr>
        <w:pStyle w:val="Subsection"/>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Subsection"/>
      </w:pPr>
      <w:r>
        <w:tab/>
        <w:t>(2)</w:t>
      </w:r>
      <w:r>
        <w:tab/>
        <w:t xml:space="preserve">If a responsible person for a vehicle who is given a surrender notice fails to surrender the vehicle according to the notice, the vehicle is impounded by operation of this subsection for a period that commences at the time when a </w:t>
      </w:r>
      <w:del w:id="2784" w:author="svcMRProcess" w:date="2018-09-08T11:03:00Z">
        <w:r>
          <w:delText>member of the Police Force</w:delText>
        </w:r>
      </w:del>
      <w:ins w:id="2785" w:author="svcMRProcess" w:date="2018-09-08T11:03:00Z">
        <w:r>
          <w:t>police officer</w:t>
        </w:r>
      </w:ins>
      <w:r>
        <w:t xml:space="preserve"> takes possession of the vehicle for the purpose of impounding it.</w:t>
      </w:r>
    </w:p>
    <w:p>
      <w:pPr>
        <w:pStyle w:val="Subsection"/>
      </w:pPr>
      <w:r>
        <w:tab/>
        <w:t>(3)</w:t>
      </w:r>
      <w:r>
        <w:tab/>
        <w:t>The time when the period for which a vehicle is impounded by operation of subsection (1) or (2) commences is not required to be within a period of 28 days after the day of the offence.</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Footnotesection"/>
      </w:pPr>
      <w:r>
        <w:tab/>
        <w:t>[Section 79BB inserted by No. 23 of 2009 s. </w:t>
      </w:r>
      <w:del w:id="2786" w:author="svcMRProcess" w:date="2018-09-08T11:03:00Z">
        <w:r>
          <w:delText>12</w:delText>
        </w:r>
      </w:del>
      <w:ins w:id="2787" w:author="svcMRProcess" w:date="2018-09-08T11:03:00Z">
        <w:r>
          <w:t>12; amended by No. 8 of 2012 s. 37</w:t>
        </w:r>
      </w:ins>
      <w:r>
        <w:t>.]</w:t>
      </w:r>
    </w:p>
    <w:p>
      <w:pPr>
        <w:pStyle w:val="Heading5"/>
      </w:pPr>
      <w:bookmarkStart w:id="2788" w:name="_Toc417568945"/>
      <w:bookmarkStart w:id="2789" w:name="_Toc415755749"/>
      <w:r>
        <w:rPr>
          <w:rStyle w:val="CharSectno"/>
        </w:rPr>
        <w:t>79BCA</w:t>
      </w:r>
      <w:r>
        <w:t>.</w:t>
      </w:r>
      <w:r>
        <w:tab/>
        <w:t>Notice to surrender substitute vehicle for impoundment, issue of etc.</w:t>
      </w:r>
      <w:bookmarkEnd w:id="2788"/>
      <w:bookmarkEnd w:id="2789"/>
    </w:p>
    <w:p>
      <w:pPr>
        <w:pStyle w:val="Subsection"/>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20"/>
      </w:pPr>
      <w:r>
        <w:tab/>
        <w:t>(2)</w:t>
      </w:r>
      <w:r>
        <w:tab/>
        <w:t xml:space="preserve">If this section applies, a </w:t>
      </w:r>
      <w:del w:id="2790" w:author="svcMRProcess" w:date="2018-09-08T11:03:00Z">
        <w:r>
          <w:delText>member of the Police Force</w:delText>
        </w:r>
      </w:del>
      <w:ins w:id="2791" w:author="svcMRProcess" w:date="2018-09-08T11:03:00Z">
        <w:r>
          <w:t>police officer</w:t>
        </w:r>
      </w:ins>
      <w:r>
        <w:t xml:space="preserve"> may give the alleged offender, personally or by registered post, a notice in accordance with this section (a </w:t>
      </w:r>
      <w:r>
        <w:rPr>
          <w:rStyle w:val="CharDefText"/>
        </w:rPr>
        <w:t>surrender substitute vehicle notice</w:t>
      </w:r>
      <w:r>
        <w:t>).</w:t>
      </w:r>
    </w:p>
    <w:p>
      <w:pPr>
        <w:pStyle w:val="Subsection"/>
      </w:pPr>
      <w:r>
        <w:tab/>
        <w:t>(3)</w:t>
      </w:r>
      <w:r>
        <w:tab/>
        <w:t>The surrender substitute vehicle notice cannot be given after 28 days after the date of the release of the initially impounded vehicle.</w:t>
      </w:r>
    </w:p>
    <w:p>
      <w:pPr>
        <w:pStyle w:val="Subsection"/>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pPr>
      <w:r>
        <w:tab/>
      </w:r>
      <w:r>
        <w:tab/>
        <w:t>and</w:t>
      </w:r>
    </w:p>
    <w:p>
      <w:pPr>
        <w:pStyle w:val="Indenta"/>
      </w:pPr>
      <w:r>
        <w:tab/>
        <w:t>(i)</w:t>
      </w:r>
      <w:r>
        <w:tab/>
        <w:t>the place at which, and the time of day during which, the vehicle and its keys are required to be surrendered under this Division; and</w:t>
      </w:r>
    </w:p>
    <w:p>
      <w:pPr>
        <w:pStyle w:val="Indenta"/>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79BCB(5); and</w:t>
      </w:r>
    </w:p>
    <w:p>
      <w:pPr>
        <w:pStyle w:val="Indenta"/>
      </w:pPr>
      <w:r>
        <w:tab/>
        <w:t>(c)</w:t>
      </w:r>
      <w:r>
        <w:tab/>
        <w:t>a statement to the effect that failure to comply with the notice will result in the vehicle being impounded by operation of section 79BCB(2).</w:t>
      </w:r>
    </w:p>
    <w:p>
      <w:pPr>
        <w:pStyle w:val="Subsection"/>
      </w:pPr>
      <w:r>
        <w:tab/>
        <w:t>(7)</w:t>
      </w:r>
      <w:r>
        <w:tab/>
        <w:t xml:space="preserve">If the alleged offender is a responsible person for 2 or more other vehicles, the surrender substitute vehicle notice must specify only one of them as the substitute vehicle, being the one decided by the </w:t>
      </w:r>
      <w:del w:id="2792" w:author="svcMRProcess" w:date="2018-09-08T11:03:00Z">
        <w:r>
          <w:delText>member of the Police Force</w:delText>
        </w:r>
      </w:del>
      <w:ins w:id="2793" w:author="svcMRProcess" w:date="2018-09-08T11:03:00Z">
        <w:r>
          <w:t>police officer</w:t>
        </w:r>
      </w:ins>
      <w:r>
        <w:t xml:space="preserve"> issuing the notice.</w:t>
      </w:r>
    </w:p>
    <w:p>
      <w:pPr>
        <w:pStyle w:val="Footnotesection"/>
      </w:pPr>
      <w:r>
        <w:tab/>
        <w:t>[Section 79BCA inserted by No. 20 of 2010 s. </w:t>
      </w:r>
      <w:del w:id="2794" w:author="svcMRProcess" w:date="2018-09-08T11:03:00Z">
        <w:r>
          <w:delText>6</w:delText>
        </w:r>
      </w:del>
      <w:ins w:id="2795" w:author="svcMRProcess" w:date="2018-09-08T11:03:00Z">
        <w:r>
          <w:t>6; amended by No. 8 of 2012 s. 37</w:t>
        </w:r>
      </w:ins>
      <w:r>
        <w:t>.]</w:t>
      </w:r>
    </w:p>
    <w:p>
      <w:pPr>
        <w:pStyle w:val="Heading5"/>
      </w:pPr>
      <w:bookmarkStart w:id="2796" w:name="_Toc417568946"/>
      <w:bookmarkStart w:id="2797" w:name="_Toc415755750"/>
      <w:r>
        <w:rPr>
          <w:rStyle w:val="CharSectno"/>
        </w:rPr>
        <w:t>79BCB</w:t>
      </w:r>
      <w:r>
        <w:t>.</w:t>
      </w:r>
      <w:r>
        <w:tab/>
        <w:t>Surrender substitute vehicle notice, consequences of</w:t>
      </w:r>
      <w:bookmarkEnd w:id="2796"/>
      <w:bookmarkEnd w:id="2797"/>
    </w:p>
    <w:p>
      <w:pPr>
        <w:pStyle w:val="Subsection"/>
      </w:pPr>
      <w:r>
        <w:tab/>
        <w:t>(1)</w:t>
      </w:r>
      <w:r>
        <w:tab/>
        <w:t>If a responsible person who is given a surrender substitute vehicle notice under section 79BCA surrenders the substitute vehicle specified in the notice according to the notice, the vehicle is impounded by operation of this subsection for a period that commences at the time when the vehicle is surrendered.</w:t>
      </w:r>
    </w:p>
    <w:p>
      <w:pPr>
        <w:pStyle w:val="Subsection"/>
      </w:pPr>
      <w:r>
        <w:tab/>
        <w:t>(2)</w:t>
      </w:r>
      <w:r>
        <w:tab/>
        <w:t xml:space="preserve">If a responsible person who is given a surrender substitute vehicle notice under section 79BCA fails to surrender the substitute vehicle specified in the notice according to the notice, the vehicle is impounded by operation of this subsection for a period that commences at the time when a </w:t>
      </w:r>
      <w:del w:id="2798" w:author="svcMRProcess" w:date="2018-09-08T11:03:00Z">
        <w:r>
          <w:delText>member of the Police Force</w:delText>
        </w:r>
      </w:del>
      <w:ins w:id="2799" w:author="svcMRProcess" w:date="2018-09-08T11:03:00Z">
        <w:r>
          <w:t>police officer</w:t>
        </w:r>
      </w:ins>
      <w:r>
        <w:t xml:space="preserve">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substitute vehicle notice under section 79BCA commits an offence and is liable to a fine of 50 PU if, when the substitute vehicle specified in the notice has not been impounded by operation of subsection (1) or (2) as a consequence of the notice, the person disposes of an interest that the person has in the vehicle.</w:t>
      </w:r>
    </w:p>
    <w:p>
      <w:pPr>
        <w:pStyle w:val="Footnotesection"/>
      </w:pPr>
      <w:r>
        <w:tab/>
        <w:t>[Section 79BCB inserted by No. 20 of 2010 s. </w:t>
      </w:r>
      <w:del w:id="2800" w:author="svcMRProcess" w:date="2018-09-08T11:03:00Z">
        <w:r>
          <w:delText>6</w:delText>
        </w:r>
      </w:del>
      <w:ins w:id="2801" w:author="svcMRProcess" w:date="2018-09-08T11:03:00Z">
        <w:r>
          <w:t>6; amended by No. 8 of 2012 s. 37</w:t>
        </w:r>
      </w:ins>
      <w:r>
        <w:t>.]</w:t>
      </w:r>
    </w:p>
    <w:p>
      <w:pPr>
        <w:pStyle w:val="Heading5"/>
      </w:pPr>
      <w:bookmarkStart w:id="2802" w:name="_Toc417568947"/>
      <w:bookmarkStart w:id="2803" w:name="_Toc415755751"/>
      <w:r>
        <w:rPr>
          <w:rStyle w:val="CharSectno"/>
        </w:rPr>
        <w:t>79BCC</w:t>
      </w:r>
      <w:r>
        <w:t>.</w:t>
      </w:r>
      <w:r>
        <w:tab/>
        <w:t>Notice under s. 79BA, 79BCA or 79BCD, cancelling</w:t>
      </w:r>
      <w:bookmarkEnd w:id="2802"/>
      <w:bookmarkEnd w:id="2803"/>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the vehicle’s condition is such that it no longer functions as a vehicle and a licence could not be issued for it under Part III,</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spacing w:before="80"/>
        <w:ind w:left="890" w:hanging="890"/>
      </w:pPr>
      <w:r>
        <w:tab/>
        <w:t>[Section 79BCC inserted by No. 20 of 2010 s. 6.]</w:t>
      </w:r>
    </w:p>
    <w:p>
      <w:pPr>
        <w:pStyle w:val="Heading5"/>
      </w:pPr>
      <w:bookmarkStart w:id="2804" w:name="_Toc417568948"/>
      <w:bookmarkStart w:id="2805" w:name="_Toc415755752"/>
      <w:r>
        <w:rPr>
          <w:rStyle w:val="CharSectno"/>
        </w:rPr>
        <w:t>79BCD</w:t>
      </w:r>
      <w:r>
        <w:t>.</w:t>
      </w:r>
      <w:r>
        <w:tab/>
        <w:t>Notice to surrender alternative vehicle for impoundment, issue of etc.</w:t>
      </w:r>
      <w:bookmarkEnd w:id="2804"/>
      <w:bookmarkEnd w:id="2805"/>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 xml:space="preserve">If this section applies, a </w:t>
      </w:r>
      <w:del w:id="2806" w:author="svcMRProcess" w:date="2018-09-08T11:03:00Z">
        <w:r>
          <w:delText>member of the Police Force</w:delText>
        </w:r>
      </w:del>
      <w:ins w:id="2807" w:author="svcMRProcess" w:date="2018-09-08T11:03:00Z">
        <w:r>
          <w:t>police officer</w:t>
        </w:r>
      </w:ins>
      <w:r>
        <w:t xml:space="preserve"> may give the alleged offender, personally or by registered post, a notice in accordance with this section (a </w:t>
      </w:r>
      <w:r>
        <w:rPr>
          <w:rStyle w:val="CharDefText"/>
        </w:rPr>
        <w:t>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w:t>
      </w:r>
    </w:p>
    <w:p>
      <w:pPr>
        <w:pStyle w:val="Indenta"/>
      </w:pPr>
      <w:r>
        <w:tab/>
        <w:t>(c)</w:t>
      </w:r>
      <w:r>
        <w:tab/>
        <w:t>a statement to the effect that failure to comply with the notice will result in the vehicle being impounded by operation of section 79BCE(2).</w:t>
      </w:r>
    </w:p>
    <w:p>
      <w:pPr>
        <w:pStyle w:val="Subsection"/>
      </w:pPr>
      <w:r>
        <w:tab/>
        <w:t>(7)</w:t>
      </w:r>
      <w:r>
        <w:tab/>
        <w:t xml:space="preserve">If the alleged offender is a responsible person for 2 or more other vehicles, the surrender alternative vehicle notice must specify only one of them as the alternative vehicle, being the one decided by the </w:t>
      </w:r>
      <w:del w:id="2808" w:author="svcMRProcess" w:date="2018-09-08T11:03:00Z">
        <w:r>
          <w:delText>member of the Police Force</w:delText>
        </w:r>
      </w:del>
      <w:ins w:id="2809" w:author="svcMRProcess" w:date="2018-09-08T11:03:00Z">
        <w:r>
          <w:t>police officer</w:t>
        </w:r>
      </w:ins>
      <w:r>
        <w:t xml:space="preserve"> issuing the notice.</w:t>
      </w:r>
    </w:p>
    <w:p>
      <w:pPr>
        <w:pStyle w:val="Footnotesection"/>
        <w:spacing w:before="80"/>
        <w:ind w:left="890" w:hanging="890"/>
      </w:pPr>
      <w:r>
        <w:tab/>
        <w:t>[Section 79BCD inserted by No. 20 of 2010 s. </w:t>
      </w:r>
      <w:del w:id="2810" w:author="svcMRProcess" w:date="2018-09-08T11:03:00Z">
        <w:r>
          <w:delText>6</w:delText>
        </w:r>
      </w:del>
      <w:ins w:id="2811" w:author="svcMRProcess" w:date="2018-09-08T11:03:00Z">
        <w:r>
          <w:t>6; amended by No. 8 of 2012 s. 37</w:t>
        </w:r>
      </w:ins>
      <w:r>
        <w:t>.]</w:t>
      </w:r>
    </w:p>
    <w:p>
      <w:pPr>
        <w:pStyle w:val="Heading5"/>
      </w:pPr>
      <w:bookmarkStart w:id="2812" w:name="_Toc417568949"/>
      <w:bookmarkStart w:id="2813" w:name="_Toc415755753"/>
      <w:r>
        <w:rPr>
          <w:rStyle w:val="CharSectno"/>
        </w:rPr>
        <w:t>79BCE</w:t>
      </w:r>
      <w:r>
        <w:t>.</w:t>
      </w:r>
      <w:r>
        <w:tab/>
        <w:t>Surrender alternative vehicle notice, consequences of</w:t>
      </w:r>
      <w:bookmarkEnd w:id="2812"/>
      <w:bookmarkEnd w:id="2813"/>
    </w:p>
    <w:p>
      <w:pPr>
        <w:pStyle w:val="Subsection"/>
        <w:spacing w:before="120"/>
      </w:pPr>
      <w:r>
        <w:tab/>
        <w:t>(1)</w:t>
      </w:r>
      <w:r>
        <w:tab/>
        <w:t>If a responsible person who is given a surrender alternative vehicle notice under section 79BCD surrenders the alternative vehicle specified in the notice according to the notice, the vehicle is impounded by operation of this subsection for a period that commences at the time when the vehicle is surrendered.</w:t>
      </w:r>
    </w:p>
    <w:p>
      <w:pPr>
        <w:pStyle w:val="Subsection"/>
        <w:spacing w:before="120"/>
      </w:pPr>
      <w:r>
        <w:tab/>
        <w:t>(2)</w:t>
      </w:r>
      <w:r>
        <w:tab/>
        <w:t xml:space="preserve">If a responsible person who is given a surrender alternative vehicle notice under section 79BCD fails to surrender the alternative vehicle specified in the notice according to the notice, the vehicle is impounded by operation of this subsection for a period that commences at the time when a </w:t>
      </w:r>
      <w:del w:id="2814" w:author="svcMRProcess" w:date="2018-09-08T11:03:00Z">
        <w:r>
          <w:delText>member of the Police Force</w:delText>
        </w:r>
      </w:del>
      <w:ins w:id="2815" w:author="svcMRProcess" w:date="2018-09-08T11:03:00Z">
        <w:r>
          <w:t>police officer</w:t>
        </w:r>
      </w:ins>
      <w:r>
        <w:t xml:space="preserve"> takes possession of the vehicle for the purpose of impounding it.</w:t>
      </w:r>
    </w:p>
    <w:p>
      <w:pPr>
        <w:pStyle w:val="Subsection"/>
        <w:spacing w:before="120"/>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spacing w:before="120"/>
      </w:pPr>
      <w:r>
        <w:tab/>
        <w:t>(4)</w:t>
      </w:r>
      <w:r>
        <w:tab/>
        <w:t>The period for which a vehicle is impounded by operation of subsection (1) or (2) ends when the impounding period has passed since the end of the day on which the vehicle was impounded.</w:t>
      </w:r>
    </w:p>
    <w:p>
      <w:pPr>
        <w:pStyle w:val="Subsection"/>
        <w:spacing w:before="120"/>
      </w:pPr>
      <w:r>
        <w:tab/>
        <w:t>(5)</w:t>
      </w:r>
      <w:r>
        <w:tab/>
        <w:t>A responsible person who is given a surrender alternative vehicle notice under section 79BCD commits an offence and is liable to a fine of 50 PU if, when the alternative vehicle specified in the notice has not been impounded by operation of subsection (1) or (2) as a consequence of the notice, the person disposes of an interest that the person has in the vehicle.</w:t>
      </w:r>
    </w:p>
    <w:p>
      <w:pPr>
        <w:pStyle w:val="Footnotesection"/>
        <w:spacing w:before="80"/>
        <w:ind w:left="890" w:hanging="890"/>
      </w:pPr>
      <w:r>
        <w:tab/>
        <w:t>[Section 79BCE inserted by No. 20 of 2010 s. </w:t>
      </w:r>
      <w:del w:id="2816" w:author="svcMRProcess" w:date="2018-09-08T11:03:00Z">
        <w:r>
          <w:delText>6</w:delText>
        </w:r>
      </w:del>
      <w:ins w:id="2817" w:author="svcMRProcess" w:date="2018-09-08T11:03:00Z">
        <w:r>
          <w:t>6; amended by No. 8 of 2012 s. 37</w:t>
        </w:r>
      </w:ins>
      <w:r>
        <w:t>.]</w:t>
      </w:r>
    </w:p>
    <w:p>
      <w:pPr>
        <w:pStyle w:val="Heading5"/>
        <w:spacing w:before="180"/>
      </w:pPr>
      <w:bookmarkStart w:id="2818" w:name="_Toc417568950"/>
      <w:bookmarkStart w:id="2819" w:name="_Toc415755754"/>
      <w:r>
        <w:rPr>
          <w:rStyle w:val="CharSectno"/>
        </w:rPr>
        <w:t>79BC</w:t>
      </w:r>
      <w:r>
        <w:t>.</w:t>
      </w:r>
      <w:r>
        <w:tab/>
        <w:t>Acquittal etc. of pending charge of impounding offence (driving), effect of</w:t>
      </w:r>
      <w:bookmarkEnd w:id="2818"/>
      <w:bookmarkEnd w:id="2819"/>
    </w:p>
    <w:p>
      <w:pPr>
        <w:pStyle w:val="Subsection"/>
      </w:pPr>
      <w:r>
        <w:tab/>
        <w:t>(1)</w:t>
      </w:r>
      <w:r>
        <w:tab/>
        <w:t>This section applies if —</w:t>
      </w:r>
    </w:p>
    <w:p>
      <w:pPr>
        <w:pStyle w:val="Indenta"/>
        <w:spacing w:before="60"/>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spacing w:before="60"/>
      </w:pPr>
      <w:r>
        <w:tab/>
        <w:t>(b)</w:t>
      </w:r>
      <w:r>
        <w:tab/>
        <w:t>the driver is acquitted of or discharged from the charge; and</w:t>
      </w:r>
    </w:p>
    <w:p>
      <w:pPr>
        <w:pStyle w:val="Indenta"/>
        <w:spacing w:before="60"/>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 xml:space="preserve">The Commissioner is to ensure that each person, other than the </w:t>
      </w:r>
      <w:del w:id="2820" w:author="svcMRProcess" w:date="2018-09-08T11:03:00Z">
        <w:r>
          <w:delText>Director General</w:delText>
        </w:r>
      </w:del>
      <w:ins w:id="2821" w:author="svcMRProcess" w:date="2018-09-08T11:03:00Z">
        <w:r>
          <w:t>CEO</w:t>
        </w:r>
      </w:ins>
      <w:r>
        <w:t>,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r>
        <w:tab/>
        <w:t>[Section 79BC inserted by No. 23 of 2009 s. </w:t>
      </w:r>
      <w:del w:id="2822" w:author="svcMRProcess" w:date="2018-09-08T11:03:00Z">
        <w:r>
          <w:delText>12</w:delText>
        </w:r>
      </w:del>
      <w:ins w:id="2823" w:author="svcMRProcess" w:date="2018-09-08T11:03:00Z">
        <w:r>
          <w:t>12; amended by No. 8 of 2012 s. 36</w:t>
        </w:r>
      </w:ins>
      <w:r>
        <w:t>.]</w:t>
      </w:r>
    </w:p>
    <w:p>
      <w:pPr>
        <w:pStyle w:val="Heading5"/>
      </w:pPr>
      <w:bookmarkStart w:id="2824" w:name="_Toc417568951"/>
      <w:bookmarkStart w:id="2825" w:name="_Toc415755755"/>
      <w:r>
        <w:rPr>
          <w:rStyle w:val="CharSectno"/>
        </w:rPr>
        <w:t>79BD</w:t>
      </w:r>
      <w:r>
        <w:t>.</w:t>
      </w:r>
      <w:r>
        <w:tab/>
        <w:t>Suspension of vehicle licence on Commissioner’s request</w:t>
      </w:r>
      <w:bookmarkEnd w:id="2824"/>
      <w:bookmarkEnd w:id="2825"/>
    </w:p>
    <w:p>
      <w:pPr>
        <w:pStyle w:val="Subsection"/>
        <w:keepNext/>
        <w:keepLines/>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 xml:space="preserve">the Commissioner may request the </w:t>
      </w:r>
      <w:del w:id="2826" w:author="svcMRProcess" w:date="2018-09-08T11:03:00Z">
        <w:r>
          <w:delText>Director General</w:delText>
        </w:r>
      </w:del>
      <w:ins w:id="2827" w:author="svcMRProcess" w:date="2018-09-08T11:03:00Z">
        <w:r>
          <w:t>CEO</w:t>
        </w:r>
      </w:ins>
      <w:r>
        <w:t xml:space="preserve"> to suspend the licence in respect of the vehicle until the vehicle is impounded under this Division or the Commissioner requests the </w:t>
      </w:r>
      <w:del w:id="2828" w:author="svcMRProcess" w:date="2018-09-08T11:03:00Z">
        <w:r>
          <w:delText>Director General</w:delText>
        </w:r>
      </w:del>
      <w:ins w:id="2829" w:author="svcMRProcess" w:date="2018-09-08T11:03:00Z">
        <w:r>
          <w:t>CEO</w:t>
        </w:r>
      </w:ins>
      <w:r>
        <w:t xml:space="preserve"> to revoke the suspension.</w:t>
      </w:r>
    </w:p>
    <w:p>
      <w:pPr>
        <w:pStyle w:val="Subsection"/>
      </w:pPr>
      <w:r>
        <w:tab/>
        <w:t>(2)</w:t>
      </w:r>
      <w:r>
        <w:tab/>
        <w:t xml:space="preserve">The Commissioner is required, on being satisfied that a circumstance described in a paragraph of section 79D(2) exists, to request the </w:t>
      </w:r>
      <w:del w:id="2830" w:author="svcMRProcess" w:date="2018-09-08T11:03:00Z">
        <w:r>
          <w:delText>Director General</w:delText>
        </w:r>
      </w:del>
      <w:ins w:id="2831" w:author="svcMRProcess" w:date="2018-09-08T11:03:00Z">
        <w:r>
          <w:t>CEO</w:t>
        </w:r>
      </w:ins>
      <w:r>
        <w:t xml:space="preserve"> to revoke the suspension and may, if for any other reason the Commissioner considers it appropriate to do so, request the </w:t>
      </w:r>
      <w:del w:id="2832" w:author="svcMRProcess" w:date="2018-09-08T11:03:00Z">
        <w:r>
          <w:delText>Director General</w:delText>
        </w:r>
      </w:del>
      <w:ins w:id="2833" w:author="svcMRProcess" w:date="2018-09-08T11:03:00Z">
        <w:r>
          <w:t>CEO</w:t>
        </w:r>
      </w:ins>
      <w:r>
        <w:t xml:space="preserve">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spacing w:before="100"/>
      </w:pPr>
      <w:r>
        <w:tab/>
        <w:t>[Section 79BD inserted by No. 23 of 2009 s. 12; amended by No. 20 of 2010 s. </w:t>
      </w:r>
      <w:del w:id="2834" w:author="svcMRProcess" w:date="2018-09-08T11:03:00Z">
        <w:r>
          <w:delText>7.]</w:delText>
        </w:r>
      </w:del>
      <w:ins w:id="2835" w:author="svcMRProcess" w:date="2018-09-08T11:03:00Z">
        <w:r>
          <w:t xml:space="preserve">7; No. 8 of 2012 s. 36.] </w:t>
        </w:r>
      </w:ins>
    </w:p>
    <w:p>
      <w:pPr>
        <w:pStyle w:val="Heading5"/>
        <w:spacing w:before="200"/>
      </w:pPr>
      <w:bookmarkStart w:id="2836" w:name="_Toc417568952"/>
      <w:bookmarkStart w:id="2837" w:name="_Toc415755756"/>
      <w:r>
        <w:rPr>
          <w:rStyle w:val="CharSectno"/>
        </w:rPr>
        <w:t>79B</w:t>
      </w:r>
      <w:r>
        <w:t>.</w:t>
      </w:r>
      <w:r>
        <w:tab/>
        <w:t>Notice of impounding, police to issue etc.</w:t>
      </w:r>
      <w:bookmarkEnd w:id="2836"/>
      <w:bookmarkEnd w:id="2837"/>
    </w:p>
    <w:p>
      <w:pPr>
        <w:pStyle w:val="Subsection"/>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 xml:space="preserve">if the licence in respect of the vehicle is for the time being suspended under section 79BD, the </w:t>
      </w:r>
      <w:del w:id="2838" w:author="svcMRProcess" w:date="2018-09-08T11:03:00Z">
        <w:r>
          <w:delText>Director General</w:delText>
        </w:r>
      </w:del>
      <w:ins w:id="2839" w:author="svcMRProcess" w:date="2018-09-08T11:03:00Z">
        <w:r>
          <w:t>CEO</w:t>
        </w:r>
      </w:ins>
      <w:r>
        <w:t>.</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 xml:space="preserve">if the licence in respect of the vehicle is for the time being suspended under section 79BD, the </w:t>
      </w:r>
      <w:del w:id="2840" w:author="svcMRProcess" w:date="2018-09-08T11:03:00Z">
        <w:r>
          <w:delText>Director General</w:delText>
        </w:r>
      </w:del>
      <w:ins w:id="2841" w:author="svcMRProcess" w:date="2018-09-08T11:03:00Z">
        <w:r>
          <w:t>CEO</w:t>
        </w:r>
      </w:ins>
      <w:r>
        <w:t>.</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 xml:space="preserve">if the licence in respect of the vehicle is for the time being suspended under section 79BD, the </w:t>
      </w:r>
      <w:del w:id="2842" w:author="svcMRProcess" w:date="2018-09-08T11:03:00Z">
        <w:r>
          <w:delText>Director General</w:delText>
        </w:r>
      </w:del>
      <w:ins w:id="2843" w:author="svcMRProcess" w:date="2018-09-08T11:03:00Z">
        <w:r>
          <w:t>CEO</w:t>
        </w:r>
      </w:ins>
      <w:r>
        <w:t>.</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spacing w:before="60"/>
      </w:pPr>
      <w:r>
        <w:tab/>
        <w:t>(b)</w:t>
      </w:r>
      <w:r>
        <w:tab/>
        <w:t>the alternative vehicle sufficient to identify it; and</w:t>
      </w:r>
    </w:p>
    <w:p>
      <w:pPr>
        <w:pStyle w:val="Indenta"/>
        <w:spacing w:before="60"/>
      </w:pPr>
      <w:r>
        <w:tab/>
        <w:t>(c)</w:t>
      </w:r>
      <w:r>
        <w:tab/>
        <w:t>the time when the alternative vehicle was impounded; and</w:t>
      </w:r>
    </w:p>
    <w:p>
      <w:pPr>
        <w:pStyle w:val="Indenta"/>
        <w:spacing w:before="60"/>
      </w:pPr>
      <w:r>
        <w:tab/>
        <w:t>(d)</w:t>
      </w:r>
      <w:r>
        <w:tab/>
        <w:t>the address of the place where the alternative vehicle is stored; and</w:t>
      </w:r>
    </w:p>
    <w:p>
      <w:pPr>
        <w:pStyle w:val="Indenta"/>
        <w:spacing w:before="60"/>
      </w:pPr>
      <w:r>
        <w:tab/>
        <w:t>(e)</w:t>
      </w:r>
      <w:r>
        <w:tab/>
        <w:t>the length of the impounding period for the alternative vehicle which is to be the period specified in the surrender alternative vehicle notice under section 79BCD(5)(g); and</w:t>
      </w:r>
    </w:p>
    <w:p>
      <w:pPr>
        <w:pStyle w:val="Indenta"/>
        <w:spacing w:before="60"/>
      </w:pPr>
      <w:r>
        <w:tab/>
        <w:t>(f)</w:t>
      </w:r>
      <w:r>
        <w:tab/>
        <w:t>the grounds on which the alternative vehicle may be released under section 79D; and</w:t>
      </w:r>
    </w:p>
    <w:p>
      <w:pPr>
        <w:pStyle w:val="Indenta"/>
        <w:spacing w:before="60"/>
      </w:pPr>
      <w:r>
        <w:tab/>
        <w:t>(g)</w:t>
      </w:r>
      <w:r>
        <w:tab/>
        <w:t>how, when and to whom the alternative vehicle can be released; and</w:t>
      </w:r>
    </w:p>
    <w:p>
      <w:pPr>
        <w:pStyle w:val="Indenta"/>
        <w:spacing w:before="60"/>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spacing w:before="60"/>
      </w:pPr>
      <w:r>
        <w:tab/>
        <w:t>(a)</w:t>
      </w:r>
      <w:r>
        <w:tab/>
        <w:t xml:space="preserve">the impounded vehicle; and </w:t>
      </w:r>
    </w:p>
    <w:p>
      <w:pPr>
        <w:pStyle w:val="Indenta"/>
        <w:spacing w:before="60"/>
      </w:pPr>
      <w:r>
        <w:tab/>
        <w:t>(b)</w:t>
      </w:r>
      <w:r>
        <w:tab/>
        <w:t>the time when the vehicle was impounded and when the impounding period would end if it were not extended; and</w:t>
      </w:r>
    </w:p>
    <w:p>
      <w:pPr>
        <w:pStyle w:val="Indenta"/>
        <w:spacing w:before="60"/>
      </w:pPr>
      <w:r>
        <w:tab/>
        <w:t>(c)</w:t>
      </w:r>
      <w:r>
        <w:tab/>
        <w:t>the charge or previous conviction because of which the impounding period is extended; and</w:t>
      </w:r>
    </w:p>
    <w:p>
      <w:pPr>
        <w:pStyle w:val="Indenta"/>
        <w:spacing w:before="60"/>
      </w:pPr>
      <w:r>
        <w:tab/>
        <w:t>(d)</w:t>
      </w:r>
      <w:r>
        <w:tab/>
        <w:t>the powers of a court under sections 80A, 80B, 80C and 80FA in relation to the impounding and confiscation of vehicles.</w:t>
      </w:r>
    </w:p>
    <w:p>
      <w:pPr>
        <w:pStyle w:val="Footnotesection"/>
        <w:ind w:left="890" w:hanging="890"/>
      </w:pPr>
      <w:r>
        <w:tab/>
        <w:t>[Section 79B inserted by No. 10 of 2004 s. 13; amended by No. 4 of 2007 s. 31(1); No. 24 of 2008 s. 9 and 23; No. 23 of 2009 s. 13; No. 20 of 2010 s. </w:t>
      </w:r>
      <w:del w:id="2844" w:author="svcMRProcess" w:date="2018-09-08T11:03:00Z">
        <w:r>
          <w:delText>8</w:delText>
        </w:r>
      </w:del>
      <w:ins w:id="2845" w:author="svcMRProcess" w:date="2018-09-08T11:03:00Z">
        <w:r>
          <w:t>8; No. 8 of 2012 s. 36</w:t>
        </w:r>
      </w:ins>
      <w:r>
        <w:t>.]</w:t>
      </w:r>
    </w:p>
    <w:p>
      <w:pPr>
        <w:pStyle w:val="Heading5"/>
      </w:pPr>
      <w:bookmarkStart w:id="2846" w:name="_Toc417568953"/>
      <w:bookmarkStart w:id="2847" w:name="_Toc415755757"/>
      <w:r>
        <w:rPr>
          <w:rStyle w:val="CharSectno"/>
        </w:rPr>
        <w:t>79C</w:t>
      </w:r>
      <w:r>
        <w:t>.</w:t>
      </w:r>
      <w:r>
        <w:tab/>
        <w:t>Senior officer to be informed etc. if vehicle impounded</w:t>
      </w:r>
      <w:bookmarkEnd w:id="2846"/>
      <w:bookmarkEnd w:id="2847"/>
    </w:p>
    <w:p>
      <w:pPr>
        <w:pStyle w:val="Subsection"/>
      </w:pPr>
      <w:r>
        <w:tab/>
        <w:t>(1)</w:t>
      </w:r>
      <w:r>
        <w:tab/>
        <w:t xml:space="preserve">A </w:t>
      </w:r>
      <w:del w:id="2848" w:author="svcMRProcess" w:date="2018-09-08T11:03:00Z">
        <w:r>
          <w:delText>member of the Police Force</w:delText>
        </w:r>
      </w:del>
      <w:ins w:id="2849" w:author="svcMRProcess" w:date="2018-09-08T11:03:00Z">
        <w:r>
          <w:t>police officer</w:t>
        </w:r>
      </w:ins>
      <w:r>
        <w:t>, other than a senior police officer, who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impounding, or the giving of the notice, as the case requires; and</w:t>
      </w:r>
    </w:p>
    <w:p>
      <w:pPr>
        <w:pStyle w:val="Indenta"/>
      </w:pPr>
      <w:r>
        <w:tab/>
        <w:t>(a)</w:t>
      </w:r>
      <w:r>
        <w:tab/>
        <w:t xml:space="preserve">the grounds on which the </w:t>
      </w:r>
      <w:del w:id="2850" w:author="svcMRProcess" w:date="2018-09-08T11:03:00Z">
        <w:r>
          <w:delText>member</w:delText>
        </w:r>
      </w:del>
      <w:ins w:id="2851" w:author="svcMRProcess" w:date="2018-09-08T11:03:00Z">
        <w:r>
          <w:t>police officer</w:t>
        </w:r>
      </w:ins>
      <w:r>
        <w:t xml:space="preserve"> suspects the matters mentioned in section 79(1) or 79A(1), as is relevant to the case; and</w:t>
      </w:r>
    </w:p>
    <w:p>
      <w:pPr>
        <w:pStyle w:val="Indenta"/>
      </w:pPr>
      <w:r>
        <w:tab/>
        <w:t>(b)</w:t>
      </w:r>
      <w:r>
        <w:tab/>
        <w:t xml:space="preserve">if the </w:t>
      </w:r>
      <w:del w:id="2852" w:author="svcMRProcess" w:date="2018-09-08T11:03:00Z">
        <w:r>
          <w:delText>member</w:delText>
        </w:r>
      </w:del>
      <w:ins w:id="2853" w:author="svcMRProcess" w:date="2018-09-08T11:03:00Z">
        <w:r>
          <w:t>police officer</w:t>
        </w:r>
      </w:ins>
      <w:r>
        <w:t xml:space="preserve">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w:t>
      </w:r>
      <w:del w:id="2854" w:author="svcMRProcess" w:date="2018-09-08T11:03:00Z">
        <w:r>
          <w:delText>member of the Police Force</w:delText>
        </w:r>
      </w:del>
      <w:ins w:id="2855" w:author="svcMRProcess" w:date="2018-09-08T11:03:00Z">
        <w:r>
          <w:t>police officer</w:t>
        </w:r>
      </w:ins>
      <w:r>
        <w:t xml:space="preserve"> is to make enquiries so as to satisfy him or herself — </w:t>
      </w:r>
    </w:p>
    <w:p>
      <w:pPr>
        <w:pStyle w:val="Indenta"/>
      </w:pPr>
      <w:r>
        <w:tab/>
        <w:t>(a)</w:t>
      </w:r>
      <w:r>
        <w:tab/>
        <w:t xml:space="preserve">that there are reasonable grounds for the </w:t>
      </w:r>
      <w:del w:id="2856" w:author="svcMRProcess" w:date="2018-09-08T11:03:00Z">
        <w:r>
          <w:delText>member</w:delText>
        </w:r>
      </w:del>
      <w:ins w:id="2857" w:author="svcMRProcess" w:date="2018-09-08T11:03:00Z">
        <w:r>
          <w:t>police officer</w:t>
        </w:r>
      </w:ins>
      <w:r>
        <w:t xml:space="preserve"> to suspect the matters mentioned in section 79(1) or 79A(1), as the case requires; and</w:t>
      </w:r>
    </w:p>
    <w:p>
      <w:pPr>
        <w:pStyle w:val="Indenta"/>
      </w:pPr>
      <w:r>
        <w:tab/>
        <w:t>(b)</w:t>
      </w:r>
      <w:r>
        <w:tab/>
        <w:t xml:space="preserve">if the </w:t>
      </w:r>
      <w:del w:id="2858" w:author="svcMRProcess" w:date="2018-09-08T11:03:00Z">
        <w:r>
          <w:delText>member</w:delText>
        </w:r>
      </w:del>
      <w:ins w:id="2859" w:author="svcMRProcess" w:date="2018-09-08T11:03:00Z">
        <w:r>
          <w:t>police officer</w:t>
        </w:r>
      </w:ins>
      <w:r>
        <w:t xml:space="preserve">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 xml:space="preserve">if the vehicle has been impounded under section 79, 79A or 79BB, the senior police officer and the </w:t>
      </w:r>
      <w:del w:id="2860" w:author="svcMRProcess" w:date="2018-09-08T11:03:00Z">
        <w:r>
          <w:delText>member of the Police Force</w:delText>
        </w:r>
      </w:del>
      <w:ins w:id="2861" w:author="svcMRProcess" w:date="2018-09-08T11:03:00Z">
        <w:r>
          <w:t>police officer</w:t>
        </w:r>
      </w:ins>
      <w:r>
        <w:t xml:space="preserve">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 xml:space="preserve">if a substitute vehicle has been impounded under section 79BCB, or an alternative vehicle has been impounded under section 79BCE, the senior police officer and the </w:t>
      </w:r>
      <w:del w:id="2862" w:author="svcMRProcess" w:date="2018-09-08T11:03:00Z">
        <w:r>
          <w:delText>member of the Police Force</w:delText>
        </w:r>
      </w:del>
      <w:ins w:id="2863" w:author="svcMRProcess" w:date="2018-09-08T11:03:00Z">
        <w:r>
          <w:t>police officer</w:t>
        </w:r>
      </w:ins>
      <w:r>
        <w:t xml:space="preserve">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ind w:left="890" w:hanging="890"/>
      </w:pPr>
      <w:r>
        <w:tab/>
        <w:t>[Section 79C inserted by No. 10 of 2004 s. 13; amended by No. 4 of 2007 s. 31; No. 24 of 2008 s. 10 and 23; No. 23 of 2009 s. 14; No. 20 of 2010 s. </w:t>
      </w:r>
      <w:del w:id="2864" w:author="svcMRProcess" w:date="2018-09-08T11:03:00Z">
        <w:r>
          <w:delText>9.]</w:delText>
        </w:r>
      </w:del>
      <w:ins w:id="2865" w:author="svcMRProcess" w:date="2018-09-08T11:03:00Z">
        <w:r>
          <w:t xml:space="preserve">9; No. 8 of 2012 s. 37 and 38.] </w:t>
        </w:r>
      </w:ins>
    </w:p>
    <w:p>
      <w:pPr>
        <w:pStyle w:val="Heading5"/>
      </w:pPr>
      <w:bookmarkStart w:id="2866" w:name="_Toc417568954"/>
      <w:bookmarkStart w:id="2867" w:name="_Toc415755758"/>
      <w:r>
        <w:rPr>
          <w:rStyle w:val="CharSectno"/>
        </w:rPr>
        <w:t>79D</w:t>
      </w:r>
      <w:r>
        <w:t>.</w:t>
      </w:r>
      <w:r>
        <w:tab/>
        <w:t>Release of impounded vehicle</w:t>
      </w:r>
      <w:bookmarkEnd w:id="2866"/>
      <w:bookmarkEnd w:id="2867"/>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 xml:space="preserve">a </w:t>
      </w:r>
      <w:del w:id="2868" w:author="svcMRProcess" w:date="2018-09-08T11:03:00Z">
        <w:r>
          <w:delText>member of the Police Force</w:delText>
        </w:r>
      </w:del>
      <w:ins w:id="2869" w:author="svcMRProcess" w:date="2018-09-08T11:03:00Z">
        <w:r>
          <w:t>police officer</w:t>
        </w:r>
      </w:ins>
      <w:r>
        <w:t xml:space="preserve">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pPr>
      <w:r>
        <w:tab/>
        <w:t>(ii)</w:t>
      </w:r>
      <w:r>
        <w:tab/>
        <w:t xml:space="preserve">the person who allegedly committed the offence (the </w:t>
      </w:r>
      <w:r>
        <w:rPr>
          <w:rStyle w:val="CharDefText"/>
        </w:rPr>
        <w:t>alleged offender</w:t>
      </w:r>
      <w:r>
        <w:t>) was an employee or contractor of the business owner; and</w:t>
      </w:r>
    </w:p>
    <w:p>
      <w:pPr>
        <w:pStyle w:val="Indenti"/>
      </w:pPr>
      <w:r>
        <w:tab/>
        <w:t>(iii)</w:t>
      </w:r>
      <w:r>
        <w:tab/>
        <w:t>the alleged offender was driving the vehicle with the consent of the business owner or an agent of the business owner; and</w:t>
      </w:r>
    </w:p>
    <w:p>
      <w:pPr>
        <w:pStyle w:val="Indenti"/>
      </w:pPr>
      <w:r>
        <w:tab/>
        <w:t>(iv)</w:t>
      </w:r>
      <w:r>
        <w:tab/>
        <w:t>the person who consented to the alleged offender driving the vehicle had complied with subsection (4); and</w:t>
      </w:r>
    </w:p>
    <w:p>
      <w:pPr>
        <w:pStyle w:val="Indenti"/>
        <w:keepNext/>
      </w:pPr>
      <w:r>
        <w:tab/>
        <w:t>(v)</w:t>
      </w:r>
      <w:r>
        <w:tab/>
        <w:t>the alleged offender was not a responsible person for the vehicle;</w:t>
      </w:r>
    </w:p>
    <w:p>
      <w:pPr>
        <w:pStyle w:val="Indenta"/>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pPr>
      <w:r>
        <w:tab/>
        <w:t>(i)</w:t>
      </w:r>
      <w:r>
        <w:tab/>
        <w:t>the vehicle was a taxi; and</w:t>
      </w:r>
    </w:p>
    <w:p>
      <w:pPr>
        <w:pStyle w:val="Indenti"/>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pPr>
      <w:r>
        <w:tab/>
        <w:t>(iii)</w:t>
      </w:r>
      <w:r>
        <w:tab/>
        <w:t>the taxi operator or agent who entered into the agreement with the alleged offender had complied with subsection (5); and</w:t>
      </w:r>
    </w:p>
    <w:p>
      <w:pPr>
        <w:pStyle w:val="Indenti"/>
        <w:keepNext/>
      </w:pPr>
      <w:r>
        <w:tab/>
        <w:t>(iv)</w:t>
      </w:r>
      <w:r>
        <w:tab/>
        <w:t>the alleged offender was not a responsible person for the vehicle;</w:t>
      </w:r>
    </w:p>
    <w:p>
      <w:pPr>
        <w:pStyle w:val="Indenta"/>
      </w:pPr>
      <w:r>
        <w:tab/>
      </w:r>
      <w:r>
        <w:tab/>
        <w:t>or</w:t>
      </w:r>
    </w:p>
    <w:p>
      <w:pPr>
        <w:pStyle w:val="Indenta"/>
      </w:pPr>
      <w:r>
        <w:tab/>
        <w:t>(i)</w:t>
      </w:r>
      <w:r>
        <w:tab/>
        <w:t xml:space="preserve">a senior police officer is satisfied that, at the time the offence in respect of which the vehicle was impounded was committed — </w:t>
      </w:r>
    </w:p>
    <w:p>
      <w:pPr>
        <w:pStyle w:val="Indenti"/>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pPr>
      <w:r>
        <w:tab/>
        <w:t>(4)</w:t>
      </w:r>
      <w:r>
        <w:tab/>
        <w:t xml:space="preserve">For the purposes of subsection (2)(g)(iv) and (i)(iv), a person who consents to an employee or contractor driving a vehicle must — </w:t>
      </w:r>
    </w:p>
    <w:p>
      <w:pPr>
        <w:pStyle w:val="Indenta"/>
        <w:spacing w:before="60"/>
      </w:pPr>
      <w:r>
        <w:tab/>
        <w:t>(a)</w:t>
      </w:r>
      <w:r>
        <w:tab/>
        <w:t>ensure the driver has a driver’s licence that authorises him or her to drive the vehicle; and</w:t>
      </w:r>
    </w:p>
    <w:p>
      <w:pPr>
        <w:pStyle w:val="Indenta"/>
        <w:spacing w:before="60"/>
      </w:pPr>
      <w:r>
        <w:tab/>
        <w:t>(b)</w:t>
      </w:r>
      <w:r>
        <w:tab/>
        <w:t>ensure the driver has been instructed to obey the law when driving the vehicle.</w:t>
      </w:r>
    </w:p>
    <w:p>
      <w:pPr>
        <w:pStyle w:val="Subsection"/>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pPr>
      <w:r>
        <w:tab/>
        <w:t>(7)</w:t>
      </w:r>
      <w:r>
        <w:tab/>
        <w:t xml:space="preserve">A </w:t>
      </w:r>
      <w:del w:id="2870" w:author="svcMRProcess" w:date="2018-09-08T11:03:00Z">
        <w:r>
          <w:delText>member of the Police Force</w:delText>
        </w:r>
      </w:del>
      <w:ins w:id="2871" w:author="svcMRProcess" w:date="2018-09-08T11:03:00Z">
        <w:r>
          <w:t>police officer</w:t>
        </w:r>
      </w:ins>
      <w:r>
        <w:t xml:space="preserve">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spacing w:before="90"/>
        <w:ind w:left="890" w:hanging="890"/>
      </w:pPr>
      <w:r>
        <w:tab/>
        <w:t>[Section 79D inserted by No. 10 of 2004 s. 13; amended by No. 4 of 2007 s. 6; No. 24 of 2008 s. 11 and 23; No. 23 of 2009 s. 15; No. 20 of 2010 s. </w:t>
      </w:r>
      <w:del w:id="2872" w:author="svcMRProcess" w:date="2018-09-08T11:03:00Z">
        <w:r>
          <w:delText>10</w:delText>
        </w:r>
      </w:del>
      <w:ins w:id="2873" w:author="svcMRProcess" w:date="2018-09-08T11:03:00Z">
        <w:r>
          <w:t>10; No. 8 of 2012 s. 37</w:t>
        </w:r>
      </w:ins>
      <w:r>
        <w:t>.]</w:t>
      </w:r>
    </w:p>
    <w:p>
      <w:pPr>
        <w:pStyle w:val="Heading5"/>
      </w:pPr>
      <w:bookmarkStart w:id="2874" w:name="_Toc417568955"/>
      <w:bookmarkStart w:id="2875" w:name="_Toc415755759"/>
      <w:r>
        <w:rPr>
          <w:rStyle w:val="CharSectno"/>
        </w:rPr>
        <w:t>79E</w:t>
      </w:r>
      <w:r>
        <w:t>.</w:t>
      </w:r>
      <w:r>
        <w:tab/>
        <w:t>Police expenses for impounding, liability for</w:t>
      </w:r>
      <w:bookmarkEnd w:id="2874"/>
      <w:bookmarkEnd w:id="2875"/>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and any substitute vehicle impounded under section 79BCB and any alternative vehicle impounded under section 79BCE less —</w:t>
      </w:r>
    </w:p>
    <w:p>
      <w:pPr>
        <w:pStyle w:val="Indenta"/>
      </w:pPr>
      <w:r>
        <w:tab/>
        <w:t>(a)</w:t>
      </w:r>
      <w:r>
        <w:tab/>
        <w:t>any amount received by the Commissioner under section 80IB(1); and</w:t>
      </w:r>
    </w:p>
    <w:p>
      <w:pPr>
        <w:pStyle w:val="Indenta"/>
        <w:keepNext/>
      </w:pPr>
      <w:r>
        <w:tab/>
        <w:t>(b)</w:t>
      </w:r>
      <w:r>
        <w:tab/>
        <w:t>any amount received by the Commissioner under section 80JA(8)(b),</w:t>
      </w:r>
    </w:p>
    <w:p>
      <w:pPr>
        <w:pStyle w:val="Subsection"/>
      </w:pPr>
      <w:r>
        <w:tab/>
      </w:r>
      <w:r>
        <w:tab/>
        <w:t>in relation to impounding the vehicle or vehicles.</w:t>
      </w:r>
    </w:p>
    <w:p>
      <w:pPr>
        <w:pStyle w:val="Footnotesection"/>
        <w:ind w:left="890" w:hanging="890"/>
      </w:pPr>
      <w:r>
        <w:tab/>
        <w:t>[Section 79E inserted by No. 23 of 2009 s. 16; amended by No. 20 of 2010 s. 11.]</w:t>
      </w:r>
    </w:p>
    <w:p>
      <w:pPr>
        <w:pStyle w:val="Heading4"/>
        <w:keepLines/>
      </w:pPr>
      <w:bookmarkStart w:id="2876" w:name="_Toc392245187"/>
      <w:bookmarkStart w:id="2877" w:name="_Toc392504872"/>
      <w:bookmarkStart w:id="2878" w:name="_Toc397951452"/>
      <w:bookmarkStart w:id="2879" w:name="_Toc397956747"/>
      <w:bookmarkStart w:id="2880" w:name="_Toc413149864"/>
      <w:bookmarkStart w:id="2881" w:name="_Toc413159338"/>
      <w:bookmarkStart w:id="2882" w:name="_Toc413760117"/>
      <w:bookmarkStart w:id="2883" w:name="_Toc417568956"/>
      <w:bookmarkStart w:id="2884" w:name="_Toc415753074"/>
      <w:bookmarkStart w:id="2885" w:name="_Toc415755760"/>
      <w:r>
        <w:t>Subdivision 3 — Impounding and confiscation of vehicles by court order</w:t>
      </w:r>
      <w:bookmarkEnd w:id="2876"/>
      <w:bookmarkEnd w:id="2877"/>
      <w:bookmarkEnd w:id="2878"/>
      <w:bookmarkEnd w:id="2879"/>
      <w:bookmarkEnd w:id="2880"/>
      <w:bookmarkEnd w:id="2881"/>
      <w:bookmarkEnd w:id="2882"/>
      <w:bookmarkEnd w:id="2883"/>
      <w:bookmarkEnd w:id="2884"/>
      <w:bookmarkEnd w:id="2885"/>
    </w:p>
    <w:p>
      <w:pPr>
        <w:pStyle w:val="Footnoteheading"/>
        <w:keepNext/>
        <w:keepLines/>
      </w:pPr>
      <w:r>
        <w:tab/>
        <w:t>[Heading inserted by No. 10 of 2004 s. 13.]</w:t>
      </w:r>
    </w:p>
    <w:p>
      <w:pPr>
        <w:pStyle w:val="Ednotesection"/>
        <w:keepNext/>
        <w:keepLines/>
      </w:pPr>
      <w:r>
        <w:t>[</w:t>
      </w:r>
      <w:r>
        <w:rPr>
          <w:b/>
          <w:bCs/>
        </w:rPr>
        <w:t>80.</w:t>
      </w:r>
      <w:r>
        <w:rPr>
          <w:b/>
          <w:bCs/>
        </w:rPr>
        <w:tab/>
      </w:r>
      <w:r>
        <w:t>Deleted by No. 23 of 2009 s. 17.]</w:t>
      </w:r>
    </w:p>
    <w:p>
      <w:pPr>
        <w:pStyle w:val="Heading5"/>
        <w:rPr>
          <w:snapToGrid w:val="0"/>
        </w:rPr>
      </w:pPr>
      <w:bookmarkStart w:id="2886" w:name="_Toc417568957"/>
      <w:bookmarkStart w:id="2887" w:name="_Toc415755761"/>
      <w:r>
        <w:rPr>
          <w:rStyle w:val="CharSectno"/>
        </w:rPr>
        <w:t>80A</w:t>
      </w:r>
      <w:r>
        <w:rPr>
          <w:snapToGrid w:val="0"/>
        </w:rPr>
        <w:t>.</w:t>
      </w:r>
      <w:r>
        <w:rPr>
          <w:snapToGrid w:val="0"/>
        </w:rPr>
        <w:tab/>
        <w:t>Impounding offence (driving) by previous offender, court may confiscate vehicle used in</w:t>
      </w:r>
      <w:bookmarkEnd w:id="2886"/>
      <w:bookmarkEnd w:id="2887"/>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2888" w:name="_Toc417568958"/>
      <w:bookmarkStart w:id="2889" w:name="_Toc415755762"/>
      <w:r>
        <w:rPr>
          <w:rStyle w:val="CharSectno"/>
        </w:rPr>
        <w:t>80B</w:t>
      </w:r>
      <w:r>
        <w:t>.</w:t>
      </w:r>
      <w:r>
        <w:tab/>
      </w:r>
      <w:r>
        <w:rPr>
          <w:snapToGrid w:val="0"/>
        </w:rPr>
        <w:t>Impounding offence (driver’s licence) by previous offender, court may impound vehicle of</w:t>
      </w:r>
      <w:bookmarkEnd w:id="2888"/>
      <w:bookmarkEnd w:id="2889"/>
    </w:p>
    <w:p>
      <w:pPr>
        <w:pStyle w:val="Subsection"/>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rPr>
          <w:snapToGrid w:val="0"/>
        </w:rPr>
      </w:pPr>
      <w:r>
        <w:tab/>
      </w:r>
      <w:r>
        <w:tab/>
        <w:t xml:space="preserve">and being such period, </w:t>
      </w:r>
      <w:r>
        <w:rPr>
          <w:snapToGrid w:val="0"/>
        </w:rPr>
        <w:t>not exceeding 3 months, as is specified in the order.</w:t>
      </w:r>
    </w:p>
    <w:p>
      <w:pPr>
        <w:pStyle w:val="Subsection"/>
        <w:spacing w:before="2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ind w:left="890" w:hanging="890"/>
      </w:pPr>
      <w:r>
        <w:tab/>
        <w:t>[Section 80B inserted by No. 10 of 2004 s. 13; amended by No. 24 of 2008 s. 12.]</w:t>
      </w:r>
    </w:p>
    <w:p>
      <w:pPr>
        <w:pStyle w:val="Heading5"/>
        <w:rPr>
          <w:snapToGrid w:val="0"/>
        </w:rPr>
      </w:pPr>
      <w:bookmarkStart w:id="2890" w:name="_Toc417568959"/>
      <w:bookmarkStart w:id="2891" w:name="_Toc415755763"/>
      <w:r>
        <w:rPr>
          <w:rStyle w:val="CharSectno"/>
        </w:rPr>
        <w:t>80C</w:t>
      </w:r>
      <w:r>
        <w:t>.</w:t>
      </w:r>
      <w:r>
        <w:tab/>
        <w:t>Impounding offence (</w:t>
      </w:r>
      <w:r>
        <w:rPr>
          <w:snapToGrid w:val="0"/>
        </w:rPr>
        <w:t>driver’s licence) by previous offender, court may confiscate vehicle of</w:t>
      </w:r>
      <w:bookmarkEnd w:id="2890"/>
      <w:bookmarkEnd w:id="2891"/>
    </w:p>
    <w:p>
      <w:pPr>
        <w:pStyle w:val="Subsection"/>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100"/>
        <w:ind w:left="890" w:hanging="890"/>
      </w:pPr>
      <w:r>
        <w:tab/>
        <w:t>[Section 80C inserted by No. 10 of 2004 s. 13; amended by No. 24 of 2008 s. 13.]</w:t>
      </w:r>
    </w:p>
    <w:p>
      <w:pPr>
        <w:pStyle w:val="Heading5"/>
        <w:keepLines w:val="0"/>
      </w:pPr>
      <w:bookmarkStart w:id="2892" w:name="_Toc417568960"/>
      <w:bookmarkStart w:id="2893" w:name="_Toc415755764"/>
      <w:r>
        <w:rPr>
          <w:rStyle w:val="CharSectno"/>
        </w:rPr>
        <w:t>80CA</w:t>
      </w:r>
      <w:r>
        <w:t>.</w:t>
      </w:r>
      <w:r>
        <w:tab/>
        <w:t>Road rage offence, court may impound offender’s vehicle for</w:t>
      </w:r>
      <w:bookmarkEnd w:id="2892"/>
      <w:bookmarkEnd w:id="2893"/>
    </w:p>
    <w:p>
      <w:pPr>
        <w:pStyle w:val="Subsection"/>
      </w:pPr>
      <w:r>
        <w:tab/>
        <w:t>(1)</w:t>
      </w:r>
      <w:r>
        <w:tab/>
        <w:t xml:space="preserve">A court that convicts a person of a road rage offence may, by order, impound a vehicle referred to in section 80GA for a period starting on the date on which — </w:t>
      </w:r>
    </w:p>
    <w:p>
      <w:pPr>
        <w:pStyle w:val="Indenta"/>
      </w:pPr>
      <w:r>
        <w:tab/>
        <w:t>(a)</w:t>
      </w:r>
      <w:r>
        <w:tab/>
        <w:t>the vehicle is surrendered; or</w:t>
      </w:r>
    </w:p>
    <w:p>
      <w:pPr>
        <w:pStyle w:val="Indenta"/>
        <w:keepNext/>
        <w:keepLines/>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pPr>
      <w:r>
        <w:tab/>
        <w:t>[(2)</w:t>
      </w:r>
      <w:r>
        <w:tab/>
        <w:t>deleted]</w:t>
      </w:r>
    </w:p>
    <w:p>
      <w:pPr>
        <w:pStyle w:val="Footnotesection"/>
        <w:ind w:left="890" w:hanging="890"/>
      </w:pPr>
      <w:r>
        <w:tab/>
        <w:t>[Section 80CA inserted by No. 4 of 2007 s. 16; amended by No. 24 of 2008 s. 14.]</w:t>
      </w:r>
    </w:p>
    <w:p>
      <w:pPr>
        <w:pStyle w:val="Heading5"/>
      </w:pPr>
      <w:bookmarkStart w:id="2894" w:name="_Toc417568961"/>
      <w:bookmarkStart w:id="2895" w:name="_Toc415755765"/>
      <w:r>
        <w:rPr>
          <w:rStyle w:val="CharSectno"/>
        </w:rPr>
        <w:t>80CB</w:t>
      </w:r>
      <w:r>
        <w:t>.</w:t>
      </w:r>
      <w:r>
        <w:tab/>
        <w:t>Road rage offence, court may confiscate offender’s vehicle for</w:t>
      </w:r>
      <w:bookmarkEnd w:id="2894"/>
      <w:bookmarkEnd w:id="2895"/>
    </w:p>
    <w:p>
      <w:pPr>
        <w:pStyle w:val="Subsection"/>
      </w:pPr>
      <w:r>
        <w:tab/>
        <w:t>(1)</w:t>
      </w:r>
      <w:r>
        <w:tab/>
        <w:t>A court that convicts a person of a road rage offence may, by order, confiscate a vehicle referred to in section 80GA.</w:t>
      </w:r>
    </w:p>
    <w:p>
      <w:pPr>
        <w:pStyle w:val="Ednotesubsection"/>
      </w:pPr>
      <w:r>
        <w:tab/>
        <w:t>[(2)</w:t>
      </w:r>
      <w:r>
        <w:tab/>
        <w:t>deleted]</w:t>
      </w:r>
    </w:p>
    <w:p>
      <w:pPr>
        <w:pStyle w:val="Footnotesection"/>
      </w:pPr>
      <w:r>
        <w:tab/>
        <w:t>[Section 80CB inserted by No. 4 of 2007 s. 16; amended by No. 24 of 2008 s. 15.]</w:t>
      </w:r>
    </w:p>
    <w:p>
      <w:pPr>
        <w:pStyle w:val="Heading5"/>
      </w:pPr>
      <w:bookmarkStart w:id="2896" w:name="_Toc417568962"/>
      <w:bookmarkStart w:id="2897" w:name="_Toc415755766"/>
      <w:r>
        <w:rPr>
          <w:rStyle w:val="CharSectno"/>
        </w:rPr>
        <w:t>80D</w:t>
      </w:r>
      <w:r>
        <w:t>.</w:t>
      </w:r>
      <w:r>
        <w:tab/>
        <w:t>Confiscation under s. 80A, 80C or 80CB, effect of</w:t>
      </w:r>
      <w:bookmarkEnd w:id="2896"/>
      <w:bookmarkEnd w:id="2897"/>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2898" w:name="_Toc417568963"/>
      <w:bookmarkStart w:id="2899" w:name="_Toc415755767"/>
      <w:r>
        <w:rPr>
          <w:rStyle w:val="CharSectno"/>
        </w:rPr>
        <w:t>80E</w:t>
      </w:r>
      <w:r>
        <w:t>.</w:t>
      </w:r>
      <w:r>
        <w:tab/>
        <w:t>Confiscation under s. 80A not to be of stolen, hired or lent vehicle</w:t>
      </w:r>
      <w:bookmarkEnd w:id="2898"/>
      <w:bookmarkEnd w:id="2899"/>
    </w:p>
    <w:p>
      <w:pPr>
        <w:pStyle w:val="Subsection"/>
      </w:pPr>
      <w:r>
        <w:tab/>
        <w:t>(1)</w:t>
      </w:r>
      <w:r>
        <w:tab/>
        <w:t>A court is not to make an order under section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w:t>
      </w:r>
    </w:p>
    <w:p>
      <w:pPr>
        <w:pStyle w:val="Heading5"/>
        <w:spacing w:before="240"/>
      </w:pPr>
      <w:bookmarkStart w:id="2900" w:name="_Toc417568964"/>
      <w:bookmarkStart w:id="2901" w:name="_Toc415755768"/>
      <w:r>
        <w:rPr>
          <w:rStyle w:val="CharSectno"/>
        </w:rPr>
        <w:t>80FA</w:t>
      </w:r>
      <w:r>
        <w:t>.</w:t>
      </w:r>
      <w:r>
        <w:tab/>
        <w:t>When court may order impounding instead of confiscation</w:t>
      </w:r>
      <w:bookmarkEnd w:id="2900"/>
      <w:bookmarkEnd w:id="2901"/>
    </w:p>
    <w:p>
      <w:pPr>
        <w:pStyle w:val="Subsection"/>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w:t>
      </w:r>
    </w:p>
    <w:p>
      <w:pPr>
        <w:pStyle w:val="Heading5"/>
        <w:spacing w:before="240"/>
      </w:pPr>
      <w:bookmarkStart w:id="2902" w:name="_Toc417568965"/>
      <w:bookmarkStart w:id="2903" w:name="_Toc415755769"/>
      <w:r>
        <w:rPr>
          <w:rStyle w:val="CharSectno"/>
        </w:rPr>
        <w:t>80F</w:t>
      </w:r>
      <w:r>
        <w:t>.</w:t>
      </w:r>
      <w:r>
        <w:tab/>
        <w:t>Impounding or confiscation order to specify time and place for surrender of vehicle</w:t>
      </w:r>
      <w:bookmarkEnd w:id="2902"/>
      <w:bookmarkEnd w:id="2903"/>
    </w:p>
    <w:p>
      <w:pPr>
        <w:pStyle w:val="Subsection"/>
        <w:keepNext/>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2904" w:name="_Toc417568966"/>
      <w:bookmarkStart w:id="2905" w:name="_Toc415755770"/>
      <w:r>
        <w:rPr>
          <w:rStyle w:val="CharSectno"/>
        </w:rPr>
        <w:t>80GA</w:t>
      </w:r>
      <w:r>
        <w:t>.</w:t>
      </w:r>
      <w:r>
        <w:tab/>
        <w:t>Application for s. 80B to 80CB order, which vehicle can be subject of</w:t>
      </w:r>
      <w:bookmarkEnd w:id="2904"/>
      <w:bookmarkEnd w:id="2905"/>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3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3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spacing w:before="100"/>
      </w:pPr>
      <w:r>
        <w:tab/>
        <w:t>[Section 80GA inserted by No. 24 of 2008 s. 19.]</w:t>
      </w:r>
    </w:p>
    <w:p>
      <w:pPr>
        <w:pStyle w:val="Heading5"/>
        <w:spacing w:before="200"/>
      </w:pPr>
      <w:bookmarkStart w:id="2906" w:name="_Toc417568967"/>
      <w:bookmarkStart w:id="2907" w:name="_Toc415755771"/>
      <w:r>
        <w:rPr>
          <w:rStyle w:val="CharSectno"/>
        </w:rPr>
        <w:t>80G</w:t>
      </w:r>
      <w:r>
        <w:t>.</w:t>
      </w:r>
      <w:r>
        <w:tab/>
        <w:t>Application for s. 80A to 80CB order, procedure for</w:t>
      </w:r>
      <w:bookmarkEnd w:id="2906"/>
      <w:bookmarkEnd w:id="2907"/>
    </w:p>
    <w:p>
      <w:pPr>
        <w:pStyle w:val="Subsection"/>
        <w:spacing w:before="14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keepNext/>
        <w:spacing w:before="120"/>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other than an order under section 80A(1)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do a restricted act in respect of the vehicle unless a court has made an order approving of the proposed act.</w:t>
      </w:r>
    </w:p>
    <w:p>
      <w:pPr>
        <w:pStyle w:val="Penstart"/>
      </w:pPr>
      <w:r>
        <w:tab/>
        <w:t>Penalty: 50 PU.</w:t>
      </w:r>
    </w:p>
    <w:p>
      <w:pPr>
        <w:pStyle w:val="Subsection"/>
        <w:keepNext/>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 xml:space="preserve">If the Commissioner advises the </w:t>
      </w:r>
      <w:del w:id="2908" w:author="svcMRProcess" w:date="2018-09-08T11:03:00Z">
        <w:r>
          <w:delText>Director General</w:delText>
        </w:r>
      </w:del>
      <w:ins w:id="2909" w:author="svcMRProcess" w:date="2018-09-08T11:03:00Z">
        <w:r>
          <w:t>CEO</w:t>
        </w:r>
      </w:ins>
      <w:r>
        <w:t xml:space="preserve"> in writing that the Commissioner intends to apply for an order in respect of a particular vehicle, the </w:t>
      </w:r>
      <w:del w:id="2910" w:author="svcMRProcess" w:date="2018-09-08T11:03:00Z">
        <w:r>
          <w:delText>Director General</w:delText>
        </w:r>
      </w:del>
      <w:ins w:id="2911" w:author="svcMRProcess" w:date="2018-09-08T11:03:00Z">
        <w:r>
          <w:t>CEO</w:t>
        </w:r>
      </w:ins>
      <w:r>
        <w:t xml:space="preserve">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w:t>
      </w:r>
      <w:del w:id="2912" w:author="svcMRProcess" w:date="2018-09-08T11:03:00Z">
        <w:r>
          <w:delText>20</w:delText>
        </w:r>
      </w:del>
      <w:ins w:id="2913" w:author="svcMRProcess" w:date="2018-09-08T11:03:00Z">
        <w:r>
          <w:t>20; No. 8 of 2012 s. 36</w:t>
        </w:r>
      </w:ins>
      <w:r>
        <w:t>.]</w:t>
      </w:r>
    </w:p>
    <w:p>
      <w:pPr>
        <w:pStyle w:val="Heading5"/>
      </w:pPr>
      <w:bookmarkStart w:id="2914" w:name="_Toc417568968"/>
      <w:bookmarkStart w:id="2915" w:name="_Toc415755772"/>
      <w:r>
        <w:rPr>
          <w:rStyle w:val="CharSectno"/>
        </w:rPr>
        <w:t>80H</w:t>
      </w:r>
      <w:r>
        <w:t>.</w:t>
      </w:r>
      <w:r>
        <w:tab/>
        <w:t>Police expenses for court-ordered impounding, liability for</w:t>
      </w:r>
      <w:bookmarkEnd w:id="2914"/>
      <w:bookmarkEnd w:id="2915"/>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spacing w:before="80"/>
      </w:pPr>
      <w:r>
        <w:tab/>
        <w:t>[(2)</w:t>
      </w:r>
      <w:r>
        <w:tab/>
        <w:t>deleted]</w:t>
      </w:r>
    </w:p>
    <w:p>
      <w:pPr>
        <w:pStyle w:val="Footnotesection"/>
      </w:pPr>
      <w:r>
        <w:tab/>
        <w:t>[Section 80H inserted by No. 10 of 2004 s. 13; amended by No. 4 of 2007 s. 8 and 21; No. 24 of 2008 s. 25.]</w:t>
      </w:r>
    </w:p>
    <w:p>
      <w:pPr>
        <w:pStyle w:val="Heading4"/>
      </w:pPr>
      <w:bookmarkStart w:id="2916" w:name="_Toc392245200"/>
      <w:bookmarkStart w:id="2917" w:name="_Toc392504885"/>
      <w:bookmarkStart w:id="2918" w:name="_Toc397951465"/>
      <w:bookmarkStart w:id="2919" w:name="_Toc397956760"/>
      <w:bookmarkStart w:id="2920" w:name="_Toc413149877"/>
      <w:bookmarkStart w:id="2921" w:name="_Toc413159351"/>
      <w:bookmarkStart w:id="2922" w:name="_Toc413760130"/>
      <w:bookmarkStart w:id="2923" w:name="_Toc417568969"/>
      <w:bookmarkStart w:id="2924" w:name="_Toc415753087"/>
      <w:bookmarkStart w:id="2925" w:name="_Toc415755773"/>
      <w:r>
        <w:t>Subdivision 4 — Miscellaneous provisions about impounded or confiscated vehicles</w:t>
      </w:r>
      <w:bookmarkEnd w:id="2916"/>
      <w:bookmarkEnd w:id="2917"/>
      <w:bookmarkEnd w:id="2918"/>
      <w:bookmarkEnd w:id="2919"/>
      <w:bookmarkEnd w:id="2920"/>
      <w:bookmarkEnd w:id="2921"/>
      <w:bookmarkEnd w:id="2922"/>
      <w:bookmarkEnd w:id="2923"/>
      <w:bookmarkEnd w:id="2924"/>
      <w:bookmarkEnd w:id="2925"/>
    </w:p>
    <w:p>
      <w:pPr>
        <w:pStyle w:val="Footnoteheading"/>
      </w:pPr>
      <w:r>
        <w:tab/>
        <w:t>[Heading inserted by No. 10 of 2004 s. 13.]</w:t>
      </w:r>
    </w:p>
    <w:p>
      <w:pPr>
        <w:pStyle w:val="Heading5"/>
      </w:pPr>
      <w:bookmarkStart w:id="2926" w:name="_Toc417568970"/>
      <w:bookmarkStart w:id="2927" w:name="_Toc415755774"/>
      <w:r>
        <w:rPr>
          <w:rStyle w:val="CharSectno"/>
        </w:rPr>
        <w:t>80IA</w:t>
      </w:r>
      <w:r>
        <w:t>.</w:t>
      </w:r>
      <w:r>
        <w:tab/>
        <w:t>Release of vehicle after impounding period</w:t>
      </w:r>
      <w:bookmarkEnd w:id="2926"/>
      <w:bookmarkEnd w:id="2927"/>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pPr>
      <w:bookmarkStart w:id="2928" w:name="_Toc417568971"/>
      <w:bookmarkStart w:id="2929" w:name="_Toc415755775"/>
      <w:r>
        <w:rPr>
          <w:rStyle w:val="CharSectno"/>
        </w:rPr>
        <w:t>80IB</w:t>
      </w:r>
      <w:r>
        <w:t>.</w:t>
      </w:r>
      <w:r>
        <w:tab/>
        <w:t>Impounding expenses, payment of before vehicle released</w:t>
      </w:r>
      <w:bookmarkEnd w:id="2928"/>
      <w:bookmarkEnd w:id="2929"/>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ind w:left="890" w:hanging="890"/>
      </w:pPr>
      <w:r>
        <w:tab/>
        <w:t>[Section 80IB inserted by No. 4 of 2007 s. 9; amended by No. 24 of 2008 s. 23 and 25; No. 23 of 2009 s. 22; No. 20 of 2010 s. 12.]</w:t>
      </w:r>
    </w:p>
    <w:p>
      <w:pPr>
        <w:pStyle w:val="Heading5"/>
        <w:rPr>
          <w:snapToGrid w:val="0"/>
        </w:rPr>
      </w:pPr>
      <w:bookmarkStart w:id="2930" w:name="_Toc417568972"/>
      <w:bookmarkStart w:id="2931" w:name="_Toc415755776"/>
      <w:r>
        <w:rPr>
          <w:rStyle w:val="CharSectno"/>
        </w:rPr>
        <w:t>80I</w:t>
      </w:r>
      <w:r>
        <w:rPr>
          <w:snapToGrid w:val="0"/>
        </w:rPr>
        <w:t>.</w:t>
      </w:r>
      <w:r>
        <w:rPr>
          <w:snapToGrid w:val="0"/>
        </w:rPr>
        <w:tab/>
        <w:t>Storage expenses after impounding period, payment of before vehicle released</w:t>
      </w:r>
      <w:bookmarkEnd w:id="2930"/>
      <w:bookmarkEnd w:id="2931"/>
    </w:p>
    <w:p>
      <w:pPr>
        <w:pStyle w:val="Subsection"/>
      </w:pPr>
      <w:r>
        <w:tab/>
        <w:t>(1)</w:t>
      </w:r>
      <w:r>
        <w:tab/>
        <w:t>The Commissioner may refuse to release a vehicle impounded under Subdivision 2 or on an impounding order until the Commissioner is paid the expenses incurred in storing the vehicle after the impounding period ends.</w:t>
      </w:r>
    </w:p>
    <w:p>
      <w:pPr>
        <w:pStyle w:val="Subsection"/>
      </w:pPr>
      <w:r>
        <w:tab/>
        <w:t>(2A)</w:t>
      </w:r>
      <w:r>
        <w:tab/>
        <w:t>If the vehicle impounded under Subdivision 2 is a substitute vehicle impounded under section 79BCB, the expenses referred to in subsection (1) are both the expenses incurred in storing the substitute vehicle and any unpaid expenses incurred in storing the initially impounded vehicle (as defined in section 79BCA(1)).</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w:t>
      </w:r>
    </w:p>
    <w:p>
      <w:pPr>
        <w:pStyle w:val="Heading5"/>
      </w:pPr>
      <w:bookmarkStart w:id="2932" w:name="_Toc417568973"/>
      <w:bookmarkStart w:id="2933" w:name="_Toc415755777"/>
      <w:r>
        <w:rPr>
          <w:rStyle w:val="CharSectno"/>
        </w:rPr>
        <w:t>80JA</w:t>
      </w:r>
      <w:r>
        <w:t>.</w:t>
      </w:r>
      <w:r>
        <w:tab/>
        <w:t>Vehicle impounded under s. 79A, sale of by police with consent of owner etc.</w:t>
      </w:r>
      <w:bookmarkEnd w:id="2932"/>
      <w:bookmarkEnd w:id="2933"/>
    </w:p>
    <w:p>
      <w:pPr>
        <w:pStyle w:val="Subsection"/>
      </w:pPr>
      <w:r>
        <w:tab/>
        <w:t>(1)</w:t>
      </w:r>
      <w:r>
        <w:tab/>
        <w:t>In this section —</w:t>
      </w:r>
    </w:p>
    <w:p>
      <w:pPr>
        <w:pStyle w:val="Defstart"/>
      </w:pPr>
      <w:r>
        <w:tab/>
      </w:r>
      <w:r>
        <w:rPr>
          <w:rStyle w:val="CharDefText"/>
        </w:rPr>
        <w:t>impounded vehicle</w:t>
      </w:r>
      <w:r>
        <w:t xml:space="preserve"> means a vehicle that is impounded under section 79A;</w:t>
      </w:r>
    </w:p>
    <w:p>
      <w:pPr>
        <w:pStyle w:val="Defstart"/>
      </w:pPr>
      <w:r>
        <w:tab/>
      </w:r>
      <w:r>
        <w:rPr>
          <w:rStyle w:val="CharDefText"/>
        </w:rPr>
        <w:t>interest</w:t>
      </w:r>
      <w:r>
        <w:rPr>
          <w:i/>
          <w:iCs/>
        </w:rPr>
        <w:t>,</w:t>
      </w:r>
      <w:r>
        <w:rPr>
          <w:b/>
          <w:bCs/>
          <w:i/>
          <w:iCs/>
        </w:rPr>
        <w:t xml:space="preserve"> </w:t>
      </w:r>
      <w:r>
        <w:t>in relation to a vehicle, means a legal or equitable interest, right or title in or to the ownership or possession of the vehicle.</w:t>
      </w:r>
    </w:p>
    <w:p>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spacing w:before="120"/>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spacing w:before="120"/>
      </w:pPr>
      <w:r>
        <w:tab/>
        <w:t>(6)</w:t>
      </w:r>
      <w:r>
        <w:tab/>
        <w:t>The Commissioner may require a person who has an interest in an impounded vehicle to provide information to the Commissioner for the purposes of this section in a statutory declaration.</w:t>
      </w:r>
    </w:p>
    <w:p>
      <w:pPr>
        <w:pStyle w:val="Subsection"/>
        <w:spacing w:before="120"/>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spacing w:before="120"/>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expenses reasonably incurred by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ind w:left="890" w:hanging="890"/>
      </w:pPr>
      <w:r>
        <w:tab/>
        <w:t>[Section 80JA inserted by No. 23 of 2009 s. 24.]</w:t>
      </w:r>
    </w:p>
    <w:p>
      <w:pPr>
        <w:pStyle w:val="Heading5"/>
        <w:spacing w:before="240"/>
      </w:pPr>
      <w:bookmarkStart w:id="2934" w:name="_Toc417568974"/>
      <w:bookmarkStart w:id="2935" w:name="_Toc415755778"/>
      <w:r>
        <w:rPr>
          <w:rStyle w:val="CharSectno"/>
        </w:rPr>
        <w:t>80J</w:t>
      </w:r>
      <w:r>
        <w:t>.</w:t>
      </w:r>
      <w:r>
        <w:tab/>
        <w:t>Confiscated and uncollected vehicles and contents, sale etc. of</w:t>
      </w:r>
      <w:bookmarkEnd w:id="2934"/>
      <w:bookmarkEnd w:id="2935"/>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28 days after the end of the impounding period.</w:t>
      </w:r>
    </w:p>
    <w:p>
      <w:pPr>
        <w:pStyle w:val="Subsection"/>
        <w:spacing w:before="120"/>
      </w:pPr>
      <w:r>
        <w:tab/>
        <w:t>(2)</w:t>
      </w:r>
      <w:r>
        <w:tab/>
        <w:t>The Commissioner may sell or otherwise dispose of a confiscated vehicle, an uncollected vehicle or an item.</w:t>
      </w:r>
    </w:p>
    <w:p>
      <w:pPr>
        <w:pStyle w:val="Subsection"/>
        <w:spacing w:before="120"/>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spacing w:before="120"/>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pPr>
      <w:r>
        <w:tab/>
        <w:t>(b)</w:t>
      </w:r>
      <w:r>
        <w:tab/>
        <w:t>a notice of the intention to sell or dispose of the vehicle or item is published, at least 14 days before the proposed sale or disposal, in a newspaper having State</w:t>
      </w:r>
      <w:r>
        <w:noBreakHyphen/>
        <w:t>wide circulation; and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 xml:space="preserve">The owner of an uncollected vehicle may apply to the </w:t>
      </w:r>
      <w:smartTag w:uri="urn:schemas-microsoft-com:office:smarttags" w:element="Street">
        <w:smartTag w:uri="urn:schemas-microsoft-com:office:smarttags" w:element="address">
          <w:r>
            <w:t>Magistrates Court</w:t>
          </w:r>
        </w:smartTag>
      </w:smartTag>
      <w:r>
        <w:t xml:space="preserve"> for an order that the sale or disposal of the vehicle under subsection (2) not take place until after such time as is specified in the order but no later than 3 months after the day of the order.</w:t>
      </w:r>
    </w:p>
    <w:p>
      <w:pPr>
        <w:pStyle w:val="Subsection"/>
      </w:pPr>
      <w:r>
        <w:tab/>
        <w:t>(6)</w:t>
      </w:r>
      <w:r>
        <w:tab/>
        <w:t xml:space="preserve">The owner of an item may apply to the </w:t>
      </w:r>
      <w:smartTag w:uri="urn:schemas-microsoft-com:office:smarttags" w:element="Street">
        <w:smartTag w:uri="urn:schemas-microsoft-com:office:smarttags" w:element="address">
          <w:r>
            <w:t>Magistrates Court</w:t>
          </w:r>
        </w:smartTag>
      </w:smartTag>
      <w:r>
        <w:t xml:space="preserve">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keepNext/>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 No. 23 of 2009 s. 25.]</w:t>
      </w:r>
    </w:p>
    <w:p>
      <w:pPr>
        <w:pStyle w:val="Heading5"/>
      </w:pPr>
      <w:bookmarkStart w:id="2936" w:name="_Toc417568975"/>
      <w:bookmarkStart w:id="2937" w:name="_Toc415755779"/>
      <w:r>
        <w:rPr>
          <w:rStyle w:val="CharSectno"/>
        </w:rPr>
        <w:t>80K</w:t>
      </w:r>
      <w:r>
        <w:t>.</w:t>
      </w:r>
      <w:r>
        <w:tab/>
        <w:t>Police expenses more than sale proceeds, liability for</w:t>
      </w:r>
      <w:bookmarkEnd w:id="2936"/>
      <w:bookmarkEnd w:id="2937"/>
    </w:p>
    <w:p>
      <w:pPr>
        <w:pStyle w:val="Subsection"/>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2938" w:name="_Toc417568976"/>
      <w:bookmarkStart w:id="2939" w:name="_Toc415755780"/>
      <w:r>
        <w:rPr>
          <w:rStyle w:val="CharSectno"/>
        </w:rPr>
        <w:t>80LA</w:t>
      </w:r>
      <w:r>
        <w:t>.</w:t>
      </w:r>
      <w:r>
        <w:tab/>
        <w:t>Police expenses for uncollected vehicle more than sale proceeds, liability for</w:t>
      </w:r>
      <w:bookmarkEnd w:id="2938"/>
      <w:bookmarkEnd w:id="2939"/>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w:t>
      </w:r>
    </w:p>
    <w:p>
      <w:pPr>
        <w:pStyle w:val="Heading5"/>
        <w:keepNext w:val="0"/>
        <w:keepLines w:val="0"/>
      </w:pPr>
      <w:bookmarkStart w:id="2940" w:name="_Toc417568977"/>
      <w:bookmarkStart w:id="2941" w:name="_Toc415755781"/>
      <w:r>
        <w:rPr>
          <w:rStyle w:val="CharSectno"/>
        </w:rPr>
        <w:t>80L</w:t>
      </w:r>
      <w:r>
        <w:t>.</w:t>
      </w:r>
      <w:r>
        <w:tab/>
        <w:t>Transfer of vehicle licence to State in some cases</w:t>
      </w:r>
      <w:bookmarkEnd w:id="2940"/>
      <w:bookmarkEnd w:id="2941"/>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 xml:space="preserve">the Commissioner of Police is to give notice in writing to the </w:t>
      </w:r>
      <w:del w:id="2942" w:author="svcMRProcess" w:date="2018-09-08T11:03:00Z">
        <w:r>
          <w:delText>Director General</w:delText>
        </w:r>
      </w:del>
      <w:ins w:id="2943" w:author="svcMRProcess" w:date="2018-09-08T11:03:00Z">
        <w:r>
          <w:t>CEO</w:t>
        </w:r>
      </w:ins>
      <w:r>
        <w:t xml:space="preserve"> of that fact; and</w:t>
      </w:r>
    </w:p>
    <w:p>
      <w:pPr>
        <w:pStyle w:val="Indenta"/>
      </w:pPr>
      <w:r>
        <w:tab/>
        <w:t>(b)</w:t>
      </w:r>
      <w:r>
        <w:tab/>
        <w:t xml:space="preserve">the </w:t>
      </w:r>
      <w:del w:id="2944" w:author="svcMRProcess" w:date="2018-09-08T11:03:00Z">
        <w:r>
          <w:delText>Director General</w:delText>
        </w:r>
      </w:del>
      <w:ins w:id="2945" w:author="svcMRProcess" w:date="2018-09-08T11:03:00Z">
        <w:r>
          <w:t>CEO</w:t>
        </w:r>
      </w:ins>
      <w:r>
        <w:t xml:space="preserve"> is to transfer the vehicle’s licence to the State of </w:t>
      </w:r>
      <w:smartTag w:uri="urn:schemas-microsoft-com:office:smarttags" w:element="place">
        <w:smartTag w:uri="urn:schemas-microsoft-com:office:smarttags" w:element="State">
          <w:r>
            <w:t>Western Australia</w:t>
          </w:r>
        </w:smartTag>
      </w:smartTag>
      <w:r>
        <w:t>.</w:t>
      </w:r>
    </w:p>
    <w:p>
      <w:pPr>
        <w:pStyle w:val="Subsection"/>
      </w:pPr>
      <w:r>
        <w:tab/>
        <w:t>(2)</w:t>
      </w:r>
      <w:r>
        <w:tab/>
      </w:r>
      <w:del w:id="2946" w:author="svcMRProcess" w:date="2018-09-08T11:03:00Z">
        <w:r>
          <w:delText>Section 24</w:delText>
        </w:r>
      </w:del>
      <w:ins w:id="2947" w:author="svcMRProcess" w:date="2018-09-08T11:03:00Z">
        <w:r>
          <w:t xml:space="preserve">The </w:t>
        </w:r>
        <w:r>
          <w:rPr>
            <w:i/>
          </w:rPr>
          <w:t>Road Traffic (Vehicles) Act 2012 </w:t>
        </w:r>
        <w:r>
          <w:t>section 10</w:t>
        </w:r>
      </w:ins>
      <w:r>
        <w:t>(1)(a), (2), (</w:t>
      </w:r>
      <w:del w:id="2948" w:author="svcMRProcess" w:date="2018-09-08T11:03:00Z">
        <w:r>
          <w:delText>2a), (2b</w:delText>
        </w:r>
      </w:del>
      <w:ins w:id="2949" w:author="svcMRProcess" w:date="2018-09-08T11:03:00Z">
        <w:r>
          <w:t>3), (4</w:t>
        </w:r>
      </w:ins>
      <w:r>
        <w:t>) and (</w:t>
      </w:r>
      <w:del w:id="2950" w:author="svcMRProcess" w:date="2018-09-08T11:03:00Z">
        <w:r>
          <w:delText>2c</w:delText>
        </w:r>
      </w:del>
      <w:ins w:id="2951" w:author="svcMRProcess" w:date="2018-09-08T11:03:00Z">
        <w:r>
          <w:t>5</w:t>
        </w:r>
      </w:ins>
      <w:r>
        <w:t xml:space="preserve">) do not apply if the </w:t>
      </w:r>
      <w:del w:id="2952" w:author="svcMRProcess" w:date="2018-09-08T11:03:00Z">
        <w:r>
          <w:delText>Director General</w:delText>
        </w:r>
      </w:del>
      <w:ins w:id="2953" w:author="svcMRProcess" w:date="2018-09-08T11:03:00Z">
        <w:r>
          <w:t>CEO</w:t>
        </w:r>
      </w:ins>
      <w:r>
        <w:t xml:space="preserve"> is given notice under subsection (1</w:t>
      </w:r>
      <w:ins w:id="2954" w:author="svcMRProcess" w:date="2018-09-08T11:03:00Z">
        <w:r>
          <w:t>)(a</w:t>
        </w:r>
      </w:ins>
      <w:r>
        <w:t>).</w:t>
      </w:r>
    </w:p>
    <w:p>
      <w:pPr>
        <w:pStyle w:val="Footnotesection"/>
      </w:pPr>
      <w:r>
        <w:tab/>
        <w:t>[Section 80L inserted by No. 10 of 2004 s. 13; amended by No. 4 of 2007 s. 25 and 33</w:t>
      </w:r>
      <w:ins w:id="2955" w:author="svcMRProcess" w:date="2018-09-08T11:03:00Z">
        <w:r>
          <w:t>; No. 8 of 2012 s. 25 and 36</w:t>
        </w:r>
      </w:ins>
      <w:r>
        <w:t>.]</w:t>
      </w:r>
    </w:p>
    <w:p>
      <w:pPr>
        <w:pStyle w:val="Ednotesection"/>
      </w:pPr>
      <w:r>
        <w:t>[</w:t>
      </w:r>
      <w:r>
        <w:rPr>
          <w:b/>
        </w:rPr>
        <w:t>81.</w:t>
      </w:r>
      <w:r>
        <w:tab/>
        <w:t>Deleted by No. 76 of 1996 s. 17.]</w:t>
      </w:r>
    </w:p>
    <w:p>
      <w:pPr>
        <w:pStyle w:val="Heading2"/>
      </w:pPr>
      <w:bookmarkStart w:id="2956" w:name="_Toc392245209"/>
      <w:bookmarkStart w:id="2957" w:name="_Toc392504894"/>
      <w:bookmarkStart w:id="2958" w:name="_Toc397951474"/>
      <w:bookmarkStart w:id="2959" w:name="_Toc397956769"/>
      <w:bookmarkStart w:id="2960" w:name="_Toc413149886"/>
      <w:bookmarkStart w:id="2961" w:name="_Toc413159360"/>
      <w:bookmarkStart w:id="2962" w:name="_Toc413760139"/>
      <w:bookmarkStart w:id="2963" w:name="_Toc417568978"/>
      <w:bookmarkStart w:id="2964" w:name="_Toc415753096"/>
      <w:bookmarkStart w:id="2965" w:name="_Toc415755782"/>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Events on roads</w:t>
      </w:r>
      <w:bookmarkEnd w:id="2956"/>
      <w:bookmarkEnd w:id="2957"/>
      <w:bookmarkEnd w:id="2958"/>
      <w:bookmarkEnd w:id="2959"/>
      <w:bookmarkEnd w:id="2960"/>
      <w:bookmarkEnd w:id="2961"/>
      <w:bookmarkEnd w:id="2962"/>
      <w:bookmarkEnd w:id="2963"/>
      <w:bookmarkEnd w:id="2964"/>
      <w:bookmarkEnd w:id="2965"/>
    </w:p>
    <w:p>
      <w:pPr>
        <w:pStyle w:val="Footnoteheading"/>
        <w:tabs>
          <w:tab w:val="left" w:pos="840"/>
        </w:tabs>
      </w:pPr>
      <w:r>
        <w:tab/>
        <w:t>[Heading inserted by No. 64 of 1988 s. 4.]</w:t>
      </w:r>
    </w:p>
    <w:p>
      <w:pPr>
        <w:pStyle w:val="Heading5"/>
        <w:rPr>
          <w:snapToGrid w:val="0"/>
        </w:rPr>
      </w:pPr>
      <w:bookmarkStart w:id="2966" w:name="_Toc417568979"/>
      <w:bookmarkStart w:id="2967" w:name="_Toc415755783"/>
      <w:r>
        <w:rPr>
          <w:rStyle w:val="CharSectno"/>
        </w:rPr>
        <w:t>81A</w:t>
      </w:r>
      <w:r>
        <w:rPr>
          <w:snapToGrid w:val="0"/>
        </w:rPr>
        <w:t>.</w:t>
      </w:r>
      <w:r>
        <w:rPr>
          <w:snapToGrid w:val="0"/>
        </w:rPr>
        <w:tab/>
        <w:t>Terms used</w:t>
      </w:r>
      <w:bookmarkEnd w:id="2966"/>
      <w:bookmarkEnd w:id="2967"/>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2968" w:name="_Toc417568980"/>
      <w:bookmarkStart w:id="2969" w:name="_Toc415755784"/>
      <w:r>
        <w:rPr>
          <w:rStyle w:val="CharSectno"/>
        </w:rPr>
        <w:t>81B</w:t>
      </w:r>
      <w:r>
        <w:rPr>
          <w:snapToGrid w:val="0"/>
        </w:rPr>
        <w:t>.</w:t>
      </w:r>
      <w:r>
        <w:rPr>
          <w:snapToGrid w:val="0"/>
        </w:rPr>
        <w:tab/>
        <w:t>Order for road closure for event, application for</w:t>
      </w:r>
      <w:bookmarkEnd w:id="2968"/>
      <w:bookmarkEnd w:id="2969"/>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2970" w:name="_Toc417568981"/>
      <w:bookmarkStart w:id="2971" w:name="_Toc415755785"/>
      <w:r>
        <w:rPr>
          <w:rStyle w:val="CharSectno"/>
        </w:rPr>
        <w:t>81C</w:t>
      </w:r>
      <w:r>
        <w:rPr>
          <w:snapToGrid w:val="0"/>
        </w:rPr>
        <w:t>.</w:t>
      </w:r>
      <w:r>
        <w:rPr>
          <w:snapToGrid w:val="0"/>
        </w:rPr>
        <w:tab/>
        <w:t>Order for road closure for event, making</w:t>
      </w:r>
      <w:bookmarkEnd w:id="2970"/>
      <w:bookmarkEnd w:id="2971"/>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2972" w:name="_Toc417568982"/>
      <w:bookmarkStart w:id="2973" w:name="_Toc415755786"/>
      <w:r>
        <w:rPr>
          <w:rStyle w:val="CharSectno"/>
        </w:rPr>
        <w:t>81D</w:t>
      </w:r>
      <w:r>
        <w:rPr>
          <w:snapToGrid w:val="0"/>
        </w:rPr>
        <w:t>.</w:t>
      </w:r>
      <w:r>
        <w:rPr>
          <w:snapToGrid w:val="0"/>
        </w:rPr>
        <w:tab/>
        <w:t>Road closure, how effected by local government</w:t>
      </w:r>
      <w:bookmarkEnd w:id="2972"/>
      <w:bookmarkEnd w:id="2973"/>
    </w:p>
    <w:p>
      <w:pPr>
        <w:pStyle w:val="Subsection"/>
        <w:spacing w:before="12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80"/>
        <w:ind w:left="890" w:hanging="890"/>
      </w:pPr>
      <w:r>
        <w:tab/>
        <w:t>[Section 81D inserted by No. 64 of 1988 s. 4; amended by No. 14 of 1996 s. 4.]</w:t>
      </w:r>
    </w:p>
    <w:p>
      <w:pPr>
        <w:pStyle w:val="Heading5"/>
        <w:spacing w:before="180"/>
        <w:rPr>
          <w:snapToGrid w:val="0"/>
        </w:rPr>
      </w:pPr>
      <w:bookmarkStart w:id="2974" w:name="_Toc417568983"/>
      <w:bookmarkStart w:id="2975" w:name="_Toc415755787"/>
      <w:r>
        <w:rPr>
          <w:rStyle w:val="CharSectno"/>
        </w:rPr>
        <w:t>81E</w:t>
      </w:r>
      <w:r>
        <w:rPr>
          <w:snapToGrid w:val="0"/>
        </w:rPr>
        <w:t>.</w:t>
      </w:r>
      <w:r>
        <w:rPr>
          <w:snapToGrid w:val="0"/>
        </w:rPr>
        <w:tab/>
        <w:t>Road closure order, effect of</w:t>
      </w:r>
      <w:bookmarkEnd w:id="2974"/>
      <w:bookmarkEnd w:id="2975"/>
    </w:p>
    <w:p>
      <w:pPr>
        <w:pStyle w:val="Subsection"/>
        <w:spacing w:before="1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12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spacing w:before="1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spacing w:before="60"/>
        <w:ind w:left="890" w:hanging="890"/>
      </w:pPr>
      <w:r>
        <w:tab/>
        <w:t>[Section 81E inserted by No. 64 of 1988 s. 4; amended by No. 70 of 2004 s. 82.]</w:t>
      </w:r>
    </w:p>
    <w:p>
      <w:pPr>
        <w:pStyle w:val="Heading5"/>
        <w:rPr>
          <w:snapToGrid w:val="0"/>
        </w:rPr>
      </w:pPr>
      <w:bookmarkStart w:id="2976" w:name="_Toc417568984"/>
      <w:bookmarkStart w:id="2977" w:name="_Toc415755788"/>
      <w:r>
        <w:rPr>
          <w:rStyle w:val="CharSectno"/>
        </w:rPr>
        <w:t>81F</w:t>
      </w:r>
      <w:r>
        <w:rPr>
          <w:snapToGrid w:val="0"/>
        </w:rPr>
        <w:t>.</w:t>
      </w:r>
      <w:r>
        <w:rPr>
          <w:snapToGrid w:val="0"/>
        </w:rPr>
        <w:tab/>
        <w:t>Offences</w:t>
      </w:r>
      <w:bookmarkEnd w:id="2976"/>
      <w:bookmarkEnd w:id="2977"/>
    </w:p>
    <w:p>
      <w:pPr>
        <w:pStyle w:val="Subsection"/>
        <w:spacing w:before="120"/>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20"/>
        <w:rPr>
          <w:snapToGrid w:val="0"/>
        </w:rPr>
      </w:pPr>
      <w:r>
        <w:rPr>
          <w:snapToGrid w:val="0"/>
        </w:rPr>
        <w:tab/>
        <w:t>(2)</w:t>
      </w:r>
      <w:r>
        <w:rPr>
          <w:snapToGrid w:val="0"/>
        </w:rPr>
        <w:tab/>
        <w:t>Where, in any proceeding for an offence against subsection (1), it is alleged in the charge that —</w:t>
      </w:r>
    </w:p>
    <w:p>
      <w:pPr>
        <w:pStyle w:val="Indenta"/>
        <w:rPr>
          <w:snapToGrid w:val="0"/>
        </w:rPr>
      </w:pPr>
      <w:r>
        <w:rPr>
          <w:snapToGrid w:val="0"/>
        </w:rPr>
        <w:tab/>
        <w:t>(a)</w:t>
      </w:r>
      <w:r>
        <w:rPr>
          <w:snapToGrid w:val="0"/>
        </w:rPr>
        <w:tab/>
        <w:t>an order had been granted under this Part to a person or body named in the order; or</w:t>
      </w:r>
    </w:p>
    <w:p>
      <w:pPr>
        <w:pStyle w:val="Indenta"/>
        <w:rPr>
          <w:snapToGrid w:val="0"/>
        </w:rPr>
      </w:pPr>
      <w:r>
        <w:rPr>
          <w:snapToGrid w:val="0"/>
        </w:rPr>
        <w:tab/>
        <w:t>(b)</w:t>
      </w:r>
      <w:r>
        <w:rPr>
          <w:snapToGrid w:val="0"/>
        </w:rPr>
        <w:tab/>
        <w:t>a road was closed pursuant to an order,</w:t>
      </w:r>
    </w:p>
    <w:p>
      <w:pPr>
        <w:pStyle w:val="Subsection"/>
        <w:spacing w:before="12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2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rPr>
          <w:snapToGrid w:val="0"/>
        </w:rPr>
      </w:pPr>
      <w:r>
        <w:rPr>
          <w:snapToGrid w:val="0"/>
        </w:rPr>
        <w:tab/>
        <w:t>(a)</w:t>
      </w:r>
      <w:r>
        <w:rPr>
          <w:snapToGrid w:val="0"/>
        </w:rPr>
        <w:tab/>
        <w:t>no irregularity occurred on, or in relation to, the grant of the order; and</w:t>
      </w:r>
    </w:p>
    <w:p>
      <w:pPr>
        <w:pStyle w:val="Indenta"/>
        <w:rPr>
          <w:snapToGrid w:val="0"/>
        </w:rPr>
      </w:pPr>
      <w:r>
        <w:rPr>
          <w:snapToGrid w:val="0"/>
        </w:rPr>
        <w:tab/>
        <w:t>(b)</w:t>
      </w:r>
      <w:r>
        <w:rPr>
          <w:snapToGrid w:val="0"/>
        </w:rPr>
        <w:tab/>
        <w:t>the road closure substantially conformed with the terms of the order.</w:t>
      </w:r>
    </w:p>
    <w:p>
      <w:pPr>
        <w:pStyle w:val="Footnotesection"/>
        <w:keepLines w:val="0"/>
        <w:spacing w:before="60"/>
        <w:ind w:left="890" w:hanging="890"/>
      </w:pPr>
      <w:r>
        <w:tab/>
        <w:t>[Section 81F inserted by No. 64 of 1988 s. 4; amended by No. 50 of 1997 s. 13; No. 84 of 2004 s. 80 and 82.]</w:t>
      </w:r>
    </w:p>
    <w:p>
      <w:pPr>
        <w:pStyle w:val="Heading2"/>
      </w:pPr>
      <w:bookmarkStart w:id="2978" w:name="_Toc392245216"/>
      <w:bookmarkStart w:id="2979" w:name="_Toc392504901"/>
      <w:bookmarkStart w:id="2980" w:name="_Toc397951481"/>
      <w:bookmarkStart w:id="2981" w:name="_Toc397956776"/>
      <w:bookmarkStart w:id="2982" w:name="_Toc413149893"/>
      <w:bookmarkStart w:id="2983" w:name="_Toc413159367"/>
      <w:bookmarkStart w:id="2984" w:name="_Toc413760146"/>
      <w:bookmarkStart w:id="2985" w:name="_Toc417568985"/>
      <w:bookmarkStart w:id="2986" w:name="_Toc415753103"/>
      <w:bookmarkStart w:id="2987" w:name="_Toc415755789"/>
      <w:r>
        <w:rPr>
          <w:rStyle w:val="CharPartNo"/>
        </w:rPr>
        <w:t>Part VI</w:t>
      </w:r>
      <w:r>
        <w:rPr>
          <w:rStyle w:val="CharDivNo"/>
        </w:rPr>
        <w:t> </w:t>
      </w:r>
      <w:r>
        <w:t>—</w:t>
      </w:r>
      <w:r>
        <w:rPr>
          <w:rStyle w:val="CharDivText"/>
        </w:rPr>
        <w:t> </w:t>
      </w:r>
      <w:r>
        <w:rPr>
          <w:rStyle w:val="CharPartText"/>
        </w:rPr>
        <w:t>Miscellaneous</w:t>
      </w:r>
      <w:bookmarkEnd w:id="2978"/>
      <w:bookmarkEnd w:id="2979"/>
      <w:bookmarkEnd w:id="2980"/>
      <w:bookmarkEnd w:id="2981"/>
      <w:bookmarkEnd w:id="2982"/>
      <w:bookmarkEnd w:id="2983"/>
      <w:bookmarkEnd w:id="2984"/>
      <w:bookmarkEnd w:id="2985"/>
      <w:bookmarkEnd w:id="2986"/>
      <w:bookmarkEnd w:id="2987"/>
    </w:p>
    <w:p>
      <w:pPr>
        <w:pStyle w:val="Heading5"/>
        <w:spacing w:before="180"/>
        <w:rPr>
          <w:del w:id="2988" w:author="svcMRProcess" w:date="2018-09-08T11:03:00Z"/>
          <w:snapToGrid w:val="0"/>
        </w:rPr>
      </w:pPr>
      <w:ins w:id="2989" w:author="svcMRProcess" w:date="2018-09-08T11:03:00Z">
        <w:r>
          <w:t>[</w:t>
        </w:r>
      </w:ins>
      <w:bookmarkStart w:id="2990" w:name="_Toc415755790"/>
      <w:r>
        <w:t>82</w:t>
      </w:r>
      <w:del w:id="2991" w:author="svcMRProcess" w:date="2018-09-08T11:03:00Z">
        <w:r>
          <w:rPr>
            <w:snapToGrid w:val="0"/>
          </w:rPr>
          <w:delText>.</w:delText>
        </w:r>
        <w:r>
          <w:rPr>
            <w:snapToGrid w:val="0"/>
          </w:rPr>
          <w:tab/>
          <w:delText>Licensed omnibus under repair, use of substitute vehicle in case of</w:delText>
        </w:r>
        <w:bookmarkEnd w:id="2990"/>
      </w:del>
    </w:p>
    <w:p>
      <w:pPr>
        <w:pStyle w:val="Subsection"/>
        <w:rPr>
          <w:del w:id="2992" w:author="svcMRProcess" w:date="2018-09-08T11:03:00Z"/>
          <w:snapToGrid w:val="0"/>
        </w:rPr>
      </w:pPr>
      <w:del w:id="2993" w:author="svcMRProcess" w:date="2018-09-08T11:03:00Z">
        <w:r>
          <w:rPr>
            <w:snapToGrid w:val="0"/>
          </w:rPr>
          <w:tab/>
          <w:delText>(1)</w:delText>
        </w:r>
        <w:r>
          <w:rPr>
            <w:snapToGrid w:val="0"/>
          </w:rPr>
          <w:tab/>
        </w:r>
        <w:r>
          <w:delText>A vehicle licence for an omnibus</w:delText>
        </w:r>
        <w:r>
          <w:rPr>
            <w:snapToGrid w:val="0"/>
          </w:rPr>
          <w:delText xml:space="preserve"> shall during any time that the omnibus is under repair, authorise the holder of the licence, with the previous consent of the Director General, to substitute another vehicle for the omnibus under repair, and to operate the same during such period as the first</w:delText>
        </w:r>
        <w:r>
          <w:rPr>
            <w:snapToGrid w:val="0"/>
          </w:rPr>
          <w:noBreakHyphen/>
          <w:delText>mentioned omnibus is under repair and not being operated.</w:delText>
        </w:r>
      </w:del>
    </w:p>
    <w:p>
      <w:pPr>
        <w:pStyle w:val="Subsection"/>
        <w:rPr>
          <w:del w:id="2994" w:author="svcMRProcess" w:date="2018-09-08T11:03:00Z"/>
          <w:snapToGrid w:val="0"/>
        </w:rPr>
      </w:pPr>
      <w:del w:id="2995" w:author="svcMRProcess" w:date="2018-09-08T11:03:00Z">
        <w:r>
          <w:rPr>
            <w:snapToGrid w:val="0"/>
          </w:rPr>
          <w:tab/>
          <w:delText>(2)</w:delText>
        </w:r>
        <w:r>
          <w:rPr>
            <w:snapToGrid w:val="0"/>
          </w:rPr>
          <w:tab/>
          <w:delText>The consent in writing of the Director General referred to in subsection (1), shall only be given on payment by the licensee to the Director General of a fee of $1.</w:delText>
        </w:r>
      </w:del>
    </w:p>
    <w:p>
      <w:pPr>
        <w:pStyle w:val="Footnotesection"/>
        <w:rPr>
          <w:del w:id="2996" w:author="svcMRProcess" w:date="2018-09-08T11:03:00Z"/>
        </w:rPr>
      </w:pPr>
      <w:del w:id="2997" w:author="svcMRProcess" w:date="2018-09-08T11:03:00Z">
        <w:r>
          <w:tab/>
          <w:delText>[Section 82 inserted</w:delText>
        </w:r>
      </w:del>
      <w:ins w:id="2998" w:author="svcMRProcess" w:date="2018-09-08T11:03:00Z">
        <w:r>
          <w:rPr>
            <w:b/>
          </w:rPr>
          <w:t>-87.</w:t>
        </w:r>
        <w:r>
          <w:tab/>
          <w:t>Deleted</w:t>
        </w:r>
      </w:ins>
      <w:r>
        <w:t xml:space="preserve"> by No. </w:t>
      </w:r>
      <w:del w:id="2999" w:author="svcMRProcess" w:date="2018-09-08T11:03:00Z">
        <w:r>
          <w:delText>93</w:delText>
        </w:r>
      </w:del>
      <w:ins w:id="3000" w:author="svcMRProcess" w:date="2018-09-08T11:03:00Z">
        <w:r>
          <w:t>8</w:t>
        </w:r>
      </w:ins>
      <w:r>
        <w:t xml:space="preserve"> of </w:t>
      </w:r>
      <w:del w:id="3001" w:author="svcMRProcess" w:date="2018-09-08T11:03:00Z">
        <w:r>
          <w:delText>1975</w:delText>
        </w:r>
      </w:del>
      <w:ins w:id="3002" w:author="svcMRProcess" w:date="2018-09-08T11:03:00Z">
        <w:r>
          <w:t>2012</w:t>
        </w:r>
      </w:ins>
      <w:r>
        <w:t xml:space="preserve"> s. </w:t>
      </w:r>
      <w:del w:id="3003" w:author="svcMRProcess" w:date="2018-09-08T11:03:00Z">
        <w:r>
          <w:delText>7; amended by No. 71 of 1981 s. 5; No. 105 of 1981 s. 19; No. 76 of 1996 s. 20(3); No. 39 of 2000 s. 37.]</w:delText>
        </w:r>
      </w:del>
    </w:p>
    <w:p>
      <w:pPr>
        <w:pStyle w:val="Heading5"/>
        <w:spacing w:before="180"/>
        <w:rPr>
          <w:del w:id="3004" w:author="svcMRProcess" w:date="2018-09-08T11:03:00Z"/>
          <w:snapToGrid w:val="0"/>
        </w:rPr>
      </w:pPr>
      <w:bookmarkStart w:id="3005" w:name="_Toc415755791"/>
      <w:del w:id="3006" w:author="svcMRProcess" w:date="2018-09-08T11:03:00Z">
        <w:r>
          <w:rPr>
            <w:rStyle w:val="CharSectno"/>
          </w:rPr>
          <w:delText>82A</w:delText>
        </w:r>
        <w:r>
          <w:rPr>
            <w:snapToGrid w:val="0"/>
          </w:rPr>
          <w:delText>.</w:delText>
        </w:r>
        <w:r>
          <w:rPr>
            <w:snapToGrid w:val="0"/>
          </w:rPr>
          <w:tab/>
          <w:delText>Motor vehicle pooling arrangements, insurance for</w:delText>
        </w:r>
        <w:bookmarkEnd w:id="3005"/>
      </w:del>
    </w:p>
    <w:p>
      <w:pPr>
        <w:pStyle w:val="Subsection"/>
        <w:rPr>
          <w:del w:id="3007" w:author="svcMRProcess" w:date="2018-09-08T11:03:00Z"/>
          <w:snapToGrid w:val="0"/>
        </w:rPr>
      </w:pPr>
      <w:del w:id="3008" w:author="svcMRProcess" w:date="2018-09-08T11:03:00Z">
        <w:r>
          <w:rPr>
            <w:snapToGrid w:val="0"/>
          </w:rPr>
          <w:tab/>
          <w:delText>(1)</w:delText>
        </w:r>
        <w:r>
          <w:rPr>
            <w:snapToGrid w:val="0"/>
          </w:rPr>
          <w:tab/>
          <w:delText>For the purposes of any contract of insurance, a motor vehicle shall be deemed not to be used for the carriage of passengers for hire, fare or reward by reason only of the carriage of passengers if the carriage is pursuant to a motor vehicle pooling arrangement.</w:delText>
        </w:r>
      </w:del>
    </w:p>
    <w:p>
      <w:pPr>
        <w:pStyle w:val="Subsection"/>
        <w:rPr>
          <w:del w:id="3009" w:author="svcMRProcess" w:date="2018-09-08T11:03:00Z"/>
          <w:snapToGrid w:val="0"/>
        </w:rPr>
      </w:pPr>
      <w:del w:id="3010" w:author="svcMRProcess" w:date="2018-09-08T11:03:00Z">
        <w:r>
          <w:rPr>
            <w:snapToGrid w:val="0"/>
          </w:rPr>
          <w:tab/>
          <w:delText>(2)</w:delText>
        </w:r>
        <w:r>
          <w:rPr>
            <w:snapToGrid w:val="0"/>
          </w:rPr>
          <w:tab/>
          <w:delText>For the purposes of subsection (1), a carriage of passengers is pursuant to a motor vehicle pooling arrangement if the carriage is —</w:delText>
        </w:r>
      </w:del>
    </w:p>
    <w:p>
      <w:pPr>
        <w:pStyle w:val="Indenta"/>
        <w:rPr>
          <w:del w:id="3011" w:author="svcMRProcess" w:date="2018-09-08T11:03:00Z"/>
          <w:snapToGrid w:val="0"/>
        </w:rPr>
      </w:pPr>
      <w:del w:id="3012" w:author="svcMRProcess" w:date="2018-09-08T11:03:00Z">
        <w:r>
          <w:rPr>
            <w:snapToGrid w:val="0"/>
          </w:rPr>
          <w:tab/>
          <w:delText>(a)</w:delText>
        </w:r>
        <w:r>
          <w:rPr>
            <w:snapToGrid w:val="0"/>
          </w:rPr>
          <w:tab/>
          <w:delText>incidental to the main purpose of the journey; and</w:delText>
        </w:r>
      </w:del>
    </w:p>
    <w:p>
      <w:pPr>
        <w:pStyle w:val="Indenta"/>
        <w:rPr>
          <w:del w:id="3013" w:author="svcMRProcess" w:date="2018-09-08T11:03:00Z"/>
          <w:snapToGrid w:val="0"/>
        </w:rPr>
      </w:pPr>
      <w:del w:id="3014" w:author="svcMRProcess" w:date="2018-09-08T11:03:00Z">
        <w:r>
          <w:rPr>
            <w:snapToGrid w:val="0"/>
          </w:rPr>
          <w:tab/>
          <w:delText>(b)</w:delText>
        </w:r>
        <w:r>
          <w:rPr>
            <w:snapToGrid w:val="0"/>
          </w:rPr>
          <w:tab/>
          <w:delText>not the result of touting for passengers by the driver or any other person on any road; and</w:delText>
        </w:r>
      </w:del>
    </w:p>
    <w:p>
      <w:pPr>
        <w:pStyle w:val="Indenta"/>
        <w:rPr>
          <w:del w:id="3015" w:author="svcMRProcess" w:date="2018-09-08T11:03:00Z"/>
          <w:snapToGrid w:val="0"/>
        </w:rPr>
      </w:pPr>
      <w:del w:id="3016" w:author="svcMRProcess" w:date="2018-09-08T11:03:00Z">
        <w:r>
          <w:rPr>
            <w:snapToGrid w:val="0"/>
          </w:rPr>
          <w:tab/>
          <w:delText>(c)</w:delText>
        </w:r>
        <w:r>
          <w:rPr>
            <w:snapToGrid w:val="0"/>
          </w:rPr>
          <w:tab/>
          <w:delText>pursuant to an arrangement for the carriage of the passengers for a consideration limited to —</w:delText>
        </w:r>
      </w:del>
    </w:p>
    <w:p>
      <w:pPr>
        <w:pStyle w:val="Indenti"/>
        <w:rPr>
          <w:del w:id="3017" w:author="svcMRProcess" w:date="2018-09-08T11:03:00Z"/>
          <w:snapToGrid w:val="0"/>
        </w:rPr>
      </w:pPr>
      <w:del w:id="3018" w:author="svcMRProcess" w:date="2018-09-08T11:03:00Z">
        <w:r>
          <w:rPr>
            <w:snapToGrid w:val="0"/>
          </w:rPr>
          <w:tab/>
          <w:delText>(i)</w:delText>
        </w:r>
        <w:r>
          <w:rPr>
            <w:snapToGrid w:val="0"/>
          </w:rPr>
          <w:tab/>
          <w:delText>an undertaking by or on behalf of the passenger to carry the driver or a member of the driver’s family on a similar journey; or</w:delText>
        </w:r>
      </w:del>
    </w:p>
    <w:p>
      <w:pPr>
        <w:pStyle w:val="Indenti"/>
        <w:rPr>
          <w:del w:id="3019" w:author="svcMRProcess" w:date="2018-09-08T11:03:00Z"/>
          <w:snapToGrid w:val="0"/>
        </w:rPr>
      </w:pPr>
      <w:del w:id="3020" w:author="svcMRProcess" w:date="2018-09-08T11:03:00Z">
        <w:r>
          <w:rPr>
            <w:snapToGrid w:val="0"/>
          </w:rPr>
          <w:tab/>
          <w:delText>(ii)</w:delText>
        </w:r>
        <w:r>
          <w:rPr>
            <w:snapToGrid w:val="0"/>
          </w:rPr>
          <w:tab/>
          <w:delText>the payment of an amount which does not contain any element of profit in respect of the operation of the motor vehicle or the motor vehicle pool or any recompense for the time of the driver.</w:delText>
        </w:r>
      </w:del>
    </w:p>
    <w:p>
      <w:pPr>
        <w:pStyle w:val="Footnotesection"/>
        <w:ind w:left="890" w:hanging="890"/>
        <w:rPr>
          <w:del w:id="3021" w:author="svcMRProcess" w:date="2018-09-08T11:03:00Z"/>
        </w:rPr>
      </w:pPr>
      <w:del w:id="3022" w:author="svcMRProcess" w:date="2018-09-08T11:03:00Z">
        <w:r>
          <w:tab/>
          <w:delText>[Section 82A inserted by No. 48 of 1980 s. 6.]</w:delText>
        </w:r>
      </w:del>
    </w:p>
    <w:p>
      <w:pPr>
        <w:pStyle w:val="Heading5"/>
        <w:spacing w:before="180"/>
        <w:rPr>
          <w:del w:id="3023" w:author="svcMRProcess" w:date="2018-09-08T11:03:00Z"/>
          <w:snapToGrid w:val="0"/>
        </w:rPr>
      </w:pPr>
      <w:bookmarkStart w:id="3024" w:name="_Toc415755792"/>
      <w:del w:id="3025" w:author="svcMRProcess" w:date="2018-09-08T11:03:00Z">
        <w:r>
          <w:rPr>
            <w:rStyle w:val="CharSectno"/>
          </w:rPr>
          <w:delText>83</w:delText>
        </w:r>
        <w:r>
          <w:rPr>
            <w:snapToGrid w:val="0"/>
          </w:rPr>
          <w:delText>.</w:delText>
        </w:r>
        <w:r>
          <w:rPr>
            <w:snapToGrid w:val="0"/>
          </w:rPr>
          <w:tab/>
          <w:delText>Race meeting etc., temporary suspension of Act for</w:delText>
        </w:r>
        <w:bookmarkEnd w:id="3024"/>
      </w:del>
    </w:p>
    <w:p>
      <w:pPr>
        <w:pStyle w:val="Subsection"/>
        <w:spacing w:before="140"/>
        <w:rPr>
          <w:del w:id="3026" w:author="svcMRProcess" w:date="2018-09-08T11:03:00Z"/>
          <w:snapToGrid w:val="0"/>
        </w:rPr>
      </w:pPr>
      <w:del w:id="3027" w:author="svcMRProcess" w:date="2018-09-08T11:03:00Z">
        <w:r>
          <w:rPr>
            <w:snapToGrid w:val="0"/>
          </w:rPr>
          <w:tab/>
          <w:delText>(1)</w:delText>
        </w:r>
        <w:r>
          <w:rPr>
            <w:snapToGrid w:val="0"/>
          </w:rPr>
          <w:tab/>
          <w:delText>Whenever any number of persons, or any club or clubs, for the purpose of enabling a race meeting or speed test to take place, request the Minister to temporarily suspend the operation of any provisions of, or regulations made under, this Act, the Minister may —</w:delText>
        </w:r>
      </w:del>
    </w:p>
    <w:p>
      <w:pPr>
        <w:pStyle w:val="Indenta"/>
        <w:spacing w:before="60"/>
        <w:rPr>
          <w:del w:id="3028" w:author="svcMRProcess" w:date="2018-09-08T11:03:00Z"/>
          <w:snapToGrid w:val="0"/>
        </w:rPr>
      </w:pPr>
      <w:del w:id="3029" w:author="svcMRProcess" w:date="2018-09-08T11:03:00Z">
        <w:r>
          <w:rPr>
            <w:snapToGrid w:val="0"/>
          </w:rPr>
          <w:tab/>
          <w:delText>(a)</w:delText>
        </w:r>
        <w:r>
          <w:rPr>
            <w:snapToGrid w:val="0"/>
          </w:rPr>
          <w:tab/>
          <w:delText>refuse to suspend those provisions or regulations for such purpose; or</w:delText>
        </w:r>
      </w:del>
    </w:p>
    <w:p>
      <w:pPr>
        <w:pStyle w:val="Indenta"/>
        <w:spacing w:before="60"/>
        <w:rPr>
          <w:del w:id="3030" w:author="svcMRProcess" w:date="2018-09-08T11:03:00Z"/>
          <w:snapToGrid w:val="0"/>
        </w:rPr>
      </w:pPr>
      <w:del w:id="3031" w:author="svcMRProcess" w:date="2018-09-08T11:03:00Z">
        <w:r>
          <w:rPr>
            <w:snapToGrid w:val="0"/>
          </w:rPr>
          <w:tab/>
          <w:delText>(b)</w:delText>
        </w:r>
        <w:r>
          <w:rPr>
            <w:snapToGrid w:val="0"/>
          </w:rPr>
          <w:tab/>
          <w:delText xml:space="preserve">subject to subsection (2), by notice published in the </w:delText>
        </w:r>
        <w:r>
          <w:rPr>
            <w:i/>
            <w:snapToGrid w:val="0"/>
          </w:rPr>
          <w:delText>Gazette</w:delText>
        </w:r>
        <w:r>
          <w:rPr>
            <w:snapToGrid w:val="0"/>
          </w:rPr>
          <w:delText xml:space="preserve"> temporarily suspend those provisions or regulations for such purpose.</w:delText>
        </w:r>
      </w:del>
    </w:p>
    <w:p>
      <w:pPr>
        <w:pStyle w:val="Subsection"/>
        <w:spacing w:before="120"/>
        <w:rPr>
          <w:del w:id="3032" w:author="svcMRProcess" w:date="2018-09-08T11:03:00Z"/>
          <w:snapToGrid w:val="0"/>
        </w:rPr>
      </w:pPr>
      <w:del w:id="3033" w:author="svcMRProcess" w:date="2018-09-08T11:03:00Z">
        <w:r>
          <w:rPr>
            <w:snapToGrid w:val="0"/>
          </w:rPr>
          <w:tab/>
          <w:delText>(2)</w:delText>
        </w:r>
        <w:r>
          <w:rPr>
            <w:snapToGrid w:val="0"/>
          </w:rPr>
          <w:tab/>
          <w:delText>The Minister shall not temporarily suspend the operation of any provisions or regulations unless he has first obtained the consent of the local government for the district within which the race meeting or speed test will be held.</w:delText>
        </w:r>
      </w:del>
    </w:p>
    <w:p>
      <w:pPr>
        <w:pStyle w:val="Subsection"/>
        <w:spacing w:before="120"/>
        <w:rPr>
          <w:del w:id="3034" w:author="svcMRProcess" w:date="2018-09-08T11:03:00Z"/>
          <w:snapToGrid w:val="0"/>
        </w:rPr>
      </w:pPr>
      <w:del w:id="3035" w:author="svcMRProcess" w:date="2018-09-08T11:03:00Z">
        <w:r>
          <w:rPr>
            <w:snapToGrid w:val="0"/>
          </w:rPr>
          <w:tab/>
          <w:delText>(3)</w:delText>
        </w:r>
        <w:r>
          <w:rPr>
            <w:snapToGrid w:val="0"/>
          </w:rPr>
          <w:tab/>
          <w:delText>Any temporary suspension of provisions or regulations under this section shall be subject to such conditions and limitations as are specified by the Minister.</w:delText>
        </w:r>
      </w:del>
    </w:p>
    <w:p>
      <w:pPr>
        <w:pStyle w:val="Subsection"/>
        <w:spacing w:before="120"/>
        <w:rPr>
          <w:del w:id="3036" w:author="svcMRProcess" w:date="2018-09-08T11:03:00Z"/>
          <w:snapToGrid w:val="0"/>
        </w:rPr>
      </w:pPr>
      <w:del w:id="3037" w:author="svcMRProcess" w:date="2018-09-08T11:03:00Z">
        <w:r>
          <w:rPr>
            <w:snapToGrid w:val="0"/>
          </w:rPr>
          <w:tab/>
          <w:delText>(4)</w:delText>
        </w:r>
        <w:r>
          <w:rPr>
            <w:snapToGrid w:val="0"/>
          </w:rPr>
          <w:tab/>
          <w:delText>Where a person fails to observe a condition or limitation under which a provision or regulation is temporarily suspended under this section, that provision or regulation shall be taken to be in operation in relation to that person.</w:delText>
        </w:r>
      </w:del>
    </w:p>
    <w:p>
      <w:pPr>
        <w:pStyle w:val="Subsection"/>
        <w:spacing w:before="120"/>
        <w:rPr>
          <w:del w:id="3038" w:author="svcMRProcess" w:date="2018-09-08T11:03:00Z"/>
          <w:snapToGrid w:val="0"/>
        </w:rPr>
      </w:pPr>
      <w:del w:id="3039" w:author="svcMRProcess" w:date="2018-09-08T11:03:00Z">
        <w:r>
          <w:rPr>
            <w:snapToGrid w:val="0"/>
          </w:rPr>
          <w:tab/>
          <w:delText>(5)</w:delText>
        </w:r>
        <w:r>
          <w:rPr>
            <w:snapToGrid w:val="0"/>
          </w:rPr>
          <w:tab/>
          <w:delText>Notwithstanding subsection (4), a person who fails to observe a condition or limitation under which a provision or regulation is temporarily suspended under this section commits an offence.</w:delText>
        </w:r>
      </w:del>
    </w:p>
    <w:p>
      <w:pPr>
        <w:pStyle w:val="Penstart"/>
        <w:rPr>
          <w:del w:id="3040" w:author="svcMRProcess" w:date="2018-09-08T11:03:00Z"/>
        </w:rPr>
      </w:pPr>
      <w:del w:id="3041" w:author="svcMRProcess" w:date="2018-09-08T11:03:00Z">
        <w:r>
          <w:tab/>
        </w:r>
        <w:r>
          <w:rPr>
            <w:snapToGrid w:val="0"/>
          </w:rPr>
          <w:delText>Penalty</w:delText>
        </w:r>
        <w:r>
          <w:delText xml:space="preserve">: For a </w:delText>
        </w:r>
        <w:r>
          <w:rPr>
            <w:snapToGrid w:val="0"/>
          </w:rPr>
          <w:delText>first</w:delText>
        </w:r>
        <w:r>
          <w:delText xml:space="preserve"> offence, 6 PU.</w:delText>
        </w:r>
      </w:del>
    </w:p>
    <w:p>
      <w:pPr>
        <w:pStyle w:val="Penstart"/>
        <w:rPr>
          <w:del w:id="3042" w:author="svcMRProcess" w:date="2018-09-08T11:03:00Z"/>
          <w:snapToGrid w:val="0"/>
        </w:rPr>
      </w:pPr>
      <w:del w:id="3043" w:author="svcMRProcess" w:date="2018-09-08T11:03:00Z">
        <w:r>
          <w:tab/>
        </w:r>
        <w:r>
          <w:tab/>
          <w:delText xml:space="preserve">For a </w:delText>
        </w:r>
        <w:r>
          <w:rPr>
            <w:snapToGrid w:val="0"/>
          </w:rPr>
          <w:delText>subsequent</w:delText>
        </w:r>
        <w:r>
          <w:delText xml:space="preserve"> offence, 12 PU.</w:delText>
        </w:r>
      </w:del>
    </w:p>
    <w:p>
      <w:pPr>
        <w:pStyle w:val="Subsection"/>
        <w:rPr>
          <w:del w:id="3044" w:author="svcMRProcess" w:date="2018-09-08T11:03:00Z"/>
          <w:snapToGrid w:val="0"/>
        </w:rPr>
      </w:pPr>
      <w:del w:id="3045" w:author="svcMRProcess" w:date="2018-09-08T11:03:00Z">
        <w:r>
          <w:rPr>
            <w:snapToGrid w:val="0"/>
          </w:rPr>
          <w:tab/>
          <w:delText>(6)</w:delText>
        </w:r>
        <w:r>
          <w:rPr>
            <w:snapToGrid w:val="0"/>
          </w:rPr>
          <w:tab/>
          <w:delText>The Minister may delegate to the Commissioner of Police or any member of the Police Force specified in the instrument of delegation of all or any of the powers conferred upon the Minister under subsection (1).</w:delText>
        </w:r>
      </w:del>
    </w:p>
    <w:p>
      <w:pPr>
        <w:pStyle w:val="Footnotesection"/>
        <w:rPr>
          <w:del w:id="3046" w:author="svcMRProcess" w:date="2018-09-08T11:03:00Z"/>
        </w:rPr>
      </w:pPr>
      <w:del w:id="3047" w:author="svcMRProcess" w:date="2018-09-08T11:03:00Z">
        <w:r>
          <w:tab/>
          <w:delText>[Section 83 inserted by No. 64 of 1988 s. 5; amended by No. 78 of 1995 s. 147; No. 14 of 1996 s. 4; No. 76 of 1996 s. 20(1); No. 50 of 1997 s. 13.]</w:delText>
        </w:r>
      </w:del>
    </w:p>
    <w:p>
      <w:pPr>
        <w:pStyle w:val="Heading5"/>
        <w:rPr>
          <w:del w:id="3048" w:author="svcMRProcess" w:date="2018-09-08T11:03:00Z"/>
          <w:snapToGrid w:val="0"/>
        </w:rPr>
      </w:pPr>
      <w:bookmarkStart w:id="3049" w:name="_Toc415755793"/>
      <w:del w:id="3050" w:author="svcMRProcess" w:date="2018-09-08T11:03:00Z">
        <w:r>
          <w:rPr>
            <w:rStyle w:val="CharSectno"/>
          </w:rPr>
          <w:delText>84</w:delText>
        </w:r>
        <w:r>
          <w:rPr>
            <w:snapToGrid w:val="0"/>
          </w:rPr>
          <w:delText>.</w:delText>
        </w:r>
        <w:r>
          <w:rPr>
            <w:snapToGrid w:val="0"/>
          </w:rPr>
          <w:tab/>
          <w:delText>Damage to road etc. by vehicle, liability for</w:delText>
        </w:r>
        <w:bookmarkEnd w:id="3049"/>
      </w:del>
    </w:p>
    <w:p>
      <w:pPr>
        <w:pStyle w:val="Subsection"/>
        <w:rPr>
          <w:del w:id="3051" w:author="svcMRProcess" w:date="2018-09-08T11:03:00Z"/>
          <w:snapToGrid w:val="0"/>
        </w:rPr>
      </w:pPr>
      <w:del w:id="3052" w:author="svcMRProcess" w:date="2018-09-08T11:03:00Z">
        <w:r>
          <w:rPr>
            <w:snapToGrid w:val="0"/>
          </w:rPr>
          <w:tab/>
          <w:delText>(1)</w:delText>
        </w:r>
        <w:r>
          <w:rPr>
            <w:snapToGrid w:val="0"/>
          </w:rPr>
          <w:tab/>
        </w:r>
        <w:r>
          <w:delText>Each responsible person for a vehicle shall be jointly and severally</w:delText>
        </w:r>
        <w:r>
          <w:rPr>
            <w:snapToGrid w:val="0"/>
          </w:rPr>
          <w:delText xml:space="preserve"> liable in damages to a road authority for any expense or loss incurred by that road authority because of damage or injury to a road caused by, or happening as a result of —</w:delText>
        </w:r>
      </w:del>
    </w:p>
    <w:p>
      <w:pPr>
        <w:pStyle w:val="Indenta"/>
        <w:rPr>
          <w:del w:id="3053" w:author="svcMRProcess" w:date="2018-09-08T11:03:00Z"/>
          <w:snapToGrid w:val="0"/>
        </w:rPr>
      </w:pPr>
      <w:del w:id="3054" w:author="svcMRProcess" w:date="2018-09-08T11:03:00Z">
        <w:r>
          <w:rPr>
            <w:snapToGrid w:val="0"/>
          </w:rPr>
          <w:tab/>
          <w:delText>(a)</w:delText>
        </w:r>
        <w:r>
          <w:rPr>
            <w:snapToGrid w:val="0"/>
          </w:rPr>
          <w:tab/>
          <w:delText>the use of the vehicle on the road; or</w:delText>
        </w:r>
      </w:del>
    </w:p>
    <w:p>
      <w:pPr>
        <w:pStyle w:val="Indenta"/>
        <w:rPr>
          <w:del w:id="3055" w:author="svcMRProcess" w:date="2018-09-08T11:03:00Z"/>
          <w:snapToGrid w:val="0"/>
        </w:rPr>
      </w:pPr>
      <w:del w:id="3056" w:author="svcMRProcess" w:date="2018-09-08T11:03:00Z">
        <w:r>
          <w:rPr>
            <w:snapToGrid w:val="0"/>
          </w:rPr>
          <w:tab/>
          <w:delText>(b)</w:delText>
        </w:r>
        <w:r>
          <w:rPr>
            <w:snapToGrid w:val="0"/>
          </w:rPr>
          <w:tab/>
          <w:delText>the passage along the road of the vehicle or of anything carried, drawn, or propelled by the vehicle,</w:delText>
        </w:r>
      </w:del>
    </w:p>
    <w:p>
      <w:pPr>
        <w:pStyle w:val="Subsection"/>
        <w:rPr>
          <w:del w:id="3057" w:author="svcMRProcess" w:date="2018-09-08T11:03:00Z"/>
          <w:snapToGrid w:val="0"/>
        </w:rPr>
      </w:pPr>
      <w:del w:id="3058" w:author="svcMRProcess" w:date="2018-09-08T11:03:00Z">
        <w:r>
          <w:rPr>
            <w:snapToGrid w:val="0"/>
          </w:rPr>
          <w:tab/>
        </w:r>
        <w:r>
          <w:rPr>
            <w:snapToGrid w:val="0"/>
          </w:rPr>
          <w:tab/>
          <w:delText>and those damages may be recovered by proceedings in a court of competent jurisdiction.</w:delText>
        </w:r>
      </w:del>
    </w:p>
    <w:p>
      <w:pPr>
        <w:pStyle w:val="Subsection"/>
        <w:rPr>
          <w:del w:id="3059" w:author="svcMRProcess" w:date="2018-09-08T11:03:00Z"/>
          <w:snapToGrid w:val="0"/>
        </w:rPr>
      </w:pPr>
      <w:del w:id="3060" w:author="svcMRProcess" w:date="2018-09-08T11:03:00Z">
        <w:r>
          <w:rPr>
            <w:snapToGrid w:val="0"/>
          </w:rPr>
          <w:tab/>
          <w:delText>(2)</w:delText>
        </w:r>
        <w:r>
          <w:rPr>
            <w:snapToGrid w:val="0"/>
          </w:rPr>
          <w:tab/>
          <w:delTex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delText>
        </w:r>
      </w:del>
    </w:p>
    <w:p>
      <w:pPr>
        <w:pStyle w:val="Subsection"/>
        <w:rPr>
          <w:del w:id="3061" w:author="svcMRProcess" w:date="2018-09-08T11:03:00Z"/>
          <w:snapToGrid w:val="0"/>
        </w:rPr>
      </w:pPr>
      <w:del w:id="3062" w:author="svcMRProcess" w:date="2018-09-08T11:03:00Z">
        <w:r>
          <w:rPr>
            <w:snapToGrid w:val="0"/>
          </w:rPr>
          <w:tab/>
          <w:delText>(3)</w:delText>
        </w:r>
        <w:r>
          <w:rPr>
            <w:snapToGrid w:val="0"/>
          </w:rPr>
          <w:tab/>
          <w:delText xml:space="preserve">In any proceedings for the recovery of damages under this section a certificate of the kind referred to in section 98(2b) is evidence for the purposes of proving </w:delText>
        </w:r>
        <w:r>
          <w:delText>who is a responsible person for the vehicle</w:delText>
        </w:r>
        <w:r>
          <w:rPr>
            <w:snapToGrid w:val="0"/>
          </w:rPr>
          <w:delText xml:space="preserve"> as though the proceedings were proceedings for an offence under this Act.</w:delText>
        </w:r>
      </w:del>
    </w:p>
    <w:p>
      <w:pPr>
        <w:pStyle w:val="Subsection"/>
        <w:keepNext/>
        <w:keepLines/>
        <w:rPr>
          <w:del w:id="3063" w:author="svcMRProcess" w:date="2018-09-08T11:03:00Z"/>
          <w:snapToGrid w:val="0"/>
        </w:rPr>
      </w:pPr>
      <w:del w:id="3064" w:author="svcMRProcess" w:date="2018-09-08T11:03:00Z">
        <w:r>
          <w:rPr>
            <w:snapToGrid w:val="0"/>
          </w:rPr>
          <w:tab/>
          <w:delText>(4)</w:delText>
        </w:r>
        <w:r>
          <w:rPr>
            <w:snapToGrid w:val="0"/>
          </w:rPr>
          <w:tab/>
          <w:delText>In this section —</w:delText>
        </w:r>
      </w:del>
    </w:p>
    <w:p>
      <w:pPr>
        <w:pStyle w:val="Defstart"/>
        <w:rPr>
          <w:del w:id="3065" w:author="svcMRProcess" w:date="2018-09-08T11:03:00Z"/>
        </w:rPr>
      </w:pPr>
      <w:del w:id="3066" w:author="svcMRProcess" w:date="2018-09-08T11:03:00Z">
        <w:r>
          <w:rPr>
            <w:b/>
          </w:rPr>
          <w:tab/>
        </w:r>
        <w:r>
          <w:rPr>
            <w:rStyle w:val="CharDefText"/>
          </w:rPr>
          <w:delText>road</w:delText>
        </w:r>
        <w:r>
          <w:delText xml:space="preserve"> has the meaning set out in the definition of road in section 6 of the </w:delText>
        </w:r>
        <w:r>
          <w:rPr>
            <w:i/>
          </w:rPr>
          <w:delText>Main Roads Act 1930</w:delText>
        </w:r>
        <w:r>
          <w:delText xml:space="preserve"> and, without limiting that definition, includes trees, plants and shrubs appurtenant to a road;</w:delText>
        </w:r>
      </w:del>
    </w:p>
    <w:p>
      <w:pPr>
        <w:pStyle w:val="Defstart"/>
        <w:rPr>
          <w:del w:id="3067" w:author="svcMRProcess" w:date="2018-09-08T11:03:00Z"/>
        </w:rPr>
      </w:pPr>
      <w:del w:id="3068" w:author="svcMRProcess" w:date="2018-09-08T11:03:00Z">
        <w:r>
          <w:rPr>
            <w:b/>
          </w:rPr>
          <w:tab/>
        </w:r>
        <w:r>
          <w:rPr>
            <w:rStyle w:val="CharDefText"/>
          </w:rPr>
          <w:delText>road authority</w:delText>
        </w:r>
        <w:r>
          <w:delText xml:space="preserve"> means a local government or the Commissioner of Main Roads.</w:delText>
        </w:r>
      </w:del>
    </w:p>
    <w:p>
      <w:pPr>
        <w:pStyle w:val="Footnotesection"/>
        <w:rPr>
          <w:del w:id="3069" w:author="svcMRProcess" w:date="2018-09-08T11:03:00Z"/>
        </w:rPr>
      </w:pPr>
      <w:del w:id="3070" w:author="svcMRProcess" w:date="2018-09-08T11:03:00Z">
        <w:r>
          <w:tab/>
          <w:delText>[Section 84 amended by No. 77 of 1975 s. 4; No. 105 of 1981 s. 19; No. 95 of 1984 s. 6; No. 11 of 1988 s. 15; No. 14 of 1996 s. 4; No. 39 of 2000 s. 38.]</w:delText>
        </w:r>
      </w:del>
    </w:p>
    <w:p>
      <w:pPr>
        <w:pStyle w:val="Footnotesection"/>
        <w:ind w:left="890" w:hanging="890"/>
        <w:rPr>
          <w:del w:id="3071" w:author="svcMRProcess" w:date="2018-09-08T11:03:00Z"/>
        </w:rPr>
      </w:pPr>
      <w:del w:id="3072" w:author="svcMRProcess" w:date="2018-09-08T11:03:00Z">
        <w:r>
          <w:tab/>
          <w:delText>[Section 84. Modifications to be applied in order to give effect to Cross</w:delText>
        </w:r>
        <w:r>
          <w:noBreakHyphen/>
          <w:delText>border Justice Act 2008: section altered 1 Nov 2009. See endnote 1M.]</w:delText>
        </w:r>
      </w:del>
    </w:p>
    <w:p>
      <w:pPr>
        <w:pStyle w:val="Heading5"/>
        <w:spacing w:before="180"/>
        <w:rPr>
          <w:del w:id="3073" w:author="svcMRProcess" w:date="2018-09-08T11:03:00Z"/>
          <w:snapToGrid w:val="0"/>
        </w:rPr>
      </w:pPr>
      <w:bookmarkStart w:id="3074" w:name="_Toc415755794"/>
      <w:del w:id="3075" w:author="svcMRProcess" w:date="2018-09-08T11:03:00Z">
        <w:r>
          <w:rPr>
            <w:rStyle w:val="CharSectno"/>
          </w:rPr>
          <w:delText>85</w:delText>
        </w:r>
        <w:r>
          <w:rPr>
            <w:snapToGrid w:val="0"/>
          </w:rPr>
          <w:delText>.</w:delText>
        </w:r>
        <w:r>
          <w:rPr>
            <w:snapToGrid w:val="0"/>
          </w:rPr>
          <w:tab/>
          <w:delText>Damage to road by heavy traffic, local government may recover extraordinary expenses of repairing</w:delText>
        </w:r>
        <w:bookmarkEnd w:id="3074"/>
      </w:del>
    </w:p>
    <w:p>
      <w:pPr>
        <w:pStyle w:val="Subsection"/>
        <w:rPr>
          <w:del w:id="3076" w:author="svcMRProcess" w:date="2018-09-08T11:03:00Z"/>
          <w:snapToGrid w:val="0"/>
        </w:rPr>
      </w:pPr>
      <w:del w:id="3077" w:author="svcMRProcess" w:date="2018-09-08T11:03:00Z">
        <w:r>
          <w:rPr>
            <w:snapToGrid w:val="0"/>
          </w:rPr>
          <w:tab/>
          <w:delText>(1)</w:delText>
        </w:r>
        <w:r>
          <w:rPr>
            <w:snapToGrid w:val="0"/>
          </w:rPr>
          <w:tab/>
          <w:delTex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delText>
        </w:r>
      </w:del>
    </w:p>
    <w:p>
      <w:pPr>
        <w:pStyle w:val="Subsection"/>
        <w:rPr>
          <w:del w:id="3078" w:author="svcMRProcess" w:date="2018-09-08T11:03:00Z"/>
          <w:snapToGrid w:val="0"/>
        </w:rPr>
      </w:pPr>
      <w:del w:id="3079" w:author="svcMRProcess" w:date="2018-09-08T11:03:00Z">
        <w:r>
          <w:rPr>
            <w:snapToGrid w:val="0"/>
          </w:rPr>
          <w:tab/>
          <w:delText>(2)</w:delText>
        </w:r>
        <w:r>
          <w:rPr>
            <w:snapToGrid w:val="0"/>
          </w:rPr>
          <w:tab/>
          <w:delTex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delText>
        </w:r>
      </w:del>
    </w:p>
    <w:p>
      <w:pPr>
        <w:pStyle w:val="Subsection"/>
        <w:rPr>
          <w:del w:id="3080" w:author="svcMRProcess" w:date="2018-09-08T11:03:00Z"/>
          <w:snapToGrid w:val="0"/>
        </w:rPr>
      </w:pPr>
      <w:del w:id="3081" w:author="svcMRProcess" w:date="2018-09-08T11:03:00Z">
        <w:r>
          <w:rPr>
            <w:snapToGrid w:val="0"/>
          </w:rPr>
          <w:tab/>
          <w:delText>(3)</w:delText>
        </w:r>
        <w:r>
          <w:rPr>
            <w:snapToGrid w:val="0"/>
          </w:rPr>
          <w:tab/>
          <w:delTex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delText>
        </w:r>
      </w:del>
    </w:p>
    <w:p>
      <w:pPr>
        <w:pStyle w:val="Subsection"/>
        <w:rPr>
          <w:del w:id="3082" w:author="svcMRProcess" w:date="2018-09-08T11:03:00Z"/>
          <w:snapToGrid w:val="0"/>
        </w:rPr>
      </w:pPr>
      <w:del w:id="3083" w:author="svcMRProcess" w:date="2018-09-08T11:03:00Z">
        <w:r>
          <w:rPr>
            <w:snapToGrid w:val="0"/>
          </w:rPr>
          <w:tab/>
          <w:delText>(4)</w:delText>
        </w:r>
        <w:r>
          <w:rPr>
            <w:snapToGrid w:val="0"/>
          </w:rPr>
          <w:tab/>
          <w:delTex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delText>
        </w:r>
      </w:del>
    </w:p>
    <w:p>
      <w:pPr>
        <w:pStyle w:val="Footnotesection"/>
        <w:rPr>
          <w:del w:id="3084" w:author="svcMRProcess" w:date="2018-09-08T11:03:00Z"/>
        </w:rPr>
      </w:pPr>
      <w:del w:id="3085" w:author="svcMRProcess" w:date="2018-09-08T11:03:00Z">
        <w:r>
          <w:tab/>
          <w:delText>[Section 85 amended by No. 6 of 1993 s. 11; No. 14 of 1996 s. 4; No. 49 of 1996 s. 64; No. 77 of 2006 s. 4.]</w:delText>
        </w:r>
      </w:del>
    </w:p>
    <w:p>
      <w:pPr>
        <w:pStyle w:val="Heading5"/>
        <w:rPr>
          <w:del w:id="3086" w:author="svcMRProcess" w:date="2018-09-08T11:03:00Z"/>
          <w:snapToGrid w:val="0"/>
        </w:rPr>
      </w:pPr>
      <w:bookmarkStart w:id="3087" w:name="_Toc415755795"/>
      <w:del w:id="3088" w:author="svcMRProcess" w:date="2018-09-08T11:03:00Z">
        <w:r>
          <w:rPr>
            <w:rStyle w:val="CharSectno"/>
          </w:rPr>
          <w:delText>86</w:delText>
        </w:r>
        <w:r>
          <w:rPr>
            <w:snapToGrid w:val="0"/>
          </w:rPr>
          <w:delText>.</w:delText>
        </w:r>
        <w:r>
          <w:rPr>
            <w:snapToGrid w:val="0"/>
          </w:rPr>
          <w:tab/>
          <w:delText>Parking in prescribed area, offence and powers to remove vehicle etc.</w:delText>
        </w:r>
        <w:bookmarkEnd w:id="3087"/>
      </w:del>
    </w:p>
    <w:p>
      <w:pPr>
        <w:pStyle w:val="Subsection"/>
        <w:rPr>
          <w:del w:id="3089" w:author="svcMRProcess" w:date="2018-09-08T11:03:00Z"/>
          <w:snapToGrid w:val="0"/>
        </w:rPr>
      </w:pPr>
      <w:del w:id="3090" w:author="svcMRProcess" w:date="2018-09-08T11:03:00Z">
        <w:r>
          <w:rPr>
            <w:snapToGrid w:val="0"/>
          </w:rPr>
          <w:tab/>
          <w:delText>(1)</w:delText>
        </w:r>
        <w:r>
          <w:rPr>
            <w:snapToGrid w:val="0"/>
          </w:rPr>
          <w:tab/>
          <w:delText xml:space="preserve">In this section, </w:delText>
        </w:r>
        <w:r>
          <w:rPr>
            <w:rStyle w:val="CharDefText"/>
          </w:rPr>
          <w:delText>prescribed area</w:delText>
        </w:r>
        <w:r>
          <w:rPr>
            <w:snapToGrid w:val="0"/>
          </w:rPr>
          <w:delText xml:space="preserve"> means —</w:delText>
        </w:r>
      </w:del>
    </w:p>
    <w:p>
      <w:pPr>
        <w:pStyle w:val="Ednotepara"/>
        <w:spacing w:before="80"/>
        <w:rPr>
          <w:del w:id="3091" w:author="svcMRProcess" w:date="2018-09-08T11:03:00Z"/>
          <w:snapToGrid w:val="0"/>
        </w:rPr>
      </w:pPr>
      <w:del w:id="3092" w:author="svcMRProcess" w:date="2018-09-08T11:03:00Z">
        <w:r>
          <w:rPr>
            <w:snapToGrid w:val="0"/>
          </w:rPr>
          <w:tab/>
          <w:delText>[(a)</w:delText>
        </w:r>
        <w:r>
          <w:rPr>
            <w:snapToGrid w:val="0"/>
          </w:rPr>
          <w:tab/>
          <w:delText>deleted]</w:delText>
        </w:r>
      </w:del>
    </w:p>
    <w:p>
      <w:pPr>
        <w:pStyle w:val="Indenta"/>
        <w:rPr>
          <w:del w:id="3093" w:author="svcMRProcess" w:date="2018-09-08T11:03:00Z"/>
          <w:snapToGrid w:val="0"/>
        </w:rPr>
      </w:pPr>
      <w:del w:id="3094" w:author="svcMRProcess" w:date="2018-09-08T11:03:00Z">
        <w:r>
          <w:rPr>
            <w:snapToGrid w:val="0"/>
          </w:rPr>
          <w:tab/>
          <w:delText>(b)</w:delText>
        </w:r>
        <w:r>
          <w:rPr>
            <w:snapToGrid w:val="0"/>
          </w:rPr>
          <w:tab/>
          <w:delText xml:space="preserve">any area defined for the purposes of this section by the Governor by notice published in the </w:delText>
        </w:r>
        <w:r>
          <w:rPr>
            <w:i/>
            <w:snapToGrid w:val="0"/>
          </w:rPr>
          <w:delText>Gazette</w:delText>
        </w:r>
        <w:r>
          <w:rPr>
            <w:snapToGrid w:val="0"/>
          </w:rPr>
          <w:delText>.</w:delText>
        </w:r>
      </w:del>
    </w:p>
    <w:p>
      <w:pPr>
        <w:pStyle w:val="Subsection"/>
        <w:rPr>
          <w:del w:id="3095" w:author="svcMRProcess" w:date="2018-09-08T11:03:00Z"/>
          <w:snapToGrid w:val="0"/>
        </w:rPr>
      </w:pPr>
      <w:del w:id="3096" w:author="svcMRProcess" w:date="2018-09-08T11:03:00Z">
        <w:r>
          <w:rPr>
            <w:snapToGrid w:val="0"/>
          </w:rPr>
          <w:tab/>
          <w:delText>(2)</w:delText>
        </w:r>
        <w:r>
          <w:rPr>
            <w:snapToGrid w:val="0"/>
          </w:rPr>
          <w:tab/>
          <w:delText>No person shall, within a prescribed area, park a vehicle on land which is not a road, unless he has been authorised to do so by the owner, or person in possession of that land.</w:delText>
        </w:r>
      </w:del>
    </w:p>
    <w:p>
      <w:pPr>
        <w:pStyle w:val="Penstart"/>
        <w:rPr>
          <w:del w:id="3097" w:author="svcMRProcess" w:date="2018-09-08T11:03:00Z"/>
          <w:snapToGrid w:val="0"/>
        </w:rPr>
      </w:pPr>
      <w:del w:id="3098" w:author="svcMRProcess" w:date="2018-09-08T11:03:00Z">
        <w:r>
          <w:rPr>
            <w:snapToGrid w:val="0"/>
          </w:rPr>
          <w:tab/>
          <w:delText>Penalty: 5 PU.</w:delText>
        </w:r>
      </w:del>
    </w:p>
    <w:p>
      <w:pPr>
        <w:pStyle w:val="Subsection"/>
        <w:rPr>
          <w:del w:id="3099" w:author="svcMRProcess" w:date="2018-09-08T11:03:00Z"/>
          <w:snapToGrid w:val="0"/>
        </w:rPr>
      </w:pPr>
      <w:del w:id="3100" w:author="svcMRProcess" w:date="2018-09-08T11:03:00Z">
        <w:r>
          <w:rPr>
            <w:snapToGrid w:val="0"/>
          </w:rPr>
          <w:tab/>
          <w:delText>(3)(a)</w:delText>
        </w:r>
        <w:r>
          <w:rPr>
            <w:snapToGrid w:val="0"/>
          </w:rPr>
          <w:tab/>
          <w:delTex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delText>
        </w:r>
      </w:del>
    </w:p>
    <w:p>
      <w:pPr>
        <w:pStyle w:val="Indenta"/>
        <w:rPr>
          <w:del w:id="3101" w:author="svcMRProcess" w:date="2018-09-08T11:03:00Z"/>
          <w:snapToGrid w:val="0"/>
        </w:rPr>
      </w:pPr>
      <w:del w:id="3102" w:author="svcMRProcess" w:date="2018-09-08T11:03:00Z">
        <w:r>
          <w:rPr>
            <w:snapToGrid w:val="0"/>
          </w:rPr>
          <w:tab/>
          <w:delText>(i)</w:delText>
        </w:r>
        <w:r>
          <w:rPr>
            <w:snapToGrid w:val="0"/>
          </w:rPr>
          <w:tab/>
          <w:delText>direct the driver or person in charge of the vehicle to remove the vehicle from the place where it is parked; and</w:delText>
        </w:r>
      </w:del>
    </w:p>
    <w:p>
      <w:pPr>
        <w:pStyle w:val="Indenta"/>
        <w:rPr>
          <w:del w:id="3103" w:author="svcMRProcess" w:date="2018-09-08T11:03:00Z"/>
          <w:snapToGrid w:val="0"/>
        </w:rPr>
      </w:pPr>
      <w:del w:id="3104" w:author="svcMRProcess" w:date="2018-09-08T11:03:00Z">
        <w:r>
          <w:rPr>
            <w:snapToGrid w:val="0"/>
          </w:rPr>
          <w:tab/>
          <w:delText>(ii)</w:delText>
        </w:r>
        <w:r>
          <w:rPr>
            <w:snapToGrid w:val="0"/>
          </w:rPr>
          <w:tab/>
          <w:delText>where no person appears to be in immediate charge of the vehicle, himself remove the vehicle from the place where it is parked and may move the vehicle either to a place where parking of vehicles is permitted, or the police station nearest to the land.</w:delText>
        </w:r>
      </w:del>
    </w:p>
    <w:p>
      <w:pPr>
        <w:pStyle w:val="Subsection"/>
        <w:rPr>
          <w:del w:id="3105" w:author="svcMRProcess" w:date="2018-09-08T11:03:00Z"/>
          <w:snapToGrid w:val="0"/>
        </w:rPr>
      </w:pPr>
      <w:del w:id="3106" w:author="svcMRProcess" w:date="2018-09-08T11:03:00Z">
        <w:r>
          <w:rPr>
            <w:snapToGrid w:val="0"/>
          </w:rPr>
          <w:tab/>
          <w:delText>(b)</w:delText>
        </w:r>
        <w:r>
          <w:rPr>
            <w:snapToGrid w:val="0"/>
          </w:rPr>
          <w:tab/>
          <w:delTex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delText>
        </w:r>
      </w:del>
    </w:p>
    <w:p>
      <w:pPr>
        <w:pStyle w:val="Subsection"/>
        <w:rPr>
          <w:del w:id="3107" w:author="svcMRProcess" w:date="2018-09-08T11:03:00Z"/>
          <w:snapToGrid w:val="0"/>
        </w:rPr>
      </w:pPr>
      <w:del w:id="3108" w:author="svcMRProcess" w:date="2018-09-08T11:03:00Z">
        <w:r>
          <w:rPr>
            <w:snapToGrid w:val="0"/>
          </w:rPr>
          <w:tab/>
          <w:delText>(4)</w:delText>
        </w:r>
        <w:r>
          <w:rPr>
            <w:snapToGrid w:val="0"/>
          </w:rPr>
          <w:tab/>
          <w:delText>A person who disobeys or fails to comply with a direction made pursuant to subsection (3) commits an offence.</w:delText>
        </w:r>
      </w:del>
    </w:p>
    <w:p>
      <w:pPr>
        <w:pStyle w:val="Penstart"/>
        <w:rPr>
          <w:del w:id="3109" w:author="svcMRProcess" w:date="2018-09-08T11:03:00Z"/>
          <w:snapToGrid w:val="0"/>
        </w:rPr>
      </w:pPr>
      <w:del w:id="3110" w:author="svcMRProcess" w:date="2018-09-08T11:03:00Z">
        <w:r>
          <w:rPr>
            <w:snapToGrid w:val="0"/>
          </w:rPr>
          <w:tab/>
          <w:delText>Penalty: 3 PU.</w:delText>
        </w:r>
      </w:del>
    </w:p>
    <w:p>
      <w:pPr>
        <w:pStyle w:val="Subsection"/>
        <w:rPr>
          <w:del w:id="3111" w:author="svcMRProcess" w:date="2018-09-08T11:03:00Z"/>
          <w:snapToGrid w:val="0"/>
        </w:rPr>
      </w:pPr>
      <w:del w:id="3112" w:author="svcMRProcess" w:date="2018-09-08T11:03:00Z">
        <w:r>
          <w:rPr>
            <w:snapToGrid w:val="0"/>
          </w:rPr>
          <w:tab/>
          <w:delText>(5)</w:delText>
        </w:r>
        <w:r>
          <w:rPr>
            <w:snapToGrid w:val="0"/>
          </w:rPr>
          <w:tab/>
          <w:delText xml:space="preserve">Where a person in exercise of the power conferred by subsection (3)(a) incurs costs in removing a vehicle, that person may recover those costs </w:delText>
        </w:r>
        <w:r>
          <w:delText>in a court of competent jurisdiction.</w:delText>
        </w:r>
      </w:del>
    </w:p>
    <w:p>
      <w:pPr>
        <w:pStyle w:val="Subsection"/>
        <w:rPr>
          <w:del w:id="3113" w:author="svcMRProcess" w:date="2018-09-08T11:03:00Z"/>
          <w:snapToGrid w:val="0"/>
        </w:rPr>
      </w:pPr>
      <w:del w:id="3114" w:author="svcMRProcess" w:date="2018-09-08T11:03:00Z">
        <w:r>
          <w:rPr>
            <w:snapToGrid w:val="0"/>
          </w:rPr>
          <w:tab/>
          <w:delText>(6)</w:delText>
        </w:r>
        <w:r>
          <w:rPr>
            <w:snapToGrid w:val="0"/>
          </w:rPr>
          <w:tab/>
          <w:delText>In any proceedings for a penalty under this section, the court, in addition to imposing a penalty, may award to a person any costs incurred by that person in the exercise of a power conferred on him by this section.</w:delText>
        </w:r>
      </w:del>
    </w:p>
    <w:p>
      <w:pPr>
        <w:pStyle w:val="Footnotesection"/>
        <w:spacing w:before="80"/>
        <w:ind w:left="890" w:hanging="890"/>
        <w:rPr>
          <w:del w:id="3115" w:author="svcMRProcess" w:date="2018-09-08T11:03:00Z"/>
        </w:rPr>
      </w:pPr>
      <w:del w:id="3116" w:author="svcMRProcess" w:date="2018-09-08T11:03:00Z">
        <w:r>
          <w:tab/>
          <w:delText>[Section 86 amended by No. 105 of 1981 s. 13 and 19; No. 11 of 1988 s. 24; No. 50 of 1997 s. 13; No. 16 of 1999 s. 7(4); No. 74 of 2003 s. 105(3); No. 59 of 2004 s. 141.]</w:delText>
        </w:r>
      </w:del>
    </w:p>
    <w:p>
      <w:pPr>
        <w:pStyle w:val="Footnotesection"/>
        <w:spacing w:before="140"/>
        <w:ind w:left="890" w:hanging="890"/>
        <w:rPr>
          <w:del w:id="3117" w:author="svcMRProcess" w:date="2018-09-08T11:03:00Z"/>
        </w:rPr>
      </w:pPr>
      <w:del w:id="3118" w:author="svcMRProcess" w:date="2018-09-08T11:03:00Z">
        <w:r>
          <w:tab/>
          <w:delText>[Section 86. Modifications to be applied in order to give effect to Cross</w:delText>
        </w:r>
        <w:r>
          <w:noBreakHyphen/>
          <w:delText>border Justice Act 2008: section altered 1 Nov 2009. See endnote 1M.]</w:delText>
        </w:r>
      </w:del>
    </w:p>
    <w:p>
      <w:pPr>
        <w:pStyle w:val="Heading5"/>
        <w:rPr>
          <w:del w:id="3119" w:author="svcMRProcess" w:date="2018-09-08T11:03:00Z"/>
          <w:snapToGrid w:val="0"/>
        </w:rPr>
      </w:pPr>
      <w:bookmarkStart w:id="3120" w:name="_Toc415755796"/>
      <w:del w:id="3121" w:author="svcMRProcess" w:date="2018-09-08T11:03:00Z">
        <w:r>
          <w:rPr>
            <w:rStyle w:val="CharSectno"/>
          </w:rPr>
          <w:delText>86A</w:delText>
        </w:r>
        <w:r>
          <w:rPr>
            <w:snapToGrid w:val="0"/>
          </w:rPr>
          <w:delText>.</w:delText>
        </w:r>
        <w:r>
          <w:rPr>
            <w:snapToGrid w:val="0"/>
          </w:rPr>
          <w:tab/>
          <w:delText>Vehicle used in offence, police or warden may drive etc.</w:delText>
        </w:r>
        <w:bookmarkEnd w:id="3120"/>
      </w:del>
    </w:p>
    <w:p>
      <w:pPr>
        <w:pStyle w:val="Subsection"/>
        <w:rPr>
          <w:del w:id="3122" w:author="svcMRProcess" w:date="2018-09-08T11:03:00Z"/>
          <w:snapToGrid w:val="0"/>
        </w:rPr>
      </w:pPr>
      <w:del w:id="3123" w:author="svcMRProcess" w:date="2018-09-08T11:03:00Z">
        <w:r>
          <w:rPr>
            <w:snapToGrid w:val="0"/>
          </w:rPr>
          <w:tab/>
        </w:r>
        <w:r>
          <w:rPr>
            <w:snapToGrid w:val="0"/>
          </w:rPr>
          <w:tab/>
          <w:delText>Where a member of the Police Force or warden —</w:delText>
        </w:r>
      </w:del>
    </w:p>
    <w:p>
      <w:pPr>
        <w:pStyle w:val="Indenta"/>
        <w:rPr>
          <w:del w:id="3124" w:author="svcMRProcess" w:date="2018-09-08T11:03:00Z"/>
          <w:snapToGrid w:val="0"/>
        </w:rPr>
      </w:pPr>
      <w:del w:id="3125" w:author="svcMRProcess" w:date="2018-09-08T11:03:00Z">
        <w:r>
          <w:rPr>
            <w:snapToGrid w:val="0"/>
          </w:rPr>
          <w:tab/>
          <w:delText>(a)</w:delText>
        </w:r>
        <w:r>
          <w:rPr>
            <w:snapToGrid w:val="0"/>
          </w:rPr>
          <w:tab/>
          <w:delText>has reason to believe that a vehicle has been used in connection with an offence; or</w:delText>
        </w:r>
      </w:del>
    </w:p>
    <w:p>
      <w:pPr>
        <w:pStyle w:val="Indenta"/>
        <w:keepNext/>
        <w:rPr>
          <w:del w:id="3126" w:author="svcMRProcess" w:date="2018-09-08T11:03:00Z"/>
          <w:snapToGrid w:val="0"/>
        </w:rPr>
      </w:pPr>
      <w:del w:id="3127" w:author="svcMRProcess" w:date="2018-09-08T11:03:00Z">
        <w:r>
          <w:rPr>
            <w:snapToGrid w:val="0"/>
          </w:rPr>
          <w:tab/>
          <w:delText>(b)</w:delText>
        </w:r>
        <w:r>
          <w:rPr>
            <w:snapToGrid w:val="0"/>
          </w:rPr>
          <w:tab/>
          <w:delText>has charged a person with an offence an element of which is the use or driving of a vehicle,</w:delText>
        </w:r>
      </w:del>
    </w:p>
    <w:p>
      <w:pPr>
        <w:pStyle w:val="Subsection"/>
        <w:rPr>
          <w:del w:id="3128" w:author="svcMRProcess" w:date="2018-09-08T11:03:00Z"/>
          <w:snapToGrid w:val="0"/>
        </w:rPr>
      </w:pPr>
      <w:del w:id="3129" w:author="svcMRProcess" w:date="2018-09-08T11:03:00Z">
        <w:r>
          <w:rPr>
            <w:snapToGrid w:val="0"/>
          </w:rPr>
          <w:tab/>
        </w:r>
        <w:r>
          <w:rPr>
            <w:snapToGrid w:val="0"/>
          </w:rPr>
          <w:tab/>
          <w:delText>he may drive or convey the vehicle to any police station or other place for safe custody.</w:delText>
        </w:r>
      </w:del>
    </w:p>
    <w:p>
      <w:pPr>
        <w:pStyle w:val="Footnotesection"/>
        <w:spacing w:before="80"/>
        <w:ind w:left="890" w:hanging="890"/>
        <w:rPr>
          <w:del w:id="3130" w:author="svcMRProcess" w:date="2018-09-08T11:03:00Z"/>
        </w:rPr>
      </w:pPr>
      <w:del w:id="3131" w:author="svcMRProcess" w:date="2018-09-08T11:03:00Z">
        <w:r>
          <w:tab/>
          <w:delText>[Section 86A inserted by No. 89 of 1978 s. 15; amended by No. 105 of 1981 s. 19.]</w:delText>
        </w:r>
      </w:del>
    </w:p>
    <w:p>
      <w:pPr>
        <w:pStyle w:val="Footnotesection"/>
        <w:spacing w:before="140"/>
        <w:ind w:left="890" w:hanging="890"/>
        <w:rPr>
          <w:del w:id="3132" w:author="svcMRProcess" w:date="2018-09-08T11:03:00Z"/>
        </w:rPr>
      </w:pPr>
      <w:del w:id="3133" w:author="svcMRProcess" w:date="2018-09-08T11:03:00Z">
        <w:r>
          <w:tab/>
          <w:delText>[Section 86A. Modifications to be applied in order to give effect to Cross</w:delText>
        </w:r>
        <w:r>
          <w:noBreakHyphen/>
          <w:delText>border Justice Act 2008: section altered 1 Nov 2009. See endnote 1M.]</w:delText>
        </w:r>
      </w:del>
    </w:p>
    <w:p>
      <w:pPr>
        <w:pStyle w:val="Heading5"/>
        <w:rPr>
          <w:del w:id="3134" w:author="svcMRProcess" w:date="2018-09-08T11:03:00Z"/>
          <w:snapToGrid w:val="0"/>
        </w:rPr>
      </w:pPr>
      <w:bookmarkStart w:id="3135" w:name="_Toc415755797"/>
      <w:del w:id="3136" w:author="svcMRProcess" w:date="2018-09-08T11:03:00Z">
        <w:r>
          <w:rPr>
            <w:rStyle w:val="CharSectno"/>
          </w:rPr>
          <w:delText>87</w:delText>
        </w:r>
        <w:r>
          <w:rPr>
            <w:snapToGrid w:val="0"/>
          </w:rPr>
          <w:delText>.</w:delText>
        </w:r>
        <w:r>
          <w:rPr>
            <w:snapToGrid w:val="0"/>
          </w:rPr>
          <w:tab/>
          <w:delText>Confusing etc. lights affecting road traffic, powers of Commissioner of Main Roads as to</w:delText>
        </w:r>
        <w:bookmarkEnd w:id="3135"/>
      </w:del>
    </w:p>
    <w:p>
      <w:pPr>
        <w:pStyle w:val="Subsection"/>
        <w:rPr>
          <w:del w:id="3137" w:author="svcMRProcess" w:date="2018-09-08T11:03:00Z"/>
          <w:snapToGrid w:val="0"/>
        </w:rPr>
      </w:pPr>
      <w:del w:id="3138" w:author="svcMRProcess" w:date="2018-09-08T11:03:00Z">
        <w:r>
          <w:rPr>
            <w:snapToGrid w:val="0"/>
          </w:rPr>
          <w:tab/>
          <w:delText>(1)</w:delText>
        </w:r>
        <w:r>
          <w:rPr>
            <w:snapToGrid w:val="0"/>
          </w:rPr>
          <w:tab/>
          <w:delText>For the purposes of this section —</w:delText>
        </w:r>
      </w:del>
    </w:p>
    <w:p>
      <w:pPr>
        <w:pStyle w:val="Defstart"/>
        <w:rPr>
          <w:del w:id="3139" w:author="svcMRProcess" w:date="2018-09-08T11:03:00Z"/>
        </w:rPr>
      </w:pPr>
      <w:del w:id="3140" w:author="svcMRProcess" w:date="2018-09-08T11:03:00Z">
        <w:r>
          <w:rPr>
            <w:b/>
          </w:rPr>
          <w:tab/>
        </w:r>
        <w:r>
          <w:rPr>
            <w:rStyle w:val="CharDefText"/>
          </w:rPr>
          <w:delText>Commissioner</w:delText>
        </w:r>
        <w:r>
          <w:delText xml:space="preserve"> means the Commissioner of Main Roads;</w:delText>
        </w:r>
      </w:del>
    </w:p>
    <w:p>
      <w:pPr>
        <w:pStyle w:val="Defstart"/>
        <w:rPr>
          <w:del w:id="3141" w:author="svcMRProcess" w:date="2018-09-08T11:03:00Z"/>
        </w:rPr>
      </w:pPr>
      <w:del w:id="3142" w:author="svcMRProcess" w:date="2018-09-08T11:03:00Z">
        <w:r>
          <w:rPr>
            <w:b/>
          </w:rPr>
          <w:tab/>
        </w:r>
        <w:r>
          <w:rPr>
            <w:rStyle w:val="CharDefText"/>
          </w:rPr>
          <w:delText>light</w:delText>
        </w:r>
        <w:r>
          <w:delText xml:space="preserve"> includes any fire, lamp, light, illuminated sign, street light, or other mechanical manufactured or constructed illumination, and also the glow from any such light;</w:delText>
        </w:r>
      </w:del>
    </w:p>
    <w:p>
      <w:pPr>
        <w:pStyle w:val="Defstart"/>
        <w:rPr>
          <w:del w:id="3143" w:author="svcMRProcess" w:date="2018-09-08T11:03:00Z"/>
        </w:rPr>
      </w:pPr>
      <w:del w:id="3144" w:author="svcMRProcess" w:date="2018-09-08T11:03:00Z">
        <w:r>
          <w:rPr>
            <w:b/>
          </w:rPr>
          <w:tab/>
        </w:r>
        <w:r>
          <w:rPr>
            <w:rStyle w:val="CharDefText"/>
          </w:rPr>
          <w:delText>owner</w:delText>
        </w:r>
        <w:r>
          <w:delText xml:space="preserve"> includes the owner, lessee, tenant, purchaser, hirer, or other person in possession or entitled to the possession of a light, and, in the case of a street light, means the local government of the district in which such street light is erected or installed.</w:delText>
        </w:r>
      </w:del>
    </w:p>
    <w:p>
      <w:pPr>
        <w:pStyle w:val="Subsection"/>
        <w:rPr>
          <w:del w:id="3145" w:author="svcMRProcess" w:date="2018-09-08T11:03:00Z"/>
          <w:snapToGrid w:val="0"/>
        </w:rPr>
      </w:pPr>
      <w:del w:id="3146" w:author="svcMRProcess" w:date="2018-09-08T11:03:00Z">
        <w:r>
          <w:rPr>
            <w:snapToGrid w:val="0"/>
          </w:rPr>
          <w:tab/>
          <w:delText>(2)</w:delText>
        </w:r>
        <w:r>
          <w:rPr>
            <w:snapToGrid w:val="0"/>
          </w:rPr>
          <w:tab/>
          <w:delTex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delText>
        </w:r>
      </w:del>
    </w:p>
    <w:p>
      <w:pPr>
        <w:pStyle w:val="Indenta"/>
        <w:rPr>
          <w:del w:id="3147" w:author="svcMRProcess" w:date="2018-09-08T11:03:00Z"/>
          <w:snapToGrid w:val="0"/>
        </w:rPr>
      </w:pPr>
      <w:del w:id="3148" w:author="svcMRProcess" w:date="2018-09-08T11:03:00Z">
        <w:r>
          <w:rPr>
            <w:snapToGrid w:val="0"/>
          </w:rPr>
          <w:tab/>
          <w:delText>(a)</w:delText>
        </w:r>
        <w:r>
          <w:rPr>
            <w:snapToGrid w:val="0"/>
          </w:rPr>
          <w:tab/>
          <w:delText>to extinguish the light; or</w:delText>
        </w:r>
      </w:del>
    </w:p>
    <w:p>
      <w:pPr>
        <w:pStyle w:val="Indenta"/>
        <w:rPr>
          <w:del w:id="3149" w:author="svcMRProcess" w:date="2018-09-08T11:03:00Z"/>
          <w:snapToGrid w:val="0"/>
        </w:rPr>
      </w:pPr>
      <w:del w:id="3150" w:author="svcMRProcess" w:date="2018-09-08T11:03:00Z">
        <w:r>
          <w:rPr>
            <w:snapToGrid w:val="0"/>
          </w:rPr>
          <w:tab/>
          <w:delText>(b)</w:delText>
        </w:r>
        <w:r>
          <w:rPr>
            <w:snapToGrid w:val="0"/>
          </w:rPr>
          <w:tab/>
          <w:delText>to remove the light entirely or to some other position; or</w:delText>
        </w:r>
      </w:del>
    </w:p>
    <w:p>
      <w:pPr>
        <w:pStyle w:val="Indenta"/>
        <w:rPr>
          <w:del w:id="3151" w:author="svcMRProcess" w:date="2018-09-08T11:03:00Z"/>
          <w:snapToGrid w:val="0"/>
        </w:rPr>
      </w:pPr>
      <w:del w:id="3152" w:author="svcMRProcess" w:date="2018-09-08T11:03:00Z">
        <w:r>
          <w:rPr>
            <w:snapToGrid w:val="0"/>
          </w:rPr>
          <w:tab/>
          <w:delText>(c)</w:delText>
        </w:r>
        <w:r>
          <w:rPr>
            <w:snapToGrid w:val="0"/>
          </w:rPr>
          <w:tab/>
          <w:delText>to modify the light or to alter its character or colour, or to screen the light to such an extent and in such manner as the Commissioner may direct; or</w:delText>
        </w:r>
      </w:del>
    </w:p>
    <w:p>
      <w:pPr>
        <w:pStyle w:val="Indenta"/>
        <w:rPr>
          <w:del w:id="3153" w:author="svcMRProcess" w:date="2018-09-08T11:03:00Z"/>
          <w:snapToGrid w:val="0"/>
        </w:rPr>
      </w:pPr>
      <w:del w:id="3154" w:author="svcMRProcess" w:date="2018-09-08T11:03:00Z">
        <w:r>
          <w:rPr>
            <w:snapToGrid w:val="0"/>
          </w:rPr>
          <w:tab/>
          <w:delText>(d)</w:delText>
        </w:r>
        <w:r>
          <w:rPr>
            <w:snapToGrid w:val="0"/>
          </w:rPr>
          <w:tab/>
          <w:delText>to refrain from using, keeping, burning, or exhibiting the light either entirely or for such period or during such hours as the Commissioner may direct; or</w:delText>
        </w:r>
      </w:del>
    </w:p>
    <w:p>
      <w:pPr>
        <w:pStyle w:val="Indenta"/>
        <w:rPr>
          <w:del w:id="3155" w:author="svcMRProcess" w:date="2018-09-08T11:03:00Z"/>
          <w:snapToGrid w:val="0"/>
        </w:rPr>
      </w:pPr>
      <w:del w:id="3156" w:author="svcMRProcess" w:date="2018-09-08T11:03:00Z">
        <w:r>
          <w:rPr>
            <w:snapToGrid w:val="0"/>
          </w:rPr>
          <w:tab/>
          <w:delText>(e)</w:delText>
        </w:r>
        <w:r>
          <w:rPr>
            <w:snapToGrid w:val="0"/>
          </w:rPr>
          <w:tab/>
          <w:delText>to do or refrain from doing such other act, matter, or thing in relation to using, keeping, burning, or exhibiting the light as the Commissioner may direct and in accordance with his directions.</w:delText>
        </w:r>
      </w:del>
    </w:p>
    <w:p>
      <w:pPr>
        <w:pStyle w:val="Subsection"/>
        <w:rPr>
          <w:del w:id="3157" w:author="svcMRProcess" w:date="2018-09-08T11:03:00Z"/>
          <w:snapToGrid w:val="0"/>
        </w:rPr>
      </w:pPr>
      <w:del w:id="3158" w:author="svcMRProcess" w:date="2018-09-08T11:03:00Z">
        <w:r>
          <w:rPr>
            <w:snapToGrid w:val="0"/>
          </w:rPr>
          <w:tab/>
          <w:delText>(3)</w:delText>
        </w:r>
        <w:r>
          <w:rPr>
            <w:snapToGrid w:val="0"/>
          </w:rPr>
          <w:tab/>
          <w:delTex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delText>
        </w:r>
      </w:del>
    </w:p>
    <w:p>
      <w:pPr>
        <w:pStyle w:val="Subsection"/>
        <w:rPr>
          <w:del w:id="3159" w:author="svcMRProcess" w:date="2018-09-08T11:03:00Z"/>
          <w:snapToGrid w:val="0"/>
        </w:rPr>
      </w:pPr>
      <w:del w:id="3160" w:author="svcMRProcess" w:date="2018-09-08T11:03:00Z">
        <w:r>
          <w:rPr>
            <w:snapToGrid w:val="0"/>
          </w:rPr>
          <w:tab/>
          <w:delText>(4)</w:delText>
        </w:r>
        <w:r>
          <w:rPr>
            <w:snapToGrid w:val="0"/>
          </w:rPr>
          <w:tab/>
          <w:delText>It shall be the duty of the owner or occupier or other person served with a notice under subsection (2) to comply with such notice.</w:delText>
        </w:r>
      </w:del>
    </w:p>
    <w:p>
      <w:pPr>
        <w:pStyle w:val="Subsection"/>
        <w:rPr>
          <w:del w:id="3161" w:author="svcMRProcess" w:date="2018-09-08T11:03:00Z"/>
          <w:snapToGrid w:val="0"/>
        </w:rPr>
      </w:pPr>
      <w:del w:id="3162" w:author="svcMRProcess" w:date="2018-09-08T11:03:00Z">
        <w:r>
          <w:rPr>
            <w:snapToGrid w:val="0"/>
          </w:rPr>
          <w:tab/>
          <w:delText>(5)</w:delText>
        </w:r>
        <w:r>
          <w:rPr>
            <w:snapToGrid w:val="0"/>
          </w:rPr>
          <w:tab/>
          <w:delText>Every owner, occupier, or other person on whom a notice is served under subsection (2) who fails without reasonable cause (proof whereof shall lie upon him) to comply in all respects with the directions contained in the notice shall be guilty of an offence against this Act.</w:delText>
        </w:r>
      </w:del>
    </w:p>
    <w:p>
      <w:pPr>
        <w:pStyle w:val="Penstart"/>
        <w:rPr>
          <w:del w:id="3163" w:author="svcMRProcess" w:date="2018-09-08T11:03:00Z"/>
          <w:snapToGrid w:val="0"/>
        </w:rPr>
      </w:pPr>
      <w:del w:id="3164" w:author="svcMRProcess" w:date="2018-09-08T11:03:00Z">
        <w:r>
          <w:rPr>
            <w:snapToGrid w:val="0"/>
          </w:rPr>
          <w:tab/>
          <w:delText>Penalty: 8 PU, and, in addition, a daily penalty of 1 PU for every day or part of a day during which the directions contained in the notice are not complied with after the time specified in the notice for the compliance therewith.</w:delText>
        </w:r>
      </w:del>
    </w:p>
    <w:p>
      <w:pPr>
        <w:pStyle w:val="Subsection"/>
        <w:spacing w:before="120"/>
        <w:rPr>
          <w:del w:id="3165" w:author="svcMRProcess" w:date="2018-09-08T11:03:00Z"/>
          <w:snapToGrid w:val="0"/>
        </w:rPr>
      </w:pPr>
      <w:del w:id="3166" w:author="svcMRProcess" w:date="2018-09-08T11:03:00Z">
        <w:r>
          <w:rPr>
            <w:snapToGrid w:val="0"/>
          </w:rPr>
          <w:tab/>
          <w:delText>(6)</w:delText>
        </w:r>
        <w:r>
          <w:rPr>
            <w:snapToGrid w:val="0"/>
          </w:rPr>
          <w:tab/>
          <w:delTex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delText>
        </w:r>
      </w:del>
    </w:p>
    <w:p>
      <w:pPr>
        <w:pStyle w:val="Subsection"/>
        <w:spacing w:before="120"/>
        <w:rPr>
          <w:del w:id="3167" w:author="svcMRProcess" w:date="2018-09-08T11:03:00Z"/>
          <w:snapToGrid w:val="0"/>
        </w:rPr>
      </w:pPr>
      <w:del w:id="3168" w:author="svcMRProcess" w:date="2018-09-08T11:03:00Z">
        <w:r>
          <w:rPr>
            <w:snapToGrid w:val="0"/>
          </w:rPr>
          <w:tab/>
          <w:delText>(7)</w:delText>
        </w:r>
        <w:r>
          <w:rPr>
            <w:snapToGrid w:val="0"/>
          </w:rPr>
          <w:tab/>
          <w:delTex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delText>
        </w:r>
      </w:del>
    </w:p>
    <w:p>
      <w:pPr>
        <w:pStyle w:val="Subsection"/>
        <w:spacing w:before="120"/>
        <w:rPr>
          <w:del w:id="3169" w:author="svcMRProcess" w:date="2018-09-08T11:03:00Z"/>
          <w:snapToGrid w:val="0"/>
        </w:rPr>
      </w:pPr>
      <w:del w:id="3170" w:author="svcMRProcess" w:date="2018-09-08T11:03:00Z">
        <w:r>
          <w:rPr>
            <w:snapToGrid w:val="0"/>
          </w:rPr>
          <w:tab/>
          <w:delText>(8)</w:delText>
        </w:r>
        <w:r>
          <w:rPr>
            <w:snapToGrid w:val="0"/>
          </w:rPr>
          <w:tab/>
          <w:delTex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delText>
        </w:r>
      </w:del>
    </w:p>
    <w:p>
      <w:pPr>
        <w:pStyle w:val="Penstart"/>
        <w:rPr>
          <w:del w:id="3171" w:author="svcMRProcess" w:date="2018-09-08T11:03:00Z"/>
          <w:snapToGrid w:val="0"/>
        </w:rPr>
      </w:pPr>
      <w:del w:id="3172" w:author="svcMRProcess" w:date="2018-09-08T11:03:00Z">
        <w:r>
          <w:rPr>
            <w:snapToGrid w:val="0"/>
          </w:rPr>
          <w:tab/>
          <w:delText>Penalty: 8 PU.</w:delText>
        </w:r>
      </w:del>
    </w:p>
    <w:p>
      <w:pPr>
        <w:pStyle w:val="Subsection"/>
        <w:rPr>
          <w:del w:id="3173" w:author="svcMRProcess" w:date="2018-09-08T11:03:00Z"/>
          <w:snapToGrid w:val="0"/>
        </w:rPr>
      </w:pPr>
      <w:del w:id="3174" w:author="svcMRProcess" w:date="2018-09-08T11:03:00Z">
        <w:r>
          <w:rPr>
            <w:snapToGrid w:val="0"/>
          </w:rPr>
          <w:tab/>
          <w:delText>(9)</w:delText>
        </w:r>
        <w:r>
          <w:rPr>
            <w:snapToGrid w:val="0"/>
          </w:rPr>
          <w:tab/>
          <w:delText>Where any owner, occupier, or other person upon whom a notice under subsection (2) has been served has failed within the time specified in such notice to comply with the directions of such notice, and by reason of such non</w:delText>
        </w:r>
        <w:r>
          <w:rPr>
            <w:snapToGrid w:val="0"/>
          </w:rPr>
          <w:noBreakHyphen/>
          <w:delTex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delText>
        </w:r>
        <w:r>
          <w:rPr>
            <w:snapToGrid w:val="0"/>
          </w:rPr>
          <w:noBreakHyphen/>
          <w:delTex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delText>
        </w:r>
      </w:del>
    </w:p>
    <w:p>
      <w:pPr>
        <w:pStyle w:val="Subsection"/>
        <w:rPr>
          <w:del w:id="3175" w:author="svcMRProcess" w:date="2018-09-08T11:03:00Z"/>
          <w:snapToGrid w:val="0"/>
        </w:rPr>
      </w:pPr>
      <w:del w:id="3176" w:author="svcMRProcess" w:date="2018-09-08T11:03:00Z">
        <w:r>
          <w:rPr>
            <w:snapToGrid w:val="0"/>
          </w:rPr>
          <w:tab/>
          <w:delText>(10)</w:delText>
        </w:r>
        <w:r>
          <w:rPr>
            <w:snapToGrid w:val="0"/>
          </w:rPr>
          <w:tab/>
          <w:delTex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delText>
        </w:r>
      </w:del>
    </w:p>
    <w:p>
      <w:pPr>
        <w:pStyle w:val="Ednotesection"/>
        <w:spacing w:before="260"/>
      </w:pPr>
      <w:del w:id="3177" w:author="svcMRProcess" w:date="2018-09-08T11:03:00Z">
        <w:r>
          <w:tab/>
          <w:delText>[Section 87 amended by No. 11 of 1988 s. 24; No. 14 of 1996 s. 4; No. 50 of 1997 s. 13</w:delText>
        </w:r>
      </w:del>
      <w:ins w:id="3178" w:author="svcMRProcess" w:date="2018-09-08T11:03:00Z">
        <w:r>
          <w:t>26</w:t>
        </w:r>
      </w:ins>
      <w:r>
        <w:t>.]</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rPr>
          <w:snapToGrid w:val="0"/>
        </w:rPr>
      </w:pPr>
      <w:bookmarkStart w:id="3179" w:name="_Toc417568986"/>
      <w:bookmarkStart w:id="3180" w:name="_Toc415755798"/>
      <w:r>
        <w:rPr>
          <w:rStyle w:val="CharSectno"/>
        </w:rPr>
        <w:t>90</w:t>
      </w:r>
      <w:r>
        <w:rPr>
          <w:snapToGrid w:val="0"/>
        </w:rPr>
        <w:t>.</w:t>
      </w:r>
      <w:r>
        <w:rPr>
          <w:snapToGrid w:val="0"/>
        </w:rPr>
        <w:tab/>
        <w:t>Unlawfully interfering with parts of motor vehicles</w:t>
      </w:r>
      <w:bookmarkEnd w:id="3179"/>
      <w:bookmarkEnd w:id="3180"/>
    </w:p>
    <w:p>
      <w:pPr>
        <w:pStyle w:val="Subsection"/>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Deleted by No. 50 of 1997 s. 11.]</w:t>
      </w:r>
    </w:p>
    <w:p>
      <w:pPr>
        <w:pStyle w:val="Heading5"/>
        <w:rPr>
          <w:del w:id="3181" w:author="svcMRProcess" w:date="2018-09-08T11:03:00Z"/>
          <w:snapToGrid w:val="0"/>
        </w:rPr>
      </w:pPr>
      <w:ins w:id="3182" w:author="svcMRProcess" w:date="2018-09-08T11:03:00Z">
        <w:r>
          <w:t>[</w:t>
        </w:r>
      </w:ins>
      <w:bookmarkStart w:id="3183" w:name="_Toc415755799"/>
      <w:r>
        <w:t>92</w:t>
      </w:r>
      <w:del w:id="3184" w:author="svcMRProcess" w:date="2018-09-08T11:03:00Z">
        <w:r>
          <w:rPr>
            <w:snapToGrid w:val="0"/>
          </w:rPr>
          <w:delText>.</w:delText>
        </w:r>
        <w:r>
          <w:rPr>
            <w:snapToGrid w:val="0"/>
          </w:rPr>
          <w:tab/>
          <w:delText>Unsafe road, powers to close</w:delText>
        </w:r>
        <w:bookmarkEnd w:id="3183"/>
      </w:del>
    </w:p>
    <w:p>
      <w:pPr>
        <w:pStyle w:val="Subsection"/>
        <w:rPr>
          <w:del w:id="3185" w:author="svcMRProcess" w:date="2018-09-08T11:03:00Z"/>
          <w:snapToGrid w:val="0"/>
        </w:rPr>
      </w:pPr>
      <w:del w:id="3186" w:author="svcMRProcess" w:date="2018-09-08T11:03:00Z">
        <w:r>
          <w:rPr>
            <w:snapToGrid w:val="0"/>
          </w:rPr>
          <w:tab/>
          <w:delText>(1)</w:delText>
        </w:r>
        <w:r>
          <w:rPr>
            <w:snapToGrid w:val="0"/>
          </w:rPr>
          <w:tab/>
          <w:delText>The Minister may, if he considers any road unsafe for public traffic, cause the same to be closed for such period as he considers necessary.</w:delText>
        </w:r>
      </w:del>
    </w:p>
    <w:p>
      <w:pPr>
        <w:pStyle w:val="Subsection"/>
        <w:rPr>
          <w:del w:id="3187" w:author="svcMRProcess" w:date="2018-09-08T11:03:00Z"/>
          <w:snapToGrid w:val="0"/>
        </w:rPr>
      </w:pPr>
      <w:del w:id="3188" w:author="svcMRProcess" w:date="2018-09-08T11:03:00Z">
        <w:r>
          <w:rPr>
            <w:snapToGrid w:val="0"/>
          </w:rPr>
          <w:tab/>
          <w:delText>(2)</w:delText>
        </w:r>
        <w:r>
          <w:rPr>
            <w:snapToGrid w:val="0"/>
          </w:rPr>
          <w:tab/>
          <w:delText>A local government for a period of one month may exercise a similar power with regard to any road under its control, but the exercise of such power shall not extend beyond such period, except with the approval in writing of the Minister.</w:delText>
        </w:r>
      </w:del>
    </w:p>
    <w:p>
      <w:pPr>
        <w:pStyle w:val="Subsection"/>
        <w:rPr>
          <w:del w:id="3189" w:author="svcMRProcess" w:date="2018-09-08T11:03:00Z"/>
          <w:snapToGrid w:val="0"/>
        </w:rPr>
      </w:pPr>
      <w:del w:id="3190" w:author="svcMRProcess" w:date="2018-09-08T11:03:00Z">
        <w:r>
          <w:rPr>
            <w:snapToGrid w:val="0"/>
          </w:rPr>
          <w:tab/>
          <w:delText>(3)</w:delText>
        </w:r>
        <w:r>
          <w:rPr>
            <w:snapToGrid w:val="0"/>
          </w:rPr>
          <w:tab/>
          <w:delText>No person shall drive, take, or use any vehicle on to or on any road while such road is closed under this section.</w:delText>
        </w:r>
      </w:del>
    </w:p>
    <w:p>
      <w:pPr>
        <w:pStyle w:val="Ednotesection"/>
        <w:spacing w:before="260"/>
      </w:pPr>
      <w:del w:id="3191" w:author="svcMRProcess" w:date="2018-09-08T11:03:00Z">
        <w:r>
          <w:tab/>
          <w:delText>[Section 92 amended</w:delText>
        </w:r>
      </w:del>
      <w:ins w:id="3192" w:author="svcMRProcess" w:date="2018-09-08T11:03:00Z">
        <w:r>
          <w:rPr>
            <w:b/>
          </w:rPr>
          <w:t>-93.</w:t>
        </w:r>
        <w:r>
          <w:tab/>
          <w:t>Deleted</w:t>
        </w:r>
      </w:ins>
      <w:r>
        <w:t xml:space="preserve"> by No. </w:t>
      </w:r>
      <w:del w:id="3193" w:author="svcMRProcess" w:date="2018-09-08T11:03:00Z">
        <w:r>
          <w:delText>14</w:delText>
        </w:r>
      </w:del>
      <w:ins w:id="3194" w:author="svcMRProcess" w:date="2018-09-08T11:03:00Z">
        <w:r>
          <w:t>8</w:t>
        </w:r>
      </w:ins>
      <w:r>
        <w:t xml:space="preserve"> of </w:t>
      </w:r>
      <w:del w:id="3195" w:author="svcMRProcess" w:date="2018-09-08T11:03:00Z">
        <w:r>
          <w:delText>1996</w:delText>
        </w:r>
      </w:del>
      <w:ins w:id="3196" w:author="svcMRProcess" w:date="2018-09-08T11:03:00Z">
        <w:r>
          <w:t>2012</w:t>
        </w:r>
      </w:ins>
      <w:r>
        <w:t xml:space="preserve"> s. </w:t>
      </w:r>
      <w:del w:id="3197" w:author="svcMRProcess" w:date="2018-09-08T11:03:00Z">
        <w:r>
          <w:delText>4</w:delText>
        </w:r>
      </w:del>
      <w:ins w:id="3198" w:author="svcMRProcess" w:date="2018-09-08T11:03:00Z">
        <w:r>
          <w:t>27</w:t>
        </w:r>
      </w:ins>
      <w:r>
        <w:t>.]</w:t>
      </w:r>
    </w:p>
    <w:p>
      <w:pPr>
        <w:pStyle w:val="Heading5"/>
        <w:rPr>
          <w:del w:id="3199" w:author="svcMRProcess" w:date="2018-09-08T11:03:00Z"/>
          <w:snapToGrid w:val="0"/>
        </w:rPr>
      </w:pPr>
      <w:bookmarkStart w:id="3200" w:name="_Toc415755800"/>
      <w:del w:id="3201" w:author="svcMRProcess" w:date="2018-09-08T11:03:00Z">
        <w:r>
          <w:rPr>
            <w:rStyle w:val="CharSectno"/>
          </w:rPr>
          <w:delText>93</w:delText>
        </w:r>
        <w:r>
          <w:rPr>
            <w:snapToGrid w:val="0"/>
          </w:rPr>
          <w:delText>.</w:delText>
        </w:r>
        <w:r>
          <w:rPr>
            <w:snapToGrid w:val="0"/>
          </w:rPr>
          <w:tab/>
          <w:delText>Driver charged with offence to produce driver’s licence in court</w:delText>
        </w:r>
        <w:bookmarkEnd w:id="3200"/>
      </w:del>
    </w:p>
    <w:p>
      <w:pPr>
        <w:pStyle w:val="Subsection"/>
        <w:rPr>
          <w:del w:id="3202" w:author="svcMRProcess" w:date="2018-09-08T11:03:00Z"/>
          <w:snapToGrid w:val="0"/>
        </w:rPr>
      </w:pPr>
      <w:del w:id="3203" w:author="svcMRProcess" w:date="2018-09-08T11:03:00Z">
        <w:r>
          <w:rPr>
            <w:snapToGrid w:val="0"/>
          </w:rPr>
          <w:tab/>
        </w:r>
        <w:r>
          <w:rPr>
            <w:snapToGrid w:val="0"/>
          </w:rPr>
          <w:tab/>
          <w:delText>A person who is the holder of a driver’s licence shall, whenever he is charged with an offence under this Act, produce his licence on demand to the court hearing the charge.</w:delText>
        </w:r>
      </w:del>
    </w:p>
    <w:p>
      <w:pPr>
        <w:pStyle w:val="Ednotesection"/>
      </w:pPr>
      <w:r>
        <w:t>[</w:t>
      </w:r>
      <w:r>
        <w:rPr>
          <w:b/>
        </w:rPr>
        <w:t>94</w:t>
      </w:r>
      <w:r>
        <w:rPr>
          <w:b/>
        </w:rPr>
        <w:noBreakHyphen/>
        <w:t>96.</w:t>
      </w:r>
      <w:r>
        <w:tab/>
        <w:t>Deleted by No. 76 of 1996 s. 18.]</w:t>
      </w:r>
    </w:p>
    <w:p>
      <w:pPr>
        <w:pStyle w:val="Heading5"/>
        <w:rPr>
          <w:del w:id="3204" w:author="svcMRProcess" w:date="2018-09-08T11:03:00Z"/>
          <w:snapToGrid w:val="0"/>
        </w:rPr>
      </w:pPr>
      <w:ins w:id="3205" w:author="svcMRProcess" w:date="2018-09-08T11:03:00Z">
        <w:r>
          <w:t>[</w:t>
        </w:r>
      </w:ins>
      <w:bookmarkStart w:id="3206" w:name="_Toc415755801"/>
      <w:r>
        <w:t>97</w:t>
      </w:r>
      <w:del w:id="3207" w:author="svcMRProcess" w:date="2018-09-08T11:03:00Z">
        <w:r>
          <w:rPr>
            <w:snapToGrid w:val="0"/>
          </w:rPr>
          <w:delText>.</w:delText>
        </w:r>
        <w:r>
          <w:rPr>
            <w:snapToGrid w:val="0"/>
          </w:rPr>
          <w:tab/>
          <w:delText>Offences as to licences etc.</w:delText>
        </w:r>
        <w:bookmarkEnd w:id="3206"/>
      </w:del>
    </w:p>
    <w:p>
      <w:pPr>
        <w:pStyle w:val="Subsection"/>
        <w:rPr>
          <w:del w:id="3208" w:author="svcMRProcess" w:date="2018-09-08T11:03:00Z"/>
        </w:rPr>
      </w:pPr>
      <w:del w:id="3209" w:author="svcMRProcess" w:date="2018-09-08T11:03:00Z">
        <w:r>
          <w:tab/>
          <w:delText>(1)</w:delText>
        </w:r>
        <w:r>
          <w:tab/>
          <w:delText xml:space="preserve">In this section — </w:delText>
        </w:r>
      </w:del>
    </w:p>
    <w:p>
      <w:pPr>
        <w:pStyle w:val="Defstart"/>
        <w:rPr>
          <w:del w:id="3210" w:author="svcMRProcess" w:date="2018-09-08T11:03:00Z"/>
        </w:rPr>
      </w:pPr>
      <w:del w:id="3211" w:author="svcMRProcess" w:date="2018-09-08T11:03:00Z">
        <w:r>
          <w:tab/>
        </w:r>
        <w:r>
          <w:rPr>
            <w:rStyle w:val="CharDefText"/>
          </w:rPr>
          <w:delText>label</w:delText>
        </w:r>
        <w:r>
          <w:delText xml:space="preserve"> means a label issued under a regulation mentioned in section 27AA or 40(ea).</w:delText>
        </w:r>
      </w:del>
    </w:p>
    <w:p>
      <w:pPr>
        <w:pStyle w:val="Subsection"/>
        <w:rPr>
          <w:del w:id="3212" w:author="svcMRProcess" w:date="2018-09-08T11:03:00Z"/>
          <w:snapToGrid w:val="0"/>
        </w:rPr>
      </w:pPr>
      <w:del w:id="3213" w:author="svcMRProcess" w:date="2018-09-08T11:03:00Z">
        <w:r>
          <w:tab/>
          <w:delText>(2)</w:delText>
        </w:r>
        <w:r>
          <w:tab/>
          <w:delText>A person</w:delText>
        </w:r>
        <w:r>
          <w:rPr>
            <w:snapToGrid w:val="0"/>
          </w:rPr>
          <w:delText xml:space="preserve"> shall not —</w:delText>
        </w:r>
      </w:del>
    </w:p>
    <w:p>
      <w:pPr>
        <w:pStyle w:val="Indenta"/>
        <w:rPr>
          <w:del w:id="3214" w:author="svcMRProcess" w:date="2018-09-08T11:03:00Z"/>
          <w:snapToGrid w:val="0"/>
        </w:rPr>
      </w:pPr>
      <w:del w:id="3215" w:author="svcMRProcess" w:date="2018-09-08T11:03:00Z">
        <w:r>
          <w:rPr>
            <w:snapToGrid w:val="0"/>
          </w:rPr>
          <w:tab/>
          <w:delText>(a)</w:delText>
        </w:r>
        <w:r>
          <w:rPr>
            <w:snapToGrid w:val="0"/>
          </w:rPr>
          <w:tab/>
          <w:delText>while disqualified from obtaining any particular licence apply for or obtain such a licence;</w:delText>
        </w:r>
      </w:del>
    </w:p>
    <w:p>
      <w:pPr>
        <w:pStyle w:val="Indenta"/>
        <w:rPr>
          <w:del w:id="3216" w:author="svcMRProcess" w:date="2018-09-08T11:03:00Z"/>
          <w:snapToGrid w:val="0"/>
        </w:rPr>
      </w:pPr>
      <w:del w:id="3217" w:author="svcMRProcess" w:date="2018-09-08T11:03:00Z">
        <w:r>
          <w:rPr>
            <w:snapToGrid w:val="0"/>
          </w:rPr>
          <w:tab/>
          <w:delText>(b)</w:delText>
        </w:r>
        <w:r>
          <w:rPr>
            <w:snapToGrid w:val="0"/>
          </w:rPr>
          <w:tab/>
          <w:delText>wilfully mislead a person in any particular likely to affect the discharge of that person’s duty under this Act;</w:delText>
        </w:r>
      </w:del>
    </w:p>
    <w:p>
      <w:pPr>
        <w:pStyle w:val="Indenta"/>
        <w:rPr>
          <w:del w:id="3218" w:author="svcMRProcess" w:date="2018-09-08T11:03:00Z"/>
          <w:snapToGrid w:val="0"/>
        </w:rPr>
      </w:pPr>
      <w:del w:id="3219" w:author="svcMRProcess" w:date="2018-09-08T11:03:00Z">
        <w:r>
          <w:rPr>
            <w:snapToGrid w:val="0"/>
          </w:rPr>
          <w:tab/>
          <w:delText>(c)</w:delText>
        </w:r>
        <w:r>
          <w:rPr>
            <w:snapToGrid w:val="0"/>
          </w:rPr>
          <w:tab/>
          <w:delText>forge or fraudulently alter any licence, number plate or label;</w:delText>
        </w:r>
      </w:del>
    </w:p>
    <w:p>
      <w:pPr>
        <w:pStyle w:val="Indenta"/>
        <w:rPr>
          <w:del w:id="3220" w:author="svcMRProcess" w:date="2018-09-08T11:03:00Z"/>
          <w:snapToGrid w:val="0"/>
        </w:rPr>
      </w:pPr>
      <w:del w:id="3221" w:author="svcMRProcess" w:date="2018-09-08T11:03:00Z">
        <w:r>
          <w:rPr>
            <w:snapToGrid w:val="0"/>
          </w:rPr>
          <w:tab/>
          <w:delText>(d)</w:delText>
        </w:r>
        <w:r>
          <w:rPr>
            <w:snapToGrid w:val="0"/>
          </w:rPr>
          <w:tab/>
          <w:delText>use any forged or fraudulently altered licence, number plate or label, or use any licence, number plate or label to which he is not entitled;</w:delText>
        </w:r>
      </w:del>
    </w:p>
    <w:p>
      <w:pPr>
        <w:pStyle w:val="Indenta"/>
        <w:rPr>
          <w:del w:id="3222" w:author="svcMRProcess" w:date="2018-09-08T11:03:00Z"/>
          <w:snapToGrid w:val="0"/>
        </w:rPr>
      </w:pPr>
      <w:del w:id="3223" w:author="svcMRProcess" w:date="2018-09-08T11:03:00Z">
        <w:r>
          <w:rPr>
            <w:snapToGrid w:val="0"/>
          </w:rPr>
          <w:tab/>
          <w:delText>(e)</w:delText>
        </w:r>
        <w:r>
          <w:rPr>
            <w:snapToGrid w:val="0"/>
          </w:rPr>
          <w:tab/>
          <w:delText>fraudulently permit his licence, number plate or label to be used by any other person;</w:delText>
        </w:r>
      </w:del>
    </w:p>
    <w:p>
      <w:pPr>
        <w:pStyle w:val="Indenta"/>
        <w:keepNext/>
        <w:keepLines/>
        <w:rPr>
          <w:del w:id="3224" w:author="svcMRProcess" w:date="2018-09-08T11:03:00Z"/>
          <w:snapToGrid w:val="0"/>
        </w:rPr>
      </w:pPr>
      <w:del w:id="3225" w:author="svcMRProcess" w:date="2018-09-08T11:03:00Z">
        <w:r>
          <w:rPr>
            <w:snapToGrid w:val="0"/>
          </w:rPr>
          <w:tab/>
          <w:delText>(f)</w:delText>
        </w:r>
        <w:r>
          <w:rPr>
            <w:snapToGrid w:val="0"/>
          </w:rPr>
          <w:tab/>
          <w:delText>drive any vehicle or cause or permit any vehicle to be driven on any road while it has on it —</w:delText>
        </w:r>
      </w:del>
    </w:p>
    <w:p>
      <w:pPr>
        <w:pStyle w:val="Indenti"/>
        <w:rPr>
          <w:del w:id="3226" w:author="svcMRProcess" w:date="2018-09-08T11:03:00Z"/>
          <w:snapToGrid w:val="0"/>
        </w:rPr>
      </w:pPr>
      <w:del w:id="3227" w:author="svcMRProcess" w:date="2018-09-08T11:03:00Z">
        <w:r>
          <w:rPr>
            <w:snapToGrid w:val="0"/>
          </w:rPr>
          <w:tab/>
          <w:delText>(i)</w:delText>
        </w:r>
        <w:r>
          <w:rPr>
            <w:snapToGrid w:val="0"/>
          </w:rPr>
          <w:tab/>
          <w:delText>any forged or fraudulently altered number plate or label; or</w:delText>
        </w:r>
      </w:del>
    </w:p>
    <w:p>
      <w:pPr>
        <w:pStyle w:val="Indenti"/>
        <w:rPr>
          <w:del w:id="3228" w:author="svcMRProcess" w:date="2018-09-08T11:03:00Z"/>
          <w:snapToGrid w:val="0"/>
        </w:rPr>
      </w:pPr>
      <w:del w:id="3229" w:author="svcMRProcess" w:date="2018-09-08T11:03:00Z">
        <w:r>
          <w:rPr>
            <w:snapToGrid w:val="0"/>
          </w:rPr>
          <w:tab/>
          <w:delText>(ii)</w:delText>
        </w:r>
        <w:r>
          <w:rPr>
            <w:snapToGrid w:val="0"/>
          </w:rPr>
          <w:tab/>
          <w:delText>any replica or imitation of a number plate or label; or</w:delText>
        </w:r>
      </w:del>
    </w:p>
    <w:p>
      <w:pPr>
        <w:pStyle w:val="Indenti"/>
        <w:rPr>
          <w:del w:id="3230" w:author="svcMRProcess" w:date="2018-09-08T11:03:00Z"/>
          <w:snapToGrid w:val="0"/>
        </w:rPr>
      </w:pPr>
      <w:del w:id="3231" w:author="svcMRProcess" w:date="2018-09-08T11:03:00Z">
        <w:r>
          <w:rPr>
            <w:snapToGrid w:val="0"/>
          </w:rPr>
          <w:tab/>
          <w:delText>(iii)</w:delText>
        </w:r>
        <w:r>
          <w:rPr>
            <w:snapToGrid w:val="0"/>
          </w:rPr>
          <w:tab/>
          <w:delText>any number plate or label other than one issued for that vehicle;</w:delText>
        </w:r>
      </w:del>
    </w:p>
    <w:p>
      <w:pPr>
        <w:pStyle w:val="Indenta"/>
        <w:rPr>
          <w:del w:id="3232" w:author="svcMRProcess" w:date="2018-09-08T11:03:00Z"/>
          <w:snapToGrid w:val="0"/>
        </w:rPr>
      </w:pPr>
      <w:del w:id="3233" w:author="svcMRProcess" w:date="2018-09-08T11:03:00Z">
        <w:r>
          <w:rPr>
            <w:snapToGrid w:val="0"/>
          </w:rPr>
          <w:tab/>
          <w:delText>(g)</w:delText>
        </w:r>
        <w:r>
          <w:rPr>
            <w:snapToGrid w:val="0"/>
          </w:rPr>
          <w:tab/>
          <w:delText>without lawful excuse have in his possession a licence or any article resembling a licence or a label or any article resembling a label, and calculated to deceive;</w:delText>
        </w:r>
      </w:del>
    </w:p>
    <w:p>
      <w:pPr>
        <w:pStyle w:val="Indenta"/>
        <w:rPr>
          <w:del w:id="3234" w:author="svcMRProcess" w:date="2018-09-08T11:03:00Z"/>
          <w:snapToGrid w:val="0"/>
        </w:rPr>
      </w:pPr>
      <w:del w:id="3235" w:author="svcMRProcess" w:date="2018-09-08T11:03:00Z">
        <w:r>
          <w:rPr>
            <w:snapToGrid w:val="0"/>
          </w:rPr>
          <w:tab/>
          <w:delText>(h)</w:delText>
        </w:r>
        <w:r>
          <w:rPr>
            <w:snapToGrid w:val="0"/>
          </w:rPr>
          <w:tab/>
          <w:delText>lend or allow to be used by any other person any licence or any number plate or label.</w:delText>
        </w:r>
      </w:del>
    </w:p>
    <w:p>
      <w:pPr>
        <w:pStyle w:val="Footnotesection"/>
        <w:rPr>
          <w:del w:id="3236" w:author="svcMRProcess" w:date="2018-09-08T11:03:00Z"/>
        </w:rPr>
      </w:pPr>
      <w:del w:id="3237" w:author="svcMRProcess" w:date="2018-09-08T11:03:00Z">
        <w:r>
          <w:tab/>
          <w:delText>[Section 97 amended</w:delText>
        </w:r>
      </w:del>
      <w:ins w:id="3238" w:author="svcMRProcess" w:date="2018-09-08T11:03:00Z">
        <w:r>
          <w:rPr>
            <w:b/>
          </w:rPr>
          <w:t>-103.</w:t>
        </w:r>
        <w:r>
          <w:tab/>
          <w:t>Deleted</w:t>
        </w:r>
      </w:ins>
      <w:r>
        <w:t xml:space="preserve"> by No. </w:t>
      </w:r>
      <w:del w:id="3239" w:author="svcMRProcess" w:date="2018-09-08T11:03:00Z">
        <w:r>
          <w:delText>71</w:delText>
        </w:r>
      </w:del>
      <w:ins w:id="3240" w:author="svcMRProcess" w:date="2018-09-08T11:03:00Z">
        <w:r>
          <w:t>8</w:t>
        </w:r>
      </w:ins>
      <w:r>
        <w:t xml:space="preserve"> of </w:t>
      </w:r>
      <w:del w:id="3241" w:author="svcMRProcess" w:date="2018-09-08T11:03:00Z">
        <w:r>
          <w:delText>1979</w:delText>
        </w:r>
      </w:del>
      <w:ins w:id="3242" w:author="svcMRProcess" w:date="2018-09-08T11:03:00Z">
        <w:r>
          <w:t>2012</w:t>
        </w:r>
      </w:ins>
      <w:r>
        <w:t xml:space="preserve"> s. </w:t>
      </w:r>
      <w:del w:id="3243" w:author="svcMRProcess" w:date="2018-09-08T11:03:00Z">
        <w:r>
          <w:delText>14; No. 81 of 1980 s. 9; No 39 of 2009 s. 8.]</w:delText>
        </w:r>
      </w:del>
    </w:p>
    <w:p>
      <w:pPr>
        <w:pStyle w:val="Heading5"/>
        <w:spacing w:before="280"/>
        <w:rPr>
          <w:del w:id="3244" w:author="svcMRProcess" w:date="2018-09-08T11:03:00Z"/>
          <w:snapToGrid w:val="0"/>
        </w:rPr>
      </w:pPr>
      <w:bookmarkStart w:id="3245" w:name="_Toc415755802"/>
      <w:del w:id="3246" w:author="svcMRProcess" w:date="2018-09-08T11:03:00Z">
        <w:r>
          <w:rPr>
            <w:rStyle w:val="CharSectno"/>
          </w:rPr>
          <w:delText>98</w:delText>
        </w:r>
        <w:r>
          <w:rPr>
            <w:snapToGrid w:val="0"/>
          </w:rPr>
          <w:delText>.</w:delText>
        </w:r>
        <w:r>
          <w:rPr>
            <w:snapToGrid w:val="0"/>
          </w:rPr>
          <w:tab/>
          <w:delText>Evidentiary provisions</w:delText>
        </w:r>
        <w:bookmarkEnd w:id="3245"/>
      </w:del>
    </w:p>
    <w:p>
      <w:pPr>
        <w:pStyle w:val="Subsection"/>
        <w:spacing w:before="180"/>
        <w:rPr>
          <w:del w:id="3247" w:author="svcMRProcess" w:date="2018-09-08T11:03:00Z"/>
          <w:snapToGrid w:val="0"/>
        </w:rPr>
      </w:pPr>
      <w:del w:id="3248" w:author="svcMRProcess" w:date="2018-09-08T11:03:00Z">
        <w:r>
          <w:rPr>
            <w:snapToGrid w:val="0"/>
          </w:rPr>
          <w:tab/>
          <w:delText>(1)</w:delText>
        </w:r>
        <w:r>
          <w:rPr>
            <w:snapToGrid w:val="0"/>
          </w:rPr>
          <w:tab/>
          <w:delText xml:space="preserve">In any prosecution or proceedings for an offence against this Act an averment in the </w:delText>
        </w:r>
        <w:r>
          <w:delText>prosecution notice</w:delText>
        </w:r>
        <w:r>
          <w:rPr>
            <w:snapToGrid w:val="0"/>
          </w:rPr>
          <w:delText xml:space="preserve"> that any person is or was </w:delText>
        </w:r>
        <w:r>
          <w:delText xml:space="preserve">an owner of, or a responsible person for, </w:delText>
        </w:r>
        <w:r>
          <w:rPr>
            <w:snapToGrid w:val="0"/>
          </w:rPr>
          <w:delText xml:space="preserve">a vehicle or became </w:delText>
        </w:r>
        <w:r>
          <w:delText xml:space="preserve">an owner of, or a responsible person for, </w:delText>
        </w:r>
        <w:r>
          <w:rPr>
            <w:snapToGrid w:val="0"/>
          </w:rPr>
          <w:delTex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delText>
        </w:r>
      </w:del>
    </w:p>
    <w:p>
      <w:pPr>
        <w:pStyle w:val="Subsection"/>
        <w:spacing w:before="180"/>
        <w:rPr>
          <w:del w:id="3249" w:author="svcMRProcess" w:date="2018-09-08T11:03:00Z"/>
        </w:rPr>
      </w:pPr>
      <w:del w:id="3250" w:author="svcMRProcess" w:date="2018-09-08T11:03:00Z">
        <w:r>
          <w:tab/>
          <w:delText>(1a)</w:delText>
        </w:r>
        <w:r>
          <w:tab/>
          <w:delText>In any prosecution or proceedings for an offence under this Act an averment in the prosecution notice that —</w:delText>
        </w:r>
      </w:del>
    </w:p>
    <w:p>
      <w:pPr>
        <w:pStyle w:val="Indenta"/>
        <w:rPr>
          <w:del w:id="3251" w:author="svcMRProcess" w:date="2018-09-08T11:03:00Z"/>
        </w:rPr>
      </w:pPr>
      <w:del w:id="3252" w:author="svcMRProcess" w:date="2018-09-08T11:03:00Z">
        <w:r>
          <w:tab/>
          <w:delText>(a)</w:delText>
        </w:r>
        <w:r>
          <w:tab/>
          <w:delText>the alleged offender was, at the time of the alleged offence, a person to whom section 64A(1) applied; or</w:delText>
        </w:r>
      </w:del>
    </w:p>
    <w:p>
      <w:pPr>
        <w:pStyle w:val="Indenta"/>
        <w:rPr>
          <w:del w:id="3253" w:author="svcMRProcess" w:date="2018-09-08T11:03:00Z"/>
        </w:rPr>
      </w:pPr>
      <w:del w:id="3254" w:author="svcMRProcess" w:date="2018-09-08T11:03:00Z">
        <w:r>
          <w:tab/>
          <w:delText>(b)</w:delText>
        </w:r>
        <w:r>
          <w:tab/>
          <w:delText>the vehicle to which the alleged offence relates was, at the time of the alleged offence, a motor vehicle to which section 64A(4) applied,</w:delText>
        </w:r>
      </w:del>
    </w:p>
    <w:p>
      <w:pPr>
        <w:pStyle w:val="Subsection"/>
        <w:spacing w:before="180"/>
        <w:rPr>
          <w:del w:id="3255" w:author="svcMRProcess" w:date="2018-09-08T11:03:00Z"/>
        </w:rPr>
      </w:pPr>
      <w:del w:id="3256" w:author="svcMRProcess" w:date="2018-09-08T11:03:00Z">
        <w:r>
          <w:tab/>
        </w:r>
        <w:r>
          <w:tab/>
          <w:delText>is to be taken to be proved in the absence of proof to the contrary.</w:delText>
        </w:r>
      </w:del>
    </w:p>
    <w:p>
      <w:pPr>
        <w:pStyle w:val="Subsection"/>
        <w:spacing w:before="180"/>
        <w:rPr>
          <w:del w:id="3257" w:author="svcMRProcess" w:date="2018-09-08T11:03:00Z"/>
        </w:rPr>
      </w:pPr>
      <w:del w:id="3258" w:author="svcMRProcess" w:date="2018-09-08T11:03:00Z">
        <w:r>
          <w:tab/>
          <w:delText>(1b)</w:delText>
        </w:r>
        <w:r>
          <w:tab/>
          <w:delTex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delText>
        </w:r>
      </w:del>
    </w:p>
    <w:p>
      <w:pPr>
        <w:pStyle w:val="Subsection"/>
        <w:rPr>
          <w:del w:id="3259" w:author="svcMRProcess" w:date="2018-09-08T11:03:00Z"/>
        </w:rPr>
      </w:pPr>
      <w:del w:id="3260" w:author="svcMRProcess" w:date="2018-09-08T11:03:00Z">
        <w:r>
          <w:tab/>
          <w:delText>(1c)</w:delText>
        </w:r>
        <w:r>
          <w:tab/>
          <w:delText>A certificate purporting to be issued under subsection (1b) or under a law in force in another jurisdiction that corresponds to that subsection is evidence of any fact stated in the certificate.</w:delText>
        </w:r>
      </w:del>
    </w:p>
    <w:p>
      <w:pPr>
        <w:pStyle w:val="Subsection"/>
        <w:spacing w:before="180"/>
        <w:rPr>
          <w:del w:id="3261" w:author="svcMRProcess" w:date="2018-09-08T11:03:00Z"/>
          <w:snapToGrid w:val="0"/>
        </w:rPr>
      </w:pPr>
      <w:del w:id="3262" w:author="svcMRProcess" w:date="2018-09-08T11:03:00Z">
        <w:r>
          <w:rPr>
            <w:snapToGrid w:val="0"/>
            <w:spacing w:val="-3"/>
          </w:rPr>
          <w:tab/>
          <w:delText>(2)</w:delText>
        </w:r>
        <w:r>
          <w:rPr>
            <w:snapToGrid w:val="0"/>
            <w:spacing w:val="-3"/>
          </w:rPr>
          <w:tab/>
        </w:r>
        <w:r>
          <w:rPr>
            <w:snapToGrid w:val="0"/>
          </w:rPr>
          <w:delText>For the purposes of any prosecution or proceedings for an offence the Director General or any person authorised by the Director General for that purpose may issue a certificate which states —</w:delText>
        </w:r>
      </w:del>
    </w:p>
    <w:p>
      <w:pPr>
        <w:pStyle w:val="Indenta"/>
        <w:rPr>
          <w:del w:id="3263" w:author="svcMRProcess" w:date="2018-09-08T11:03:00Z"/>
          <w:snapToGrid w:val="0"/>
        </w:rPr>
      </w:pPr>
      <w:del w:id="3264" w:author="svcMRProcess" w:date="2018-09-08T11:03:00Z">
        <w:r>
          <w:rPr>
            <w:snapToGrid w:val="0"/>
          </w:rPr>
          <w:tab/>
          <w:delText>(a)</w:delText>
        </w:r>
        <w:r>
          <w:rPr>
            <w:snapToGrid w:val="0"/>
          </w:rPr>
          <w:tab/>
          <w:delText>that on any date or during any period —</w:delText>
        </w:r>
      </w:del>
    </w:p>
    <w:p>
      <w:pPr>
        <w:pStyle w:val="Indenti"/>
        <w:rPr>
          <w:del w:id="3265" w:author="svcMRProcess" w:date="2018-09-08T11:03:00Z"/>
          <w:snapToGrid w:val="0"/>
        </w:rPr>
      </w:pPr>
      <w:del w:id="3266" w:author="svcMRProcess" w:date="2018-09-08T11:03:00Z">
        <w:r>
          <w:rPr>
            <w:snapToGrid w:val="0"/>
          </w:rPr>
          <w:tab/>
          <w:delText>(i)</w:delText>
        </w:r>
        <w:r>
          <w:rPr>
            <w:snapToGrid w:val="0"/>
          </w:rPr>
          <w:tab/>
          <w:delText>a vehicle was registered; or</w:delText>
        </w:r>
      </w:del>
    </w:p>
    <w:p>
      <w:pPr>
        <w:pStyle w:val="Indenti"/>
        <w:rPr>
          <w:del w:id="3267" w:author="svcMRProcess" w:date="2018-09-08T11:03:00Z"/>
          <w:snapToGrid w:val="0"/>
        </w:rPr>
      </w:pPr>
      <w:del w:id="3268" w:author="svcMRProcess" w:date="2018-09-08T11:03:00Z">
        <w:r>
          <w:rPr>
            <w:snapToGrid w:val="0"/>
          </w:rPr>
          <w:tab/>
          <w:delText>(ii)</w:delText>
        </w:r>
        <w:r>
          <w:rPr>
            <w:snapToGrid w:val="0"/>
          </w:rPr>
          <w:tab/>
          <w:delText>a vehicle was not registered,</w:delText>
        </w:r>
      </w:del>
    </w:p>
    <w:p>
      <w:pPr>
        <w:pStyle w:val="Indenta"/>
        <w:rPr>
          <w:del w:id="3269" w:author="svcMRProcess" w:date="2018-09-08T11:03:00Z"/>
          <w:snapToGrid w:val="0"/>
        </w:rPr>
      </w:pPr>
      <w:del w:id="3270" w:author="svcMRProcess" w:date="2018-09-08T11:03:00Z">
        <w:r>
          <w:rPr>
            <w:snapToGrid w:val="0"/>
          </w:rPr>
          <w:tab/>
        </w:r>
        <w:r>
          <w:rPr>
            <w:snapToGrid w:val="0"/>
          </w:rPr>
          <w:tab/>
          <w:delText>under this Act in the name of any person specified in the certificate; or</w:delText>
        </w:r>
      </w:del>
    </w:p>
    <w:p>
      <w:pPr>
        <w:pStyle w:val="Indenta"/>
        <w:rPr>
          <w:del w:id="3271" w:author="svcMRProcess" w:date="2018-09-08T11:03:00Z"/>
          <w:snapToGrid w:val="0"/>
        </w:rPr>
      </w:pPr>
      <w:del w:id="3272" w:author="svcMRProcess" w:date="2018-09-08T11:03:00Z">
        <w:r>
          <w:rPr>
            <w:snapToGrid w:val="0"/>
          </w:rPr>
          <w:tab/>
          <w:delText>(b)</w:delText>
        </w:r>
        <w:r>
          <w:rPr>
            <w:snapToGrid w:val="0"/>
          </w:rPr>
          <w:tab/>
          <w:delText>that as at any date or during any period a person specified in the certificate was —</w:delText>
        </w:r>
      </w:del>
    </w:p>
    <w:p>
      <w:pPr>
        <w:pStyle w:val="Indenti"/>
        <w:rPr>
          <w:del w:id="3273" w:author="svcMRProcess" w:date="2018-09-08T11:03:00Z"/>
          <w:snapToGrid w:val="0"/>
        </w:rPr>
      </w:pPr>
      <w:del w:id="3274" w:author="svcMRProcess" w:date="2018-09-08T11:03:00Z">
        <w:r>
          <w:rPr>
            <w:snapToGrid w:val="0"/>
          </w:rPr>
          <w:tab/>
          <w:delText>(i)</w:delText>
        </w:r>
        <w:r>
          <w:rPr>
            <w:snapToGrid w:val="0"/>
          </w:rPr>
          <w:tab/>
          <w:delText>registered as the holder of a vehicle licence under this Act in respect of; or</w:delText>
        </w:r>
      </w:del>
    </w:p>
    <w:p>
      <w:pPr>
        <w:pStyle w:val="Indenti"/>
        <w:rPr>
          <w:del w:id="3275" w:author="svcMRProcess" w:date="2018-09-08T11:03:00Z"/>
          <w:snapToGrid w:val="0"/>
        </w:rPr>
      </w:pPr>
      <w:del w:id="3276" w:author="svcMRProcess" w:date="2018-09-08T11:03:00Z">
        <w:r>
          <w:rPr>
            <w:snapToGrid w:val="0"/>
          </w:rPr>
          <w:tab/>
          <w:delText>(ii)</w:delText>
        </w:r>
        <w:r>
          <w:rPr>
            <w:snapToGrid w:val="0"/>
          </w:rPr>
          <w:tab/>
          <w:delText>nominated pursuant to section 5(4) as the owner of,</w:delText>
        </w:r>
      </w:del>
    </w:p>
    <w:p>
      <w:pPr>
        <w:pStyle w:val="Indenta"/>
        <w:rPr>
          <w:del w:id="3277" w:author="svcMRProcess" w:date="2018-09-08T11:03:00Z"/>
          <w:snapToGrid w:val="0"/>
        </w:rPr>
      </w:pPr>
      <w:del w:id="3278" w:author="svcMRProcess" w:date="2018-09-08T11:03:00Z">
        <w:r>
          <w:rPr>
            <w:snapToGrid w:val="0"/>
          </w:rPr>
          <w:tab/>
        </w:r>
        <w:r>
          <w:rPr>
            <w:snapToGrid w:val="0"/>
          </w:rPr>
          <w:tab/>
          <w:delText>a vehicle specified in the certificate.</w:delText>
        </w:r>
      </w:del>
    </w:p>
    <w:p>
      <w:pPr>
        <w:pStyle w:val="Ednotesubsection"/>
        <w:spacing w:before="180"/>
        <w:rPr>
          <w:del w:id="3279" w:author="svcMRProcess" w:date="2018-09-08T11:03:00Z"/>
        </w:rPr>
      </w:pPr>
      <w:del w:id="3280" w:author="svcMRProcess" w:date="2018-09-08T11:03:00Z">
        <w:r>
          <w:tab/>
          <w:delText>[(2a)</w:delText>
        </w:r>
        <w:r>
          <w:tab/>
          <w:delText>deleted]</w:delText>
        </w:r>
      </w:del>
    </w:p>
    <w:p>
      <w:pPr>
        <w:pStyle w:val="Subsection"/>
        <w:spacing w:before="180"/>
        <w:rPr>
          <w:del w:id="3281" w:author="svcMRProcess" w:date="2018-09-08T11:03:00Z"/>
          <w:snapToGrid w:val="0"/>
        </w:rPr>
      </w:pPr>
      <w:del w:id="3282" w:author="svcMRProcess" w:date="2018-09-08T11:03:00Z">
        <w:r>
          <w:rPr>
            <w:snapToGrid w:val="0"/>
          </w:rPr>
          <w:tab/>
          <w:delText>(2b)</w:delText>
        </w:r>
        <w:r>
          <w:rPr>
            <w:snapToGrid w:val="0"/>
          </w:rPr>
          <w:tab/>
          <w:delText>In any prosecution or proceedings for an offence —</w:delText>
        </w:r>
      </w:del>
    </w:p>
    <w:p>
      <w:pPr>
        <w:pStyle w:val="Indenta"/>
        <w:spacing w:before="120"/>
        <w:rPr>
          <w:del w:id="3283" w:author="svcMRProcess" w:date="2018-09-08T11:03:00Z"/>
          <w:snapToGrid w:val="0"/>
        </w:rPr>
      </w:pPr>
      <w:del w:id="3284" w:author="svcMRProcess" w:date="2018-09-08T11:03:00Z">
        <w:r>
          <w:rPr>
            <w:snapToGrid w:val="0"/>
          </w:rPr>
          <w:tab/>
          <w:delText>(a)</w:delText>
        </w:r>
        <w:r>
          <w:rPr>
            <w:snapToGrid w:val="0"/>
          </w:rPr>
          <w:tab/>
          <w:delText>a certificate issued or purporting to be issued pursuant to subsection (2) is evidence of the facts stated in the certificate;</w:delText>
        </w:r>
      </w:del>
    </w:p>
    <w:p>
      <w:pPr>
        <w:pStyle w:val="Indenta"/>
        <w:spacing w:before="120"/>
        <w:rPr>
          <w:del w:id="3285" w:author="svcMRProcess" w:date="2018-09-08T11:03:00Z"/>
          <w:snapToGrid w:val="0"/>
        </w:rPr>
      </w:pPr>
      <w:del w:id="3286" w:author="svcMRProcess" w:date="2018-09-08T11:03:00Z">
        <w:r>
          <w:rPr>
            <w:snapToGrid w:val="0"/>
          </w:rPr>
          <w:tab/>
          <w:delText>(b)</w:delText>
        </w:r>
        <w:r>
          <w:rPr>
            <w:snapToGrid w:val="0"/>
          </w:rPr>
          <w:tab/>
          <w:delText>a certificate or other document issued or purporting to be issued pursuant to a law of a State or Territory of the Commonwealth (being a law in respect of which a declaration under section 5(5) is in force) which states that on any date or during any period —</w:delText>
        </w:r>
      </w:del>
    </w:p>
    <w:p>
      <w:pPr>
        <w:pStyle w:val="Indenti"/>
        <w:rPr>
          <w:del w:id="3287" w:author="svcMRProcess" w:date="2018-09-08T11:03:00Z"/>
          <w:snapToGrid w:val="0"/>
          <w:spacing w:val="-2"/>
        </w:rPr>
      </w:pPr>
      <w:del w:id="3288" w:author="svcMRProcess" w:date="2018-09-08T11:03:00Z">
        <w:r>
          <w:rPr>
            <w:snapToGrid w:val="0"/>
            <w:spacing w:val="-2"/>
          </w:rPr>
          <w:tab/>
          <w:delText>(i)</w:delText>
        </w:r>
        <w:r>
          <w:rPr>
            <w:snapToGrid w:val="0"/>
            <w:spacing w:val="-2"/>
          </w:rPr>
          <w:tab/>
          <w:delText>a vehicle was registered in the name of any person specified in the certificate or document; or</w:delText>
        </w:r>
      </w:del>
    </w:p>
    <w:p>
      <w:pPr>
        <w:pStyle w:val="Indenti"/>
        <w:rPr>
          <w:del w:id="3289" w:author="svcMRProcess" w:date="2018-09-08T11:03:00Z"/>
          <w:snapToGrid w:val="0"/>
        </w:rPr>
      </w:pPr>
      <w:del w:id="3290" w:author="svcMRProcess" w:date="2018-09-08T11:03:00Z">
        <w:r>
          <w:rPr>
            <w:snapToGrid w:val="0"/>
          </w:rPr>
          <w:tab/>
          <w:delText>(ii)</w:delText>
        </w:r>
        <w:r>
          <w:rPr>
            <w:snapToGrid w:val="0"/>
          </w:rPr>
          <w:tab/>
          <w:delText>a vehicle was not registered in the State or Territory in respect of which the certificate or other document is issued,</w:delText>
        </w:r>
      </w:del>
    </w:p>
    <w:p>
      <w:pPr>
        <w:pStyle w:val="Indenta"/>
        <w:rPr>
          <w:del w:id="3291" w:author="svcMRProcess" w:date="2018-09-08T11:03:00Z"/>
          <w:snapToGrid w:val="0"/>
        </w:rPr>
      </w:pPr>
      <w:del w:id="3292" w:author="svcMRProcess" w:date="2018-09-08T11:03:00Z">
        <w:r>
          <w:rPr>
            <w:snapToGrid w:val="0"/>
          </w:rPr>
          <w:tab/>
        </w:r>
        <w:r>
          <w:rPr>
            <w:snapToGrid w:val="0"/>
          </w:rPr>
          <w:tab/>
          <w:delText>is evidence of the facts stated in the certificate or other document.</w:delText>
        </w:r>
      </w:del>
    </w:p>
    <w:p>
      <w:pPr>
        <w:pStyle w:val="Subsection"/>
        <w:rPr>
          <w:del w:id="3293" w:author="svcMRProcess" w:date="2018-09-08T11:03:00Z"/>
          <w:snapToGrid w:val="0"/>
        </w:rPr>
      </w:pPr>
      <w:del w:id="3294" w:author="svcMRProcess" w:date="2018-09-08T11:03:00Z">
        <w:r>
          <w:rPr>
            <w:snapToGrid w:val="0"/>
          </w:rPr>
          <w:tab/>
          <w:delText>(2c)</w:delText>
        </w:r>
        <w:r>
          <w:rPr>
            <w:snapToGrid w:val="0"/>
          </w:rPr>
          <w:tab/>
          <w:delText xml:space="preserve">In subsections (2) and (2b) </w:delText>
        </w:r>
        <w:r>
          <w:rPr>
            <w:rStyle w:val="CharDefText"/>
          </w:rPr>
          <w:delText>offence</w:delText>
        </w:r>
        <w:r>
          <w:rPr>
            <w:snapToGrid w:val="0"/>
          </w:rPr>
          <w:delText xml:space="preserve"> means an offence against this Act or any other Act or against any regulation, local law, by</w:delText>
        </w:r>
        <w:r>
          <w:rPr>
            <w:snapToGrid w:val="0"/>
          </w:rPr>
          <w:noBreakHyphen/>
          <w:delText>law or rule made under an Act.</w:delText>
        </w:r>
      </w:del>
    </w:p>
    <w:p>
      <w:pPr>
        <w:pStyle w:val="Subsection"/>
        <w:rPr>
          <w:del w:id="3295" w:author="svcMRProcess" w:date="2018-09-08T11:03:00Z"/>
          <w:snapToGrid w:val="0"/>
        </w:rPr>
      </w:pPr>
      <w:del w:id="3296" w:author="svcMRProcess" w:date="2018-09-08T11:03:00Z">
        <w:r>
          <w:rPr>
            <w:snapToGrid w:val="0"/>
          </w:rPr>
          <w:tab/>
          <w:delText>(3)</w:delText>
        </w:r>
        <w:r>
          <w:rPr>
            <w:snapToGrid w:val="0"/>
          </w:rPr>
          <w:tab/>
          <w:delText>In any proceedings for an offence against this Act —</w:delText>
        </w:r>
      </w:del>
    </w:p>
    <w:p>
      <w:pPr>
        <w:pStyle w:val="Indenta"/>
        <w:rPr>
          <w:del w:id="3297" w:author="svcMRProcess" w:date="2018-09-08T11:03:00Z"/>
          <w:snapToGrid w:val="0"/>
        </w:rPr>
      </w:pPr>
      <w:del w:id="3298" w:author="svcMRProcess" w:date="2018-09-08T11:03:00Z">
        <w:r>
          <w:rPr>
            <w:snapToGrid w:val="0"/>
          </w:rPr>
          <w:tab/>
          <w:delText>(a)</w:delText>
        </w:r>
        <w:r>
          <w:rPr>
            <w:snapToGrid w:val="0"/>
          </w:rPr>
          <w:tab/>
          <w:delText xml:space="preserve">an averment in the </w:delText>
        </w:r>
        <w:r>
          <w:delText>prosecution notice</w:delText>
        </w:r>
        <w:r>
          <w:rPr>
            <w:snapToGrid w:val="0"/>
          </w:rPr>
          <w:delText xml:space="preserve"> that the person by whom the proceedings were instituted is authorised to institute the proceedings shall be deemed to be proved in the absence of proof to the contrary.</w:delText>
        </w:r>
      </w:del>
    </w:p>
    <w:p>
      <w:pPr>
        <w:pStyle w:val="Ednotepara"/>
        <w:rPr>
          <w:del w:id="3299" w:author="svcMRProcess" w:date="2018-09-08T11:03:00Z"/>
          <w:snapToGrid w:val="0"/>
        </w:rPr>
      </w:pPr>
      <w:del w:id="3300" w:author="svcMRProcess" w:date="2018-09-08T11:03:00Z">
        <w:r>
          <w:rPr>
            <w:snapToGrid w:val="0"/>
          </w:rPr>
          <w:tab/>
          <w:delText>[(b)</w:delText>
        </w:r>
        <w:r>
          <w:rPr>
            <w:snapToGrid w:val="0"/>
          </w:rPr>
          <w:tab/>
          <w:delText>deleted]</w:delText>
        </w:r>
      </w:del>
    </w:p>
    <w:p>
      <w:pPr>
        <w:pStyle w:val="Subsection"/>
        <w:rPr>
          <w:del w:id="3301" w:author="svcMRProcess" w:date="2018-09-08T11:03:00Z"/>
          <w:snapToGrid w:val="0"/>
        </w:rPr>
      </w:pPr>
      <w:del w:id="3302" w:author="svcMRProcess" w:date="2018-09-08T11:03:00Z">
        <w:r>
          <w:rPr>
            <w:snapToGrid w:val="0"/>
          </w:rPr>
          <w:tab/>
          <w:delText>(4)</w:delText>
        </w:r>
        <w:r>
          <w:rPr>
            <w:snapToGrid w:val="0"/>
          </w:rPr>
          <w:tab/>
          <w:delText xml:space="preserve">In any prosecution under this Act an averment in the </w:delText>
        </w:r>
        <w:r>
          <w:delText>prosecution notice</w:delText>
        </w:r>
        <w:r>
          <w:rPr>
            <w:snapToGrid w:val="0"/>
          </w:rPr>
          <w:delText xml:space="preserve"> that an offence was committed within a local government district or any part of the State therein specified shall be deemed to be proved in the absence of proof to the contrary.</w:delText>
        </w:r>
      </w:del>
    </w:p>
    <w:p>
      <w:pPr>
        <w:pStyle w:val="Subsection"/>
        <w:rPr>
          <w:del w:id="3303" w:author="svcMRProcess" w:date="2018-09-08T11:03:00Z"/>
          <w:snapToGrid w:val="0"/>
        </w:rPr>
      </w:pPr>
      <w:del w:id="3304" w:author="svcMRProcess" w:date="2018-09-08T11:03:00Z">
        <w:r>
          <w:rPr>
            <w:snapToGrid w:val="0"/>
          </w:rPr>
          <w:tab/>
          <w:delText>(5)</w:delText>
        </w:r>
        <w:r>
          <w:rPr>
            <w:snapToGrid w:val="0"/>
          </w:rPr>
          <w:tab/>
          <w:delTex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delText>
        </w:r>
      </w:del>
    </w:p>
    <w:p>
      <w:pPr>
        <w:pStyle w:val="Footnotesection"/>
        <w:keepLines w:val="0"/>
        <w:ind w:left="890" w:hanging="890"/>
        <w:rPr>
          <w:del w:id="3305" w:author="svcMRProcess" w:date="2018-09-08T11:03:00Z"/>
        </w:rPr>
      </w:pPr>
      <w:del w:id="3306" w:author="svcMRProcess" w:date="2018-09-08T11:03:00Z">
        <w:r>
          <w:tab/>
          <w:delText>[Section 98 amended by No. 71 of 1979 s. 15; No. 105 of 1981 s. 14; No. 13 of 1992 s. 13; No. 14 of 1996 s. 4; No. 76 of 1996 s. 20(3); No. 57 of 1997 s. 106(2); No. 39 of 2000 s. 40; No. 84 of 2004 s. 80; No. 54 of 2006 s. 26; No. 39 of 2007 s. 39; No. 14 of 2011 s. 16.]</w:delText>
        </w:r>
      </w:del>
    </w:p>
    <w:p>
      <w:pPr>
        <w:pStyle w:val="Heading5"/>
        <w:rPr>
          <w:del w:id="3307" w:author="svcMRProcess" w:date="2018-09-08T11:03:00Z"/>
          <w:snapToGrid w:val="0"/>
        </w:rPr>
      </w:pPr>
      <w:bookmarkStart w:id="3308" w:name="_Toc415755803"/>
      <w:del w:id="3309" w:author="svcMRProcess" w:date="2018-09-08T11:03:00Z">
        <w:r>
          <w:rPr>
            <w:rStyle w:val="CharSectno"/>
          </w:rPr>
          <w:delText>98A</w:delText>
        </w:r>
        <w:r>
          <w:rPr>
            <w:snapToGrid w:val="0"/>
          </w:rPr>
          <w:delText>.</w:delText>
        </w:r>
        <w:r>
          <w:rPr>
            <w:snapToGrid w:val="0"/>
          </w:rPr>
          <w:tab/>
          <w:delText>Speed etc. measuring equipment, approval of and evidentiary provisions for</w:delText>
        </w:r>
        <w:bookmarkEnd w:id="3308"/>
      </w:del>
    </w:p>
    <w:p>
      <w:pPr>
        <w:pStyle w:val="Subsection"/>
        <w:rPr>
          <w:del w:id="3310" w:author="svcMRProcess" w:date="2018-09-08T11:03:00Z"/>
          <w:snapToGrid w:val="0"/>
        </w:rPr>
      </w:pPr>
      <w:del w:id="3311" w:author="svcMRProcess" w:date="2018-09-08T11:03:00Z">
        <w:r>
          <w:rPr>
            <w:snapToGrid w:val="0"/>
          </w:rPr>
          <w:tab/>
          <w:delText>(1)</w:delText>
        </w:r>
        <w:r>
          <w:rPr>
            <w:snapToGrid w:val="0"/>
          </w:rPr>
          <w:tab/>
          <w:delText>In this section —</w:delText>
        </w:r>
      </w:del>
    </w:p>
    <w:p>
      <w:pPr>
        <w:pStyle w:val="Defstart"/>
        <w:rPr>
          <w:del w:id="3312" w:author="svcMRProcess" w:date="2018-09-08T11:03:00Z"/>
        </w:rPr>
      </w:pPr>
      <w:del w:id="3313" w:author="svcMRProcess" w:date="2018-09-08T11:03:00Z">
        <w:r>
          <w:rPr>
            <w:b/>
          </w:rPr>
          <w:tab/>
        </w:r>
        <w:r>
          <w:rPr>
            <w:rStyle w:val="CharDefText"/>
          </w:rPr>
          <w:delText>authorised person</w:delText>
        </w:r>
        <w:r>
          <w:delText xml:space="preserve"> means —</w:delText>
        </w:r>
      </w:del>
    </w:p>
    <w:p>
      <w:pPr>
        <w:pStyle w:val="Defpara"/>
        <w:rPr>
          <w:del w:id="3314" w:author="svcMRProcess" w:date="2018-09-08T11:03:00Z"/>
        </w:rPr>
      </w:pPr>
      <w:del w:id="3315" w:author="svcMRProcess" w:date="2018-09-08T11:03:00Z">
        <w:r>
          <w:tab/>
          <w:delText>(a)</w:delText>
        </w:r>
        <w:r>
          <w:tab/>
          <w:delText>in relation to distance measuring equipment —</w:delText>
        </w:r>
      </w:del>
    </w:p>
    <w:p>
      <w:pPr>
        <w:pStyle w:val="Defsubpara"/>
        <w:rPr>
          <w:del w:id="3316" w:author="svcMRProcess" w:date="2018-09-08T11:03:00Z"/>
          <w:snapToGrid w:val="0"/>
        </w:rPr>
      </w:pPr>
      <w:del w:id="3317" w:author="svcMRProcess" w:date="2018-09-08T11:03:00Z">
        <w:r>
          <w:rPr>
            <w:snapToGrid w:val="0"/>
          </w:rPr>
          <w:tab/>
          <w:delText>(i)</w:delText>
        </w:r>
        <w:r>
          <w:rPr>
            <w:snapToGrid w:val="0"/>
          </w:rPr>
          <w:tab/>
          <w:delText>a member of the Police Force; or</w:delText>
        </w:r>
      </w:del>
    </w:p>
    <w:p>
      <w:pPr>
        <w:pStyle w:val="Defsubpara"/>
        <w:rPr>
          <w:del w:id="3318" w:author="svcMRProcess" w:date="2018-09-08T11:03:00Z"/>
          <w:snapToGrid w:val="0"/>
        </w:rPr>
      </w:pPr>
      <w:del w:id="3319" w:author="svcMRProcess" w:date="2018-09-08T11:03:00Z">
        <w:r>
          <w:rPr>
            <w:snapToGrid w:val="0"/>
          </w:rPr>
          <w:tab/>
          <w:delText>(ii)</w:delText>
        </w:r>
        <w:r>
          <w:rPr>
            <w:snapToGrid w:val="0"/>
          </w:rPr>
          <w:tab/>
          <w:delText>a person certified by the Commissioner of Police as being competent to use the equipment;</w:delText>
        </w:r>
      </w:del>
    </w:p>
    <w:p>
      <w:pPr>
        <w:pStyle w:val="Defpara"/>
        <w:keepNext/>
        <w:rPr>
          <w:del w:id="3320" w:author="svcMRProcess" w:date="2018-09-08T11:03:00Z"/>
        </w:rPr>
      </w:pPr>
      <w:del w:id="3321" w:author="svcMRProcess" w:date="2018-09-08T11:03:00Z">
        <w:r>
          <w:tab/>
          <w:delText>(b)</w:delText>
        </w:r>
        <w:r>
          <w:tab/>
          <w:delText>in relation to speed measuring equipment —</w:delText>
        </w:r>
      </w:del>
    </w:p>
    <w:p>
      <w:pPr>
        <w:pStyle w:val="Defsubpara"/>
        <w:rPr>
          <w:del w:id="3322" w:author="svcMRProcess" w:date="2018-09-08T11:03:00Z"/>
          <w:snapToGrid w:val="0"/>
        </w:rPr>
      </w:pPr>
      <w:del w:id="3323" w:author="svcMRProcess" w:date="2018-09-08T11:03:00Z">
        <w:r>
          <w:rPr>
            <w:snapToGrid w:val="0"/>
          </w:rPr>
          <w:tab/>
          <w:delText>(i)</w:delText>
        </w:r>
        <w:r>
          <w:rPr>
            <w:snapToGrid w:val="0"/>
          </w:rPr>
          <w:tab/>
          <w:delText>a member of the Police Force; or</w:delText>
        </w:r>
      </w:del>
    </w:p>
    <w:p>
      <w:pPr>
        <w:pStyle w:val="Defsubpara"/>
        <w:keepLines w:val="0"/>
        <w:rPr>
          <w:del w:id="3324" w:author="svcMRProcess" w:date="2018-09-08T11:03:00Z"/>
          <w:snapToGrid w:val="0"/>
        </w:rPr>
      </w:pPr>
      <w:del w:id="3325" w:author="svcMRProcess" w:date="2018-09-08T11:03:00Z">
        <w:r>
          <w:rPr>
            <w:snapToGrid w:val="0"/>
          </w:rPr>
          <w:tab/>
          <w:delText>(ii)</w:delText>
        </w:r>
        <w:r>
          <w:rPr>
            <w:snapToGrid w:val="0"/>
          </w:rPr>
          <w:tab/>
          <w:delText>a person certified by the Commissioner of Police as being competent to use the equipment;</w:delText>
        </w:r>
      </w:del>
    </w:p>
    <w:p>
      <w:pPr>
        <w:pStyle w:val="Defstart"/>
        <w:rPr>
          <w:del w:id="3326" w:author="svcMRProcess" w:date="2018-09-08T11:03:00Z"/>
        </w:rPr>
      </w:pPr>
      <w:del w:id="3327" w:author="svcMRProcess" w:date="2018-09-08T11:03:00Z">
        <w:r>
          <w:rPr>
            <w:b/>
          </w:rPr>
          <w:tab/>
        </w:r>
        <w:r>
          <w:rPr>
            <w:rStyle w:val="CharDefText"/>
          </w:rPr>
          <w:delText>distance measuring equipment</w:delText>
        </w:r>
        <w:r>
          <w:delText xml:space="preserve"> means apparatus of a type approved by the Minister pursuant to subsection (2a);</w:delText>
        </w:r>
      </w:del>
    </w:p>
    <w:p>
      <w:pPr>
        <w:pStyle w:val="Defstart"/>
        <w:rPr>
          <w:del w:id="3328" w:author="svcMRProcess" w:date="2018-09-08T11:03:00Z"/>
        </w:rPr>
      </w:pPr>
      <w:del w:id="3329" w:author="svcMRProcess" w:date="2018-09-08T11:03:00Z">
        <w:r>
          <w:rPr>
            <w:b/>
          </w:rPr>
          <w:tab/>
        </w:r>
        <w:r>
          <w:rPr>
            <w:rStyle w:val="CharDefText"/>
          </w:rPr>
          <w:delText>speed measuring equipment</w:delText>
        </w:r>
        <w:r>
          <w:delText xml:space="preserve"> means apparatus of a type approved by the Minister pursuant to subsection (2).</w:delText>
        </w:r>
      </w:del>
    </w:p>
    <w:p>
      <w:pPr>
        <w:pStyle w:val="Subsection"/>
        <w:rPr>
          <w:del w:id="3330" w:author="svcMRProcess" w:date="2018-09-08T11:03:00Z"/>
          <w:snapToGrid w:val="0"/>
        </w:rPr>
      </w:pPr>
      <w:del w:id="3331" w:author="svcMRProcess" w:date="2018-09-08T11:03:00Z">
        <w:r>
          <w:rPr>
            <w:snapToGrid w:val="0"/>
          </w:rPr>
          <w:tab/>
          <w:delText>(2)</w:delText>
        </w:r>
        <w:r>
          <w:rPr>
            <w:snapToGrid w:val="0"/>
          </w:rPr>
          <w:tab/>
          <w:delText xml:space="preserve">The Minister may, from time to time, by notice published in the </w:delText>
        </w:r>
        <w:r>
          <w:rPr>
            <w:i/>
            <w:snapToGrid w:val="0"/>
          </w:rPr>
          <w:delText>Government Gazette</w:delText>
        </w:r>
        <w:r>
          <w:rPr>
            <w:snapToGrid w:val="0"/>
          </w:rPr>
          <w:delText xml:space="preserve">, approve of types of apparatus for </w:delText>
        </w:r>
        <w:r>
          <w:delText>the purpose of</w:delText>
        </w:r>
        <w:r>
          <w:rPr>
            <w:snapToGrid w:val="0"/>
          </w:rPr>
          <w:delText xml:space="preserve"> ascertaining the speed at which a vehicle is moving and may, by notice so published, revoke any such approval.</w:delText>
        </w:r>
      </w:del>
    </w:p>
    <w:p>
      <w:pPr>
        <w:pStyle w:val="Subsection"/>
        <w:rPr>
          <w:del w:id="3332" w:author="svcMRProcess" w:date="2018-09-08T11:03:00Z"/>
          <w:snapToGrid w:val="0"/>
        </w:rPr>
      </w:pPr>
      <w:del w:id="3333" w:author="svcMRProcess" w:date="2018-09-08T11:03:00Z">
        <w:r>
          <w:rPr>
            <w:snapToGrid w:val="0"/>
          </w:rPr>
          <w:tab/>
          <w:delText>(2a)</w:delText>
        </w:r>
        <w:r>
          <w:rPr>
            <w:snapToGrid w:val="0"/>
          </w:rPr>
          <w:tab/>
          <w:delText xml:space="preserve">The Minister may, from time to time, by notice published in the </w:delText>
        </w:r>
        <w:r>
          <w:rPr>
            <w:i/>
            <w:snapToGrid w:val="0"/>
          </w:rPr>
          <w:delText>Government Gazette</w:delText>
        </w:r>
        <w:r>
          <w:rPr>
            <w:snapToGrid w:val="0"/>
          </w:rPr>
          <w:delText xml:space="preserve">, approve of types of apparatus for </w:delText>
        </w:r>
        <w:r>
          <w:delText>the purpose of</w:delText>
        </w:r>
        <w:r>
          <w:rPr>
            <w:snapToGrid w:val="0"/>
          </w:rPr>
          <w:delText xml:space="preserve"> ascertaining distances on roads and may, by notice so published, revoke any such approval.</w:delText>
        </w:r>
      </w:del>
    </w:p>
    <w:p>
      <w:pPr>
        <w:pStyle w:val="Subsection"/>
        <w:rPr>
          <w:del w:id="3334" w:author="svcMRProcess" w:date="2018-09-08T11:03:00Z"/>
          <w:snapToGrid w:val="0"/>
        </w:rPr>
      </w:pPr>
      <w:del w:id="3335" w:author="svcMRProcess" w:date="2018-09-08T11:03:00Z">
        <w:r>
          <w:rPr>
            <w:snapToGrid w:val="0"/>
          </w:rPr>
          <w:tab/>
          <w:delText>(3)</w:delText>
        </w:r>
        <w:r>
          <w:rPr>
            <w:snapToGrid w:val="0"/>
          </w:rPr>
          <w:tab/>
          <w:delTex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delText>
        </w:r>
      </w:del>
    </w:p>
    <w:p>
      <w:pPr>
        <w:pStyle w:val="Subsection"/>
        <w:spacing w:before="90"/>
        <w:rPr>
          <w:del w:id="3336" w:author="svcMRProcess" w:date="2018-09-08T11:03:00Z"/>
          <w:snapToGrid w:val="0"/>
        </w:rPr>
      </w:pPr>
      <w:del w:id="3337" w:author="svcMRProcess" w:date="2018-09-08T11:03:00Z">
        <w:r>
          <w:rPr>
            <w:snapToGrid w:val="0"/>
          </w:rPr>
          <w:tab/>
          <w:delText>(3a)</w:delText>
        </w:r>
        <w:r>
          <w:rPr>
            <w:snapToGrid w:val="0"/>
          </w:rPr>
          <w:tab/>
          <w:delTex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delText>
        </w:r>
      </w:del>
    </w:p>
    <w:p>
      <w:pPr>
        <w:pStyle w:val="Subsection"/>
        <w:spacing w:before="90"/>
        <w:rPr>
          <w:del w:id="3338" w:author="svcMRProcess" w:date="2018-09-08T11:03:00Z"/>
          <w:snapToGrid w:val="0"/>
        </w:rPr>
      </w:pPr>
      <w:del w:id="3339" w:author="svcMRProcess" w:date="2018-09-08T11:03:00Z">
        <w:r>
          <w:rPr>
            <w:snapToGrid w:val="0"/>
          </w:rPr>
          <w:tab/>
          <w:delText>(4)</w:delText>
        </w:r>
        <w:r>
          <w:rPr>
            <w:snapToGrid w:val="0"/>
          </w:rPr>
          <w:tab/>
          <w:delText>In any proceeding such as is mentioned in subsection (3), evidence by an authorised person that apparatus used by him was speed measuring equipment within the meaning of this section is prima facie evidence of that fact.</w:delText>
        </w:r>
      </w:del>
    </w:p>
    <w:p>
      <w:pPr>
        <w:pStyle w:val="Subsection"/>
        <w:spacing w:before="90"/>
        <w:rPr>
          <w:del w:id="3340" w:author="svcMRProcess" w:date="2018-09-08T11:03:00Z"/>
          <w:snapToGrid w:val="0"/>
        </w:rPr>
      </w:pPr>
      <w:del w:id="3341" w:author="svcMRProcess" w:date="2018-09-08T11:03:00Z">
        <w:r>
          <w:rPr>
            <w:snapToGrid w:val="0"/>
          </w:rPr>
          <w:tab/>
          <w:delText>(4a)</w:delText>
        </w:r>
        <w:r>
          <w:rPr>
            <w:snapToGrid w:val="0"/>
          </w:rPr>
          <w:tab/>
          <w:delText>In any proceeding such as is mentioned in subsection (3a), evidence by an authorised person that apparatus used by him was distance measuring equipment within the meaning of this section is prima facie evidence of that fact.</w:delText>
        </w:r>
      </w:del>
    </w:p>
    <w:p>
      <w:pPr>
        <w:pStyle w:val="Subsection"/>
        <w:spacing w:before="90"/>
        <w:rPr>
          <w:del w:id="3342" w:author="svcMRProcess" w:date="2018-09-08T11:03:00Z"/>
          <w:snapToGrid w:val="0"/>
        </w:rPr>
      </w:pPr>
      <w:del w:id="3343" w:author="svcMRProcess" w:date="2018-09-08T11:03:00Z">
        <w:r>
          <w:rPr>
            <w:snapToGrid w:val="0"/>
          </w:rPr>
          <w:tab/>
          <w:delText>(4b)</w:delText>
        </w:r>
        <w:r>
          <w:rPr>
            <w:snapToGrid w:val="0"/>
          </w:rPr>
          <w:tab/>
          <w:delTex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delText>
        </w:r>
      </w:del>
    </w:p>
    <w:p>
      <w:pPr>
        <w:pStyle w:val="Subsection"/>
        <w:spacing w:before="90"/>
        <w:rPr>
          <w:del w:id="3344" w:author="svcMRProcess" w:date="2018-09-08T11:03:00Z"/>
          <w:snapToGrid w:val="0"/>
        </w:rPr>
      </w:pPr>
      <w:del w:id="3345" w:author="svcMRProcess" w:date="2018-09-08T11:03:00Z">
        <w:r>
          <w:rPr>
            <w:snapToGrid w:val="0"/>
          </w:rPr>
          <w:tab/>
          <w:delText>(5)</w:delText>
        </w:r>
        <w:r>
          <w:rPr>
            <w:snapToGrid w:val="0"/>
          </w:rPr>
          <w:tab/>
          <w:delTex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delText>
        </w:r>
      </w:del>
    </w:p>
    <w:p>
      <w:pPr>
        <w:pStyle w:val="Footnotesection"/>
        <w:keepLines w:val="0"/>
        <w:spacing w:before="60"/>
        <w:ind w:left="890" w:hanging="890"/>
        <w:rPr>
          <w:del w:id="3346" w:author="svcMRProcess" w:date="2018-09-08T11:03:00Z"/>
        </w:rPr>
      </w:pPr>
      <w:del w:id="3347" w:author="svcMRProcess" w:date="2018-09-08T11:03:00Z">
        <w:r>
          <w:tab/>
          <w:delText>[Section 98A inserted by No. 135 of 1976 s. 3; amended by No. 105 of 1981 s. 19; No. 82 of 1982 s. 24; No. 37 of 1996 s. 4; No. 50 of 1997 s. 12; No. 39 of 2007 s. 16; No. 51 of 2010 s. 13.]</w:delText>
        </w:r>
      </w:del>
    </w:p>
    <w:p>
      <w:pPr>
        <w:pStyle w:val="Heading5"/>
        <w:rPr>
          <w:del w:id="3348" w:author="svcMRProcess" w:date="2018-09-08T11:03:00Z"/>
          <w:snapToGrid w:val="0"/>
        </w:rPr>
      </w:pPr>
      <w:bookmarkStart w:id="3349" w:name="_Toc415755804"/>
      <w:del w:id="3350" w:author="svcMRProcess" w:date="2018-09-08T11:03:00Z">
        <w:r>
          <w:rPr>
            <w:rStyle w:val="CharSectno"/>
          </w:rPr>
          <w:delText>99</w:delText>
        </w:r>
        <w:r>
          <w:rPr>
            <w:snapToGrid w:val="0"/>
          </w:rPr>
          <w:delText>.</w:delText>
        </w:r>
        <w:r>
          <w:rPr>
            <w:snapToGrid w:val="0"/>
          </w:rPr>
          <w:tab/>
          <w:delText>Savings as to liability of drivers etc.</w:delText>
        </w:r>
        <w:bookmarkEnd w:id="3349"/>
      </w:del>
    </w:p>
    <w:p>
      <w:pPr>
        <w:pStyle w:val="Subsection"/>
        <w:rPr>
          <w:del w:id="3351" w:author="svcMRProcess" w:date="2018-09-08T11:03:00Z"/>
          <w:snapToGrid w:val="0"/>
        </w:rPr>
      </w:pPr>
      <w:del w:id="3352" w:author="svcMRProcess" w:date="2018-09-08T11:03:00Z">
        <w:r>
          <w:rPr>
            <w:snapToGrid w:val="0"/>
          </w:rPr>
          <w:tab/>
        </w:r>
        <w:r>
          <w:rPr>
            <w:snapToGrid w:val="0"/>
          </w:rPr>
          <w:tab/>
          <w:delText xml:space="preserve">Nothing in this Act shall take away or diminish any liability of the driver </w:delText>
        </w:r>
        <w:r>
          <w:delText>of</w:delText>
        </w:r>
        <w:r>
          <w:rPr>
            <w:snapToGrid w:val="0"/>
          </w:rPr>
          <w:delText>, an owner of, or a responsible person for, a vehicle by virtue of any other Act or at common law.</w:delText>
        </w:r>
      </w:del>
    </w:p>
    <w:p>
      <w:pPr>
        <w:pStyle w:val="Footnotesection"/>
        <w:rPr>
          <w:del w:id="3353" w:author="svcMRProcess" w:date="2018-09-08T11:03:00Z"/>
        </w:rPr>
      </w:pPr>
      <w:del w:id="3354" w:author="svcMRProcess" w:date="2018-09-08T11:03:00Z">
        <w:r>
          <w:tab/>
          <w:delText>[Section 99 amended by No. 39 of 2000 s. 41.]</w:delText>
        </w:r>
      </w:del>
    </w:p>
    <w:p>
      <w:pPr>
        <w:pStyle w:val="Heading5"/>
        <w:spacing w:before="180"/>
        <w:rPr>
          <w:del w:id="3355" w:author="svcMRProcess" w:date="2018-09-08T11:03:00Z"/>
          <w:snapToGrid w:val="0"/>
        </w:rPr>
      </w:pPr>
      <w:bookmarkStart w:id="3356" w:name="_Toc415755805"/>
      <w:del w:id="3357" w:author="svcMRProcess" w:date="2018-09-08T11:03:00Z">
        <w:r>
          <w:rPr>
            <w:rStyle w:val="CharSectno"/>
          </w:rPr>
          <w:delText>100</w:delText>
        </w:r>
        <w:r>
          <w:rPr>
            <w:snapToGrid w:val="0"/>
          </w:rPr>
          <w:delText>.</w:delText>
        </w:r>
        <w:r>
          <w:rPr>
            <w:snapToGrid w:val="0"/>
          </w:rPr>
          <w:tab/>
          <w:delText>Crown and local governments, application of Act to</w:delText>
        </w:r>
        <w:bookmarkEnd w:id="3356"/>
      </w:del>
    </w:p>
    <w:p>
      <w:pPr>
        <w:pStyle w:val="Subsection"/>
        <w:rPr>
          <w:del w:id="3358" w:author="svcMRProcess" w:date="2018-09-08T11:03:00Z"/>
          <w:snapToGrid w:val="0"/>
        </w:rPr>
      </w:pPr>
      <w:del w:id="3359" w:author="svcMRProcess" w:date="2018-09-08T11:03:00Z">
        <w:r>
          <w:rPr>
            <w:snapToGrid w:val="0"/>
          </w:rPr>
          <w:tab/>
          <w:delText>(1)</w:delText>
        </w:r>
        <w:r>
          <w:rPr>
            <w:snapToGrid w:val="0"/>
          </w:rPr>
          <w:tab/>
          <w:delTex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delText>
        </w:r>
        <w:r>
          <w:delText>section 78</w:delText>
        </w:r>
        <w:r>
          <w:rPr>
            <w:snapToGrid w:val="0"/>
          </w:rPr>
          <w:delText xml:space="preserve"> of the </w:delText>
        </w:r>
        <w:r>
          <w:rPr>
            <w:i/>
          </w:rPr>
          <w:delText>Criminal Procedure Act 2004</w:delText>
        </w:r>
        <w:r>
          <w:delText xml:space="preserve"> </w:delText>
        </w:r>
        <w:r>
          <w:rPr>
            <w:snapToGrid w:val="0"/>
          </w:rPr>
          <w:delText>applies in respect of charges of offences against this Act as if the charges negatived exemptions under this section.</w:delText>
        </w:r>
      </w:del>
    </w:p>
    <w:p>
      <w:pPr>
        <w:pStyle w:val="Subsection"/>
        <w:rPr>
          <w:del w:id="3360" w:author="svcMRProcess" w:date="2018-09-08T11:03:00Z"/>
          <w:snapToGrid w:val="0"/>
        </w:rPr>
      </w:pPr>
      <w:del w:id="3361" w:author="svcMRProcess" w:date="2018-09-08T11:03:00Z">
        <w:r>
          <w:rPr>
            <w:snapToGrid w:val="0"/>
          </w:rPr>
          <w:tab/>
          <w:delText>(2)</w:delText>
        </w:r>
        <w:r>
          <w:rPr>
            <w:snapToGrid w:val="0"/>
          </w:rPr>
          <w:tab/>
          <w:delText xml:space="preserve">Notwithstanding the provisions of subsection (1), where the licence of a vehicle </w:delText>
        </w:r>
        <w:r>
          <w:delText>licensed in the name of</w:delText>
        </w:r>
        <w:r>
          <w:rPr>
            <w:snapToGrid w:val="0"/>
          </w:rPr>
          <w:delText xml:space="preserve"> and used by the State Government (except vehicles used by Ministers of the Crown or heads of State Boards and departments) is renewed, the provisions of this Act requiring </w:delText>
        </w:r>
        <w:r>
          <w:delText>the renewal of the licence or the issue of a label</w:delText>
        </w:r>
        <w:r>
          <w:rPr>
            <w:snapToGrid w:val="0"/>
          </w:rPr>
          <w:delText xml:space="preserve"> shall not apply to such vehicle, but this subsection shall not render lawful the driving of a vehicle upon any road without having the prescribed number plates affixed thereto.</w:delText>
        </w:r>
      </w:del>
    </w:p>
    <w:p>
      <w:pPr>
        <w:pStyle w:val="Footnotesection"/>
        <w:rPr>
          <w:del w:id="3362" w:author="svcMRProcess" w:date="2018-09-08T11:03:00Z"/>
        </w:rPr>
      </w:pPr>
      <w:del w:id="3363" w:author="svcMRProcess" w:date="2018-09-08T11:03:00Z">
        <w:r>
          <w:tab/>
          <w:delText>[Section 100 amended by No. 14 of 1996 s. 4; No. 39 of 2000 s. 42; No. 28 of 2001 s. 21; No. 59 of 2004 s. 141; No. 84 of 2004 s. 78 and 80; No. 5 of 2008 s. 131; No 39 of 2009 s. 9.]</w:delText>
        </w:r>
      </w:del>
    </w:p>
    <w:p>
      <w:pPr>
        <w:pStyle w:val="Heading5"/>
        <w:keepNext w:val="0"/>
        <w:keepLines w:val="0"/>
        <w:spacing w:before="180"/>
        <w:rPr>
          <w:del w:id="3364" w:author="svcMRProcess" w:date="2018-09-08T11:03:00Z"/>
          <w:snapToGrid w:val="0"/>
        </w:rPr>
      </w:pPr>
      <w:bookmarkStart w:id="3365" w:name="_Toc415755806"/>
      <w:del w:id="3366" w:author="svcMRProcess" w:date="2018-09-08T11:03:00Z">
        <w:r>
          <w:rPr>
            <w:rStyle w:val="CharSectno"/>
          </w:rPr>
          <w:delText>101</w:delText>
        </w:r>
        <w:r>
          <w:rPr>
            <w:snapToGrid w:val="0"/>
          </w:rPr>
          <w:delText>.</w:delText>
        </w:r>
        <w:r>
          <w:rPr>
            <w:snapToGrid w:val="0"/>
          </w:rPr>
          <w:tab/>
          <w:delText>Protection from personal liability for officials</w:delText>
        </w:r>
        <w:bookmarkEnd w:id="3365"/>
      </w:del>
    </w:p>
    <w:p>
      <w:pPr>
        <w:pStyle w:val="Subsection"/>
        <w:rPr>
          <w:del w:id="3367" w:author="svcMRProcess" w:date="2018-09-08T11:03:00Z"/>
          <w:snapToGrid w:val="0"/>
        </w:rPr>
      </w:pPr>
      <w:del w:id="3368" w:author="svcMRProcess" w:date="2018-09-08T11:03:00Z">
        <w:r>
          <w:rPr>
            <w:snapToGrid w:val="0"/>
            <w:spacing w:val="-2"/>
          </w:rPr>
          <w:tab/>
          <w:delText>(1)</w:delText>
        </w:r>
        <w:r>
          <w:rPr>
            <w:snapToGrid w:val="0"/>
            <w:spacing w:val="-2"/>
          </w:rPr>
          <w:tab/>
          <w:delText xml:space="preserve">No matter or thing done or omitted to be done by the Minister, the Director General, or any warden, inspector, or other person authorised </w:delText>
        </w:r>
        <w:r>
          <w:rPr>
            <w:snapToGrid w:val="0"/>
          </w:rPr>
          <w:delText>to carry out the provisions of this Act in good faith under or for the purposes of this Act, or purportedly under or for the purposes of this Act shall subject the Crown, the Minister, or any person hereinbefore referred to, to any liability in respect thereof.</w:delText>
        </w:r>
      </w:del>
    </w:p>
    <w:p>
      <w:pPr>
        <w:pStyle w:val="Subsection"/>
        <w:rPr>
          <w:del w:id="3369" w:author="svcMRProcess" w:date="2018-09-08T11:03:00Z"/>
        </w:rPr>
      </w:pPr>
      <w:del w:id="3370" w:author="svcMRProcess" w:date="2018-09-08T11:03:00Z">
        <w:r>
          <w:tab/>
          <w:delText>(2)</w:delText>
        </w:r>
        <w:r>
          <w:tab/>
          <w:delText>Subsection (1) does not relieve a contractor of any liability that the contractor might otherwise have for anything done or omitted to be done, as described in that subsection, by the contractor or another person.</w:delText>
        </w:r>
      </w:del>
    </w:p>
    <w:p>
      <w:pPr>
        <w:pStyle w:val="Subsection"/>
        <w:rPr>
          <w:del w:id="3371" w:author="svcMRProcess" w:date="2018-09-08T11:03:00Z"/>
        </w:rPr>
      </w:pPr>
      <w:del w:id="3372" w:author="svcMRProcess" w:date="2018-09-08T11:03:00Z">
        <w:r>
          <w:tab/>
          <w:delText>(3)</w:delText>
        </w:r>
        <w:r>
          <w:tab/>
          <w:delText>In subsection (2) —</w:delText>
        </w:r>
      </w:del>
    </w:p>
    <w:p>
      <w:pPr>
        <w:pStyle w:val="Defstart"/>
        <w:rPr>
          <w:del w:id="3373" w:author="svcMRProcess" w:date="2018-09-08T11:03:00Z"/>
        </w:rPr>
      </w:pPr>
      <w:del w:id="3374" w:author="svcMRProcess" w:date="2018-09-08T11:03:00Z">
        <w:r>
          <w:rPr>
            <w:b/>
          </w:rPr>
          <w:tab/>
        </w:r>
        <w:r>
          <w:rPr>
            <w:rStyle w:val="CharDefText"/>
          </w:rPr>
          <w:delText>contractor</w:delText>
        </w:r>
        <w:r>
          <w:delText xml:space="preserve"> means a person who has entered into a contract with the Commissioner of Police under section 78D.</w:delText>
        </w:r>
      </w:del>
    </w:p>
    <w:p>
      <w:pPr>
        <w:pStyle w:val="Footnotesection"/>
        <w:rPr>
          <w:del w:id="3375" w:author="svcMRProcess" w:date="2018-09-08T11:03:00Z"/>
        </w:rPr>
      </w:pPr>
      <w:del w:id="3376" w:author="svcMRProcess" w:date="2018-09-08T11:03:00Z">
        <w:r>
          <w:tab/>
          <w:delText>[Section 101 amended by No. 105 of 1981 s. 15 and 19; No. 64 of 1988 s. 6; No. 76 of 1996 s. 20(1); No. 42 of 1999 s. 9; No. 5 of 2002 s. 15; No. 10 of 2004 s. 14.]</w:delText>
        </w:r>
      </w:del>
    </w:p>
    <w:p>
      <w:pPr>
        <w:pStyle w:val="Heading5"/>
        <w:spacing w:before="260"/>
        <w:rPr>
          <w:del w:id="3377" w:author="svcMRProcess" w:date="2018-09-08T11:03:00Z"/>
        </w:rPr>
      </w:pPr>
      <w:bookmarkStart w:id="3378" w:name="_Toc415755807"/>
      <w:del w:id="3379" w:author="svcMRProcess" w:date="2018-09-08T11:03:00Z">
        <w:r>
          <w:rPr>
            <w:rStyle w:val="CharSectno"/>
          </w:rPr>
          <w:delText>101A</w:delText>
        </w:r>
        <w:r>
          <w:delText>.</w:delText>
        </w:r>
        <w:r>
          <w:tab/>
          <w:delText>Protection from personal liability for driving examiners etc.</w:delText>
        </w:r>
        <w:bookmarkEnd w:id="3378"/>
      </w:del>
    </w:p>
    <w:p>
      <w:pPr>
        <w:pStyle w:val="Subsection"/>
        <w:rPr>
          <w:del w:id="3380" w:author="svcMRProcess" w:date="2018-09-08T11:03:00Z"/>
        </w:rPr>
      </w:pPr>
      <w:del w:id="3381" w:author="svcMRProcess" w:date="2018-09-08T11:03:00Z">
        <w:r>
          <w:tab/>
          <w:delText>(1)</w:delText>
        </w:r>
        <w:r>
          <w:tab/>
          <w:delText>The protection given by this section is in addition to any protection given by section 101.</w:delText>
        </w:r>
      </w:del>
    </w:p>
    <w:p>
      <w:pPr>
        <w:pStyle w:val="Subsection"/>
        <w:rPr>
          <w:del w:id="3382" w:author="svcMRProcess" w:date="2018-09-08T11:03:00Z"/>
        </w:rPr>
      </w:pPr>
      <w:del w:id="3383" w:author="svcMRProcess" w:date="2018-09-08T11:03:00Z">
        <w:r>
          <w:tab/>
          <w:delText>(2)</w:delText>
        </w:r>
        <w:r>
          <w:tab/>
          <w:delText>Proceedings for an offence are not to be brought against a person for expressing to the Director General, in good faith, an opinion formed as a result of having carried out a test or examination under this Act.</w:delText>
        </w:r>
      </w:del>
    </w:p>
    <w:p>
      <w:pPr>
        <w:pStyle w:val="Subsection"/>
        <w:rPr>
          <w:del w:id="3384" w:author="svcMRProcess" w:date="2018-09-08T11:03:00Z"/>
        </w:rPr>
      </w:pPr>
      <w:del w:id="3385" w:author="svcMRProcess" w:date="2018-09-08T11:03:00Z">
        <w:r>
          <w:tab/>
          <w:delText>(3)</w:delText>
        </w:r>
        <w:r>
          <w:tab/>
          <w:delText>An action in tort does not lie against a person, and proceedings for an offence are not to be brought against a person, for reporting to the Director General, in good faith, information that discloses or suggests that —</w:delText>
        </w:r>
      </w:del>
    </w:p>
    <w:p>
      <w:pPr>
        <w:pStyle w:val="Indenta"/>
        <w:rPr>
          <w:del w:id="3386" w:author="svcMRProcess" w:date="2018-09-08T11:03:00Z"/>
        </w:rPr>
      </w:pPr>
      <w:del w:id="3387" w:author="svcMRProcess" w:date="2018-09-08T11:03:00Z">
        <w:r>
          <w:tab/>
          <w:delText>(a)</w:delText>
        </w:r>
        <w:r>
          <w:tab/>
          <w:delText>another person is or may be unfit to drive; or</w:delText>
        </w:r>
      </w:del>
    </w:p>
    <w:p>
      <w:pPr>
        <w:pStyle w:val="Indenta"/>
        <w:keepNext/>
        <w:rPr>
          <w:del w:id="3388" w:author="svcMRProcess" w:date="2018-09-08T11:03:00Z"/>
        </w:rPr>
      </w:pPr>
      <w:del w:id="3389" w:author="svcMRProcess" w:date="2018-09-08T11:03:00Z">
        <w:r>
          <w:tab/>
          <w:delText>(b)</w:delText>
        </w:r>
        <w:r>
          <w:tab/>
        </w:r>
        <w:r>
          <w:rPr>
            <w:snapToGrid w:val="0"/>
          </w:rPr>
          <w:delText>it</w:delText>
        </w:r>
        <w:r>
          <w:delText xml:space="preserve"> may be dangerous to —</w:delText>
        </w:r>
      </w:del>
    </w:p>
    <w:p>
      <w:pPr>
        <w:pStyle w:val="Indenti"/>
        <w:rPr>
          <w:del w:id="3390" w:author="svcMRProcess" w:date="2018-09-08T11:03:00Z"/>
        </w:rPr>
      </w:pPr>
      <w:del w:id="3391" w:author="svcMRProcess" w:date="2018-09-08T11:03:00Z">
        <w:r>
          <w:tab/>
          <w:delText>(i)</w:delText>
        </w:r>
        <w:r>
          <w:tab/>
          <w:delText>allow another person to hold a driver’s licence or learner’s permit; or</w:delText>
        </w:r>
      </w:del>
    </w:p>
    <w:p>
      <w:pPr>
        <w:pStyle w:val="Indenti"/>
        <w:rPr>
          <w:del w:id="3392" w:author="svcMRProcess" w:date="2018-09-08T11:03:00Z"/>
        </w:rPr>
      </w:pPr>
      <w:del w:id="3393" w:author="svcMRProcess" w:date="2018-09-08T11:03:00Z">
        <w:r>
          <w:tab/>
          <w:delText>(ii)</w:delText>
        </w:r>
        <w:r>
          <w:tab/>
          <w:delText>grant a driver’s licence or learner’s permit to another person; or</w:delText>
        </w:r>
      </w:del>
    </w:p>
    <w:p>
      <w:pPr>
        <w:pStyle w:val="Indenti"/>
        <w:rPr>
          <w:del w:id="3394" w:author="svcMRProcess" w:date="2018-09-08T11:03:00Z"/>
        </w:rPr>
      </w:pPr>
      <w:del w:id="3395" w:author="svcMRProcess" w:date="2018-09-08T11:03:00Z">
        <w:r>
          <w:tab/>
          <w:delText>(iii)</w:delText>
        </w:r>
        <w:r>
          <w:tab/>
          <w:delText>vary, or not to vary, another person’s driver’s licence or learner’s permit.</w:delText>
        </w:r>
      </w:del>
    </w:p>
    <w:p>
      <w:pPr>
        <w:pStyle w:val="Ednotesection"/>
        <w:spacing w:before="260"/>
      </w:pPr>
      <w:del w:id="3396" w:author="svcMRProcess" w:date="2018-09-08T11:03:00Z">
        <w:r>
          <w:tab/>
          <w:delText>[Section 101A inserted by No. 54 of 2006 s. </w:delText>
        </w:r>
      </w:del>
      <w:r>
        <w:t>27.]</w:t>
      </w:r>
    </w:p>
    <w:p>
      <w:pPr>
        <w:pStyle w:val="Heading5"/>
        <w:spacing w:before="180"/>
        <w:rPr>
          <w:del w:id="3397" w:author="svcMRProcess" w:date="2018-09-08T11:03:00Z"/>
          <w:snapToGrid w:val="0"/>
        </w:rPr>
      </w:pPr>
      <w:bookmarkStart w:id="3398" w:name="_Toc415755808"/>
      <w:del w:id="3399" w:author="svcMRProcess" w:date="2018-09-08T11:03:00Z">
        <w:r>
          <w:rPr>
            <w:rStyle w:val="CharSectno"/>
          </w:rPr>
          <w:delText>102</w:delText>
        </w:r>
        <w:r>
          <w:rPr>
            <w:snapToGrid w:val="0"/>
          </w:rPr>
          <w:delText>.</w:delText>
        </w:r>
        <w:r>
          <w:rPr>
            <w:snapToGrid w:val="0"/>
          </w:rPr>
          <w:tab/>
          <w:delText>Traffic infringement notices</w:delText>
        </w:r>
        <w:bookmarkEnd w:id="3398"/>
      </w:del>
    </w:p>
    <w:p>
      <w:pPr>
        <w:pStyle w:val="Subsection"/>
        <w:spacing w:before="120"/>
        <w:rPr>
          <w:del w:id="3400" w:author="svcMRProcess" w:date="2018-09-08T11:03:00Z"/>
          <w:snapToGrid w:val="0"/>
        </w:rPr>
      </w:pPr>
      <w:del w:id="3401" w:author="svcMRProcess" w:date="2018-09-08T11:03:00Z">
        <w:r>
          <w:rPr>
            <w:snapToGrid w:val="0"/>
          </w:rPr>
          <w:tab/>
          <w:delText>(1)</w:delText>
        </w:r>
        <w:r>
          <w:rPr>
            <w:snapToGrid w:val="0"/>
          </w:rPr>
          <w:tab/>
          <w:delText xml:space="preserve">Where a member of the Police Force or warden has reason to believe that a person has committed any such offence against this Act as is prescribed for the purposes of this section, he may serve on that person a notice, in the prescribed form, (a </w:delText>
        </w:r>
        <w:r>
          <w:rPr>
            <w:rStyle w:val="CharDefText"/>
          </w:rPr>
          <w:delText>traffic infringement notice</w:delText>
        </w:r>
        <w:r>
          <w:rPr>
            <w:snapToGrid w:val="0"/>
          </w:rPr>
          <w:delText xml:space="preserve">) informing the person that, if he does not wish to </w:delText>
        </w:r>
        <w:r>
          <w:delText>be prosecuted for the alleged offence in</w:delText>
        </w:r>
        <w:r>
          <w:rPr>
            <w:snapToGrid w:val="0"/>
          </w:rPr>
          <w:delText xml:space="preserve"> a court, he may pay to an officer specified in the notice, within the time therein specified, the amount of the penalty prescribed for the offence, if dealt with under this section.</w:delText>
        </w:r>
      </w:del>
    </w:p>
    <w:p>
      <w:pPr>
        <w:pStyle w:val="Subsection"/>
        <w:spacing w:before="120"/>
        <w:rPr>
          <w:del w:id="3402" w:author="svcMRProcess" w:date="2018-09-08T11:03:00Z"/>
          <w:snapToGrid w:val="0"/>
        </w:rPr>
      </w:pPr>
      <w:del w:id="3403" w:author="svcMRProcess" w:date="2018-09-08T11:03:00Z">
        <w:r>
          <w:rPr>
            <w:snapToGrid w:val="0"/>
          </w:rPr>
          <w:tab/>
          <w:delText>(2)</w:delText>
        </w:r>
        <w:r>
          <w:rPr>
            <w:snapToGrid w:val="0"/>
          </w:rPr>
          <w:tab/>
          <w:delTex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delText>
        </w:r>
      </w:del>
    </w:p>
    <w:p>
      <w:pPr>
        <w:pStyle w:val="Subsection"/>
        <w:spacing w:before="120"/>
        <w:rPr>
          <w:del w:id="3404" w:author="svcMRProcess" w:date="2018-09-08T11:03:00Z"/>
          <w:snapToGrid w:val="0"/>
        </w:rPr>
      </w:pPr>
      <w:del w:id="3405" w:author="svcMRProcess" w:date="2018-09-08T11:03:00Z">
        <w:r>
          <w:rPr>
            <w:snapToGrid w:val="0"/>
          </w:rPr>
          <w:tab/>
          <w:delText>(2a)</w:delText>
        </w:r>
        <w:r>
          <w:rPr>
            <w:snapToGrid w:val="0"/>
          </w:rPr>
          <w:tab/>
          <w:delText>If the offence against section 24(2d) is prescribed for the purposes of this section a traffic infringement notice issued for an alleged offence against that section, in addition to specifying the prescribed penalty for that offence, may specify —</w:delText>
        </w:r>
      </w:del>
    </w:p>
    <w:p>
      <w:pPr>
        <w:pStyle w:val="Indenta"/>
        <w:rPr>
          <w:del w:id="3406" w:author="svcMRProcess" w:date="2018-09-08T11:03:00Z"/>
          <w:snapToGrid w:val="0"/>
        </w:rPr>
      </w:pPr>
      <w:del w:id="3407" w:author="svcMRProcess" w:date="2018-09-08T11:03:00Z">
        <w:r>
          <w:rPr>
            <w:snapToGrid w:val="0"/>
          </w:rPr>
          <w:tab/>
          <w:delText>(a)</w:delText>
        </w:r>
        <w:r>
          <w:rPr>
            <w:snapToGrid w:val="0"/>
          </w:rPr>
          <w:tab/>
          <w:delText>the prescribed transfer fee; and</w:delText>
        </w:r>
      </w:del>
    </w:p>
    <w:p>
      <w:pPr>
        <w:pStyle w:val="Indenta"/>
        <w:rPr>
          <w:del w:id="3408" w:author="svcMRProcess" w:date="2018-09-08T11:03:00Z"/>
          <w:snapToGrid w:val="0"/>
        </w:rPr>
      </w:pPr>
      <w:del w:id="3409" w:author="svcMRProcess" w:date="2018-09-08T11:03:00Z">
        <w:r>
          <w:rPr>
            <w:snapToGrid w:val="0"/>
          </w:rPr>
          <w:tab/>
          <w:delText>(b)</w:delText>
        </w:r>
        <w:r>
          <w:rPr>
            <w:snapToGrid w:val="0"/>
          </w:rPr>
          <w:tab/>
          <w:delText xml:space="preserve">the amount payable under </w:delText>
        </w:r>
        <w:r>
          <w:delText xml:space="preserve">a taxation Act, as defined in the </w:delText>
        </w:r>
        <w:r>
          <w:rPr>
            <w:i/>
          </w:rPr>
          <w:delText>Taxation Administration Act </w:delText>
        </w:r>
        <w:r>
          <w:rPr>
            <w:i/>
            <w:iCs/>
          </w:rPr>
          <w:delText>2003</w:delText>
        </w:r>
        <w:r>
          <w:delText xml:space="preserve"> Glossary, </w:delText>
        </w:r>
        <w:r>
          <w:rPr>
            <w:snapToGrid w:val="0"/>
          </w:rPr>
          <w:delText>in respect of the transfer of the licence,</w:delText>
        </w:r>
      </w:del>
    </w:p>
    <w:p>
      <w:pPr>
        <w:pStyle w:val="Subsection"/>
        <w:spacing w:before="120"/>
        <w:rPr>
          <w:del w:id="3410" w:author="svcMRProcess" w:date="2018-09-08T11:03:00Z"/>
          <w:snapToGrid w:val="0"/>
        </w:rPr>
      </w:pPr>
      <w:del w:id="3411" w:author="svcMRProcess" w:date="2018-09-08T11:03:00Z">
        <w:r>
          <w:rPr>
            <w:snapToGrid w:val="0"/>
          </w:rPr>
          <w:tab/>
        </w:r>
        <w:r>
          <w:rPr>
            <w:snapToGrid w:val="0"/>
          </w:rPr>
          <w:tab/>
          <w:delText xml:space="preserve">and, for the purposes of subsections (1), (4), (5), (6), (7) and (7a) and the </w:delText>
        </w:r>
        <w:r>
          <w:rPr>
            <w:i/>
            <w:snapToGrid w:val="0"/>
          </w:rPr>
          <w:delText>Fines, Penalties and Infringement Notices Enforcement Act 1994</w:delText>
        </w:r>
        <w:r>
          <w:rPr>
            <w:snapToGrid w:val="0"/>
          </w:rPr>
          <w:delText>, a reference to the prescribed penalty is to be taken as being a reference to the sum of the prescribed penalty and those 2 other amounts.</w:delText>
        </w:r>
      </w:del>
    </w:p>
    <w:p>
      <w:pPr>
        <w:pStyle w:val="Subsection"/>
        <w:rPr>
          <w:del w:id="3412" w:author="svcMRProcess" w:date="2018-09-08T11:03:00Z"/>
          <w:snapToGrid w:val="0"/>
        </w:rPr>
      </w:pPr>
      <w:del w:id="3413" w:author="svcMRProcess" w:date="2018-09-08T11:03:00Z">
        <w:r>
          <w:rPr>
            <w:snapToGrid w:val="0"/>
          </w:rPr>
          <w:tab/>
          <w:delText>(2b)</w:delText>
        </w:r>
        <w:r>
          <w:rPr>
            <w:snapToGrid w:val="0"/>
          </w:rPr>
          <w:tab/>
          <w:delText>A traffic infringement notice issued for an alleged offence against section 24(2d) may be served on the alleged offender personally or by posting it to the alleged offender’s address as ascertained from a person under section 24(1) or otherwise.</w:delText>
        </w:r>
      </w:del>
    </w:p>
    <w:p>
      <w:pPr>
        <w:pStyle w:val="Ednotesubsection"/>
        <w:rPr>
          <w:del w:id="3414" w:author="svcMRProcess" w:date="2018-09-08T11:03:00Z"/>
        </w:rPr>
      </w:pPr>
      <w:del w:id="3415" w:author="svcMRProcess" w:date="2018-09-08T11:03:00Z">
        <w:r>
          <w:tab/>
          <w:delText>[(3)</w:delText>
        </w:r>
        <w:r>
          <w:tab/>
          <w:delText>deleted]</w:delText>
        </w:r>
      </w:del>
    </w:p>
    <w:p>
      <w:pPr>
        <w:pStyle w:val="Subsection"/>
        <w:rPr>
          <w:del w:id="3416" w:author="svcMRProcess" w:date="2018-09-08T11:03:00Z"/>
          <w:snapToGrid w:val="0"/>
        </w:rPr>
      </w:pPr>
      <w:del w:id="3417" w:author="svcMRProcess" w:date="2018-09-08T11:03:00Z">
        <w:r>
          <w:rPr>
            <w:snapToGrid w:val="0"/>
          </w:rPr>
          <w:tab/>
          <w:delText>(4)</w:delText>
        </w:r>
        <w:r>
          <w:rPr>
            <w:snapToGrid w:val="0"/>
          </w:rPr>
          <w:tab/>
          <w:delTex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delText>
        </w:r>
      </w:del>
    </w:p>
    <w:p>
      <w:pPr>
        <w:pStyle w:val="Subsection"/>
        <w:rPr>
          <w:del w:id="3418" w:author="svcMRProcess" w:date="2018-09-08T11:03:00Z"/>
          <w:snapToGrid w:val="0"/>
        </w:rPr>
      </w:pPr>
      <w:del w:id="3419" w:author="svcMRProcess" w:date="2018-09-08T11:03:00Z">
        <w:r>
          <w:rPr>
            <w:snapToGrid w:val="0"/>
          </w:rPr>
          <w:tab/>
          <w:delText>(5)</w:delText>
        </w:r>
        <w:r>
          <w:rPr>
            <w:snapToGrid w:val="0"/>
          </w:rPr>
          <w:tab/>
          <w:delTex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delText>
        </w:r>
      </w:del>
    </w:p>
    <w:p>
      <w:pPr>
        <w:pStyle w:val="Subsection"/>
        <w:rPr>
          <w:del w:id="3420" w:author="svcMRProcess" w:date="2018-09-08T11:03:00Z"/>
        </w:rPr>
      </w:pPr>
      <w:del w:id="3421" w:author="svcMRProcess" w:date="2018-09-08T11:03:00Z">
        <w:r>
          <w:tab/>
          <w:delText>(5a)</w:delText>
        </w:r>
        <w:r>
          <w:tab/>
          <w:delText>In subsection (5) —</w:delText>
        </w:r>
      </w:del>
    </w:p>
    <w:p>
      <w:pPr>
        <w:pStyle w:val="Defstart"/>
        <w:rPr>
          <w:del w:id="3422" w:author="svcMRProcess" w:date="2018-09-08T11:03:00Z"/>
        </w:rPr>
      </w:pPr>
      <w:del w:id="3423" w:author="svcMRProcess" w:date="2018-09-08T11:03:00Z">
        <w:r>
          <w:tab/>
        </w:r>
        <w:r>
          <w:rPr>
            <w:rStyle w:val="CharDefText"/>
          </w:rPr>
          <w:delText>alleged offender</w:delText>
        </w:r>
        <w:r>
          <w:delText>, in relation to a traffic infringement notice served on a responsible person under section 102A or 102B, means the responsible person.</w:delText>
        </w:r>
      </w:del>
    </w:p>
    <w:p>
      <w:pPr>
        <w:pStyle w:val="Subsection"/>
        <w:rPr>
          <w:del w:id="3424" w:author="svcMRProcess" w:date="2018-09-08T11:03:00Z"/>
          <w:snapToGrid w:val="0"/>
        </w:rPr>
      </w:pPr>
      <w:del w:id="3425" w:author="svcMRProcess" w:date="2018-09-08T11:03:00Z">
        <w:r>
          <w:rPr>
            <w:snapToGrid w:val="0"/>
          </w:rPr>
          <w:tab/>
          <w:delText>(6)</w:delText>
        </w:r>
        <w:r>
          <w:rPr>
            <w:snapToGrid w:val="0"/>
          </w:rPr>
          <w:tab/>
          <w:delText>Where a prescribed penalty has been paid pursuant to a traffic infringement notice and the notice has not been withdrawn as provided by subsection (5), proceedings shall not be brought against any person with respect to the offence alleged in the notice.</w:delText>
        </w:r>
      </w:del>
    </w:p>
    <w:p>
      <w:pPr>
        <w:pStyle w:val="Subsection"/>
        <w:rPr>
          <w:del w:id="3426" w:author="svcMRProcess" w:date="2018-09-08T11:03:00Z"/>
          <w:snapToGrid w:val="0"/>
        </w:rPr>
      </w:pPr>
      <w:del w:id="3427" w:author="svcMRProcess" w:date="2018-09-08T11:03:00Z">
        <w:r>
          <w:rPr>
            <w:snapToGrid w:val="0"/>
          </w:rPr>
          <w:tab/>
          <w:delText>(7)</w:delText>
        </w:r>
        <w:r>
          <w:rPr>
            <w:snapToGrid w:val="0"/>
          </w:rPr>
          <w:tab/>
          <w:delText>The payment of the whole or a part of a penalty pursuant to a traffic infringement notice shall, for the purposes of</w:delText>
        </w:r>
        <w:r>
          <w:delText xml:space="preserve"> sections 51(1)(a) and 76(9)(b)</w:delText>
        </w:r>
        <w:r>
          <w:rPr>
            <w:snapToGrid w:val="0"/>
          </w:rPr>
          <w:delText>, constitute a conviction of an offence, but shall not be regarded as an admission of liability for the purpose of, nor in any way affect or prejudice, any civil claim, action or proceeding arising out of the occurrence by reason of which the traffic infringement notice was given.</w:delText>
        </w:r>
      </w:del>
    </w:p>
    <w:p>
      <w:pPr>
        <w:pStyle w:val="Subsection"/>
        <w:rPr>
          <w:del w:id="3428" w:author="svcMRProcess" w:date="2018-09-08T11:03:00Z"/>
          <w:snapToGrid w:val="0"/>
        </w:rPr>
      </w:pPr>
      <w:del w:id="3429" w:author="svcMRProcess" w:date="2018-09-08T11:03:00Z">
        <w:r>
          <w:rPr>
            <w:snapToGrid w:val="0"/>
          </w:rPr>
          <w:tab/>
          <w:delText>(7a)</w:delText>
        </w:r>
        <w:r>
          <w:rPr>
            <w:snapToGrid w:val="0"/>
          </w:rPr>
          <w:tab/>
          <w:delText>Subsection (7) applies even if the payment is made by means of a dishonoured cheque.</w:delText>
        </w:r>
      </w:del>
    </w:p>
    <w:p>
      <w:pPr>
        <w:pStyle w:val="Subsection"/>
        <w:rPr>
          <w:del w:id="3430" w:author="svcMRProcess" w:date="2018-09-08T11:03:00Z"/>
          <w:snapToGrid w:val="0"/>
        </w:rPr>
      </w:pPr>
      <w:del w:id="3431" w:author="svcMRProcess" w:date="2018-09-08T11:03:00Z">
        <w:r>
          <w:rPr>
            <w:snapToGrid w:val="0"/>
          </w:rPr>
          <w:tab/>
          <w:delText>(8)</w:delText>
        </w:r>
        <w:r>
          <w:rPr>
            <w:snapToGrid w:val="0"/>
          </w:rPr>
          <w:tab/>
          <w:delText>The Governor may make regulations for any purpose for which regulations are contemplated or required by this section and, in particular, may make regulations —</w:delText>
        </w:r>
      </w:del>
    </w:p>
    <w:p>
      <w:pPr>
        <w:pStyle w:val="Indenta"/>
        <w:rPr>
          <w:del w:id="3432" w:author="svcMRProcess" w:date="2018-09-08T11:03:00Z"/>
          <w:snapToGrid w:val="0"/>
        </w:rPr>
      </w:pPr>
      <w:del w:id="3433" w:author="svcMRProcess" w:date="2018-09-08T11:03:00Z">
        <w:r>
          <w:rPr>
            <w:snapToGrid w:val="0"/>
          </w:rPr>
          <w:tab/>
          <w:delText>(a)</w:delText>
        </w:r>
        <w:r>
          <w:rPr>
            <w:snapToGrid w:val="0"/>
          </w:rPr>
          <w:tab/>
          <w:delTex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delText>
        </w:r>
      </w:del>
    </w:p>
    <w:p>
      <w:pPr>
        <w:pStyle w:val="Indenta"/>
        <w:rPr>
          <w:del w:id="3434" w:author="svcMRProcess" w:date="2018-09-08T11:03:00Z"/>
          <w:snapToGrid w:val="0"/>
        </w:rPr>
      </w:pPr>
      <w:del w:id="3435" w:author="svcMRProcess" w:date="2018-09-08T11:03:00Z">
        <w:r>
          <w:rPr>
            <w:snapToGrid w:val="0"/>
          </w:rPr>
          <w:tab/>
          <w:delText>(b)</w:delText>
        </w:r>
        <w:r>
          <w:rPr>
            <w:snapToGrid w:val="0"/>
          </w:rPr>
          <w:tab/>
          <w:delText>prescribing penalties not exceeding 40 PU for any prescribed offence or class of prescribed offence and prescribing different penalties for the one offence, according to the circumstances by which the offence is attended.</w:delText>
        </w:r>
      </w:del>
    </w:p>
    <w:p>
      <w:pPr>
        <w:pStyle w:val="Footnotesection"/>
        <w:ind w:left="890" w:hanging="890"/>
        <w:rPr>
          <w:del w:id="3436" w:author="svcMRProcess" w:date="2018-09-08T11:03:00Z"/>
        </w:rPr>
      </w:pPr>
      <w:del w:id="3437" w:author="svcMRProcess" w:date="2018-09-08T11:03:00Z">
        <w:r>
          <w:tab/>
          <w:delTex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Sch. 1 cl. 33(4); No. 10 of 2015 s. 4.]</w:delText>
        </w:r>
      </w:del>
    </w:p>
    <w:p>
      <w:pPr>
        <w:pStyle w:val="Heading5"/>
        <w:rPr>
          <w:del w:id="3438" w:author="svcMRProcess" w:date="2018-09-08T11:03:00Z"/>
        </w:rPr>
      </w:pPr>
      <w:bookmarkStart w:id="3439" w:name="_Toc415755809"/>
      <w:del w:id="3440" w:author="svcMRProcess" w:date="2018-09-08T11:03:00Z">
        <w:r>
          <w:rPr>
            <w:rStyle w:val="CharSectno"/>
          </w:rPr>
          <w:delText>102A</w:delText>
        </w:r>
        <w:r>
          <w:delText>.</w:delText>
        </w:r>
        <w:r>
          <w:tab/>
          <w:delText>Traffic infringement notices left on vehicles</w:delText>
        </w:r>
        <w:bookmarkEnd w:id="3439"/>
      </w:del>
    </w:p>
    <w:p>
      <w:pPr>
        <w:pStyle w:val="Subsection"/>
        <w:rPr>
          <w:del w:id="3441" w:author="svcMRProcess" w:date="2018-09-08T11:03:00Z"/>
          <w:snapToGrid w:val="0"/>
        </w:rPr>
      </w:pPr>
      <w:del w:id="3442" w:author="svcMRProcess" w:date="2018-09-08T11:03:00Z">
        <w:r>
          <w:rPr>
            <w:snapToGrid w:val="0"/>
          </w:rPr>
          <w:tab/>
          <w:delText>(1)</w:delText>
        </w:r>
        <w:r>
          <w:rPr>
            <w:snapToGrid w:val="0"/>
          </w:rPr>
          <w:tab/>
          <w:delText>Where —</w:delText>
        </w:r>
      </w:del>
    </w:p>
    <w:p>
      <w:pPr>
        <w:pStyle w:val="Indenta"/>
        <w:rPr>
          <w:del w:id="3443" w:author="svcMRProcess" w:date="2018-09-08T11:03:00Z"/>
        </w:rPr>
      </w:pPr>
      <w:del w:id="3444" w:author="svcMRProcess" w:date="2018-09-08T11:03:00Z">
        <w:r>
          <w:tab/>
          <w:delText>(a)</w:delText>
        </w:r>
        <w:r>
          <w:tab/>
          <w:delText>an offence against this Act, of which the standing, parking or leaving of a vehicle is an element, is alleged to have occurred; and</w:delText>
        </w:r>
      </w:del>
    </w:p>
    <w:p>
      <w:pPr>
        <w:pStyle w:val="Indenta"/>
        <w:rPr>
          <w:del w:id="3445" w:author="svcMRProcess" w:date="2018-09-08T11:03:00Z"/>
        </w:rPr>
      </w:pPr>
      <w:del w:id="3446" w:author="svcMRProcess" w:date="2018-09-08T11:03:00Z">
        <w:r>
          <w:tab/>
          <w:delText>(b)</w:delText>
        </w:r>
        <w:r>
          <w:tab/>
          <w:delText>the identity of the driver or person in charge of the vehicle is not known and cannot immediately be ascertained,</w:delText>
        </w:r>
      </w:del>
    </w:p>
    <w:p>
      <w:pPr>
        <w:pStyle w:val="Subsection"/>
        <w:rPr>
          <w:del w:id="3447" w:author="svcMRProcess" w:date="2018-09-08T11:03:00Z"/>
          <w:snapToGrid w:val="0"/>
        </w:rPr>
      </w:pPr>
      <w:del w:id="3448" w:author="svcMRProcess" w:date="2018-09-08T11:03:00Z">
        <w:r>
          <w:rPr>
            <w:snapToGrid w:val="0"/>
          </w:rPr>
          <w:tab/>
        </w:r>
        <w:r>
          <w:rPr>
            <w:snapToGrid w:val="0"/>
          </w:rPr>
          <w:tab/>
          <w:delText>a traffic infringement notice for the alleged offence may be addressed to the responsible person for the vehicle, without naming the person or stating the person’s address, and may be served on the responsible person by leaving it in or upon, or attaching it to, the vehicle.</w:delText>
        </w:r>
      </w:del>
    </w:p>
    <w:p>
      <w:pPr>
        <w:pStyle w:val="Subsection"/>
        <w:rPr>
          <w:del w:id="3449" w:author="svcMRProcess" w:date="2018-09-08T11:03:00Z"/>
        </w:rPr>
      </w:pPr>
      <w:del w:id="3450" w:author="svcMRProcess" w:date="2018-09-08T11:03:00Z">
        <w:r>
          <w:rPr>
            <w:snapToGrid w:val="0"/>
          </w:rPr>
          <w:tab/>
          <w:delText>(2)</w:delText>
        </w:r>
        <w:r>
          <w:rPr>
            <w:snapToGrid w:val="0"/>
          </w:rPr>
          <w:tab/>
          <w:delText xml:space="preserve">If a traffic infringement notice is served on a responsible person under subsection (1) and there is </w:delText>
        </w:r>
        <w:r>
          <w:delText>more than one responsible person, the notice is to be regarded as having been served on —</w:delText>
        </w:r>
      </w:del>
    </w:p>
    <w:p>
      <w:pPr>
        <w:pStyle w:val="Indenta"/>
        <w:rPr>
          <w:del w:id="3451" w:author="svcMRProcess" w:date="2018-09-08T11:03:00Z"/>
        </w:rPr>
      </w:pPr>
      <w:del w:id="3452" w:author="svcMRProcess" w:date="2018-09-08T11:03:00Z">
        <w:r>
          <w:tab/>
          <w:delText>(a)</w:delText>
        </w:r>
        <w:r>
          <w:tab/>
          <w:delText>if not more than one responsible person responds to the notice, that responsible person; or</w:delText>
        </w:r>
      </w:del>
    </w:p>
    <w:p>
      <w:pPr>
        <w:pStyle w:val="Indenta"/>
        <w:rPr>
          <w:del w:id="3453" w:author="svcMRProcess" w:date="2018-09-08T11:03:00Z"/>
        </w:rPr>
      </w:pPr>
      <w:del w:id="3454" w:author="svcMRProcess" w:date="2018-09-08T11:03:00Z">
        <w:r>
          <w:tab/>
          <w:delText>(b)</w:delText>
        </w:r>
        <w:r>
          <w:tab/>
          <w:delText>in any other case, not more than one responsible person chosen by the Commissioner of Police.</w:delText>
        </w:r>
      </w:del>
    </w:p>
    <w:p>
      <w:pPr>
        <w:pStyle w:val="Subsection"/>
        <w:rPr>
          <w:del w:id="3455" w:author="svcMRProcess" w:date="2018-09-08T11:03:00Z"/>
        </w:rPr>
      </w:pPr>
      <w:del w:id="3456" w:author="svcMRProcess" w:date="2018-09-08T11:03:00Z">
        <w:r>
          <w:tab/>
          <w:delText>(3)</w:delText>
        </w:r>
        <w:r>
          <w:tab/>
          <w:delTex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delText>
        </w:r>
      </w:del>
    </w:p>
    <w:p>
      <w:pPr>
        <w:pStyle w:val="Indenta"/>
        <w:rPr>
          <w:del w:id="3457" w:author="svcMRProcess" w:date="2018-09-08T11:03:00Z"/>
        </w:rPr>
      </w:pPr>
      <w:del w:id="3458" w:author="svcMRProcess" w:date="2018-09-08T11:03:00Z">
        <w:r>
          <w:tab/>
          <w:delText>(a)</w:delText>
        </w:r>
        <w:r>
          <w:tab/>
          <w:delText>the penalty prescribed under section 102(1) for the alleged offence is paid; or</w:delText>
        </w:r>
      </w:del>
    </w:p>
    <w:p>
      <w:pPr>
        <w:pStyle w:val="Indenta"/>
        <w:rPr>
          <w:del w:id="3459" w:author="svcMRProcess" w:date="2018-09-08T11:03:00Z"/>
        </w:rPr>
      </w:pPr>
      <w:del w:id="3460" w:author="svcMRProcess" w:date="2018-09-08T11:03:00Z">
        <w:r>
          <w:tab/>
          <w:delText>(b)</w:delText>
        </w:r>
        <w:r>
          <w:tab/>
          <w:delText>the responsible person informs an officer specified in the notice that the responsible person was not the driver or person in charge of the vehicle at the time of the alleged offence and supplies to the officer —</w:delText>
        </w:r>
      </w:del>
    </w:p>
    <w:p>
      <w:pPr>
        <w:pStyle w:val="Indenti"/>
        <w:rPr>
          <w:del w:id="3461" w:author="svcMRProcess" w:date="2018-09-08T11:03:00Z"/>
        </w:rPr>
      </w:pPr>
      <w:del w:id="3462" w:author="svcMRProcess" w:date="2018-09-08T11:03:00Z">
        <w:r>
          <w:tab/>
          <w:delText>(i)</w:delText>
        </w:r>
        <w:r>
          <w:tab/>
          <w:delText>the name and address of the driver or person in charge of the vehicle at that time; or</w:delText>
        </w:r>
      </w:del>
    </w:p>
    <w:p>
      <w:pPr>
        <w:pStyle w:val="Indenti"/>
        <w:rPr>
          <w:del w:id="3463" w:author="svcMRProcess" w:date="2018-09-08T11:03:00Z"/>
        </w:rPr>
      </w:pPr>
      <w:del w:id="3464" w:author="svcMRProcess" w:date="2018-09-08T11:03:00Z">
        <w:r>
          <w:tab/>
          <w:delText>(ii)</w:delText>
        </w:r>
        <w:r>
          <w:tab/>
          <w:delText>information showing that the vehicle was stolen or unlawfully taken or used at that time.</w:delText>
        </w:r>
      </w:del>
    </w:p>
    <w:p>
      <w:pPr>
        <w:pStyle w:val="Subsection"/>
        <w:keepNext/>
        <w:rPr>
          <w:del w:id="3465" w:author="svcMRProcess" w:date="2018-09-08T11:03:00Z"/>
        </w:rPr>
      </w:pPr>
      <w:del w:id="3466" w:author="svcMRProcess" w:date="2018-09-08T11:03:00Z">
        <w:r>
          <w:tab/>
          <w:delText>(4)</w:delText>
        </w:r>
        <w:r>
          <w:tab/>
          <w:delText>The presumption under subsection (3) applies even if the responsible person is not an individual.</w:delText>
        </w:r>
      </w:del>
    </w:p>
    <w:p>
      <w:pPr>
        <w:pStyle w:val="Subsection"/>
        <w:rPr>
          <w:del w:id="3467" w:author="svcMRProcess" w:date="2018-09-08T11:03:00Z"/>
        </w:rPr>
      </w:pPr>
      <w:del w:id="3468" w:author="svcMRProcess" w:date="2018-09-08T11:03:00Z">
        <w:r>
          <w:tab/>
          <w:delText>(5)</w:delText>
        </w:r>
        <w:r>
          <w:tab/>
          <w:delText xml:space="preserve">A traffic infringement notice served under subsection (1) </w:delText>
        </w:r>
        <w:r>
          <w:rPr>
            <w:snapToGrid w:val="0"/>
          </w:rPr>
          <w:delText>must contain or be accompanied by a statement explaining the operation of subsections (3) and (4)</w:delText>
        </w:r>
        <w:r>
          <w:delText>.</w:delText>
        </w:r>
      </w:del>
    </w:p>
    <w:p>
      <w:pPr>
        <w:pStyle w:val="Footnotesection"/>
        <w:rPr>
          <w:del w:id="3469" w:author="svcMRProcess" w:date="2018-09-08T11:03:00Z"/>
        </w:rPr>
      </w:pPr>
      <w:del w:id="3470" w:author="svcMRProcess" w:date="2018-09-08T11:03:00Z">
        <w:r>
          <w:tab/>
          <w:delText>[Section 102A inserted by No. 39 of 2000 s. 44.]</w:delText>
        </w:r>
      </w:del>
    </w:p>
    <w:p>
      <w:pPr>
        <w:pStyle w:val="Heading5"/>
        <w:rPr>
          <w:del w:id="3471" w:author="svcMRProcess" w:date="2018-09-08T11:03:00Z"/>
        </w:rPr>
      </w:pPr>
      <w:bookmarkStart w:id="3472" w:name="_Toc415755810"/>
      <w:del w:id="3473" w:author="svcMRProcess" w:date="2018-09-08T11:03:00Z">
        <w:r>
          <w:rPr>
            <w:rStyle w:val="CharSectno"/>
          </w:rPr>
          <w:delText>102B</w:delText>
        </w:r>
        <w:r>
          <w:delText>.</w:delText>
        </w:r>
        <w:r>
          <w:tab/>
          <w:delText>Traffic infringement notices issued on photographic evidence</w:delText>
        </w:r>
        <w:bookmarkEnd w:id="3472"/>
      </w:del>
    </w:p>
    <w:p>
      <w:pPr>
        <w:pStyle w:val="Subsection"/>
        <w:rPr>
          <w:del w:id="3474" w:author="svcMRProcess" w:date="2018-09-08T11:03:00Z"/>
          <w:snapToGrid w:val="0"/>
        </w:rPr>
      </w:pPr>
      <w:del w:id="3475" w:author="svcMRProcess" w:date="2018-09-08T11:03:00Z">
        <w:r>
          <w:rPr>
            <w:snapToGrid w:val="0"/>
          </w:rPr>
          <w:tab/>
          <w:delText>(1)</w:delText>
        </w:r>
        <w:r>
          <w:rPr>
            <w:snapToGrid w:val="0"/>
          </w:rPr>
          <w:tab/>
          <w:delText>Where —</w:delText>
        </w:r>
      </w:del>
    </w:p>
    <w:p>
      <w:pPr>
        <w:pStyle w:val="Indenta"/>
        <w:rPr>
          <w:del w:id="3476" w:author="svcMRProcess" w:date="2018-09-08T11:03:00Z"/>
          <w:snapToGrid w:val="0"/>
        </w:rPr>
      </w:pPr>
      <w:del w:id="3477" w:author="svcMRProcess" w:date="2018-09-08T11:03:00Z">
        <w:r>
          <w:rPr>
            <w:snapToGrid w:val="0"/>
          </w:rPr>
          <w:tab/>
          <w:delText>(a)</w:delText>
        </w:r>
        <w:r>
          <w:rPr>
            <w:snapToGrid w:val="0"/>
          </w:rPr>
          <w:tab/>
          <w:delText>an offence against this Act of which the driving or being in charge of a vehicle is an element is alleged to have occurred; and</w:delText>
        </w:r>
      </w:del>
    </w:p>
    <w:p>
      <w:pPr>
        <w:pStyle w:val="Indenta"/>
        <w:rPr>
          <w:del w:id="3478" w:author="svcMRProcess" w:date="2018-09-08T11:03:00Z"/>
        </w:rPr>
      </w:pPr>
      <w:del w:id="3479" w:author="svcMRProcess" w:date="2018-09-08T11:03:00Z">
        <w:r>
          <w:tab/>
          <w:delText>(b)</w:delText>
        </w:r>
        <w:r>
          <w:tab/>
          <w:delText>the belief referred to in section 102(1) is based on photographic evidence; and</w:delText>
        </w:r>
      </w:del>
    </w:p>
    <w:p>
      <w:pPr>
        <w:pStyle w:val="Indenta"/>
        <w:rPr>
          <w:del w:id="3480" w:author="svcMRProcess" w:date="2018-09-08T11:03:00Z"/>
        </w:rPr>
      </w:pPr>
      <w:del w:id="3481" w:author="svcMRProcess" w:date="2018-09-08T11:03:00Z">
        <w:r>
          <w:tab/>
          <w:delText>(c)</w:delText>
        </w:r>
        <w:r>
          <w:tab/>
          <w:delText>the name and address of the driver or person in charge of the vehicle are not known and cannot immediately be ascertained; and</w:delText>
        </w:r>
      </w:del>
    </w:p>
    <w:p>
      <w:pPr>
        <w:pStyle w:val="Indenta"/>
        <w:rPr>
          <w:del w:id="3482" w:author="svcMRProcess" w:date="2018-09-08T11:03:00Z"/>
        </w:rPr>
      </w:pPr>
      <w:del w:id="3483" w:author="svcMRProcess" w:date="2018-09-08T11:03:00Z">
        <w:r>
          <w:tab/>
          <w:delText>(d)</w:delText>
        </w:r>
        <w:r>
          <w:tab/>
          <w:delText>the identity of the vehicle can be ascertained from the photographic evidence; and</w:delText>
        </w:r>
      </w:del>
    </w:p>
    <w:p>
      <w:pPr>
        <w:pStyle w:val="Indenta"/>
        <w:rPr>
          <w:del w:id="3484" w:author="svcMRProcess" w:date="2018-09-08T11:03:00Z"/>
        </w:rPr>
      </w:pPr>
      <w:del w:id="3485" w:author="svcMRProcess" w:date="2018-09-08T11:03:00Z">
        <w:r>
          <w:tab/>
          <w:delText>(e)</w:delText>
        </w:r>
        <w:r>
          <w:tab/>
          <w:delText>a responsible person for the vehicle is an individual,</w:delText>
        </w:r>
      </w:del>
    </w:p>
    <w:p>
      <w:pPr>
        <w:pStyle w:val="Subsection"/>
        <w:spacing w:before="200"/>
        <w:rPr>
          <w:del w:id="3486" w:author="svcMRProcess" w:date="2018-09-08T11:03:00Z"/>
        </w:rPr>
      </w:pPr>
      <w:del w:id="3487" w:author="svcMRProcess" w:date="2018-09-08T11:03:00Z">
        <w:r>
          <w:tab/>
        </w:r>
        <w:r>
          <w:tab/>
        </w:r>
        <w:r>
          <w:rPr>
            <w:snapToGrid w:val="0"/>
          </w:rPr>
          <w:delText xml:space="preserve">a traffic infringement notice for the alleged offence may be addressed to </w:delText>
        </w:r>
        <w:r>
          <w:delText xml:space="preserve">the responsible person </w:delText>
        </w:r>
        <w:r>
          <w:rPr>
            <w:snapToGrid w:val="0"/>
          </w:rPr>
          <w:delText>and may be served on the responsible person, personally or by post.</w:delText>
        </w:r>
      </w:del>
    </w:p>
    <w:p>
      <w:pPr>
        <w:pStyle w:val="Subsection"/>
        <w:spacing w:before="200"/>
        <w:rPr>
          <w:del w:id="3488" w:author="svcMRProcess" w:date="2018-09-08T11:03:00Z"/>
          <w:snapToGrid w:val="0"/>
        </w:rPr>
      </w:pPr>
      <w:del w:id="3489" w:author="svcMRProcess" w:date="2018-09-08T11:03:00Z">
        <w:r>
          <w:rPr>
            <w:snapToGrid w:val="0"/>
          </w:rPr>
          <w:tab/>
          <w:delText>(2)</w:delText>
        </w:r>
        <w:r>
          <w:rPr>
            <w:snapToGrid w:val="0"/>
          </w:rPr>
          <w:tab/>
          <w:delText>If there is more than one responsible person referred to in subsection (1), a traffic infringement notice under that subsection may be addressed to and served on not more than one of those persons chosen by the Commissioner of Police.</w:delText>
        </w:r>
      </w:del>
    </w:p>
    <w:p>
      <w:pPr>
        <w:pStyle w:val="Subsection"/>
        <w:spacing w:before="200"/>
        <w:rPr>
          <w:del w:id="3490" w:author="svcMRProcess" w:date="2018-09-08T11:03:00Z"/>
        </w:rPr>
      </w:pPr>
      <w:del w:id="3491" w:author="svcMRProcess" w:date="2018-09-08T11:03:00Z">
        <w:r>
          <w:tab/>
          <w:delText>(3)</w:delText>
        </w:r>
        <w:r>
          <w:tab/>
          <w:delTex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delText>
        </w:r>
      </w:del>
    </w:p>
    <w:p>
      <w:pPr>
        <w:pStyle w:val="Indenta"/>
        <w:rPr>
          <w:del w:id="3492" w:author="svcMRProcess" w:date="2018-09-08T11:03:00Z"/>
        </w:rPr>
      </w:pPr>
      <w:del w:id="3493" w:author="svcMRProcess" w:date="2018-09-08T11:03:00Z">
        <w:r>
          <w:tab/>
          <w:delText>(a)</w:delText>
        </w:r>
        <w:r>
          <w:tab/>
          <w:delText>the penalty prescribed under section 102(1) for the alleged offence has not been paid; and</w:delText>
        </w:r>
      </w:del>
    </w:p>
    <w:p>
      <w:pPr>
        <w:pStyle w:val="Indenta"/>
        <w:rPr>
          <w:del w:id="3494" w:author="svcMRProcess" w:date="2018-09-08T11:03:00Z"/>
        </w:rPr>
      </w:pPr>
      <w:del w:id="3495" w:author="svcMRProcess" w:date="2018-09-08T11:03:00Z">
        <w:r>
          <w:tab/>
          <w:delText>(b)</w:delText>
        </w:r>
        <w:r>
          <w:tab/>
          <w:delText>the responsible person has not informed an officer specified in the notice that the responsible person was not the driver or person in charge of the vehicle at the time of the alleged offence and supplied to the officer —</w:delText>
        </w:r>
      </w:del>
    </w:p>
    <w:p>
      <w:pPr>
        <w:pStyle w:val="Indenti"/>
        <w:rPr>
          <w:del w:id="3496" w:author="svcMRProcess" w:date="2018-09-08T11:03:00Z"/>
        </w:rPr>
      </w:pPr>
      <w:del w:id="3497" w:author="svcMRProcess" w:date="2018-09-08T11:03:00Z">
        <w:r>
          <w:tab/>
          <w:delText>(i)</w:delText>
        </w:r>
        <w:r>
          <w:tab/>
          <w:delText>the name and address of the driver or person in charge of the vehicle at that time; or</w:delText>
        </w:r>
      </w:del>
    </w:p>
    <w:p>
      <w:pPr>
        <w:pStyle w:val="Indenti"/>
        <w:rPr>
          <w:del w:id="3498" w:author="svcMRProcess" w:date="2018-09-08T11:03:00Z"/>
        </w:rPr>
      </w:pPr>
      <w:del w:id="3499" w:author="svcMRProcess" w:date="2018-09-08T11:03:00Z">
        <w:r>
          <w:tab/>
          <w:delText>(ii)</w:delText>
        </w:r>
        <w:r>
          <w:tab/>
          <w:delText>information showing that the vehicle was stolen or unlawfully taken or used at that time,</w:delText>
        </w:r>
      </w:del>
    </w:p>
    <w:p>
      <w:pPr>
        <w:pStyle w:val="Subsection"/>
        <w:rPr>
          <w:del w:id="3500" w:author="svcMRProcess" w:date="2018-09-08T11:03:00Z"/>
        </w:rPr>
      </w:pPr>
      <w:del w:id="3501" w:author="svcMRProcess" w:date="2018-09-08T11:03:00Z">
        <w:r>
          <w:tab/>
        </w:r>
        <w:r>
          <w:tab/>
          <w:delText>a further traffic infringement notice may be served on the responsible person enclosing the photographic evidence.</w:delText>
        </w:r>
      </w:del>
    </w:p>
    <w:p>
      <w:pPr>
        <w:pStyle w:val="Subsection"/>
        <w:rPr>
          <w:del w:id="3502" w:author="svcMRProcess" w:date="2018-09-08T11:03:00Z"/>
        </w:rPr>
      </w:pPr>
      <w:del w:id="3503" w:author="svcMRProcess" w:date="2018-09-08T11:03:00Z">
        <w:r>
          <w:tab/>
          <w:delText>(4)</w:delText>
        </w:r>
        <w:r>
          <w:tab/>
          <w:delTex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delText>
        </w:r>
      </w:del>
    </w:p>
    <w:p>
      <w:pPr>
        <w:pStyle w:val="Indenta"/>
        <w:rPr>
          <w:del w:id="3504" w:author="svcMRProcess" w:date="2018-09-08T11:03:00Z"/>
        </w:rPr>
      </w:pPr>
      <w:del w:id="3505" w:author="svcMRProcess" w:date="2018-09-08T11:03:00Z">
        <w:r>
          <w:tab/>
          <w:delText>(a)</w:delText>
        </w:r>
        <w:r>
          <w:tab/>
          <w:delText>the penalty prescribed under section 102(1) for the alleged offence is paid; or</w:delText>
        </w:r>
      </w:del>
    </w:p>
    <w:p>
      <w:pPr>
        <w:pStyle w:val="Indenta"/>
        <w:rPr>
          <w:del w:id="3506" w:author="svcMRProcess" w:date="2018-09-08T11:03:00Z"/>
        </w:rPr>
      </w:pPr>
      <w:del w:id="3507" w:author="svcMRProcess" w:date="2018-09-08T11:03:00Z">
        <w:r>
          <w:tab/>
          <w:delText>(b)</w:delText>
        </w:r>
        <w:r>
          <w:tab/>
          <w:delText>the responsible person informs an officer specified in the notice that the responsible person was not the driver or person in charge of the vehicle at the time of the alleged offence and supplies to the officer —</w:delText>
        </w:r>
      </w:del>
    </w:p>
    <w:p>
      <w:pPr>
        <w:pStyle w:val="Indenti"/>
        <w:rPr>
          <w:del w:id="3508" w:author="svcMRProcess" w:date="2018-09-08T11:03:00Z"/>
        </w:rPr>
      </w:pPr>
      <w:del w:id="3509" w:author="svcMRProcess" w:date="2018-09-08T11:03:00Z">
        <w:r>
          <w:tab/>
          <w:delText>(i)</w:delText>
        </w:r>
        <w:r>
          <w:tab/>
          <w:delText>the name and address of the driver or person in charge of the vehicle at that time; or</w:delText>
        </w:r>
      </w:del>
    </w:p>
    <w:p>
      <w:pPr>
        <w:pStyle w:val="Indenti"/>
        <w:rPr>
          <w:del w:id="3510" w:author="svcMRProcess" w:date="2018-09-08T11:03:00Z"/>
        </w:rPr>
      </w:pPr>
      <w:del w:id="3511" w:author="svcMRProcess" w:date="2018-09-08T11:03:00Z">
        <w:r>
          <w:tab/>
          <w:delText>(ii)</w:delText>
        </w:r>
        <w:r>
          <w:tab/>
          <w:delText>information showing that the vehicle was stolen or unlawfully taken or used at that time; or</w:delText>
        </w:r>
      </w:del>
    </w:p>
    <w:p>
      <w:pPr>
        <w:pStyle w:val="Indenti"/>
        <w:rPr>
          <w:del w:id="3512" w:author="svcMRProcess" w:date="2018-09-08T11:03:00Z"/>
        </w:rPr>
      </w:pPr>
      <w:del w:id="3513" w:author="svcMRProcess" w:date="2018-09-08T11:03:00Z">
        <w:r>
          <w:tab/>
          <w:delText>(iii)</w:delText>
        </w:r>
        <w:r>
          <w:tab/>
          <w:delText>a statutory declaration that the responsible person did not know, and could not reasonably have</w:delText>
        </w:r>
        <w:r>
          <w:rPr>
            <w:spacing w:val="-4"/>
          </w:rPr>
          <w:delText xml:space="preserve"> </w:delText>
        </w:r>
        <w:r>
          <w:delText>ascertained, the name and address of the driver or person in charge of the vehicle at that time.</w:delText>
        </w:r>
      </w:del>
    </w:p>
    <w:p>
      <w:pPr>
        <w:pStyle w:val="Subsection"/>
        <w:rPr>
          <w:del w:id="3514" w:author="svcMRProcess" w:date="2018-09-08T11:03:00Z"/>
        </w:rPr>
      </w:pPr>
      <w:del w:id="3515" w:author="svcMRProcess" w:date="2018-09-08T11:03:00Z">
        <w:r>
          <w:tab/>
          <w:delText>(4a)</w:delText>
        </w:r>
        <w:r>
          <w:tab/>
          <w:delText xml:space="preserve">In subsection (4) — </w:delText>
        </w:r>
      </w:del>
    </w:p>
    <w:p>
      <w:pPr>
        <w:pStyle w:val="Defstart"/>
        <w:rPr>
          <w:del w:id="3516" w:author="svcMRProcess" w:date="2018-09-08T11:03:00Z"/>
        </w:rPr>
      </w:pPr>
      <w:del w:id="3517" w:author="svcMRProcess" w:date="2018-09-08T11:03:00Z">
        <w:r>
          <w:tab/>
        </w:r>
        <w:r>
          <w:rPr>
            <w:rStyle w:val="CharDefText"/>
          </w:rPr>
          <w:delText>period for complying</w:delText>
        </w:r>
        <w:r>
          <w:delText xml:space="preserve"> means — </w:delText>
        </w:r>
      </w:del>
    </w:p>
    <w:p>
      <w:pPr>
        <w:pStyle w:val="Defpara"/>
        <w:rPr>
          <w:del w:id="3518" w:author="svcMRProcess" w:date="2018-09-08T11:03:00Z"/>
        </w:rPr>
      </w:pPr>
      <w:del w:id="3519" w:author="svcMRProcess" w:date="2018-09-08T11:03:00Z">
        <w:r>
          <w:tab/>
          <w:delText>(a)</w:delText>
        </w:r>
        <w:r>
          <w:tab/>
          <w:delText>if the traffic infringement notice enclosing photographic evidence is served under subsection (1), the period of 28 days after the day specified in the notice (being the day of the service of the notice or a subsequent day);</w:delText>
        </w:r>
      </w:del>
    </w:p>
    <w:p>
      <w:pPr>
        <w:pStyle w:val="Defpara"/>
        <w:rPr>
          <w:del w:id="3520" w:author="svcMRProcess" w:date="2018-09-08T11:03:00Z"/>
        </w:rPr>
      </w:pPr>
      <w:del w:id="3521" w:author="svcMRProcess" w:date="2018-09-08T11:03:00Z">
        <w:r>
          <w:tab/>
          <w:delText>(b)</w:delText>
        </w:r>
        <w:r>
          <w:tab/>
          <w:delText>if the traffic infringement notice enclosing photographic evidence is served under subsection (3), the period of 14 days after the day specified in the notice (being the day of the service of the notice or a subsequent day).</w:delText>
        </w:r>
      </w:del>
    </w:p>
    <w:p>
      <w:pPr>
        <w:pStyle w:val="Subsection"/>
        <w:spacing w:before="120"/>
        <w:rPr>
          <w:del w:id="3522" w:author="svcMRProcess" w:date="2018-09-08T11:03:00Z"/>
        </w:rPr>
      </w:pPr>
      <w:del w:id="3523" w:author="svcMRProcess" w:date="2018-09-08T11:03:00Z">
        <w:r>
          <w:tab/>
          <w:delText>(5)</w:delText>
        </w:r>
        <w:r>
          <w:tab/>
          <w:delText xml:space="preserve">A traffic infringement notice enclosing photographic evidence served under subsection (1) or (3) </w:delText>
        </w:r>
        <w:r>
          <w:rPr>
            <w:snapToGrid w:val="0"/>
          </w:rPr>
          <w:delText>must contain or be accompanied by a statement explaining the operation of subsection (4)</w:delText>
        </w:r>
        <w:r>
          <w:delText>.</w:delText>
        </w:r>
      </w:del>
    </w:p>
    <w:p>
      <w:pPr>
        <w:pStyle w:val="Subsection"/>
        <w:spacing w:before="120"/>
        <w:rPr>
          <w:del w:id="3524" w:author="svcMRProcess" w:date="2018-09-08T11:03:00Z"/>
        </w:rPr>
      </w:pPr>
      <w:del w:id="3525" w:author="svcMRProcess" w:date="2018-09-08T11:03:00Z">
        <w:r>
          <w:tab/>
          <w:delText>(6)</w:delText>
        </w:r>
        <w:r>
          <w:tab/>
          <w:delTex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delText>
        </w:r>
      </w:del>
    </w:p>
    <w:p>
      <w:pPr>
        <w:pStyle w:val="Subsection"/>
        <w:spacing w:before="120"/>
        <w:rPr>
          <w:del w:id="3526" w:author="svcMRProcess" w:date="2018-09-08T11:03:00Z"/>
          <w:snapToGrid w:val="0"/>
        </w:rPr>
      </w:pPr>
      <w:del w:id="3527" w:author="svcMRProcess" w:date="2018-09-08T11:03:00Z">
        <w:r>
          <w:rPr>
            <w:snapToGrid w:val="0"/>
          </w:rPr>
          <w:tab/>
          <w:delText>(7)</w:delText>
        </w:r>
        <w:r>
          <w:rPr>
            <w:snapToGrid w:val="0"/>
          </w:rPr>
          <w:tab/>
          <w:delText>In this section —</w:delText>
        </w:r>
      </w:del>
    </w:p>
    <w:p>
      <w:pPr>
        <w:pStyle w:val="Defstart"/>
        <w:spacing w:before="60"/>
        <w:rPr>
          <w:del w:id="3528" w:author="svcMRProcess" w:date="2018-09-08T11:03:00Z"/>
        </w:rPr>
      </w:pPr>
      <w:del w:id="3529" w:author="svcMRProcess" w:date="2018-09-08T11:03:00Z">
        <w:r>
          <w:tab/>
        </w:r>
        <w:r>
          <w:rPr>
            <w:rStyle w:val="CharDefText"/>
          </w:rPr>
          <w:delText>photographic evidence</w:delText>
        </w:r>
        <w:r>
          <w:delText xml:space="preserve"> means —</w:delText>
        </w:r>
      </w:del>
    </w:p>
    <w:p>
      <w:pPr>
        <w:pStyle w:val="Defpara"/>
        <w:spacing w:before="60"/>
        <w:rPr>
          <w:del w:id="3530" w:author="svcMRProcess" w:date="2018-09-08T11:03:00Z"/>
        </w:rPr>
      </w:pPr>
      <w:del w:id="3531" w:author="svcMRProcess" w:date="2018-09-08T11:03:00Z">
        <w:r>
          <w:tab/>
          <w:delText>(a)</w:delText>
        </w:r>
        <w:r>
          <w:tab/>
          <w:delText>a photograph; or</w:delText>
        </w:r>
      </w:del>
    </w:p>
    <w:p>
      <w:pPr>
        <w:pStyle w:val="Defpara"/>
        <w:spacing w:before="60"/>
        <w:rPr>
          <w:del w:id="3532" w:author="svcMRProcess" w:date="2018-09-08T11:03:00Z"/>
        </w:rPr>
      </w:pPr>
      <w:del w:id="3533" w:author="svcMRProcess" w:date="2018-09-08T11:03:00Z">
        <w:r>
          <w:tab/>
          <w:delText>(b)</w:delText>
        </w:r>
        <w:r>
          <w:tab/>
          <w:delText>a cinematographic or other type of film, or video tape, video disc, slide or digital, electronic or other form of recording, from which a visual image can be produced.</w:delText>
        </w:r>
      </w:del>
    </w:p>
    <w:p>
      <w:pPr>
        <w:pStyle w:val="Footnotesection"/>
        <w:spacing w:before="100"/>
        <w:rPr>
          <w:del w:id="3534" w:author="svcMRProcess" w:date="2018-09-08T11:03:00Z"/>
        </w:rPr>
      </w:pPr>
      <w:del w:id="3535" w:author="svcMRProcess" w:date="2018-09-08T11:03:00Z">
        <w:r>
          <w:tab/>
          <w:delText>[Section 102B inserted by No. 39 of 2000 s. 44; amended by No. 4 of 2007 s. 27.]</w:delText>
        </w:r>
      </w:del>
    </w:p>
    <w:p>
      <w:pPr>
        <w:pStyle w:val="Footnotesection"/>
        <w:spacing w:before="100"/>
        <w:ind w:left="890" w:hanging="890"/>
        <w:rPr>
          <w:del w:id="3536" w:author="svcMRProcess" w:date="2018-09-08T11:03:00Z"/>
        </w:rPr>
      </w:pPr>
      <w:del w:id="3537" w:author="svcMRProcess" w:date="2018-09-08T11:03:00Z">
        <w:r>
          <w:tab/>
          <w:delText>[Section 102B. Modifications to be applied in order to give effect to Cross</w:delText>
        </w:r>
        <w:r>
          <w:noBreakHyphen/>
          <w:delText>border Justice Act 2008: section altered 1 Nov 2009. See endnote 1M.]</w:delText>
        </w:r>
      </w:del>
    </w:p>
    <w:p>
      <w:pPr>
        <w:pStyle w:val="Heading5"/>
        <w:rPr>
          <w:del w:id="3538" w:author="svcMRProcess" w:date="2018-09-08T11:03:00Z"/>
        </w:rPr>
      </w:pPr>
      <w:bookmarkStart w:id="3539" w:name="_Toc415755811"/>
      <w:del w:id="3540" w:author="svcMRProcess" w:date="2018-09-08T11:03:00Z">
        <w:r>
          <w:rPr>
            <w:rStyle w:val="CharSectno"/>
          </w:rPr>
          <w:delText>102C</w:delText>
        </w:r>
        <w:r>
          <w:delText>.</w:delText>
        </w:r>
        <w:r>
          <w:tab/>
          <w:delText>Notice requesting information from responsible person</w:delText>
        </w:r>
        <w:bookmarkEnd w:id="3539"/>
      </w:del>
    </w:p>
    <w:p>
      <w:pPr>
        <w:pStyle w:val="Subsection"/>
        <w:rPr>
          <w:del w:id="3541" w:author="svcMRProcess" w:date="2018-09-08T11:03:00Z"/>
        </w:rPr>
      </w:pPr>
      <w:del w:id="3542" w:author="svcMRProcess" w:date="2018-09-08T11:03:00Z">
        <w:r>
          <w:tab/>
          <w:delText>(1)</w:delText>
        </w:r>
        <w:r>
          <w:tab/>
          <w:delTex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delText>
        </w:r>
      </w:del>
    </w:p>
    <w:p>
      <w:pPr>
        <w:pStyle w:val="Indenta"/>
        <w:rPr>
          <w:del w:id="3543" w:author="svcMRProcess" w:date="2018-09-08T11:03:00Z"/>
        </w:rPr>
      </w:pPr>
      <w:del w:id="3544" w:author="svcMRProcess" w:date="2018-09-08T11:03:00Z">
        <w:r>
          <w:tab/>
          <w:delText>(a)</w:delText>
        </w:r>
        <w:r>
          <w:tab/>
          <w:delText>describing the offence that is alleged to have been committed; and</w:delText>
        </w:r>
      </w:del>
    </w:p>
    <w:p>
      <w:pPr>
        <w:pStyle w:val="Indenta"/>
        <w:rPr>
          <w:del w:id="3545" w:author="svcMRProcess" w:date="2018-09-08T11:03:00Z"/>
        </w:rPr>
      </w:pPr>
      <w:del w:id="3546" w:author="svcMRProcess" w:date="2018-09-08T11:03:00Z">
        <w:r>
          <w:tab/>
          <w:delText>(b)</w:delText>
        </w:r>
        <w:r>
          <w:tab/>
          <w:delText>requesting the responsible person to, within the period for complying defined in subsection (1a), supply to an officer specified in the notice the name and address of the driver or person in charge of the vehicle at the time of the offence so described.</w:delText>
        </w:r>
      </w:del>
    </w:p>
    <w:p>
      <w:pPr>
        <w:pStyle w:val="Subsection"/>
        <w:rPr>
          <w:del w:id="3547" w:author="svcMRProcess" w:date="2018-09-08T11:03:00Z"/>
        </w:rPr>
      </w:pPr>
      <w:del w:id="3548" w:author="svcMRProcess" w:date="2018-09-08T11:03:00Z">
        <w:r>
          <w:tab/>
          <w:delText>(1a)</w:delText>
        </w:r>
        <w:r>
          <w:tab/>
          <w:delText xml:space="preserve">In subsection (1) — </w:delText>
        </w:r>
      </w:del>
    </w:p>
    <w:p>
      <w:pPr>
        <w:pStyle w:val="Defstart"/>
        <w:rPr>
          <w:del w:id="3549" w:author="svcMRProcess" w:date="2018-09-08T11:03:00Z"/>
        </w:rPr>
      </w:pPr>
      <w:del w:id="3550" w:author="svcMRProcess" w:date="2018-09-08T11:03:00Z">
        <w:r>
          <w:tab/>
        </w:r>
        <w:r>
          <w:rPr>
            <w:rStyle w:val="CharDefText"/>
          </w:rPr>
          <w:delText>period for complying</w:delText>
        </w:r>
        <w:r>
          <w:delText xml:space="preserve"> means — </w:delText>
        </w:r>
      </w:del>
    </w:p>
    <w:p>
      <w:pPr>
        <w:pStyle w:val="Defpara"/>
        <w:rPr>
          <w:del w:id="3551" w:author="svcMRProcess" w:date="2018-09-08T11:03:00Z"/>
        </w:rPr>
      </w:pPr>
      <w:del w:id="3552" w:author="svcMRProcess" w:date="2018-09-08T11:03:00Z">
        <w:r>
          <w:tab/>
          <w:delText>(a)</w:delText>
        </w:r>
        <w:r>
          <w:tab/>
          <w:delText>if the notice is served under subsection (1) without enclosing the photographic evidence referred to in section 102B(1)(b), the period of 14 days after the day specified in the notice (being the day of the service of the notice or a subsequent day);</w:delText>
        </w:r>
      </w:del>
    </w:p>
    <w:p>
      <w:pPr>
        <w:pStyle w:val="Defpara"/>
        <w:rPr>
          <w:del w:id="3553" w:author="svcMRProcess" w:date="2018-09-08T11:03:00Z"/>
        </w:rPr>
      </w:pPr>
      <w:del w:id="3554" w:author="svcMRProcess" w:date="2018-09-08T11:03:00Z">
        <w:r>
          <w:tab/>
          <w:delText>(b)</w:delText>
        </w:r>
        <w:r>
          <w:tab/>
          <w:delText>if the notice is served under subsection (1) enclosing the photographic evidence referred to in section 102B(1)(b), the period of 28 days after the day specified in the notice (being the day of the service of the notice or a subsequent day).</w:delText>
        </w:r>
      </w:del>
    </w:p>
    <w:p>
      <w:pPr>
        <w:pStyle w:val="Subsection"/>
        <w:rPr>
          <w:del w:id="3555" w:author="svcMRProcess" w:date="2018-09-08T11:03:00Z"/>
        </w:rPr>
      </w:pPr>
      <w:del w:id="3556" w:author="svcMRProcess" w:date="2018-09-08T11:03:00Z">
        <w:r>
          <w:tab/>
          <w:delText>(2)</w:delText>
        </w:r>
        <w:r>
          <w:tab/>
          <w:delTex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delText>
        </w:r>
      </w:del>
    </w:p>
    <w:p>
      <w:pPr>
        <w:pStyle w:val="Indenta"/>
        <w:spacing w:before="60"/>
        <w:rPr>
          <w:del w:id="3557" w:author="svcMRProcess" w:date="2018-09-08T11:03:00Z"/>
        </w:rPr>
      </w:pPr>
      <w:del w:id="3558" w:author="svcMRProcess" w:date="2018-09-08T11:03:00Z">
        <w:r>
          <w:tab/>
          <w:delText>(a)</w:delText>
        </w:r>
        <w:r>
          <w:tab/>
          <w:delText>the name and address of the driver or person in charge of the vehicle at the time of the offence described in the notice; or</w:delText>
        </w:r>
      </w:del>
    </w:p>
    <w:p>
      <w:pPr>
        <w:pStyle w:val="Indenta"/>
        <w:keepNext/>
        <w:spacing w:before="60"/>
        <w:rPr>
          <w:del w:id="3559" w:author="svcMRProcess" w:date="2018-09-08T11:03:00Z"/>
        </w:rPr>
      </w:pPr>
      <w:del w:id="3560" w:author="svcMRProcess" w:date="2018-09-08T11:03:00Z">
        <w:r>
          <w:tab/>
          <w:delText>(b)</w:delText>
        </w:r>
        <w:r>
          <w:tab/>
          <w:delText>information showing that the vehicle was stolen or unlawfully taken or used at that time,</w:delText>
        </w:r>
      </w:del>
    </w:p>
    <w:p>
      <w:pPr>
        <w:pStyle w:val="Subsection"/>
        <w:rPr>
          <w:del w:id="3561" w:author="svcMRProcess" w:date="2018-09-08T11:03:00Z"/>
        </w:rPr>
      </w:pPr>
      <w:del w:id="3562" w:author="svcMRProcess" w:date="2018-09-08T11:03:00Z">
        <w:r>
          <w:tab/>
        </w:r>
        <w:r>
          <w:tab/>
          <w:delTex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delText>
        </w:r>
      </w:del>
    </w:p>
    <w:p>
      <w:pPr>
        <w:pStyle w:val="Subsection"/>
        <w:rPr>
          <w:del w:id="3563" w:author="svcMRProcess" w:date="2018-09-08T11:03:00Z"/>
        </w:rPr>
      </w:pPr>
      <w:del w:id="3564" w:author="svcMRProcess" w:date="2018-09-08T11:03:00Z">
        <w:r>
          <w:tab/>
          <w:delText>(3)</w:delText>
        </w:r>
        <w:r>
          <w:tab/>
          <w:delText>A responsible person on which a notice enclosing photographic evidence is served under subsection (1) or (2) commits an offence unless, within the period specified in the notice for complying with the request, the responsible person supplies to an officer specified in the notice —</w:delText>
        </w:r>
      </w:del>
    </w:p>
    <w:p>
      <w:pPr>
        <w:pStyle w:val="Indenta"/>
        <w:rPr>
          <w:del w:id="3565" w:author="svcMRProcess" w:date="2018-09-08T11:03:00Z"/>
        </w:rPr>
      </w:pPr>
      <w:del w:id="3566" w:author="svcMRProcess" w:date="2018-09-08T11:03:00Z">
        <w:r>
          <w:tab/>
          <w:delText>(a)</w:delText>
        </w:r>
        <w:r>
          <w:tab/>
          <w:delText>the name and address of the driver or person in charge of the vehicle at the time of the offence described in the notice; or</w:delText>
        </w:r>
      </w:del>
    </w:p>
    <w:p>
      <w:pPr>
        <w:pStyle w:val="Indenta"/>
        <w:rPr>
          <w:del w:id="3567" w:author="svcMRProcess" w:date="2018-09-08T11:03:00Z"/>
        </w:rPr>
      </w:pPr>
      <w:del w:id="3568" w:author="svcMRProcess" w:date="2018-09-08T11:03:00Z">
        <w:r>
          <w:tab/>
          <w:delText>(b)</w:delText>
        </w:r>
        <w:r>
          <w:tab/>
          <w:delText>information showing that the vehicle was stolen or unlawfully taken or used at the time of the offence described in the notice; or</w:delText>
        </w:r>
      </w:del>
    </w:p>
    <w:p>
      <w:pPr>
        <w:pStyle w:val="Indenta"/>
        <w:rPr>
          <w:del w:id="3569" w:author="svcMRProcess" w:date="2018-09-08T11:03:00Z"/>
        </w:rPr>
      </w:pPr>
      <w:del w:id="3570" w:author="svcMRProcess" w:date="2018-09-08T11:03:00Z">
        <w:r>
          <w:tab/>
          <w:delText>(c)</w:delText>
        </w:r>
        <w:r>
          <w:tab/>
          <w:delText>a statutory declaration that the responsible person did not know, and could not reasonably have ascertained, the name and address of the driver or person in charge of the vehicle at the time of the offence described in the notice.</w:delText>
        </w:r>
      </w:del>
    </w:p>
    <w:p>
      <w:pPr>
        <w:pStyle w:val="Penstart"/>
        <w:rPr>
          <w:del w:id="3571" w:author="svcMRProcess" w:date="2018-09-08T11:03:00Z"/>
        </w:rPr>
      </w:pPr>
      <w:del w:id="3572" w:author="svcMRProcess" w:date="2018-09-08T11:03:00Z">
        <w:r>
          <w:tab/>
          <w:delText xml:space="preserve">Penalty: Double the amount of the fine provided under this Act for the </w:delText>
        </w:r>
        <w:r>
          <w:rPr>
            <w:snapToGrid w:val="0"/>
          </w:rPr>
          <w:delText>offence</w:delText>
        </w:r>
        <w:r>
          <w:delText xml:space="preserve"> described in the notice or, if more than one amount is so provided, double the lower or lowest of those amounts.</w:delText>
        </w:r>
      </w:del>
    </w:p>
    <w:p>
      <w:pPr>
        <w:pStyle w:val="Subsection"/>
        <w:rPr>
          <w:del w:id="3573" w:author="svcMRProcess" w:date="2018-09-08T11:03:00Z"/>
        </w:rPr>
      </w:pPr>
      <w:del w:id="3574" w:author="svcMRProcess" w:date="2018-09-08T11:03:00Z">
        <w:r>
          <w:tab/>
          <w:delText>(4)</w:delText>
        </w:r>
        <w:r>
          <w:tab/>
          <w:delText>If a person is charged with an offence against subsection (3) the person may be convicted of an offence against section 58A.</w:delText>
        </w:r>
      </w:del>
    </w:p>
    <w:p>
      <w:pPr>
        <w:pStyle w:val="Subsection"/>
        <w:rPr>
          <w:del w:id="3575" w:author="svcMRProcess" w:date="2018-09-08T11:03:00Z"/>
        </w:rPr>
      </w:pPr>
      <w:del w:id="3576" w:author="svcMRProcess" w:date="2018-09-08T11:03:00Z">
        <w:r>
          <w:tab/>
          <w:delText>(5)</w:delText>
        </w:r>
        <w:r>
          <w:tab/>
          <w:delTex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delText>
        </w:r>
      </w:del>
    </w:p>
    <w:p>
      <w:pPr>
        <w:pStyle w:val="Subsection"/>
        <w:rPr>
          <w:del w:id="3577" w:author="svcMRProcess" w:date="2018-09-08T11:03:00Z"/>
        </w:rPr>
      </w:pPr>
      <w:del w:id="3578" w:author="svcMRProcess" w:date="2018-09-08T11:03:00Z">
        <w:r>
          <w:tab/>
          <w:delText>(6)</w:delText>
        </w:r>
        <w:r>
          <w:tab/>
          <w:delText>If the amount of the modified penalty referred to in section 102D has been paid before a notice is withdrawn under subsection (5), any amount so paid is to be refunded.</w:delText>
        </w:r>
      </w:del>
    </w:p>
    <w:p>
      <w:pPr>
        <w:pStyle w:val="Subsection"/>
        <w:rPr>
          <w:del w:id="3579" w:author="svcMRProcess" w:date="2018-09-08T11:03:00Z"/>
        </w:rPr>
      </w:pPr>
      <w:del w:id="3580" w:author="svcMRProcess" w:date="2018-09-08T11:03:00Z">
        <w:r>
          <w:tab/>
          <w:delText>(7)</w:delText>
        </w:r>
        <w:r>
          <w:tab/>
          <w:delText>Subsections (5) and (6) do not affect the operation of section 102(5) in relation to a notice when it is regarded under section 102D(2) as a traffic infringement notice.</w:delText>
        </w:r>
      </w:del>
    </w:p>
    <w:p>
      <w:pPr>
        <w:pStyle w:val="Subsection"/>
        <w:rPr>
          <w:del w:id="3581" w:author="svcMRProcess" w:date="2018-09-08T11:03:00Z"/>
        </w:rPr>
      </w:pPr>
      <w:del w:id="3582" w:author="svcMRProcess" w:date="2018-09-08T11:03:00Z">
        <w:r>
          <w:tab/>
          <w:delText>(8)</w:delText>
        </w:r>
        <w:r>
          <w:tab/>
          <w:delText xml:space="preserve">A notice enclosing photographic evidence served under subsection (1) or (2) </w:delText>
        </w:r>
        <w:r>
          <w:rPr>
            <w:snapToGrid w:val="0"/>
          </w:rPr>
          <w:delText>must contain or be accompanied by a statement explaining the operation of subsection (3) and section 102D</w:delText>
        </w:r>
        <w:r>
          <w:delText>.</w:delText>
        </w:r>
      </w:del>
    </w:p>
    <w:p>
      <w:pPr>
        <w:pStyle w:val="Subsection"/>
        <w:rPr>
          <w:del w:id="3583" w:author="svcMRProcess" w:date="2018-09-08T11:03:00Z"/>
        </w:rPr>
      </w:pPr>
      <w:del w:id="3584" w:author="svcMRProcess" w:date="2018-09-08T11:03:00Z">
        <w:r>
          <w:tab/>
          <w:delText>(9)</w:delText>
        </w:r>
        <w:r>
          <w:tab/>
          <w:delText>A statutory declaration under subsection (3)(c) must be contained in or accompanied by the notice to which it relates and must be posted to an officer specified in the notice or delivered personally to the officer or the officer in charge of a police station.</w:delText>
        </w:r>
      </w:del>
    </w:p>
    <w:p>
      <w:pPr>
        <w:pStyle w:val="Footnotesection"/>
        <w:rPr>
          <w:del w:id="3585" w:author="svcMRProcess" w:date="2018-09-08T11:03:00Z"/>
        </w:rPr>
      </w:pPr>
      <w:del w:id="3586" w:author="svcMRProcess" w:date="2018-09-08T11:03:00Z">
        <w:r>
          <w:tab/>
          <w:delText>[Section 102C inserted by No. 39 of 2000 s. 44 (as amended by No. 84 of 2004 s. 80); amended by No. 4 of 2007 s. 28.]</w:delText>
        </w:r>
      </w:del>
    </w:p>
    <w:p>
      <w:pPr>
        <w:pStyle w:val="Footnotesection"/>
        <w:rPr>
          <w:del w:id="3587" w:author="svcMRProcess" w:date="2018-09-08T11:03:00Z"/>
        </w:rPr>
      </w:pPr>
      <w:del w:id="3588" w:author="svcMRProcess" w:date="2018-09-08T11:03:00Z">
        <w:r>
          <w:tab/>
          <w:delText>[Section 102C. Modifications to be applied in order to give effect to Cross</w:delText>
        </w:r>
        <w:r>
          <w:noBreakHyphen/>
          <w:delText>border Justice Act 2008: section altered 1 Nov 2009. See endnote 1M.]</w:delText>
        </w:r>
      </w:del>
    </w:p>
    <w:p>
      <w:pPr>
        <w:pStyle w:val="Heading5"/>
        <w:rPr>
          <w:del w:id="3589" w:author="svcMRProcess" w:date="2018-09-08T11:03:00Z"/>
        </w:rPr>
      </w:pPr>
      <w:bookmarkStart w:id="3590" w:name="_Toc415755812"/>
      <w:del w:id="3591" w:author="svcMRProcess" w:date="2018-09-08T11:03:00Z">
        <w:r>
          <w:rPr>
            <w:rStyle w:val="CharSectno"/>
          </w:rPr>
          <w:delText>102D</w:delText>
        </w:r>
        <w:r>
          <w:delText>.</w:delText>
        </w:r>
        <w:r>
          <w:tab/>
          <w:delText>Notice under s. 102C may become traffic infringement notice</w:delText>
        </w:r>
        <w:bookmarkEnd w:id="3590"/>
      </w:del>
    </w:p>
    <w:p>
      <w:pPr>
        <w:pStyle w:val="Subsection"/>
        <w:rPr>
          <w:del w:id="3592" w:author="svcMRProcess" w:date="2018-09-08T11:03:00Z"/>
        </w:rPr>
      </w:pPr>
      <w:del w:id="3593" w:author="svcMRProcess" w:date="2018-09-08T11:03:00Z">
        <w:r>
          <w:tab/>
          <w:delText>(1)</w:delText>
        </w:r>
        <w:r>
          <w:tab/>
          <w:delText xml:space="preserve">An offence against section 102C(3) is prescribed for the purposes of section 102 and the penalty for that offence if dealt with under section 102 (the </w:delText>
        </w:r>
        <w:r>
          <w:rPr>
            <w:rStyle w:val="CharDefText"/>
          </w:rPr>
          <w:delText>modified penalty</w:delText>
        </w:r>
        <w:r>
          <w:delText>) is an amount of double the penalty prescribed under section 102(1) for the offence described in the notice under section 102C(1).</w:delText>
        </w:r>
      </w:del>
    </w:p>
    <w:p>
      <w:pPr>
        <w:pStyle w:val="Subsection"/>
        <w:rPr>
          <w:del w:id="3594" w:author="svcMRProcess" w:date="2018-09-08T11:03:00Z"/>
        </w:rPr>
      </w:pPr>
      <w:del w:id="3595" w:author="svcMRProcess" w:date="2018-09-08T11:03:00Z">
        <w:r>
          <w:tab/>
          <w:delText>(2)</w:delText>
        </w:r>
        <w:r>
          <w:tab/>
          <w:delTex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delText>
        </w:r>
      </w:del>
    </w:p>
    <w:p>
      <w:pPr>
        <w:pStyle w:val="Subsection"/>
        <w:rPr>
          <w:del w:id="3596" w:author="svcMRProcess" w:date="2018-09-08T11:03:00Z"/>
        </w:rPr>
      </w:pPr>
      <w:del w:id="3597" w:author="svcMRProcess" w:date="2018-09-08T11:03:00Z">
        <w:r>
          <w:tab/>
          <w:delText>(3)</w:delText>
        </w:r>
        <w:r>
          <w:tab/>
          <w:delText>For the purposes of section 102(1) and (4) and any other enactment, the specified time for the payment of the modified penalty is the period of 14 days after the end of the period referred to in section 102C(3).</w:delText>
        </w:r>
      </w:del>
    </w:p>
    <w:p>
      <w:pPr>
        <w:pStyle w:val="Subsection"/>
        <w:rPr>
          <w:del w:id="3598" w:author="svcMRProcess" w:date="2018-09-08T11:03:00Z"/>
        </w:rPr>
      </w:pPr>
      <w:del w:id="3599" w:author="svcMRProcess" w:date="2018-09-08T11:03:00Z">
        <w:r>
          <w:tab/>
          <w:delText>(4)</w:delText>
        </w:r>
        <w:r>
          <w:tab/>
          <w:delTex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delText>
        </w:r>
      </w:del>
    </w:p>
    <w:p>
      <w:pPr>
        <w:pStyle w:val="Subsection"/>
        <w:rPr>
          <w:del w:id="3600" w:author="svcMRProcess" w:date="2018-09-08T11:03:00Z"/>
        </w:rPr>
      </w:pPr>
      <w:del w:id="3601" w:author="svcMRProcess" w:date="2018-09-08T11:03:00Z">
        <w:r>
          <w:tab/>
          <w:delText>(5)</w:delText>
        </w:r>
        <w:r>
          <w:tab/>
          <w:delText>Despite section 102(7), the payment of the modified penalty does not constitute a conviction of an offence for any purpose.</w:delText>
        </w:r>
      </w:del>
    </w:p>
    <w:p>
      <w:pPr>
        <w:pStyle w:val="Footnotesection"/>
        <w:rPr>
          <w:del w:id="3602" w:author="svcMRProcess" w:date="2018-09-08T11:03:00Z"/>
        </w:rPr>
      </w:pPr>
      <w:del w:id="3603" w:author="svcMRProcess" w:date="2018-09-08T11:03:00Z">
        <w:r>
          <w:tab/>
          <w:delText>[Section 102D inserted by No. 39 of 2000 s. 44; amended by No. 4 of 2007 s. 29.]</w:delText>
        </w:r>
      </w:del>
    </w:p>
    <w:p>
      <w:pPr>
        <w:pStyle w:val="Heading5"/>
        <w:rPr>
          <w:del w:id="3604" w:author="svcMRProcess" w:date="2018-09-08T11:03:00Z"/>
        </w:rPr>
      </w:pPr>
      <w:bookmarkStart w:id="3605" w:name="_Toc415755813"/>
      <w:del w:id="3606" w:author="svcMRProcess" w:date="2018-09-08T11:03:00Z">
        <w:r>
          <w:rPr>
            <w:rStyle w:val="CharSectno"/>
          </w:rPr>
          <w:delText>103</w:delText>
        </w:r>
        <w:r>
          <w:delText>.</w:delText>
        </w:r>
        <w:r>
          <w:tab/>
          <w:delText>Disclosure etc. of information by officials restricted</w:delText>
        </w:r>
        <w:bookmarkEnd w:id="3605"/>
      </w:del>
    </w:p>
    <w:p>
      <w:pPr>
        <w:pStyle w:val="Subsection"/>
        <w:rPr>
          <w:del w:id="3607" w:author="svcMRProcess" w:date="2018-09-08T11:03:00Z"/>
        </w:rPr>
      </w:pPr>
      <w:del w:id="3608" w:author="svcMRProcess" w:date="2018-09-08T11:03:00Z">
        <w:r>
          <w:tab/>
          <w:delText>(1)</w:delText>
        </w:r>
        <w:r>
          <w:tab/>
          <w:delText xml:space="preserve">A person who is or has been engaged in the performance of functions under this Act must not, directly or indirectly, record, disclose or make use of information obtained under this Act except — </w:delText>
        </w:r>
      </w:del>
    </w:p>
    <w:p>
      <w:pPr>
        <w:pStyle w:val="Indenta"/>
        <w:rPr>
          <w:del w:id="3609" w:author="svcMRProcess" w:date="2018-09-08T11:03:00Z"/>
        </w:rPr>
      </w:pPr>
      <w:del w:id="3610" w:author="svcMRProcess" w:date="2018-09-08T11:03:00Z">
        <w:r>
          <w:tab/>
          <w:delText>(a)</w:delText>
        </w:r>
        <w:r>
          <w:tab/>
          <w:delText>for a purpose related to the administration or enforcement of this Act; or</w:delText>
        </w:r>
      </w:del>
    </w:p>
    <w:p>
      <w:pPr>
        <w:pStyle w:val="Indenta"/>
        <w:rPr>
          <w:del w:id="3611" w:author="svcMRProcess" w:date="2018-09-08T11:03:00Z"/>
        </w:rPr>
      </w:pPr>
      <w:del w:id="3612" w:author="svcMRProcess" w:date="2018-09-08T11:03:00Z">
        <w:r>
          <w:tab/>
          <w:delText>(b)</w:delText>
        </w:r>
        <w:r>
          <w:tab/>
          <w:delText>as required or authorised under this Act or another written law; or</w:delText>
        </w:r>
      </w:del>
    </w:p>
    <w:p>
      <w:pPr>
        <w:pStyle w:val="Indenta"/>
        <w:rPr>
          <w:del w:id="3613" w:author="svcMRProcess" w:date="2018-09-08T11:03:00Z"/>
        </w:rPr>
      </w:pPr>
      <w:del w:id="3614" w:author="svcMRProcess" w:date="2018-09-08T11:03:00Z">
        <w:r>
          <w:tab/>
          <w:delText>(c)</w:delText>
        </w:r>
        <w:r>
          <w:tab/>
          <w:delText>with the consent of the person to whom the information relates; or</w:delText>
        </w:r>
      </w:del>
    </w:p>
    <w:p>
      <w:pPr>
        <w:pStyle w:val="Indenta"/>
        <w:rPr>
          <w:del w:id="3615" w:author="svcMRProcess" w:date="2018-09-08T11:03:00Z"/>
        </w:rPr>
      </w:pPr>
      <w:del w:id="3616" w:author="svcMRProcess" w:date="2018-09-08T11:03:00Z">
        <w:r>
          <w:tab/>
          <w:delText>(d)</w:delText>
        </w:r>
        <w:r>
          <w:tab/>
          <w:delText>in circumstances prescribed by the regulations.</w:delText>
        </w:r>
      </w:del>
    </w:p>
    <w:p>
      <w:pPr>
        <w:pStyle w:val="Penstart"/>
        <w:rPr>
          <w:del w:id="3617" w:author="svcMRProcess" w:date="2018-09-08T11:03:00Z"/>
        </w:rPr>
      </w:pPr>
      <w:del w:id="3618" w:author="svcMRProcess" w:date="2018-09-08T11:03:00Z">
        <w:r>
          <w:tab/>
          <w:delText>Penalty: a fine of 100 PU or imprisonment for 12 months.</w:delText>
        </w:r>
      </w:del>
    </w:p>
    <w:p>
      <w:pPr>
        <w:pStyle w:val="Subsection"/>
        <w:keepNext/>
        <w:rPr>
          <w:del w:id="3619" w:author="svcMRProcess" w:date="2018-09-08T11:03:00Z"/>
        </w:rPr>
      </w:pPr>
      <w:del w:id="3620" w:author="svcMRProcess" w:date="2018-09-08T11:03:00Z">
        <w:r>
          <w:tab/>
          <w:delText>(2)</w:delText>
        </w:r>
        <w:r>
          <w:tab/>
          <w:delText>Subsection (1) does not prevent the disclosure of statistical or other information that could not reasonably be expected to lead to the identification of any person to whom it relates.</w:delText>
        </w:r>
      </w:del>
    </w:p>
    <w:p>
      <w:pPr>
        <w:pStyle w:val="Footnotesection"/>
        <w:rPr>
          <w:del w:id="3621" w:author="svcMRProcess" w:date="2018-09-08T11:03:00Z"/>
        </w:rPr>
      </w:pPr>
      <w:del w:id="3622" w:author="svcMRProcess" w:date="2018-09-08T11:03:00Z">
        <w:r>
          <w:tab/>
          <w:delText>[Section 103 inserted by No. 18 of 2011 s. 12.]</w:delText>
        </w:r>
      </w:del>
    </w:p>
    <w:p>
      <w:pPr>
        <w:pStyle w:val="Ednotesection"/>
      </w:pPr>
      <w:r>
        <w:t>[</w:t>
      </w:r>
      <w:r>
        <w:rPr>
          <w:b/>
          <w:bCs/>
        </w:rPr>
        <w:t>103A, 103B.</w:t>
      </w:r>
      <w:r>
        <w:rPr>
          <w:b/>
          <w:bCs/>
        </w:rPr>
        <w:tab/>
      </w:r>
      <w:r>
        <w:t>Deleted by No. 54 of 2006 s. 30.]</w:t>
      </w:r>
    </w:p>
    <w:p>
      <w:pPr>
        <w:pStyle w:val="Heading2"/>
        <w:rPr>
          <w:del w:id="3623" w:author="svcMRProcess" w:date="2018-09-08T11:03:00Z"/>
        </w:rPr>
      </w:pPr>
      <w:bookmarkStart w:id="3624" w:name="_Toc392245241"/>
      <w:bookmarkStart w:id="3625" w:name="_Toc392504926"/>
      <w:bookmarkStart w:id="3626" w:name="_Toc397951506"/>
      <w:bookmarkStart w:id="3627" w:name="_Toc397956801"/>
      <w:bookmarkStart w:id="3628" w:name="_Toc413149918"/>
      <w:bookmarkStart w:id="3629" w:name="_Toc413159392"/>
      <w:ins w:id="3630" w:author="svcMRProcess" w:date="2018-09-08T11:03:00Z">
        <w:r>
          <w:t>[</w:t>
        </w:r>
      </w:ins>
      <w:bookmarkStart w:id="3631" w:name="_Toc415753128"/>
      <w:bookmarkStart w:id="3632" w:name="_Toc415755814"/>
      <w:r>
        <w:t xml:space="preserve">Part VIA </w:t>
      </w:r>
      <w:del w:id="3633" w:author="svcMRProcess" w:date="2018-09-08T11:03:00Z">
        <w:r>
          <w:delText xml:space="preserve">— </w:delText>
        </w:r>
        <w:r>
          <w:rPr>
            <w:rStyle w:val="CharPartText"/>
          </w:rPr>
          <w:delText>Demerit points</w:delText>
        </w:r>
        <w:bookmarkEnd w:id="3631"/>
        <w:bookmarkEnd w:id="3632"/>
      </w:del>
    </w:p>
    <w:p>
      <w:pPr>
        <w:pStyle w:val="Footnoteheading"/>
        <w:spacing w:before="100"/>
        <w:rPr>
          <w:del w:id="3634" w:author="svcMRProcess" w:date="2018-09-08T11:03:00Z"/>
        </w:rPr>
      </w:pPr>
      <w:del w:id="3635" w:author="svcMRProcess" w:date="2018-09-08T11:03:00Z">
        <w:r>
          <w:tab/>
          <w:delText>[Heading inserted</w:delText>
        </w:r>
      </w:del>
      <w:ins w:id="3636" w:author="svcMRProcess" w:date="2018-09-08T11:03:00Z">
        <w:r>
          <w:t>(s. 104-104T) deleted</w:t>
        </w:r>
      </w:ins>
      <w:r>
        <w:t xml:space="preserve"> by No. </w:t>
      </w:r>
      <w:del w:id="3637" w:author="svcMRProcess" w:date="2018-09-08T11:03:00Z">
        <w:r>
          <w:delText>54</w:delText>
        </w:r>
      </w:del>
      <w:ins w:id="3638" w:author="svcMRProcess" w:date="2018-09-08T11:03:00Z">
        <w:r>
          <w:t>8</w:t>
        </w:r>
      </w:ins>
      <w:r>
        <w:t xml:space="preserve"> of </w:t>
      </w:r>
      <w:del w:id="3639" w:author="svcMRProcess" w:date="2018-09-08T11:03:00Z">
        <w:r>
          <w:delText>2006 s. 31.]</w:delText>
        </w:r>
      </w:del>
    </w:p>
    <w:p>
      <w:pPr>
        <w:pStyle w:val="Heading3"/>
        <w:rPr>
          <w:del w:id="3640" w:author="svcMRProcess" w:date="2018-09-08T11:03:00Z"/>
        </w:rPr>
      </w:pPr>
      <w:bookmarkStart w:id="3641" w:name="_Toc392245242"/>
      <w:bookmarkStart w:id="3642" w:name="_Toc392504927"/>
      <w:bookmarkStart w:id="3643" w:name="_Toc397951507"/>
      <w:bookmarkStart w:id="3644" w:name="_Toc397956802"/>
      <w:bookmarkStart w:id="3645" w:name="_Toc413149919"/>
      <w:bookmarkStart w:id="3646" w:name="_Toc413159393"/>
      <w:bookmarkStart w:id="3647" w:name="_Toc415753129"/>
      <w:bookmarkStart w:id="3648" w:name="_Toc415755815"/>
      <w:del w:id="3649" w:author="svcMRProcess" w:date="2018-09-08T11:03:00Z">
        <w:r>
          <w:rPr>
            <w:rStyle w:val="CharDivNo"/>
          </w:rPr>
          <w:delText>Division 1</w:delText>
        </w:r>
        <w:r>
          <w:delText xml:space="preserve"> — </w:delText>
        </w:r>
        <w:r>
          <w:rPr>
            <w:rStyle w:val="CharDivText"/>
          </w:rPr>
          <w:delText>Preliminary</w:delText>
        </w:r>
        <w:bookmarkEnd w:id="3641"/>
        <w:bookmarkEnd w:id="3642"/>
        <w:bookmarkEnd w:id="3643"/>
        <w:bookmarkEnd w:id="3644"/>
        <w:bookmarkEnd w:id="3645"/>
        <w:bookmarkEnd w:id="3646"/>
        <w:bookmarkEnd w:id="3647"/>
        <w:bookmarkEnd w:id="3648"/>
      </w:del>
    </w:p>
    <w:p>
      <w:pPr>
        <w:pStyle w:val="Footnoteheading"/>
        <w:spacing w:before="100"/>
        <w:rPr>
          <w:del w:id="3650" w:author="svcMRProcess" w:date="2018-09-08T11:03:00Z"/>
        </w:rPr>
      </w:pPr>
      <w:del w:id="3651" w:author="svcMRProcess" w:date="2018-09-08T11:03:00Z">
        <w:r>
          <w:tab/>
          <w:delText>[Heading inserted by No. 54 of 2006</w:delText>
        </w:r>
      </w:del>
      <w:ins w:id="3652" w:author="svcMRProcess" w:date="2018-09-08T11:03:00Z">
        <w:r>
          <w:t>2012</w:t>
        </w:r>
      </w:ins>
      <w:r>
        <w:t xml:space="preserve"> s.</w:t>
      </w:r>
      <w:del w:id="3653" w:author="svcMRProcess" w:date="2018-09-08T11:03:00Z">
        <w:r>
          <w:delText> 31.]</w:delText>
        </w:r>
      </w:del>
    </w:p>
    <w:p>
      <w:pPr>
        <w:pStyle w:val="Heading5"/>
        <w:rPr>
          <w:del w:id="3654" w:author="svcMRProcess" w:date="2018-09-08T11:03:00Z"/>
        </w:rPr>
      </w:pPr>
      <w:bookmarkStart w:id="3655" w:name="_Toc415755816"/>
      <w:del w:id="3656" w:author="svcMRProcess" w:date="2018-09-08T11:03:00Z">
        <w:r>
          <w:rPr>
            <w:rStyle w:val="CharSectno"/>
          </w:rPr>
          <w:delText>104</w:delText>
        </w:r>
        <w:r>
          <w:delText>.</w:delText>
        </w:r>
        <w:r>
          <w:tab/>
          <w:delText>Terms used</w:delText>
        </w:r>
        <w:bookmarkEnd w:id="3655"/>
      </w:del>
    </w:p>
    <w:p>
      <w:pPr>
        <w:pStyle w:val="Subsection"/>
        <w:rPr>
          <w:del w:id="3657" w:author="svcMRProcess" w:date="2018-09-08T11:03:00Z"/>
        </w:rPr>
      </w:pPr>
      <w:del w:id="3658" w:author="svcMRProcess" w:date="2018-09-08T11:03:00Z">
        <w:r>
          <w:tab/>
          <w:delText>(1)</w:delText>
        </w:r>
        <w:r>
          <w:tab/>
          <w:delText>In this Part —</w:delText>
        </w:r>
      </w:del>
    </w:p>
    <w:p>
      <w:pPr>
        <w:pStyle w:val="Defstart"/>
        <w:rPr>
          <w:del w:id="3659" w:author="svcMRProcess" w:date="2018-09-08T11:03:00Z"/>
        </w:rPr>
      </w:pPr>
      <w:del w:id="3660" w:author="svcMRProcess" w:date="2018-09-08T11:03:00Z">
        <w:r>
          <w:tab/>
        </w:r>
        <w:r>
          <w:rPr>
            <w:rStyle w:val="CharDefText"/>
          </w:rPr>
          <w:delText>current demerit points</w:delText>
        </w:r>
        <w:r>
          <w:delText xml:space="preserve"> means demerit points that have been recorded in the demerit points register and have not expired or been cancelled;</w:delText>
        </w:r>
      </w:del>
    </w:p>
    <w:p>
      <w:pPr>
        <w:pStyle w:val="Defstart"/>
        <w:rPr>
          <w:del w:id="3661" w:author="svcMRProcess" w:date="2018-09-08T11:03:00Z"/>
        </w:rPr>
      </w:pPr>
      <w:del w:id="3662" w:author="svcMRProcess" w:date="2018-09-08T11:03:00Z">
        <w:r>
          <w:tab/>
        </w:r>
        <w:r>
          <w:rPr>
            <w:rStyle w:val="CharDefText"/>
          </w:rPr>
          <w:delText>dealt with by infringement notice</w:delText>
        </w:r>
        <w:r>
          <w:delText>, when referring to an alleged demerit point offence, means that an infringement notice has been issued for the alleged offence and —</w:delText>
        </w:r>
      </w:del>
    </w:p>
    <w:p>
      <w:pPr>
        <w:pStyle w:val="Defpara"/>
        <w:rPr>
          <w:del w:id="3663" w:author="svcMRProcess" w:date="2018-09-08T11:03:00Z"/>
        </w:rPr>
      </w:pPr>
      <w:del w:id="3664" w:author="svcMRProcess" w:date="2018-09-08T11:03:00Z">
        <w:r>
          <w:tab/>
          <w:delText>(a)</w:delText>
        </w:r>
        <w:r>
          <w:tab/>
          <w:delText>the matter has been dealt with by paying an amount in accordance with the infringement notice; or</w:delText>
        </w:r>
      </w:del>
    </w:p>
    <w:p>
      <w:pPr>
        <w:pStyle w:val="Defpara"/>
        <w:rPr>
          <w:del w:id="3665" w:author="svcMRProcess" w:date="2018-09-08T11:03:00Z"/>
        </w:rPr>
      </w:pPr>
      <w:del w:id="3666" w:author="svcMRProcess" w:date="2018-09-08T11:03:00Z">
        <w:r>
          <w:tab/>
          <w:delText>(b)</w:delText>
        </w:r>
        <w:r>
          <w:tab/>
          <w:delText xml:space="preserve">section 26(2) of the </w:delText>
        </w:r>
        <w:r>
          <w:rPr>
            <w:i/>
          </w:rPr>
          <w:delText>Fines, Penalties and Infringement Notices Enforcement Act 1994</w:delText>
        </w:r>
        <w:r>
          <w:delText xml:space="preserve"> requires the matter to be treated, for the purposes of this Part, as having been dealt with by infringement notice; or</w:delText>
        </w:r>
      </w:del>
    </w:p>
    <w:p>
      <w:pPr>
        <w:pStyle w:val="Defpara"/>
        <w:rPr>
          <w:del w:id="3667" w:author="svcMRProcess" w:date="2018-09-08T11:03:00Z"/>
        </w:rPr>
      </w:pPr>
      <w:del w:id="3668" w:author="svcMRProcess" w:date="2018-09-08T11:03:00Z">
        <w:r>
          <w:tab/>
          <w:delText>(c)</w:delText>
        </w:r>
        <w:r>
          <w:tab/>
          <w:delText>if the infringement notice was issued under a law of another jurisdiction, the matter has been dealt with in a way that the regulations specify is to be treated, for the purposes of this Part, as having been dealt with by infringement notice;</w:delText>
        </w:r>
      </w:del>
    </w:p>
    <w:p>
      <w:pPr>
        <w:pStyle w:val="Defstart"/>
        <w:rPr>
          <w:del w:id="3669" w:author="svcMRProcess" w:date="2018-09-08T11:03:00Z"/>
        </w:rPr>
      </w:pPr>
      <w:del w:id="3670" w:author="svcMRProcess" w:date="2018-09-08T11:03:00Z">
        <w:r>
          <w:tab/>
        </w:r>
        <w:r>
          <w:rPr>
            <w:rStyle w:val="CharDefText"/>
          </w:rPr>
          <w:delText>demerit point action</w:delText>
        </w:r>
        <w:r>
          <w:delText xml:space="preserve"> means the action described in section 104G;</w:delText>
        </w:r>
      </w:del>
    </w:p>
    <w:p>
      <w:pPr>
        <w:pStyle w:val="Defstart"/>
        <w:rPr>
          <w:del w:id="3671" w:author="svcMRProcess" w:date="2018-09-08T11:03:00Z"/>
        </w:rPr>
      </w:pPr>
      <w:del w:id="3672" w:author="svcMRProcess" w:date="2018-09-08T11:03:00Z">
        <w:r>
          <w:tab/>
        </w:r>
        <w:r>
          <w:rPr>
            <w:rStyle w:val="CharDefText"/>
          </w:rPr>
          <w:delText>demerit point offence</w:delText>
        </w:r>
        <w:r>
          <w:delText xml:space="preserve"> means —</w:delText>
        </w:r>
      </w:del>
    </w:p>
    <w:p>
      <w:pPr>
        <w:pStyle w:val="Defpara"/>
        <w:rPr>
          <w:del w:id="3673" w:author="svcMRProcess" w:date="2018-09-08T11:03:00Z"/>
        </w:rPr>
      </w:pPr>
      <w:del w:id="3674" w:author="svcMRProcess" w:date="2018-09-08T11:03:00Z">
        <w:r>
          <w:tab/>
          <w:delText>(a)</w:delText>
        </w:r>
        <w:r>
          <w:tab/>
          <w:delText>an offence under this Act that the regulations prescribe as a demerit point offence in WA; or</w:delText>
        </w:r>
      </w:del>
    </w:p>
    <w:p>
      <w:pPr>
        <w:pStyle w:val="Defpara"/>
        <w:rPr>
          <w:del w:id="3675" w:author="svcMRProcess" w:date="2018-09-08T11:03:00Z"/>
        </w:rPr>
      </w:pPr>
      <w:del w:id="3676" w:author="svcMRProcess" w:date="2018-09-08T11:03:00Z">
        <w:r>
          <w:tab/>
          <w:delText>(b)</w:delText>
        </w:r>
        <w:r>
          <w:tab/>
          <w:delText>an offence under the law of another jurisdiction that is specified in the national demerit point offence schedule;</w:delText>
        </w:r>
      </w:del>
    </w:p>
    <w:p>
      <w:pPr>
        <w:pStyle w:val="Defstart"/>
        <w:rPr>
          <w:del w:id="3677" w:author="svcMRProcess" w:date="2018-09-08T11:03:00Z"/>
        </w:rPr>
      </w:pPr>
      <w:del w:id="3678" w:author="svcMRProcess" w:date="2018-09-08T11:03:00Z">
        <w:r>
          <w:tab/>
        </w:r>
        <w:r>
          <w:rPr>
            <w:rStyle w:val="CharDefText"/>
          </w:rPr>
          <w:delText>demerit point offence in WA</w:delText>
        </w:r>
        <w:r>
          <w:delText xml:space="preserve"> means an offence under this Act that the regulations prescribe as a demerit point offence in WA;</w:delText>
        </w:r>
      </w:del>
    </w:p>
    <w:p>
      <w:pPr>
        <w:pStyle w:val="Defstart"/>
        <w:rPr>
          <w:del w:id="3679" w:author="svcMRProcess" w:date="2018-09-08T11:03:00Z"/>
        </w:rPr>
      </w:pPr>
      <w:del w:id="3680" w:author="svcMRProcess" w:date="2018-09-08T11:03:00Z">
        <w:r>
          <w:tab/>
        </w:r>
        <w:r>
          <w:rPr>
            <w:rStyle w:val="CharDefText"/>
          </w:rPr>
          <w:delText>demerit point registry jurisdiction</w:delText>
        </w:r>
        <w:r>
          <w:delText xml:space="preserve"> for a person means the jurisdiction identified by section 104C;</w:delText>
        </w:r>
      </w:del>
    </w:p>
    <w:p>
      <w:pPr>
        <w:pStyle w:val="Defstart"/>
        <w:rPr>
          <w:del w:id="3681" w:author="svcMRProcess" w:date="2018-09-08T11:03:00Z"/>
        </w:rPr>
      </w:pPr>
      <w:del w:id="3682" w:author="svcMRProcess" w:date="2018-09-08T11:03:00Z">
        <w:r>
          <w:tab/>
        </w:r>
        <w:r>
          <w:rPr>
            <w:rStyle w:val="CharDefText"/>
          </w:rPr>
          <w:delText>demerit points register</w:delText>
        </w:r>
        <w:r>
          <w:delText xml:space="preserve"> means the register that section 104O requires the Director General to maintain;</w:delText>
        </w:r>
      </w:del>
    </w:p>
    <w:p>
      <w:pPr>
        <w:pStyle w:val="Defstart"/>
        <w:rPr>
          <w:del w:id="3683" w:author="svcMRProcess" w:date="2018-09-08T11:03:00Z"/>
        </w:rPr>
      </w:pPr>
      <w:del w:id="3684" w:author="svcMRProcess" w:date="2018-09-08T11:03:00Z">
        <w:r>
          <w:tab/>
        </w:r>
        <w:r>
          <w:rPr>
            <w:rStyle w:val="CharDefText"/>
          </w:rPr>
          <w:delText>excessive demerit points notice</w:delText>
        </w:r>
        <w:r>
          <w:delText xml:space="preserve"> means an excessive demerit points notice under section 104I(1);</w:delText>
        </w:r>
      </w:del>
    </w:p>
    <w:p>
      <w:pPr>
        <w:pStyle w:val="Defstart"/>
        <w:rPr>
          <w:del w:id="3685" w:author="svcMRProcess" w:date="2018-09-08T11:03:00Z"/>
        </w:rPr>
      </w:pPr>
      <w:del w:id="3686" w:author="svcMRProcess" w:date="2018-09-08T11:03:00Z">
        <w:r>
          <w:rPr>
            <w:b/>
          </w:rPr>
          <w:tab/>
        </w:r>
        <w:r>
          <w:rPr>
            <w:rStyle w:val="CharDefText"/>
          </w:rPr>
          <w:delText>excessive demerit points (novice driver) notice</w:delText>
        </w:r>
        <w:r>
          <w:delText xml:space="preserve"> means an excessive demerit points (novice driver) notice under section 104IA(2);</w:delText>
        </w:r>
      </w:del>
    </w:p>
    <w:p>
      <w:pPr>
        <w:pStyle w:val="Defstart"/>
        <w:rPr>
          <w:del w:id="3687" w:author="svcMRProcess" w:date="2018-09-08T11:03:00Z"/>
        </w:rPr>
      </w:pPr>
      <w:del w:id="3688" w:author="svcMRProcess" w:date="2018-09-08T11:03:00Z">
        <w:r>
          <w:tab/>
        </w:r>
        <w:r>
          <w:rPr>
            <w:rStyle w:val="CharDefText"/>
          </w:rPr>
          <w:delText>infringement notice</w:delText>
        </w:r>
        <w:r>
          <w:delText xml:space="preserve"> means a notice issued to a person —</w:delText>
        </w:r>
      </w:del>
    </w:p>
    <w:p>
      <w:pPr>
        <w:pStyle w:val="Defpara"/>
        <w:rPr>
          <w:del w:id="3689" w:author="svcMRProcess" w:date="2018-09-08T11:03:00Z"/>
        </w:rPr>
      </w:pPr>
      <w:del w:id="3690" w:author="svcMRProcess" w:date="2018-09-08T11:03:00Z">
        <w:r>
          <w:tab/>
          <w:delText>(a)</w:delText>
        </w:r>
        <w:r>
          <w:tab/>
          <w:delText>under this Act; or</w:delText>
        </w:r>
      </w:del>
    </w:p>
    <w:p>
      <w:pPr>
        <w:pStyle w:val="Defpara"/>
        <w:rPr>
          <w:del w:id="3691" w:author="svcMRProcess" w:date="2018-09-08T11:03:00Z"/>
        </w:rPr>
      </w:pPr>
      <w:del w:id="3692" w:author="svcMRProcess" w:date="2018-09-08T11:03:00Z">
        <w:r>
          <w:tab/>
          <w:delText>(b)</w:delText>
        </w:r>
        <w:r>
          <w:tab/>
          <w:delText>under a law of another jurisdiction,</w:delText>
        </w:r>
      </w:del>
    </w:p>
    <w:p>
      <w:pPr>
        <w:pStyle w:val="Defstart"/>
        <w:rPr>
          <w:del w:id="3693" w:author="svcMRProcess" w:date="2018-09-08T11:03:00Z"/>
        </w:rPr>
      </w:pPr>
      <w:del w:id="3694" w:author="svcMRProcess" w:date="2018-09-08T11:03:00Z">
        <w:r>
          <w:tab/>
          <w:delText>alleging the commission of a demerit point offence and offering the person an opportunity, by paying an amount of money, to have the matter dealt with out of court;</w:delText>
        </w:r>
      </w:del>
    </w:p>
    <w:p>
      <w:pPr>
        <w:pStyle w:val="Defstart"/>
        <w:rPr>
          <w:del w:id="3695" w:author="svcMRProcess" w:date="2018-09-08T11:03:00Z"/>
        </w:rPr>
      </w:pPr>
      <w:del w:id="3696" w:author="svcMRProcess" w:date="2018-09-08T11:03:00Z">
        <w:r>
          <w:tab/>
        </w:r>
        <w:r>
          <w:rPr>
            <w:rStyle w:val="CharDefText"/>
          </w:rPr>
          <w:delText>national demerit point offence</w:delText>
        </w:r>
        <w:r>
          <w:delText xml:space="preserve"> means — </w:delText>
        </w:r>
      </w:del>
    </w:p>
    <w:p>
      <w:pPr>
        <w:pStyle w:val="Defpara"/>
        <w:rPr>
          <w:del w:id="3697" w:author="svcMRProcess" w:date="2018-09-08T11:03:00Z"/>
        </w:rPr>
      </w:pPr>
      <w:del w:id="3698" w:author="svcMRProcess" w:date="2018-09-08T11:03:00Z">
        <w:r>
          <w:tab/>
          <w:delText>(a)</w:delText>
        </w:r>
        <w:r>
          <w:tab/>
          <w:delText>an offence under this Act; or</w:delText>
        </w:r>
      </w:del>
    </w:p>
    <w:p>
      <w:pPr>
        <w:pStyle w:val="Defpara"/>
        <w:rPr>
          <w:del w:id="3699" w:author="svcMRProcess" w:date="2018-09-08T11:03:00Z"/>
        </w:rPr>
      </w:pPr>
      <w:del w:id="3700" w:author="svcMRProcess" w:date="2018-09-08T11:03:00Z">
        <w:r>
          <w:tab/>
          <w:delText>(b)</w:delText>
        </w:r>
        <w:r>
          <w:tab/>
          <w:delText>an offence under the law of another jurisdiction,</w:delText>
        </w:r>
      </w:del>
    </w:p>
    <w:p>
      <w:pPr>
        <w:pStyle w:val="Defstart"/>
        <w:rPr>
          <w:del w:id="3701" w:author="svcMRProcess" w:date="2018-09-08T11:03:00Z"/>
        </w:rPr>
      </w:pPr>
      <w:del w:id="3702" w:author="svcMRProcess" w:date="2018-09-08T11:03:00Z">
        <w:r>
          <w:tab/>
          <w:delText>that is specified in the national demerit point offence schedule;</w:delText>
        </w:r>
      </w:del>
    </w:p>
    <w:p>
      <w:pPr>
        <w:pStyle w:val="Defstart"/>
        <w:rPr>
          <w:del w:id="3703" w:author="svcMRProcess" w:date="2018-09-08T11:03:00Z"/>
        </w:rPr>
      </w:pPr>
      <w:del w:id="3704" w:author="svcMRProcess" w:date="2018-09-08T11:03:00Z">
        <w:r>
          <w:tab/>
        </w:r>
        <w:r>
          <w:rPr>
            <w:rStyle w:val="CharDefText"/>
          </w:rPr>
          <w:delText>national demerit point offence schedule</w:delText>
        </w:r>
        <w:r>
          <w:delText xml:space="preserve"> means the national demerit point offence schedule referred to in section 104B;</w:delText>
        </w:r>
      </w:del>
    </w:p>
    <w:p>
      <w:pPr>
        <w:pStyle w:val="Defstart"/>
        <w:rPr>
          <w:del w:id="3705" w:author="svcMRProcess" w:date="2018-09-08T11:03:00Z"/>
        </w:rPr>
      </w:pPr>
      <w:del w:id="3706" w:author="svcMRProcess" w:date="2018-09-08T11:03:00Z">
        <w:r>
          <w:rPr>
            <w:b/>
          </w:rPr>
          <w:tab/>
        </w:r>
        <w:r>
          <w:rPr>
            <w:rStyle w:val="CharDefText"/>
          </w:rPr>
          <w:delText>novice driver</w:delText>
        </w:r>
        <w:r>
          <w:delText xml:space="preserve"> has the meaning given in subsection (2);</w:delText>
        </w:r>
      </w:del>
    </w:p>
    <w:p>
      <w:pPr>
        <w:pStyle w:val="Defstart"/>
        <w:rPr>
          <w:del w:id="3707" w:author="svcMRProcess" w:date="2018-09-08T11:03:00Z"/>
        </w:rPr>
      </w:pPr>
      <w:del w:id="3708" w:author="svcMRProcess" w:date="2018-09-08T11:03:00Z">
        <w:r>
          <w:rPr>
            <w:b/>
          </w:rPr>
          <w:tab/>
        </w:r>
        <w:r>
          <w:rPr>
            <w:rStyle w:val="CharDefText"/>
          </w:rPr>
          <w:delText>novice driver (type 1)</w:delText>
        </w:r>
        <w:r>
          <w:delText xml:space="preserve"> means a novice driver who is not a novice driver (type 2);</w:delText>
        </w:r>
      </w:del>
    </w:p>
    <w:p>
      <w:pPr>
        <w:pStyle w:val="Defstart"/>
        <w:rPr>
          <w:del w:id="3709" w:author="svcMRProcess" w:date="2018-09-08T11:03:00Z"/>
        </w:rPr>
      </w:pPr>
      <w:del w:id="3710" w:author="svcMRProcess" w:date="2018-09-08T11:03:00Z">
        <w:r>
          <w:rPr>
            <w:b/>
          </w:rPr>
          <w:tab/>
        </w:r>
        <w:r>
          <w:rPr>
            <w:rStyle w:val="CharDefText"/>
          </w:rPr>
          <w:delText>novice driver (type 2)</w:delText>
        </w:r>
        <w:r>
          <w:delText xml:space="preserve"> means a novice driver who has, for a period of at least 1 year or periods adding up to at least 1 year, held — </w:delText>
        </w:r>
      </w:del>
    </w:p>
    <w:p>
      <w:pPr>
        <w:pStyle w:val="Defpara"/>
        <w:rPr>
          <w:del w:id="3711" w:author="svcMRProcess" w:date="2018-09-08T11:03:00Z"/>
        </w:rPr>
      </w:pPr>
      <w:del w:id="3712" w:author="svcMRProcess" w:date="2018-09-08T11:03:00Z">
        <w:r>
          <w:tab/>
          <w:delText>(a)</w:delText>
        </w:r>
        <w:r>
          <w:tab/>
          <w:delText>an Australian driver licence; or</w:delText>
        </w:r>
      </w:del>
    </w:p>
    <w:p>
      <w:pPr>
        <w:pStyle w:val="Defpara"/>
        <w:rPr>
          <w:del w:id="3713" w:author="svcMRProcess" w:date="2018-09-08T11:03:00Z"/>
        </w:rPr>
      </w:pPr>
      <w:del w:id="3714" w:author="svcMRProcess" w:date="2018-09-08T11:03:00Z">
        <w:r>
          <w:tab/>
          <w:delText>(b)</w:delText>
        </w:r>
        <w:r>
          <w:tab/>
          <w:delText>a licence or other authorisation granted to the person by an external licensing authority authorising the person to drive a motor vehicle other than solely for the purpose of learning to drive it;</w:delText>
        </w:r>
      </w:del>
    </w:p>
    <w:p>
      <w:pPr>
        <w:pStyle w:val="Defstart"/>
        <w:rPr>
          <w:del w:id="3715" w:author="svcMRProcess" w:date="2018-09-08T11:03:00Z"/>
        </w:rPr>
      </w:pPr>
      <w:del w:id="3716" w:author="svcMRProcess" w:date="2018-09-08T11:03:00Z">
        <w:r>
          <w:tab/>
        </w:r>
        <w:r>
          <w:rPr>
            <w:rStyle w:val="CharDefText"/>
          </w:rPr>
          <w:delText>section 104J election</w:delText>
        </w:r>
        <w:r>
          <w:delText xml:space="preserve"> means an election under section 104J(1);</w:delText>
        </w:r>
      </w:del>
    </w:p>
    <w:p>
      <w:pPr>
        <w:pStyle w:val="Defstart"/>
        <w:rPr>
          <w:del w:id="3717" w:author="svcMRProcess" w:date="2018-09-08T11:03:00Z"/>
        </w:rPr>
      </w:pPr>
      <w:del w:id="3718" w:author="svcMRProcess" w:date="2018-09-08T11:03:00Z">
        <w:r>
          <w:tab/>
        </w:r>
        <w:r>
          <w:rPr>
            <w:rStyle w:val="CharDefText"/>
          </w:rPr>
          <w:delText>section 104J election period</w:delText>
        </w:r>
        <w:r>
          <w:delText xml:space="preserve"> means the period for which a section 104J election applies under section 104J(5) and includes the period as reinstated under regulations under section 104K(8)(b).</w:delText>
        </w:r>
      </w:del>
    </w:p>
    <w:p>
      <w:pPr>
        <w:pStyle w:val="Subsection"/>
        <w:rPr>
          <w:del w:id="3719" w:author="svcMRProcess" w:date="2018-09-08T11:03:00Z"/>
        </w:rPr>
      </w:pPr>
      <w:del w:id="3720" w:author="svcMRProcess" w:date="2018-09-08T11:03:00Z">
        <w:r>
          <w:tab/>
          <w:delText>(2)</w:delText>
        </w:r>
        <w:r>
          <w:tab/>
          <w:delText xml:space="preserve">For the purposes of this Part a person is a novice driver unless the person has, for a period of at least 2 years or periods adding up to at least 2 years, held — </w:delText>
        </w:r>
      </w:del>
    </w:p>
    <w:p>
      <w:pPr>
        <w:pStyle w:val="Indenta"/>
        <w:rPr>
          <w:del w:id="3721" w:author="svcMRProcess" w:date="2018-09-08T11:03:00Z"/>
        </w:rPr>
      </w:pPr>
      <w:del w:id="3722" w:author="svcMRProcess" w:date="2018-09-08T11:03:00Z">
        <w:r>
          <w:tab/>
          <w:delText>(a)</w:delText>
        </w:r>
        <w:r>
          <w:tab/>
          <w:delText>an Australian driver licence; or</w:delText>
        </w:r>
      </w:del>
    </w:p>
    <w:p>
      <w:pPr>
        <w:pStyle w:val="Indenta"/>
        <w:rPr>
          <w:del w:id="3723" w:author="svcMRProcess" w:date="2018-09-08T11:03:00Z"/>
        </w:rPr>
      </w:pPr>
      <w:del w:id="3724" w:author="svcMRProcess" w:date="2018-09-08T11:03:00Z">
        <w:r>
          <w:tab/>
          <w:delText>(b)</w:delText>
        </w:r>
        <w:r>
          <w:tab/>
          <w:delText>a licence or other authorisation granted to the person by an external licensing authority authorising the person to drive a motor vehicle other than solely for the purpose of learning to drive it.</w:delText>
        </w:r>
      </w:del>
    </w:p>
    <w:p>
      <w:pPr>
        <w:pStyle w:val="Subsection"/>
        <w:rPr>
          <w:del w:id="3725" w:author="svcMRProcess" w:date="2018-09-08T11:03:00Z"/>
        </w:rPr>
      </w:pPr>
      <w:del w:id="3726" w:author="svcMRProcess" w:date="2018-09-08T11:03:00Z">
        <w:r>
          <w:tab/>
          <w:delText>(3)</w:delText>
        </w:r>
        <w:r>
          <w:tab/>
          <w:delTex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delText>
        </w:r>
      </w:del>
    </w:p>
    <w:p>
      <w:pPr>
        <w:pStyle w:val="Footnotesection"/>
        <w:rPr>
          <w:del w:id="3727" w:author="svcMRProcess" w:date="2018-09-08T11:03:00Z"/>
        </w:rPr>
      </w:pPr>
      <w:del w:id="3728" w:author="svcMRProcess" w:date="2018-09-08T11:03:00Z">
        <w:r>
          <w:tab/>
          <w:delText>[Section 104 inserted by No. 54 of 2006 s. 31; amended by No. 39 of 2007 s. 26.]</w:delText>
        </w:r>
      </w:del>
    </w:p>
    <w:p>
      <w:pPr>
        <w:pStyle w:val="Heading5"/>
        <w:rPr>
          <w:del w:id="3729" w:author="svcMRProcess" w:date="2018-09-08T11:03:00Z"/>
        </w:rPr>
      </w:pPr>
      <w:bookmarkStart w:id="3730" w:name="_Toc415755817"/>
      <w:del w:id="3731" w:author="svcMRProcess" w:date="2018-09-08T11:03:00Z">
        <w:r>
          <w:rPr>
            <w:rStyle w:val="CharSectno"/>
          </w:rPr>
          <w:delText>104A</w:delText>
        </w:r>
        <w:r>
          <w:delText>.</w:delText>
        </w:r>
        <w:r>
          <w:tab/>
          <w:delText>Demerit point offences in WA, regulations as to</w:delText>
        </w:r>
        <w:bookmarkEnd w:id="3730"/>
      </w:del>
    </w:p>
    <w:p>
      <w:pPr>
        <w:pStyle w:val="Subsection"/>
        <w:rPr>
          <w:del w:id="3732" w:author="svcMRProcess" w:date="2018-09-08T11:03:00Z"/>
        </w:rPr>
      </w:pPr>
      <w:del w:id="3733" w:author="svcMRProcess" w:date="2018-09-08T11:03:00Z">
        <w:r>
          <w:tab/>
          <w:delText>(1)</w:delText>
        </w:r>
        <w:r>
          <w:tab/>
          <w:delText>The regulations may prescribe an offence under this Act as a demerit point offence in WA, and specify the number of demerit points applying to the offence.</w:delText>
        </w:r>
      </w:del>
    </w:p>
    <w:p>
      <w:pPr>
        <w:pStyle w:val="Subsection"/>
        <w:rPr>
          <w:del w:id="3734" w:author="svcMRProcess" w:date="2018-09-08T11:03:00Z"/>
        </w:rPr>
      </w:pPr>
      <w:del w:id="3735" w:author="svcMRProcess" w:date="2018-09-08T11:03:00Z">
        <w:r>
          <w:tab/>
          <w:delText>(2)</w:delText>
        </w:r>
        <w:r>
          <w:tab/>
          <w:delText>An offence cannot be a demerit point offence in WA unless it involves the driving or use of a motor vehicle.</w:delText>
        </w:r>
      </w:del>
    </w:p>
    <w:p>
      <w:pPr>
        <w:pStyle w:val="Subsection"/>
        <w:rPr>
          <w:del w:id="3736" w:author="svcMRProcess" w:date="2018-09-08T11:03:00Z"/>
        </w:rPr>
      </w:pPr>
      <w:del w:id="3737" w:author="svcMRProcess" w:date="2018-09-08T11:03:00Z">
        <w:r>
          <w:tab/>
          <w:delText>(3)</w:delText>
        </w:r>
        <w:r>
          <w:tab/>
          <w:delText>Regulations referred to in subsection (1) may distinguish between offences according to the circumstances in which they are committed.</w:delText>
        </w:r>
      </w:del>
    </w:p>
    <w:p>
      <w:pPr>
        <w:pStyle w:val="Footnotesection"/>
        <w:rPr>
          <w:del w:id="3738" w:author="svcMRProcess" w:date="2018-09-08T11:03:00Z"/>
        </w:rPr>
      </w:pPr>
      <w:del w:id="3739" w:author="svcMRProcess" w:date="2018-09-08T11:03:00Z">
        <w:r>
          <w:tab/>
          <w:delText>[Section 104A inserted by No. 54 of 2006 s. 31.]</w:delText>
        </w:r>
      </w:del>
    </w:p>
    <w:p>
      <w:pPr>
        <w:pStyle w:val="Heading5"/>
        <w:rPr>
          <w:del w:id="3740" w:author="svcMRProcess" w:date="2018-09-08T11:03:00Z"/>
        </w:rPr>
      </w:pPr>
      <w:bookmarkStart w:id="3741" w:name="_Toc415755818"/>
      <w:del w:id="3742" w:author="svcMRProcess" w:date="2018-09-08T11:03:00Z">
        <w:r>
          <w:rPr>
            <w:rStyle w:val="CharSectno"/>
          </w:rPr>
          <w:delText>104B</w:delText>
        </w:r>
        <w:r>
          <w:delText>.</w:delText>
        </w:r>
        <w:r>
          <w:tab/>
          <w:delText>National demerit point offence schedule, regulations as to</w:delText>
        </w:r>
        <w:bookmarkEnd w:id="3741"/>
      </w:del>
    </w:p>
    <w:p>
      <w:pPr>
        <w:pStyle w:val="Subsection"/>
        <w:rPr>
          <w:del w:id="3743" w:author="svcMRProcess" w:date="2018-09-08T11:03:00Z"/>
        </w:rPr>
      </w:pPr>
      <w:del w:id="3744" w:author="svcMRProcess" w:date="2018-09-08T11:03:00Z">
        <w:r>
          <w:tab/>
          <w:delText>(1)</w:delText>
        </w:r>
        <w:r>
          <w:tab/>
          <w:delText>The regulations may prescribe a national demerit point offence schedule for the purposes of this Act specifying —</w:delText>
        </w:r>
      </w:del>
    </w:p>
    <w:p>
      <w:pPr>
        <w:pStyle w:val="Indenta"/>
        <w:rPr>
          <w:del w:id="3745" w:author="svcMRProcess" w:date="2018-09-08T11:03:00Z"/>
        </w:rPr>
      </w:pPr>
      <w:del w:id="3746" w:author="svcMRProcess" w:date="2018-09-08T11:03:00Z">
        <w:r>
          <w:tab/>
          <w:delText>(a)</w:delText>
        </w:r>
        <w:r>
          <w:tab/>
          <w:delText>certain offences under this Act; and</w:delText>
        </w:r>
      </w:del>
    </w:p>
    <w:p>
      <w:pPr>
        <w:pStyle w:val="Indenta"/>
        <w:rPr>
          <w:del w:id="3747" w:author="svcMRProcess" w:date="2018-09-08T11:03:00Z"/>
        </w:rPr>
      </w:pPr>
      <w:del w:id="3748" w:author="svcMRProcess" w:date="2018-09-08T11:03:00Z">
        <w:r>
          <w:tab/>
          <w:delText>(b)</w:delText>
        </w:r>
        <w:r>
          <w:tab/>
          <w:delText>certain offences under the laws of other jurisdictions.</w:delText>
        </w:r>
      </w:del>
    </w:p>
    <w:p>
      <w:pPr>
        <w:pStyle w:val="Subsection"/>
        <w:rPr>
          <w:del w:id="3749" w:author="svcMRProcess" w:date="2018-09-08T11:03:00Z"/>
        </w:rPr>
      </w:pPr>
      <w:del w:id="3750" w:author="svcMRProcess" w:date="2018-09-08T11:03:00Z">
        <w:r>
          <w:tab/>
          <w:delText>(2)</w:delText>
        </w:r>
        <w:r>
          <w:tab/>
          <w:delText xml:space="preserve">The national demerit point offence schedule — </w:delText>
        </w:r>
      </w:del>
    </w:p>
    <w:p>
      <w:pPr>
        <w:pStyle w:val="Indenta"/>
        <w:rPr>
          <w:del w:id="3751" w:author="svcMRProcess" w:date="2018-09-08T11:03:00Z"/>
        </w:rPr>
      </w:pPr>
      <w:del w:id="3752" w:author="svcMRProcess" w:date="2018-09-08T11:03:00Z">
        <w:r>
          <w:tab/>
          <w:delText>(a)</w:delText>
        </w:r>
        <w:r>
          <w:tab/>
          <w:delText>cannot specify an offence under this Act unless it is a demerit point offence in WA; and</w:delText>
        </w:r>
      </w:del>
    </w:p>
    <w:p>
      <w:pPr>
        <w:pStyle w:val="Indenta"/>
        <w:rPr>
          <w:del w:id="3753" w:author="svcMRProcess" w:date="2018-09-08T11:03:00Z"/>
        </w:rPr>
      </w:pPr>
      <w:del w:id="3754" w:author="svcMRProcess" w:date="2018-09-08T11:03:00Z">
        <w:r>
          <w:tab/>
          <w:delText>(b)</w:delText>
        </w:r>
        <w:r>
          <w:tab/>
          <w:delText xml:space="preserve">cannot specify an offence under the law of another jurisdiction unless — </w:delText>
        </w:r>
      </w:del>
    </w:p>
    <w:p>
      <w:pPr>
        <w:pStyle w:val="Indenti"/>
        <w:rPr>
          <w:del w:id="3755" w:author="svcMRProcess" w:date="2018-09-08T11:03:00Z"/>
        </w:rPr>
      </w:pPr>
      <w:del w:id="3756" w:author="svcMRProcess" w:date="2018-09-08T11:03:00Z">
        <w:r>
          <w:tab/>
          <w:delText>(i)</w:delText>
        </w:r>
        <w:r>
          <w:tab/>
          <w:delText>the offence involves the driving or use of a motor vehicle; and</w:delText>
        </w:r>
      </w:del>
    </w:p>
    <w:p>
      <w:pPr>
        <w:pStyle w:val="Indenti"/>
        <w:rPr>
          <w:del w:id="3757" w:author="svcMRProcess" w:date="2018-09-08T11:03:00Z"/>
        </w:rPr>
      </w:pPr>
      <w:del w:id="3758" w:author="svcMRProcess" w:date="2018-09-08T11:03:00Z">
        <w:r>
          <w:tab/>
          <w:delText>(ii)</w:delText>
        </w:r>
        <w:r>
          <w:tab/>
          <w:delText>under a law of that jurisdiction corresponding to this Part, points may be recorded against a person committing that offence who holds an Australian driver licence under the law of that jurisdiction.</w:delText>
        </w:r>
      </w:del>
    </w:p>
    <w:p>
      <w:pPr>
        <w:pStyle w:val="Subsection"/>
        <w:rPr>
          <w:del w:id="3759" w:author="svcMRProcess" w:date="2018-09-08T11:03:00Z"/>
        </w:rPr>
      </w:pPr>
      <w:del w:id="3760" w:author="svcMRProcess" w:date="2018-09-08T11:03:00Z">
        <w:r>
          <w:tab/>
          <w:delText>(3)</w:delText>
        </w:r>
        <w:r>
          <w:tab/>
          <w:delText>The number of demerit points applying under this Act to an offence under the law of another jurisdiction that is a national demerit point offence is the number of points applying to that offence under the law of that other jurisdiction.</w:delText>
        </w:r>
      </w:del>
    </w:p>
    <w:p>
      <w:pPr>
        <w:pStyle w:val="Subsection"/>
        <w:rPr>
          <w:del w:id="3761" w:author="svcMRProcess" w:date="2018-09-08T11:03:00Z"/>
        </w:rPr>
      </w:pPr>
      <w:del w:id="3762" w:author="svcMRProcess" w:date="2018-09-08T11:03:00Z">
        <w:r>
          <w:tab/>
          <w:delText>(4)</w:delText>
        </w:r>
        <w:r>
          <w:tab/>
          <w:delText>Regulations referred to in subsection (1) may distinguish between offences according to the circumstances in which they are committed.</w:delText>
        </w:r>
      </w:del>
    </w:p>
    <w:p>
      <w:pPr>
        <w:pStyle w:val="Footnotesection"/>
        <w:rPr>
          <w:del w:id="3763" w:author="svcMRProcess" w:date="2018-09-08T11:03:00Z"/>
        </w:rPr>
      </w:pPr>
      <w:del w:id="3764" w:author="svcMRProcess" w:date="2018-09-08T11:03:00Z">
        <w:r>
          <w:tab/>
          <w:delText>[Section 104B inserted by No. 54 of 2006 s. 31.]</w:delText>
        </w:r>
      </w:del>
    </w:p>
    <w:p>
      <w:pPr>
        <w:pStyle w:val="Heading5"/>
        <w:rPr>
          <w:del w:id="3765" w:author="svcMRProcess" w:date="2018-09-08T11:03:00Z"/>
        </w:rPr>
      </w:pPr>
      <w:bookmarkStart w:id="3766" w:name="_Toc415755819"/>
      <w:del w:id="3767" w:author="svcMRProcess" w:date="2018-09-08T11:03:00Z">
        <w:r>
          <w:rPr>
            <w:rStyle w:val="CharSectno"/>
          </w:rPr>
          <w:delText>104C</w:delText>
        </w:r>
        <w:r>
          <w:delText>.</w:delText>
        </w:r>
        <w:r>
          <w:tab/>
          <w:delText>Demerit point registry jurisdiction, who is</w:delText>
        </w:r>
        <w:bookmarkEnd w:id="3766"/>
      </w:del>
    </w:p>
    <w:p>
      <w:pPr>
        <w:pStyle w:val="Subsection"/>
        <w:rPr>
          <w:del w:id="3768" w:author="svcMRProcess" w:date="2018-09-08T11:03:00Z"/>
        </w:rPr>
      </w:pPr>
      <w:del w:id="3769" w:author="svcMRProcess" w:date="2018-09-08T11:03:00Z">
        <w:r>
          <w:tab/>
          <w:delText>(1)</w:delText>
        </w:r>
        <w:r>
          <w:tab/>
          <w:delText>If a person holds a driver’s licence or a learner’s permit under this Act, this State is, for the purposes of this Act, the demerit point registry jurisdiction for that person.</w:delText>
        </w:r>
      </w:del>
    </w:p>
    <w:p>
      <w:pPr>
        <w:pStyle w:val="Subsection"/>
        <w:rPr>
          <w:del w:id="3770" w:author="svcMRProcess" w:date="2018-09-08T11:03:00Z"/>
        </w:rPr>
      </w:pPr>
      <w:del w:id="3771" w:author="svcMRProcess" w:date="2018-09-08T11:03:00Z">
        <w:r>
          <w:tab/>
          <w:delText>(2)</w:delText>
        </w:r>
        <w:r>
          <w:tab/>
          <w:delText>If a person holds a licence or other authorisation granted under the law of another jurisdiction authorising the person to drive a motor vehicle on a road, whether or not solely for the purpose of learning to drive it (</w:delText>
        </w:r>
        <w:r>
          <w:rPr>
            <w:rStyle w:val="CharDefText"/>
          </w:rPr>
          <w:delText>another jurisdiction’s driving authorisation</w:delText>
        </w:r>
        <w:r>
          <w:delText>), the demerit point registry jurisdiction for that person is, for the purposes of this Act, that other jurisdiction.</w:delText>
        </w:r>
      </w:del>
    </w:p>
    <w:p>
      <w:pPr>
        <w:pStyle w:val="Subsection"/>
        <w:rPr>
          <w:del w:id="3772" w:author="svcMRProcess" w:date="2018-09-08T11:03:00Z"/>
        </w:rPr>
      </w:pPr>
      <w:del w:id="3773" w:author="svcMRProcess" w:date="2018-09-08T11:03:00Z">
        <w:r>
          <w:tab/>
          <w:delText>(3)</w:delText>
        </w:r>
        <w:r>
          <w:tab/>
          <w:delText xml:space="preserve">If a person holds neither a driver’s licence or a learner’s permit under this Act (a </w:delText>
        </w:r>
        <w:r>
          <w:rPr>
            <w:rStyle w:val="CharDefText"/>
          </w:rPr>
          <w:delText>WA driving authorisation</w:delText>
        </w:r>
        <w:r>
          <w:delText xml:space="preserve">) nor another jurisdiction’s driving authorisation but has previously held a WA driving authorisation or another jurisdiction’s driving authorisation, the demerit point registry jurisdiction for that person is, for the purposes of this Act — </w:delText>
        </w:r>
      </w:del>
    </w:p>
    <w:p>
      <w:pPr>
        <w:pStyle w:val="Indenta"/>
        <w:rPr>
          <w:del w:id="3774" w:author="svcMRProcess" w:date="2018-09-08T11:03:00Z"/>
        </w:rPr>
      </w:pPr>
      <w:del w:id="3775" w:author="svcMRProcess" w:date="2018-09-08T11:03:00Z">
        <w:r>
          <w:tab/>
          <w:delText>(a)</w:delText>
        </w:r>
        <w:r>
          <w:tab/>
          <w:delText>the jurisdiction under the law of which the person previously held one of those authorisations; or</w:delText>
        </w:r>
      </w:del>
    </w:p>
    <w:p>
      <w:pPr>
        <w:pStyle w:val="Indenta"/>
        <w:rPr>
          <w:del w:id="3776" w:author="svcMRProcess" w:date="2018-09-08T11:03:00Z"/>
        </w:rPr>
      </w:pPr>
      <w:del w:id="3777" w:author="svcMRProcess" w:date="2018-09-08T11:03:00Z">
        <w:r>
          <w:tab/>
          <w:delText>(b)</w:delText>
        </w:r>
        <w:r>
          <w:tab/>
          <w:delText>if paragraph (a) would identify 2 or more jurisdictions, the jurisdiction under the law of which the person most recently held one of those authorisations.</w:delText>
        </w:r>
      </w:del>
    </w:p>
    <w:p>
      <w:pPr>
        <w:pStyle w:val="Subsection"/>
        <w:rPr>
          <w:del w:id="3778" w:author="svcMRProcess" w:date="2018-09-08T11:03:00Z"/>
        </w:rPr>
      </w:pPr>
      <w:del w:id="3779" w:author="svcMRProcess" w:date="2018-09-08T11:03:00Z">
        <w:r>
          <w:tab/>
          <w:delText>(4)</w:delText>
        </w:r>
        <w:r>
          <w:tab/>
          <w:delText>If this section does not otherwise identify one, and only one, jurisdiction as the demerit point registry jurisdiction for a person, this State is, for the purposes of this Act, the demerit point registry jurisdiction for that person.</w:delText>
        </w:r>
      </w:del>
    </w:p>
    <w:p>
      <w:pPr>
        <w:pStyle w:val="Subsection"/>
        <w:rPr>
          <w:del w:id="3780" w:author="svcMRProcess" w:date="2018-09-08T11:03:00Z"/>
        </w:rPr>
      </w:pPr>
      <w:del w:id="3781" w:author="svcMRProcess" w:date="2018-09-08T11:03:00Z">
        <w:r>
          <w:tab/>
          <w:delText>(5)</w:delText>
        </w:r>
        <w:r>
          <w:tab/>
          <w:delText>A jurisdiction can be the demerit point registry jurisdiction even though that jurisdiction does not have a law corresponding to this Part under which points may be recorded for offences involving the driving or use of motor vehicles.</w:delText>
        </w:r>
      </w:del>
    </w:p>
    <w:p>
      <w:pPr>
        <w:pStyle w:val="Footnotesection"/>
        <w:rPr>
          <w:del w:id="3782" w:author="svcMRProcess" w:date="2018-09-08T11:03:00Z"/>
        </w:rPr>
      </w:pPr>
      <w:del w:id="3783" w:author="svcMRProcess" w:date="2018-09-08T11:03:00Z">
        <w:r>
          <w:tab/>
          <w:delText>[Section 104C inserted by No. 54 of 2006 s. 31.]</w:delText>
        </w:r>
      </w:del>
    </w:p>
    <w:p>
      <w:pPr>
        <w:pStyle w:val="Heading3"/>
        <w:rPr>
          <w:del w:id="3784" w:author="svcMRProcess" w:date="2018-09-08T11:03:00Z"/>
        </w:rPr>
      </w:pPr>
      <w:bookmarkStart w:id="3785" w:name="_Toc392245247"/>
      <w:bookmarkStart w:id="3786" w:name="_Toc392504932"/>
      <w:bookmarkStart w:id="3787" w:name="_Toc397951512"/>
      <w:bookmarkStart w:id="3788" w:name="_Toc397956807"/>
      <w:bookmarkStart w:id="3789" w:name="_Toc413149924"/>
      <w:bookmarkStart w:id="3790" w:name="_Toc413159398"/>
      <w:bookmarkStart w:id="3791" w:name="_Toc415753134"/>
      <w:bookmarkStart w:id="3792" w:name="_Toc415755820"/>
      <w:del w:id="3793" w:author="svcMRProcess" w:date="2018-09-08T11:03:00Z">
        <w:r>
          <w:rPr>
            <w:rStyle w:val="CharDivNo"/>
          </w:rPr>
          <w:delText>Division 2</w:delText>
        </w:r>
        <w:r>
          <w:delText xml:space="preserve"> — </w:delText>
        </w:r>
        <w:r>
          <w:rPr>
            <w:rStyle w:val="CharDivText"/>
          </w:rPr>
          <w:delText>Incurring demerit points</w:delText>
        </w:r>
        <w:bookmarkEnd w:id="3785"/>
        <w:bookmarkEnd w:id="3786"/>
        <w:bookmarkEnd w:id="3787"/>
        <w:bookmarkEnd w:id="3788"/>
        <w:bookmarkEnd w:id="3789"/>
        <w:bookmarkEnd w:id="3790"/>
        <w:bookmarkEnd w:id="3791"/>
        <w:bookmarkEnd w:id="3792"/>
      </w:del>
    </w:p>
    <w:p>
      <w:pPr>
        <w:pStyle w:val="Footnoteheading"/>
        <w:keepNext/>
        <w:rPr>
          <w:del w:id="3794" w:author="svcMRProcess" w:date="2018-09-08T11:03:00Z"/>
        </w:rPr>
      </w:pPr>
      <w:del w:id="3795" w:author="svcMRProcess" w:date="2018-09-08T11:03:00Z">
        <w:r>
          <w:tab/>
          <w:delText>[Heading inserted by No. 54 of 2006 s. 31.]</w:delText>
        </w:r>
      </w:del>
    </w:p>
    <w:p>
      <w:pPr>
        <w:pStyle w:val="Heading5"/>
        <w:rPr>
          <w:del w:id="3796" w:author="svcMRProcess" w:date="2018-09-08T11:03:00Z"/>
        </w:rPr>
      </w:pPr>
      <w:bookmarkStart w:id="3797" w:name="_Toc415755821"/>
      <w:del w:id="3798" w:author="svcMRProcess" w:date="2018-09-08T11:03:00Z">
        <w:r>
          <w:rPr>
            <w:rStyle w:val="CharSectno"/>
          </w:rPr>
          <w:delText>104D</w:delText>
        </w:r>
        <w:r>
          <w:delText>.</w:delText>
        </w:r>
        <w:r>
          <w:tab/>
          <w:delText>Demerit point action after conviction, when to be taken</w:delText>
        </w:r>
        <w:bookmarkEnd w:id="3797"/>
      </w:del>
    </w:p>
    <w:p>
      <w:pPr>
        <w:pStyle w:val="Subsection"/>
        <w:rPr>
          <w:del w:id="3799" w:author="svcMRProcess" w:date="2018-09-08T11:03:00Z"/>
        </w:rPr>
      </w:pPr>
      <w:del w:id="3800" w:author="svcMRProcess" w:date="2018-09-08T11:03:00Z">
        <w:r>
          <w:tab/>
          <w:delText>(1)</w:delText>
        </w:r>
        <w:r>
          <w:tab/>
          <w:delTex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delText>
        </w:r>
      </w:del>
    </w:p>
    <w:p>
      <w:pPr>
        <w:pStyle w:val="Subsection"/>
        <w:rPr>
          <w:del w:id="3801" w:author="svcMRProcess" w:date="2018-09-08T11:03:00Z"/>
        </w:rPr>
      </w:pPr>
      <w:del w:id="3802" w:author="svcMRProcess" w:date="2018-09-08T11:03:00Z">
        <w:r>
          <w:tab/>
          <w:delText>(2)</w:delText>
        </w:r>
        <w:r>
          <w:tab/>
          <w:delText>Demerit point action is to be taken against a person for whom another jurisdiction is the demerit point registry jurisdiction if the Director General becomes aware that the person has been convicted of an offence under this Act that is a demerit point offence.</w:delText>
        </w:r>
      </w:del>
    </w:p>
    <w:p>
      <w:pPr>
        <w:pStyle w:val="Subsection"/>
        <w:rPr>
          <w:del w:id="3803" w:author="svcMRProcess" w:date="2018-09-08T11:03:00Z"/>
        </w:rPr>
      </w:pPr>
      <w:del w:id="3804" w:author="svcMRProcess" w:date="2018-09-08T11:03:00Z">
        <w:r>
          <w:tab/>
          <w:delText>(3)</w:delText>
        </w:r>
        <w:r>
          <w:tab/>
          <w:delText>If, because of the conviction, the person was disqualified by a court or by operation of law from holding or obtaining a licence, this section does not require demerit point action to be taken.</w:delText>
        </w:r>
      </w:del>
    </w:p>
    <w:p>
      <w:pPr>
        <w:pStyle w:val="Subsection"/>
        <w:rPr>
          <w:del w:id="3805" w:author="svcMRProcess" w:date="2018-09-08T11:03:00Z"/>
        </w:rPr>
      </w:pPr>
      <w:del w:id="3806" w:author="svcMRProcess" w:date="2018-09-08T11:03:00Z">
        <w:r>
          <w:tab/>
          <w:delText>(4)</w:delText>
        </w:r>
        <w:r>
          <w:tab/>
          <w:delText>For the purposes of subsection (3), disqualification because the person failed to pay a fine imposed for the offence is not to be taken to be because of the conviction.</w:delText>
        </w:r>
      </w:del>
    </w:p>
    <w:p>
      <w:pPr>
        <w:pStyle w:val="Subsection"/>
        <w:rPr>
          <w:del w:id="3807" w:author="svcMRProcess" w:date="2018-09-08T11:03:00Z"/>
        </w:rPr>
      </w:pPr>
      <w:del w:id="3808" w:author="svcMRProcess" w:date="2018-09-08T11:03:00Z">
        <w:r>
          <w:tab/>
          <w:delText>(5)</w:delText>
        </w:r>
        <w:r>
          <w:tab/>
          <w:delText>For the purposes of subsection (3), a person is to be taken to be disqualified from holding or obtaining a licence during any time for which —</w:delText>
        </w:r>
      </w:del>
    </w:p>
    <w:p>
      <w:pPr>
        <w:pStyle w:val="Indenta"/>
        <w:rPr>
          <w:del w:id="3809" w:author="svcMRProcess" w:date="2018-09-08T11:03:00Z"/>
        </w:rPr>
      </w:pPr>
      <w:del w:id="3810" w:author="svcMRProcess" w:date="2018-09-08T11:03:00Z">
        <w:r>
          <w:tab/>
          <w:delText>(a)</w:delText>
        </w:r>
        <w:r>
          <w:tab/>
          <w:delText xml:space="preserve">under the law of this State — </w:delText>
        </w:r>
      </w:del>
    </w:p>
    <w:p>
      <w:pPr>
        <w:pStyle w:val="Indenti"/>
        <w:rPr>
          <w:del w:id="3811" w:author="svcMRProcess" w:date="2018-09-08T11:03:00Z"/>
        </w:rPr>
      </w:pPr>
      <w:del w:id="3812" w:author="svcMRProcess" w:date="2018-09-08T11:03:00Z">
        <w:r>
          <w:tab/>
          <w:delText>(i)</w:delText>
        </w:r>
        <w:r>
          <w:tab/>
          <w:delText>the person is disqualified from holding or obtaining a driver’s licence; or</w:delText>
        </w:r>
      </w:del>
    </w:p>
    <w:p>
      <w:pPr>
        <w:pStyle w:val="Indenti"/>
        <w:rPr>
          <w:del w:id="3813" w:author="svcMRProcess" w:date="2018-09-08T11:03:00Z"/>
        </w:rPr>
      </w:pPr>
      <w:del w:id="3814" w:author="svcMRProcess" w:date="2018-09-08T11:03:00Z">
        <w:r>
          <w:tab/>
          <w:delText>(ii)</w:delText>
        </w:r>
        <w:r>
          <w:tab/>
          <w:delText>a driver’s licence held by the person is suspended;</w:delText>
        </w:r>
      </w:del>
    </w:p>
    <w:p>
      <w:pPr>
        <w:pStyle w:val="Indenta"/>
        <w:rPr>
          <w:del w:id="3815" w:author="svcMRProcess" w:date="2018-09-08T11:03:00Z"/>
        </w:rPr>
      </w:pPr>
      <w:del w:id="3816" w:author="svcMRProcess" w:date="2018-09-08T11:03:00Z">
        <w:r>
          <w:tab/>
        </w:r>
        <w:r>
          <w:tab/>
          <w:delText>or</w:delText>
        </w:r>
      </w:del>
    </w:p>
    <w:p>
      <w:pPr>
        <w:pStyle w:val="Indenta"/>
        <w:keepNext/>
        <w:rPr>
          <w:del w:id="3817" w:author="svcMRProcess" w:date="2018-09-08T11:03:00Z"/>
        </w:rPr>
      </w:pPr>
      <w:del w:id="3818" w:author="svcMRProcess" w:date="2018-09-08T11:03:00Z">
        <w:r>
          <w:tab/>
          <w:delText>(b)</w:delText>
        </w:r>
        <w:r>
          <w:tab/>
          <w:delText>under the law of another jurisdiction —</w:delText>
        </w:r>
      </w:del>
    </w:p>
    <w:p>
      <w:pPr>
        <w:pStyle w:val="Indenti"/>
        <w:spacing w:before="60"/>
        <w:rPr>
          <w:del w:id="3819" w:author="svcMRProcess" w:date="2018-09-08T11:03:00Z"/>
        </w:rPr>
      </w:pPr>
      <w:del w:id="3820" w:author="svcMRProcess" w:date="2018-09-08T11:03:00Z">
        <w:r>
          <w:tab/>
          <w:delText>(i)</w:delText>
        </w:r>
        <w:r>
          <w:tab/>
          <w:delText>the person is disqualified from holding or obtaining an Australian driver licence granted under the law of that jurisdiction; or</w:delText>
        </w:r>
      </w:del>
    </w:p>
    <w:p>
      <w:pPr>
        <w:pStyle w:val="Indenti"/>
        <w:spacing w:before="60"/>
        <w:rPr>
          <w:del w:id="3821" w:author="svcMRProcess" w:date="2018-09-08T11:03:00Z"/>
        </w:rPr>
      </w:pPr>
      <w:del w:id="3822" w:author="svcMRProcess" w:date="2018-09-08T11:03:00Z">
        <w:r>
          <w:tab/>
          <w:delText>(ii)</w:delText>
        </w:r>
        <w:r>
          <w:tab/>
          <w:delText>an Australian driver licence granted to that person under the law of that jurisdiction is suspended.</w:delText>
        </w:r>
      </w:del>
    </w:p>
    <w:p>
      <w:pPr>
        <w:pStyle w:val="Footnotesection"/>
        <w:spacing w:before="100"/>
        <w:ind w:left="890" w:hanging="890"/>
        <w:rPr>
          <w:del w:id="3823" w:author="svcMRProcess" w:date="2018-09-08T11:03:00Z"/>
        </w:rPr>
      </w:pPr>
      <w:del w:id="3824" w:author="svcMRProcess" w:date="2018-09-08T11:03:00Z">
        <w:r>
          <w:tab/>
          <w:delText>[Section 104D inserted by No. 54 of 2006 s. 31.]</w:delText>
        </w:r>
      </w:del>
    </w:p>
    <w:p>
      <w:pPr>
        <w:pStyle w:val="Heading5"/>
        <w:rPr>
          <w:del w:id="3825" w:author="svcMRProcess" w:date="2018-09-08T11:03:00Z"/>
        </w:rPr>
      </w:pPr>
      <w:bookmarkStart w:id="3826" w:name="_Toc415755822"/>
      <w:del w:id="3827" w:author="svcMRProcess" w:date="2018-09-08T11:03:00Z">
        <w:r>
          <w:rPr>
            <w:rStyle w:val="CharSectno"/>
          </w:rPr>
          <w:delText>104E</w:delText>
        </w:r>
        <w:r>
          <w:delText>.</w:delText>
        </w:r>
        <w:r>
          <w:tab/>
          <w:delText>Demerit point action after infringement notice, when to be taken</w:delText>
        </w:r>
        <w:bookmarkEnd w:id="3826"/>
      </w:del>
    </w:p>
    <w:p>
      <w:pPr>
        <w:pStyle w:val="Subsection"/>
        <w:rPr>
          <w:del w:id="3828" w:author="svcMRProcess" w:date="2018-09-08T11:03:00Z"/>
        </w:rPr>
      </w:pPr>
      <w:del w:id="3829" w:author="svcMRProcess" w:date="2018-09-08T11:03:00Z">
        <w:r>
          <w:tab/>
          <w:delText>(1)</w:delText>
        </w:r>
        <w:r>
          <w:tab/>
          <w:delTex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delText>
        </w:r>
      </w:del>
    </w:p>
    <w:p>
      <w:pPr>
        <w:pStyle w:val="Subsection"/>
        <w:rPr>
          <w:del w:id="3830" w:author="svcMRProcess" w:date="2018-09-08T11:03:00Z"/>
        </w:rPr>
      </w:pPr>
      <w:del w:id="3831" w:author="svcMRProcess" w:date="2018-09-08T11:03:00Z">
        <w:r>
          <w:tab/>
          <w:delText>(2)</w:delText>
        </w:r>
        <w:r>
          <w:tab/>
          <w:delTex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delText>
        </w:r>
      </w:del>
    </w:p>
    <w:p>
      <w:pPr>
        <w:pStyle w:val="Footnotesection"/>
        <w:rPr>
          <w:del w:id="3832" w:author="svcMRProcess" w:date="2018-09-08T11:03:00Z"/>
        </w:rPr>
      </w:pPr>
      <w:del w:id="3833" w:author="svcMRProcess" w:date="2018-09-08T11:03:00Z">
        <w:r>
          <w:tab/>
          <w:delText>[Section 104E inserted by No. 54 of 2006 s. 31.]</w:delText>
        </w:r>
      </w:del>
    </w:p>
    <w:p>
      <w:pPr>
        <w:pStyle w:val="Heading5"/>
        <w:rPr>
          <w:del w:id="3834" w:author="svcMRProcess" w:date="2018-09-08T11:03:00Z"/>
        </w:rPr>
      </w:pPr>
      <w:bookmarkStart w:id="3835" w:name="_Toc415755823"/>
      <w:del w:id="3836" w:author="svcMRProcess" w:date="2018-09-08T11:03:00Z">
        <w:r>
          <w:rPr>
            <w:rStyle w:val="CharSectno"/>
          </w:rPr>
          <w:delText>104F</w:delText>
        </w:r>
        <w:r>
          <w:delText>.</w:delText>
        </w:r>
        <w:r>
          <w:tab/>
          <w:delText>No demerit point action against body corporate</w:delText>
        </w:r>
        <w:bookmarkEnd w:id="3835"/>
      </w:del>
    </w:p>
    <w:p>
      <w:pPr>
        <w:pStyle w:val="Subsection"/>
        <w:rPr>
          <w:del w:id="3837" w:author="svcMRProcess" w:date="2018-09-08T11:03:00Z"/>
        </w:rPr>
      </w:pPr>
      <w:del w:id="3838" w:author="svcMRProcess" w:date="2018-09-08T11:03:00Z">
        <w:r>
          <w:tab/>
        </w:r>
        <w:r>
          <w:tab/>
          <w:delText>Demerit point action can be taken only against an individual.</w:delText>
        </w:r>
      </w:del>
    </w:p>
    <w:p>
      <w:pPr>
        <w:pStyle w:val="Footnotesection"/>
        <w:ind w:left="890" w:hanging="890"/>
        <w:rPr>
          <w:del w:id="3839" w:author="svcMRProcess" w:date="2018-09-08T11:03:00Z"/>
        </w:rPr>
      </w:pPr>
      <w:del w:id="3840" w:author="svcMRProcess" w:date="2018-09-08T11:03:00Z">
        <w:r>
          <w:tab/>
          <w:delText>[Section 104F inserted by No. 54 of 2006 s. 31.]</w:delText>
        </w:r>
      </w:del>
    </w:p>
    <w:p>
      <w:pPr>
        <w:pStyle w:val="Heading5"/>
        <w:rPr>
          <w:del w:id="3841" w:author="svcMRProcess" w:date="2018-09-08T11:03:00Z"/>
        </w:rPr>
      </w:pPr>
      <w:bookmarkStart w:id="3842" w:name="_Toc415755824"/>
      <w:del w:id="3843" w:author="svcMRProcess" w:date="2018-09-08T11:03:00Z">
        <w:r>
          <w:rPr>
            <w:rStyle w:val="CharSectno"/>
          </w:rPr>
          <w:delText>104G</w:delText>
        </w:r>
        <w:r>
          <w:delText>.</w:delText>
        </w:r>
        <w:r>
          <w:tab/>
          <w:delText>What demerit point action is to be taken</w:delText>
        </w:r>
        <w:bookmarkEnd w:id="3842"/>
      </w:del>
    </w:p>
    <w:p>
      <w:pPr>
        <w:pStyle w:val="Subsection"/>
        <w:rPr>
          <w:del w:id="3844" w:author="svcMRProcess" w:date="2018-09-08T11:03:00Z"/>
        </w:rPr>
      </w:pPr>
      <w:del w:id="3845" w:author="svcMRProcess" w:date="2018-09-08T11:03:00Z">
        <w:r>
          <w:tab/>
          <w:delText>(1)</w:delText>
        </w:r>
        <w:r>
          <w:tab/>
          <w:delText>This section describes what is to happen if this Division requires that demerit point action be taken against a person for a demerit point offence.</w:delText>
        </w:r>
      </w:del>
    </w:p>
    <w:p>
      <w:pPr>
        <w:pStyle w:val="Subsection"/>
        <w:rPr>
          <w:del w:id="3846" w:author="svcMRProcess" w:date="2018-09-08T11:03:00Z"/>
        </w:rPr>
      </w:pPr>
      <w:del w:id="3847" w:author="svcMRProcess" w:date="2018-09-08T11:03:00Z">
        <w:r>
          <w:tab/>
          <w:delText>(2)</w:delText>
        </w:r>
        <w:r>
          <w:tab/>
          <w:delText>Whether or not this State is the demerit point registry jurisdiction for the person, the Director General is to cause the demerit point offence and the number of demerit points that apply to be recorded against that person in the demerit points register.</w:delText>
        </w:r>
      </w:del>
    </w:p>
    <w:p>
      <w:pPr>
        <w:pStyle w:val="Subsection"/>
        <w:rPr>
          <w:del w:id="3848" w:author="svcMRProcess" w:date="2018-09-08T11:03:00Z"/>
        </w:rPr>
      </w:pPr>
      <w:del w:id="3849" w:author="svcMRProcess" w:date="2018-09-08T11:03:00Z">
        <w:r>
          <w:tab/>
          <w:delText>(3)</w:delText>
        </w:r>
        <w:r>
          <w:tab/>
          <w:delTex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9.</w:delText>
        </w:r>
      </w:del>
    </w:p>
    <w:p>
      <w:pPr>
        <w:pStyle w:val="Subsection"/>
        <w:rPr>
          <w:del w:id="3850" w:author="svcMRProcess" w:date="2018-09-08T11:03:00Z"/>
        </w:rPr>
      </w:pPr>
      <w:del w:id="3851" w:author="svcMRProcess" w:date="2018-09-08T11:03:00Z">
        <w:r>
          <w:tab/>
          <w:delText>(4)</w:delText>
        </w:r>
        <w:r>
          <w:tab/>
          <w:delTex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9.</w:delText>
        </w:r>
      </w:del>
    </w:p>
    <w:p>
      <w:pPr>
        <w:pStyle w:val="Subsection"/>
        <w:rPr>
          <w:del w:id="3852" w:author="svcMRProcess" w:date="2018-09-08T11:03:00Z"/>
        </w:rPr>
      </w:pPr>
      <w:del w:id="3853" w:author="svcMRProcess" w:date="2018-09-08T11:03:00Z">
        <w:r>
          <w:tab/>
          <w:delText>(5)</w:delText>
        </w:r>
        <w:r>
          <w:tab/>
          <w:delText>This section does not prevent the Director General from providing information under section 9 in other circumstances.</w:delText>
        </w:r>
      </w:del>
    </w:p>
    <w:p>
      <w:pPr>
        <w:pStyle w:val="Footnotesection"/>
        <w:rPr>
          <w:del w:id="3854" w:author="svcMRProcess" w:date="2018-09-08T11:03:00Z"/>
        </w:rPr>
      </w:pPr>
      <w:del w:id="3855" w:author="svcMRProcess" w:date="2018-09-08T11:03:00Z">
        <w:r>
          <w:tab/>
          <w:delText>[Section 104G inserted by No. 54 of 2006 s. 31; amended by No. 18 of 2011 s. 13.]</w:delText>
        </w:r>
      </w:del>
    </w:p>
    <w:p>
      <w:pPr>
        <w:pStyle w:val="Heading3"/>
        <w:rPr>
          <w:del w:id="3856" w:author="svcMRProcess" w:date="2018-09-08T11:03:00Z"/>
        </w:rPr>
      </w:pPr>
      <w:bookmarkStart w:id="3857" w:name="_Toc392245252"/>
      <w:bookmarkStart w:id="3858" w:name="_Toc392504937"/>
      <w:bookmarkStart w:id="3859" w:name="_Toc397951517"/>
      <w:bookmarkStart w:id="3860" w:name="_Toc397956812"/>
      <w:bookmarkStart w:id="3861" w:name="_Toc413149929"/>
      <w:bookmarkStart w:id="3862" w:name="_Toc413159403"/>
      <w:bookmarkStart w:id="3863" w:name="_Toc415753139"/>
      <w:bookmarkStart w:id="3864" w:name="_Toc415755825"/>
      <w:del w:id="3865" w:author="svcMRProcess" w:date="2018-09-08T11:03:00Z">
        <w:r>
          <w:rPr>
            <w:rStyle w:val="CharDivNo"/>
          </w:rPr>
          <w:delText>Division 3</w:delText>
        </w:r>
        <w:r>
          <w:delText xml:space="preserve"> — </w:delText>
        </w:r>
        <w:r>
          <w:rPr>
            <w:rStyle w:val="CharDivText"/>
          </w:rPr>
          <w:delText>Consequences of demerit points</w:delText>
        </w:r>
        <w:bookmarkEnd w:id="3857"/>
        <w:bookmarkEnd w:id="3858"/>
        <w:bookmarkEnd w:id="3859"/>
        <w:bookmarkEnd w:id="3860"/>
        <w:bookmarkEnd w:id="3861"/>
        <w:bookmarkEnd w:id="3862"/>
        <w:bookmarkEnd w:id="3863"/>
        <w:bookmarkEnd w:id="3864"/>
      </w:del>
    </w:p>
    <w:p>
      <w:pPr>
        <w:pStyle w:val="Footnoteheading"/>
        <w:rPr>
          <w:del w:id="3866" w:author="svcMRProcess" w:date="2018-09-08T11:03:00Z"/>
        </w:rPr>
      </w:pPr>
      <w:del w:id="3867" w:author="svcMRProcess" w:date="2018-09-08T11:03:00Z">
        <w:r>
          <w:tab/>
          <w:delText>[Heading inserted by No. 54 of 2006 s. 31.]</w:delText>
        </w:r>
      </w:del>
    </w:p>
    <w:p>
      <w:pPr>
        <w:pStyle w:val="Heading5"/>
        <w:rPr>
          <w:del w:id="3868" w:author="svcMRProcess" w:date="2018-09-08T11:03:00Z"/>
        </w:rPr>
      </w:pPr>
      <w:bookmarkStart w:id="3869" w:name="_Toc415755826"/>
      <w:del w:id="3870" w:author="svcMRProcess" w:date="2018-09-08T11:03:00Z">
        <w:r>
          <w:rPr>
            <w:rStyle w:val="CharSectno"/>
          </w:rPr>
          <w:delText>104H</w:delText>
        </w:r>
        <w:r>
          <w:delText>.</w:delText>
        </w:r>
        <w:r>
          <w:tab/>
          <w:delText>Expiry of demerit points</w:delText>
        </w:r>
        <w:bookmarkEnd w:id="3869"/>
      </w:del>
    </w:p>
    <w:p>
      <w:pPr>
        <w:pStyle w:val="Subsection"/>
        <w:rPr>
          <w:del w:id="3871" w:author="svcMRProcess" w:date="2018-09-08T11:03:00Z"/>
        </w:rPr>
      </w:pPr>
      <w:del w:id="3872" w:author="svcMRProcess" w:date="2018-09-08T11:03:00Z">
        <w:r>
          <w:tab/>
        </w:r>
        <w:r>
          <w:tab/>
          <w:delText>At the end of the period of 3 years after the day on which an offence was committed or allegedly committed, any demerit points applying to the offence expire.</w:delText>
        </w:r>
      </w:del>
    </w:p>
    <w:p>
      <w:pPr>
        <w:pStyle w:val="Footnotesection"/>
        <w:rPr>
          <w:del w:id="3873" w:author="svcMRProcess" w:date="2018-09-08T11:03:00Z"/>
        </w:rPr>
      </w:pPr>
      <w:del w:id="3874" w:author="svcMRProcess" w:date="2018-09-08T11:03:00Z">
        <w:r>
          <w:tab/>
          <w:delText>[Section 104H inserted by No. 54 of 2006 s. 31.]</w:delText>
        </w:r>
      </w:del>
    </w:p>
    <w:p>
      <w:pPr>
        <w:pStyle w:val="Heading5"/>
        <w:rPr>
          <w:del w:id="3875" w:author="svcMRProcess" w:date="2018-09-08T11:03:00Z"/>
        </w:rPr>
      </w:pPr>
      <w:bookmarkStart w:id="3876" w:name="_Toc415755827"/>
      <w:del w:id="3877" w:author="svcMRProcess" w:date="2018-09-08T11:03:00Z">
        <w:r>
          <w:rPr>
            <w:rStyle w:val="CharSectno"/>
          </w:rPr>
          <w:delText>104I</w:delText>
        </w:r>
        <w:r>
          <w:delText>.</w:delText>
        </w:r>
        <w:r>
          <w:tab/>
          <w:delText>Excessive demerit points notice, issue of etc.</w:delText>
        </w:r>
        <w:bookmarkEnd w:id="3876"/>
      </w:del>
    </w:p>
    <w:p>
      <w:pPr>
        <w:pStyle w:val="Subsection"/>
        <w:rPr>
          <w:del w:id="3878" w:author="svcMRProcess" w:date="2018-09-08T11:03:00Z"/>
        </w:rPr>
      </w:pPr>
      <w:del w:id="3879" w:author="svcMRProcess" w:date="2018-09-08T11:03:00Z">
        <w:r>
          <w:tab/>
          <w:delText>(1)</w:delText>
        </w:r>
        <w:r>
          <w:tab/>
          <w:delText>If the number of current demerit points recorded against a person in the demerit points register reaches at least 12, the Director General is to give the person, in accordance with section 104R, an excessive demerit points notice stating —</w:delText>
        </w:r>
      </w:del>
    </w:p>
    <w:p>
      <w:pPr>
        <w:pStyle w:val="Indenta"/>
        <w:rPr>
          <w:del w:id="3880" w:author="svcMRProcess" w:date="2018-09-08T11:03:00Z"/>
        </w:rPr>
      </w:pPr>
      <w:del w:id="3881" w:author="svcMRProcess" w:date="2018-09-08T11:03:00Z">
        <w:r>
          <w:tab/>
          <w:delText>(a)</w:delText>
        </w:r>
        <w:r>
          <w:tab/>
          <w:delText>the day on which that number of current demerit points was reached; and</w:delText>
        </w:r>
      </w:del>
    </w:p>
    <w:p>
      <w:pPr>
        <w:pStyle w:val="Indenta"/>
        <w:rPr>
          <w:del w:id="3882" w:author="svcMRProcess" w:date="2018-09-08T11:03:00Z"/>
        </w:rPr>
      </w:pPr>
      <w:del w:id="3883" w:author="svcMRProcess" w:date="2018-09-08T11:03:00Z">
        <w:r>
          <w:tab/>
          <w:delText>(b)</w:delText>
        </w:r>
        <w:r>
          <w:tab/>
          <w:delText>the number of current demerit points reached on that day; and</w:delText>
        </w:r>
      </w:del>
    </w:p>
    <w:p>
      <w:pPr>
        <w:pStyle w:val="Indenta"/>
        <w:rPr>
          <w:del w:id="3884" w:author="svcMRProcess" w:date="2018-09-08T11:03:00Z"/>
        </w:rPr>
      </w:pPr>
      <w:del w:id="3885" w:author="svcMRProcess" w:date="2018-09-08T11:03:00Z">
        <w:r>
          <w:tab/>
          <w:delText>(c)</w:delText>
        </w:r>
        <w:r>
          <w:tab/>
          <w:delText>the period of disqualification fixed under subsection (2); and</w:delText>
        </w:r>
      </w:del>
    </w:p>
    <w:p>
      <w:pPr>
        <w:pStyle w:val="Indenta"/>
        <w:rPr>
          <w:del w:id="3886" w:author="svcMRProcess" w:date="2018-09-08T11:03:00Z"/>
        </w:rPr>
      </w:pPr>
      <w:del w:id="3887" w:author="svcMRProcess" w:date="2018-09-08T11:03:00Z">
        <w:r>
          <w:tab/>
          <w:delText>(d)</w:delText>
        </w:r>
        <w:r>
          <w:tab/>
          <w:delText>the day on which the period of disqualification will commence if the person cannot, or for any other reason does not, make a section 104J election.</w:delText>
        </w:r>
      </w:del>
    </w:p>
    <w:p>
      <w:pPr>
        <w:pStyle w:val="Subsection"/>
        <w:rPr>
          <w:del w:id="3888" w:author="svcMRProcess" w:date="2018-09-08T11:03:00Z"/>
        </w:rPr>
      </w:pPr>
      <w:del w:id="3889" w:author="svcMRProcess" w:date="2018-09-08T11:03:00Z">
        <w:r>
          <w:tab/>
          <w:delText>(2)</w:delText>
        </w:r>
        <w:r>
          <w:tab/>
          <w:delText>The period of disqualification to be stated in the notice is —</w:delText>
        </w:r>
      </w:del>
    </w:p>
    <w:p>
      <w:pPr>
        <w:pStyle w:val="Indenta"/>
        <w:rPr>
          <w:del w:id="3890" w:author="svcMRProcess" w:date="2018-09-08T11:03:00Z"/>
        </w:rPr>
      </w:pPr>
      <w:del w:id="3891" w:author="svcMRProcess" w:date="2018-09-08T11:03:00Z">
        <w:r>
          <w:tab/>
          <w:delText>(a)</w:delText>
        </w:r>
        <w:r>
          <w:tab/>
          <w:delText>for less than 16 points, 3 months;</w:delText>
        </w:r>
      </w:del>
    </w:p>
    <w:p>
      <w:pPr>
        <w:pStyle w:val="Indenta"/>
        <w:rPr>
          <w:del w:id="3892" w:author="svcMRProcess" w:date="2018-09-08T11:03:00Z"/>
        </w:rPr>
      </w:pPr>
      <w:del w:id="3893" w:author="svcMRProcess" w:date="2018-09-08T11:03:00Z">
        <w:r>
          <w:tab/>
          <w:delText>(b)</w:delText>
        </w:r>
        <w:r>
          <w:tab/>
          <w:delText>for at least 16 but less than 20 points, 4 months;</w:delText>
        </w:r>
      </w:del>
    </w:p>
    <w:p>
      <w:pPr>
        <w:pStyle w:val="Indenta"/>
        <w:rPr>
          <w:del w:id="3894" w:author="svcMRProcess" w:date="2018-09-08T11:03:00Z"/>
        </w:rPr>
      </w:pPr>
      <w:del w:id="3895" w:author="svcMRProcess" w:date="2018-09-08T11:03:00Z">
        <w:r>
          <w:tab/>
          <w:delText>(c)</w:delText>
        </w:r>
        <w:r>
          <w:tab/>
          <w:delText>for at least 20 points, 5 months,</w:delText>
        </w:r>
      </w:del>
    </w:p>
    <w:p>
      <w:pPr>
        <w:pStyle w:val="Subsection"/>
        <w:spacing w:before="140"/>
        <w:rPr>
          <w:del w:id="3896" w:author="svcMRProcess" w:date="2018-09-08T11:03:00Z"/>
        </w:rPr>
      </w:pPr>
      <w:del w:id="3897" w:author="svcMRProcess" w:date="2018-09-08T11:03:00Z">
        <w:r>
          <w:tab/>
        </w:r>
        <w:r>
          <w:tab/>
          <w:delText>and the day on which the period is stated to commence is to be the 28th day after the notice is given or a later day.</w:delText>
        </w:r>
      </w:del>
    </w:p>
    <w:p>
      <w:pPr>
        <w:pStyle w:val="Subsection"/>
        <w:spacing w:before="140"/>
        <w:rPr>
          <w:del w:id="3898" w:author="svcMRProcess" w:date="2018-09-08T11:03:00Z"/>
        </w:rPr>
      </w:pPr>
      <w:del w:id="3899" w:author="svcMRProcess" w:date="2018-09-08T11:03:00Z">
        <w:r>
          <w:tab/>
          <w:delText>(3)</w:delText>
        </w:r>
        <w:r>
          <w:tab/>
          <w:delText>Whether or not the person makes a section 104J election, demerit points recorded against the person in the demerit points register on or before the day on which, according to the notice, the stated number of demerit points was reached are cancelled.</w:delText>
        </w:r>
      </w:del>
    </w:p>
    <w:p>
      <w:pPr>
        <w:pStyle w:val="Subsection"/>
        <w:spacing w:before="140"/>
        <w:rPr>
          <w:del w:id="3900" w:author="svcMRProcess" w:date="2018-09-08T11:03:00Z"/>
        </w:rPr>
      </w:pPr>
      <w:del w:id="3901" w:author="svcMRProcess" w:date="2018-09-08T11:03:00Z">
        <w:r>
          <w:tab/>
          <w:delText>(4)</w:delText>
        </w:r>
        <w:r>
          <w:tab/>
          <w:delText>If the person cannot, or for any other reason does not, make a section 104J election, the person is disqualified from holding or obtaining a driver’s licence for the period of disqualification fixed under subsection (2).</w:delText>
        </w:r>
      </w:del>
    </w:p>
    <w:p>
      <w:pPr>
        <w:pStyle w:val="Subsection"/>
        <w:spacing w:before="140"/>
        <w:rPr>
          <w:del w:id="3902" w:author="svcMRProcess" w:date="2018-09-08T11:03:00Z"/>
        </w:rPr>
      </w:pPr>
      <w:del w:id="3903" w:author="svcMRProcess" w:date="2018-09-08T11:03:00Z">
        <w:r>
          <w:tab/>
          <w:delText>(5)</w:delText>
        </w:r>
        <w:r>
          <w:tab/>
          <w:delText>Nothing in this section prevents the day on which the period of disqualification commences from being postponed under section 104M.</w:delText>
        </w:r>
      </w:del>
    </w:p>
    <w:p>
      <w:pPr>
        <w:pStyle w:val="Subsection"/>
        <w:spacing w:before="140"/>
        <w:rPr>
          <w:del w:id="3904" w:author="svcMRProcess" w:date="2018-09-08T11:03:00Z"/>
        </w:rPr>
      </w:pPr>
      <w:del w:id="3905" w:author="svcMRProcess" w:date="2018-09-08T11:03:00Z">
        <w:r>
          <w:tab/>
          <w:delText>(6)</w:delText>
        </w:r>
        <w:r>
          <w:tab/>
          <w:delText>Regulations referred to in section 104O(7) may provide for all or some of the demerit points cancelled under subsection (3) to be again recorded against the person.</w:delText>
        </w:r>
      </w:del>
    </w:p>
    <w:p>
      <w:pPr>
        <w:pStyle w:val="Footnotesection"/>
        <w:spacing w:before="80"/>
        <w:rPr>
          <w:del w:id="3906" w:author="svcMRProcess" w:date="2018-09-08T11:03:00Z"/>
        </w:rPr>
      </w:pPr>
      <w:del w:id="3907" w:author="svcMRProcess" w:date="2018-09-08T11:03:00Z">
        <w:r>
          <w:tab/>
          <w:delText>[Section 104I inserted by No. 54 of 2006 s. 31.]</w:delText>
        </w:r>
      </w:del>
    </w:p>
    <w:p>
      <w:pPr>
        <w:pStyle w:val="Heading5"/>
        <w:spacing w:before="180"/>
        <w:rPr>
          <w:del w:id="3908" w:author="svcMRProcess" w:date="2018-09-08T11:03:00Z"/>
        </w:rPr>
      </w:pPr>
      <w:bookmarkStart w:id="3909" w:name="_Toc415755828"/>
      <w:del w:id="3910" w:author="svcMRProcess" w:date="2018-09-08T11:03:00Z">
        <w:r>
          <w:rPr>
            <w:rStyle w:val="CharSectno"/>
          </w:rPr>
          <w:delText>104IA</w:delText>
        </w:r>
        <w:r>
          <w:delText>.</w:delText>
        </w:r>
        <w:r>
          <w:tab/>
          <w:delText>Excessive demerit points (novice driver) notice, issue of etc.</w:delText>
        </w:r>
        <w:bookmarkEnd w:id="3909"/>
      </w:del>
    </w:p>
    <w:p>
      <w:pPr>
        <w:pStyle w:val="Subsection"/>
        <w:rPr>
          <w:del w:id="3911" w:author="svcMRProcess" w:date="2018-09-08T11:03:00Z"/>
        </w:rPr>
      </w:pPr>
      <w:del w:id="3912" w:author="svcMRProcess" w:date="2018-09-08T11:03:00Z">
        <w:r>
          <w:tab/>
          <w:delText>(1)</w:delText>
        </w:r>
        <w:r>
          <w:tab/>
          <w:delText xml:space="preserve">In this section — </w:delText>
        </w:r>
      </w:del>
    </w:p>
    <w:p>
      <w:pPr>
        <w:pStyle w:val="Defstart"/>
        <w:spacing w:before="60"/>
        <w:rPr>
          <w:del w:id="3913" w:author="svcMRProcess" w:date="2018-09-08T11:03:00Z"/>
        </w:rPr>
      </w:pPr>
      <w:del w:id="3914" w:author="svcMRProcess" w:date="2018-09-08T11:03:00Z">
        <w:r>
          <w:rPr>
            <w:b/>
          </w:rPr>
          <w:tab/>
        </w:r>
        <w:r>
          <w:rPr>
            <w:rStyle w:val="CharDefText"/>
          </w:rPr>
          <w:delText>post</w:delText>
        </w:r>
        <w:r>
          <w:rPr>
            <w:rStyle w:val="CharDefText"/>
          </w:rPr>
          <w:noBreakHyphen/>
          <w:delText>commencement demerit points</w:delText>
        </w:r>
        <w:r>
          <w:delText xml:space="preserve"> means current demerit points other than those recorded for an offence committed before the day on which the</w:delText>
        </w:r>
        <w:r>
          <w:rPr>
            <w:i/>
          </w:rPr>
          <w:delText xml:space="preserve"> Road Traffic Amendment Act (No. 2) 2007</w:delText>
        </w:r>
        <w:r>
          <w:delText xml:space="preserve"> section 27 comes into operation</w:delText>
        </w:r>
        <w:r>
          <w:rPr>
            <w:vertAlign w:val="superscript"/>
          </w:rPr>
          <w:delText> 1</w:delText>
        </w:r>
        <w:r>
          <w:delText>.</w:delText>
        </w:r>
      </w:del>
    </w:p>
    <w:p>
      <w:pPr>
        <w:pStyle w:val="Subsection"/>
        <w:rPr>
          <w:del w:id="3915" w:author="svcMRProcess" w:date="2018-09-08T11:03:00Z"/>
        </w:rPr>
      </w:pPr>
      <w:del w:id="3916" w:author="svcMRProcess" w:date="2018-09-08T11:03:00Z">
        <w:r>
          <w:tab/>
          <w:delText>(2)</w:delText>
        </w:r>
        <w:r>
          <w:tab/>
          <w:delText>If the number of post</w:delText>
        </w:r>
        <w:r>
          <w:noBreakHyphen/>
          <w:delTex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delText>
        </w:r>
      </w:del>
    </w:p>
    <w:p>
      <w:pPr>
        <w:pStyle w:val="Indenta"/>
        <w:rPr>
          <w:del w:id="3917" w:author="svcMRProcess" w:date="2018-09-08T11:03:00Z"/>
        </w:rPr>
      </w:pPr>
      <w:del w:id="3918" w:author="svcMRProcess" w:date="2018-09-08T11:03:00Z">
        <w:r>
          <w:tab/>
          <w:delText>(a)</w:delText>
        </w:r>
        <w:r>
          <w:tab/>
          <w:delText>the day on which that number of post</w:delText>
        </w:r>
        <w:r>
          <w:noBreakHyphen/>
          <w:delText>commencement demerit points was reached; and</w:delText>
        </w:r>
      </w:del>
    </w:p>
    <w:p>
      <w:pPr>
        <w:pStyle w:val="Indenta"/>
        <w:rPr>
          <w:del w:id="3919" w:author="svcMRProcess" w:date="2018-09-08T11:03:00Z"/>
        </w:rPr>
      </w:pPr>
      <w:del w:id="3920" w:author="svcMRProcess" w:date="2018-09-08T11:03:00Z">
        <w:r>
          <w:tab/>
          <w:delText>(b)</w:delText>
        </w:r>
        <w:r>
          <w:tab/>
          <w:delText>the number of post</w:delText>
        </w:r>
        <w:r>
          <w:noBreakHyphen/>
          <w:delText>commencement demerit points reached on that day; and</w:delText>
        </w:r>
      </w:del>
    </w:p>
    <w:p>
      <w:pPr>
        <w:pStyle w:val="Indenta"/>
        <w:rPr>
          <w:del w:id="3921" w:author="svcMRProcess" w:date="2018-09-08T11:03:00Z"/>
        </w:rPr>
      </w:pPr>
      <w:del w:id="3922" w:author="svcMRProcess" w:date="2018-09-08T11:03:00Z">
        <w:r>
          <w:tab/>
          <w:delText>(c)</w:delText>
        </w:r>
        <w:r>
          <w:tab/>
          <w:delText>that the period of disqualification is 3 months; and</w:delText>
        </w:r>
      </w:del>
    </w:p>
    <w:p>
      <w:pPr>
        <w:pStyle w:val="Indenta"/>
        <w:rPr>
          <w:del w:id="3923" w:author="svcMRProcess" w:date="2018-09-08T11:03:00Z"/>
        </w:rPr>
      </w:pPr>
      <w:del w:id="3924" w:author="svcMRProcess" w:date="2018-09-08T11:03:00Z">
        <w:r>
          <w:tab/>
          <w:delText>(d)</w:delText>
        </w:r>
        <w:r>
          <w:tab/>
          <w:delText>that the period of disqualification will commence on the day after the notice is given or a later day specified in the notice.</w:delText>
        </w:r>
      </w:del>
    </w:p>
    <w:p>
      <w:pPr>
        <w:pStyle w:val="Subsection"/>
        <w:rPr>
          <w:del w:id="3925" w:author="svcMRProcess" w:date="2018-09-08T11:03:00Z"/>
        </w:rPr>
      </w:pPr>
      <w:del w:id="3926" w:author="svcMRProcess" w:date="2018-09-08T11:03:00Z">
        <w:r>
          <w:tab/>
          <w:delText>(3)</w:delText>
        </w:r>
        <w:r>
          <w:tab/>
          <w:delText>Post</w:delText>
        </w:r>
        <w:r>
          <w:noBreakHyphen/>
          <w:delText>commencement demerit points recorded against the person in the demerit points register on or before the day on which, according to the notice, the stated number of demerit points was reached are cancelled.</w:delText>
        </w:r>
      </w:del>
    </w:p>
    <w:p>
      <w:pPr>
        <w:pStyle w:val="Subsection"/>
        <w:rPr>
          <w:del w:id="3927" w:author="svcMRProcess" w:date="2018-09-08T11:03:00Z"/>
        </w:rPr>
      </w:pPr>
      <w:del w:id="3928" w:author="svcMRProcess" w:date="2018-09-08T11:03:00Z">
        <w:r>
          <w:tab/>
          <w:delText>(4)</w:delText>
        </w:r>
        <w:r>
          <w:tab/>
          <w:delText>The person to whom the notice is given is disqualified from holding or obtaining a driver’s licence for the period of 3 months specified in the notice.</w:delText>
        </w:r>
      </w:del>
    </w:p>
    <w:p>
      <w:pPr>
        <w:pStyle w:val="Subsection"/>
        <w:rPr>
          <w:del w:id="3929" w:author="svcMRProcess" w:date="2018-09-08T11:03:00Z"/>
        </w:rPr>
      </w:pPr>
      <w:del w:id="3930" w:author="svcMRProcess" w:date="2018-09-08T11:03:00Z">
        <w:r>
          <w:tab/>
          <w:delText>(5)</w:delText>
        </w:r>
        <w:r>
          <w:tab/>
          <w:delText>Nothing in this section prevents the day on which the period of disqualification commences from being postponed under section 104M.</w:delText>
        </w:r>
      </w:del>
    </w:p>
    <w:p>
      <w:pPr>
        <w:pStyle w:val="Subsection"/>
        <w:rPr>
          <w:del w:id="3931" w:author="svcMRProcess" w:date="2018-09-08T11:03:00Z"/>
        </w:rPr>
      </w:pPr>
      <w:del w:id="3932" w:author="svcMRProcess" w:date="2018-09-08T11:03:00Z">
        <w:r>
          <w:tab/>
          <w:delText>(6)</w:delText>
        </w:r>
        <w:r>
          <w:tab/>
          <w:delText>Regulations referred to in section 104O(7) may provide for all or some of the post</w:delText>
        </w:r>
        <w:r>
          <w:noBreakHyphen/>
          <w:delText>commencement demerit points cancelled under subsection (3) to be again recorded against the person.</w:delText>
        </w:r>
      </w:del>
    </w:p>
    <w:p>
      <w:pPr>
        <w:pStyle w:val="Subsection"/>
        <w:rPr>
          <w:del w:id="3933" w:author="svcMRProcess" w:date="2018-09-08T11:03:00Z"/>
        </w:rPr>
      </w:pPr>
      <w:del w:id="3934" w:author="svcMRProcess" w:date="2018-09-08T11:03:00Z">
        <w:r>
          <w:tab/>
          <w:delText>(7)</w:delText>
        </w:r>
        <w:r>
          <w:tab/>
          <w:delText>Nothing in this section prevents section 104I from applying to a novice driver.</w:delText>
        </w:r>
      </w:del>
    </w:p>
    <w:p>
      <w:pPr>
        <w:pStyle w:val="Footnotesection"/>
        <w:ind w:left="890" w:hanging="890"/>
        <w:rPr>
          <w:del w:id="3935" w:author="svcMRProcess" w:date="2018-09-08T11:03:00Z"/>
        </w:rPr>
      </w:pPr>
      <w:del w:id="3936" w:author="svcMRProcess" w:date="2018-09-08T11:03:00Z">
        <w:r>
          <w:tab/>
          <w:delText xml:space="preserve">[Section 104IA inserted by No. 39 of 2007 s. 27.] </w:delText>
        </w:r>
      </w:del>
    </w:p>
    <w:p>
      <w:pPr>
        <w:pStyle w:val="Heading5"/>
        <w:rPr>
          <w:del w:id="3937" w:author="svcMRProcess" w:date="2018-09-08T11:03:00Z"/>
        </w:rPr>
      </w:pPr>
      <w:bookmarkStart w:id="3938" w:name="_Toc415755829"/>
      <w:del w:id="3939" w:author="svcMRProcess" w:date="2018-09-08T11:03:00Z">
        <w:r>
          <w:rPr>
            <w:rStyle w:val="CharSectno"/>
          </w:rPr>
          <w:delText>104J</w:delText>
        </w:r>
        <w:r>
          <w:delText>.</w:delText>
        </w:r>
        <w:r>
          <w:tab/>
          <w:delText>Election to avoid disqualification due to s. 104I notice, nature of etc.</w:delText>
        </w:r>
        <w:bookmarkEnd w:id="3938"/>
      </w:del>
    </w:p>
    <w:p>
      <w:pPr>
        <w:pStyle w:val="Subsection"/>
        <w:rPr>
          <w:del w:id="3940" w:author="svcMRProcess" w:date="2018-09-08T11:03:00Z"/>
        </w:rPr>
      </w:pPr>
      <w:del w:id="3941" w:author="svcMRProcess" w:date="2018-09-08T11:03:00Z">
        <w:r>
          <w:tab/>
          <w:delText>(1)</w:delText>
        </w:r>
        <w:r>
          <w:tab/>
          <w:delTex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delText>
        </w:r>
      </w:del>
    </w:p>
    <w:p>
      <w:pPr>
        <w:pStyle w:val="Subsection"/>
        <w:rPr>
          <w:del w:id="3942" w:author="svcMRProcess" w:date="2018-09-08T11:03:00Z"/>
        </w:rPr>
      </w:pPr>
      <w:del w:id="3943" w:author="svcMRProcess" w:date="2018-09-08T11:03:00Z">
        <w:r>
          <w:tab/>
          <w:delText>(2)</w:delText>
        </w:r>
        <w:r>
          <w:tab/>
          <w:delText>In order to be able to make a section 104J election a person must hold a driver’s licence other than a provisional licence and must not be a novice driver.</w:delText>
        </w:r>
      </w:del>
    </w:p>
    <w:p>
      <w:pPr>
        <w:pStyle w:val="Subsection"/>
        <w:rPr>
          <w:del w:id="3944" w:author="svcMRProcess" w:date="2018-09-08T11:03:00Z"/>
        </w:rPr>
      </w:pPr>
      <w:del w:id="3945" w:author="svcMRProcess" w:date="2018-09-08T11:03:00Z">
        <w:r>
          <w:tab/>
          <w:delText>(3)</w:delText>
        </w:r>
        <w:r>
          <w:tab/>
          <w:delText>By making a section 104J election the person elects not to commit, during the year for which the election is made —</w:delText>
        </w:r>
      </w:del>
    </w:p>
    <w:p>
      <w:pPr>
        <w:pStyle w:val="Indenta"/>
        <w:rPr>
          <w:del w:id="3946" w:author="svcMRProcess" w:date="2018-09-08T11:03:00Z"/>
        </w:rPr>
      </w:pPr>
      <w:del w:id="3947" w:author="svcMRProcess" w:date="2018-09-08T11:03:00Z">
        <w:r>
          <w:tab/>
          <w:delText>(a)</w:delText>
        </w:r>
        <w:r>
          <w:tab/>
          <w:delText>an offence for which 2 or more demerit points can be recorded under this Part against the person; or</w:delText>
        </w:r>
      </w:del>
    </w:p>
    <w:p>
      <w:pPr>
        <w:pStyle w:val="Indenta"/>
        <w:rPr>
          <w:del w:id="3948" w:author="svcMRProcess" w:date="2018-09-08T11:03:00Z"/>
        </w:rPr>
      </w:pPr>
      <w:del w:id="3949" w:author="svcMRProcess" w:date="2018-09-08T11:03:00Z">
        <w:r>
          <w:tab/>
          <w:delText>(b)</w:delText>
        </w:r>
        <w:r>
          <w:tab/>
          <w:delText>offences for which a total of 2 or more demerit points can be recorded under this Part against the person; or</w:delText>
        </w:r>
      </w:del>
    </w:p>
    <w:p>
      <w:pPr>
        <w:pStyle w:val="Indenta"/>
        <w:rPr>
          <w:del w:id="3950" w:author="svcMRProcess" w:date="2018-09-08T11:03:00Z"/>
        </w:rPr>
      </w:pPr>
      <w:del w:id="3951" w:author="svcMRProcess" w:date="2018-09-08T11:03:00Z">
        <w:r>
          <w:tab/>
          <w:delText>(c)</w:delText>
        </w:r>
        <w:r>
          <w:tab/>
          <w:delText>an offence for which the court convicting the person is required by law to disqualify the person from holding or obtaining a driver’s licence; or</w:delText>
        </w:r>
      </w:del>
    </w:p>
    <w:p>
      <w:pPr>
        <w:pStyle w:val="Indenta"/>
        <w:rPr>
          <w:del w:id="3952" w:author="svcMRProcess" w:date="2018-09-08T11:03:00Z"/>
        </w:rPr>
      </w:pPr>
      <w:del w:id="3953" w:author="svcMRProcess" w:date="2018-09-08T11:03:00Z">
        <w:r>
          <w:tab/>
          <w:delText>(d)</w:delText>
        </w:r>
        <w:r>
          <w:tab/>
          <w:delText>an offence the conviction of which results in the person being disqualified by operation of this Act from holding or obtaining a driver’s licence.</w:delText>
        </w:r>
      </w:del>
    </w:p>
    <w:p>
      <w:pPr>
        <w:pStyle w:val="Subsection"/>
        <w:rPr>
          <w:del w:id="3954" w:author="svcMRProcess" w:date="2018-09-08T11:03:00Z"/>
        </w:rPr>
      </w:pPr>
      <w:del w:id="3955" w:author="svcMRProcess" w:date="2018-09-08T11:03:00Z">
        <w:r>
          <w:tab/>
          <w:delText>(4)</w:delText>
        </w:r>
        <w:r>
          <w:tab/>
          <w:delText>The election is to be made in writing, in the form approved by the Director General, and given to the Director General within 21 days after the day on which the Director General gave the excessive demerit points notice.</w:delText>
        </w:r>
      </w:del>
    </w:p>
    <w:p>
      <w:pPr>
        <w:pStyle w:val="Subsection"/>
        <w:rPr>
          <w:del w:id="3956" w:author="svcMRProcess" w:date="2018-09-08T11:03:00Z"/>
        </w:rPr>
      </w:pPr>
      <w:del w:id="3957" w:author="svcMRProcess" w:date="2018-09-08T11:03:00Z">
        <w:r>
          <w:tab/>
          <w:delText>(5)</w:delText>
        </w:r>
        <w:r>
          <w:tab/>
          <w:delText>A section 104J election applies for the period ending at the end of the year for which it is made or, if the period ends earlier under this Part, until the earlier end of the period.</w:delText>
        </w:r>
      </w:del>
    </w:p>
    <w:p>
      <w:pPr>
        <w:pStyle w:val="Ednotepart"/>
        <w:tabs>
          <w:tab w:val="left" w:pos="1440"/>
        </w:tabs>
        <w:ind w:left="1440" w:hanging="1440"/>
      </w:pPr>
      <w:del w:id="3958" w:author="svcMRProcess" w:date="2018-09-08T11:03:00Z">
        <w:r>
          <w:tab/>
          <w:delText>[Section 104J inserted by No. 54 of 2006 s. 31; amended by No. 39 of 2007 s. </w:delText>
        </w:r>
      </w:del>
      <w:ins w:id="3959" w:author="svcMRProcess" w:date="2018-09-08T11:03:00Z">
        <w:r>
          <w:t xml:space="preserve"> </w:t>
        </w:r>
      </w:ins>
      <w:r>
        <w:t>28.]</w:t>
      </w:r>
    </w:p>
    <w:p>
      <w:pPr>
        <w:pStyle w:val="Heading5"/>
        <w:rPr>
          <w:del w:id="3960" w:author="svcMRProcess" w:date="2018-09-08T11:03:00Z"/>
        </w:rPr>
      </w:pPr>
      <w:bookmarkStart w:id="3961" w:name="_Toc415755830"/>
      <w:bookmarkStart w:id="3962" w:name="_Toc392245268"/>
      <w:bookmarkStart w:id="3963" w:name="_Toc392504953"/>
      <w:bookmarkStart w:id="3964" w:name="_Toc397951533"/>
      <w:bookmarkStart w:id="3965" w:name="_Toc397956828"/>
      <w:bookmarkStart w:id="3966" w:name="_Toc413149945"/>
      <w:bookmarkStart w:id="3967" w:name="_Toc413159419"/>
      <w:bookmarkStart w:id="3968" w:name="_Toc413760148"/>
      <w:bookmarkStart w:id="3969" w:name="_Toc417568987"/>
      <w:bookmarkEnd w:id="3624"/>
      <w:bookmarkEnd w:id="3625"/>
      <w:bookmarkEnd w:id="3626"/>
      <w:bookmarkEnd w:id="3627"/>
      <w:bookmarkEnd w:id="3628"/>
      <w:bookmarkEnd w:id="3629"/>
      <w:del w:id="3970" w:author="svcMRProcess" w:date="2018-09-08T11:03:00Z">
        <w:r>
          <w:rPr>
            <w:rStyle w:val="CharSectno"/>
          </w:rPr>
          <w:delText>104K</w:delText>
        </w:r>
        <w:r>
          <w:delText>.</w:delText>
        </w:r>
        <w:r>
          <w:tab/>
          <w:delText>Offending etc. in s. 104J election period, consequences of</w:delText>
        </w:r>
        <w:bookmarkEnd w:id="3961"/>
      </w:del>
    </w:p>
    <w:p>
      <w:pPr>
        <w:pStyle w:val="Subsection"/>
        <w:rPr>
          <w:del w:id="3971" w:author="svcMRProcess" w:date="2018-09-08T11:03:00Z"/>
        </w:rPr>
      </w:pPr>
      <w:del w:id="3972" w:author="svcMRProcess" w:date="2018-09-08T11:03:00Z">
        <w:r>
          <w:tab/>
          <w:delText>(1)</w:delText>
        </w:r>
        <w:r>
          <w:tab/>
          <w:delText xml:space="preserve">If — </w:delText>
        </w:r>
      </w:del>
    </w:p>
    <w:p>
      <w:pPr>
        <w:pStyle w:val="Indenta"/>
        <w:rPr>
          <w:del w:id="3973" w:author="svcMRProcess" w:date="2018-09-08T11:03:00Z"/>
        </w:rPr>
      </w:pPr>
      <w:del w:id="3974" w:author="svcMRProcess" w:date="2018-09-08T11:03:00Z">
        <w:r>
          <w:tab/>
          <w:delText>(a)</w:delText>
        </w:r>
        <w:r>
          <w:tab/>
          <w:delText>the Director General records in the demerit points register a total of 2 or more demerit points for an offence or offences committed or allegedly committed by a person during a section 104J election period; or</w:delText>
        </w:r>
      </w:del>
    </w:p>
    <w:p>
      <w:pPr>
        <w:pStyle w:val="Indenta"/>
        <w:rPr>
          <w:del w:id="3975" w:author="svcMRProcess" w:date="2018-09-08T11:03:00Z"/>
        </w:rPr>
      </w:pPr>
      <w:del w:id="3976" w:author="svcMRProcess" w:date="2018-09-08T11:03:00Z">
        <w:r>
          <w:tab/>
          <w:delText>(b)</w:delText>
        </w:r>
        <w:r>
          <w:tab/>
          <w:delText xml:space="preserve">a court convicts a person of an offence committed during a section 104J election period as a result of which conviction — </w:delText>
        </w:r>
      </w:del>
    </w:p>
    <w:p>
      <w:pPr>
        <w:pStyle w:val="Indenti"/>
        <w:rPr>
          <w:del w:id="3977" w:author="svcMRProcess" w:date="2018-09-08T11:03:00Z"/>
        </w:rPr>
      </w:pPr>
      <w:del w:id="3978" w:author="svcMRProcess" w:date="2018-09-08T11:03:00Z">
        <w:r>
          <w:tab/>
          <w:delText>(i)</w:delText>
        </w:r>
        <w:r>
          <w:tab/>
          <w:delText>the court is required by law to disqualify the person from holding or obtaining a driver’s licence but the disqualification is not required to be permanent; or</w:delText>
        </w:r>
      </w:del>
    </w:p>
    <w:p>
      <w:pPr>
        <w:pStyle w:val="Indenti"/>
        <w:rPr>
          <w:del w:id="3979" w:author="svcMRProcess" w:date="2018-09-08T11:03:00Z"/>
        </w:rPr>
      </w:pPr>
      <w:del w:id="3980" w:author="svcMRProcess" w:date="2018-09-08T11:03:00Z">
        <w:r>
          <w:tab/>
          <w:delText>(ii)</w:delText>
        </w:r>
        <w:r>
          <w:tab/>
          <w:delText>the person is disqualified by operation of this Act from holding or obtaining a driver’s licence,</w:delText>
        </w:r>
      </w:del>
    </w:p>
    <w:p>
      <w:pPr>
        <w:pStyle w:val="Subsection"/>
        <w:rPr>
          <w:del w:id="3981" w:author="svcMRProcess" w:date="2018-09-08T11:03:00Z"/>
        </w:rPr>
      </w:pPr>
      <w:del w:id="3982" w:author="svcMRProcess" w:date="2018-09-08T11:03:00Z">
        <w:r>
          <w:tab/>
        </w:r>
        <w:r>
          <w:tab/>
          <w:delText>the Director General is to give the person, in accordance with section 104R, a notice in writing disqualifying the person from holding or obtaining a driver’s licence.</w:delText>
        </w:r>
      </w:del>
    </w:p>
    <w:p>
      <w:pPr>
        <w:pStyle w:val="Ednotesubsection"/>
        <w:rPr>
          <w:del w:id="3983" w:author="svcMRProcess" w:date="2018-09-08T11:03:00Z"/>
        </w:rPr>
      </w:pPr>
      <w:del w:id="3984" w:author="svcMRProcess" w:date="2018-09-08T11:03:00Z">
        <w:r>
          <w:tab/>
          <w:delText>[(2)</w:delText>
        </w:r>
        <w:r>
          <w:tab/>
          <w:delText>deleted]</w:delText>
        </w:r>
      </w:del>
    </w:p>
    <w:p>
      <w:pPr>
        <w:pStyle w:val="Subsection"/>
        <w:rPr>
          <w:del w:id="3985" w:author="svcMRProcess" w:date="2018-09-08T11:03:00Z"/>
        </w:rPr>
      </w:pPr>
      <w:del w:id="3986" w:author="svcMRProcess" w:date="2018-09-08T11:03:00Z">
        <w:r>
          <w:tab/>
          <w:delText>(3)</w:delText>
        </w:r>
        <w:r>
          <w:tab/>
          <w:delText>The notice is to state —</w:delText>
        </w:r>
      </w:del>
    </w:p>
    <w:p>
      <w:pPr>
        <w:pStyle w:val="Indenta"/>
        <w:rPr>
          <w:del w:id="3987" w:author="svcMRProcess" w:date="2018-09-08T11:03:00Z"/>
        </w:rPr>
      </w:pPr>
      <w:del w:id="3988" w:author="svcMRProcess" w:date="2018-09-08T11:03:00Z">
        <w:r>
          <w:tab/>
          <w:delText>(a)</w:delText>
        </w:r>
        <w:r>
          <w:tab/>
          <w:delText xml:space="preserve">if it is given under subsection (1)(a) — </w:delText>
        </w:r>
      </w:del>
    </w:p>
    <w:p>
      <w:pPr>
        <w:pStyle w:val="Indenti"/>
        <w:rPr>
          <w:del w:id="3989" w:author="svcMRProcess" w:date="2018-09-08T11:03:00Z"/>
        </w:rPr>
      </w:pPr>
      <w:del w:id="3990" w:author="svcMRProcess" w:date="2018-09-08T11:03:00Z">
        <w:r>
          <w:tab/>
          <w:delText>(i)</w:delText>
        </w:r>
        <w:r>
          <w:tab/>
          <w:delText>the number of demerit points because of which the notice is given; and</w:delText>
        </w:r>
      </w:del>
    </w:p>
    <w:p>
      <w:pPr>
        <w:pStyle w:val="Indenti"/>
        <w:rPr>
          <w:del w:id="3991" w:author="svcMRProcess" w:date="2018-09-08T11:03:00Z"/>
        </w:rPr>
      </w:pPr>
      <w:del w:id="3992" w:author="svcMRProcess" w:date="2018-09-08T11:03:00Z">
        <w:r>
          <w:tab/>
          <w:delText>(ii)</w:delText>
        </w:r>
        <w:r>
          <w:tab/>
          <w:delText>the day on which each offence to which any of those points relates was committed or allegedly committed;</w:delText>
        </w:r>
      </w:del>
    </w:p>
    <w:p>
      <w:pPr>
        <w:pStyle w:val="Indenta"/>
        <w:rPr>
          <w:del w:id="3993" w:author="svcMRProcess" w:date="2018-09-08T11:03:00Z"/>
        </w:rPr>
      </w:pPr>
      <w:del w:id="3994" w:author="svcMRProcess" w:date="2018-09-08T11:03:00Z">
        <w:r>
          <w:tab/>
          <w:delText>(b)</w:delText>
        </w:r>
        <w:r>
          <w:tab/>
          <w:delText xml:space="preserve">if it is given under subsection (1)(b) — </w:delText>
        </w:r>
      </w:del>
    </w:p>
    <w:p>
      <w:pPr>
        <w:pStyle w:val="Indenti"/>
        <w:rPr>
          <w:del w:id="3995" w:author="svcMRProcess" w:date="2018-09-08T11:03:00Z"/>
        </w:rPr>
      </w:pPr>
      <w:del w:id="3996" w:author="svcMRProcess" w:date="2018-09-08T11:03:00Z">
        <w:r>
          <w:tab/>
          <w:delText>(i)</w:delText>
        </w:r>
        <w:r>
          <w:tab/>
          <w:delText>the conviction because of which the notice is given; and</w:delText>
        </w:r>
      </w:del>
    </w:p>
    <w:p>
      <w:pPr>
        <w:pStyle w:val="Indenti"/>
        <w:rPr>
          <w:del w:id="3997" w:author="svcMRProcess" w:date="2018-09-08T11:03:00Z"/>
        </w:rPr>
      </w:pPr>
      <w:del w:id="3998" w:author="svcMRProcess" w:date="2018-09-08T11:03:00Z">
        <w:r>
          <w:tab/>
          <w:delText>(ii)</w:delText>
        </w:r>
        <w:r>
          <w:tab/>
          <w:delText>the day on which the offence of which the person was convicted was committed;</w:delText>
        </w:r>
      </w:del>
    </w:p>
    <w:p>
      <w:pPr>
        <w:pStyle w:val="Indenta"/>
        <w:rPr>
          <w:del w:id="3999" w:author="svcMRProcess" w:date="2018-09-08T11:03:00Z"/>
        </w:rPr>
      </w:pPr>
      <w:del w:id="4000" w:author="svcMRProcess" w:date="2018-09-08T11:03:00Z">
        <w:r>
          <w:tab/>
          <w:delText>(c)</w:delText>
        </w:r>
        <w:r>
          <w:tab/>
          <w:delText>the period of disqualification fixed under subsection (4) and the day on which that period commences.</w:delText>
        </w:r>
      </w:del>
    </w:p>
    <w:p>
      <w:pPr>
        <w:pStyle w:val="Subsection"/>
        <w:rPr>
          <w:del w:id="4001" w:author="svcMRProcess" w:date="2018-09-08T11:03:00Z"/>
        </w:rPr>
      </w:pPr>
      <w:del w:id="4002" w:author="svcMRProcess" w:date="2018-09-08T11:03:00Z">
        <w:r>
          <w:tab/>
          <w:delText>(4)</w:delText>
        </w:r>
        <w:r>
          <w:tab/>
          <w:delText>The period of disqualification to be stated in the notice is to be double the period of disqualification that was stated in the excessive demerit points notice that led to the person making the section 104J election.</w:delText>
        </w:r>
      </w:del>
    </w:p>
    <w:p>
      <w:pPr>
        <w:pStyle w:val="Subsection"/>
        <w:rPr>
          <w:del w:id="4003" w:author="svcMRProcess" w:date="2018-09-08T11:03:00Z"/>
        </w:rPr>
      </w:pPr>
      <w:del w:id="4004" w:author="svcMRProcess" w:date="2018-09-08T11:03:00Z">
        <w:r>
          <w:tab/>
          <w:delText>(5A)</w:delText>
        </w:r>
        <w:r>
          <w:tab/>
          <w:delText xml:space="preserve">The day stated in the notice as the day on which the period of disqualification is to commence is to be — </w:delText>
        </w:r>
      </w:del>
    </w:p>
    <w:p>
      <w:pPr>
        <w:pStyle w:val="Indenta"/>
        <w:rPr>
          <w:del w:id="4005" w:author="svcMRProcess" w:date="2018-09-08T11:03:00Z"/>
        </w:rPr>
      </w:pPr>
      <w:del w:id="4006" w:author="svcMRProcess" w:date="2018-09-08T11:03:00Z">
        <w:r>
          <w:tab/>
          <w:delText>(a)</w:delText>
        </w:r>
        <w:r>
          <w:tab/>
          <w:delText>a day that is after the notice is given; and</w:delText>
        </w:r>
      </w:del>
    </w:p>
    <w:p>
      <w:pPr>
        <w:pStyle w:val="Indenta"/>
        <w:rPr>
          <w:del w:id="4007" w:author="svcMRProcess" w:date="2018-09-08T11:03:00Z"/>
        </w:rPr>
      </w:pPr>
      <w:del w:id="4008" w:author="svcMRProcess" w:date="2018-09-08T11:03:00Z">
        <w:r>
          <w:tab/>
          <w:delText>(b)</w:delText>
        </w:r>
        <w:r>
          <w:tab/>
          <w:delText>if subsection (1)(b) applies, a day that is after the period of disqualification referred to in that paragraph has ended.</w:delText>
        </w:r>
      </w:del>
    </w:p>
    <w:p>
      <w:pPr>
        <w:pStyle w:val="Subsection"/>
        <w:rPr>
          <w:del w:id="4009" w:author="svcMRProcess" w:date="2018-09-08T11:03:00Z"/>
        </w:rPr>
      </w:pPr>
      <w:del w:id="4010" w:author="svcMRProcess" w:date="2018-09-08T11:03:00Z">
        <w:r>
          <w:tab/>
          <w:delText>(5)</w:delText>
        </w:r>
        <w:r>
          <w:tab/>
          <w:delText>The person to whom the notice is given is disqualified from holding or obtaining a driver’s licence for the period of disqualification stated in the notice.</w:delText>
        </w:r>
      </w:del>
    </w:p>
    <w:p>
      <w:pPr>
        <w:pStyle w:val="Subsection"/>
        <w:rPr>
          <w:del w:id="4011" w:author="svcMRProcess" w:date="2018-09-08T11:03:00Z"/>
        </w:rPr>
      </w:pPr>
      <w:del w:id="4012" w:author="svcMRProcess" w:date="2018-09-08T11:03:00Z">
        <w:r>
          <w:tab/>
          <w:delText>(6)</w:delText>
        </w:r>
        <w:r>
          <w:tab/>
          <w:delText xml:space="preserve">Nothing in this section prevents — </w:delText>
        </w:r>
      </w:del>
    </w:p>
    <w:p>
      <w:pPr>
        <w:pStyle w:val="Indenta"/>
        <w:rPr>
          <w:del w:id="4013" w:author="svcMRProcess" w:date="2018-09-08T11:03:00Z"/>
        </w:rPr>
      </w:pPr>
      <w:del w:id="4014" w:author="svcMRProcess" w:date="2018-09-08T11:03:00Z">
        <w:r>
          <w:tab/>
          <w:delText>(a)</w:delText>
        </w:r>
        <w:r>
          <w:tab/>
          <w:delText>the commencement of the period of disqualification under a notice under this section from being postponed under section 104M; or</w:delText>
        </w:r>
      </w:del>
    </w:p>
    <w:p>
      <w:pPr>
        <w:pStyle w:val="Indenta"/>
        <w:rPr>
          <w:del w:id="4015" w:author="svcMRProcess" w:date="2018-09-08T11:03:00Z"/>
        </w:rPr>
      </w:pPr>
      <w:del w:id="4016" w:author="svcMRProcess" w:date="2018-09-08T11:03:00Z">
        <w:r>
          <w:tab/>
          <w:delText>(b)</w:delText>
        </w:r>
        <w:r>
          <w:tab/>
          <w:delText>the commencement of a period of disqualification referred to in subsection (1)(b) from being postponed under section 104N.</w:delText>
        </w:r>
      </w:del>
    </w:p>
    <w:p>
      <w:pPr>
        <w:pStyle w:val="Subsection"/>
        <w:keepNext/>
        <w:rPr>
          <w:del w:id="4017" w:author="svcMRProcess" w:date="2018-09-08T11:03:00Z"/>
        </w:rPr>
      </w:pPr>
      <w:del w:id="4018" w:author="svcMRProcess" w:date="2018-09-08T11:03:00Z">
        <w:r>
          <w:tab/>
          <w:delText>(7)</w:delText>
        </w:r>
        <w:r>
          <w:tab/>
          <w:delText xml:space="preserve">When the notice is given — </w:delText>
        </w:r>
      </w:del>
    </w:p>
    <w:p>
      <w:pPr>
        <w:pStyle w:val="Indenta"/>
        <w:rPr>
          <w:del w:id="4019" w:author="svcMRProcess" w:date="2018-09-08T11:03:00Z"/>
        </w:rPr>
      </w:pPr>
      <w:del w:id="4020" w:author="svcMRProcess" w:date="2018-09-08T11:03:00Z">
        <w:r>
          <w:tab/>
          <w:delText>(a)</w:delText>
        </w:r>
        <w:r>
          <w:tab/>
          <w:delText>if it is given under subsection (1)(a), demerit points recorded against the person in the demerit points register for the offences specified in the notice are cancelled; and</w:delText>
        </w:r>
      </w:del>
    </w:p>
    <w:p>
      <w:pPr>
        <w:pStyle w:val="Indenta"/>
        <w:rPr>
          <w:del w:id="4021" w:author="svcMRProcess" w:date="2018-09-08T11:03:00Z"/>
        </w:rPr>
      </w:pPr>
      <w:del w:id="4022" w:author="svcMRProcess" w:date="2018-09-08T11:03:00Z">
        <w:r>
          <w:tab/>
          <w:delText>(b)</w:delText>
        </w:r>
        <w:r>
          <w:tab/>
          <w:delText>in any case, the period for which the section 104J election applies ends even though the year for which the election was made may not have elapsed.</w:delText>
        </w:r>
      </w:del>
    </w:p>
    <w:p>
      <w:pPr>
        <w:pStyle w:val="Subsection"/>
        <w:rPr>
          <w:del w:id="4023" w:author="svcMRProcess" w:date="2018-09-08T11:03:00Z"/>
        </w:rPr>
      </w:pPr>
      <w:del w:id="4024" w:author="svcMRProcess" w:date="2018-09-08T11:03:00Z">
        <w:r>
          <w:tab/>
          <w:delText>(8)</w:delText>
        </w:r>
        <w:r>
          <w:tab/>
          <w:delText xml:space="preserve">Regulations referred to in section 104O(7) — </w:delText>
        </w:r>
      </w:del>
    </w:p>
    <w:p>
      <w:pPr>
        <w:pStyle w:val="Indenta"/>
        <w:rPr>
          <w:del w:id="4025" w:author="svcMRProcess" w:date="2018-09-08T11:03:00Z"/>
        </w:rPr>
      </w:pPr>
      <w:del w:id="4026" w:author="svcMRProcess" w:date="2018-09-08T11:03:00Z">
        <w:r>
          <w:tab/>
          <w:delText>(a)</w:delText>
        </w:r>
        <w:r>
          <w:tab/>
          <w:delText>may provide for all or some of the demerit points cancelled under subsection (7)(a) to be again recorded against the person;</w:delText>
        </w:r>
      </w:del>
    </w:p>
    <w:p>
      <w:pPr>
        <w:pStyle w:val="Indenta"/>
        <w:rPr>
          <w:del w:id="4027" w:author="svcMRProcess" w:date="2018-09-08T11:03:00Z"/>
        </w:rPr>
      </w:pPr>
      <w:del w:id="4028" w:author="svcMRProcess" w:date="2018-09-08T11:03:00Z">
        <w:r>
          <w:tab/>
          <w:delText>(b)</w:delText>
        </w:r>
        <w:r>
          <w:tab/>
          <w:delText>may provide for the period for which the section 104J election applies to be reinstated.</w:delText>
        </w:r>
      </w:del>
    </w:p>
    <w:p>
      <w:pPr>
        <w:pStyle w:val="Footnotesection"/>
        <w:rPr>
          <w:del w:id="4029" w:author="svcMRProcess" w:date="2018-09-08T11:03:00Z"/>
        </w:rPr>
      </w:pPr>
      <w:del w:id="4030" w:author="svcMRProcess" w:date="2018-09-08T11:03:00Z">
        <w:r>
          <w:tab/>
          <w:delText>[Section 104K inserted by No. 54 of 2006 s. 31; amended by No. 51 of 2010 s. 14.]</w:delText>
        </w:r>
      </w:del>
    </w:p>
    <w:p>
      <w:pPr>
        <w:pStyle w:val="Heading5"/>
        <w:rPr>
          <w:del w:id="4031" w:author="svcMRProcess" w:date="2018-09-08T11:03:00Z"/>
        </w:rPr>
      </w:pPr>
      <w:bookmarkStart w:id="4032" w:name="_Toc415755831"/>
      <w:del w:id="4033" w:author="svcMRProcess" w:date="2018-09-08T11:03:00Z">
        <w:r>
          <w:rPr>
            <w:rStyle w:val="CharSectno"/>
          </w:rPr>
          <w:delText>104L</w:delText>
        </w:r>
        <w:r>
          <w:delText>.</w:delText>
        </w:r>
        <w:r>
          <w:tab/>
          <w:delText>Permanent disqualification ends s. 104J election period</w:delText>
        </w:r>
        <w:bookmarkEnd w:id="4032"/>
      </w:del>
    </w:p>
    <w:p>
      <w:pPr>
        <w:pStyle w:val="Subsection"/>
        <w:rPr>
          <w:del w:id="4034" w:author="svcMRProcess" w:date="2018-09-08T11:03:00Z"/>
        </w:rPr>
      </w:pPr>
      <w:del w:id="4035" w:author="svcMRProcess" w:date="2018-09-08T11:03:00Z">
        <w:r>
          <w:tab/>
          <w:delText>(1)</w:delText>
        </w:r>
        <w:r>
          <w:tab/>
          <w:delTex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delText>
        </w:r>
      </w:del>
    </w:p>
    <w:p>
      <w:pPr>
        <w:pStyle w:val="Subsection"/>
        <w:rPr>
          <w:del w:id="4036" w:author="svcMRProcess" w:date="2018-09-08T11:03:00Z"/>
        </w:rPr>
      </w:pPr>
      <w:del w:id="4037" w:author="svcMRProcess" w:date="2018-09-08T11:03:00Z">
        <w:r>
          <w:tab/>
          <w:delText>(2)</w:delText>
        </w:r>
        <w:r>
          <w:tab/>
          <w:delText>Subsection (1) applies whether or not the disqualification is for an offence committed during a section 104J election period.</w:delText>
        </w:r>
      </w:del>
    </w:p>
    <w:p>
      <w:pPr>
        <w:pStyle w:val="Footnotesection"/>
        <w:rPr>
          <w:del w:id="4038" w:author="svcMRProcess" w:date="2018-09-08T11:03:00Z"/>
        </w:rPr>
      </w:pPr>
      <w:del w:id="4039" w:author="svcMRProcess" w:date="2018-09-08T11:03:00Z">
        <w:r>
          <w:tab/>
          <w:delText>[Section 104L inserted by No. 54 of 2006 s. 31.]</w:delText>
        </w:r>
      </w:del>
    </w:p>
    <w:p>
      <w:pPr>
        <w:pStyle w:val="Heading5"/>
        <w:rPr>
          <w:del w:id="4040" w:author="svcMRProcess" w:date="2018-09-08T11:03:00Z"/>
        </w:rPr>
      </w:pPr>
      <w:bookmarkStart w:id="4041" w:name="_Toc415755832"/>
      <w:del w:id="4042" w:author="svcMRProcess" w:date="2018-09-08T11:03:00Z">
        <w:r>
          <w:rPr>
            <w:rStyle w:val="CharSectno"/>
          </w:rPr>
          <w:delText>104M</w:delText>
        </w:r>
        <w:r>
          <w:delText>.</w:delText>
        </w:r>
        <w:r>
          <w:tab/>
          <w:delText>Cumulative effect of demerit points disqualification</w:delText>
        </w:r>
        <w:bookmarkEnd w:id="4041"/>
      </w:del>
    </w:p>
    <w:p>
      <w:pPr>
        <w:pStyle w:val="Subsection"/>
        <w:rPr>
          <w:del w:id="4043" w:author="svcMRProcess" w:date="2018-09-08T11:03:00Z"/>
        </w:rPr>
      </w:pPr>
      <w:del w:id="4044" w:author="svcMRProcess" w:date="2018-09-08T11:03:00Z">
        <w:r>
          <w:tab/>
          <w:delText>(1)</w:delText>
        </w:r>
        <w:r>
          <w:tab/>
          <w:delText xml:space="preserve">If, when the period for which a person is disqualified under this Part from holding or obtaining a driver’s licence (the </w:delText>
        </w:r>
        <w:r>
          <w:rPr>
            <w:rStyle w:val="CharDefText"/>
          </w:rPr>
          <w:delText>disqualification period</w:delText>
        </w:r>
        <w:r>
          <w:delText xml:space="preserve">) would otherwise commence — </w:delText>
        </w:r>
      </w:del>
    </w:p>
    <w:p>
      <w:pPr>
        <w:pStyle w:val="Indenta"/>
        <w:rPr>
          <w:del w:id="4045" w:author="svcMRProcess" w:date="2018-09-08T11:03:00Z"/>
        </w:rPr>
      </w:pPr>
      <w:del w:id="4046" w:author="svcMRProcess" w:date="2018-09-08T11:03:00Z">
        <w:r>
          <w:tab/>
          <w:delText>(a)</w:delText>
        </w:r>
        <w:r>
          <w:tab/>
          <w:delText>the person is already disqualified from holding or obtaining a driver’s licence; or</w:delText>
        </w:r>
      </w:del>
    </w:p>
    <w:p>
      <w:pPr>
        <w:pStyle w:val="Indenta"/>
        <w:rPr>
          <w:del w:id="4047" w:author="svcMRProcess" w:date="2018-09-08T11:03:00Z"/>
        </w:rPr>
      </w:pPr>
      <w:del w:id="4048" w:author="svcMRProcess" w:date="2018-09-08T11:03:00Z">
        <w:r>
          <w:tab/>
          <w:delText>(b)</w:delText>
        </w:r>
        <w:r>
          <w:tab/>
          <w:delText>the person has made a section 104J election and the section 104J election period has not ended,</w:delText>
        </w:r>
      </w:del>
    </w:p>
    <w:p>
      <w:pPr>
        <w:pStyle w:val="Subsection"/>
        <w:rPr>
          <w:del w:id="4049" w:author="svcMRProcess" w:date="2018-09-08T11:03:00Z"/>
        </w:rPr>
      </w:pPr>
      <w:del w:id="4050" w:author="svcMRProcess" w:date="2018-09-08T11:03:00Z">
        <w:r>
          <w:tab/>
        </w:r>
        <w:r>
          <w:tab/>
          <w:delText>the commencement of the disqualification period is postponed, and the disqualification under this Part does not have effect, until the time described in subsection (2) as the postponed commencement time.</w:delText>
        </w:r>
      </w:del>
    </w:p>
    <w:p>
      <w:pPr>
        <w:pStyle w:val="Subsection"/>
        <w:rPr>
          <w:del w:id="4051" w:author="svcMRProcess" w:date="2018-09-08T11:03:00Z"/>
        </w:rPr>
      </w:pPr>
      <w:del w:id="4052" w:author="svcMRProcess" w:date="2018-09-08T11:03:00Z">
        <w:r>
          <w:tab/>
          <w:delText>(2)</w:delText>
        </w:r>
        <w:r>
          <w:tab/>
          <w:delText xml:space="preserve">The postponed commencement time is when — </w:delText>
        </w:r>
      </w:del>
    </w:p>
    <w:p>
      <w:pPr>
        <w:pStyle w:val="Indenta"/>
        <w:rPr>
          <w:del w:id="4053" w:author="svcMRProcess" w:date="2018-09-08T11:03:00Z"/>
        </w:rPr>
      </w:pPr>
      <w:del w:id="4054" w:author="svcMRProcess" w:date="2018-09-08T11:03:00Z">
        <w:r>
          <w:tab/>
          <w:delText>(a)</w:delText>
        </w:r>
        <w:r>
          <w:tab/>
          <w:delText>any disqualification that has already commenced when the disqualification period would otherwise have commenced, or that commences subsequently, has ended; and</w:delText>
        </w:r>
      </w:del>
    </w:p>
    <w:p>
      <w:pPr>
        <w:pStyle w:val="Indenta"/>
        <w:rPr>
          <w:del w:id="4055" w:author="svcMRProcess" w:date="2018-09-08T11:03:00Z"/>
        </w:rPr>
      </w:pPr>
      <w:del w:id="4056" w:author="svcMRProcess" w:date="2018-09-08T11:03:00Z">
        <w:r>
          <w:tab/>
          <w:delText>(b)</w:delText>
        </w:r>
        <w:r>
          <w:tab/>
          <w:delText>any section 104J election period that has already commenced when the disqualification period would otherwise have commenced, or that commences subsequently, has ended.</w:delText>
        </w:r>
      </w:del>
    </w:p>
    <w:p>
      <w:pPr>
        <w:pStyle w:val="Subsection"/>
        <w:rPr>
          <w:del w:id="4057" w:author="svcMRProcess" w:date="2018-09-08T11:03:00Z"/>
        </w:rPr>
      </w:pPr>
      <w:del w:id="4058" w:author="svcMRProcess" w:date="2018-09-08T11:03:00Z">
        <w:r>
          <w:tab/>
          <w:delText>(3)</w:delText>
        </w:r>
        <w:r>
          <w:tab/>
          <w:delText>Postponing the commencement of the disqualification period does not reduce the disqualification period.</w:delText>
        </w:r>
      </w:del>
    </w:p>
    <w:p>
      <w:pPr>
        <w:pStyle w:val="Subsection"/>
        <w:rPr>
          <w:del w:id="4059" w:author="svcMRProcess" w:date="2018-09-08T11:03:00Z"/>
        </w:rPr>
      </w:pPr>
      <w:del w:id="4060" w:author="svcMRProcess" w:date="2018-09-08T11:03:00Z">
        <w:r>
          <w:tab/>
          <w:delText>(4)</w:delText>
        </w:r>
        <w:r>
          <w:tab/>
          <w:delText>For the purposes of subsections (1) and (2), a person is to be taken to be disqualified from holding or obtaining a driver’s licence during any time for which —</w:delText>
        </w:r>
      </w:del>
    </w:p>
    <w:p>
      <w:pPr>
        <w:pStyle w:val="Indenta"/>
        <w:rPr>
          <w:del w:id="4061" w:author="svcMRProcess" w:date="2018-09-08T11:03:00Z"/>
        </w:rPr>
      </w:pPr>
      <w:del w:id="4062" w:author="svcMRProcess" w:date="2018-09-08T11:03:00Z">
        <w:r>
          <w:tab/>
          <w:delText>(a)</w:delText>
        </w:r>
        <w:r>
          <w:tab/>
          <w:delText>the person is disqualified from holding or obtaining a driver’s licence; or</w:delText>
        </w:r>
      </w:del>
    </w:p>
    <w:p>
      <w:pPr>
        <w:pStyle w:val="Indenta"/>
        <w:rPr>
          <w:del w:id="4063" w:author="svcMRProcess" w:date="2018-09-08T11:03:00Z"/>
        </w:rPr>
      </w:pPr>
      <w:del w:id="4064" w:author="svcMRProcess" w:date="2018-09-08T11:03:00Z">
        <w:r>
          <w:tab/>
          <w:delText>(b)</w:delText>
        </w:r>
        <w:r>
          <w:tab/>
          <w:delText>a driver’s licence held by the person is suspended.</w:delText>
        </w:r>
      </w:del>
    </w:p>
    <w:p>
      <w:pPr>
        <w:pStyle w:val="Footnotesection"/>
        <w:spacing w:before="100"/>
        <w:rPr>
          <w:del w:id="4065" w:author="svcMRProcess" w:date="2018-09-08T11:03:00Z"/>
        </w:rPr>
      </w:pPr>
      <w:del w:id="4066" w:author="svcMRProcess" w:date="2018-09-08T11:03:00Z">
        <w:r>
          <w:tab/>
          <w:delText>[Section 104M inserted by No. 54 of 2006 s. 31.]</w:delText>
        </w:r>
      </w:del>
    </w:p>
    <w:p>
      <w:pPr>
        <w:pStyle w:val="Heading5"/>
        <w:rPr>
          <w:del w:id="4067" w:author="svcMRProcess" w:date="2018-09-08T11:03:00Z"/>
        </w:rPr>
      </w:pPr>
      <w:bookmarkStart w:id="4068" w:name="_Toc415755833"/>
      <w:del w:id="4069" w:author="svcMRProcess" w:date="2018-09-08T11:03:00Z">
        <w:r>
          <w:rPr>
            <w:rStyle w:val="CharSectno"/>
          </w:rPr>
          <w:delText>104N</w:delText>
        </w:r>
        <w:r>
          <w:delText>.</w:delText>
        </w:r>
        <w:r>
          <w:tab/>
          <w:delText>When disqualification period starts if disqualification occurs in demerit period</w:delText>
        </w:r>
        <w:bookmarkEnd w:id="4068"/>
      </w:del>
    </w:p>
    <w:p>
      <w:pPr>
        <w:pStyle w:val="Subsection"/>
        <w:spacing w:before="120"/>
        <w:rPr>
          <w:del w:id="4070" w:author="svcMRProcess" w:date="2018-09-08T11:03:00Z"/>
        </w:rPr>
      </w:pPr>
      <w:del w:id="4071" w:author="svcMRProcess" w:date="2018-09-08T11:03:00Z">
        <w:r>
          <w:tab/>
          <w:delText>(1)</w:delText>
        </w:r>
        <w:r>
          <w:tab/>
          <w:delText xml:space="preserve">In this section — </w:delText>
        </w:r>
      </w:del>
    </w:p>
    <w:p>
      <w:pPr>
        <w:pStyle w:val="Defstart"/>
        <w:rPr>
          <w:del w:id="4072" w:author="svcMRProcess" w:date="2018-09-08T11:03:00Z"/>
        </w:rPr>
      </w:pPr>
      <w:del w:id="4073" w:author="svcMRProcess" w:date="2018-09-08T11:03:00Z">
        <w:r>
          <w:rPr>
            <w:b/>
          </w:rPr>
          <w:tab/>
        </w:r>
        <w:r>
          <w:rPr>
            <w:rStyle w:val="CharDefText"/>
          </w:rPr>
          <w:delText>demerit period</w:delText>
        </w:r>
        <w:r>
          <w:delText xml:space="preserve"> means — </w:delText>
        </w:r>
      </w:del>
    </w:p>
    <w:p>
      <w:pPr>
        <w:pStyle w:val="Defpara"/>
        <w:rPr>
          <w:del w:id="4074" w:author="svcMRProcess" w:date="2018-09-08T11:03:00Z"/>
        </w:rPr>
      </w:pPr>
      <w:del w:id="4075" w:author="svcMRProcess" w:date="2018-09-08T11:03:00Z">
        <w:r>
          <w:tab/>
          <w:delText>(a)</w:delText>
        </w:r>
        <w:r>
          <w:tab/>
          <w:delText>a period for which a person is disqualified under this Part from holding or obtaining a driver’s licence; or</w:delText>
        </w:r>
      </w:del>
    </w:p>
    <w:p>
      <w:pPr>
        <w:pStyle w:val="Defpara"/>
        <w:rPr>
          <w:del w:id="4076" w:author="svcMRProcess" w:date="2018-09-08T11:03:00Z"/>
        </w:rPr>
      </w:pPr>
      <w:del w:id="4077" w:author="svcMRProcess" w:date="2018-09-08T11:03:00Z">
        <w:r>
          <w:tab/>
          <w:delText>(b)</w:delText>
        </w:r>
        <w:r>
          <w:tab/>
          <w:delText>a section 104J election period relating to a person.</w:delText>
        </w:r>
      </w:del>
    </w:p>
    <w:p>
      <w:pPr>
        <w:pStyle w:val="Subsection"/>
        <w:spacing w:before="120"/>
        <w:rPr>
          <w:del w:id="4078" w:author="svcMRProcess" w:date="2018-09-08T11:03:00Z"/>
        </w:rPr>
      </w:pPr>
      <w:del w:id="4079" w:author="svcMRProcess" w:date="2018-09-08T11:03:00Z">
        <w:r>
          <w:tab/>
          <w:delText>(2)</w:delText>
        </w:r>
        <w:r>
          <w:tab/>
          <w:delText xml:space="preserve">If — </w:delText>
        </w:r>
      </w:del>
    </w:p>
    <w:p>
      <w:pPr>
        <w:pStyle w:val="Indenta"/>
        <w:rPr>
          <w:del w:id="4080" w:author="svcMRProcess" w:date="2018-09-08T11:03:00Z"/>
        </w:rPr>
      </w:pPr>
      <w:del w:id="4081" w:author="svcMRProcess" w:date="2018-09-08T11:03:00Z">
        <w:r>
          <w:tab/>
          <w:delText>(a)</w:delText>
        </w:r>
        <w:r>
          <w:tab/>
          <w:delText>because of an offence that was not committed during a section 104J election period, a person is disqualified by a court or by operation of this Act, otherwise than under this Part, from holding or obtaining a driver’s licence and the disqualification is not permanent; or</w:delText>
        </w:r>
      </w:del>
    </w:p>
    <w:p>
      <w:pPr>
        <w:pStyle w:val="Indenta"/>
        <w:rPr>
          <w:del w:id="4082" w:author="svcMRProcess" w:date="2018-09-08T11:03:00Z"/>
        </w:rPr>
      </w:pPr>
      <w:del w:id="4083" w:author="svcMRProcess" w:date="2018-09-08T11:03:00Z">
        <w:r>
          <w:tab/>
          <w:delText>(b)</w:delText>
        </w:r>
        <w:r>
          <w:tab/>
          <w:delText xml:space="preserve">a licence suspension order is made under the </w:delText>
        </w:r>
        <w:r>
          <w:rPr>
            <w:i/>
          </w:rPr>
          <w:delText>Fines, Penalties and Infringement Notices Enforcement Act 1994</w:delText>
        </w:r>
        <w:r>
          <w:delText xml:space="preserve"> disqualifying a person from holding or obtaining a driver’s licence,</w:delText>
        </w:r>
      </w:del>
    </w:p>
    <w:p>
      <w:pPr>
        <w:pStyle w:val="Subsection"/>
        <w:rPr>
          <w:del w:id="4084" w:author="svcMRProcess" w:date="2018-09-08T11:03:00Z"/>
        </w:rPr>
      </w:pPr>
      <w:del w:id="4085" w:author="svcMRProcess" w:date="2018-09-08T11:03:00Z">
        <w:r>
          <w:tab/>
        </w:r>
        <w:r>
          <w:tab/>
          <w:delText xml:space="preserve">and the commencement of the period of disqualification, or the taking effect of the licence suspension order, as the case may be, (the </w:delText>
        </w:r>
        <w:r>
          <w:rPr>
            <w:rStyle w:val="CharDefText"/>
          </w:rPr>
          <w:delText>starting time</w:delText>
        </w:r>
        <w:r>
          <w:delText>) would occur during a demerit period or at the same time as a demerit period commences, the starting time is, despite any other enactment, postponed until the end of the demerit period.</w:delText>
        </w:r>
      </w:del>
    </w:p>
    <w:p>
      <w:pPr>
        <w:pStyle w:val="Footnotesection"/>
        <w:ind w:left="890" w:hanging="890"/>
        <w:rPr>
          <w:del w:id="4086" w:author="svcMRProcess" w:date="2018-09-08T11:03:00Z"/>
        </w:rPr>
      </w:pPr>
      <w:del w:id="4087" w:author="svcMRProcess" w:date="2018-09-08T11:03:00Z">
        <w:r>
          <w:tab/>
          <w:delText>[Section 104N inserted by No. 54 of 2006 s. 31.]</w:delText>
        </w:r>
      </w:del>
    </w:p>
    <w:p>
      <w:pPr>
        <w:pStyle w:val="Heading3"/>
        <w:rPr>
          <w:del w:id="4088" w:author="svcMRProcess" w:date="2018-09-08T11:03:00Z"/>
        </w:rPr>
      </w:pPr>
      <w:bookmarkStart w:id="4089" w:name="_Toc392245261"/>
      <w:bookmarkStart w:id="4090" w:name="_Toc392504946"/>
      <w:bookmarkStart w:id="4091" w:name="_Toc397951526"/>
      <w:bookmarkStart w:id="4092" w:name="_Toc397956821"/>
      <w:bookmarkStart w:id="4093" w:name="_Toc413149938"/>
      <w:bookmarkStart w:id="4094" w:name="_Toc413159412"/>
      <w:bookmarkStart w:id="4095" w:name="_Toc415753148"/>
      <w:bookmarkStart w:id="4096" w:name="_Toc415755834"/>
      <w:del w:id="4097" w:author="svcMRProcess" w:date="2018-09-08T11:03:00Z">
        <w:r>
          <w:rPr>
            <w:rStyle w:val="CharDivNo"/>
          </w:rPr>
          <w:delText>Division 4</w:delText>
        </w:r>
        <w:r>
          <w:delText xml:space="preserve"> — </w:delText>
        </w:r>
        <w:r>
          <w:rPr>
            <w:rStyle w:val="CharDivText"/>
          </w:rPr>
          <w:delText>Administrative and other provisions</w:delText>
        </w:r>
        <w:bookmarkEnd w:id="4089"/>
        <w:bookmarkEnd w:id="4090"/>
        <w:bookmarkEnd w:id="4091"/>
        <w:bookmarkEnd w:id="4092"/>
        <w:bookmarkEnd w:id="4093"/>
        <w:bookmarkEnd w:id="4094"/>
        <w:bookmarkEnd w:id="4095"/>
        <w:bookmarkEnd w:id="4096"/>
      </w:del>
    </w:p>
    <w:p>
      <w:pPr>
        <w:pStyle w:val="Footnoteheading"/>
        <w:rPr>
          <w:del w:id="4098" w:author="svcMRProcess" w:date="2018-09-08T11:03:00Z"/>
        </w:rPr>
      </w:pPr>
      <w:del w:id="4099" w:author="svcMRProcess" w:date="2018-09-08T11:03:00Z">
        <w:r>
          <w:tab/>
          <w:delText>[Heading inserted by No. 54 of 2006 s. 31.]</w:delText>
        </w:r>
      </w:del>
    </w:p>
    <w:p>
      <w:pPr>
        <w:pStyle w:val="Heading5"/>
        <w:spacing w:before="160"/>
        <w:rPr>
          <w:del w:id="4100" w:author="svcMRProcess" w:date="2018-09-08T11:03:00Z"/>
        </w:rPr>
      </w:pPr>
      <w:bookmarkStart w:id="4101" w:name="_Toc415755835"/>
      <w:del w:id="4102" w:author="svcMRProcess" w:date="2018-09-08T11:03:00Z">
        <w:r>
          <w:rPr>
            <w:rStyle w:val="CharSectno"/>
          </w:rPr>
          <w:delText>104O</w:delText>
        </w:r>
        <w:r>
          <w:delText>.</w:delText>
        </w:r>
        <w:r>
          <w:tab/>
          <w:delText>Demerit points register, Director General’s functions as to etc.</w:delText>
        </w:r>
        <w:bookmarkEnd w:id="4101"/>
      </w:del>
    </w:p>
    <w:p>
      <w:pPr>
        <w:pStyle w:val="Subsection"/>
        <w:rPr>
          <w:del w:id="4103" w:author="svcMRProcess" w:date="2018-09-08T11:03:00Z"/>
        </w:rPr>
      </w:pPr>
      <w:del w:id="4104" w:author="svcMRProcess" w:date="2018-09-08T11:03:00Z">
        <w:r>
          <w:tab/>
          <w:delText>(1)</w:delText>
        </w:r>
        <w:r>
          <w:tab/>
          <w:delText>The Director General is required to maintain a demerit points register in accordance with this Act.</w:delText>
        </w:r>
      </w:del>
    </w:p>
    <w:p>
      <w:pPr>
        <w:pStyle w:val="Subsection"/>
        <w:rPr>
          <w:del w:id="4105" w:author="svcMRProcess" w:date="2018-09-08T11:03:00Z"/>
        </w:rPr>
      </w:pPr>
      <w:del w:id="4106" w:author="svcMRProcess" w:date="2018-09-08T11:03:00Z">
        <w:r>
          <w:tab/>
          <w:delText>(2)</w:delText>
        </w:r>
        <w:r>
          <w:tab/>
          <w:delText>The demerit points register is to contain details of —</w:delText>
        </w:r>
      </w:del>
    </w:p>
    <w:p>
      <w:pPr>
        <w:pStyle w:val="Indenta"/>
        <w:rPr>
          <w:del w:id="4107" w:author="svcMRProcess" w:date="2018-09-08T11:03:00Z"/>
        </w:rPr>
      </w:pPr>
      <w:del w:id="4108" w:author="svcMRProcess" w:date="2018-09-08T11:03:00Z">
        <w:r>
          <w:tab/>
          <w:delText>(a)</w:delText>
        </w:r>
        <w:r>
          <w:tab/>
          <w:delText>each person against whom demerit points are recorded under this Act; and</w:delText>
        </w:r>
      </w:del>
    </w:p>
    <w:p>
      <w:pPr>
        <w:pStyle w:val="Indenta"/>
        <w:rPr>
          <w:del w:id="4109" w:author="svcMRProcess" w:date="2018-09-08T11:03:00Z"/>
        </w:rPr>
      </w:pPr>
      <w:del w:id="4110" w:author="svcMRProcess" w:date="2018-09-08T11:03:00Z">
        <w:r>
          <w:tab/>
          <w:delText>(b)</w:delText>
        </w:r>
        <w:r>
          <w:tab/>
          <w:delText>each offence for which demerit points are recorded against that person and the day on which the offence was committed or allegedly committed; and</w:delText>
        </w:r>
      </w:del>
    </w:p>
    <w:p>
      <w:pPr>
        <w:pStyle w:val="Indenta"/>
        <w:rPr>
          <w:del w:id="4111" w:author="svcMRProcess" w:date="2018-09-08T11:03:00Z"/>
        </w:rPr>
      </w:pPr>
      <w:del w:id="4112" w:author="svcMRProcess" w:date="2018-09-08T11:03:00Z">
        <w:r>
          <w:tab/>
          <w:delText>(c)</w:delText>
        </w:r>
        <w:r>
          <w:tab/>
          <w:delText>the number of demerit points recorded against the person for the offence; and</w:delText>
        </w:r>
      </w:del>
    </w:p>
    <w:p>
      <w:pPr>
        <w:pStyle w:val="Indenta"/>
        <w:rPr>
          <w:del w:id="4113" w:author="svcMRProcess" w:date="2018-09-08T11:03:00Z"/>
        </w:rPr>
      </w:pPr>
      <w:del w:id="4114" w:author="svcMRProcess" w:date="2018-09-08T11:03:00Z">
        <w:r>
          <w:tab/>
          <w:delText>(d)</w:delText>
        </w:r>
        <w:r>
          <w:tab/>
          <w:delText>the day on which an excessive demerit points notice was given, and the number of demerit points and period of disqualification stated in it; and</w:delText>
        </w:r>
      </w:del>
    </w:p>
    <w:p>
      <w:pPr>
        <w:pStyle w:val="Indenta"/>
        <w:rPr>
          <w:del w:id="4115" w:author="svcMRProcess" w:date="2018-09-08T11:03:00Z"/>
        </w:rPr>
      </w:pPr>
      <w:del w:id="4116" w:author="svcMRProcess" w:date="2018-09-08T11:03:00Z">
        <w:r>
          <w:tab/>
          <w:delText>(da)</w:delText>
        </w:r>
        <w:r>
          <w:tab/>
          <w:delText>the day on which an excessive demerit points (novice driver) notice was given, and the number of demerit points and period of disqualification stated in it; and</w:delText>
        </w:r>
      </w:del>
    </w:p>
    <w:p>
      <w:pPr>
        <w:pStyle w:val="Indenta"/>
        <w:rPr>
          <w:del w:id="4117" w:author="svcMRProcess" w:date="2018-09-08T11:03:00Z"/>
        </w:rPr>
      </w:pPr>
      <w:del w:id="4118" w:author="svcMRProcess" w:date="2018-09-08T11:03:00Z">
        <w:r>
          <w:tab/>
          <w:delText>(e)</w:delText>
        </w:r>
        <w:r>
          <w:tab/>
          <w:delText>the day on which a section 104J election, if any, was received; and</w:delText>
        </w:r>
      </w:del>
    </w:p>
    <w:p>
      <w:pPr>
        <w:pStyle w:val="Indenta"/>
        <w:rPr>
          <w:del w:id="4119" w:author="svcMRProcess" w:date="2018-09-08T11:03:00Z"/>
        </w:rPr>
      </w:pPr>
      <w:del w:id="4120" w:author="svcMRProcess" w:date="2018-09-08T11:03:00Z">
        <w:r>
          <w:tab/>
          <w:delText>(f)</w:delText>
        </w:r>
        <w:r>
          <w:tab/>
          <w:delText>the day on which a notice, if any, disqualifying a person from holding or obtaining a driver’s licence was given under section 104K, and the period of disqualification stated in it; and</w:delText>
        </w:r>
      </w:del>
    </w:p>
    <w:p>
      <w:pPr>
        <w:pStyle w:val="Indenta"/>
        <w:keepNext/>
        <w:rPr>
          <w:del w:id="4121" w:author="svcMRProcess" w:date="2018-09-08T11:03:00Z"/>
        </w:rPr>
      </w:pPr>
      <w:del w:id="4122" w:author="svcMRProcess" w:date="2018-09-08T11:03:00Z">
        <w:r>
          <w:tab/>
          <w:delText>(g)</w:delText>
        </w:r>
        <w:r>
          <w:tab/>
          <w:delText>the day on which demerit points —</w:delText>
        </w:r>
      </w:del>
    </w:p>
    <w:p>
      <w:pPr>
        <w:pStyle w:val="Indenti"/>
        <w:rPr>
          <w:del w:id="4123" w:author="svcMRProcess" w:date="2018-09-08T11:03:00Z"/>
        </w:rPr>
      </w:pPr>
      <w:del w:id="4124" w:author="svcMRProcess" w:date="2018-09-08T11:03:00Z">
        <w:r>
          <w:tab/>
          <w:delText>(i)</w:delText>
        </w:r>
        <w:r>
          <w:tab/>
          <w:delText>expire through the passing of time; or</w:delText>
        </w:r>
      </w:del>
    </w:p>
    <w:p>
      <w:pPr>
        <w:pStyle w:val="Indenti"/>
        <w:rPr>
          <w:del w:id="4125" w:author="svcMRProcess" w:date="2018-09-08T11:03:00Z"/>
        </w:rPr>
      </w:pPr>
      <w:del w:id="4126" w:author="svcMRProcess" w:date="2018-09-08T11:03:00Z">
        <w:r>
          <w:tab/>
          <w:delText>(ii)</w:delText>
        </w:r>
        <w:r>
          <w:tab/>
          <w:delText>are cancelled,</w:delText>
        </w:r>
      </w:del>
    </w:p>
    <w:p>
      <w:pPr>
        <w:pStyle w:val="Indenta"/>
        <w:rPr>
          <w:del w:id="4127" w:author="svcMRProcess" w:date="2018-09-08T11:03:00Z"/>
        </w:rPr>
      </w:pPr>
      <w:del w:id="4128" w:author="svcMRProcess" w:date="2018-09-08T11:03:00Z">
        <w:r>
          <w:tab/>
        </w:r>
        <w:r>
          <w:tab/>
          <w:delText>and the number of points that expire or are cancelled; and</w:delText>
        </w:r>
      </w:del>
    </w:p>
    <w:p>
      <w:pPr>
        <w:pStyle w:val="Indenta"/>
        <w:rPr>
          <w:del w:id="4129" w:author="svcMRProcess" w:date="2018-09-08T11:03:00Z"/>
        </w:rPr>
      </w:pPr>
      <w:del w:id="4130" w:author="svcMRProcess" w:date="2018-09-08T11:03:00Z">
        <w:r>
          <w:tab/>
          <w:delText>(h)</w:delText>
        </w:r>
        <w:r>
          <w:tab/>
          <w:delText>anything else prescribed in the regulations.</w:delText>
        </w:r>
      </w:del>
    </w:p>
    <w:p>
      <w:pPr>
        <w:pStyle w:val="Subsection"/>
        <w:rPr>
          <w:del w:id="4131" w:author="svcMRProcess" w:date="2018-09-08T11:03:00Z"/>
        </w:rPr>
      </w:pPr>
      <w:del w:id="4132" w:author="svcMRProcess" w:date="2018-09-08T11:03:00Z">
        <w:r>
          <w:tab/>
          <w:delText>(3)</w:delText>
        </w:r>
        <w:r>
          <w:tab/>
          <w:delText>If a conviction is quashed, the Director General is to cause any demerit points recorded because of the conviction to be removed from the demerit points register, and they are to be taken to have never been recorded.</w:delText>
        </w:r>
      </w:del>
    </w:p>
    <w:p>
      <w:pPr>
        <w:pStyle w:val="Subsection"/>
        <w:rPr>
          <w:del w:id="4133" w:author="svcMRProcess" w:date="2018-09-08T11:03:00Z"/>
        </w:rPr>
      </w:pPr>
      <w:del w:id="4134" w:author="svcMRProcess" w:date="2018-09-08T11:03:00Z">
        <w:r>
          <w:tab/>
          <w:delText>(4)</w:delText>
        </w:r>
        <w:r>
          <w:tab/>
          <w:delText xml:space="preserve">If, after an alleged offence has been dealt with by infringement notice the Director General is satisfied that — </w:delText>
        </w:r>
      </w:del>
    </w:p>
    <w:p>
      <w:pPr>
        <w:pStyle w:val="Indenta"/>
        <w:rPr>
          <w:del w:id="4135" w:author="svcMRProcess" w:date="2018-09-08T11:03:00Z"/>
        </w:rPr>
      </w:pPr>
      <w:del w:id="4136" w:author="svcMRProcess" w:date="2018-09-08T11:03:00Z">
        <w:r>
          <w:tab/>
          <w:delText>(a)</w:delText>
        </w:r>
        <w:r>
          <w:tab/>
          <w:delText>the infringement notice has been withdrawn; or</w:delText>
        </w:r>
      </w:del>
    </w:p>
    <w:p>
      <w:pPr>
        <w:pStyle w:val="Indenta"/>
        <w:rPr>
          <w:del w:id="4137" w:author="svcMRProcess" w:date="2018-09-08T11:03:00Z"/>
        </w:rPr>
      </w:pPr>
      <w:del w:id="4138" w:author="svcMRProcess" w:date="2018-09-08T11:03:00Z">
        <w:r>
          <w:tab/>
          <w:delText>(b)</w:delText>
        </w:r>
        <w:r>
          <w:tab/>
          <w:delText xml:space="preserve">proceedings under Part 3 of the </w:delText>
        </w:r>
        <w:r>
          <w:rPr>
            <w:i/>
          </w:rPr>
          <w:delText>Fines, Penalties and Infringement Notices Enforcement Act 1994</w:delText>
        </w:r>
        <w:r>
          <w:delText xml:space="preserve"> in respect of the infringement notice have been withdrawn; or</w:delText>
        </w:r>
      </w:del>
    </w:p>
    <w:p>
      <w:pPr>
        <w:pStyle w:val="Indenta"/>
        <w:rPr>
          <w:del w:id="4139" w:author="svcMRProcess" w:date="2018-09-08T11:03:00Z"/>
        </w:rPr>
      </w:pPr>
      <w:del w:id="4140" w:author="svcMRProcess" w:date="2018-09-08T11:03:00Z">
        <w:r>
          <w:tab/>
          <w:delText>(c)</w:delText>
        </w:r>
        <w:r>
          <w:tab/>
          <w:delText>the matter has come before a court for determination,</w:delText>
        </w:r>
      </w:del>
    </w:p>
    <w:p>
      <w:pPr>
        <w:pStyle w:val="Subsection"/>
        <w:rPr>
          <w:del w:id="4141" w:author="svcMRProcess" w:date="2018-09-08T11:03:00Z"/>
        </w:rPr>
      </w:pPr>
      <w:del w:id="4142" w:author="svcMRProcess" w:date="2018-09-08T11:03:00Z">
        <w:r>
          <w:tab/>
        </w:r>
        <w:r>
          <w:tab/>
          <w:delText>the Director General is to cause any demerit points recorded because the alleged offence has been dealt with by infringement notice to be removed from the demerit points register, and they are to be taken to have never been recorded.</w:delText>
        </w:r>
      </w:del>
    </w:p>
    <w:p>
      <w:pPr>
        <w:pStyle w:val="Subsection"/>
        <w:rPr>
          <w:del w:id="4143" w:author="svcMRProcess" w:date="2018-09-08T11:03:00Z"/>
        </w:rPr>
      </w:pPr>
      <w:del w:id="4144" w:author="svcMRProcess" w:date="2018-09-08T11:03:00Z">
        <w:r>
          <w:tab/>
          <w:delText>(5)</w:delText>
        </w:r>
        <w:r>
          <w:tab/>
          <w:delText>Subsection (4) does not prevent the points removed from being again recorded if the alleged offender is convicted of the alleged offence.</w:delText>
        </w:r>
      </w:del>
    </w:p>
    <w:p>
      <w:pPr>
        <w:pStyle w:val="Subsection"/>
        <w:rPr>
          <w:del w:id="4145" w:author="svcMRProcess" w:date="2018-09-08T11:03:00Z"/>
        </w:rPr>
      </w:pPr>
      <w:del w:id="4146" w:author="svcMRProcess" w:date="2018-09-08T11:03:00Z">
        <w:r>
          <w:tab/>
          <w:delText>(6)</w:delText>
        </w:r>
        <w:r>
          <w:tab/>
          <w:delText>Regulations may specify circumstances in which an infringement notice issued under a law of another jurisdiction is to be treated, for the purposes of subsection (4), as having been withdrawn.</w:delText>
        </w:r>
      </w:del>
    </w:p>
    <w:p>
      <w:pPr>
        <w:pStyle w:val="Subsection"/>
        <w:rPr>
          <w:del w:id="4147" w:author="svcMRProcess" w:date="2018-09-08T11:03:00Z"/>
        </w:rPr>
      </w:pPr>
      <w:del w:id="4148" w:author="svcMRProcess" w:date="2018-09-08T11:03:00Z">
        <w:r>
          <w:tab/>
          <w:delText>(7)</w:delText>
        </w:r>
        <w:r>
          <w:tab/>
          <w:delText xml:space="preserve">Regulations may — </w:delText>
        </w:r>
      </w:del>
    </w:p>
    <w:p>
      <w:pPr>
        <w:pStyle w:val="Indenta"/>
        <w:keepNext/>
        <w:keepLines/>
        <w:rPr>
          <w:del w:id="4149" w:author="svcMRProcess" w:date="2018-09-08T11:03:00Z"/>
        </w:rPr>
      </w:pPr>
      <w:del w:id="4150" w:author="svcMRProcess" w:date="2018-09-08T11:03:00Z">
        <w:r>
          <w:tab/>
          <w:delText>(a)</w:delText>
        </w:r>
        <w:r>
          <w:tab/>
          <w:delText>provide for the adjustment of the demerit points register; or</w:delText>
        </w:r>
      </w:del>
    </w:p>
    <w:p>
      <w:pPr>
        <w:pStyle w:val="Indenta"/>
        <w:rPr>
          <w:del w:id="4151" w:author="svcMRProcess" w:date="2018-09-08T11:03:00Z"/>
        </w:rPr>
      </w:pPr>
      <w:del w:id="4152" w:author="svcMRProcess" w:date="2018-09-08T11:03:00Z">
        <w:r>
          <w:tab/>
          <w:delText>(b)</w:delText>
        </w:r>
        <w:r>
          <w:tab/>
          <w:delText>make any other provision necessary or convenient to be made,</w:delText>
        </w:r>
      </w:del>
    </w:p>
    <w:p>
      <w:pPr>
        <w:pStyle w:val="Subsection"/>
        <w:rPr>
          <w:del w:id="4153" w:author="svcMRProcess" w:date="2018-09-08T11:03:00Z"/>
        </w:rPr>
      </w:pPr>
      <w:del w:id="4154" w:author="svcMRProcess" w:date="2018-09-08T11:03:00Z">
        <w:r>
          <w:tab/>
        </w:r>
        <w:r>
          <w:tab/>
          <w:delText>to deal with consequences of subsection (3) or (4) in a case in which, before the demerit points are removed from the demerit points register, anything has been done on the basis that the demerit points were recorded.</w:delText>
        </w:r>
      </w:del>
    </w:p>
    <w:p>
      <w:pPr>
        <w:pStyle w:val="Subsection"/>
        <w:rPr>
          <w:del w:id="4155" w:author="svcMRProcess" w:date="2018-09-08T11:03:00Z"/>
        </w:rPr>
      </w:pPr>
      <w:del w:id="4156" w:author="svcMRProcess" w:date="2018-09-08T11:03:00Z">
        <w:r>
          <w:tab/>
          <w:delText>(8)</w:delText>
        </w:r>
        <w:r>
          <w:tab/>
          <w:delTex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delText>
        </w:r>
      </w:del>
    </w:p>
    <w:p>
      <w:pPr>
        <w:pStyle w:val="Footnotesection"/>
        <w:rPr>
          <w:del w:id="4157" w:author="svcMRProcess" w:date="2018-09-08T11:03:00Z"/>
        </w:rPr>
      </w:pPr>
      <w:del w:id="4158" w:author="svcMRProcess" w:date="2018-09-08T11:03:00Z">
        <w:r>
          <w:tab/>
          <w:delText>[Section 104O inserted by No. 54 of 2006 s. 31; amended by No. 30 of 2007 s. 29; No. 18 of 2011 s. 14.]</w:delText>
        </w:r>
      </w:del>
    </w:p>
    <w:p>
      <w:pPr>
        <w:pStyle w:val="Heading5"/>
        <w:rPr>
          <w:del w:id="4159" w:author="svcMRProcess" w:date="2018-09-08T11:03:00Z"/>
        </w:rPr>
      </w:pPr>
      <w:bookmarkStart w:id="4160" w:name="_Toc415755836"/>
      <w:del w:id="4161" w:author="svcMRProcess" w:date="2018-09-08T11:03:00Z">
        <w:r>
          <w:rPr>
            <w:rStyle w:val="CharSectno"/>
          </w:rPr>
          <w:delText>104P</w:delText>
        </w:r>
        <w:r>
          <w:delText>.</w:delText>
        </w:r>
        <w:r>
          <w:tab/>
          <w:delText>Person obtaining Australian driver licence outside WA, Director General’s duties in case of</w:delText>
        </w:r>
        <w:bookmarkEnd w:id="4160"/>
      </w:del>
    </w:p>
    <w:p>
      <w:pPr>
        <w:pStyle w:val="Subsection"/>
        <w:rPr>
          <w:del w:id="4162" w:author="svcMRProcess" w:date="2018-09-08T11:03:00Z"/>
        </w:rPr>
      </w:pPr>
      <w:del w:id="4163" w:author="svcMRProcess" w:date="2018-09-08T11:03:00Z">
        <w:r>
          <w:tab/>
        </w:r>
        <w:r>
          <w:tab/>
          <w:delText xml:space="preserve">If the Director General becomes aware that a person against whom demerit points are recorded in the demerit points register has become the holder of an Australian driver licence granted by the Australian driver licensing authority of another jurisdiction (the </w:delText>
        </w:r>
        <w:r>
          <w:rPr>
            <w:rStyle w:val="CharDefText"/>
          </w:rPr>
          <w:delText>new licensing jurisdiction</w:delText>
        </w:r>
        <w:r>
          <w:delText xml:space="preserve">) and, before the person became the holder of that licence, this State was the demerit point registry jurisdiction for that person under this Act, the Director General is to — </w:delText>
        </w:r>
      </w:del>
    </w:p>
    <w:p>
      <w:pPr>
        <w:pStyle w:val="Indenta"/>
        <w:rPr>
          <w:del w:id="4164" w:author="svcMRProcess" w:date="2018-09-08T11:03:00Z"/>
        </w:rPr>
      </w:pPr>
      <w:del w:id="4165" w:author="svcMRProcess" w:date="2018-09-08T11:03:00Z">
        <w:r>
          <w:tab/>
          <w:delText>(a)</w:delText>
        </w:r>
        <w:r>
          <w:tab/>
          <w:delText>inform the Australian driver licensing authority of the new licensing jurisdiction of —</w:delText>
        </w:r>
      </w:del>
    </w:p>
    <w:p>
      <w:pPr>
        <w:pStyle w:val="Indenti"/>
        <w:rPr>
          <w:del w:id="4166" w:author="svcMRProcess" w:date="2018-09-08T11:03:00Z"/>
        </w:rPr>
      </w:pPr>
      <w:del w:id="4167" w:author="svcMRProcess" w:date="2018-09-08T11:03:00Z">
        <w:r>
          <w:tab/>
          <w:delText>(i)</w:delText>
        </w:r>
        <w:r>
          <w:tab/>
          <w:delText>any current demerit points that are recorded against that person under this Act for a national demerit point offence; and</w:delText>
        </w:r>
      </w:del>
    </w:p>
    <w:p>
      <w:pPr>
        <w:pStyle w:val="Indenti"/>
        <w:rPr>
          <w:del w:id="4168" w:author="svcMRProcess" w:date="2018-09-08T11:03:00Z"/>
        </w:rPr>
      </w:pPr>
      <w:del w:id="4169" w:author="svcMRProcess" w:date="2018-09-08T11:03:00Z">
        <w:r>
          <w:tab/>
          <w:delText>(ii)</w:delText>
        </w:r>
        <w:r>
          <w:tab/>
          <w:delText>details of any offence or alleged offence for which any of those points were recorded;</w:delText>
        </w:r>
      </w:del>
    </w:p>
    <w:p>
      <w:pPr>
        <w:pStyle w:val="Indenta"/>
        <w:rPr>
          <w:del w:id="4170" w:author="svcMRProcess" w:date="2018-09-08T11:03:00Z"/>
        </w:rPr>
      </w:pPr>
      <w:del w:id="4171" w:author="svcMRProcess" w:date="2018-09-08T11:03:00Z">
        <w:r>
          <w:tab/>
        </w:r>
        <w:r>
          <w:tab/>
          <w:delText>and</w:delText>
        </w:r>
      </w:del>
    </w:p>
    <w:p>
      <w:pPr>
        <w:pStyle w:val="Indenta"/>
        <w:rPr>
          <w:del w:id="4172" w:author="svcMRProcess" w:date="2018-09-08T11:03:00Z"/>
        </w:rPr>
      </w:pPr>
      <w:del w:id="4173" w:author="svcMRProcess" w:date="2018-09-08T11:03:00Z">
        <w:r>
          <w:tab/>
          <w:delText>(b)</w:delText>
        </w:r>
        <w:r>
          <w:tab/>
          <w:delText>cause any current demerit points recorded against the person under this Act for a national demerit point offence that is not an offence under this Act to be cancelled.</w:delText>
        </w:r>
      </w:del>
    </w:p>
    <w:p>
      <w:pPr>
        <w:pStyle w:val="Footnotesection"/>
        <w:rPr>
          <w:del w:id="4174" w:author="svcMRProcess" w:date="2018-09-08T11:03:00Z"/>
        </w:rPr>
      </w:pPr>
      <w:del w:id="4175" w:author="svcMRProcess" w:date="2018-09-08T11:03:00Z">
        <w:r>
          <w:tab/>
          <w:delText>[Section 104P inserted by No. 54 of 2006 s. 31.]</w:delText>
        </w:r>
      </w:del>
    </w:p>
    <w:p>
      <w:pPr>
        <w:pStyle w:val="Heading5"/>
        <w:rPr>
          <w:del w:id="4176" w:author="svcMRProcess" w:date="2018-09-08T11:03:00Z"/>
        </w:rPr>
      </w:pPr>
      <w:bookmarkStart w:id="4177" w:name="_Toc415755837"/>
      <w:del w:id="4178" w:author="svcMRProcess" w:date="2018-09-08T11:03:00Z">
        <w:r>
          <w:rPr>
            <w:rStyle w:val="CharSectno"/>
          </w:rPr>
          <w:delText>104Q</w:delText>
        </w:r>
        <w:r>
          <w:delText>.</w:delText>
        </w:r>
        <w:r>
          <w:tab/>
          <w:delText>Holder of licence in another jurisdiction obtaining WA driver’s licence, Director General’s duties in case of</w:delText>
        </w:r>
        <w:bookmarkEnd w:id="4177"/>
      </w:del>
    </w:p>
    <w:p>
      <w:pPr>
        <w:pStyle w:val="Subsection"/>
        <w:rPr>
          <w:del w:id="4179" w:author="svcMRProcess" w:date="2018-09-08T11:03:00Z"/>
        </w:rPr>
      </w:pPr>
      <w:del w:id="4180" w:author="svcMRProcess" w:date="2018-09-08T11:03:00Z">
        <w:r>
          <w:tab/>
          <w:delText>(1)</w:delText>
        </w:r>
        <w:r>
          <w:tab/>
          <w:delText xml:space="preserve">When a driver’s licence under this Act is obtained by a person for whom, immediately before the person obtains the licence, another jurisdiction was the demerit point registry jurisdiction (the </w:delText>
        </w:r>
        <w:r>
          <w:rPr>
            <w:rStyle w:val="CharDefText"/>
          </w:rPr>
          <w:delText>former demerit point registry jurisdiction</w:delText>
        </w:r>
        <w:r>
          <w:delText xml:space="preserve">), the Director General is to cause to be recorded against the person in the demerit points register — </w:delText>
        </w:r>
      </w:del>
    </w:p>
    <w:p>
      <w:pPr>
        <w:pStyle w:val="Indenta"/>
        <w:rPr>
          <w:del w:id="4181" w:author="svcMRProcess" w:date="2018-09-08T11:03:00Z"/>
        </w:rPr>
      </w:pPr>
      <w:del w:id="4182" w:author="svcMRProcess" w:date="2018-09-08T11:03:00Z">
        <w:r>
          <w:tab/>
          <w:delText>(a)</w:delText>
        </w:r>
        <w:r>
          <w:tab/>
          <w:delText xml:space="preserve">any national demerit point offence (as defined in this Act) that — </w:delText>
        </w:r>
      </w:del>
    </w:p>
    <w:p>
      <w:pPr>
        <w:pStyle w:val="Indenti"/>
        <w:rPr>
          <w:del w:id="4183" w:author="svcMRProcess" w:date="2018-09-08T11:03:00Z"/>
        </w:rPr>
      </w:pPr>
      <w:del w:id="4184" w:author="svcMRProcess" w:date="2018-09-08T11:03:00Z">
        <w:r>
          <w:tab/>
          <w:delText>(i)</w:delText>
        </w:r>
        <w:r>
          <w:tab/>
          <w:delText>immediately before the person obtains the driver’s licence, stands recorded against the person under a law of the former demerit point registry jurisdiction corresponding to this Part; and</w:delText>
        </w:r>
      </w:del>
    </w:p>
    <w:p>
      <w:pPr>
        <w:pStyle w:val="Indenti"/>
        <w:rPr>
          <w:del w:id="4185" w:author="svcMRProcess" w:date="2018-09-08T11:03:00Z"/>
        </w:rPr>
      </w:pPr>
      <w:del w:id="4186" w:author="svcMRProcess" w:date="2018-09-08T11:03:00Z">
        <w:r>
          <w:tab/>
          <w:delText>(ii)</w:delText>
        </w:r>
        <w:r>
          <w:tab/>
          <w:delText>is not already recorded in the demerit points register;</w:delText>
        </w:r>
      </w:del>
    </w:p>
    <w:p>
      <w:pPr>
        <w:pStyle w:val="Indenta"/>
        <w:rPr>
          <w:del w:id="4187" w:author="svcMRProcess" w:date="2018-09-08T11:03:00Z"/>
        </w:rPr>
      </w:pPr>
      <w:del w:id="4188" w:author="svcMRProcess" w:date="2018-09-08T11:03:00Z">
        <w:r>
          <w:tab/>
        </w:r>
        <w:r>
          <w:tab/>
          <w:delText>and</w:delText>
        </w:r>
      </w:del>
    </w:p>
    <w:p>
      <w:pPr>
        <w:pStyle w:val="Indenta"/>
        <w:rPr>
          <w:del w:id="4189" w:author="svcMRProcess" w:date="2018-09-08T11:03:00Z"/>
        </w:rPr>
      </w:pPr>
      <w:del w:id="4190" w:author="svcMRProcess" w:date="2018-09-08T11:03:00Z">
        <w:r>
          <w:tab/>
          <w:delText>(b)</w:delText>
        </w:r>
        <w:r>
          <w:tab/>
          <w:delText>demerit points for, and other details of, any offence required by paragraph (a) to be recorded against the person.</w:delText>
        </w:r>
      </w:del>
    </w:p>
    <w:p>
      <w:pPr>
        <w:pStyle w:val="Subsection"/>
        <w:keepLines/>
        <w:rPr>
          <w:del w:id="4191" w:author="svcMRProcess" w:date="2018-09-08T11:03:00Z"/>
        </w:rPr>
      </w:pPr>
      <w:del w:id="4192" w:author="svcMRProcess" w:date="2018-09-08T11:03:00Z">
        <w:r>
          <w:tab/>
          <w:delText>(2)</w:delText>
        </w:r>
        <w:r>
          <w:tab/>
          <w:delText>The number of demerit points to be recorded for the offence is the number of points that were recorded against the person for the offence under the law of the former demerit point registry jurisdiction.</w:delText>
        </w:r>
      </w:del>
    </w:p>
    <w:p>
      <w:pPr>
        <w:pStyle w:val="Subsection"/>
        <w:rPr>
          <w:del w:id="4193" w:author="svcMRProcess" w:date="2018-09-08T11:03:00Z"/>
        </w:rPr>
      </w:pPr>
      <w:del w:id="4194" w:author="svcMRProcess" w:date="2018-09-08T11:03:00Z">
        <w:r>
          <w:tab/>
          <w:delText>(3)</w:delText>
        </w:r>
        <w:r>
          <w:tab/>
          <w:delTex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delText>
        </w:r>
      </w:del>
    </w:p>
    <w:p>
      <w:pPr>
        <w:pStyle w:val="Footnotesection"/>
        <w:spacing w:before="100"/>
        <w:ind w:left="890" w:hanging="890"/>
        <w:rPr>
          <w:del w:id="4195" w:author="svcMRProcess" w:date="2018-09-08T11:03:00Z"/>
        </w:rPr>
      </w:pPr>
      <w:del w:id="4196" w:author="svcMRProcess" w:date="2018-09-08T11:03:00Z">
        <w:r>
          <w:tab/>
          <w:delText>[Section 104Q inserted by No. 54 of 2006 s. 31.]</w:delText>
        </w:r>
      </w:del>
    </w:p>
    <w:p>
      <w:pPr>
        <w:pStyle w:val="Heading5"/>
        <w:rPr>
          <w:del w:id="4197" w:author="svcMRProcess" w:date="2018-09-08T11:03:00Z"/>
        </w:rPr>
      </w:pPr>
      <w:bookmarkStart w:id="4198" w:name="_Toc415755838"/>
      <w:del w:id="4199" w:author="svcMRProcess" w:date="2018-09-08T11:03:00Z">
        <w:r>
          <w:rPr>
            <w:rStyle w:val="CharSectno"/>
          </w:rPr>
          <w:delText>104R</w:delText>
        </w:r>
        <w:r>
          <w:delText>.</w:delText>
        </w:r>
        <w:r>
          <w:tab/>
          <w:delText>How certain notices to be given</w:delText>
        </w:r>
        <w:bookmarkEnd w:id="4198"/>
      </w:del>
    </w:p>
    <w:p>
      <w:pPr>
        <w:pStyle w:val="Subsection"/>
        <w:rPr>
          <w:del w:id="4200" w:author="svcMRProcess" w:date="2018-09-08T11:03:00Z"/>
        </w:rPr>
      </w:pPr>
      <w:del w:id="4201" w:author="svcMRProcess" w:date="2018-09-08T11:03:00Z">
        <w:r>
          <w:tab/>
          <w:delText>(1)</w:delText>
        </w:r>
        <w:r>
          <w:tab/>
          <w:delText>This section applies to —</w:delText>
        </w:r>
      </w:del>
    </w:p>
    <w:p>
      <w:pPr>
        <w:pStyle w:val="Indenta"/>
        <w:rPr>
          <w:del w:id="4202" w:author="svcMRProcess" w:date="2018-09-08T11:03:00Z"/>
        </w:rPr>
      </w:pPr>
      <w:del w:id="4203" w:author="svcMRProcess" w:date="2018-09-08T11:03:00Z">
        <w:r>
          <w:tab/>
          <w:delText>(a)</w:delText>
        </w:r>
        <w:r>
          <w:tab/>
          <w:delText>an excessive demerit points notice; or</w:delText>
        </w:r>
      </w:del>
    </w:p>
    <w:p>
      <w:pPr>
        <w:pStyle w:val="Indenta"/>
        <w:rPr>
          <w:del w:id="4204" w:author="svcMRProcess" w:date="2018-09-08T11:03:00Z"/>
        </w:rPr>
      </w:pPr>
      <w:del w:id="4205" w:author="svcMRProcess" w:date="2018-09-08T11:03:00Z">
        <w:r>
          <w:tab/>
          <w:delText>(aa)</w:delText>
        </w:r>
        <w:r>
          <w:tab/>
          <w:delText>an excessive demerit points (novice driver) notice; or</w:delText>
        </w:r>
      </w:del>
    </w:p>
    <w:p>
      <w:pPr>
        <w:pStyle w:val="Indenta"/>
        <w:rPr>
          <w:del w:id="4206" w:author="svcMRProcess" w:date="2018-09-08T11:03:00Z"/>
        </w:rPr>
      </w:pPr>
      <w:del w:id="4207" w:author="svcMRProcess" w:date="2018-09-08T11:03:00Z">
        <w:r>
          <w:tab/>
          <w:delText>(b)</w:delText>
        </w:r>
        <w:r>
          <w:tab/>
          <w:delText>a notice under section 104K disqualifying a person from holding or obtaining a driver’s licence.</w:delText>
        </w:r>
      </w:del>
    </w:p>
    <w:p>
      <w:pPr>
        <w:pStyle w:val="Subsection"/>
        <w:rPr>
          <w:del w:id="4208" w:author="svcMRProcess" w:date="2018-09-08T11:03:00Z"/>
        </w:rPr>
      </w:pPr>
      <w:del w:id="4209" w:author="svcMRProcess" w:date="2018-09-08T11:03:00Z">
        <w:r>
          <w:tab/>
          <w:delText>(2)</w:delText>
        </w:r>
        <w:r>
          <w:tab/>
          <w:delTex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delText>
        </w:r>
      </w:del>
    </w:p>
    <w:p>
      <w:pPr>
        <w:pStyle w:val="Footnotesection"/>
        <w:spacing w:before="100"/>
        <w:rPr>
          <w:del w:id="4210" w:author="svcMRProcess" w:date="2018-09-08T11:03:00Z"/>
        </w:rPr>
      </w:pPr>
      <w:del w:id="4211" w:author="svcMRProcess" w:date="2018-09-08T11:03:00Z">
        <w:r>
          <w:tab/>
          <w:delText>[Section 104R inserted by No. 54 of 2006 s. 31; amended by No. 30 of 2007 s. 30.]</w:delText>
        </w:r>
      </w:del>
    </w:p>
    <w:p>
      <w:pPr>
        <w:pStyle w:val="Heading5"/>
        <w:rPr>
          <w:del w:id="4212" w:author="svcMRProcess" w:date="2018-09-08T11:03:00Z"/>
        </w:rPr>
      </w:pPr>
      <w:bookmarkStart w:id="4213" w:name="_Toc415755839"/>
      <w:del w:id="4214" w:author="svcMRProcess" w:date="2018-09-08T11:03:00Z">
        <w:r>
          <w:rPr>
            <w:rStyle w:val="CharSectno"/>
          </w:rPr>
          <w:delText>104S</w:delText>
        </w:r>
        <w:r>
          <w:delText>.</w:delText>
        </w:r>
        <w:r>
          <w:tab/>
          <w:delText>Transitional matters, regulations for</w:delText>
        </w:r>
        <w:bookmarkEnd w:id="4213"/>
      </w:del>
    </w:p>
    <w:p>
      <w:pPr>
        <w:pStyle w:val="Subsection"/>
        <w:rPr>
          <w:del w:id="4215" w:author="svcMRProcess" w:date="2018-09-08T11:03:00Z"/>
        </w:rPr>
      </w:pPr>
      <w:del w:id="4216" w:author="svcMRProcess" w:date="2018-09-08T11:03:00Z">
        <w:r>
          <w:tab/>
        </w:r>
        <w:r>
          <w:tab/>
          <w:delText xml:space="preserve">Regulations may contain provisions that are necessary or convenient for dealing with — </w:delText>
        </w:r>
      </w:del>
    </w:p>
    <w:p>
      <w:pPr>
        <w:pStyle w:val="Indenta"/>
        <w:rPr>
          <w:del w:id="4217" w:author="svcMRProcess" w:date="2018-09-08T11:03:00Z"/>
        </w:rPr>
      </w:pPr>
      <w:del w:id="4218" w:author="svcMRProcess" w:date="2018-09-08T11:03:00Z">
        <w:r>
          <w:tab/>
          <w:delText>(a)</w:delText>
        </w:r>
        <w:r>
          <w:tab/>
          <w:delText xml:space="preserve">matters concerning the transition from the provisions applying before the commencement of section 29 of the </w:delText>
        </w:r>
        <w:r>
          <w:rPr>
            <w:i/>
          </w:rPr>
          <w:delText>Road Traffic Amendment Act 2006</w:delText>
        </w:r>
        <w:r>
          <w:delText xml:space="preserve"> to the provisions of this Part, or regulations made under this Part, applying after that commencement;</w:delText>
        </w:r>
      </w:del>
    </w:p>
    <w:p>
      <w:pPr>
        <w:pStyle w:val="Indenta"/>
        <w:rPr>
          <w:del w:id="4219" w:author="svcMRProcess" w:date="2018-09-08T11:03:00Z"/>
        </w:rPr>
      </w:pPr>
      <w:del w:id="4220" w:author="svcMRProcess" w:date="2018-09-08T11:03:00Z">
        <w:r>
          <w:tab/>
          <w:delText>(b)</w:delText>
        </w:r>
        <w:r>
          <w:tab/>
          <w:delText>transitional matters related to this Part that arise from a change in the jurisdiction that is a person’s demerit point registry jurisdiction.</w:delText>
        </w:r>
      </w:del>
    </w:p>
    <w:p>
      <w:pPr>
        <w:pStyle w:val="Footnotesection"/>
        <w:rPr>
          <w:del w:id="4221" w:author="svcMRProcess" w:date="2018-09-08T11:03:00Z"/>
        </w:rPr>
      </w:pPr>
      <w:del w:id="4222" w:author="svcMRProcess" w:date="2018-09-08T11:03:00Z">
        <w:r>
          <w:tab/>
          <w:delText>[Section 104S inserted by No. 54 of 2006 s. 31.]</w:delText>
        </w:r>
      </w:del>
    </w:p>
    <w:p>
      <w:pPr>
        <w:pStyle w:val="Heading5"/>
        <w:rPr>
          <w:del w:id="4223" w:author="svcMRProcess" w:date="2018-09-08T11:03:00Z"/>
        </w:rPr>
      </w:pPr>
      <w:bookmarkStart w:id="4224" w:name="_Toc415755840"/>
      <w:del w:id="4225" w:author="svcMRProcess" w:date="2018-09-08T11:03:00Z">
        <w:r>
          <w:rPr>
            <w:rStyle w:val="CharSectno"/>
          </w:rPr>
          <w:delText>104T</w:delText>
        </w:r>
        <w:r>
          <w:delText>.</w:delText>
        </w:r>
        <w:r>
          <w:tab/>
          <w:delText>Anomalies with other jurisdictions, regulations about</w:delText>
        </w:r>
        <w:bookmarkEnd w:id="4224"/>
      </w:del>
    </w:p>
    <w:p>
      <w:pPr>
        <w:pStyle w:val="Subsection"/>
        <w:rPr>
          <w:del w:id="4226" w:author="svcMRProcess" w:date="2018-09-08T11:03:00Z"/>
        </w:rPr>
      </w:pPr>
      <w:del w:id="4227" w:author="svcMRProcess" w:date="2018-09-08T11:03:00Z">
        <w:r>
          <w:tab/>
          <w:delText>(1)</w:delText>
        </w:r>
        <w:r>
          <w:tab/>
          <w:delText>Regulations may be made to deal with anomalies arising from a difference between what this Act identifies as a person’s demerit point registry jurisdiction and what applies according to a corresponding concept under the law of another jurisdiction.</w:delText>
        </w:r>
      </w:del>
    </w:p>
    <w:p>
      <w:pPr>
        <w:pStyle w:val="Subsection"/>
        <w:rPr>
          <w:del w:id="4228" w:author="svcMRProcess" w:date="2018-09-08T11:03:00Z"/>
        </w:rPr>
      </w:pPr>
      <w:del w:id="4229" w:author="svcMRProcess" w:date="2018-09-08T11:03:00Z">
        <w:r>
          <w:tab/>
          <w:delText>(2)</w:delText>
        </w:r>
        <w:r>
          <w:tab/>
          <w:delText>Regulations made for that purpose may modify the operation of this Part.</w:delText>
        </w:r>
      </w:del>
    </w:p>
    <w:p>
      <w:pPr>
        <w:pStyle w:val="Footnotesection"/>
        <w:rPr>
          <w:del w:id="4230" w:author="svcMRProcess" w:date="2018-09-08T11:03:00Z"/>
        </w:rPr>
      </w:pPr>
      <w:del w:id="4231" w:author="svcMRProcess" w:date="2018-09-08T11:03:00Z">
        <w:r>
          <w:tab/>
          <w:delText>[Section 104T inserted by No. 54 of 2006 s. 31.]</w:delText>
        </w:r>
      </w:del>
    </w:p>
    <w:p>
      <w:pPr>
        <w:pStyle w:val="Heading2"/>
      </w:pPr>
      <w:bookmarkStart w:id="4232" w:name="_Toc415753155"/>
      <w:bookmarkStart w:id="4233" w:name="_Toc415755841"/>
      <w:r>
        <w:rPr>
          <w:rStyle w:val="CharPartNo"/>
        </w:rPr>
        <w:t>Part VII</w:t>
      </w:r>
      <w:r>
        <w:rPr>
          <w:rStyle w:val="CharDivNo"/>
        </w:rPr>
        <w:t> </w:t>
      </w:r>
      <w:r>
        <w:t>—</w:t>
      </w:r>
      <w:r>
        <w:rPr>
          <w:rStyle w:val="CharDivText"/>
        </w:rPr>
        <w:t> </w:t>
      </w:r>
      <w:r>
        <w:rPr>
          <w:rStyle w:val="CharPartText"/>
        </w:rPr>
        <w:t>Offences and penalties</w:t>
      </w:r>
      <w:bookmarkEnd w:id="3962"/>
      <w:bookmarkEnd w:id="3963"/>
      <w:bookmarkEnd w:id="3964"/>
      <w:bookmarkEnd w:id="3965"/>
      <w:bookmarkEnd w:id="3966"/>
      <w:bookmarkEnd w:id="3967"/>
      <w:bookmarkEnd w:id="3968"/>
      <w:bookmarkEnd w:id="3969"/>
      <w:bookmarkEnd w:id="4232"/>
      <w:bookmarkEnd w:id="4233"/>
    </w:p>
    <w:p>
      <w:pPr>
        <w:pStyle w:val="Ednotesection"/>
      </w:pPr>
      <w:r>
        <w:t>[</w:t>
      </w:r>
      <w:r>
        <w:rPr>
          <w:b/>
          <w:bCs/>
        </w:rPr>
        <w:t>104.</w:t>
      </w:r>
      <w:r>
        <w:rPr>
          <w:b/>
          <w:bCs/>
        </w:rPr>
        <w:tab/>
      </w:r>
      <w:r>
        <w:t>Deleted by No. 54 of 2006 s. 32.]</w:t>
      </w:r>
    </w:p>
    <w:p>
      <w:pPr>
        <w:pStyle w:val="Heading5"/>
        <w:rPr>
          <w:del w:id="4234" w:author="svcMRProcess" w:date="2018-09-08T11:03:00Z"/>
          <w:snapToGrid w:val="0"/>
        </w:rPr>
      </w:pPr>
      <w:ins w:id="4235" w:author="svcMRProcess" w:date="2018-09-08T11:03:00Z">
        <w:r>
          <w:t>[</w:t>
        </w:r>
      </w:ins>
      <w:bookmarkStart w:id="4236" w:name="_Toc415755842"/>
      <w:r>
        <w:t>105.</w:t>
      </w:r>
      <w:r>
        <w:tab/>
      </w:r>
      <w:del w:id="4237" w:author="svcMRProcess" w:date="2018-09-08T11:03:00Z">
        <w:r>
          <w:rPr>
            <w:snapToGrid w:val="0"/>
          </w:rPr>
          <w:delText>Convictions over 20 years old to be disregarded</w:delText>
        </w:r>
        <w:bookmarkEnd w:id="4236"/>
      </w:del>
    </w:p>
    <w:p>
      <w:pPr>
        <w:pStyle w:val="Subsection"/>
        <w:rPr>
          <w:del w:id="4238" w:author="svcMRProcess" w:date="2018-09-08T11:03:00Z"/>
          <w:snapToGrid w:val="0"/>
        </w:rPr>
      </w:pPr>
      <w:del w:id="4239" w:author="svcMRProcess" w:date="2018-09-08T11:03:00Z">
        <w:r>
          <w:rPr>
            <w:snapToGrid w:val="0"/>
          </w:rPr>
          <w:tab/>
        </w:r>
        <w:r>
          <w:rPr>
            <w:snapToGrid w:val="0"/>
          </w:rPr>
          <w:tab/>
          <w:delText>Where —</w:delText>
        </w:r>
      </w:del>
    </w:p>
    <w:p>
      <w:pPr>
        <w:pStyle w:val="Indenta"/>
        <w:rPr>
          <w:del w:id="4240" w:author="svcMRProcess" w:date="2018-09-08T11:03:00Z"/>
          <w:snapToGrid w:val="0"/>
        </w:rPr>
      </w:pPr>
      <w:del w:id="4241" w:author="svcMRProcess" w:date="2018-09-08T11:03:00Z">
        <w:r>
          <w:rPr>
            <w:snapToGrid w:val="0"/>
          </w:rPr>
          <w:tab/>
          <w:delText>(a)</w:delText>
        </w:r>
        <w:r>
          <w:rPr>
            <w:snapToGrid w:val="0"/>
          </w:rPr>
          <w:tab/>
          <w:delText xml:space="preserve">a person is convicted of an offence (in this section referred to </w:delText>
        </w:r>
        <w:r>
          <w:delText xml:space="preserve">as the </w:delText>
        </w:r>
        <w:r>
          <w:rPr>
            <w:rStyle w:val="CharDefText"/>
          </w:rPr>
          <w:delText>present offence</w:delText>
        </w:r>
        <w:r>
          <w:rPr>
            <w:snapToGrid w:val="0"/>
          </w:rPr>
          <w:delText>) against this Act; and</w:delText>
        </w:r>
      </w:del>
    </w:p>
    <w:p>
      <w:pPr>
        <w:pStyle w:val="Indenta"/>
        <w:rPr>
          <w:del w:id="4242" w:author="svcMRProcess" w:date="2018-09-08T11:03:00Z"/>
          <w:snapToGrid w:val="0"/>
        </w:rPr>
      </w:pPr>
      <w:del w:id="4243" w:author="svcMRProcess" w:date="2018-09-08T11:03:00Z">
        <w:r>
          <w:rPr>
            <w:snapToGrid w:val="0"/>
          </w:rPr>
          <w:tab/>
          <w:delText>(b)</w:delText>
        </w:r>
        <w:r>
          <w:rPr>
            <w:snapToGrid w:val="0"/>
          </w:rPr>
          <w:tab/>
          <w:delText>the penalty or penalties which may or shall be imposed for the present offence vary according to whether the person has been convicted previously of an offence against this Act,</w:delText>
        </w:r>
      </w:del>
    </w:p>
    <w:p>
      <w:pPr>
        <w:pStyle w:val="Subsection"/>
        <w:rPr>
          <w:del w:id="4244" w:author="svcMRProcess" w:date="2018-09-08T11:03:00Z"/>
          <w:snapToGrid w:val="0"/>
        </w:rPr>
      </w:pPr>
      <w:del w:id="4245" w:author="svcMRProcess" w:date="2018-09-08T11:03:00Z">
        <w:r>
          <w:rPr>
            <w:snapToGrid w:val="0"/>
          </w:rPr>
          <w:tab/>
        </w:r>
        <w:r>
          <w:rPr>
            <w:snapToGrid w:val="0"/>
          </w:rPr>
          <w:tab/>
          <w:delText>any such previous offence the conviction for which was recorded more than 20 years before the commission of the present offence shall not be taken into account for the purposes of determining the penalty or penalties to be imposed for the present offence.</w:delText>
        </w:r>
      </w:del>
    </w:p>
    <w:p>
      <w:pPr>
        <w:pStyle w:val="Ednotesection"/>
        <w:spacing w:before="260"/>
      </w:pPr>
      <w:del w:id="4246" w:author="svcMRProcess" w:date="2018-09-08T11:03:00Z">
        <w:r>
          <w:tab/>
          <w:delText>[Section 105 amended</w:delText>
        </w:r>
      </w:del>
      <w:ins w:id="4247" w:author="svcMRProcess" w:date="2018-09-08T11:03:00Z">
        <w:r>
          <w:t>Deleted</w:t>
        </w:r>
      </w:ins>
      <w:r>
        <w:t xml:space="preserve"> by No.</w:t>
      </w:r>
      <w:del w:id="4248" w:author="svcMRProcess" w:date="2018-09-08T11:03:00Z">
        <w:r>
          <w:delText xml:space="preserve"> 54</w:delText>
        </w:r>
      </w:del>
      <w:ins w:id="4249" w:author="svcMRProcess" w:date="2018-09-08T11:03:00Z">
        <w:r>
          <w:t> 8</w:t>
        </w:r>
      </w:ins>
      <w:r>
        <w:t xml:space="preserve"> of </w:t>
      </w:r>
      <w:del w:id="4250" w:author="svcMRProcess" w:date="2018-09-08T11:03:00Z">
        <w:r>
          <w:delText>2006</w:delText>
        </w:r>
      </w:del>
      <w:ins w:id="4251" w:author="svcMRProcess" w:date="2018-09-08T11:03:00Z">
        <w:r>
          <w:t>2012</w:t>
        </w:r>
      </w:ins>
      <w:r>
        <w:t xml:space="preserve"> s. </w:t>
      </w:r>
      <w:del w:id="4252" w:author="svcMRProcess" w:date="2018-09-08T11:03:00Z">
        <w:r>
          <w:delText>33</w:delText>
        </w:r>
      </w:del>
      <w:ins w:id="4253" w:author="svcMRProcess" w:date="2018-09-08T11:03:00Z">
        <w:r>
          <w:t>29</w:t>
        </w:r>
      </w:ins>
      <w:r>
        <w:t>.]</w:t>
      </w:r>
    </w:p>
    <w:p>
      <w:pPr>
        <w:pStyle w:val="Heading5"/>
      </w:pPr>
      <w:bookmarkStart w:id="4254" w:name="_Toc417568988"/>
      <w:bookmarkStart w:id="4255" w:name="_Toc415755843"/>
      <w:r>
        <w:rPr>
          <w:rStyle w:val="CharSectno"/>
        </w:rPr>
        <w:t>106</w:t>
      </w:r>
      <w:r>
        <w:t>.</w:t>
      </w:r>
      <w:r>
        <w:tab/>
        <w:t>Sentencing for certain offences</w:t>
      </w:r>
      <w:bookmarkEnd w:id="4254"/>
      <w:bookmarkEnd w:id="4255"/>
    </w:p>
    <w:p>
      <w:pPr>
        <w:pStyle w:val="Subsection"/>
        <w:rPr>
          <w:del w:id="4256" w:author="svcMRProcess" w:date="2018-09-08T11:03:00Z"/>
        </w:rPr>
      </w:pPr>
      <w:r>
        <w:tab/>
      </w:r>
      <w:del w:id="4257" w:author="svcMRProcess" w:date="2018-09-08T11:03:00Z">
        <w:r>
          <w:delText>(</w:delText>
        </w:r>
      </w:del>
      <w:ins w:id="4258" w:author="svcMRProcess" w:date="2018-09-08T11:03:00Z">
        <w:r>
          <w:t>[(</w:t>
        </w:r>
      </w:ins>
      <w:r>
        <w:t>1</w:t>
      </w:r>
      <w:del w:id="4259" w:author="svcMRProcess" w:date="2018-09-08T11:03:00Z">
        <w:r>
          <w:delText>)</w:delText>
        </w:r>
        <w:r>
          <w:tab/>
          <w:delText>In this section —</w:delText>
        </w:r>
      </w:del>
    </w:p>
    <w:p>
      <w:pPr>
        <w:pStyle w:val="Defstart"/>
        <w:rPr>
          <w:del w:id="4260" w:author="svcMRProcess" w:date="2018-09-08T11:03:00Z"/>
        </w:rPr>
      </w:pPr>
      <w:del w:id="4261" w:author="svcMRProcess" w:date="2018-09-08T11:03:00Z">
        <w:r>
          <w:tab/>
        </w:r>
        <w:r>
          <w:rPr>
            <w:rStyle w:val="CharDefText"/>
          </w:rPr>
          <w:delText>minimum fine</w:delText>
        </w:r>
        <w:r>
          <w:delText xml:space="preserve"> means a pecuniary penalty provided for or in relation to an offence that is expressed to be a minimum penalty, whether by the use of the expression “minimum penalty” or “not less than” or another like expression.</w:delText>
        </w:r>
      </w:del>
    </w:p>
    <w:p>
      <w:pPr>
        <w:pStyle w:val="Ednotesubsection"/>
        <w:spacing w:before="120"/>
      </w:pPr>
      <w:del w:id="4262" w:author="svcMRProcess" w:date="2018-09-08T11:03:00Z">
        <w:r>
          <w:tab/>
        </w:r>
      </w:del>
      <w:ins w:id="4263" w:author="svcMRProcess" w:date="2018-09-08T11:03:00Z">
        <w:r>
          <w:t xml:space="preserve">), </w:t>
        </w:r>
      </w:ins>
      <w:r>
        <w:t>(2)</w:t>
      </w:r>
      <w:r>
        <w:tab/>
      </w:r>
      <w:del w:id="4264" w:author="svcMRProcess" w:date="2018-09-08T11:03:00Z">
        <w:r>
          <w:delText>Without limiting the Sentencing Act 1995, and despite any other written law, a minimum fine in this Act is irreducible in mitigation.</w:delText>
        </w:r>
      </w:del>
      <w:ins w:id="4265" w:author="svcMRProcess" w:date="2018-09-08T11:03:00Z">
        <w:r>
          <w:t>deleted]</w:t>
        </w:r>
      </w:ins>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w:t>
      </w:r>
      <w:del w:id="4266" w:author="svcMRProcess" w:date="2018-09-08T11:03:00Z">
        <w:r>
          <w:delText>21</w:delText>
        </w:r>
      </w:del>
      <w:ins w:id="4267" w:author="svcMRProcess" w:date="2018-09-08T11:03:00Z">
        <w:r>
          <w:t>21; No. 8 of 2012 s. 30</w:t>
        </w:r>
      </w:ins>
      <w:r>
        <w:t>.]</w:t>
      </w:r>
    </w:p>
    <w:p>
      <w:pPr>
        <w:pStyle w:val="Heading5"/>
      </w:pPr>
      <w:bookmarkStart w:id="4268" w:name="_Toc417568989"/>
      <w:bookmarkStart w:id="4269" w:name="_Toc415755844"/>
      <w:r>
        <w:rPr>
          <w:rStyle w:val="CharSectno"/>
        </w:rPr>
        <w:t>106A</w:t>
      </w:r>
      <w:r>
        <w:t>.</w:t>
      </w:r>
      <w:r>
        <w:tab/>
        <w:t>Mandatory disqualification</w:t>
      </w:r>
      <w:bookmarkEnd w:id="4268"/>
      <w:bookmarkEnd w:id="4269"/>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Footnotesection"/>
      </w:pPr>
      <w:r>
        <w:tab/>
        <w:t>[Section 106A inserted by No. 50 of 2003 s. 28; amended by No. 51 of 2010 s. 15.]</w:t>
      </w:r>
    </w:p>
    <w:p>
      <w:pPr>
        <w:pStyle w:val="Heading5"/>
        <w:rPr>
          <w:del w:id="4270" w:author="svcMRProcess" w:date="2018-09-08T11:03:00Z"/>
          <w:snapToGrid w:val="0"/>
        </w:rPr>
      </w:pPr>
      <w:ins w:id="4271" w:author="svcMRProcess" w:date="2018-09-08T11:03:00Z">
        <w:r>
          <w:t>[</w:t>
        </w:r>
      </w:ins>
      <w:bookmarkStart w:id="4272" w:name="_Toc415755845"/>
      <w:r>
        <w:t>107.</w:t>
      </w:r>
      <w:r>
        <w:tab/>
      </w:r>
      <w:del w:id="4273" w:author="svcMRProcess" w:date="2018-09-08T11:03:00Z">
        <w:r>
          <w:rPr>
            <w:snapToGrid w:val="0"/>
          </w:rPr>
          <w:delText>Offences generally</w:delText>
        </w:r>
        <w:bookmarkEnd w:id="4272"/>
      </w:del>
    </w:p>
    <w:p>
      <w:pPr>
        <w:pStyle w:val="Subsection"/>
        <w:rPr>
          <w:del w:id="4274" w:author="svcMRProcess" w:date="2018-09-08T11:03:00Z"/>
          <w:snapToGrid w:val="0"/>
        </w:rPr>
      </w:pPr>
      <w:del w:id="4275" w:author="svcMRProcess" w:date="2018-09-08T11:03:00Z">
        <w:r>
          <w:rPr>
            <w:snapToGrid w:val="0"/>
          </w:rPr>
          <w:tab/>
          <w:delText>(1)</w:delText>
        </w:r>
        <w:r>
          <w:rPr>
            <w:snapToGrid w:val="0"/>
          </w:rPr>
          <w:tab/>
          <w:delText>Any person who contravenes a provision of this Act commits an offence.</w:delText>
        </w:r>
      </w:del>
    </w:p>
    <w:p>
      <w:pPr>
        <w:pStyle w:val="Subsection"/>
        <w:rPr>
          <w:del w:id="4276" w:author="svcMRProcess" w:date="2018-09-08T11:03:00Z"/>
          <w:snapToGrid w:val="0"/>
        </w:rPr>
      </w:pPr>
      <w:del w:id="4277" w:author="svcMRProcess" w:date="2018-09-08T11:03:00Z">
        <w:r>
          <w:rPr>
            <w:snapToGrid w:val="0"/>
          </w:rPr>
          <w:tab/>
          <w:delText>(2)</w:delText>
        </w:r>
        <w:r>
          <w:rPr>
            <w:snapToGrid w:val="0"/>
          </w:rPr>
          <w:tab/>
          <w:delText>Any person who commits an offence against this Act for which no other penalty is provided is liable to a penalty of 32 PU.</w:delText>
        </w:r>
      </w:del>
    </w:p>
    <w:p>
      <w:pPr>
        <w:pStyle w:val="Subsection"/>
        <w:rPr>
          <w:del w:id="4278" w:author="svcMRProcess" w:date="2018-09-08T11:03:00Z"/>
          <w:snapToGrid w:val="0"/>
        </w:rPr>
      </w:pPr>
      <w:del w:id="4279" w:author="svcMRProcess" w:date="2018-09-08T11:03:00Z">
        <w:r>
          <w:rPr>
            <w:snapToGrid w:val="0"/>
          </w:rPr>
          <w:tab/>
          <w:delText>(3)</w:delText>
        </w:r>
        <w:r>
          <w:rPr>
            <w:snapToGrid w:val="0"/>
          </w:rPr>
          <w:tab/>
          <w:delText>Proceedings for an offence against the traffic regulation provisions of this Act may be instituted by —</w:delText>
        </w:r>
      </w:del>
    </w:p>
    <w:p>
      <w:pPr>
        <w:pStyle w:val="Indenta"/>
        <w:rPr>
          <w:del w:id="4280" w:author="svcMRProcess" w:date="2018-09-08T11:03:00Z"/>
          <w:snapToGrid w:val="0"/>
        </w:rPr>
      </w:pPr>
      <w:del w:id="4281" w:author="svcMRProcess" w:date="2018-09-08T11:03:00Z">
        <w:r>
          <w:rPr>
            <w:snapToGrid w:val="0"/>
          </w:rPr>
          <w:tab/>
          <w:delText>(a)</w:delText>
        </w:r>
        <w:r>
          <w:rPr>
            <w:snapToGrid w:val="0"/>
          </w:rPr>
          <w:tab/>
          <w:delText>a member of the Police Force; or</w:delText>
        </w:r>
      </w:del>
    </w:p>
    <w:p>
      <w:pPr>
        <w:pStyle w:val="Indenta"/>
        <w:rPr>
          <w:del w:id="4282" w:author="svcMRProcess" w:date="2018-09-08T11:03:00Z"/>
          <w:snapToGrid w:val="0"/>
        </w:rPr>
      </w:pPr>
      <w:del w:id="4283" w:author="svcMRProcess" w:date="2018-09-08T11:03:00Z">
        <w:r>
          <w:rPr>
            <w:snapToGrid w:val="0"/>
          </w:rPr>
          <w:tab/>
          <w:delText>(b)</w:delText>
        </w:r>
        <w:r>
          <w:rPr>
            <w:snapToGrid w:val="0"/>
          </w:rPr>
          <w:tab/>
          <w:delText>a warden appointed by the Commissioner of Police; or</w:delText>
        </w:r>
      </w:del>
    </w:p>
    <w:p>
      <w:pPr>
        <w:pStyle w:val="Indenta"/>
        <w:rPr>
          <w:del w:id="4284" w:author="svcMRProcess" w:date="2018-09-08T11:03:00Z"/>
          <w:snapToGrid w:val="0"/>
        </w:rPr>
      </w:pPr>
      <w:del w:id="4285" w:author="svcMRProcess" w:date="2018-09-08T11:03:00Z">
        <w:r>
          <w:rPr>
            <w:snapToGrid w:val="0"/>
          </w:rPr>
          <w:tab/>
          <w:delText>(c)</w:delText>
        </w:r>
        <w:r>
          <w:rPr>
            <w:snapToGrid w:val="0"/>
          </w:rPr>
          <w:tab/>
          <w:delText>a person authorised in that behalf by the Commissioner of Police.</w:delText>
        </w:r>
      </w:del>
    </w:p>
    <w:p>
      <w:pPr>
        <w:pStyle w:val="Subsection"/>
        <w:rPr>
          <w:del w:id="4286" w:author="svcMRProcess" w:date="2018-09-08T11:03:00Z"/>
          <w:snapToGrid w:val="0"/>
        </w:rPr>
      </w:pPr>
      <w:del w:id="4287" w:author="svcMRProcess" w:date="2018-09-08T11:03:00Z">
        <w:r>
          <w:rPr>
            <w:snapToGrid w:val="0"/>
          </w:rPr>
          <w:tab/>
          <w:delText>(3a)</w:delText>
        </w:r>
        <w:r>
          <w:rPr>
            <w:snapToGrid w:val="0"/>
          </w:rPr>
          <w:tab/>
          <w:delText>Proceedings for an offence against the licensing provisions of this Act may be instituted by —</w:delText>
        </w:r>
      </w:del>
    </w:p>
    <w:p>
      <w:pPr>
        <w:pStyle w:val="Indenta"/>
        <w:rPr>
          <w:del w:id="4288" w:author="svcMRProcess" w:date="2018-09-08T11:03:00Z"/>
          <w:snapToGrid w:val="0"/>
        </w:rPr>
      </w:pPr>
      <w:del w:id="4289" w:author="svcMRProcess" w:date="2018-09-08T11:03:00Z">
        <w:r>
          <w:rPr>
            <w:snapToGrid w:val="0"/>
          </w:rPr>
          <w:tab/>
          <w:delText>(a)</w:delText>
        </w:r>
        <w:r>
          <w:rPr>
            <w:snapToGrid w:val="0"/>
          </w:rPr>
          <w:tab/>
          <w:delText>a member of the Police Force; or</w:delText>
        </w:r>
      </w:del>
    </w:p>
    <w:p>
      <w:pPr>
        <w:pStyle w:val="Indenta"/>
        <w:rPr>
          <w:del w:id="4290" w:author="svcMRProcess" w:date="2018-09-08T11:03:00Z"/>
          <w:snapToGrid w:val="0"/>
        </w:rPr>
      </w:pPr>
      <w:del w:id="4291" w:author="svcMRProcess" w:date="2018-09-08T11:03:00Z">
        <w:r>
          <w:rPr>
            <w:snapToGrid w:val="0"/>
          </w:rPr>
          <w:tab/>
          <w:delText>(b)</w:delText>
        </w:r>
        <w:r>
          <w:rPr>
            <w:snapToGrid w:val="0"/>
          </w:rPr>
          <w:tab/>
          <w:delText>a warden appointed by the Director General; or</w:delText>
        </w:r>
      </w:del>
    </w:p>
    <w:p>
      <w:pPr>
        <w:pStyle w:val="Indenta"/>
        <w:rPr>
          <w:del w:id="4292" w:author="svcMRProcess" w:date="2018-09-08T11:03:00Z"/>
          <w:snapToGrid w:val="0"/>
          <w:spacing w:val="-2"/>
        </w:rPr>
      </w:pPr>
      <w:del w:id="4293" w:author="svcMRProcess" w:date="2018-09-08T11:03:00Z">
        <w:r>
          <w:rPr>
            <w:snapToGrid w:val="0"/>
            <w:spacing w:val="-2"/>
          </w:rPr>
          <w:tab/>
          <w:delText>(c)</w:delText>
        </w:r>
        <w:r>
          <w:rPr>
            <w:snapToGrid w:val="0"/>
            <w:spacing w:val="-2"/>
          </w:rPr>
          <w:tab/>
          <w:delText>a person authorised in that behalf by the Director General.</w:delText>
        </w:r>
      </w:del>
    </w:p>
    <w:p>
      <w:pPr>
        <w:pStyle w:val="Subsection"/>
        <w:rPr>
          <w:del w:id="4294" w:author="svcMRProcess" w:date="2018-09-08T11:03:00Z"/>
          <w:snapToGrid w:val="0"/>
        </w:rPr>
      </w:pPr>
      <w:del w:id="4295" w:author="svcMRProcess" w:date="2018-09-08T11:03:00Z">
        <w:r>
          <w:rPr>
            <w:snapToGrid w:val="0"/>
          </w:rPr>
          <w:tab/>
          <w:delText>(4)</w:delText>
        </w:r>
        <w:r>
          <w:rPr>
            <w:snapToGrid w:val="0"/>
          </w:rPr>
          <w:tab/>
          <w:delText xml:space="preserve">A prosecution for an offence under section 24, 49(1)(a), </w:delText>
        </w:r>
        <w:r>
          <w:delText xml:space="preserve">53, 97 or 103(1) </w:delText>
        </w:r>
        <w:r>
          <w:rPr>
            <w:snapToGrid w:val="0"/>
          </w:rPr>
          <w:delText>must be commenced within 2 years after the date on which the offence was allegedly committed.</w:delText>
        </w:r>
      </w:del>
    </w:p>
    <w:p>
      <w:pPr>
        <w:pStyle w:val="Ednotesection"/>
        <w:spacing w:before="260"/>
      </w:pPr>
      <w:del w:id="4296" w:author="svcMRProcess" w:date="2018-09-08T11:03:00Z">
        <w:r>
          <w:tab/>
          <w:delText>[Section 107 amended</w:delText>
        </w:r>
      </w:del>
      <w:ins w:id="4297" w:author="svcMRProcess" w:date="2018-09-08T11:03:00Z">
        <w:r>
          <w:t>Deleted</w:t>
        </w:r>
      </w:ins>
      <w:r>
        <w:t xml:space="preserve"> by No. </w:t>
      </w:r>
      <w:del w:id="4298" w:author="svcMRProcess" w:date="2018-09-08T11:03:00Z">
        <w:r>
          <w:delText>71</w:delText>
        </w:r>
      </w:del>
      <w:ins w:id="4299" w:author="svcMRProcess" w:date="2018-09-08T11:03:00Z">
        <w:r>
          <w:t>8</w:t>
        </w:r>
      </w:ins>
      <w:r>
        <w:t xml:space="preserve"> of </w:t>
      </w:r>
      <w:del w:id="4300" w:author="svcMRProcess" w:date="2018-09-08T11:03:00Z">
        <w:r>
          <w:delText>1979</w:delText>
        </w:r>
      </w:del>
      <w:ins w:id="4301" w:author="svcMRProcess" w:date="2018-09-08T11:03:00Z">
        <w:r>
          <w:t>2012</w:t>
        </w:r>
      </w:ins>
      <w:r>
        <w:t xml:space="preserve"> s. </w:t>
      </w:r>
      <w:del w:id="4302" w:author="svcMRProcess" w:date="2018-09-08T11:03:00Z">
        <w:r>
          <w:delText>16; No. 105 of 1981 s. 16 and 19; No. 82 of 1982 s. 27; No. 11 of 1988 s. 24; No. 76 of 1996 s. 19; No. 50 of 1997 s. 13; No. 84 of 2004 s. 80; No. 18 of 2011 s. 15</w:delText>
        </w:r>
      </w:del>
      <w:ins w:id="4303" w:author="svcMRProcess" w:date="2018-09-08T11:03:00Z">
        <w:r>
          <w:t>31</w:t>
        </w:r>
      </w:ins>
      <w:r>
        <w:t>.]</w:t>
      </w:r>
    </w:p>
    <w:p>
      <w:pPr>
        <w:pStyle w:val="Heading2"/>
      </w:pPr>
      <w:bookmarkStart w:id="4304" w:name="_Toc392245273"/>
      <w:bookmarkStart w:id="4305" w:name="_Toc392504958"/>
      <w:bookmarkStart w:id="4306" w:name="_Toc397951538"/>
      <w:bookmarkStart w:id="4307" w:name="_Toc397956833"/>
      <w:bookmarkStart w:id="4308" w:name="_Toc413149950"/>
      <w:bookmarkStart w:id="4309" w:name="_Toc413159424"/>
      <w:bookmarkStart w:id="4310" w:name="_Toc413760151"/>
      <w:bookmarkStart w:id="4311" w:name="_Toc417568990"/>
      <w:bookmarkStart w:id="4312" w:name="_Toc415753160"/>
      <w:bookmarkStart w:id="4313" w:name="_Toc415755846"/>
      <w:r>
        <w:rPr>
          <w:rStyle w:val="CharPartNo"/>
        </w:rPr>
        <w:t>Part VIII</w:t>
      </w:r>
      <w:r>
        <w:rPr>
          <w:rStyle w:val="CharDivNo"/>
        </w:rPr>
        <w:t> </w:t>
      </w:r>
      <w:r>
        <w:t>—</w:t>
      </w:r>
      <w:r>
        <w:rPr>
          <w:rStyle w:val="CharDivText"/>
        </w:rPr>
        <w:t> </w:t>
      </w:r>
      <w:r>
        <w:rPr>
          <w:rStyle w:val="CharPartText"/>
        </w:rPr>
        <w:t>Transitional provisions</w:t>
      </w:r>
      <w:bookmarkEnd w:id="4304"/>
      <w:bookmarkEnd w:id="4305"/>
      <w:bookmarkEnd w:id="4306"/>
      <w:bookmarkEnd w:id="4307"/>
      <w:bookmarkEnd w:id="4308"/>
      <w:bookmarkEnd w:id="4309"/>
      <w:bookmarkEnd w:id="4310"/>
      <w:bookmarkEnd w:id="4311"/>
      <w:bookmarkEnd w:id="4312"/>
      <w:bookmarkEnd w:id="4313"/>
    </w:p>
    <w:p>
      <w:pPr>
        <w:pStyle w:val="Heading5"/>
        <w:rPr>
          <w:snapToGrid w:val="0"/>
        </w:rPr>
      </w:pPr>
      <w:bookmarkStart w:id="4314" w:name="_Toc417568991"/>
      <w:bookmarkStart w:id="4315" w:name="_Toc415755847"/>
      <w:r>
        <w:rPr>
          <w:rStyle w:val="CharSectno"/>
        </w:rPr>
        <w:t>108</w:t>
      </w:r>
      <w:r>
        <w:rPr>
          <w:snapToGrid w:val="0"/>
        </w:rPr>
        <w:t>.</w:t>
      </w:r>
      <w:r>
        <w:rPr>
          <w:snapToGrid w:val="0"/>
        </w:rPr>
        <w:tab/>
        <w:t xml:space="preserve">Savings as to </w:t>
      </w:r>
      <w:r>
        <w:rPr>
          <w:i/>
          <w:snapToGrid w:val="0"/>
        </w:rPr>
        <w:t>Traffic Act 1919</w:t>
      </w:r>
      <w:bookmarkEnd w:id="4314"/>
      <w:bookmarkEnd w:id="4315"/>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3</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del w:id="4316" w:author="svcMRProcess" w:date="2018-09-08T11:03:00Z"/>
          <w:snapToGrid w:val="0"/>
        </w:rPr>
      </w:pPr>
      <w:ins w:id="4317" w:author="svcMRProcess" w:date="2018-09-08T11:03:00Z">
        <w:r>
          <w:t>[</w:t>
        </w:r>
      </w:ins>
      <w:bookmarkStart w:id="4318" w:name="_Toc415755848"/>
      <w:r>
        <w:t>109</w:t>
      </w:r>
      <w:del w:id="4319" w:author="svcMRProcess" w:date="2018-09-08T11:03:00Z">
        <w:r>
          <w:rPr>
            <w:snapToGrid w:val="0"/>
          </w:rPr>
          <w:delText>.</w:delText>
        </w:r>
        <w:r>
          <w:rPr>
            <w:snapToGrid w:val="0"/>
          </w:rPr>
          <w:tab/>
          <w:delText xml:space="preserve">Traffic inspectors appointed under </w:delText>
        </w:r>
        <w:r>
          <w:rPr>
            <w:i/>
            <w:snapToGrid w:val="0"/>
          </w:rPr>
          <w:delText>Traffic Act 1919</w:delText>
        </w:r>
        <w:r>
          <w:rPr>
            <w:snapToGrid w:val="0"/>
          </w:rPr>
          <w:delText xml:space="preserve"> s. 22</w:delText>
        </w:r>
        <w:bookmarkEnd w:id="4318"/>
      </w:del>
    </w:p>
    <w:p>
      <w:pPr>
        <w:pStyle w:val="Subsection"/>
        <w:rPr>
          <w:del w:id="4320" w:author="svcMRProcess" w:date="2018-09-08T11:03:00Z"/>
          <w:snapToGrid w:val="0"/>
        </w:rPr>
      </w:pPr>
      <w:del w:id="4321" w:author="svcMRProcess" w:date="2018-09-08T11:03:00Z">
        <w:r>
          <w:rPr>
            <w:snapToGrid w:val="0"/>
          </w:rPr>
          <w:tab/>
        </w:r>
        <w:r>
          <w:rPr>
            <w:snapToGrid w:val="0"/>
          </w:rPr>
          <w:tab/>
          <w:delText xml:space="preserve">Where any provision of this Act is proclaimed to come into operation prior to the date fixed under section 4 for the repeal of section 22 of the </w:delText>
        </w:r>
        <w:r>
          <w:rPr>
            <w:i/>
            <w:snapToGrid w:val="0"/>
          </w:rPr>
          <w:delText>Traffic Act 1919</w:delText>
        </w:r>
        <w:r>
          <w:rPr>
            <w:snapToGrid w:val="0"/>
          </w:rPr>
          <w:delText>, any reference in the first</w:delText>
        </w:r>
        <w:r>
          <w:rPr>
            <w:snapToGrid w:val="0"/>
          </w:rPr>
          <w:noBreakHyphen/>
          <w:delText xml:space="preserve">mentioned provisions of this Act (other than section 13) to a member of the Police Force shall, until section 22 of the </w:delText>
        </w:r>
        <w:r>
          <w:rPr>
            <w:i/>
            <w:snapToGrid w:val="0"/>
          </w:rPr>
          <w:delText>Traffic Act 1919</w:delText>
        </w:r>
        <w:r>
          <w:rPr>
            <w:snapToGrid w:val="0"/>
          </w:rPr>
          <w:delText xml:space="preserve"> is repealed, be construed as including a reference to a traffic inspector or assistant inspector appointed under that section.</w:delText>
        </w:r>
      </w:del>
    </w:p>
    <w:p>
      <w:pPr>
        <w:pStyle w:val="Footnotesection"/>
        <w:rPr>
          <w:del w:id="4322" w:author="svcMRProcess" w:date="2018-09-08T11:03:00Z"/>
        </w:rPr>
      </w:pPr>
      <w:del w:id="4323" w:author="svcMRProcess" w:date="2018-09-08T11:03:00Z">
        <w:r>
          <w:tab/>
          <w:delText>[Section 109 amended</w:delText>
        </w:r>
      </w:del>
      <w:ins w:id="4324" w:author="svcMRProcess" w:date="2018-09-08T11:03:00Z">
        <w:r>
          <w:rPr>
            <w:b/>
          </w:rPr>
          <w:t>, 110.</w:t>
        </w:r>
        <w:r>
          <w:tab/>
          <w:t>Deleted</w:t>
        </w:r>
      </w:ins>
      <w:r>
        <w:t xml:space="preserve"> by No. </w:t>
      </w:r>
      <w:del w:id="4325" w:author="svcMRProcess" w:date="2018-09-08T11:03:00Z">
        <w:r>
          <w:delText>105</w:delText>
        </w:r>
      </w:del>
      <w:ins w:id="4326" w:author="svcMRProcess" w:date="2018-09-08T11:03:00Z">
        <w:r>
          <w:t>8</w:t>
        </w:r>
      </w:ins>
      <w:r>
        <w:t xml:space="preserve"> of </w:t>
      </w:r>
      <w:del w:id="4327" w:author="svcMRProcess" w:date="2018-09-08T11:03:00Z">
        <w:r>
          <w:delText>1981</w:delText>
        </w:r>
      </w:del>
      <w:ins w:id="4328" w:author="svcMRProcess" w:date="2018-09-08T11:03:00Z">
        <w:r>
          <w:t>2012</w:t>
        </w:r>
      </w:ins>
      <w:r>
        <w:t xml:space="preserve"> s. </w:t>
      </w:r>
      <w:del w:id="4329" w:author="svcMRProcess" w:date="2018-09-08T11:03:00Z">
        <w:r>
          <w:delText>19.]</w:delText>
        </w:r>
      </w:del>
    </w:p>
    <w:p>
      <w:pPr>
        <w:pStyle w:val="Heading5"/>
        <w:rPr>
          <w:del w:id="4330" w:author="svcMRProcess" w:date="2018-09-08T11:03:00Z"/>
          <w:snapToGrid w:val="0"/>
        </w:rPr>
      </w:pPr>
      <w:bookmarkStart w:id="4331" w:name="_Toc415755849"/>
      <w:del w:id="4332" w:author="svcMRProcess" w:date="2018-09-08T11:03:00Z">
        <w:r>
          <w:rPr>
            <w:rStyle w:val="CharSectno"/>
          </w:rPr>
          <w:delText>110</w:delText>
        </w:r>
        <w:r>
          <w:rPr>
            <w:snapToGrid w:val="0"/>
          </w:rPr>
          <w:delText>.</w:delText>
        </w:r>
        <w:r>
          <w:rPr>
            <w:snapToGrid w:val="0"/>
          </w:rPr>
          <w:tab/>
          <w:delText>Traffic inspectors in certain districts</w:delText>
        </w:r>
        <w:bookmarkEnd w:id="4331"/>
      </w:del>
    </w:p>
    <w:p>
      <w:pPr>
        <w:pStyle w:val="Subsection"/>
        <w:rPr>
          <w:del w:id="4333" w:author="svcMRProcess" w:date="2018-09-08T11:03:00Z"/>
          <w:snapToGrid w:val="0"/>
        </w:rPr>
      </w:pPr>
      <w:del w:id="4334" w:author="svcMRProcess" w:date="2018-09-08T11:03:00Z">
        <w:r>
          <w:rPr>
            <w:snapToGrid w:val="0"/>
          </w:rPr>
          <w:tab/>
          <w:delText>(1)</w:delText>
        </w:r>
        <w:r>
          <w:rPr>
            <w:snapToGrid w:val="0"/>
          </w:rPr>
          <w:tab/>
          <w:delText>The provisions of this section apply to such districts as are from time to time specified by notice under subsection (2).</w:delText>
        </w:r>
      </w:del>
    </w:p>
    <w:p>
      <w:pPr>
        <w:pStyle w:val="Subsection"/>
        <w:rPr>
          <w:del w:id="4335" w:author="svcMRProcess" w:date="2018-09-08T11:03:00Z"/>
          <w:snapToGrid w:val="0"/>
        </w:rPr>
      </w:pPr>
      <w:del w:id="4336" w:author="svcMRProcess" w:date="2018-09-08T11:03:00Z">
        <w:r>
          <w:rPr>
            <w:snapToGrid w:val="0"/>
          </w:rPr>
          <w:tab/>
          <w:delText>(2)</w:delText>
        </w:r>
        <w:r>
          <w:rPr>
            <w:snapToGrid w:val="0"/>
          </w:rPr>
          <w:tab/>
          <w:delText xml:space="preserve">The Minister may from time to time by notice published in the </w:delText>
        </w:r>
        <w:r>
          <w:rPr>
            <w:i/>
            <w:snapToGrid w:val="0"/>
          </w:rPr>
          <w:delText>Gazette </w:delText>
        </w:r>
        <w:r>
          <w:rPr>
            <w:snapToGrid w:val="0"/>
          </w:rPr>
          <w:delText>—</w:delText>
        </w:r>
      </w:del>
    </w:p>
    <w:p>
      <w:pPr>
        <w:pStyle w:val="Indenta"/>
        <w:rPr>
          <w:del w:id="4337" w:author="svcMRProcess" w:date="2018-09-08T11:03:00Z"/>
          <w:snapToGrid w:val="0"/>
        </w:rPr>
      </w:pPr>
      <w:del w:id="4338" w:author="svcMRProcess" w:date="2018-09-08T11:03:00Z">
        <w:r>
          <w:rPr>
            <w:snapToGrid w:val="0"/>
          </w:rPr>
          <w:tab/>
          <w:delText>(a)</w:delText>
        </w:r>
        <w:r>
          <w:rPr>
            <w:snapToGrid w:val="0"/>
          </w:rPr>
          <w:tab/>
          <w:delText>specify the districts to which the provisions of this section apply; and</w:delText>
        </w:r>
      </w:del>
    </w:p>
    <w:p>
      <w:pPr>
        <w:pStyle w:val="Indenta"/>
        <w:rPr>
          <w:del w:id="4339" w:author="svcMRProcess" w:date="2018-09-08T11:03:00Z"/>
          <w:snapToGrid w:val="0"/>
        </w:rPr>
      </w:pPr>
      <w:del w:id="4340" w:author="svcMRProcess" w:date="2018-09-08T11:03:00Z">
        <w:r>
          <w:rPr>
            <w:snapToGrid w:val="0"/>
          </w:rPr>
          <w:tab/>
          <w:delText>(b)</w:delText>
        </w:r>
        <w:r>
          <w:rPr>
            <w:snapToGrid w:val="0"/>
          </w:rPr>
          <w:tab/>
          <w:delText>vary or revoke any such notice.</w:delText>
        </w:r>
      </w:del>
    </w:p>
    <w:p>
      <w:pPr>
        <w:pStyle w:val="Subsection"/>
        <w:rPr>
          <w:del w:id="4341" w:author="svcMRProcess" w:date="2018-09-08T11:03:00Z"/>
          <w:snapToGrid w:val="0"/>
        </w:rPr>
      </w:pPr>
      <w:del w:id="4342" w:author="svcMRProcess" w:date="2018-09-08T11:03:00Z">
        <w:r>
          <w:rPr>
            <w:snapToGrid w:val="0"/>
          </w:rPr>
          <w:tab/>
          <w:delText>(3)</w:delText>
        </w:r>
        <w:r>
          <w:rPr>
            <w:snapToGrid w:val="0"/>
          </w:rPr>
          <w:tab/>
          <w:delText>In any district to which the provisions of this section apply —</w:delText>
        </w:r>
      </w:del>
    </w:p>
    <w:p>
      <w:pPr>
        <w:pStyle w:val="Indenta"/>
        <w:rPr>
          <w:del w:id="4343" w:author="svcMRProcess" w:date="2018-09-08T11:03:00Z"/>
          <w:snapToGrid w:val="0"/>
        </w:rPr>
      </w:pPr>
      <w:del w:id="4344" w:author="svcMRProcess" w:date="2018-09-08T11:03:00Z">
        <w:r>
          <w:rPr>
            <w:snapToGrid w:val="0"/>
          </w:rPr>
          <w:tab/>
          <w:delText>(a)</w:delText>
        </w:r>
        <w:r>
          <w:rPr>
            <w:snapToGrid w:val="0"/>
          </w:rPr>
          <w:tab/>
          <w:delText xml:space="preserve">the appointment of any person as a traffic inspector or assistant inspector under section 22 of the </w:delText>
        </w:r>
        <w:r>
          <w:rPr>
            <w:i/>
            <w:snapToGrid w:val="0"/>
          </w:rPr>
          <w:delText>Traffic Act 1919</w:delText>
        </w:r>
        <w:r>
          <w:rPr>
            <w:snapToGrid w:val="0"/>
          </w:rPr>
          <w:delText xml:space="preserve"> which appointment was in force immediately prior to the repeal of that section shall, subject to paragraph (b), continue in force and effect; and</w:delText>
        </w:r>
      </w:del>
    </w:p>
    <w:p>
      <w:pPr>
        <w:pStyle w:val="Indenta"/>
        <w:rPr>
          <w:del w:id="4345" w:author="svcMRProcess" w:date="2018-09-08T11:03:00Z"/>
          <w:snapToGrid w:val="0"/>
        </w:rPr>
      </w:pPr>
      <w:del w:id="4346" w:author="svcMRProcess" w:date="2018-09-08T11:03:00Z">
        <w:r>
          <w:rPr>
            <w:snapToGrid w:val="0"/>
          </w:rPr>
          <w:tab/>
          <w:delText>(b)</w:delText>
        </w:r>
        <w:r>
          <w:rPr>
            <w:snapToGrid w:val="0"/>
          </w:rPr>
          <w:tab/>
          <w:delText xml:space="preserve">the local government for the district may appoint and dismiss traffic inspectors and assistant inspectors as if section 22 of the </w:delText>
        </w:r>
        <w:r>
          <w:rPr>
            <w:i/>
            <w:snapToGrid w:val="0"/>
          </w:rPr>
          <w:delText>Traffic Act 1919</w:delText>
        </w:r>
        <w:r>
          <w:rPr>
            <w:snapToGrid w:val="0"/>
          </w:rPr>
          <w:delText xml:space="preserve"> had not been repealed,</w:delText>
        </w:r>
      </w:del>
    </w:p>
    <w:p>
      <w:pPr>
        <w:pStyle w:val="Subsection"/>
        <w:rPr>
          <w:del w:id="4347" w:author="svcMRProcess" w:date="2018-09-08T11:03:00Z"/>
          <w:snapToGrid w:val="0"/>
        </w:rPr>
      </w:pPr>
      <w:del w:id="4348" w:author="svcMRProcess" w:date="2018-09-08T11:03:00Z">
        <w:r>
          <w:rPr>
            <w:snapToGrid w:val="0"/>
          </w:rPr>
          <w:tab/>
        </w:r>
        <w:r>
          <w:rPr>
            <w:snapToGrid w:val="0"/>
          </w:rPr>
          <w:tab/>
          <w:delText xml:space="preserve">and any such traffic inspector or assistant inspector may, throughout the district of the local government by which he was appointed, exercise any power conferred by this Act or section 27 of the </w:delText>
        </w:r>
        <w:r>
          <w:rPr>
            <w:i/>
            <w:snapToGrid w:val="0"/>
          </w:rPr>
          <w:delText>Motor Vehicle Dealers Act 1973</w:delText>
        </w:r>
        <w:r>
          <w:rPr>
            <w:snapToGrid w:val="0"/>
          </w:rPr>
          <w:delText xml:space="preserve"> on a member of the Police Force, and any reference in this Act or in section 27 of the </w:delText>
        </w:r>
        <w:r>
          <w:rPr>
            <w:i/>
            <w:snapToGrid w:val="0"/>
          </w:rPr>
          <w:delText>Motor Vehicle Dealers Act 1973</w:delText>
        </w:r>
        <w:r>
          <w:rPr>
            <w:snapToGrid w:val="0"/>
          </w:rPr>
          <w:delText xml:space="preserve"> to a member of the Police Force shall be construed as including a reference to such a traffic inspector or assistant inspector.</w:delText>
        </w:r>
      </w:del>
    </w:p>
    <w:p>
      <w:pPr>
        <w:pStyle w:val="Ednotesection"/>
        <w:spacing w:before="260"/>
      </w:pPr>
      <w:del w:id="4349" w:author="svcMRProcess" w:date="2018-09-08T11:03:00Z">
        <w:r>
          <w:tab/>
          <w:delText>[Section 110 amended by No. 105 of 1981 s. 17; No. 14 of 1996 s. 4</w:delText>
        </w:r>
      </w:del>
      <w:ins w:id="4350" w:author="svcMRProcess" w:date="2018-09-08T11:03:00Z">
        <w:r>
          <w:t>31</w:t>
        </w:r>
      </w:ins>
      <w:r>
        <w:t>.]</w:t>
      </w:r>
    </w:p>
    <w:p>
      <w:pPr>
        <w:pStyle w:val="Heading2"/>
      </w:pPr>
      <w:bookmarkStart w:id="4351" w:name="_Toc392245277"/>
      <w:bookmarkStart w:id="4352" w:name="_Toc392504962"/>
      <w:bookmarkStart w:id="4353" w:name="_Toc397951542"/>
      <w:bookmarkStart w:id="4354" w:name="_Toc397956837"/>
      <w:bookmarkStart w:id="4355" w:name="_Toc413149954"/>
      <w:bookmarkStart w:id="4356" w:name="_Toc413159428"/>
      <w:bookmarkStart w:id="4357" w:name="_Toc413760153"/>
      <w:bookmarkStart w:id="4358" w:name="_Toc417568992"/>
      <w:bookmarkStart w:id="4359" w:name="_Toc415753164"/>
      <w:bookmarkStart w:id="4360" w:name="_Toc415755850"/>
      <w:r>
        <w:rPr>
          <w:rStyle w:val="CharPartNo"/>
        </w:rPr>
        <w:t>Part IX</w:t>
      </w:r>
      <w:r>
        <w:rPr>
          <w:rStyle w:val="CharDivNo"/>
        </w:rPr>
        <w:t> </w:t>
      </w:r>
      <w:r>
        <w:t>—</w:t>
      </w:r>
      <w:r>
        <w:rPr>
          <w:rStyle w:val="CharDivText"/>
        </w:rPr>
        <w:t> </w:t>
      </w:r>
      <w:r>
        <w:rPr>
          <w:rStyle w:val="CharPartText"/>
        </w:rPr>
        <w:t>Regulations</w:t>
      </w:r>
      <w:bookmarkEnd w:id="4351"/>
      <w:bookmarkEnd w:id="4352"/>
      <w:bookmarkEnd w:id="4353"/>
      <w:bookmarkEnd w:id="4354"/>
      <w:bookmarkEnd w:id="4355"/>
      <w:bookmarkEnd w:id="4356"/>
      <w:bookmarkEnd w:id="4357"/>
      <w:bookmarkEnd w:id="4358"/>
      <w:bookmarkEnd w:id="4359"/>
      <w:bookmarkEnd w:id="4360"/>
    </w:p>
    <w:p>
      <w:pPr>
        <w:pStyle w:val="Heading5"/>
        <w:rPr>
          <w:snapToGrid w:val="0"/>
        </w:rPr>
      </w:pPr>
      <w:bookmarkStart w:id="4361" w:name="_Toc417568993"/>
      <w:bookmarkStart w:id="4362" w:name="_Toc415755851"/>
      <w:r>
        <w:rPr>
          <w:rStyle w:val="CharSectno"/>
        </w:rPr>
        <w:t>111</w:t>
      </w:r>
      <w:r>
        <w:rPr>
          <w:snapToGrid w:val="0"/>
        </w:rPr>
        <w:t>.</w:t>
      </w:r>
      <w:r>
        <w:rPr>
          <w:snapToGrid w:val="0"/>
        </w:rPr>
        <w:tab/>
        <w:t>Regulations etc.</w:t>
      </w:r>
      <w:bookmarkEnd w:id="4361"/>
      <w:bookmarkEnd w:id="4362"/>
    </w:p>
    <w:p>
      <w:pPr>
        <w:pStyle w:val="Subsection"/>
        <w:rPr>
          <w:snapToGrid w:val="0"/>
        </w:rPr>
      </w:pPr>
      <w:r>
        <w:rPr>
          <w:snapToGrid w:val="0"/>
        </w:rPr>
        <w:tab/>
        <w:t>(1)</w:t>
      </w:r>
      <w:r>
        <w:rPr>
          <w:snapToGrid w:val="0"/>
        </w:rPr>
        <w:tab/>
        <w:t xml:space="preserve">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w:t>
      </w:r>
      <w:del w:id="4363" w:author="svcMRProcess" w:date="2018-09-08T11:03:00Z">
        <w:r>
          <w:rPr>
            <w:snapToGrid w:val="0"/>
          </w:rPr>
          <w:delText xml:space="preserve">licensing, </w:delText>
        </w:r>
      </w:del>
      <w:r>
        <w:rPr>
          <w:snapToGrid w:val="0"/>
        </w:rPr>
        <w:t>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ins w:id="4364" w:author="svcMRProcess" w:date="2018-09-08T11:03:00Z">
        <w:r>
          <w:rPr>
            <w:snapToGrid w:val="0"/>
          </w:rPr>
          <w:t xml:space="preserve"> or</w:t>
        </w:r>
      </w:ins>
    </w:p>
    <w:p>
      <w:pPr>
        <w:pStyle w:val="Indenti"/>
        <w:rPr>
          <w:snapToGrid w:val="0"/>
        </w:rPr>
      </w:pPr>
      <w:r>
        <w:rPr>
          <w:snapToGrid w:val="0"/>
        </w:rPr>
        <w:tab/>
        <w:t>(ii)</w:t>
      </w:r>
      <w:r>
        <w:rPr>
          <w:snapToGrid w:val="0"/>
        </w:rPr>
        <w:tab/>
        <w:t>restrict or prohibit the use of such roads, for such periods, as it may specify;</w:t>
      </w:r>
      <w:ins w:id="4365" w:author="svcMRProcess" w:date="2018-09-08T11:03:00Z">
        <w:r>
          <w:rPr>
            <w:snapToGrid w:val="0"/>
          </w:rPr>
          <w:t xml:space="preserve"> or</w:t>
        </w:r>
      </w:ins>
    </w:p>
    <w:p>
      <w:pPr>
        <w:pStyle w:val="Indenti"/>
        <w:rPr>
          <w:snapToGrid w:val="0"/>
        </w:rPr>
      </w:pPr>
      <w:r>
        <w:rPr>
          <w:snapToGrid w:val="0"/>
        </w:rPr>
        <w:tab/>
        <w:t>(iii)</w:t>
      </w:r>
      <w:r>
        <w:rPr>
          <w:snapToGrid w:val="0"/>
        </w:rPr>
        <w:tab/>
      </w:r>
      <w:r>
        <w:t>erect</w:t>
      </w:r>
      <w:ins w:id="4366" w:author="svcMRProcess" w:date="2018-09-08T11:03:00Z">
        <w:r>
          <w:rPr>
            <w:snapToGrid w:val="0"/>
          </w:rPr>
          <w:t>, establish or display</w:t>
        </w:r>
      </w:ins>
      <w:r>
        <w:rPr>
          <w:snapToGrid w:val="0"/>
        </w:rPr>
        <w:t xml:space="preserve"> traffic </w:t>
      </w:r>
      <w:ins w:id="4367" w:author="svcMRProcess" w:date="2018-09-08T11:03:00Z">
        <w:r>
          <w:rPr>
            <w:snapToGrid w:val="0"/>
          </w:rPr>
          <w:t xml:space="preserve">or road </w:t>
        </w:r>
      </w:ins>
      <w:r>
        <w:rPr>
          <w:snapToGrid w:val="0"/>
        </w:rPr>
        <w:t>signs</w:t>
      </w:r>
      <w:del w:id="4368" w:author="svcMRProcess" w:date="2018-09-08T11:03:00Z">
        <w:r>
          <w:rPr>
            <w:snapToGrid w:val="0"/>
          </w:rPr>
          <w:delText xml:space="preserve"> and</w:delText>
        </w:r>
      </w:del>
      <w:ins w:id="4369" w:author="svcMRProcess" w:date="2018-09-08T11:03:00Z">
        <w:r>
          <w:rPr>
            <w:snapToGrid w:val="0"/>
          </w:rPr>
          <w:t>, road markings,</w:t>
        </w:r>
      </w:ins>
      <w:r>
        <w:rPr>
          <w:snapToGrid w:val="0"/>
        </w:rPr>
        <w:t xml:space="preserve"> traffic control signals and similar devices;</w:t>
      </w:r>
      <w:ins w:id="4370" w:author="svcMRProcess" w:date="2018-09-08T11:03:00Z">
        <w:r>
          <w:rPr>
            <w:snapToGrid w:val="0"/>
          </w:rPr>
          <w:t xml:space="preserve"> or</w:t>
        </w:r>
      </w:ins>
    </w:p>
    <w:p>
      <w:pPr>
        <w:pStyle w:val="Indenti"/>
        <w:rPr>
          <w:snapToGrid w:val="0"/>
        </w:rPr>
      </w:pPr>
      <w:r>
        <w:rPr>
          <w:snapToGrid w:val="0"/>
        </w:rPr>
        <w:tab/>
        <w:t>(iiia)</w:t>
      </w:r>
      <w:r>
        <w:rPr>
          <w:snapToGrid w:val="0"/>
        </w:rPr>
        <w:tab/>
        <w:t xml:space="preserve">authorise any person or body or class of person or body to </w:t>
      </w:r>
      <w:r>
        <w:t>erect</w:t>
      </w:r>
      <w:ins w:id="4371" w:author="svcMRProcess" w:date="2018-09-08T11:03:00Z">
        <w:r>
          <w:rPr>
            <w:snapToGrid w:val="0"/>
          </w:rPr>
          <w:t>, establish or display</w:t>
        </w:r>
      </w:ins>
      <w:r>
        <w:rPr>
          <w:snapToGrid w:val="0"/>
        </w:rPr>
        <w:t xml:space="preserve"> traffic </w:t>
      </w:r>
      <w:ins w:id="4372" w:author="svcMRProcess" w:date="2018-09-08T11:03:00Z">
        <w:r>
          <w:rPr>
            <w:snapToGrid w:val="0"/>
          </w:rPr>
          <w:t xml:space="preserve">or road </w:t>
        </w:r>
      </w:ins>
      <w:r>
        <w:rPr>
          <w:snapToGrid w:val="0"/>
        </w:rPr>
        <w:t>signs</w:t>
      </w:r>
      <w:del w:id="4373" w:author="svcMRProcess" w:date="2018-09-08T11:03:00Z">
        <w:r>
          <w:rPr>
            <w:snapToGrid w:val="0"/>
          </w:rPr>
          <w:delText xml:space="preserve"> and</w:delText>
        </w:r>
      </w:del>
      <w:ins w:id="4374" w:author="svcMRProcess" w:date="2018-09-08T11:03:00Z">
        <w:r>
          <w:rPr>
            <w:snapToGrid w:val="0"/>
          </w:rPr>
          <w:t>, road markings,</w:t>
        </w:r>
      </w:ins>
      <w:r>
        <w:rPr>
          <w:snapToGrid w:val="0"/>
        </w:rPr>
        <w:t xml:space="preserve"> traffic control signals and similar devices, or any class or type thereof, in accordance with the instrument of authorisation;</w:t>
      </w:r>
    </w:p>
    <w:p>
      <w:pPr>
        <w:pStyle w:val="Indenti"/>
        <w:rPr>
          <w:del w:id="4375" w:author="svcMRProcess" w:date="2018-09-08T11:03:00Z"/>
          <w:snapToGrid w:val="0"/>
        </w:rPr>
      </w:pPr>
      <w:del w:id="4376" w:author="svcMRProcess" w:date="2018-09-08T11:03:00Z">
        <w:r>
          <w:rPr>
            <w:snapToGrid w:val="0"/>
          </w:rPr>
          <w:tab/>
          <w:delText>(iv)</w:delText>
        </w:r>
        <w:r>
          <w:rPr>
            <w:snapToGrid w:val="0"/>
          </w:rPr>
          <w:tab/>
          <w:delText>seize, remove and detain obstructing or abandoned vehicles;</w:delText>
        </w:r>
      </w:del>
    </w:p>
    <w:p>
      <w:pPr>
        <w:pStyle w:val="Ednotesubpara"/>
        <w:rPr>
          <w:ins w:id="4377" w:author="svcMRProcess" w:date="2018-09-08T11:03:00Z"/>
          <w:snapToGrid w:val="0"/>
        </w:rPr>
      </w:pPr>
      <w:ins w:id="4378" w:author="svcMRProcess" w:date="2018-09-08T11:03:00Z">
        <w:r>
          <w:rPr>
            <w:snapToGrid w:val="0"/>
          </w:rPr>
          <w:tab/>
          <w:t>[(iv)</w:t>
        </w:r>
        <w:r>
          <w:rPr>
            <w:snapToGrid w:val="0"/>
          </w:rPr>
          <w:tab/>
          <w:t>deleted]</w:t>
        </w:r>
      </w:ins>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w:t>
      </w:r>
      <w:del w:id="4379" w:author="svcMRProcess" w:date="2018-09-08T11:03:00Z">
        <w:r>
          <w:rPr>
            <w:snapToGrid w:val="0"/>
          </w:rPr>
          <w:delText xml:space="preserve">owners, </w:delText>
        </w:r>
        <w:r>
          <w:delText xml:space="preserve">responsible persons, </w:delText>
        </w:r>
      </w:del>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rPr>
          <w:snapToGrid w:val="0"/>
        </w:rPr>
      </w:pPr>
      <w:r>
        <w:rPr>
          <w:snapToGrid w:val="0"/>
        </w:rPr>
        <w:tab/>
      </w:r>
      <w:r>
        <w:rPr>
          <w:snapToGrid w:val="0"/>
        </w:rPr>
        <w:tab/>
        <w:t>to wear prescribed items of equipment, whether or not the items are items required to be fitted to the vehicles;</w:t>
      </w:r>
    </w:p>
    <w:p>
      <w:pPr>
        <w:pStyle w:val="Indenta"/>
        <w:rPr>
          <w:del w:id="4380" w:author="svcMRProcess" w:date="2018-09-08T11:03:00Z"/>
        </w:rPr>
      </w:pPr>
      <w:del w:id="4381" w:author="svcMRProcess" w:date="2018-09-08T11:03:00Z">
        <w:r>
          <w:tab/>
          <w:delText>(d)</w:delText>
        </w:r>
        <w:r>
          <w:tab/>
          <w:delText>prescribing standards or other requirements in respect of vehicles, including standards or requirements relating to —</w:delText>
        </w:r>
      </w:del>
    </w:p>
    <w:p>
      <w:pPr>
        <w:pStyle w:val="Indenti"/>
        <w:rPr>
          <w:del w:id="4382" w:author="svcMRProcess" w:date="2018-09-08T11:03:00Z"/>
        </w:rPr>
      </w:pPr>
      <w:del w:id="4383" w:author="svcMRProcess" w:date="2018-09-08T11:03:00Z">
        <w:r>
          <w:tab/>
          <w:delText>(i)</w:delText>
        </w:r>
        <w:r>
          <w:tab/>
          <w:delText>the design, construction, efficiency and performance of, and the equipment to be carried on, vehicles; and</w:delText>
        </w:r>
      </w:del>
    </w:p>
    <w:p>
      <w:pPr>
        <w:pStyle w:val="Indenti"/>
        <w:rPr>
          <w:del w:id="4384" w:author="svcMRProcess" w:date="2018-09-08T11:03:00Z"/>
        </w:rPr>
      </w:pPr>
      <w:del w:id="4385" w:author="svcMRProcess" w:date="2018-09-08T11:03:00Z">
        <w:r>
          <w:tab/>
          <w:delText>(ii)</w:delText>
        </w:r>
        <w:r>
          <w:tab/>
          <w:delText>the attachment of operational or safety devices; and</w:delText>
        </w:r>
      </w:del>
    </w:p>
    <w:p>
      <w:pPr>
        <w:pStyle w:val="Indenti"/>
        <w:rPr>
          <w:del w:id="4386" w:author="svcMRProcess" w:date="2018-09-08T11:03:00Z"/>
        </w:rPr>
      </w:pPr>
      <w:del w:id="4387" w:author="svcMRProcess" w:date="2018-09-08T11:03:00Z">
        <w:r>
          <w:tab/>
          <w:delText>(iii)</w:delText>
        </w:r>
        <w:r>
          <w:tab/>
          <w:delText>limits on the mass and dimensions of vehicles and their loads, the distribution of the mass over vehicle components, and how to measure the mass, dimensions or mass distribution; and</w:delText>
        </w:r>
      </w:del>
    </w:p>
    <w:p>
      <w:pPr>
        <w:pStyle w:val="Indenti"/>
        <w:rPr>
          <w:del w:id="4388" w:author="svcMRProcess" w:date="2018-09-08T11:03:00Z"/>
        </w:rPr>
      </w:pPr>
      <w:del w:id="4389" w:author="svcMRProcess" w:date="2018-09-08T11:03:00Z">
        <w:r>
          <w:tab/>
          <w:delText>(iv)</w:delText>
        </w:r>
        <w:r>
          <w:tab/>
          <w:delText>roadworthiness; and</w:delText>
        </w:r>
      </w:del>
    </w:p>
    <w:p>
      <w:pPr>
        <w:pStyle w:val="Indenti"/>
        <w:rPr>
          <w:del w:id="4390" w:author="svcMRProcess" w:date="2018-09-08T11:03:00Z"/>
        </w:rPr>
      </w:pPr>
      <w:del w:id="4391" w:author="svcMRProcess" w:date="2018-09-08T11:03:00Z">
        <w:r>
          <w:tab/>
          <w:delText>(v)</w:delText>
        </w:r>
        <w:r>
          <w:tab/>
          <w:delText>safety, emissions and noise; and</w:delText>
        </w:r>
      </w:del>
    </w:p>
    <w:p>
      <w:pPr>
        <w:pStyle w:val="Indenti"/>
        <w:rPr>
          <w:del w:id="4392" w:author="svcMRProcess" w:date="2018-09-08T11:03:00Z"/>
        </w:rPr>
      </w:pPr>
      <w:del w:id="4393" w:author="svcMRProcess" w:date="2018-09-08T11:03:00Z">
        <w:r>
          <w:tab/>
          <w:delText>(vi)</w:delText>
        </w:r>
        <w:r>
          <w:tab/>
          <w:delText>the coupling of trailers and motor vehicles; and</w:delText>
        </w:r>
      </w:del>
    </w:p>
    <w:p>
      <w:pPr>
        <w:pStyle w:val="Indenti"/>
        <w:rPr>
          <w:del w:id="4394" w:author="svcMRProcess" w:date="2018-09-08T11:03:00Z"/>
        </w:rPr>
      </w:pPr>
      <w:del w:id="4395" w:author="svcMRProcess" w:date="2018-09-08T11:03:00Z">
        <w:r>
          <w:tab/>
          <w:delText>(vii)</w:delText>
        </w:r>
        <w:r>
          <w:tab/>
          <w:delText>the identification of vehicles or components of vehicles; and</w:delText>
        </w:r>
      </w:del>
    </w:p>
    <w:p>
      <w:pPr>
        <w:pStyle w:val="Indenti"/>
        <w:rPr>
          <w:del w:id="4396" w:author="svcMRProcess" w:date="2018-09-08T11:03:00Z"/>
        </w:rPr>
      </w:pPr>
      <w:del w:id="4397" w:author="svcMRProcess" w:date="2018-09-08T11:03:00Z">
        <w:r>
          <w:tab/>
          <w:delText>(viii)</w:delText>
        </w:r>
        <w:r>
          <w:tab/>
          <w:delText>loading and unloading and securing of loads; and</w:delText>
        </w:r>
      </w:del>
    </w:p>
    <w:p>
      <w:pPr>
        <w:pStyle w:val="Indenti"/>
        <w:rPr>
          <w:del w:id="4398" w:author="svcMRProcess" w:date="2018-09-08T11:03:00Z"/>
        </w:rPr>
      </w:pPr>
      <w:del w:id="4399" w:author="svcMRProcess" w:date="2018-09-08T11:03:00Z">
        <w:r>
          <w:tab/>
          <w:delText>(ix)</w:delText>
        </w:r>
        <w:r>
          <w:tab/>
          <w:delText>security of vehicles and the equipment to be fitted to vehicles for the purposes of security; and</w:delText>
        </w:r>
      </w:del>
    </w:p>
    <w:p>
      <w:pPr>
        <w:pStyle w:val="Indenti"/>
        <w:rPr>
          <w:del w:id="4400" w:author="svcMRProcess" w:date="2018-09-08T11:03:00Z"/>
        </w:rPr>
      </w:pPr>
      <w:del w:id="4401" w:author="svcMRProcess" w:date="2018-09-08T11:03:00Z">
        <w:r>
          <w:tab/>
          <w:delText>(x)</w:delText>
        </w:r>
        <w:r>
          <w:tab/>
          <w:delText>the keeping and production of records;</w:delText>
        </w:r>
      </w:del>
    </w:p>
    <w:p>
      <w:pPr>
        <w:pStyle w:val="Indenta"/>
        <w:rPr>
          <w:del w:id="4402" w:author="svcMRProcess" w:date="2018-09-08T11:03:00Z"/>
          <w:snapToGrid w:val="0"/>
        </w:rPr>
      </w:pPr>
      <w:del w:id="4403" w:author="svcMRProcess" w:date="2018-09-08T11:03:00Z">
        <w:r>
          <w:rPr>
            <w:snapToGrid w:val="0"/>
          </w:rPr>
          <w:tab/>
          <w:delText>(da)</w:delText>
        </w:r>
        <w:r>
          <w:rPr>
            <w:snapToGrid w:val="0"/>
          </w:rPr>
          <w:tab/>
          <w:delText>providing for the examination and testing of vehicles and without restricting the generality of the foregoing —</w:delText>
        </w:r>
      </w:del>
    </w:p>
    <w:p>
      <w:pPr>
        <w:pStyle w:val="Indenti"/>
        <w:rPr>
          <w:del w:id="4404" w:author="svcMRProcess" w:date="2018-09-08T11:03:00Z"/>
          <w:snapToGrid w:val="0"/>
        </w:rPr>
      </w:pPr>
      <w:del w:id="4405" w:author="svcMRProcess" w:date="2018-09-08T11:03:00Z">
        <w:r>
          <w:rPr>
            <w:snapToGrid w:val="0"/>
          </w:rPr>
          <w:tab/>
          <w:delText>(i)</w:delText>
        </w:r>
        <w:r>
          <w:rPr>
            <w:snapToGrid w:val="0"/>
          </w:rPr>
          <w:tab/>
          <w:delText>empowering the Director General to authorise persons to examine and test vehicles and to cancel any such authorisation;</w:delText>
        </w:r>
      </w:del>
    </w:p>
    <w:p>
      <w:pPr>
        <w:pStyle w:val="Indenti"/>
        <w:rPr>
          <w:del w:id="4406" w:author="svcMRProcess" w:date="2018-09-08T11:03:00Z"/>
          <w:snapToGrid w:val="0"/>
        </w:rPr>
      </w:pPr>
      <w:del w:id="4407" w:author="svcMRProcess" w:date="2018-09-08T11:03:00Z">
        <w:r>
          <w:rPr>
            <w:snapToGrid w:val="0"/>
          </w:rPr>
          <w:tab/>
          <w:delText>(ii)</w:delText>
        </w:r>
        <w:r>
          <w:rPr>
            <w:snapToGrid w:val="0"/>
          </w:rPr>
          <w:tab/>
          <w:delText>requiring the payment of fees for the examination and testing of vehicles pursuant to any regulation;</w:delText>
        </w:r>
      </w:del>
    </w:p>
    <w:p>
      <w:pPr>
        <w:pStyle w:val="Indenti"/>
        <w:rPr>
          <w:del w:id="4408" w:author="svcMRProcess" w:date="2018-09-08T11:03:00Z"/>
          <w:snapToGrid w:val="0"/>
        </w:rPr>
      </w:pPr>
      <w:del w:id="4409" w:author="svcMRProcess" w:date="2018-09-08T11:03:00Z">
        <w:r>
          <w:rPr>
            <w:snapToGrid w:val="0"/>
          </w:rPr>
          <w:tab/>
          <w:delText>(iii)</w:delText>
        </w:r>
        <w:r>
          <w:rPr>
            <w:snapToGrid w:val="0"/>
          </w:rPr>
          <w:tab/>
          <w:delText>empowering any person who is authorised to examine and test vehicles to issue or to refuse to issue a certificate of inspection in relation to the inspection of a vehicle;</w:delText>
        </w:r>
      </w:del>
    </w:p>
    <w:p>
      <w:pPr>
        <w:pStyle w:val="Indenti"/>
        <w:rPr>
          <w:del w:id="4410" w:author="svcMRProcess" w:date="2018-09-08T11:03:00Z"/>
          <w:snapToGrid w:val="0"/>
        </w:rPr>
      </w:pPr>
      <w:del w:id="4411" w:author="svcMRProcess" w:date="2018-09-08T11:03:00Z">
        <w:r>
          <w:rPr>
            <w:snapToGrid w:val="0"/>
          </w:rPr>
          <w:tab/>
          <w:delText>(iv)</w:delText>
        </w:r>
        <w:r>
          <w:rPr>
            <w:snapToGrid w:val="0"/>
          </w:rPr>
          <w:tab/>
          <w:delText>empowering persons to control, prohibit or restrict the use of a vehicle that does not conform to any regulation or does not fit the purpose for which the vehicle is desired to be licensed;</w:delText>
        </w:r>
      </w:del>
    </w:p>
    <w:p>
      <w:pPr>
        <w:pStyle w:val="Indenta"/>
        <w:rPr>
          <w:del w:id="4412" w:author="svcMRProcess" w:date="2018-09-08T11:03:00Z"/>
          <w:snapToGrid w:val="0"/>
        </w:rPr>
      </w:pPr>
      <w:del w:id="4413" w:author="svcMRProcess" w:date="2018-09-08T11:03:00Z">
        <w:r>
          <w:rPr>
            <w:snapToGrid w:val="0"/>
          </w:rPr>
          <w:tab/>
          <w:delText>(e)</w:delText>
        </w:r>
        <w:r>
          <w:rPr>
            <w:snapToGrid w:val="0"/>
          </w:rPr>
          <w:tab/>
          <w:delText>prohibiting or regulating the manufacture, sale or supply of —</w:delText>
        </w:r>
      </w:del>
    </w:p>
    <w:p>
      <w:pPr>
        <w:pStyle w:val="Indenti"/>
        <w:rPr>
          <w:del w:id="4414" w:author="svcMRProcess" w:date="2018-09-08T11:03:00Z"/>
          <w:snapToGrid w:val="0"/>
        </w:rPr>
      </w:pPr>
      <w:del w:id="4415" w:author="svcMRProcess" w:date="2018-09-08T11:03:00Z">
        <w:r>
          <w:rPr>
            <w:snapToGrid w:val="0"/>
          </w:rPr>
          <w:tab/>
          <w:delText>(i)</w:delText>
        </w:r>
        <w:r>
          <w:rPr>
            <w:snapToGrid w:val="0"/>
          </w:rPr>
          <w:tab/>
          <w:delText>replicas or imitations of number plates; or</w:delText>
        </w:r>
      </w:del>
    </w:p>
    <w:p>
      <w:pPr>
        <w:pStyle w:val="Indenti"/>
        <w:rPr>
          <w:del w:id="4416" w:author="svcMRProcess" w:date="2018-09-08T11:03:00Z"/>
          <w:snapToGrid w:val="0"/>
        </w:rPr>
      </w:pPr>
      <w:del w:id="4417" w:author="svcMRProcess" w:date="2018-09-08T11:03:00Z">
        <w:r>
          <w:rPr>
            <w:snapToGrid w:val="0"/>
          </w:rPr>
          <w:tab/>
          <w:delText>(ii)</w:delText>
        </w:r>
        <w:r>
          <w:rPr>
            <w:snapToGrid w:val="0"/>
          </w:rPr>
          <w:tab/>
          <w:delText>articles similar to number plates,</w:delText>
        </w:r>
      </w:del>
    </w:p>
    <w:p>
      <w:pPr>
        <w:pStyle w:val="Indenta"/>
        <w:rPr>
          <w:del w:id="4418" w:author="svcMRProcess" w:date="2018-09-08T11:03:00Z"/>
          <w:snapToGrid w:val="0"/>
        </w:rPr>
      </w:pPr>
      <w:del w:id="4419" w:author="svcMRProcess" w:date="2018-09-08T11:03:00Z">
        <w:r>
          <w:rPr>
            <w:snapToGrid w:val="0"/>
          </w:rPr>
          <w:tab/>
        </w:r>
        <w:r>
          <w:rPr>
            <w:snapToGrid w:val="0"/>
          </w:rPr>
          <w:tab/>
          <w:delText>and providing for the confiscation and disposal of such replicas, imitations or articles;</w:delText>
        </w:r>
      </w:del>
    </w:p>
    <w:p>
      <w:pPr>
        <w:pStyle w:val="Ednotepara"/>
        <w:spacing w:before="80"/>
        <w:rPr>
          <w:del w:id="4420" w:author="svcMRProcess" w:date="2018-09-08T11:03:00Z"/>
          <w:snapToGrid w:val="0"/>
        </w:rPr>
      </w:pPr>
      <w:del w:id="4421" w:author="svcMRProcess" w:date="2018-09-08T11:03:00Z">
        <w:r>
          <w:rPr>
            <w:snapToGrid w:val="0"/>
          </w:rPr>
          <w:tab/>
          <w:delText>[(f)</w:delText>
        </w:r>
        <w:r>
          <w:rPr>
            <w:snapToGrid w:val="0"/>
          </w:rPr>
          <w:tab/>
          <w:delText>deleted]</w:delText>
        </w:r>
      </w:del>
    </w:p>
    <w:p>
      <w:pPr>
        <w:pStyle w:val="Indenta"/>
        <w:rPr>
          <w:del w:id="4422" w:author="svcMRProcess" w:date="2018-09-08T11:03:00Z"/>
          <w:snapToGrid w:val="0"/>
        </w:rPr>
      </w:pPr>
      <w:del w:id="4423" w:author="svcMRProcess" w:date="2018-09-08T11:03:00Z">
        <w:r>
          <w:rPr>
            <w:snapToGrid w:val="0"/>
          </w:rPr>
          <w:tab/>
          <w:delText>(g)</w:delText>
        </w:r>
        <w:r>
          <w:rPr>
            <w:snapToGrid w:val="0"/>
          </w:rPr>
          <w:tab/>
          <w:delText>enabling vehicles to be driven and tested;</w:delText>
        </w:r>
      </w:del>
    </w:p>
    <w:p>
      <w:pPr>
        <w:pStyle w:val="Ednotepara"/>
        <w:spacing w:before="80"/>
        <w:rPr>
          <w:ins w:id="4424" w:author="svcMRProcess" w:date="2018-09-08T11:03:00Z"/>
          <w:snapToGrid w:val="0"/>
        </w:rPr>
      </w:pPr>
      <w:ins w:id="4425" w:author="svcMRProcess" w:date="2018-09-08T11:03:00Z">
        <w:r>
          <w:rPr>
            <w:snapToGrid w:val="0"/>
          </w:rPr>
          <w:tab/>
          <w:t>[(d)-(g)</w:t>
        </w:r>
        <w:r>
          <w:rPr>
            <w:snapToGrid w:val="0"/>
          </w:rPr>
          <w:tab/>
          <w:t>deleted]</w:t>
        </w:r>
      </w:ins>
    </w:p>
    <w:p>
      <w:pPr>
        <w:pStyle w:val="Indenta"/>
        <w:rPr>
          <w:snapToGrid w:val="0"/>
        </w:rPr>
      </w:pPr>
      <w:r>
        <w:rPr>
          <w:snapToGrid w:val="0"/>
        </w:rPr>
        <w:tab/>
        <w:t>(h)</w:t>
      </w:r>
      <w:r>
        <w:rPr>
          <w:snapToGrid w:val="0"/>
        </w:rPr>
        <w:tab/>
        <w:t>regulating or prohibiting the parking or standing of vehicles;</w:t>
      </w:r>
    </w:p>
    <w:p>
      <w:pPr>
        <w:pStyle w:val="Indenta"/>
        <w:rPr>
          <w:del w:id="4426" w:author="svcMRProcess" w:date="2018-09-08T11:03:00Z"/>
        </w:rPr>
      </w:pPr>
      <w:del w:id="4427" w:author="svcMRProcess" w:date="2018-09-08T11:03:00Z">
        <w:r>
          <w:tab/>
          <w:delText>(i)</w:delText>
        </w:r>
        <w:r>
          <w:tab/>
          <w:delText>prescribing a minimum age at which an individual may apply for the grant or transfer of a vehicle licence and providing for the applicant to provide proof of age and identity;</w:delText>
        </w:r>
      </w:del>
    </w:p>
    <w:p>
      <w:pPr>
        <w:pStyle w:val="Ednotepara"/>
        <w:spacing w:before="80"/>
        <w:rPr>
          <w:ins w:id="4428" w:author="svcMRProcess" w:date="2018-09-08T11:03:00Z"/>
          <w:snapToGrid w:val="0"/>
        </w:rPr>
      </w:pPr>
      <w:ins w:id="4429" w:author="svcMRProcess" w:date="2018-09-08T11:03:00Z">
        <w:r>
          <w:rPr>
            <w:snapToGrid w:val="0"/>
          </w:rPr>
          <w:tab/>
          <w:t>[(i)</w:t>
        </w:r>
        <w:r>
          <w:rPr>
            <w:snapToGrid w:val="0"/>
          </w:rPr>
          <w:tab/>
          <w:t>deleted]</w:t>
        </w:r>
      </w:ins>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 xml:space="preserve">imposing penalties not exceeding </w:t>
      </w:r>
      <w:r>
        <w:t>a fine of 64 PU</w:t>
      </w:r>
      <w:r>
        <w:rPr>
          <w:snapToGrid w:val="0"/>
        </w:rPr>
        <w:t xml:space="preserve"> for a first offence, and not exceeding </w:t>
      </w:r>
      <w:r>
        <w:t>a fine of 96 PU</w:t>
      </w:r>
      <w:r>
        <w:rPr>
          <w:snapToGrid w:val="0"/>
        </w:rPr>
        <w:t xml:space="preserve"> for any subsequent offence, against any regulation made under this </w:t>
      </w:r>
      <w:r>
        <w:t>section</w:t>
      </w:r>
      <w:del w:id="4430" w:author="svcMRProcess" w:date="2018-09-08T11:03:00Z">
        <w:r>
          <w:rPr>
            <w:snapToGrid w:val="0"/>
          </w:rPr>
          <w:delText>, not being an offence referred to in paragraph (l) or (m);</w:delText>
        </w:r>
      </w:del>
      <w:ins w:id="4431" w:author="svcMRProcess" w:date="2018-09-08T11:03:00Z">
        <w:r>
          <w:t>;</w:t>
        </w:r>
      </w:ins>
    </w:p>
    <w:p>
      <w:pPr>
        <w:pStyle w:val="Indenta"/>
        <w:rPr>
          <w:del w:id="4432" w:author="svcMRProcess" w:date="2018-09-08T11:03:00Z"/>
          <w:snapToGrid w:val="0"/>
        </w:rPr>
      </w:pPr>
      <w:del w:id="4433" w:author="svcMRProcess" w:date="2018-09-08T11:03:00Z">
        <w:r>
          <w:rPr>
            <w:snapToGrid w:val="0"/>
          </w:rPr>
          <w:tab/>
          <w:delText>(l)</w:delText>
        </w:r>
        <w:r>
          <w:rPr>
            <w:snapToGrid w:val="0"/>
          </w:rPr>
          <w:tab/>
          <w:delText xml:space="preserve">imposing for offences against regulations made pursuant to </w:delText>
        </w:r>
        <w:r>
          <w:delText xml:space="preserve">paragraph (d)(iii) or (viii) </w:delText>
        </w:r>
        <w:r>
          <w:rPr>
            <w:snapToGrid w:val="0"/>
          </w:rPr>
          <w:delText>not being an offence referred to in paragraph (m) —</w:delText>
        </w:r>
      </w:del>
    </w:p>
    <w:p>
      <w:pPr>
        <w:pStyle w:val="Indenti"/>
        <w:rPr>
          <w:del w:id="4434" w:author="svcMRProcess" w:date="2018-09-08T11:03:00Z"/>
          <w:snapToGrid w:val="0"/>
        </w:rPr>
      </w:pPr>
      <w:del w:id="4435" w:author="svcMRProcess" w:date="2018-09-08T11:03:00Z">
        <w:r>
          <w:rPr>
            <w:snapToGrid w:val="0"/>
          </w:rPr>
          <w:tab/>
          <w:delText>(i)</w:delText>
        </w:r>
        <w:r>
          <w:rPr>
            <w:snapToGrid w:val="0"/>
          </w:rPr>
          <w:tab/>
          <w:delText>minimum penalties not exceeding from 1 PU to 48 PU irreducible in mitigation notwithstanding the provisions of any other Act; and</w:delText>
        </w:r>
      </w:del>
    </w:p>
    <w:p>
      <w:pPr>
        <w:pStyle w:val="Indenti"/>
        <w:rPr>
          <w:del w:id="4436" w:author="svcMRProcess" w:date="2018-09-08T11:03:00Z"/>
          <w:snapToGrid w:val="0"/>
        </w:rPr>
      </w:pPr>
      <w:del w:id="4437" w:author="svcMRProcess" w:date="2018-09-08T11:03:00Z">
        <w:r>
          <w:rPr>
            <w:snapToGrid w:val="0"/>
          </w:rPr>
          <w:tab/>
          <w:delText>(ii)</w:delText>
        </w:r>
        <w:r>
          <w:rPr>
            <w:snapToGrid w:val="0"/>
          </w:rPr>
          <w:tab/>
          <w:delText>maximum penalties not exceeding 120 PU,</w:delText>
        </w:r>
      </w:del>
    </w:p>
    <w:p>
      <w:pPr>
        <w:pStyle w:val="Indenta"/>
        <w:rPr>
          <w:del w:id="4438" w:author="svcMRProcess" w:date="2018-09-08T11:03:00Z"/>
          <w:snapToGrid w:val="0"/>
        </w:rPr>
      </w:pPr>
      <w:del w:id="4439" w:author="svcMRProcess" w:date="2018-09-08T11:03:00Z">
        <w:r>
          <w:rPr>
            <w:snapToGrid w:val="0"/>
          </w:rPr>
          <w:tab/>
        </w:r>
        <w:r>
          <w:rPr>
            <w:snapToGrid w:val="0"/>
          </w:rPr>
          <w:tab/>
          <w:delText>in accordance with a scale so prescribed according to the nature of the offences and the circumstances by which they are attended;</w:delText>
        </w:r>
      </w:del>
    </w:p>
    <w:p>
      <w:pPr>
        <w:pStyle w:val="Indenta"/>
        <w:rPr>
          <w:del w:id="4440" w:author="svcMRProcess" w:date="2018-09-08T11:03:00Z"/>
          <w:snapToGrid w:val="0"/>
        </w:rPr>
      </w:pPr>
      <w:del w:id="4441" w:author="svcMRProcess" w:date="2018-09-08T11:03:00Z">
        <w:r>
          <w:rPr>
            <w:snapToGrid w:val="0"/>
          </w:rPr>
          <w:tab/>
          <w:delText>(m)</w:delText>
        </w:r>
        <w:r>
          <w:rPr>
            <w:snapToGrid w:val="0"/>
          </w:rPr>
          <w:tab/>
          <w:delText>requiring the driver or person in charge of a vehicle to comply with any reasonable direction given by a member of the Police Force —</w:delText>
        </w:r>
      </w:del>
    </w:p>
    <w:p>
      <w:pPr>
        <w:pStyle w:val="Indenti"/>
        <w:rPr>
          <w:del w:id="4442" w:author="svcMRProcess" w:date="2018-09-08T11:03:00Z"/>
          <w:snapToGrid w:val="0"/>
        </w:rPr>
      </w:pPr>
      <w:del w:id="4443" w:author="svcMRProcess" w:date="2018-09-08T11:03:00Z">
        <w:r>
          <w:rPr>
            <w:snapToGrid w:val="0"/>
          </w:rPr>
          <w:tab/>
          <w:delText>(i)</w:delText>
        </w:r>
        <w:r>
          <w:rPr>
            <w:snapToGrid w:val="0"/>
          </w:rPr>
          <w:tab/>
          <w:delText>for the purpose of determining the mass of a vehicle and the load carried thereon and on any component thereof including a direction that the vehicle be taken to a police station or other suitable place specified by the member of the Police Force; and</w:delText>
        </w:r>
      </w:del>
    </w:p>
    <w:p>
      <w:pPr>
        <w:pStyle w:val="Indenti"/>
        <w:rPr>
          <w:del w:id="4444" w:author="svcMRProcess" w:date="2018-09-08T11:03:00Z"/>
          <w:snapToGrid w:val="0"/>
        </w:rPr>
      </w:pPr>
      <w:del w:id="4445" w:author="svcMRProcess" w:date="2018-09-08T11:03:00Z">
        <w:r>
          <w:rPr>
            <w:snapToGrid w:val="0"/>
          </w:rPr>
          <w:tab/>
          <w:delText>(ii)</w:delText>
        </w:r>
        <w:r>
          <w:rPr>
            <w:snapToGrid w:val="0"/>
          </w:rPr>
          <w:tab/>
          <w:delTex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delText>
        </w:r>
      </w:del>
    </w:p>
    <w:p>
      <w:pPr>
        <w:pStyle w:val="Indenta"/>
        <w:rPr>
          <w:del w:id="4446" w:author="svcMRProcess" w:date="2018-09-08T11:03:00Z"/>
          <w:snapToGrid w:val="0"/>
        </w:rPr>
      </w:pPr>
      <w:del w:id="4447" w:author="svcMRProcess" w:date="2018-09-08T11:03:00Z">
        <w:r>
          <w:rPr>
            <w:snapToGrid w:val="0"/>
          </w:rPr>
          <w:tab/>
        </w:r>
        <w:r>
          <w:rPr>
            <w:snapToGrid w:val="0"/>
          </w:rPr>
          <w:tab/>
          <w:delText>and imposing with respect to any offence against any such regulations —</w:delText>
        </w:r>
      </w:del>
    </w:p>
    <w:p>
      <w:pPr>
        <w:pStyle w:val="Indenti"/>
        <w:rPr>
          <w:del w:id="4448" w:author="svcMRProcess" w:date="2018-09-08T11:03:00Z"/>
          <w:snapToGrid w:val="0"/>
        </w:rPr>
      </w:pPr>
      <w:del w:id="4449" w:author="svcMRProcess" w:date="2018-09-08T11:03:00Z">
        <w:r>
          <w:rPr>
            <w:snapToGrid w:val="0"/>
          </w:rPr>
          <w:tab/>
          <w:delText>(iii)</w:delText>
        </w:r>
        <w:r>
          <w:rPr>
            <w:snapToGrid w:val="0"/>
          </w:rPr>
          <w:tab/>
          <w:delText>penalties not exceeding 24 PU for a first offence; and</w:delText>
        </w:r>
      </w:del>
    </w:p>
    <w:p>
      <w:pPr>
        <w:pStyle w:val="Indenti"/>
        <w:rPr>
          <w:del w:id="4450" w:author="svcMRProcess" w:date="2018-09-08T11:03:00Z"/>
          <w:snapToGrid w:val="0"/>
        </w:rPr>
      </w:pPr>
      <w:del w:id="4451" w:author="svcMRProcess" w:date="2018-09-08T11:03:00Z">
        <w:r>
          <w:rPr>
            <w:snapToGrid w:val="0"/>
          </w:rPr>
          <w:tab/>
          <w:delText>(iv)</w:delText>
        </w:r>
        <w:r>
          <w:rPr>
            <w:snapToGrid w:val="0"/>
          </w:rPr>
          <w:tab/>
          <w:delText>for any subsequent offence a minimum penalty irreducible in mitigation, notwithstanding the provisions of any other Act, of 48 PU and maximum penalties not exceeding 144 PU for any subsequent offence;</w:delText>
        </w:r>
      </w:del>
    </w:p>
    <w:p>
      <w:pPr>
        <w:pStyle w:val="Ednotepara"/>
        <w:spacing w:before="80"/>
        <w:rPr>
          <w:ins w:id="4452" w:author="svcMRProcess" w:date="2018-09-08T11:03:00Z"/>
          <w:snapToGrid w:val="0"/>
        </w:rPr>
      </w:pPr>
      <w:ins w:id="4453" w:author="svcMRProcess" w:date="2018-09-08T11:03:00Z">
        <w:r>
          <w:rPr>
            <w:snapToGrid w:val="0"/>
          </w:rPr>
          <w:tab/>
          <w:t>[(l), (m)</w:t>
        </w:r>
        <w:r>
          <w:rPr>
            <w:snapToGrid w:val="0"/>
          </w:rPr>
          <w:tab/>
          <w:t>deleted]</w:t>
        </w:r>
      </w:ins>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del w:id="4454" w:author="svcMRProcess" w:date="2018-09-08T11:03:00Z"/>
          <w:snapToGrid w:val="0"/>
        </w:rPr>
      </w:pPr>
      <w:del w:id="4455" w:author="svcMRProcess" w:date="2018-09-08T11:03:00Z">
        <w:r>
          <w:rPr>
            <w:snapToGrid w:val="0"/>
          </w:rPr>
          <w:tab/>
          <w:delText>(2a)</w:delText>
        </w:r>
        <w:r>
          <w:rPr>
            <w:snapToGrid w:val="0"/>
          </w:rPr>
          <w:tab/>
          <w:delTex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delText>
        </w:r>
        <w:r>
          <w:delText xml:space="preserve"> subsection (2)(d)(iii) or (viii)</w:delText>
        </w:r>
        <w:r>
          <w:rPr>
            <w:snapToGrid w:val="0"/>
          </w:rPr>
          <w:delText>.</w:delText>
        </w:r>
      </w:del>
    </w:p>
    <w:p>
      <w:pPr>
        <w:pStyle w:val="Subsection"/>
        <w:rPr>
          <w:del w:id="4456" w:author="svcMRProcess" w:date="2018-09-08T11:03:00Z"/>
          <w:snapToGrid w:val="0"/>
        </w:rPr>
      </w:pPr>
      <w:del w:id="4457" w:author="svcMRProcess" w:date="2018-09-08T11:03:00Z">
        <w:r>
          <w:rPr>
            <w:snapToGrid w:val="0"/>
          </w:rPr>
          <w:tab/>
          <w:delText>(2b)</w:delText>
        </w:r>
        <w:r>
          <w:rPr>
            <w:snapToGrid w:val="0"/>
          </w:rPr>
          <w:tab/>
          <w:delText xml:space="preserve">Regulations made pursuant to </w:delText>
        </w:r>
        <w:r>
          <w:delText xml:space="preserve">subsection (2)(d)(iii) or (viii) </w:delText>
        </w:r>
        <w:r>
          <w:rPr>
            <w:snapToGrid w:val="0"/>
          </w:rPr>
          <w:delText xml:space="preserve">may provide that where a person drives, stands or uses a vehicle or permits a vehicle to be driven, stood or used, in contravention of a provision of those regulations, </w:delText>
        </w:r>
        <w:r>
          <w:delText>a responsible person for</w:delText>
        </w:r>
        <w:r>
          <w:rPr>
            <w:snapToGrid w:val="0"/>
          </w:rPr>
          <w:delText xml:space="preserve"> that vehicle shall be deemed to have also contravened that provision.</w:delText>
        </w:r>
      </w:del>
    </w:p>
    <w:p>
      <w:pPr>
        <w:pStyle w:val="Ednotesubsection"/>
        <w:spacing w:before="120"/>
        <w:rPr>
          <w:ins w:id="4458" w:author="svcMRProcess" w:date="2018-09-08T11:03:00Z"/>
        </w:rPr>
      </w:pPr>
      <w:ins w:id="4459" w:author="svcMRProcess" w:date="2018-09-08T11:03:00Z">
        <w:r>
          <w:tab/>
          <w:t>[(2a), (2b)</w:t>
        </w:r>
        <w:r>
          <w:tab/>
          <w:t>deleted]</w:t>
        </w:r>
      </w:ins>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rPr>
          <w:snapToGrid w:val="0"/>
          <w:spacing w:val="-2"/>
        </w:rPr>
      </w:pPr>
      <w:r>
        <w:rPr>
          <w:snapToGrid w:val="0"/>
          <w:spacing w:val="-2"/>
        </w:rPr>
        <w:tab/>
        <w:t>(a)</w:t>
      </w:r>
      <w:r>
        <w:rPr>
          <w:snapToGrid w:val="0"/>
          <w:spacing w:val="-2"/>
        </w:rPr>
        <w:tab/>
        <w:t>exemptions from the requirement to pay the fee or charge; or</w:t>
      </w:r>
    </w:p>
    <w:p>
      <w:pPr>
        <w:pStyle w:val="Indenta"/>
        <w:rPr>
          <w:snapToGrid w:val="0"/>
        </w:rPr>
      </w:pPr>
      <w:r>
        <w:rPr>
          <w:snapToGrid w:val="0"/>
        </w:rPr>
        <w:tab/>
        <w:t>(b)</w:t>
      </w:r>
      <w:r>
        <w:rPr>
          <w:snapToGrid w:val="0"/>
        </w:rPr>
        <w:tab/>
        <w:t>the fee or charge to be reduced or refunded (in whole or in part); or</w:t>
      </w:r>
    </w:p>
    <w:p>
      <w:pPr>
        <w:pStyle w:val="Indenta"/>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rPr>
          <w:snapToGrid w:val="0"/>
        </w:rPr>
      </w:pPr>
      <w:r>
        <w:rPr>
          <w:snapToGrid w:val="0"/>
        </w:rPr>
        <w:tab/>
        <w:t>(b)</w:t>
      </w:r>
      <w:r>
        <w:rPr>
          <w:snapToGrid w:val="0"/>
        </w:rPr>
        <w:tab/>
        <w:t xml:space="preserve">is at the discretion of the </w:t>
      </w:r>
      <w:del w:id="4460" w:author="svcMRProcess" w:date="2018-09-08T11:03:00Z">
        <w:r>
          <w:rPr>
            <w:snapToGrid w:val="0"/>
          </w:rPr>
          <w:delText>Director General</w:delText>
        </w:r>
      </w:del>
      <w:ins w:id="4461" w:author="svcMRProcess" w:date="2018-09-08T11:03:00Z">
        <w:r>
          <w:t>CEO</w:t>
        </w:r>
      </w:ins>
      <w:r>
        <w:rPr>
          <w:snapToGrid w:val="0"/>
        </w:rPr>
        <w:t xml:space="preserve"> or a specified person; or</w:t>
      </w:r>
    </w:p>
    <w:p>
      <w:pPr>
        <w:pStyle w:val="Indenta"/>
        <w:rPr>
          <w:snapToGrid w:val="0"/>
        </w:rPr>
      </w:pPr>
      <w:r>
        <w:rPr>
          <w:snapToGrid w:val="0"/>
        </w:rPr>
        <w:tab/>
        <w:t>(c)</w:t>
      </w:r>
      <w:r>
        <w:rPr>
          <w:snapToGrid w:val="0"/>
        </w:rPr>
        <w:tab/>
        <w:t>applies subject to specified requirements being satisfied; or</w:t>
      </w:r>
    </w:p>
    <w:p>
      <w:pPr>
        <w:pStyle w:val="Indenta"/>
        <w:rPr>
          <w:snapToGrid w:val="0"/>
        </w:rPr>
      </w:pPr>
      <w:r>
        <w:rPr>
          <w:snapToGrid w:val="0"/>
        </w:rPr>
        <w:tab/>
        <w:t>(d)</w:t>
      </w:r>
      <w:r>
        <w:rPr>
          <w:snapToGrid w:val="0"/>
        </w:rPr>
        <w:tab/>
        <w:t>applies subject to conditions —</w:t>
      </w:r>
    </w:p>
    <w:p>
      <w:pPr>
        <w:pStyle w:val="Indenti"/>
        <w:rPr>
          <w:snapToGrid w:val="0"/>
        </w:rPr>
      </w:pPr>
      <w:r>
        <w:rPr>
          <w:snapToGrid w:val="0"/>
        </w:rPr>
        <w:tab/>
        <w:t>(i)</w:t>
      </w:r>
      <w:r>
        <w:rPr>
          <w:snapToGrid w:val="0"/>
        </w:rPr>
        <w:tab/>
        <w:t>specified in the regulations; or</w:t>
      </w:r>
    </w:p>
    <w:p>
      <w:pPr>
        <w:pStyle w:val="Indenti"/>
        <w:rPr>
          <w:snapToGrid w:val="0"/>
        </w:rPr>
      </w:pPr>
      <w:r>
        <w:rPr>
          <w:snapToGrid w:val="0"/>
        </w:rPr>
        <w:tab/>
        <w:t>(ii)</w:t>
      </w:r>
      <w:r>
        <w:rPr>
          <w:snapToGrid w:val="0"/>
        </w:rPr>
        <w:tab/>
        <w:t xml:space="preserve">imposed by the </w:t>
      </w:r>
      <w:del w:id="4462" w:author="svcMRProcess" w:date="2018-09-08T11:03:00Z">
        <w:r>
          <w:rPr>
            <w:snapToGrid w:val="0"/>
          </w:rPr>
          <w:delText>Director General</w:delText>
        </w:r>
      </w:del>
      <w:ins w:id="4463" w:author="svcMRProcess" w:date="2018-09-08T11:03:00Z">
        <w:r>
          <w:t>CEO</w:t>
        </w:r>
      </w:ins>
      <w:r>
        <w:rPr>
          <w:snapToGrid w:val="0"/>
        </w:rPr>
        <w:t xml:space="preserve">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 No.</w:t>
      </w:r>
      <w:del w:id="4464" w:author="svcMRProcess" w:date="2018-09-08T11:03:00Z">
        <w:r>
          <w:delText> </w:delText>
        </w:r>
      </w:del>
      <w:ins w:id="4465" w:author="svcMRProcess" w:date="2018-09-08T11:03:00Z">
        <w:r>
          <w:t xml:space="preserve"> 8 of 2012 s. 32 and 36; No. </w:t>
        </w:r>
      </w:ins>
      <w:r>
        <w:t>10 of 2015 s.</w:t>
      </w:r>
      <w:del w:id="4466" w:author="svcMRProcess" w:date="2018-09-08T11:03:00Z">
        <w:r>
          <w:delText> </w:delText>
        </w:r>
      </w:del>
      <w:ins w:id="4467" w:author="svcMRProcess" w:date="2018-09-08T11:03:00Z">
        <w:r>
          <w:t xml:space="preserve"> </w:t>
        </w:r>
      </w:ins>
      <w:r>
        <w:t>5.]</w:t>
      </w:r>
    </w:p>
    <w:p>
      <w:pPr>
        <w:pStyle w:val="Heading5"/>
        <w:spacing w:before="180"/>
        <w:rPr>
          <w:del w:id="4468" w:author="svcMRProcess" w:date="2018-09-08T11:03:00Z"/>
        </w:rPr>
      </w:pPr>
      <w:ins w:id="4469" w:author="svcMRProcess" w:date="2018-09-08T11:03:00Z">
        <w:r>
          <w:t>[</w:t>
        </w:r>
      </w:ins>
      <w:bookmarkStart w:id="4470" w:name="_Toc415755852"/>
      <w:r>
        <w:t>111AA.</w:t>
      </w:r>
      <w:r>
        <w:tab/>
      </w:r>
      <w:del w:id="4471" w:author="svcMRProcess" w:date="2018-09-08T11:03:00Z">
        <w:r>
          <w:delText>Application of certain regulations, Minister may extend to specified public areas</w:delText>
        </w:r>
        <w:bookmarkEnd w:id="4470"/>
      </w:del>
    </w:p>
    <w:p>
      <w:pPr>
        <w:pStyle w:val="Subsection"/>
        <w:rPr>
          <w:del w:id="4472" w:author="svcMRProcess" w:date="2018-09-08T11:03:00Z"/>
        </w:rPr>
      </w:pPr>
      <w:del w:id="4473" w:author="svcMRProcess" w:date="2018-09-08T11:03:00Z">
        <w:r>
          <w:tab/>
          <w:delText>(1)</w:delText>
        </w:r>
        <w:r>
          <w:tab/>
          <w:delText>The Minister may declare that a regulation specified in the declaration applies to a specified area of the State that is open to or used by the public.</w:delText>
        </w:r>
      </w:del>
    </w:p>
    <w:p>
      <w:pPr>
        <w:pStyle w:val="Subsection"/>
        <w:rPr>
          <w:del w:id="4474" w:author="svcMRProcess" w:date="2018-09-08T11:03:00Z"/>
        </w:rPr>
      </w:pPr>
      <w:del w:id="4475" w:author="svcMRProcess" w:date="2018-09-08T11:03:00Z">
        <w:r>
          <w:tab/>
          <w:delText>(2)</w:delText>
        </w:r>
        <w:r>
          <w:tab/>
          <w:delText>A declaration has effect for the period specified in it unless it is sooner revoked.</w:delText>
        </w:r>
      </w:del>
    </w:p>
    <w:p>
      <w:pPr>
        <w:pStyle w:val="Ednotesection"/>
        <w:spacing w:before="260"/>
      </w:pPr>
      <w:del w:id="4476" w:author="svcMRProcess" w:date="2018-09-08T11:03:00Z">
        <w:r>
          <w:tab/>
          <w:delText>[Section 111AA inserted</w:delText>
        </w:r>
      </w:del>
      <w:ins w:id="4477" w:author="svcMRProcess" w:date="2018-09-08T11:03:00Z">
        <w:r>
          <w:t>Deleted</w:t>
        </w:r>
      </w:ins>
      <w:r>
        <w:t xml:space="preserve"> by No.</w:t>
      </w:r>
      <w:del w:id="4478" w:author="svcMRProcess" w:date="2018-09-08T11:03:00Z">
        <w:r>
          <w:delText xml:space="preserve"> 54</w:delText>
        </w:r>
      </w:del>
      <w:ins w:id="4479" w:author="svcMRProcess" w:date="2018-09-08T11:03:00Z">
        <w:r>
          <w:t> 8</w:t>
        </w:r>
      </w:ins>
      <w:r>
        <w:t xml:space="preserve"> of </w:t>
      </w:r>
      <w:del w:id="4480" w:author="svcMRProcess" w:date="2018-09-08T11:03:00Z">
        <w:r>
          <w:delText>2006</w:delText>
        </w:r>
      </w:del>
      <w:ins w:id="4481" w:author="svcMRProcess" w:date="2018-09-08T11:03:00Z">
        <w:r>
          <w:t>2012</w:t>
        </w:r>
      </w:ins>
      <w:r>
        <w:t xml:space="preserve"> s. </w:t>
      </w:r>
      <w:del w:id="4482" w:author="svcMRProcess" w:date="2018-09-08T11:03:00Z">
        <w:r>
          <w:delText>35(1).]</w:delText>
        </w:r>
      </w:del>
      <w:ins w:id="4483" w:author="svcMRProcess" w:date="2018-09-08T11:03:00Z">
        <w:r>
          <w:t>33.]</w:t>
        </w:r>
      </w:ins>
    </w:p>
    <w:p>
      <w:pPr>
        <w:pStyle w:val="Heading5"/>
        <w:spacing w:before="180"/>
      </w:pPr>
      <w:bookmarkStart w:id="4484" w:name="_Toc417568994"/>
      <w:bookmarkStart w:id="4485" w:name="_Toc415755853"/>
      <w:r>
        <w:rPr>
          <w:rStyle w:val="CharSectno"/>
        </w:rPr>
        <w:t>111AB</w:t>
      </w:r>
      <w:r>
        <w:t>.</w:t>
      </w:r>
      <w:r>
        <w:tab/>
        <w:t>Exemption from specified regulations, regulations may allow grant of</w:t>
      </w:r>
      <w:bookmarkEnd w:id="4484"/>
      <w:bookmarkEnd w:id="4485"/>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rPr>
          <w:del w:id="4486" w:author="svcMRProcess" w:date="2018-09-08T11:03:00Z"/>
        </w:rPr>
      </w:pPr>
      <w:r>
        <w:tab/>
        <w:t>(2)</w:t>
      </w:r>
      <w:r>
        <w:tab/>
        <w:t xml:space="preserve">The regulations may provide for the </w:t>
      </w:r>
      <w:del w:id="4487" w:author="svcMRProcess" w:date="2018-09-08T11:03:00Z">
        <w:r>
          <w:delText>Director General</w:delText>
        </w:r>
      </w:del>
      <w:ins w:id="4488" w:author="svcMRProcess" w:date="2018-09-08T11:03:00Z">
        <w:r>
          <w:t>CEO</w:t>
        </w:r>
      </w:ins>
      <w:r>
        <w:t xml:space="preserve"> to grant exemptions from regulations made under section 111(2)(</w:t>
      </w:r>
      <w:del w:id="4489" w:author="svcMRProcess" w:date="2018-09-08T11:03:00Z">
        <w:r>
          <w:delText>d).</w:delText>
        </w:r>
      </w:del>
    </w:p>
    <w:p>
      <w:pPr>
        <w:pStyle w:val="Subsection"/>
        <w:rPr>
          <w:del w:id="4490" w:author="svcMRProcess" w:date="2018-09-08T11:03:00Z"/>
        </w:rPr>
      </w:pPr>
      <w:del w:id="4491" w:author="svcMRProcess" w:date="2018-09-08T11:03:00Z">
        <w:r>
          <w:tab/>
          <w:delText>(3)</w:delText>
        </w:r>
        <w:r>
          <w:tab/>
          <w:delText xml:space="preserve">The regulations may provide for the Commissioner of Main Roads — </w:delText>
        </w:r>
      </w:del>
    </w:p>
    <w:p>
      <w:pPr>
        <w:pStyle w:val="Indenta"/>
        <w:rPr>
          <w:del w:id="4492" w:author="svcMRProcess" w:date="2018-09-08T11:03:00Z"/>
        </w:rPr>
      </w:pPr>
      <w:del w:id="4493" w:author="svcMRProcess" w:date="2018-09-08T11:03:00Z">
        <w:r>
          <w:tab/>
          <w:delText>(a)</w:delText>
        </w:r>
        <w:r>
          <w:tab/>
          <w:delText>to grant exemptions in respect of vehicles with a gross vehicle mass exceeding 4.5 tonnes from regulations made under section 111(2)(d)(iii</w:delText>
        </w:r>
      </w:del>
      <w:ins w:id="4494" w:author="svcMRProcess" w:date="2018-09-08T11:03:00Z">
        <w:r>
          <w:t>aa</w:t>
        </w:r>
      </w:ins>
      <w:r>
        <w:t>) or (</w:t>
      </w:r>
      <w:del w:id="4495" w:author="svcMRProcess" w:date="2018-09-08T11:03:00Z">
        <w:r>
          <w:delText>viii); and</w:delText>
        </w:r>
      </w:del>
    </w:p>
    <w:p>
      <w:pPr>
        <w:pStyle w:val="Indenta"/>
        <w:rPr>
          <w:del w:id="4496" w:author="svcMRProcess" w:date="2018-09-08T11:03:00Z"/>
        </w:rPr>
      </w:pPr>
      <w:del w:id="4497" w:author="svcMRProcess" w:date="2018-09-08T11:03:00Z">
        <w:r>
          <w:tab/>
          <w:delText>(b)</w:delText>
        </w:r>
        <w:r>
          <w:tab/>
          <w:delText>to delegate to an officer of the Commissioner or a police officer the power to grant those exemptions.</w:delText>
        </w:r>
      </w:del>
    </w:p>
    <w:p>
      <w:pPr>
        <w:pStyle w:val="Subsection"/>
        <w:rPr>
          <w:del w:id="4498" w:author="svcMRProcess" w:date="2018-09-08T11:03:00Z"/>
        </w:rPr>
      </w:pPr>
      <w:del w:id="4499" w:author="svcMRProcess" w:date="2018-09-08T11:03:00Z">
        <w:r>
          <w:tab/>
          <w:delText>(4)</w:delText>
        </w:r>
        <w:r>
          <w:tab/>
          <w:delText>In this section —</w:delText>
        </w:r>
      </w:del>
    </w:p>
    <w:p>
      <w:pPr>
        <w:pStyle w:val="Defstart"/>
        <w:rPr>
          <w:del w:id="4500" w:author="svcMRProcess" w:date="2018-09-08T11:03:00Z"/>
        </w:rPr>
      </w:pPr>
      <w:del w:id="4501" w:author="svcMRProcess" w:date="2018-09-08T11:03:00Z">
        <w:r>
          <w:rPr>
            <w:b/>
          </w:rPr>
          <w:tab/>
        </w:r>
        <w:r>
          <w:rPr>
            <w:rStyle w:val="CharDefText"/>
          </w:rPr>
          <w:delText>gross vehicle mass</w:delText>
        </w:r>
        <w:r>
          <w:delText xml:space="preserve"> means the maximum loaded mass of a vehicle — </w:delText>
        </w:r>
      </w:del>
    </w:p>
    <w:p>
      <w:pPr>
        <w:pStyle w:val="Defpara"/>
        <w:rPr>
          <w:del w:id="4502" w:author="svcMRProcess" w:date="2018-09-08T11:03:00Z"/>
        </w:rPr>
      </w:pPr>
      <w:del w:id="4503" w:author="svcMRProcess" w:date="2018-09-08T11:03:00Z">
        <w:r>
          <w:tab/>
          <w:delText>(a)</w:delText>
        </w:r>
        <w:r>
          <w:tab/>
          <w:delText>as specified by the manufacturer; or</w:delText>
        </w:r>
      </w:del>
    </w:p>
    <w:p>
      <w:pPr>
        <w:pStyle w:val="Defpara"/>
        <w:rPr>
          <w:del w:id="4504" w:author="svcMRProcess" w:date="2018-09-08T11:03:00Z"/>
        </w:rPr>
      </w:pPr>
      <w:del w:id="4505" w:author="svcMRProcess" w:date="2018-09-08T11:03:00Z">
        <w:r>
          <w:tab/>
          <w:delText>(b)</w:delText>
        </w:r>
        <w:r>
          <w:tab/>
          <w:delText xml:space="preserve">as specified by the relevant authority if — </w:delText>
        </w:r>
      </w:del>
    </w:p>
    <w:p>
      <w:pPr>
        <w:pStyle w:val="Defsubpara"/>
        <w:rPr>
          <w:del w:id="4506" w:author="svcMRProcess" w:date="2018-09-08T11:03:00Z"/>
        </w:rPr>
      </w:pPr>
      <w:del w:id="4507" w:author="svcMRProcess" w:date="2018-09-08T11:03:00Z">
        <w:r>
          <w:tab/>
          <w:delText>(i)</w:delText>
        </w:r>
        <w:r>
          <w:tab/>
          <w:delText>the manufacturer has not specified a maximum loaded mass; or</w:delText>
        </w:r>
      </w:del>
    </w:p>
    <w:p>
      <w:pPr>
        <w:pStyle w:val="Defsubpara"/>
        <w:rPr>
          <w:del w:id="4508" w:author="svcMRProcess" w:date="2018-09-08T11:03:00Z"/>
        </w:rPr>
      </w:pPr>
      <w:del w:id="4509" w:author="svcMRProcess" w:date="2018-09-08T11:03:00Z">
        <w:r>
          <w:tab/>
          <w:delText>(ii)</w:delText>
        </w:r>
        <w:r>
          <w:tab/>
          <w:delText>the manufacturer cannot be identified; or</w:delText>
        </w:r>
      </w:del>
    </w:p>
    <w:p>
      <w:pPr>
        <w:pStyle w:val="Defsubpara"/>
        <w:rPr>
          <w:del w:id="4510" w:author="svcMRProcess" w:date="2018-09-08T11:03:00Z"/>
        </w:rPr>
      </w:pPr>
      <w:del w:id="4511" w:author="svcMRProcess" w:date="2018-09-08T11:03:00Z">
        <w:r>
          <w:tab/>
          <w:delText>(iii)</w:delText>
        </w:r>
        <w:r>
          <w:tab/>
          <w:delText>the vehicle has been modified to the extent that the manufacturer’s specification is no longer appropriate;</w:delText>
        </w:r>
      </w:del>
    </w:p>
    <w:p>
      <w:pPr>
        <w:pStyle w:val="Defstart"/>
        <w:rPr>
          <w:del w:id="4512" w:author="svcMRProcess" w:date="2018-09-08T11:03:00Z"/>
        </w:rPr>
      </w:pPr>
      <w:del w:id="4513" w:author="svcMRProcess" w:date="2018-09-08T11:03:00Z">
        <w:r>
          <w:rPr>
            <w:b/>
          </w:rPr>
          <w:tab/>
        </w:r>
        <w:r>
          <w:rPr>
            <w:rStyle w:val="CharDefText"/>
          </w:rPr>
          <w:delText>relevant authority</w:delText>
        </w:r>
        <w:r>
          <w:delText xml:space="preserve">, in relation to a vehicle, means — </w:delText>
        </w:r>
      </w:del>
    </w:p>
    <w:p>
      <w:pPr>
        <w:pStyle w:val="Defpara"/>
        <w:rPr>
          <w:del w:id="4514" w:author="svcMRProcess" w:date="2018-09-08T11:03:00Z"/>
        </w:rPr>
      </w:pPr>
      <w:del w:id="4515" w:author="svcMRProcess" w:date="2018-09-08T11:03:00Z">
        <w:r>
          <w:tab/>
          <w:delText>(a)</w:delText>
        </w:r>
        <w:r>
          <w:tab/>
          <w:delText>if the vehicle has never been licensed or registered but the vehicle is used or is intended to be used in this State — the Director General; or</w:delText>
        </w:r>
      </w:del>
    </w:p>
    <w:p>
      <w:pPr>
        <w:pStyle w:val="Defpara"/>
        <w:rPr>
          <w:del w:id="4516" w:author="svcMRProcess" w:date="2018-09-08T11:03:00Z"/>
        </w:rPr>
      </w:pPr>
      <w:del w:id="4517" w:author="svcMRProcess" w:date="2018-09-08T11:03:00Z">
        <w:r>
          <w:tab/>
          <w:delText>(b)</w:delText>
        </w:r>
        <w:r>
          <w:tab/>
          <w:delText>if the vehicle was last licensed in this State — the Director General; or</w:delText>
        </w:r>
      </w:del>
    </w:p>
    <w:p>
      <w:pPr>
        <w:pStyle w:val="Subsection"/>
      </w:pPr>
      <w:del w:id="4518" w:author="svcMRProcess" w:date="2018-09-08T11:03:00Z">
        <w:r>
          <w:tab/>
          <w:delText>(</w:delText>
        </w:r>
      </w:del>
      <w:r>
        <w:t>c</w:t>
      </w:r>
      <w:del w:id="4519" w:author="svcMRProcess" w:date="2018-09-08T11:03:00Z">
        <w:r>
          <w:delText>)</w:delText>
        </w:r>
        <w:r>
          <w:tab/>
          <w:delText>if the vehicle was last licensed or registered in another State or a Territory — the authority in that State or Territory whose functions most nearly correspond to those of the Director General.</w:delText>
        </w:r>
      </w:del>
      <w:ins w:id="4520" w:author="svcMRProcess" w:date="2018-09-08T11:03:00Z">
        <w:r>
          <w:t>).</w:t>
        </w:r>
      </w:ins>
    </w:p>
    <w:p>
      <w:pPr>
        <w:pStyle w:val="Ednotesubsection"/>
        <w:spacing w:before="120"/>
        <w:rPr>
          <w:ins w:id="4521" w:author="svcMRProcess" w:date="2018-09-08T11:03:00Z"/>
        </w:rPr>
      </w:pPr>
      <w:ins w:id="4522" w:author="svcMRProcess" w:date="2018-09-08T11:03:00Z">
        <w:r>
          <w:tab/>
          <w:t>[(3), (4)</w:t>
        </w:r>
        <w:r>
          <w:tab/>
          <w:t>deleted]</w:t>
        </w:r>
      </w:ins>
    </w:p>
    <w:p>
      <w:pPr>
        <w:pStyle w:val="Footnotesection"/>
        <w:rPr>
          <w:del w:id="4523" w:author="svcMRProcess" w:date="2018-09-08T11:03:00Z"/>
        </w:rPr>
      </w:pPr>
      <w:r>
        <w:tab/>
        <w:t>[Section 111AB inserted by No. 54 of 2006 s. 35(1</w:t>
      </w:r>
      <w:del w:id="4524" w:author="svcMRProcess" w:date="2018-09-08T11:03:00Z">
        <w:r>
          <w:delText>).]</w:delText>
        </w:r>
      </w:del>
    </w:p>
    <w:p>
      <w:pPr>
        <w:pStyle w:val="Heading5"/>
        <w:rPr>
          <w:del w:id="4525" w:author="svcMRProcess" w:date="2018-09-08T11:03:00Z"/>
        </w:rPr>
      </w:pPr>
      <w:bookmarkStart w:id="4526" w:name="_Toc415755854"/>
      <w:del w:id="4527" w:author="svcMRProcess" w:date="2018-09-08T11:03:00Z">
        <w:r>
          <w:rPr>
            <w:rStyle w:val="CharSectno"/>
          </w:rPr>
          <w:delText>111A</w:delText>
        </w:r>
        <w:r>
          <w:delText>.</w:delText>
        </w:r>
        <w:r>
          <w:tab/>
          <w:delText>Adoption of other laws, codes etc.</w:delText>
        </w:r>
        <w:bookmarkEnd w:id="4526"/>
      </w:del>
    </w:p>
    <w:p>
      <w:pPr>
        <w:pStyle w:val="Subsection"/>
        <w:rPr>
          <w:del w:id="4528" w:author="svcMRProcess" w:date="2018-09-08T11:03:00Z"/>
        </w:rPr>
      </w:pPr>
      <w:del w:id="4529" w:author="svcMRProcess" w:date="2018-09-08T11:03:00Z">
        <w:r>
          <w:tab/>
          <w:delText>(1)</w:delText>
        </w:r>
        <w:r>
          <w:tab/>
          <w:delText>Regulations made under section 111(2)(d) may adopt the text of any published document specified in the regulations, being a document relating to vehicle standards or other requirements in respect of vehicles or their loads.</w:delText>
        </w:r>
      </w:del>
    </w:p>
    <w:p>
      <w:pPr>
        <w:pStyle w:val="Subsection"/>
        <w:rPr>
          <w:del w:id="4530" w:author="svcMRProcess" w:date="2018-09-08T11:03:00Z"/>
        </w:rPr>
      </w:pPr>
      <w:del w:id="4531" w:author="svcMRProcess" w:date="2018-09-08T11:03:00Z">
        <w:r>
          <w:tab/>
          <w:delText>(2)</w:delText>
        </w:r>
        <w:r>
          <w:tab/>
          <w:delText>The text may be adopted —</w:delText>
        </w:r>
      </w:del>
    </w:p>
    <w:p>
      <w:pPr>
        <w:pStyle w:val="Indenta"/>
        <w:rPr>
          <w:del w:id="4532" w:author="svcMRProcess" w:date="2018-09-08T11:03:00Z"/>
        </w:rPr>
      </w:pPr>
      <w:del w:id="4533" w:author="svcMRProcess" w:date="2018-09-08T11:03:00Z">
        <w:r>
          <w:tab/>
          <w:delText>(a)</w:delText>
        </w:r>
        <w:r>
          <w:tab/>
          <w:delText>wholly or in part;</w:delText>
        </w:r>
      </w:del>
    </w:p>
    <w:p>
      <w:pPr>
        <w:pStyle w:val="Indenta"/>
        <w:rPr>
          <w:del w:id="4534" w:author="svcMRProcess" w:date="2018-09-08T11:03:00Z"/>
        </w:rPr>
      </w:pPr>
      <w:del w:id="4535" w:author="svcMRProcess" w:date="2018-09-08T11:03:00Z">
        <w:r>
          <w:tab/>
          <w:delText>(b)</w:delText>
        </w:r>
        <w:r>
          <w:tab/>
          <w:delText>as modified by the regulations.</w:delText>
        </w:r>
      </w:del>
    </w:p>
    <w:p>
      <w:pPr>
        <w:pStyle w:val="Subsection"/>
        <w:rPr>
          <w:del w:id="4536" w:author="svcMRProcess" w:date="2018-09-08T11:03:00Z"/>
        </w:rPr>
      </w:pPr>
      <w:del w:id="4537" w:author="svcMRProcess" w:date="2018-09-08T11:03:00Z">
        <w:r>
          <w:tab/>
          <w:delText>(3)</w:delText>
        </w:r>
        <w:r>
          <w:tab/>
          <w:delText>The text may be adopted as it exists when, or any time before, the regulations take effect.</w:delText>
        </w:r>
      </w:del>
    </w:p>
    <w:p>
      <w:pPr>
        <w:pStyle w:val="Subsection"/>
        <w:rPr>
          <w:del w:id="4538" w:author="svcMRProcess" w:date="2018-09-08T11:03:00Z"/>
        </w:rPr>
      </w:pPr>
      <w:del w:id="4539" w:author="svcMRProcess" w:date="2018-09-08T11:03:00Z">
        <w:r>
          <w:tab/>
          <w:delText>(4)</w:delText>
        </w:r>
        <w:r>
          <w:tab/>
          <w:delText>In addition, the text may be adopted as it may be</w:delText>
        </w:r>
      </w:del>
      <w:ins w:id="4540" w:author="svcMRProcess" w:date="2018-09-08T11:03:00Z">
        <w:r>
          <w:t>);</w:t>
        </w:r>
      </w:ins>
      <w:r>
        <w:t xml:space="preserve"> amended </w:t>
      </w:r>
      <w:del w:id="4541" w:author="svcMRProcess" w:date="2018-09-08T11:03:00Z">
        <w:r>
          <w:delText>from time to time if the document is —</w:delText>
        </w:r>
      </w:del>
    </w:p>
    <w:p>
      <w:pPr>
        <w:pStyle w:val="Indenta"/>
        <w:rPr>
          <w:del w:id="4542" w:author="svcMRProcess" w:date="2018-09-08T11:03:00Z"/>
        </w:rPr>
      </w:pPr>
      <w:del w:id="4543" w:author="svcMRProcess" w:date="2018-09-08T11:03:00Z">
        <w:r>
          <w:tab/>
          <w:delText>(a)</w:delText>
        </w:r>
        <w:r>
          <w:tab/>
          <w:delText xml:space="preserve">a national standard determined under the </w:delText>
        </w:r>
        <w:r>
          <w:rPr>
            <w:i/>
          </w:rPr>
          <w:delText>Motor Vehicle Standards Act 1989</w:delText>
        </w:r>
        <w:r>
          <w:delText xml:space="preserve"> of the Commonwealth; or</w:delText>
        </w:r>
      </w:del>
    </w:p>
    <w:p>
      <w:pPr>
        <w:pStyle w:val="Indenta"/>
        <w:rPr>
          <w:del w:id="4544" w:author="svcMRProcess" w:date="2018-09-08T11:03:00Z"/>
        </w:rPr>
      </w:pPr>
      <w:del w:id="4545" w:author="svcMRProcess" w:date="2018-09-08T11:03:00Z">
        <w:r>
          <w:tab/>
          <w:delText>(b)</w:delText>
        </w:r>
        <w:r>
          <w:tab/>
          <w:delText>any of the standards, rules, codes or specifications of the body known as Standards Australia or a similar body specified in the regulations.</w:delText>
        </w:r>
      </w:del>
    </w:p>
    <w:p>
      <w:pPr>
        <w:pStyle w:val="Footnotesection"/>
      </w:pPr>
      <w:del w:id="4546" w:author="svcMRProcess" w:date="2018-09-08T11:03:00Z">
        <w:r>
          <w:tab/>
          <w:delText xml:space="preserve">[Section 111A inserted </w:delText>
        </w:r>
      </w:del>
      <w:r>
        <w:t>by No.</w:t>
      </w:r>
      <w:del w:id="4547" w:author="svcMRProcess" w:date="2018-09-08T11:03:00Z">
        <w:r>
          <w:delText> 27</w:delText>
        </w:r>
      </w:del>
      <w:ins w:id="4548" w:author="svcMRProcess" w:date="2018-09-08T11:03:00Z">
        <w:r>
          <w:t xml:space="preserve"> 8</w:t>
        </w:r>
      </w:ins>
      <w:r>
        <w:t xml:space="preserve"> of </w:t>
      </w:r>
      <w:del w:id="4549" w:author="svcMRProcess" w:date="2018-09-08T11:03:00Z">
        <w:r>
          <w:delText>2001</w:delText>
        </w:r>
      </w:del>
      <w:ins w:id="4550" w:author="svcMRProcess" w:date="2018-09-08T11:03:00Z">
        <w:r>
          <w:t>2012</w:t>
        </w:r>
      </w:ins>
      <w:r>
        <w:t xml:space="preserve"> s.</w:t>
      </w:r>
      <w:del w:id="4551" w:author="svcMRProcess" w:date="2018-09-08T11:03:00Z">
        <w:r>
          <w:delText> 6</w:delText>
        </w:r>
      </w:del>
      <w:ins w:id="4552" w:author="svcMRProcess" w:date="2018-09-08T11:03:00Z">
        <w:r>
          <w:t xml:space="preserve"> 34 and 36</w:t>
        </w:r>
      </w:ins>
      <w:r>
        <w:t>.]</w:t>
      </w:r>
    </w:p>
    <w:p>
      <w:pPr>
        <w:pStyle w:val="Heading5"/>
        <w:rPr>
          <w:del w:id="4553" w:author="svcMRProcess" w:date="2018-09-08T11:03:00Z"/>
          <w:snapToGrid w:val="0"/>
        </w:rPr>
      </w:pPr>
      <w:bookmarkStart w:id="4554" w:name="_Toc415755855"/>
      <w:del w:id="4555" w:author="svcMRProcess" w:date="2018-09-08T11:03:00Z">
        <w:r>
          <w:rPr>
            <w:rStyle w:val="CharSectno"/>
          </w:rPr>
          <w:delText>112</w:delText>
        </w:r>
        <w:r>
          <w:rPr>
            <w:snapToGrid w:val="0"/>
          </w:rPr>
          <w:delText>.</w:delText>
        </w:r>
        <w:r>
          <w:rPr>
            <w:snapToGrid w:val="0"/>
          </w:rPr>
          <w:tab/>
          <w:delText>Body corporate that is owner etc. of vehicle, rights etc. of director etc. of</w:delText>
        </w:r>
        <w:bookmarkEnd w:id="4554"/>
      </w:del>
    </w:p>
    <w:p>
      <w:pPr>
        <w:pStyle w:val="Subsection"/>
        <w:rPr>
          <w:del w:id="4556" w:author="svcMRProcess" w:date="2018-09-08T11:03:00Z"/>
          <w:snapToGrid w:val="0"/>
        </w:rPr>
      </w:pPr>
      <w:del w:id="4557" w:author="svcMRProcess" w:date="2018-09-08T11:03:00Z">
        <w:r>
          <w:rPr>
            <w:snapToGrid w:val="0"/>
          </w:rPr>
          <w:tab/>
          <w:delText>(1)</w:delText>
        </w:r>
        <w:r>
          <w:rPr>
            <w:snapToGrid w:val="0"/>
          </w:rPr>
          <w:tab/>
          <w:delText xml:space="preserve">In this section </w:delText>
        </w:r>
        <w:r>
          <w:rPr>
            <w:rStyle w:val="CharDefText"/>
          </w:rPr>
          <w:delText>director</w:delText>
        </w:r>
        <w:r>
          <w:rPr>
            <w:snapToGrid w:val="0"/>
          </w:rPr>
          <w:delText>, in relation to a body corporate, includes any person occupying the position of director of the body corporate by whatever name called and includes a person in accordance with whose directions or instructions the directors of the body corporate are accustomed to act.</w:delText>
        </w:r>
      </w:del>
    </w:p>
    <w:p>
      <w:pPr>
        <w:pStyle w:val="Subsection"/>
        <w:rPr>
          <w:del w:id="4558" w:author="svcMRProcess" w:date="2018-09-08T11:03:00Z"/>
          <w:snapToGrid w:val="0"/>
        </w:rPr>
      </w:pPr>
      <w:del w:id="4559" w:author="svcMRProcess" w:date="2018-09-08T11:03:00Z">
        <w:r>
          <w:rPr>
            <w:snapToGrid w:val="0"/>
          </w:rPr>
          <w:tab/>
          <w:delText>(2)</w:delText>
        </w:r>
        <w:r>
          <w:rPr>
            <w:snapToGrid w:val="0"/>
          </w:rPr>
          <w:tab/>
          <w:delText xml:space="preserve">Where a corporation is </w:delText>
        </w:r>
        <w:r>
          <w:delText>a responsible person for</w:delText>
        </w:r>
        <w:r>
          <w:rPr>
            <w:snapToGrid w:val="0"/>
          </w:rPr>
          <w:delText xml:space="preserve"> a vehicle any reference in a regulation made pursuant to section 111(2)(f)</w:delText>
        </w:r>
        <w:r>
          <w:rPr>
            <w:snapToGrid w:val="0"/>
            <w:vertAlign w:val="superscript"/>
          </w:rPr>
          <w:delText> 4</w:delText>
        </w:r>
        <w:r>
          <w:rPr>
            <w:snapToGrid w:val="0"/>
          </w:rPr>
          <w:delText xml:space="preserve"> to </w:delText>
        </w:r>
        <w:r>
          <w:delText>a responsible person for</w:delText>
        </w:r>
        <w:r>
          <w:rPr>
            <w:snapToGrid w:val="0"/>
          </w:rPr>
          <w:delText xml:space="preserve"> such a vehicle shall be construed as including a reference to every person who is a director of that corporation.</w:delText>
        </w:r>
      </w:del>
    </w:p>
    <w:p>
      <w:pPr>
        <w:pStyle w:val="Subsection"/>
        <w:spacing w:before="140"/>
        <w:rPr>
          <w:del w:id="4560" w:author="svcMRProcess" w:date="2018-09-08T11:03:00Z"/>
          <w:snapToGrid w:val="0"/>
        </w:rPr>
      </w:pPr>
      <w:del w:id="4561" w:author="svcMRProcess" w:date="2018-09-08T11:03:00Z">
        <w:r>
          <w:rPr>
            <w:snapToGrid w:val="0"/>
          </w:rPr>
          <w:tab/>
          <w:delText>(3)</w:delText>
        </w:r>
        <w:r>
          <w:rPr>
            <w:snapToGrid w:val="0"/>
          </w:rPr>
          <w:tab/>
          <w:delText>Where any person has, by reason only of being director of a corporation been required under this Act to discharge any obligation to pay any sum of money that the corporation was obliged to pay, whether pursuant to a judgment or order of a court or not, that person —</w:delText>
        </w:r>
      </w:del>
    </w:p>
    <w:p>
      <w:pPr>
        <w:pStyle w:val="Indenta"/>
        <w:rPr>
          <w:del w:id="4562" w:author="svcMRProcess" w:date="2018-09-08T11:03:00Z"/>
          <w:snapToGrid w:val="0"/>
        </w:rPr>
      </w:pPr>
      <w:del w:id="4563" w:author="svcMRProcess" w:date="2018-09-08T11:03:00Z">
        <w:r>
          <w:rPr>
            <w:snapToGrid w:val="0"/>
          </w:rPr>
          <w:tab/>
          <w:delText>(a)</w:delText>
        </w:r>
        <w:r>
          <w:rPr>
            <w:snapToGrid w:val="0"/>
          </w:rPr>
          <w:tab/>
          <w:delText>is entitled to recover from the corporation any amount so paid as a civil debt due to the person by the corporation; and</w:delText>
        </w:r>
      </w:del>
    </w:p>
    <w:p>
      <w:pPr>
        <w:pStyle w:val="Indenta"/>
        <w:rPr>
          <w:del w:id="4564" w:author="svcMRProcess" w:date="2018-09-08T11:03:00Z"/>
          <w:snapToGrid w:val="0"/>
        </w:rPr>
      </w:pPr>
      <w:del w:id="4565" w:author="svcMRProcess" w:date="2018-09-08T11:03:00Z">
        <w:r>
          <w:rPr>
            <w:snapToGrid w:val="0"/>
          </w:rPr>
          <w:tab/>
          <w:delText>(b)</w:delText>
        </w:r>
        <w:r>
          <w:rPr>
            <w:snapToGrid w:val="0"/>
          </w:rPr>
          <w:tab/>
          <w:delTex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delText>
        </w:r>
      </w:del>
    </w:p>
    <w:p>
      <w:pPr>
        <w:pStyle w:val="Subsection"/>
        <w:rPr>
          <w:del w:id="4566" w:author="svcMRProcess" w:date="2018-09-08T11:03:00Z"/>
          <w:snapToGrid w:val="0"/>
        </w:rPr>
      </w:pPr>
      <w:del w:id="4567" w:author="svcMRProcess" w:date="2018-09-08T11:03:00Z">
        <w:r>
          <w:rPr>
            <w:snapToGrid w:val="0"/>
          </w:rPr>
          <w:tab/>
          <w:delText>(4)</w:delText>
        </w:r>
        <w:r>
          <w:rPr>
            <w:snapToGrid w:val="0"/>
          </w:rPr>
          <w:tab/>
          <w:delText xml:space="preserve">Where pursuant to the provisions of subsection (2) more than </w:delText>
        </w:r>
        <w:r>
          <w:delText>one director</w:delText>
        </w:r>
        <w:r>
          <w:rPr>
            <w:snapToGrid w:val="0"/>
          </w:rPr>
          <w:delText xml:space="preserve"> is liable as </w:delText>
        </w:r>
        <w:r>
          <w:delText>a responsible person for</w:delText>
        </w:r>
        <w:r>
          <w:rPr>
            <w:snapToGrid w:val="0"/>
          </w:rPr>
          <w:delText xml:space="preserve"> a vehicle, any obligation imposed </w:delText>
        </w:r>
        <w:r>
          <w:delText>upon a responsible person</w:delText>
        </w:r>
        <w:r>
          <w:rPr>
            <w:snapToGrid w:val="0"/>
          </w:rPr>
          <w:delText xml:space="preserve"> by or under this section shall be deemed to have been discharged, if the obligation is performed by any one of</w:delText>
        </w:r>
        <w:r>
          <w:delText xml:space="preserve"> those directors</w:delText>
        </w:r>
        <w:r>
          <w:rPr>
            <w:snapToGrid w:val="0"/>
          </w:rPr>
          <w:delText>.</w:delText>
        </w:r>
      </w:del>
    </w:p>
    <w:p>
      <w:pPr>
        <w:pStyle w:val="Ednotesubsection"/>
        <w:rPr>
          <w:del w:id="4568" w:author="svcMRProcess" w:date="2018-09-08T11:03:00Z"/>
        </w:rPr>
      </w:pPr>
      <w:del w:id="4569" w:author="svcMRProcess" w:date="2018-09-08T11:03:00Z">
        <w:r>
          <w:tab/>
          <w:delText>[(5), (6)</w:delText>
        </w:r>
        <w:r>
          <w:tab/>
          <w:delText>deleted]</w:delText>
        </w:r>
      </w:del>
    </w:p>
    <w:p>
      <w:pPr>
        <w:pStyle w:val="Subsection"/>
        <w:rPr>
          <w:del w:id="4570" w:author="svcMRProcess" w:date="2018-09-08T11:03:00Z"/>
          <w:snapToGrid w:val="0"/>
        </w:rPr>
      </w:pPr>
      <w:del w:id="4571" w:author="svcMRProcess" w:date="2018-09-08T11:03:00Z">
        <w:r>
          <w:rPr>
            <w:snapToGrid w:val="0"/>
          </w:rPr>
          <w:tab/>
          <w:delText>(7)</w:delText>
        </w:r>
        <w:r>
          <w:rPr>
            <w:snapToGrid w:val="0"/>
          </w:rPr>
          <w:tab/>
          <w:delText xml:space="preserve">Nothing in this section affects the liability of a corporation that is </w:delText>
        </w:r>
        <w:r>
          <w:delText xml:space="preserve">a </w:delText>
        </w:r>
        <w:r>
          <w:rPr>
            <w:snapToGrid w:val="0"/>
          </w:rPr>
          <w:delText>responsible person for a vehicle to pay any amount to the Director General in accordance with any of the provisions of this Act.</w:delText>
        </w:r>
      </w:del>
    </w:p>
    <w:p>
      <w:pPr>
        <w:pStyle w:val="Footnotesection"/>
        <w:ind w:left="890" w:hanging="890"/>
        <w:rPr>
          <w:del w:id="4572" w:author="svcMRProcess" w:date="2018-09-08T11:03:00Z"/>
        </w:rPr>
      </w:pPr>
      <w:del w:id="4573" w:author="svcMRProcess" w:date="2018-09-08T11:03:00Z">
        <w:r>
          <w:tab/>
          <w:delText>[Section 112 inserted by No. 89 of 1978 s. 20; amended by No. 105 of 1981 s. 19; No. 10 of 1982 s. 28; No. 95 of 1984 s. 9; No. 76 of 1996 s. 20(3); No. 39 of 2000 s. 47.]</w:delText>
        </w:r>
      </w:del>
    </w:p>
    <w:p>
      <w:pPr>
        <w:pStyle w:val="Heading5"/>
        <w:pageBreakBefore/>
        <w:spacing w:before="200"/>
        <w:rPr>
          <w:del w:id="4574" w:author="svcMRProcess" w:date="2018-09-08T11:03:00Z"/>
        </w:rPr>
      </w:pPr>
      <w:bookmarkStart w:id="4575" w:name="_Toc415755856"/>
      <w:del w:id="4576" w:author="svcMRProcess" w:date="2018-09-08T11:03:00Z">
        <w:r>
          <w:rPr>
            <w:rStyle w:val="CharSectno"/>
          </w:rPr>
          <w:delText>113</w:delText>
        </w:r>
        <w:r>
          <w:delText>.</w:delText>
        </w:r>
        <w:r>
          <w:tab/>
          <w:delText>Optional number plates, schemes for</w:delText>
        </w:r>
        <w:bookmarkEnd w:id="4575"/>
      </w:del>
    </w:p>
    <w:p>
      <w:pPr>
        <w:pStyle w:val="Subsection"/>
        <w:keepNext/>
        <w:keepLines/>
        <w:spacing w:before="140"/>
        <w:rPr>
          <w:del w:id="4577" w:author="svcMRProcess" w:date="2018-09-08T11:03:00Z"/>
        </w:rPr>
      </w:pPr>
      <w:del w:id="4578" w:author="svcMRProcess" w:date="2018-09-08T11:03:00Z">
        <w:r>
          <w:tab/>
          <w:delText>(1)</w:delText>
        </w:r>
        <w:r>
          <w:tab/>
          <w:delText>The regulations may provide for schemes under which the Director General —</w:delText>
        </w:r>
      </w:del>
    </w:p>
    <w:p>
      <w:pPr>
        <w:pStyle w:val="Indenta"/>
        <w:rPr>
          <w:del w:id="4579" w:author="svcMRProcess" w:date="2018-09-08T11:03:00Z"/>
        </w:rPr>
      </w:pPr>
      <w:del w:id="4580" w:author="svcMRProcess" w:date="2018-09-08T11:03:00Z">
        <w:r>
          <w:tab/>
          <w:delText>(a)</w:delText>
        </w:r>
        <w:r>
          <w:tab/>
          <w:delText xml:space="preserve">allocates number plates (in this section called </w:delText>
        </w:r>
        <w:r>
          <w:rPr>
            <w:rStyle w:val="CharDefText"/>
          </w:rPr>
          <w:delText>optional number plates</w:delText>
        </w:r>
        <w:r>
          <w:delText>) to persons wishing to reserve the right to use those number plates instead of number plates that would otherwise be issued under this Act;</w:delText>
        </w:r>
      </w:del>
    </w:p>
    <w:p>
      <w:pPr>
        <w:pStyle w:val="Indenta"/>
        <w:rPr>
          <w:del w:id="4581" w:author="svcMRProcess" w:date="2018-09-08T11:03:00Z"/>
        </w:rPr>
      </w:pPr>
      <w:del w:id="4582" w:author="svcMRProcess" w:date="2018-09-08T11:03:00Z">
        <w:r>
          <w:tab/>
          <w:delText>(b)</w:delText>
        </w:r>
        <w:r>
          <w:tab/>
          <w:delText>supplies and, if necessary, replaces optional number plates;</w:delText>
        </w:r>
      </w:del>
    </w:p>
    <w:p>
      <w:pPr>
        <w:pStyle w:val="Indenta"/>
        <w:rPr>
          <w:del w:id="4583" w:author="svcMRProcess" w:date="2018-09-08T11:03:00Z"/>
        </w:rPr>
      </w:pPr>
      <w:del w:id="4584" w:author="svcMRProcess" w:date="2018-09-08T11:03:00Z">
        <w:r>
          <w:tab/>
          <w:delText>(c)</w:delText>
        </w:r>
        <w:r>
          <w:tab/>
          <w:delText>permits the transfer from one person to another of the right to use optional number plates;</w:delText>
        </w:r>
      </w:del>
    </w:p>
    <w:p>
      <w:pPr>
        <w:pStyle w:val="Indenta"/>
        <w:rPr>
          <w:del w:id="4585" w:author="svcMRProcess" w:date="2018-09-08T11:03:00Z"/>
        </w:rPr>
      </w:pPr>
      <w:del w:id="4586" w:author="svcMRProcess" w:date="2018-09-08T11:03:00Z">
        <w:r>
          <w:tab/>
          <w:delText>(d)</w:delText>
        </w:r>
        <w:r>
          <w:tab/>
          <w:delText>gives directions as to which vehicle optional number plates are to be used on;</w:delText>
        </w:r>
      </w:del>
    </w:p>
    <w:p>
      <w:pPr>
        <w:pStyle w:val="Indenta"/>
        <w:rPr>
          <w:del w:id="4587" w:author="svcMRProcess" w:date="2018-09-08T11:03:00Z"/>
        </w:rPr>
      </w:pPr>
      <w:del w:id="4588" w:author="svcMRProcess" w:date="2018-09-08T11:03:00Z">
        <w:r>
          <w:tab/>
          <w:delText>(e)</w:delText>
        </w:r>
        <w:r>
          <w:tab/>
          <w:delText>is given the power to cancel, with or without compensation, a person’s right to use optional number plates if charges due and payable in respect of that right remain unpaid for a period prescribed in the regulations.</w:delText>
        </w:r>
      </w:del>
    </w:p>
    <w:p>
      <w:pPr>
        <w:pStyle w:val="Subsection"/>
        <w:rPr>
          <w:del w:id="4589" w:author="svcMRProcess" w:date="2018-09-08T11:03:00Z"/>
        </w:rPr>
      </w:pPr>
      <w:del w:id="4590" w:author="svcMRProcess" w:date="2018-09-08T11:03:00Z">
        <w:r>
          <w:tab/>
          <w:delText>(2)</w:delText>
        </w:r>
        <w:r>
          <w:tab/>
          <w:delText>The rights may be for a specified period or otherwise.</w:delText>
        </w:r>
      </w:del>
    </w:p>
    <w:p>
      <w:pPr>
        <w:pStyle w:val="Subsection"/>
        <w:rPr>
          <w:del w:id="4591" w:author="svcMRProcess" w:date="2018-09-08T11:03:00Z"/>
        </w:rPr>
      </w:pPr>
      <w:del w:id="4592" w:author="svcMRProcess" w:date="2018-09-08T11:03:00Z">
        <w:r>
          <w:tab/>
          <w:delText>(3)</w:delText>
        </w:r>
        <w:r>
          <w:tab/>
          <w:delText>A scheme may be designed to be operated commercially but —</w:delText>
        </w:r>
      </w:del>
    </w:p>
    <w:p>
      <w:pPr>
        <w:pStyle w:val="Indenta"/>
        <w:rPr>
          <w:del w:id="4593" w:author="svcMRProcess" w:date="2018-09-08T11:03:00Z"/>
        </w:rPr>
      </w:pPr>
      <w:del w:id="4594" w:author="svcMRProcess" w:date="2018-09-08T11:03:00Z">
        <w:r>
          <w:tab/>
          <w:delText>(a)</w:delText>
        </w:r>
        <w:r>
          <w:tab/>
          <w:delText>the sale of the rights allocated is to be —</w:delText>
        </w:r>
      </w:del>
    </w:p>
    <w:p>
      <w:pPr>
        <w:pStyle w:val="Indenti"/>
        <w:rPr>
          <w:del w:id="4595" w:author="svcMRProcess" w:date="2018-09-08T11:03:00Z"/>
        </w:rPr>
      </w:pPr>
      <w:del w:id="4596" w:author="svcMRProcess" w:date="2018-09-08T11:03:00Z">
        <w:r>
          <w:tab/>
          <w:delText>(i)</w:delText>
        </w:r>
        <w:r>
          <w:tab/>
          <w:delText>by public auction or public tender; or</w:delText>
        </w:r>
      </w:del>
    </w:p>
    <w:p>
      <w:pPr>
        <w:pStyle w:val="Indenti"/>
        <w:rPr>
          <w:del w:id="4597" w:author="svcMRProcess" w:date="2018-09-08T11:03:00Z"/>
        </w:rPr>
      </w:pPr>
      <w:del w:id="4598" w:author="svcMRProcess" w:date="2018-09-08T11:03:00Z">
        <w:r>
          <w:tab/>
          <w:delText>(ii)</w:delText>
        </w:r>
        <w:r>
          <w:tab/>
          <w:delText>if the Treasurer authorises the sale to be by private treaty or any other means, by the means authorised;</w:delText>
        </w:r>
      </w:del>
    </w:p>
    <w:p>
      <w:pPr>
        <w:pStyle w:val="Indenta"/>
        <w:rPr>
          <w:del w:id="4599" w:author="svcMRProcess" w:date="2018-09-08T11:03:00Z"/>
        </w:rPr>
      </w:pPr>
      <w:del w:id="4600" w:author="svcMRProcess" w:date="2018-09-08T11:03:00Z">
        <w:r>
          <w:tab/>
        </w:r>
        <w:r>
          <w:tab/>
          <w:delText>and</w:delText>
        </w:r>
      </w:del>
    </w:p>
    <w:p>
      <w:pPr>
        <w:pStyle w:val="Indenta"/>
        <w:rPr>
          <w:del w:id="4601" w:author="svcMRProcess" w:date="2018-09-08T11:03:00Z"/>
        </w:rPr>
      </w:pPr>
      <w:del w:id="4602" w:author="svcMRProcess" w:date="2018-09-08T11:03:00Z">
        <w:r>
          <w:tab/>
          <w:delText>(b)</w:delText>
        </w:r>
        <w:r>
          <w:tab/>
          <w:delText>any other charge under a scheme is to be prescribed in the regulations.</w:delText>
        </w:r>
      </w:del>
    </w:p>
    <w:p>
      <w:pPr>
        <w:pStyle w:val="Subsection"/>
        <w:rPr>
          <w:del w:id="4603" w:author="svcMRProcess" w:date="2018-09-08T11:03:00Z"/>
        </w:rPr>
      </w:pPr>
      <w:del w:id="4604" w:author="svcMRProcess" w:date="2018-09-08T11:03:00Z">
        <w:r>
          <w:tab/>
          <w:delText>(4)</w:delText>
        </w:r>
        <w:r>
          <w:tab/>
          <w:delText>The amount of a charge that may be prescribed under subsection (3)(b) is not limited to the amount needed to recover costs even though it is for a matter for which only a fee could be prescribed if the number plates were not optional number plates.</w:delText>
        </w:r>
      </w:del>
    </w:p>
    <w:p>
      <w:pPr>
        <w:pStyle w:val="Subsection"/>
        <w:rPr>
          <w:del w:id="4605" w:author="svcMRProcess" w:date="2018-09-08T11:03:00Z"/>
        </w:rPr>
      </w:pPr>
      <w:del w:id="4606" w:author="svcMRProcess" w:date="2018-09-08T11:03:00Z">
        <w:r>
          <w:tab/>
          <w:delText>(5)</w:delText>
        </w:r>
        <w:r>
          <w:tab/>
          <w:delText>The regulations may deal with matters that it is necessary or convenient to deal with for the purposes of, or in connection with, schemes relating to optional number plates.</w:delText>
        </w:r>
      </w:del>
    </w:p>
    <w:p>
      <w:pPr>
        <w:pStyle w:val="Ednotesection"/>
        <w:spacing w:before="260"/>
      </w:pPr>
      <w:del w:id="4607" w:author="svcMRProcess" w:date="2018-09-08T11:03:00Z">
        <w:r>
          <w:tab/>
          <w:delText>[Section 113 inserted by No. 6 of 2004 s. 5</w:delText>
        </w:r>
      </w:del>
      <w:ins w:id="4608" w:author="svcMRProcess" w:date="2018-09-08T11:03:00Z">
        <w:r>
          <w:t>[</w:t>
        </w:r>
        <w:r>
          <w:rPr>
            <w:b/>
          </w:rPr>
          <w:t>111A-113.</w:t>
        </w:r>
        <w:r>
          <w:tab/>
          <w:t>Deleted by No. 8 of 2012 s. 35</w:t>
        </w:r>
      </w:ins>
      <w:r>
        <w:t>.]</w:t>
      </w:r>
    </w:p>
    <w:p>
      <w:pPr>
        <w:pStyle w:val="yEdnoteschedule"/>
      </w:pPr>
      <w:r>
        <w:t>[First and Second Schedule deleted by No. 28 of 2001 s. 22.]</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nHeading2"/>
        <w:outlineLvl w:val="0"/>
      </w:pPr>
      <w:bookmarkStart w:id="4609" w:name="_Toc392245284"/>
      <w:bookmarkStart w:id="4610" w:name="_Toc392504969"/>
      <w:bookmarkStart w:id="4611" w:name="_Toc397951549"/>
      <w:bookmarkStart w:id="4612" w:name="_Toc397956844"/>
      <w:bookmarkStart w:id="4613" w:name="_Toc413149961"/>
      <w:bookmarkStart w:id="4614" w:name="_Toc413159435"/>
      <w:bookmarkStart w:id="4615" w:name="_Toc413760156"/>
      <w:bookmarkStart w:id="4616" w:name="_Toc417568995"/>
      <w:bookmarkStart w:id="4617" w:name="_Toc415753171"/>
      <w:bookmarkStart w:id="4618" w:name="_Toc415755857"/>
      <w:r>
        <w:t>Notes</w:t>
      </w:r>
      <w:bookmarkEnd w:id="4609"/>
      <w:bookmarkEnd w:id="4610"/>
      <w:bookmarkEnd w:id="4611"/>
      <w:bookmarkEnd w:id="4612"/>
      <w:bookmarkEnd w:id="4613"/>
      <w:bookmarkEnd w:id="4614"/>
      <w:bookmarkEnd w:id="4615"/>
      <w:bookmarkEnd w:id="4616"/>
      <w:bookmarkEnd w:id="4617"/>
      <w:bookmarkEnd w:id="4618"/>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w:t>
      </w:r>
      <w:r>
        <w:rPr>
          <w:snapToGrid w:val="0"/>
        </w:rPr>
        <w:t xml:space="preserve"> </w:t>
      </w:r>
      <w:r>
        <w:rPr>
          <w:snapToGrid w:val="0"/>
          <w:vertAlign w:val="superscript"/>
        </w:rPr>
        <w:t>1a</w:t>
      </w:r>
      <w:r>
        <w:rPr>
          <w:snapToGrid w:val="0"/>
        </w:rPr>
        <w:t>.  The table also contains information about any reprint.</w:t>
      </w:r>
    </w:p>
    <w:p>
      <w:pPr>
        <w:pStyle w:val="nHeading3"/>
        <w:outlineLvl w:val="0"/>
      </w:pPr>
      <w:bookmarkStart w:id="4619" w:name="_Toc417568996"/>
      <w:bookmarkStart w:id="4620" w:name="_Toc415755858"/>
      <w:r>
        <w:t>Compilation table</w:t>
      </w:r>
      <w:bookmarkEnd w:id="4619"/>
      <w:bookmarkEnd w:id="4620"/>
    </w:p>
    <w:tbl>
      <w:tblPr>
        <w:tblW w:w="7153" w:type="dxa"/>
        <w:tblInd w:w="28" w:type="dxa"/>
        <w:tblLayout w:type="fixed"/>
        <w:tblCellMar>
          <w:left w:w="56" w:type="dxa"/>
          <w:right w:w="56" w:type="dxa"/>
        </w:tblCellMar>
        <w:tblLook w:val="0000" w:firstRow="0" w:lastRow="0" w:firstColumn="0" w:lastColumn="0" w:noHBand="0" w:noVBand="0"/>
      </w:tblPr>
      <w:tblGrid>
        <w:gridCol w:w="2265"/>
        <w:gridCol w:w="1133"/>
        <w:gridCol w:w="1132"/>
        <w:gridCol w:w="23"/>
        <w:gridCol w:w="2515"/>
        <w:gridCol w:w="19"/>
        <w:gridCol w:w="10"/>
        <w:gridCol w:w="56"/>
      </w:tblGrid>
      <w:tr>
        <w:trPr>
          <w:cantSplit/>
          <w:tblHeader/>
        </w:trPr>
        <w:tc>
          <w:tcPr>
            <w:tcW w:w="2265" w:type="dxa"/>
            <w:tcBorders>
              <w:top w:val="single" w:sz="8" w:space="0" w:color="auto"/>
              <w:bottom w:val="single" w:sz="8" w:space="0" w:color="auto"/>
            </w:tcBorders>
          </w:tcPr>
          <w:p>
            <w:pPr>
              <w:pStyle w:val="nTable"/>
              <w:spacing w:after="40"/>
              <w:rPr>
                <w:b/>
              </w:rPr>
            </w:pPr>
            <w:r>
              <w:rPr>
                <w:b/>
              </w:rPr>
              <w:t>Short title</w:t>
            </w:r>
          </w:p>
        </w:tc>
        <w:tc>
          <w:tcPr>
            <w:tcW w:w="1133" w:type="dxa"/>
            <w:tcBorders>
              <w:top w:val="single" w:sz="8" w:space="0" w:color="auto"/>
              <w:bottom w:val="single" w:sz="8" w:space="0" w:color="auto"/>
            </w:tcBorders>
          </w:tcPr>
          <w:p>
            <w:pPr>
              <w:pStyle w:val="nTable"/>
              <w:spacing w:after="40"/>
              <w:rPr>
                <w:b/>
              </w:rPr>
            </w:pPr>
            <w:r>
              <w:rPr>
                <w:b/>
              </w:rPr>
              <w:t>Number and year</w:t>
            </w:r>
          </w:p>
        </w:tc>
        <w:tc>
          <w:tcPr>
            <w:tcW w:w="1132" w:type="dxa"/>
            <w:tcBorders>
              <w:top w:val="single" w:sz="8" w:space="0" w:color="auto"/>
              <w:bottom w:val="single" w:sz="8" w:space="0" w:color="auto"/>
            </w:tcBorders>
          </w:tcPr>
          <w:p>
            <w:pPr>
              <w:pStyle w:val="nTable"/>
              <w:spacing w:after="40"/>
              <w:rPr>
                <w:b/>
              </w:rPr>
            </w:pPr>
            <w:r>
              <w:rPr>
                <w:b/>
              </w:rPr>
              <w:t>Assent</w:t>
            </w:r>
          </w:p>
        </w:tc>
        <w:tc>
          <w:tcPr>
            <w:tcW w:w="2623" w:type="dxa"/>
            <w:gridSpan w:val="5"/>
            <w:tcBorders>
              <w:top w:val="single" w:sz="8" w:space="0" w:color="auto"/>
              <w:bottom w:val="single" w:sz="8" w:space="0" w:color="auto"/>
            </w:tcBorders>
          </w:tcPr>
          <w:p>
            <w:pPr>
              <w:pStyle w:val="nTable"/>
              <w:spacing w:after="40"/>
              <w:rPr>
                <w:b/>
              </w:rPr>
            </w:pPr>
            <w:r>
              <w:rPr>
                <w:b/>
              </w:rPr>
              <w:t>Commencement</w:t>
            </w:r>
          </w:p>
        </w:tc>
      </w:tr>
      <w:tr>
        <w:trPr>
          <w:cantSplit/>
        </w:trPr>
        <w:tc>
          <w:tcPr>
            <w:tcW w:w="2265" w:type="dxa"/>
          </w:tcPr>
          <w:p>
            <w:pPr>
              <w:pStyle w:val="nTable"/>
              <w:spacing w:before="30" w:after="30"/>
            </w:pPr>
            <w:r>
              <w:rPr>
                <w:i/>
              </w:rPr>
              <w:t>Road Traffic Act 1974</w:t>
            </w:r>
          </w:p>
        </w:tc>
        <w:tc>
          <w:tcPr>
            <w:tcW w:w="1133" w:type="dxa"/>
          </w:tcPr>
          <w:p>
            <w:pPr>
              <w:pStyle w:val="nTable"/>
              <w:spacing w:before="30" w:after="30"/>
            </w:pPr>
            <w:r>
              <w:t>59 of 1974</w:t>
            </w:r>
          </w:p>
        </w:tc>
        <w:tc>
          <w:tcPr>
            <w:tcW w:w="1132" w:type="dxa"/>
          </w:tcPr>
          <w:p>
            <w:pPr>
              <w:pStyle w:val="nTable"/>
              <w:spacing w:before="30" w:after="30"/>
            </w:pPr>
            <w:r>
              <w:t>3 Dec 1974</w:t>
            </w:r>
          </w:p>
        </w:tc>
        <w:tc>
          <w:tcPr>
            <w:tcW w:w="2623" w:type="dxa"/>
            <w:gridSpan w:val="5"/>
          </w:tcPr>
          <w:p>
            <w:pPr>
              <w:pStyle w:val="nTable"/>
              <w:spacing w:before="30" w:after="30"/>
              <w:ind w:right="-82"/>
            </w:pPr>
            <w:r>
              <w:t>s. 4: 3 Dec 1974 (see s. 2(2)); s. 6</w:t>
            </w:r>
            <w:r>
              <w:noBreakHyphen/>
              <w:t>10 and 12: 21 Feb 1975 (see s. 2(1) and </w:t>
            </w:r>
            <w:r>
              <w:rPr>
                <w:i/>
              </w:rPr>
              <w:t>Gazette</w:t>
            </w:r>
            <w:r>
              <w:t xml:space="preserve"> 21 Feb 1975 p. 633); </w:t>
            </w:r>
            <w:r>
              <w:br/>
              <w:t>Act other than s. 4, 6</w:t>
            </w:r>
            <w:r>
              <w:noBreakHyphen/>
              <w:t xml:space="preserve">10 and 12: 1 Jun 1975 (see s. 2(1) and </w:t>
            </w:r>
            <w:r>
              <w:rPr>
                <w:i/>
              </w:rPr>
              <w:t>Gazette</w:t>
            </w:r>
            <w:r>
              <w:t xml:space="preserve"> 29 May 1975 p. 1442)</w:t>
            </w:r>
          </w:p>
        </w:tc>
      </w:tr>
      <w:tr>
        <w:trPr>
          <w:cantSplit/>
        </w:trPr>
        <w:tc>
          <w:tcPr>
            <w:tcW w:w="2265" w:type="dxa"/>
          </w:tcPr>
          <w:p>
            <w:pPr>
              <w:pStyle w:val="nTable"/>
              <w:spacing w:before="30" w:after="30"/>
            </w:pPr>
            <w:r>
              <w:rPr>
                <w:i/>
              </w:rPr>
              <w:t>Road Traffic Act Amendment Act 1975</w:t>
            </w:r>
          </w:p>
        </w:tc>
        <w:tc>
          <w:tcPr>
            <w:tcW w:w="1133" w:type="dxa"/>
          </w:tcPr>
          <w:p>
            <w:pPr>
              <w:pStyle w:val="nTable"/>
              <w:spacing w:before="30" w:after="30"/>
            </w:pPr>
            <w:r>
              <w:t>77 of 1975</w:t>
            </w:r>
          </w:p>
        </w:tc>
        <w:tc>
          <w:tcPr>
            <w:tcW w:w="1132" w:type="dxa"/>
          </w:tcPr>
          <w:p>
            <w:pPr>
              <w:pStyle w:val="nTable"/>
              <w:spacing w:before="30" w:after="30"/>
            </w:pPr>
            <w:r>
              <w:t>14 Nov 1975</w:t>
            </w:r>
          </w:p>
        </w:tc>
        <w:tc>
          <w:tcPr>
            <w:tcW w:w="2623" w:type="dxa"/>
            <w:gridSpan w:val="5"/>
          </w:tcPr>
          <w:p>
            <w:pPr>
              <w:pStyle w:val="nTable"/>
              <w:spacing w:before="30" w:after="30"/>
            </w:pPr>
            <w:r>
              <w:t>1 Jul 1976 (see s. 2 and </w:t>
            </w:r>
            <w:r>
              <w:rPr>
                <w:i/>
              </w:rPr>
              <w:t>Gazette</w:t>
            </w:r>
            <w:r>
              <w:t xml:space="preserve"> 12 Dec 1975 p. 4481)</w:t>
            </w:r>
          </w:p>
        </w:tc>
      </w:tr>
      <w:tr>
        <w:trPr>
          <w:cantSplit/>
        </w:trPr>
        <w:tc>
          <w:tcPr>
            <w:tcW w:w="2265" w:type="dxa"/>
          </w:tcPr>
          <w:p>
            <w:pPr>
              <w:pStyle w:val="nTable"/>
              <w:spacing w:before="30" w:after="30"/>
            </w:pPr>
            <w:r>
              <w:rPr>
                <w:i/>
              </w:rPr>
              <w:t>Road Traffic Act Amendment Act (No. 2) 1975</w:t>
            </w:r>
          </w:p>
        </w:tc>
        <w:tc>
          <w:tcPr>
            <w:tcW w:w="1133" w:type="dxa"/>
          </w:tcPr>
          <w:p>
            <w:pPr>
              <w:pStyle w:val="nTable"/>
              <w:spacing w:before="30" w:after="30"/>
            </w:pPr>
            <w:r>
              <w:t>93 of 1975</w:t>
            </w:r>
          </w:p>
        </w:tc>
        <w:tc>
          <w:tcPr>
            <w:tcW w:w="1132" w:type="dxa"/>
          </w:tcPr>
          <w:p>
            <w:pPr>
              <w:pStyle w:val="nTable"/>
              <w:spacing w:before="30" w:after="30"/>
            </w:pPr>
            <w:r>
              <w:t>20 Nov 1975</w:t>
            </w:r>
          </w:p>
        </w:tc>
        <w:tc>
          <w:tcPr>
            <w:tcW w:w="2623" w:type="dxa"/>
            <w:gridSpan w:val="5"/>
          </w:tcPr>
          <w:p>
            <w:pPr>
              <w:pStyle w:val="nTable"/>
              <w:spacing w:before="30" w:after="30"/>
            </w:pPr>
            <w:r>
              <w:t xml:space="preserve">20 Feb 1976 (see s. 2 and </w:t>
            </w:r>
            <w:r>
              <w:rPr>
                <w:i/>
              </w:rPr>
              <w:t>Gazette</w:t>
            </w:r>
            <w:r>
              <w:t xml:space="preserve"> 20 Feb 1976 p. 445)</w:t>
            </w:r>
          </w:p>
        </w:tc>
      </w:tr>
      <w:tr>
        <w:trPr>
          <w:cantSplit/>
        </w:trPr>
        <w:tc>
          <w:tcPr>
            <w:tcW w:w="2265" w:type="dxa"/>
          </w:tcPr>
          <w:p>
            <w:pPr>
              <w:pStyle w:val="nTable"/>
              <w:spacing w:before="30" w:after="30"/>
            </w:pPr>
            <w:r>
              <w:rPr>
                <w:i/>
              </w:rPr>
              <w:t>Road Traffic Act Amendment Act 1976</w:t>
            </w:r>
          </w:p>
        </w:tc>
        <w:tc>
          <w:tcPr>
            <w:tcW w:w="1133" w:type="dxa"/>
          </w:tcPr>
          <w:p>
            <w:pPr>
              <w:pStyle w:val="nTable"/>
              <w:spacing w:before="30" w:after="30"/>
            </w:pPr>
            <w:r>
              <w:t>17 of 1976</w:t>
            </w:r>
          </w:p>
        </w:tc>
        <w:tc>
          <w:tcPr>
            <w:tcW w:w="1132" w:type="dxa"/>
          </w:tcPr>
          <w:p>
            <w:pPr>
              <w:pStyle w:val="nTable"/>
              <w:spacing w:before="30" w:after="30"/>
            </w:pPr>
            <w:r>
              <w:t>3 Jun 1976</w:t>
            </w:r>
          </w:p>
        </w:tc>
        <w:tc>
          <w:tcPr>
            <w:tcW w:w="2623" w:type="dxa"/>
            <w:gridSpan w:val="5"/>
          </w:tcPr>
          <w:p>
            <w:pPr>
              <w:pStyle w:val="nTable"/>
              <w:spacing w:before="30" w:after="30"/>
            </w:pPr>
            <w:r>
              <w:t xml:space="preserve">21 Aug 1976 (see s. 2 and </w:t>
            </w:r>
            <w:r>
              <w:rPr>
                <w:i/>
              </w:rPr>
              <w:t>Gazette</w:t>
            </w:r>
            <w:r>
              <w:t xml:space="preserve"> 6 Aug 1976 p. 2658)</w:t>
            </w:r>
          </w:p>
        </w:tc>
      </w:tr>
      <w:tr>
        <w:trPr>
          <w:cantSplit/>
        </w:trPr>
        <w:tc>
          <w:tcPr>
            <w:tcW w:w="2265" w:type="dxa"/>
          </w:tcPr>
          <w:p>
            <w:pPr>
              <w:pStyle w:val="nTable"/>
              <w:spacing w:before="30" w:after="30"/>
            </w:pPr>
            <w:r>
              <w:rPr>
                <w:i/>
              </w:rPr>
              <w:t>Road Traffic Act Amendment Act (No. 2) 1976</w:t>
            </w:r>
          </w:p>
        </w:tc>
        <w:tc>
          <w:tcPr>
            <w:tcW w:w="1133" w:type="dxa"/>
          </w:tcPr>
          <w:p>
            <w:pPr>
              <w:pStyle w:val="nTable"/>
              <w:spacing w:before="30" w:after="30"/>
            </w:pPr>
            <w:r>
              <w:t>48 of 1976</w:t>
            </w:r>
          </w:p>
        </w:tc>
        <w:tc>
          <w:tcPr>
            <w:tcW w:w="1132" w:type="dxa"/>
          </w:tcPr>
          <w:p>
            <w:pPr>
              <w:pStyle w:val="nTable"/>
              <w:spacing w:before="30" w:after="30"/>
            </w:pPr>
            <w:r>
              <w:t>10 Sep 1976</w:t>
            </w:r>
          </w:p>
        </w:tc>
        <w:tc>
          <w:tcPr>
            <w:tcW w:w="2623" w:type="dxa"/>
            <w:gridSpan w:val="5"/>
          </w:tcPr>
          <w:p>
            <w:pPr>
              <w:pStyle w:val="nTable"/>
              <w:spacing w:before="30" w:after="30"/>
            </w:pPr>
            <w:r>
              <w:t>Act other than s. 3 and 4(a)</w:t>
            </w:r>
            <w:r>
              <w:noBreakHyphen/>
              <w:t>(f) and (h): 10 Sep 1976 (see s. 2(1));</w:t>
            </w:r>
            <w:r>
              <w:br/>
              <w:t>s. 3 and 4(a)</w:t>
            </w:r>
            <w:r>
              <w:noBreakHyphen/>
              <w:t>(f) and (h):</w:t>
            </w:r>
            <w:r>
              <w:br/>
              <w:t xml:space="preserve">1 Jun 1977 (see s. 2(2) and </w:t>
            </w:r>
            <w:r>
              <w:rPr>
                <w:i/>
              </w:rPr>
              <w:t>Gazette</w:t>
            </w:r>
            <w:r>
              <w:t xml:space="preserve"> 20 May 1977 p. 1490)</w:t>
            </w:r>
          </w:p>
        </w:tc>
      </w:tr>
      <w:tr>
        <w:trPr>
          <w:cantSplit/>
        </w:trPr>
        <w:tc>
          <w:tcPr>
            <w:tcW w:w="2265" w:type="dxa"/>
          </w:tcPr>
          <w:p>
            <w:pPr>
              <w:pStyle w:val="nTable"/>
              <w:spacing w:before="30" w:after="30"/>
            </w:pPr>
            <w:r>
              <w:rPr>
                <w:i/>
              </w:rPr>
              <w:t>Road Traffic Act Amendment Act (No. 3) 1976</w:t>
            </w:r>
          </w:p>
        </w:tc>
        <w:tc>
          <w:tcPr>
            <w:tcW w:w="1133" w:type="dxa"/>
          </w:tcPr>
          <w:p>
            <w:pPr>
              <w:pStyle w:val="nTable"/>
              <w:keepLines/>
              <w:spacing w:before="30" w:after="30"/>
            </w:pPr>
            <w:r>
              <w:t>135 of 1976</w:t>
            </w:r>
          </w:p>
        </w:tc>
        <w:tc>
          <w:tcPr>
            <w:tcW w:w="1132" w:type="dxa"/>
          </w:tcPr>
          <w:p>
            <w:pPr>
              <w:pStyle w:val="nTable"/>
              <w:keepLines/>
              <w:spacing w:before="30" w:after="30"/>
            </w:pPr>
            <w:r>
              <w:t>9 Dec 1976</w:t>
            </w:r>
          </w:p>
        </w:tc>
        <w:tc>
          <w:tcPr>
            <w:tcW w:w="2623" w:type="dxa"/>
            <w:gridSpan w:val="5"/>
          </w:tcPr>
          <w:p>
            <w:pPr>
              <w:pStyle w:val="nTable"/>
              <w:keepLines/>
              <w:spacing w:before="30" w:after="30"/>
            </w:pPr>
            <w:r>
              <w:t>9 Dec 1976</w:t>
            </w:r>
          </w:p>
        </w:tc>
      </w:tr>
      <w:tr>
        <w:trPr>
          <w:cantSplit/>
        </w:trPr>
        <w:tc>
          <w:tcPr>
            <w:tcW w:w="2265" w:type="dxa"/>
          </w:tcPr>
          <w:p>
            <w:pPr>
              <w:pStyle w:val="nTable"/>
              <w:spacing w:before="30" w:after="30"/>
            </w:pPr>
            <w:r>
              <w:rPr>
                <w:i/>
              </w:rPr>
              <w:t>Road Traffic Act Amendment Act 1977</w:t>
            </w:r>
          </w:p>
        </w:tc>
        <w:tc>
          <w:tcPr>
            <w:tcW w:w="1133" w:type="dxa"/>
          </w:tcPr>
          <w:p>
            <w:pPr>
              <w:pStyle w:val="nTable"/>
              <w:spacing w:before="30" w:after="30"/>
            </w:pPr>
            <w:r>
              <w:t>4 of 1977</w:t>
            </w:r>
          </w:p>
        </w:tc>
        <w:tc>
          <w:tcPr>
            <w:tcW w:w="1132" w:type="dxa"/>
          </w:tcPr>
          <w:p>
            <w:pPr>
              <w:pStyle w:val="nTable"/>
              <w:spacing w:before="30" w:after="30"/>
            </w:pPr>
            <w:r>
              <w:t>29 Aug 1977</w:t>
            </w:r>
          </w:p>
        </w:tc>
        <w:tc>
          <w:tcPr>
            <w:tcW w:w="2623" w:type="dxa"/>
            <w:gridSpan w:val="5"/>
          </w:tcPr>
          <w:p>
            <w:pPr>
              <w:pStyle w:val="nTable"/>
              <w:spacing w:before="30" w:after="30"/>
            </w:pPr>
            <w:r>
              <w:t>29 Aug 1977</w:t>
            </w:r>
          </w:p>
        </w:tc>
      </w:tr>
      <w:tr>
        <w:trPr>
          <w:cantSplit/>
        </w:trPr>
        <w:tc>
          <w:tcPr>
            <w:tcW w:w="2265" w:type="dxa"/>
          </w:tcPr>
          <w:p>
            <w:pPr>
              <w:pStyle w:val="nTable"/>
              <w:spacing w:before="30" w:after="30"/>
              <w:rPr>
                <w:vertAlign w:val="superscript"/>
              </w:rPr>
            </w:pPr>
            <w:r>
              <w:rPr>
                <w:i/>
              </w:rPr>
              <w:t>Road Traffic Act Amendment Act 1978</w:t>
            </w:r>
            <w:r>
              <w:t> </w:t>
            </w:r>
            <w:r>
              <w:rPr>
                <w:vertAlign w:val="superscript"/>
              </w:rPr>
              <w:t>5</w:t>
            </w:r>
          </w:p>
        </w:tc>
        <w:tc>
          <w:tcPr>
            <w:tcW w:w="1133" w:type="dxa"/>
          </w:tcPr>
          <w:p>
            <w:pPr>
              <w:pStyle w:val="nTable"/>
              <w:spacing w:before="30" w:after="30"/>
            </w:pPr>
            <w:r>
              <w:t>89 of 1978</w:t>
            </w:r>
            <w:r>
              <w:br/>
              <w:t>(as amended by No. 82 of 1982 s. 30 and 31)</w:t>
            </w:r>
          </w:p>
        </w:tc>
        <w:tc>
          <w:tcPr>
            <w:tcW w:w="1132" w:type="dxa"/>
          </w:tcPr>
          <w:p>
            <w:pPr>
              <w:pStyle w:val="nTable"/>
              <w:spacing w:before="30" w:after="30"/>
            </w:pPr>
            <w:r>
              <w:t>8 Nov 1978</w:t>
            </w:r>
          </w:p>
        </w:tc>
        <w:tc>
          <w:tcPr>
            <w:tcW w:w="2623" w:type="dxa"/>
            <w:gridSpan w:val="5"/>
          </w:tcPr>
          <w:p>
            <w:pPr>
              <w:pStyle w:val="nTable"/>
              <w:spacing w:before="30" w:after="30"/>
            </w:pPr>
            <w:r>
              <w:t>Act other than s. 16(a), (b) and (c), 18 and 23: 25 May 1979 (see s. 2 and </w:t>
            </w:r>
            <w:r>
              <w:rPr>
                <w:i/>
              </w:rPr>
              <w:t>Gazette</w:t>
            </w:r>
            <w:r>
              <w:t xml:space="preserve"> 25 May 1979 p. 1377); </w:t>
            </w:r>
            <w:r>
              <w:br/>
              <w:t xml:space="preserve">s. 18: 1 Jan 1980 (see s. 2 and </w:t>
            </w:r>
            <w:r>
              <w:rPr>
                <w:i/>
              </w:rPr>
              <w:t>Gazette</w:t>
            </w:r>
            <w:r>
              <w:t xml:space="preserve"> 7 Dec 1979 p. 3770)</w:t>
            </w:r>
          </w:p>
        </w:tc>
      </w:tr>
      <w:tr>
        <w:trPr>
          <w:cantSplit/>
        </w:trPr>
        <w:tc>
          <w:tcPr>
            <w:tcW w:w="2265" w:type="dxa"/>
          </w:tcPr>
          <w:p>
            <w:pPr>
              <w:pStyle w:val="nTable"/>
              <w:spacing w:before="30" w:after="30"/>
            </w:pPr>
            <w:r>
              <w:rPr>
                <w:i/>
              </w:rPr>
              <w:t xml:space="preserve">Acts Amendment and Repeal (Road Maintenance) Act 1979 </w:t>
            </w:r>
            <w:r>
              <w:t>Pt. II</w:t>
            </w:r>
          </w:p>
        </w:tc>
        <w:tc>
          <w:tcPr>
            <w:tcW w:w="1133" w:type="dxa"/>
          </w:tcPr>
          <w:p>
            <w:pPr>
              <w:pStyle w:val="nTable"/>
              <w:spacing w:before="30" w:after="30"/>
            </w:pPr>
            <w:r>
              <w:t>9 of 1979</w:t>
            </w:r>
          </w:p>
        </w:tc>
        <w:tc>
          <w:tcPr>
            <w:tcW w:w="1132" w:type="dxa"/>
          </w:tcPr>
          <w:p>
            <w:pPr>
              <w:pStyle w:val="nTable"/>
              <w:spacing w:before="30" w:after="30"/>
            </w:pPr>
            <w:r>
              <w:t>18 May 1979</w:t>
            </w:r>
          </w:p>
        </w:tc>
        <w:tc>
          <w:tcPr>
            <w:tcW w:w="2623" w:type="dxa"/>
            <w:gridSpan w:val="5"/>
          </w:tcPr>
          <w:p>
            <w:pPr>
              <w:pStyle w:val="nTable"/>
              <w:spacing w:before="30" w:after="30"/>
            </w:pPr>
            <w:r>
              <w:t>1 Jul 1979 (see s. 2(2))</w:t>
            </w:r>
          </w:p>
        </w:tc>
      </w:tr>
      <w:tr>
        <w:trPr>
          <w:cantSplit/>
        </w:trPr>
        <w:tc>
          <w:tcPr>
            <w:tcW w:w="2265" w:type="dxa"/>
          </w:tcPr>
          <w:p>
            <w:pPr>
              <w:pStyle w:val="nTable"/>
              <w:spacing w:after="40"/>
            </w:pPr>
            <w:r>
              <w:rPr>
                <w:i/>
              </w:rPr>
              <w:t>Road Traffic Act Amendment Act 1979</w:t>
            </w:r>
          </w:p>
        </w:tc>
        <w:tc>
          <w:tcPr>
            <w:tcW w:w="1133" w:type="dxa"/>
          </w:tcPr>
          <w:p>
            <w:pPr>
              <w:pStyle w:val="nTable"/>
              <w:spacing w:after="40"/>
            </w:pPr>
            <w:r>
              <w:t>10 of 1979</w:t>
            </w:r>
          </w:p>
        </w:tc>
        <w:tc>
          <w:tcPr>
            <w:tcW w:w="1132" w:type="dxa"/>
          </w:tcPr>
          <w:p>
            <w:pPr>
              <w:pStyle w:val="nTable"/>
              <w:spacing w:after="40"/>
            </w:pPr>
            <w:r>
              <w:t>18 May 1979</w:t>
            </w:r>
          </w:p>
        </w:tc>
        <w:tc>
          <w:tcPr>
            <w:tcW w:w="2623" w:type="dxa"/>
            <w:gridSpan w:val="5"/>
          </w:tcPr>
          <w:p>
            <w:pPr>
              <w:pStyle w:val="nTable"/>
              <w:spacing w:after="40"/>
            </w:pPr>
            <w:r>
              <w:t>18 May 1979</w:t>
            </w:r>
          </w:p>
        </w:tc>
      </w:tr>
      <w:tr>
        <w:trPr>
          <w:cantSplit/>
        </w:trPr>
        <w:tc>
          <w:tcPr>
            <w:tcW w:w="2265" w:type="dxa"/>
          </w:tcPr>
          <w:p>
            <w:pPr>
              <w:pStyle w:val="nTable"/>
              <w:spacing w:after="40"/>
            </w:pPr>
            <w:r>
              <w:rPr>
                <w:i/>
              </w:rPr>
              <w:t>Road Traffic Act Amendment Act (No. 2) 1979</w:t>
            </w:r>
          </w:p>
        </w:tc>
        <w:tc>
          <w:tcPr>
            <w:tcW w:w="1133" w:type="dxa"/>
          </w:tcPr>
          <w:p>
            <w:pPr>
              <w:pStyle w:val="nTable"/>
              <w:spacing w:after="40"/>
            </w:pPr>
            <w:r>
              <w:t>71 of 1979</w:t>
            </w:r>
          </w:p>
        </w:tc>
        <w:tc>
          <w:tcPr>
            <w:tcW w:w="1132" w:type="dxa"/>
          </w:tcPr>
          <w:p>
            <w:pPr>
              <w:pStyle w:val="nTable"/>
              <w:spacing w:after="40"/>
            </w:pPr>
            <w:r>
              <w:t>27 Nov 1979</w:t>
            </w:r>
          </w:p>
        </w:tc>
        <w:tc>
          <w:tcPr>
            <w:tcW w:w="2623" w:type="dxa"/>
            <w:gridSpan w:val="5"/>
          </w:tcPr>
          <w:p>
            <w:pPr>
              <w:pStyle w:val="nTable"/>
              <w:spacing w:after="40"/>
            </w:pPr>
            <w:r>
              <w:t>Act other than s. 4, 5, 8</w:t>
            </w:r>
            <w:r>
              <w:noBreakHyphen/>
              <w:t>11, 13, 14 and 18: 27 Nov 1979 (see s. 2(1));</w:t>
            </w:r>
            <w:r>
              <w:br/>
              <w:t>s. 8</w:t>
            </w:r>
            <w:r>
              <w:noBreakHyphen/>
              <w:t xml:space="preserve">11, 13, 14 and 18: 1 Feb 1980 (see s. 2(2) and </w:t>
            </w:r>
            <w:r>
              <w:rPr>
                <w:i/>
              </w:rPr>
              <w:t>Gazette</w:t>
            </w:r>
            <w:r>
              <w:t xml:space="preserve"> 1 Feb 1980 p. 284); </w:t>
            </w:r>
            <w:r>
              <w:br/>
              <w:t xml:space="preserve">s. 4: 15 Feb 1980 (see s. 2(2) and </w:t>
            </w:r>
            <w:r>
              <w:rPr>
                <w:i/>
              </w:rPr>
              <w:t>Gazette</w:t>
            </w:r>
            <w:r>
              <w:t xml:space="preserve"> 15 Feb 1980 p. 456);</w:t>
            </w:r>
            <w:r>
              <w:br/>
              <w:t>s. 5: 2 May 1980 (see s. 2(2) and </w:t>
            </w:r>
            <w:r>
              <w:rPr>
                <w:i/>
              </w:rPr>
              <w:t>Gazette</w:t>
            </w:r>
            <w:r>
              <w:t xml:space="preserve"> 2 May 1980 p. 1405)</w:t>
            </w:r>
          </w:p>
        </w:tc>
      </w:tr>
      <w:tr>
        <w:trPr>
          <w:cantSplit/>
        </w:trPr>
        <w:tc>
          <w:tcPr>
            <w:tcW w:w="4530" w:type="dxa"/>
            <w:gridSpan w:val="3"/>
          </w:tcPr>
          <w:p>
            <w:pPr>
              <w:pStyle w:val="nTable"/>
              <w:spacing w:after="40"/>
            </w:pPr>
            <w:r>
              <w:t xml:space="preserve">Untitled regulations published in </w:t>
            </w:r>
            <w:r>
              <w:rPr>
                <w:i/>
              </w:rPr>
              <w:t>Gazette</w:t>
            </w:r>
            <w:r>
              <w:t xml:space="preserve"> 6 Jun 1980 p. 1671</w:t>
            </w:r>
            <w:r>
              <w:noBreakHyphen/>
              <w:t>2</w:t>
            </w:r>
          </w:p>
        </w:tc>
        <w:tc>
          <w:tcPr>
            <w:tcW w:w="2623" w:type="dxa"/>
            <w:gridSpan w:val="5"/>
          </w:tcPr>
          <w:p>
            <w:pPr>
              <w:pStyle w:val="nTable"/>
              <w:spacing w:after="40"/>
            </w:pPr>
            <w:r>
              <w:t>6 Jun 1980</w:t>
            </w:r>
          </w:p>
        </w:tc>
      </w:tr>
      <w:tr>
        <w:trPr>
          <w:cantSplit/>
        </w:trPr>
        <w:tc>
          <w:tcPr>
            <w:tcW w:w="7153" w:type="dxa"/>
            <w:gridSpan w:val="8"/>
          </w:tcPr>
          <w:p>
            <w:pPr>
              <w:pStyle w:val="nTable"/>
              <w:spacing w:after="40"/>
            </w:pPr>
            <w:r>
              <w:rPr>
                <w:b/>
              </w:rPr>
              <w:t xml:space="preserve">Reprint of the </w:t>
            </w:r>
            <w:r>
              <w:rPr>
                <w:b/>
                <w:i/>
              </w:rPr>
              <w:t xml:space="preserve">Road Traffic Act 1974 </w:t>
            </w:r>
            <w:r>
              <w:rPr>
                <w:b/>
              </w:rPr>
              <w:t>approved 22 Jul 1980</w:t>
            </w:r>
            <w:r>
              <w:t xml:space="preserve"> (includes amendments listed above)</w:t>
            </w:r>
          </w:p>
        </w:tc>
      </w:tr>
      <w:tr>
        <w:trPr>
          <w:cantSplit/>
        </w:trPr>
        <w:tc>
          <w:tcPr>
            <w:tcW w:w="2265" w:type="dxa"/>
          </w:tcPr>
          <w:p>
            <w:pPr>
              <w:pStyle w:val="nTable"/>
              <w:spacing w:after="40"/>
            </w:pPr>
            <w:r>
              <w:rPr>
                <w:i/>
              </w:rPr>
              <w:t>Road Traffic Amendment Act 1980</w:t>
            </w:r>
          </w:p>
        </w:tc>
        <w:tc>
          <w:tcPr>
            <w:tcW w:w="1133" w:type="dxa"/>
          </w:tcPr>
          <w:p>
            <w:pPr>
              <w:pStyle w:val="nTable"/>
              <w:spacing w:after="40"/>
            </w:pPr>
            <w:r>
              <w:t>42 of 1980</w:t>
            </w:r>
          </w:p>
        </w:tc>
        <w:tc>
          <w:tcPr>
            <w:tcW w:w="1132" w:type="dxa"/>
          </w:tcPr>
          <w:p>
            <w:pPr>
              <w:pStyle w:val="nTable"/>
              <w:spacing w:after="40"/>
            </w:pPr>
            <w:r>
              <w:t>12 Nov 1980</w:t>
            </w:r>
          </w:p>
        </w:tc>
        <w:tc>
          <w:tcPr>
            <w:tcW w:w="2623" w:type="dxa"/>
            <w:gridSpan w:val="5"/>
          </w:tcPr>
          <w:p>
            <w:pPr>
              <w:pStyle w:val="nTable"/>
              <w:spacing w:after="40"/>
            </w:pPr>
            <w:r>
              <w:t>Act other than s. 3</w:t>
            </w:r>
            <w:r>
              <w:noBreakHyphen/>
              <w:t>6, 8, 9(a) and 10: 12 Nov 1980 (see s. 2(1));</w:t>
            </w:r>
            <w:r>
              <w:br/>
              <w:t>s. 3</w:t>
            </w:r>
            <w:r>
              <w:noBreakHyphen/>
              <w:t>6, 8, 9(a) and 10: 1 Jan 1981 (see s. 2(2))</w:t>
            </w:r>
          </w:p>
        </w:tc>
      </w:tr>
      <w:tr>
        <w:trPr>
          <w:cantSplit/>
        </w:trPr>
        <w:tc>
          <w:tcPr>
            <w:tcW w:w="2265" w:type="dxa"/>
          </w:tcPr>
          <w:p>
            <w:pPr>
              <w:pStyle w:val="nTable"/>
              <w:spacing w:after="40"/>
            </w:pPr>
            <w:r>
              <w:rPr>
                <w:i/>
              </w:rPr>
              <w:t xml:space="preserve">Acts Amendment (Motor Vehicle Pools) Act 1980 </w:t>
            </w:r>
            <w:r>
              <w:t>Pt. II</w:t>
            </w:r>
          </w:p>
        </w:tc>
        <w:tc>
          <w:tcPr>
            <w:tcW w:w="1133" w:type="dxa"/>
          </w:tcPr>
          <w:p>
            <w:pPr>
              <w:pStyle w:val="nTable"/>
              <w:spacing w:after="40"/>
            </w:pPr>
            <w:r>
              <w:t>48 of 1980</w:t>
            </w:r>
          </w:p>
        </w:tc>
        <w:tc>
          <w:tcPr>
            <w:tcW w:w="1132" w:type="dxa"/>
          </w:tcPr>
          <w:p>
            <w:pPr>
              <w:pStyle w:val="nTable"/>
              <w:spacing w:after="40"/>
            </w:pPr>
            <w:r>
              <w:t>19 Nov 1980</w:t>
            </w:r>
          </w:p>
        </w:tc>
        <w:tc>
          <w:tcPr>
            <w:tcW w:w="2623" w:type="dxa"/>
            <w:gridSpan w:val="5"/>
          </w:tcPr>
          <w:p>
            <w:pPr>
              <w:pStyle w:val="nTable"/>
              <w:spacing w:after="40"/>
            </w:pPr>
            <w:r>
              <w:t>19 Nov 1980</w:t>
            </w:r>
          </w:p>
        </w:tc>
      </w:tr>
      <w:tr>
        <w:trPr>
          <w:cantSplit/>
        </w:trPr>
        <w:tc>
          <w:tcPr>
            <w:tcW w:w="2265" w:type="dxa"/>
          </w:tcPr>
          <w:p>
            <w:pPr>
              <w:pStyle w:val="nTable"/>
              <w:spacing w:after="40"/>
              <w:rPr>
                <w:vertAlign w:val="superscript"/>
              </w:rPr>
            </w:pPr>
            <w:r>
              <w:rPr>
                <w:i/>
              </w:rPr>
              <w:t>Road Traffic Amendment Act (No. 2) 1980 </w:t>
            </w:r>
            <w:r>
              <w:rPr>
                <w:vertAlign w:val="superscript"/>
              </w:rPr>
              <w:t>6</w:t>
            </w:r>
          </w:p>
        </w:tc>
        <w:tc>
          <w:tcPr>
            <w:tcW w:w="1133" w:type="dxa"/>
          </w:tcPr>
          <w:p>
            <w:pPr>
              <w:pStyle w:val="nTable"/>
              <w:spacing w:after="40"/>
            </w:pPr>
            <w:r>
              <w:t>81 of 1980</w:t>
            </w:r>
          </w:p>
        </w:tc>
        <w:tc>
          <w:tcPr>
            <w:tcW w:w="1132" w:type="dxa"/>
          </w:tcPr>
          <w:p>
            <w:pPr>
              <w:pStyle w:val="nTable"/>
              <w:spacing w:after="40"/>
            </w:pPr>
            <w:r>
              <w:t>5 Dec 1980</w:t>
            </w:r>
          </w:p>
        </w:tc>
        <w:tc>
          <w:tcPr>
            <w:tcW w:w="2623" w:type="dxa"/>
            <w:gridSpan w:val="5"/>
          </w:tcPr>
          <w:p>
            <w:pPr>
              <w:pStyle w:val="nTable"/>
              <w:spacing w:after="40"/>
            </w:pPr>
            <w:r>
              <w:t>5 Dec 1980</w:t>
            </w:r>
          </w:p>
        </w:tc>
      </w:tr>
      <w:tr>
        <w:trPr>
          <w:cantSplit/>
        </w:trPr>
        <w:tc>
          <w:tcPr>
            <w:tcW w:w="4530" w:type="dxa"/>
            <w:gridSpan w:val="3"/>
          </w:tcPr>
          <w:p>
            <w:pPr>
              <w:pStyle w:val="nTable"/>
              <w:spacing w:after="40"/>
            </w:pPr>
            <w:r>
              <w:rPr>
                <w:i/>
              </w:rPr>
              <w:t xml:space="preserve">Road Traffic (Fees for Vehicle Licences) Regulations 1981 </w:t>
            </w:r>
            <w:r>
              <w:t xml:space="preserve">published in </w:t>
            </w:r>
            <w:r>
              <w:rPr>
                <w:i/>
              </w:rPr>
              <w:t>Gazette</w:t>
            </w:r>
            <w:r>
              <w:t xml:space="preserve"> 29 May 1981 p. 1611</w:t>
            </w:r>
            <w:r>
              <w:noBreakHyphen/>
              <w:t>18</w:t>
            </w:r>
          </w:p>
        </w:tc>
        <w:tc>
          <w:tcPr>
            <w:tcW w:w="2623" w:type="dxa"/>
            <w:gridSpan w:val="5"/>
          </w:tcPr>
          <w:p>
            <w:pPr>
              <w:pStyle w:val="nTable"/>
              <w:spacing w:after="40"/>
            </w:pPr>
            <w:r>
              <w:t>29 May 1981</w:t>
            </w:r>
          </w:p>
        </w:tc>
      </w:tr>
      <w:tr>
        <w:trPr>
          <w:cantSplit/>
        </w:trPr>
        <w:tc>
          <w:tcPr>
            <w:tcW w:w="2265" w:type="dxa"/>
          </w:tcPr>
          <w:p>
            <w:pPr>
              <w:pStyle w:val="nTable"/>
              <w:spacing w:after="40"/>
            </w:pPr>
            <w:r>
              <w:rPr>
                <w:i/>
              </w:rPr>
              <w:t>Road Traffic Amendment Act 1981</w:t>
            </w:r>
          </w:p>
        </w:tc>
        <w:tc>
          <w:tcPr>
            <w:tcW w:w="1133" w:type="dxa"/>
          </w:tcPr>
          <w:p>
            <w:pPr>
              <w:pStyle w:val="nTable"/>
              <w:spacing w:after="40"/>
            </w:pPr>
            <w:r>
              <w:t>39 of 1981</w:t>
            </w:r>
          </w:p>
        </w:tc>
        <w:tc>
          <w:tcPr>
            <w:tcW w:w="1132" w:type="dxa"/>
          </w:tcPr>
          <w:p>
            <w:pPr>
              <w:pStyle w:val="nTable"/>
              <w:spacing w:after="40"/>
            </w:pPr>
            <w:r>
              <w:t>25 Aug 1981</w:t>
            </w:r>
          </w:p>
        </w:tc>
        <w:tc>
          <w:tcPr>
            <w:tcW w:w="2623" w:type="dxa"/>
            <w:gridSpan w:val="5"/>
          </w:tcPr>
          <w:p>
            <w:pPr>
              <w:pStyle w:val="nTable"/>
              <w:spacing w:after="40"/>
            </w:pPr>
            <w:r>
              <w:t>25 Aug 1981</w:t>
            </w:r>
          </w:p>
        </w:tc>
      </w:tr>
      <w:tr>
        <w:trPr>
          <w:cantSplit/>
        </w:trPr>
        <w:tc>
          <w:tcPr>
            <w:tcW w:w="2265" w:type="dxa"/>
          </w:tcPr>
          <w:p>
            <w:pPr>
              <w:pStyle w:val="nTable"/>
              <w:spacing w:after="40"/>
            </w:pPr>
            <w:r>
              <w:rPr>
                <w:i/>
              </w:rPr>
              <w:t>Road Traffic Amendment Act (No. 2) 1981</w:t>
            </w:r>
          </w:p>
        </w:tc>
        <w:tc>
          <w:tcPr>
            <w:tcW w:w="1133" w:type="dxa"/>
          </w:tcPr>
          <w:p>
            <w:pPr>
              <w:pStyle w:val="nTable"/>
              <w:spacing w:after="40"/>
            </w:pPr>
            <w:r>
              <w:t>71 of 1981</w:t>
            </w:r>
          </w:p>
        </w:tc>
        <w:tc>
          <w:tcPr>
            <w:tcW w:w="1132" w:type="dxa"/>
          </w:tcPr>
          <w:p>
            <w:pPr>
              <w:pStyle w:val="nTable"/>
              <w:spacing w:after="40"/>
            </w:pPr>
            <w:r>
              <w:t>30 Oct 1981</w:t>
            </w:r>
          </w:p>
        </w:tc>
        <w:tc>
          <w:tcPr>
            <w:tcW w:w="2623" w:type="dxa"/>
            <w:gridSpan w:val="5"/>
          </w:tcPr>
          <w:p>
            <w:pPr>
              <w:pStyle w:val="nTable"/>
              <w:spacing w:after="40"/>
            </w:pPr>
            <w:r>
              <w:t xml:space="preserve">1 Aug 1982 (see s. 2 and </w:t>
            </w:r>
            <w:r>
              <w:rPr>
                <w:i/>
              </w:rPr>
              <w:t>Gazette</w:t>
            </w:r>
            <w:r>
              <w:t xml:space="preserve"> 23 Jul 1982 p. 2842)</w:t>
            </w:r>
          </w:p>
        </w:tc>
      </w:tr>
      <w:tr>
        <w:trPr>
          <w:cantSplit/>
        </w:trPr>
        <w:tc>
          <w:tcPr>
            <w:tcW w:w="2265" w:type="dxa"/>
          </w:tcPr>
          <w:p>
            <w:pPr>
              <w:pStyle w:val="nTable"/>
              <w:spacing w:after="40"/>
            </w:pPr>
            <w:r>
              <w:rPr>
                <w:i/>
              </w:rPr>
              <w:t>Road Traffic Amendment Act (No. 4) 1981</w:t>
            </w:r>
          </w:p>
        </w:tc>
        <w:tc>
          <w:tcPr>
            <w:tcW w:w="1133" w:type="dxa"/>
          </w:tcPr>
          <w:p>
            <w:pPr>
              <w:pStyle w:val="nTable"/>
              <w:spacing w:after="40"/>
            </w:pPr>
            <w:r>
              <w:t>105 of 1981</w:t>
            </w:r>
          </w:p>
        </w:tc>
        <w:tc>
          <w:tcPr>
            <w:tcW w:w="1132" w:type="dxa"/>
          </w:tcPr>
          <w:p>
            <w:pPr>
              <w:pStyle w:val="nTable"/>
              <w:spacing w:after="40"/>
            </w:pPr>
            <w:r>
              <w:t>4 Dec 1981</w:t>
            </w:r>
          </w:p>
        </w:tc>
        <w:tc>
          <w:tcPr>
            <w:tcW w:w="2623" w:type="dxa"/>
            <w:gridSpan w:val="5"/>
          </w:tcPr>
          <w:p>
            <w:pPr>
              <w:pStyle w:val="nTable"/>
              <w:spacing w:after="40"/>
            </w:pPr>
            <w:r>
              <w:t xml:space="preserve">2 Feb 1982 (see s. 2 and </w:t>
            </w:r>
            <w:r>
              <w:rPr>
                <w:i/>
              </w:rPr>
              <w:t>Gazette</w:t>
            </w:r>
            <w:r>
              <w:t xml:space="preserve"> 2 Feb 1982 p. 393)</w:t>
            </w:r>
          </w:p>
        </w:tc>
      </w:tr>
      <w:tr>
        <w:trPr>
          <w:cantSplit/>
        </w:trPr>
        <w:tc>
          <w:tcPr>
            <w:tcW w:w="2265" w:type="dxa"/>
          </w:tcPr>
          <w:p>
            <w:pPr>
              <w:pStyle w:val="nTable"/>
              <w:spacing w:after="40"/>
            </w:pPr>
            <w:r>
              <w:rPr>
                <w:i/>
              </w:rPr>
              <w:t xml:space="preserve">Companies (Consequential Amendments) Act 1982 </w:t>
            </w:r>
            <w:r>
              <w:t>s. 28</w:t>
            </w:r>
          </w:p>
        </w:tc>
        <w:tc>
          <w:tcPr>
            <w:tcW w:w="1133" w:type="dxa"/>
          </w:tcPr>
          <w:p>
            <w:pPr>
              <w:pStyle w:val="nTable"/>
              <w:spacing w:after="40"/>
            </w:pPr>
            <w:r>
              <w:t>10 of 1982</w:t>
            </w:r>
          </w:p>
        </w:tc>
        <w:tc>
          <w:tcPr>
            <w:tcW w:w="1132" w:type="dxa"/>
          </w:tcPr>
          <w:p>
            <w:pPr>
              <w:pStyle w:val="nTable"/>
              <w:spacing w:after="40"/>
            </w:pPr>
            <w:r>
              <w:t>14 May 1982</w:t>
            </w:r>
          </w:p>
        </w:tc>
        <w:tc>
          <w:tcPr>
            <w:tcW w:w="2623" w:type="dxa"/>
            <w:gridSpan w:val="5"/>
          </w:tcPr>
          <w:p>
            <w:pPr>
              <w:pStyle w:val="nTable"/>
              <w:spacing w:after="40"/>
            </w:pPr>
            <w:r>
              <w:t xml:space="preserve">1 Jul 1982 (see s. 2(1) and </w:t>
            </w:r>
            <w:r>
              <w:rPr>
                <w:i/>
              </w:rPr>
              <w:t>Gazette</w:t>
            </w:r>
            <w:r>
              <w:t xml:space="preserve"> 25 Jun 1982 p. 2079)</w:t>
            </w:r>
          </w:p>
        </w:tc>
      </w:tr>
      <w:tr>
        <w:trPr>
          <w:cantSplit/>
        </w:trPr>
        <w:tc>
          <w:tcPr>
            <w:tcW w:w="2265" w:type="dxa"/>
          </w:tcPr>
          <w:p>
            <w:pPr>
              <w:pStyle w:val="nTable"/>
              <w:spacing w:after="40"/>
            </w:pPr>
            <w:r>
              <w:rPr>
                <w:i/>
              </w:rPr>
              <w:t xml:space="preserve">Acts Amendment (Motor Vehicle Fees) Act 1982 </w:t>
            </w:r>
            <w:r>
              <w:t>Pt. III</w:t>
            </w:r>
          </w:p>
        </w:tc>
        <w:tc>
          <w:tcPr>
            <w:tcW w:w="1133" w:type="dxa"/>
          </w:tcPr>
          <w:p>
            <w:pPr>
              <w:pStyle w:val="nTable"/>
              <w:spacing w:after="40"/>
            </w:pPr>
            <w:r>
              <w:t>25 of 1982</w:t>
            </w:r>
          </w:p>
        </w:tc>
        <w:tc>
          <w:tcPr>
            <w:tcW w:w="1132" w:type="dxa"/>
          </w:tcPr>
          <w:p>
            <w:pPr>
              <w:pStyle w:val="nTable"/>
              <w:spacing w:after="40"/>
            </w:pPr>
            <w:r>
              <w:t>27 May 1982</w:t>
            </w:r>
          </w:p>
        </w:tc>
        <w:tc>
          <w:tcPr>
            <w:tcW w:w="2623" w:type="dxa"/>
            <w:gridSpan w:val="5"/>
          </w:tcPr>
          <w:p>
            <w:pPr>
              <w:pStyle w:val="nTable"/>
              <w:spacing w:after="40"/>
            </w:pPr>
            <w:r>
              <w:t>1 Jul 1982 (see s. 2)</w:t>
            </w:r>
          </w:p>
        </w:tc>
      </w:tr>
      <w:tr>
        <w:trPr>
          <w:cantSplit/>
        </w:trPr>
        <w:tc>
          <w:tcPr>
            <w:tcW w:w="4530" w:type="dxa"/>
            <w:gridSpan w:val="3"/>
          </w:tcPr>
          <w:p>
            <w:pPr>
              <w:pStyle w:val="nTable"/>
              <w:spacing w:after="40"/>
            </w:pPr>
            <w:r>
              <w:rPr>
                <w:i/>
              </w:rPr>
              <w:t xml:space="preserve">Road Traffic (Fees for Vehicle Licences) Regulations 1982 </w:t>
            </w:r>
            <w:r>
              <w:t xml:space="preserve">published in </w:t>
            </w:r>
            <w:r>
              <w:rPr>
                <w:i/>
              </w:rPr>
              <w:t>Gazette</w:t>
            </w:r>
            <w:r>
              <w:t xml:space="preserve"> 28 May 1982 p. 1728</w:t>
            </w:r>
            <w:r>
              <w:noBreakHyphen/>
              <w:t>34</w:t>
            </w:r>
          </w:p>
        </w:tc>
        <w:tc>
          <w:tcPr>
            <w:tcW w:w="2623" w:type="dxa"/>
            <w:gridSpan w:val="5"/>
          </w:tcPr>
          <w:p>
            <w:pPr>
              <w:pStyle w:val="nTable"/>
              <w:spacing w:after="40"/>
            </w:pPr>
            <w:r>
              <w:t>28 May 1982</w:t>
            </w:r>
          </w:p>
        </w:tc>
      </w:tr>
      <w:tr>
        <w:trPr>
          <w:cantSplit/>
        </w:trPr>
        <w:tc>
          <w:tcPr>
            <w:tcW w:w="2265" w:type="dxa"/>
          </w:tcPr>
          <w:p>
            <w:pPr>
              <w:pStyle w:val="nTable"/>
              <w:spacing w:after="40"/>
            </w:pPr>
            <w:r>
              <w:rPr>
                <w:i/>
              </w:rPr>
              <w:t>Road Traffic Amendment Act 1982</w:t>
            </w:r>
          </w:p>
        </w:tc>
        <w:tc>
          <w:tcPr>
            <w:tcW w:w="1133" w:type="dxa"/>
          </w:tcPr>
          <w:p>
            <w:pPr>
              <w:pStyle w:val="nTable"/>
              <w:spacing w:after="40"/>
            </w:pPr>
            <w:r>
              <w:t>60 of 1982</w:t>
            </w:r>
          </w:p>
        </w:tc>
        <w:tc>
          <w:tcPr>
            <w:tcW w:w="1132" w:type="dxa"/>
          </w:tcPr>
          <w:p>
            <w:pPr>
              <w:pStyle w:val="nTable"/>
              <w:spacing w:after="40"/>
            </w:pPr>
            <w:r>
              <w:t>24 Sep 1982</w:t>
            </w:r>
          </w:p>
        </w:tc>
        <w:tc>
          <w:tcPr>
            <w:tcW w:w="2623" w:type="dxa"/>
            <w:gridSpan w:val="5"/>
          </w:tcPr>
          <w:p>
            <w:pPr>
              <w:pStyle w:val="nTable"/>
              <w:spacing w:after="40"/>
            </w:pPr>
            <w:r>
              <w:t xml:space="preserve">Act other than s. 3 and 6(a): 1 Oct 1982 (see s. 2 and </w:t>
            </w:r>
            <w:r>
              <w:rPr>
                <w:i/>
              </w:rPr>
              <w:t>Gazette</w:t>
            </w:r>
            <w:r>
              <w:t xml:space="preserve"> 1 Oct 1982 p. 3885); </w:t>
            </w:r>
            <w:r>
              <w:br/>
              <w:t xml:space="preserve">s. 3 and 6(a): 1 Nov 1982 (see s. 2 and </w:t>
            </w:r>
            <w:r>
              <w:rPr>
                <w:i/>
              </w:rPr>
              <w:t>Gazette</w:t>
            </w:r>
            <w:r>
              <w:t xml:space="preserve"> 1 Oct 1982 p. 3885)</w:t>
            </w:r>
          </w:p>
        </w:tc>
      </w:tr>
      <w:tr>
        <w:trPr>
          <w:cantSplit/>
        </w:trPr>
        <w:tc>
          <w:tcPr>
            <w:tcW w:w="2265" w:type="dxa"/>
          </w:tcPr>
          <w:p>
            <w:pPr>
              <w:pStyle w:val="nTable"/>
              <w:spacing w:after="40"/>
              <w:rPr>
                <w:vertAlign w:val="superscript"/>
              </w:rPr>
            </w:pPr>
            <w:r>
              <w:rPr>
                <w:i/>
              </w:rPr>
              <w:t>Road Traffic Amendment Act (No. 2) 1982 </w:t>
            </w:r>
            <w:r>
              <w:rPr>
                <w:vertAlign w:val="superscript"/>
              </w:rPr>
              <w:t>7</w:t>
            </w:r>
          </w:p>
        </w:tc>
        <w:tc>
          <w:tcPr>
            <w:tcW w:w="1133" w:type="dxa"/>
          </w:tcPr>
          <w:p>
            <w:pPr>
              <w:pStyle w:val="nTable"/>
              <w:spacing w:after="40"/>
            </w:pPr>
            <w:r>
              <w:t>82 of 1982</w:t>
            </w:r>
          </w:p>
        </w:tc>
        <w:tc>
          <w:tcPr>
            <w:tcW w:w="1132" w:type="dxa"/>
          </w:tcPr>
          <w:p>
            <w:pPr>
              <w:pStyle w:val="nTable"/>
              <w:spacing w:after="40"/>
            </w:pPr>
            <w:r>
              <w:t>11 Nov 1982</w:t>
            </w:r>
          </w:p>
        </w:tc>
        <w:tc>
          <w:tcPr>
            <w:tcW w:w="2623" w:type="dxa"/>
            <w:gridSpan w:val="5"/>
          </w:tcPr>
          <w:p>
            <w:pPr>
              <w:pStyle w:val="nTable"/>
              <w:spacing w:after="40"/>
            </w:pPr>
            <w:r>
              <w:rPr>
                <w:spacing w:val="-2"/>
              </w:rPr>
              <w:t>Act other than s. 5, 7, 9, 11</w:t>
            </w:r>
            <w:r>
              <w:rPr>
                <w:spacing w:val="-2"/>
              </w:rPr>
              <w:noBreakHyphen/>
              <w:t>14, 15(d), (e), (g), (j), (l) and (n), 16, 17, 18(a)(ii), (b), (d) and (e), 19, 20(a)</w:t>
            </w:r>
            <w:r>
              <w:rPr>
                <w:spacing w:val="-2"/>
              </w:rPr>
              <w:noBreakHyphen/>
              <w:t>(c) and (e), 21(1), 25 and 26: 11 Nov 1982 (see s. 2(1));</w:t>
            </w:r>
            <w:r>
              <w:rPr>
                <w:spacing w:val="-2"/>
              </w:rPr>
              <w:br/>
              <w:t>s. 5, 7, 9, 11</w:t>
            </w:r>
            <w:r>
              <w:rPr>
                <w:spacing w:val="-2"/>
              </w:rPr>
              <w:noBreakHyphen/>
              <w:t>13, 14(b), 15(d), 16, 20(a)</w:t>
            </w:r>
            <w:r>
              <w:rPr>
                <w:spacing w:val="-2"/>
              </w:rPr>
              <w:noBreakHyphen/>
              <w:t>(c) and (e), 21(1), 25 and 26: 9 Dec 1982 (see s. 2(2));</w:t>
            </w:r>
            <w:r>
              <w:rPr>
                <w:spacing w:val="-2"/>
              </w:rPr>
              <w:br/>
              <w:t>s. 14(a), 15(e), (g), (j), (l), and (n), 17, 18(a)(ii), (b), (d) and (e) and 19: 1 Mar 1983 (see s. 2(3) and </w:t>
            </w:r>
            <w:r>
              <w:rPr>
                <w:i/>
                <w:spacing w:val="-2"/>
              </w:rPr>
              <w:t>Gazette</w:t>
            </w:r>
            <w:r>
              <w:rPr>
                <w:spacing w:val="-2"/>
              </w:rPr>
              <w:t xml:space="preserve"> 25 Feb 1983 p. 638)</w:t>
            </w:r>
          </w:p>
        </w:tc>
      </w:tr>
      <w:tr>
        <w:trPr>
          <w:cantSplit/>
        </w:trPr>
        <w:tc>
          <w:tcPr>
            <w:tcW w:w="4530" w:type="dxa"/>
            <w:gridSpan w:val="3"/>
          </w:tcPr>
          <w:p>
            <w:pPr>
              <w:pStyle w:val="nTable"/>
              <w:spacing w:after="40"/>
            </w:pPr>
            <w:r>
              <w:rPr>
                <w:i/>
              </w:rPr>
              <w:t xml:space="preserve">Road Traffic (Fees for Vehicle Licences) Regulations 1983 </w:t>
            </w:r>
            <w:r>
              <w:t xml:space="preserve">published in </w:t>
            </w:r>
            <w:r>
              <w:rPr>
                <w:i/>
              </w:rPr>
              <w:t>Gazette</w:t>
            </w:r>
            <w:r>
              <w:t xml:space="preserve"> 20 May 1983 p. 1525</w:t>
            </w:r>
            <w:r>
              <w:noBreakHyphen/>
              <w:t>32</w:t>
            </w:r>
          </w:p>
        </w:tc>
        <w:tc>
          <w:tcPr>
            <w:tcW w:w="2623" w:type="dxa"/>
            <w:gridSpan w:val="5"/>
          </w:tcPr>
          <w:p>
            <w:pPr>
              <w:pStyle w:val="nTable"/>
              <w:spacing w:after="40"/>
            </w:pPr>
            <w:r>
              <w:t>20 May 1983</w:t>
            </w:r>
          </w:p>
        </w:tc>
      </w:tr>
      <w:tr>
        <w:trPr>
          <w:cantSplit/>
        </w:trPr>
        <w:tc>
          <w:tcPr>
            <w:tcW w:w="7153" w:type="dxa"/>
            <w:gridSpan w:val="8"/>
          </w:tcPr>
          <w:p>
            <w:pPr>
              <w:pStyle w:val="nTable"/>
              <w:spacing w:after="40"/>
            </w:pPr>
            <w:r>
              <w:rPr>
                <w:b/>
              </w:rPr>
              <w:t xml:space="preserve">Reprint of the </w:t>
            </w:r>
            <w:r>
              <w:rPr>
                <w:b/>
                <w:i/>
              </w:rPr>
              <w:t xml:space="preserve">Road Traffic Act 1974 </w:t>
            </w:r>
            <w:r>
              <w:rPr>
                <w:b/>
              </w:rPr>
              <w:t>approved 9 Jul 1983</w:t>
            </w:r>
            <w:r>
              <w:t xml:space="preserve"> (includes amendments listed above)</w:t>
            </w:r>
          </w:p>
        </w:tc>
      </w:tr>
      <w:tr>
        <w:trPr>
          <w:cantSplit/>
        </w:trPr>
        <w:tc>
          <w:tcPr>
            <w:tcW w:w="4530" w:type="dxa"/>
            <w:gridSpan w:val="3"/>
          </w:tcPr>
          <w:p>
            <w:pPr>
              <w:pStyle w:val="nTable"/>
              <w:spacing w:after="40"/>
            </w:pPr>
            <w:r>
              <w:rPr>
                <w:i/>
              </w:rPr>
              <w:t>Road Traffic (Fees for Vehicle Licences) Regulations 1984</w:t>
            </w:r>
            <w:r>
              <w:t xml:space="preserve"> published in </w:t>
            </w:r>
            <w:r>
              <w:rPr>
                <w:i/>
              </w:rPr>
              <w:t>Gazette</w:t>
            </w:r>
            <w:r>
              <w:t xml:space="preserve"> 28 Jun 1984 p. 1741</w:t>
            </w:r>
            <w:r>
              <w:noBreakHyphen/>
              <w:t>51</w:t>
            </w:r>
          </w:p>
        </w:tc>
        <w:tc>
          <w:tcPr>
            <w:tcW w:w="2623" w:type="dxa"/>
            <w:gridSpan w:val="5"/>
          </w:tcPr>
          <w:p>
            <w:pPr>
              <w:pStyle w:val="nTable"/>
              <w:spacing w:after="40"/>
            </w:pPr>
            <w:r>
              <w:t>28 Jun 1984</w:t>
            </w:r>
          </w:p>
        </w:tc>
      </w:tr>
      <w:tr>
        <w:trPr>
          <w:cantSplit/>
        </w:trPr>
        <w:tc>
          <w:tcPr>
            <w:tcW w:w="2265" w:type="dxa"/>
          </w:tcPr>
          <w:p>
            <w:pPr>
              <w:pStyle w:val="nTable"/>
              <w:spacing w:after="40"/>
            </w:pPr>
            <w:r>
              <w:rPr>
                <w:i/>
              </w:rPr>
              <w:t>Road Traffic Amendment Act 1984</w:t>
            </w:r>
          </w:p>
        </w:tc>
        <w:tc>
          <w:tcPr>
            <w:tcW w:w="1133" w:type="dxa"/>
          </w:tcPr>
          <w:p>
            <w:pPr>
              <w:pStyle w:val="nTable"/>
              <w:spacing w:after="40"/>
            </w:pPr>
            <w:r>
              <w:t>95 of 1984</w:t>
            </w:r>
          </w:p>
        </w:tc>
        <w:tc>
          <w:tcPr>
            <w:tcW w:w="1132" w:type="dxa"/>
          </w:tcPr>
          <w:p>
            <w:pPr>
              <w:pStyle w:val="nTable"/>
              <w:spacing w:after="40"/>
            </w:pPr>
            <w:r>
              <w:t>7 Dec 1984</w:t>
            </w:r>
          </w:p>
        </w:tc>
        <w:tc>
          <w:tcPr>
            <w:tcW w:w="2623" w:type="dxa"/>
            <w:gridSpan w:val="5"/>
          </w:tcPr>
          <w:p>
            <w:pPr>
              <w:pStyle w:val="nTable"/>
              <w:spacing w:after="40"/>
            </w:pPr>
            <w:r>
              <w:t>4 Jan 1985</w:t>
            </w:r>
          </w:p>
        </w:tc>
      </w:tr>
      <w:tr>
        <w:trPr>
          <w:cantSplit/>
        </w:trPr>
        <w:tc>
          <w:tcPr>
            <w:tcW w:w="2265" w:type="dxa"/>
          </w:tcPr>
          <w:p>
            <w:pPr>
              <w:pStyle w:val="nTable"/>
              <w:spacing w:after="40"/>
            </w:pPr>
            <w:r>
              <w:rPr>
                <w:i/>
              </w:rPr>
              <w:t xml:space="preserve">Acts Amendment and Repeal (Credit) Act 1984 </w:t>
            </w:r>
            <w:r>
              <w:t>Pt. VII</w:t>
            </w:r>
          </w:p>
        </w:tc>
        <w:tc>
          <w:tcPr>
            <w:tcW w:w="1133" w:type="dxa"/>
          </w:tcPr>
          <w:p>
            <w:pPr>
              <w:pStyle w:val="nTable"/>
              <w:spacing w:after="40"/>
            </w:pPr>
            <w:r>
              <w:t>102 of 1984</w:t>
            </w:r>
          </w:p>
        </w:tc>
        <w:tc>
          <w:tcPr>
            <w:tcW w:w="1132" w:type="dxa"/>
          </w:tcPr>
          <w:p>
            <w:pPr>
              <w:pStyle w:val="nTable"/>
              <w:spacing w:after="40"/>
            </w:pPr>
            <w:r>
              <w:t>19 Dec 1984</w:t>
            </w:r>
          </w:p>
        </w:tc>
        <w:tc>
          <w:tcPr>
            <w:tcW w:w="2623" w:type="dxa"/>
            <w:gridSpan w:val="5"/>
          </w:tcPr>
          <w:p>
            <w:pPr>
              <w:pStyle w:val="nTable"/>
              <w:spacing w:after="40"/>
            </w:pPr>
            <w:r>
              <w:t xml:space="preserve">31 Mar 1985 (see s. 2 and </w:t>
            </w:r>
            <w:r>
              <w:rPr>
                <w:i/>
              </w:rPr>
              <w:t>Gazette</w:t>
            </w:r>
            <w:r>
              <w:t xml:space="preserve"> 8 Mar 1985 p. 867)</w:t>
            </w:r>
          </w:p>
        </w:tc>
      </w:tr>
      <w:tr>
        <w:trPr>
          <w:cantSplit/>
        </w:trPr>
        <w:tc>
          <w:tcPr>
            <w:tcW w:w="2265" w:type="dxa"/>
          </w:tcPr>
          <w:p>
            <w:pPr>
              <w:pStyle w:val="nTable"/>
              <w:spacing w:after="40"/>
            </w:pPr>
            <w:r>
              <w:rPr>
                <w:i/>
              </w:rPr>
              <w:t>Acts Amendment and Repeal (Transport Co</w:t>
            </w:r>
            <w:r>
              <w:rPr>
                <w:i/>
              </w:rPr>
              <w:noBreakHyphen/>
              <w:t xml:space="preserve">ordination) Act 1985 </w:t>
            </w:r>
            <w:r>
              <w:t>Pt. VI</w:t>
            </w:r>
          </w:p>
        </w:tc>
        <w:tc>
          <w:tcPr>
            <w:tcW w:w="1133" w:type="dxa"/>
          </w:tcPr>
          <w:p>
            <w:pPr>
              <w:pStyle w:val="nTable"/>
              <w:spacing w:after="40"/>
            </w:pPr>
            <w:r>
              <w:t>54 of 1985</w:t>
            </w:r>
          </w:p>
        </w:tc>
        <w:tc>
          <w:tcPr>
            <w:tcW w:w="1132" w:type="dxa"/>
          </w:tcPr>
          <w:p>
            <w:pPr>
              <w:pStyle w:val="nTable"/>
              <w:spacing w:after="40"/>
            </w:pPr>
            <w:r>
              <w:t>28 Oct 1985</w:t>
            </w:r>
          </w:p>
        </w:tc>
        <w:tc>
          <w:tcPr>
            <w:tcW w:w="2623" w:type="dxa"/>
            <w:gridSpan w:val="5"/>
          </w:tcPr>
          <w:p>
            <w:pPr>
              <w:pStyle w:val="nTable"/>
              <w:spacing w:after="40"/>
            </w:pPr>
            <w:r>
              <w:t>1 Jan 1986 (see s. 2 and </w:t>
            </w:r>
            <w:r>
              <w:rPr>
                <w:i/>
              </w:rPr>
              <w:t>Gazette</w:t>
            </w:r>
            <w:r>
              <w:t xml:space="preserve"> 20 Dec 1985 p. 4822)</w:t>
            </w:r>
          </w:p>
        </w:tc>
      </w:tr>
      <w:tr>
        <w:trPr>
          <w:cantSplit/>
        </w:trPr>
        <w:tc>
          <w:tcPr>
            <w:tcW w:w="2265" w:type="dxa"/>
          </w:tcPr>
          <w:p>
            <w:pPr>
              <w:pStyle w:val="nTable"/>
              <w:spacing w:after="40"/>
            </w:pPr>
            <w:r>
              <w:rPr>
                <w:i/>
              </w:rPr>
              <w:t>Road Traffic Amendment Act 1985</w:t>
            </w:r>
          </w:p>
        </w:tc>
        <w:tc>
          <w:tcPr>
            <w:tcW w:w="1133" w:type="dxa"/>
          </w:tcPr>
          <w:p>
            <w:pPr>
              <w:pStyle w:val="nTable"/>
              <w:keepNext/>
              <w:spacing w:after="40"/>
            </w:pPr>
            <w:r>
              <w:t>89 of 1985</w:t>
            </w:r>
          </w:p>
        </w:tc>
        <w:tc>
          <w:tcPr>
            <w:tcW w:w="1132" w:type="dxa"/>
          </w:tcPr>
          <w:p>
            <w:pPr>
              <w:pStyle w:val="nTable"/>
              <w:keepNext/>
              <w:spacing w:after="40"/>
            </w:pPr>
            <w:r>
              <w:t>4 Dec 1985</w:t>
            </w:r>
          </w:p>
        </w:tc>
        <w:tc>
          <w:tcPr>
            <w:tcW w:w="2623" w:type="dxa"/>
            <w:gridSpan w:val="5"/>
          </w:tcPr>
          <w:p>
            <w:pPr>
              <w:pStyle w:val="nTable"/>
              <w:spacing w:after="40"/>
            </w:pPr>
            <w:r>
              <w:t>4 Dec 1985 (see s. 2)</w:t>
            </w:r>
          </w:p>
        </w:tc>
      </w:tr>
      <w:tr>
        <w:trPr>
          <w:cantSplit/>
        </w:trPr>
        <w:tc>
          <w:tcPr>
            <w:tcW w:w="4530" w:type="dxa"/>
            <w:gridSpan w:val="3"/>
          </w:tcPr>
          <w:p>
            <w:pPr>
              <w:pStyle w:val="nTable"/>
              <w:spacing w:after="40"/>
            </w:pPr>
            <w:r>
              <w:rPr>
                <w:i/>
              </w:rPr>
              <w:t>Road Traffic (Fees for Vehicle Licences) Regulations 1986</w:t>
            </w:r>
            <w:r>
              <w:t xml:space="preserve"> published in </w:t>
            </w:r>
            <w:r>
              <w:rPr>
                <w:i/>
              </w:rPr>
              <w:t>Gazette</w:t>
            </w:r>
            <w:r>
              <w:t xml:space="preserve"> 30 May 1986 p. 1769</w:t>
            </w:r>
            <w:r>
              <w:noBreakHyphen/>
              <w:t>75</w:t>
            </w:r>
            <w:r>
              <w:rPr>
                <w:i/>
              </w:rPr>
              <w:t xml:space="preserve"> </w:t>
            </w:r>
            <w:r>
              <w:t>(erratum 13 Jun 1986 p. 1979)</w:t>
            </w:r>
          </w:p>
        </w:tc>
        <w:tc>
          <w:tcPr>
            <w:tcW w:w="2623" w:type="dxa"/>
            <w:gridSpan w:val="5"/>
          </w:tcPr>
          <w:p>
            <w:pPr>
              <w:pStyle w:val="nTable"/>
              <w:spacing w:after="40"/>
            </w:pPr>
            <w:r>
              <w:t>30 May 1986</w:t>
            </w:r>
          </w:p>
        </w:tc>
      </w:tr>
      <w:tr>
        <w:trPr>
          <w:cantSplit/>
        </w:trPr>
        <w:tc>
          <w:tcPr>
            <w:tcW w:w="2265" w:type="dxa"/>
          </w:tcPr>
          <w:p>
            <w:pPr>
              <w:pStyle w:val="nTable"/>
              <w:spacing w:after="40"/>
            </w:pPr>
            <w:r>
              <w:rPr>
                <w:i/>
              </w:rPr>
              <w:t>Road Traffic Amendment Act (No. 2) 1986</w:t>
            </w:r>
          </w:p>
        </w:tc>
        <w:tc>
          <w:tcPr>
            <w:tcW w:w="1133" w:type="dxa"/>
          </w:tcPr>
          <w:p>
            <w:pPr>
              <w:pStyle w:val="nTable"/>
              <w:keepNext/>
              <w:spacing w:after="40"/>
            </w:pPr>
            <w:r>
              <w:t>78 of 1986</w:t>
            </w:r>
          </w:p>
        </w:tc>
        <w:tc>
          <w:tcPr>
            <w:tcW w:w="1132" w:type="dxa"/>
          </w:tcPr>
          <w:p>
            <w:pPr>
              <w:pStyle w:val="nTable"/>
              <w:keepNext/>
              <w:spacing w:after="40"/>
            </w:pPr>
            <w:r>
              <w:t>4 Dec 1986</w:t>
            </w:r>
          </w:p>
        </w:tc>
        <w:tc>
          <w:tcPr>
            <w:tcW w:w="2623" w:type="dxa"/>
            <w:gridSpan w:val="5"/>
          </w:tcPr>
          <w:p>
            <w:pPr>
              <w:pStyle w:val="nTable"/>
              <w:spacing w:after="40"/>
            </w:pPr>
            <w:r>
              <w:t>4 Dec 1986 (see s. 2)</w:t>
            </w:r>
          </w:p>
        </w:tc>
      </w:tr>
      <w:tr>
        <w:trPr>
          <w:cantSplit/>
        </w:trPr>
        <w:tc>
          <w:tcPr>
            <w:tcW w:w="4530" w:type="dxa"/>
            <w:gridSpan w:val="3"/>
          </w:tcPr>
          <w:p>
            <w:pPr>
              <w:pStyle w:val="nTable"/>
              <w:spacing w:after="40"/>
            </w:pPr>
            <w:r>
              <w:rPr>
                <w:i/>
              </w:rPr>
              <w:t>Road Traffic (Fees for Vehicle Licences) Regulations 1987</w:t>
            </w:r>
            <w:r>
              <w:t xml:space="preserve"> published in </w:t>
            </w:r>
            <w:r>
              <w:rPr>
                <w:i/>
              </w:rPr>
              <w:t>Gazette</w:t>
            </w:r>
            <w:r>
              <w:t xml:space="preserve"> 29 May 1987 p. 2263</w:t>
            </w:r>
            <w:r>
              <w:noBreakHyphen/>
              <w:t>73</w:t>
            </w:r>
          </w:p>
        </w:tc>
        <w:tc>
          <w:tcPr>
            <w:tcW w:w="2623" w:type="dxa"/>
            <w:gridSpan w:val="5"/>
          </w:tcPr>
          <w:p>
            <w:pPr>
              <w:pStyle w:val="nTable"/>
              <w:spacing w:after="40"/>
            </w:pPr>
            <w:r>
              <w:t>29 May 1987</w:t>
            </w:r>
          </w:p>
        </w:tc>
      </w:tr>
      <w:tr>
        <w:trPr>
          <w:cantSplit/>
        </w:trPr>
        <w:tc>
          <w:tcPr>
            <w:tcW w:w="2265" w:type="dxa"/>
          </w:tcPr>
          <w:p>
            <w:pPr>
              <w:pStyle w:val="nTable"/>
              <w:spacing w:after="40"/>
            </w:pPr>
            <w:r>
              <w:rPr>
                <w:i/>
              </w:rPr>
              <w:t>Road Traffic Amendment Act (No. 2) 1987</w:t>
            </w:r>
            <w:r>
              <w:rPr>
                <w:vertAlign w:val="superscript"/>
              </w:rPr>
              <w:t> 8, 9</w:t>
            </w:r>
          </w:p>
        </w:tc>
        <w:tc>
          <w:tcPr>
            <w:tcW w:w="1133" w:type="dxa"/>
          </w:tcPr>
          <w:p>
            <w:pPr>
              <w:pStyle w:val="nTable"/>
              <w:spacing w:after="40"/>
            </w:pPr>
            <w:r>
              <w:t>121 of 1987 (as amended by No. 84 of 2004 s. 80 cl. 123 and No. 8 of 2009 s. 112)</w:t>
            </w:r>
          </w:p>
        </w:tc>
        <w:tc>
          <w:tcPr>
            <w:tcW w:w="1132" w:type="dxa"/>
          </w:tcPr>
          <w:p>
            <w:pPr>
              <w:pStyle w:val="nTable"/>
              <w:spacing w:after="40"/>
            </w:pPr>
            <w:r>
              <w:t>24 Dec 1987</w:t>
            </w:r>
          </w:p>
        </w:tc>
        <w:tc>
          <w:tcPr>
            <w:tcW w:w="2623" w:type="dxa"/>
            <w:gridSpan w:val="5"/>
          </w:tcPr>
          <w:p>
            <w:pPr>
              <w:pStyle w:val="nTable"/>
              <w:spacing w:after="40"/>
            </w:pPr>
            <w:r>
              <w:t>s. 1 and 2: 24 Dec 1987;</w:t>
            </w:r>
            <w:r>
              <w:br/>
              <w:t>s. 3</w:t>
            </w:r>
            <w:r>
              <w:noBreakHyphen/>
              <w:t>6 and 8</w:t>
            </w:r>
            <w:r>
              <w:noBreakHyphen/>
              <w:t xml:space="preserve">10: 24 Dec 1987 (see s. 2 and </w:t>
            </w:r>
            <w:r>
              <w:rPr>
                <w:i/>
              </w:rPr>
              <w:t>Gazette</w:t>
            </w:r>
            <w:r>
              <w:t xml:space="preserve"> 24 Dec 1987 p. 4561);</w:t>
            </w:r>
            <w:r>
              <w:br/>
              <w:t xml:space="preserve">s. 7: 1 Oct 1988 (see s. 2 and </w:t>
            </w:r>
            <w:r>
              <w:rPr>
                <w:i/>
              </w:rPr>
              <w:t>Gazette</w:t>
            </w:r>
            <w:r>
              <w:t xml:space="preserve"> 30 Sep 1988 p. 3967); </w:t>
            </w:r>
            <w:r>
              <w:br/>
              <w:t>s. 11(a): 21 Dec 1990 (see s. 2 and </w:t>
            </w:r>
            <w:r>
              <w:rPr>
                <w:i/>
              </w:rPr>
              <w:t xml:space="preserve">Gazette </w:t>
            </w:r>
            <w:r>
              <w:t xml:space="preserve">21 Dec 1990 p. 6212) </w:t>
            </w:r>
          </w:p>
        </w:tc>
      </w:tr>
      <w:tr>
        <w:tc>
          <w:tcPr>
            <w:tcW w:w="2265" w:type="dxa"/>
          </w:tcPr>
          <w:p>
            <w:pPr>
              <w:pStyle w:val="nTable"/>
              <w:spacing w:after="40"/>
            </w:pPr>
            <w:r>
              <w:rPr>
                <w:i/>
              </w:rPr>
              <w:t>Road Traffic Amendment Act 1988</w:t>
            </w:r>
            <w:r>
              <w:rPr>
                <w:vertAlign w:val="superscript"/>
              </w:rPr>
              <w:t> 10</w:t>
            </w:r>
          </w:p>
        </w:tc>
        <w:tc>
          <w:tcPr>
            <w:tcW w:w="1133" w:type="dxa"/>
          </w:tcPr>
          <w:p>
            <w:pPr>
              <w:pStyle w:val="nTable"/>
              <w:spacing w:after="40"/>
            </w:pPr>
            <w:r>
              <w:t>11 of 1988</w:t>
            </w:r>
          </w:p>
        </w:tc>
        <w:tc>
          <w:tcPr>
            <w:tcW w:w="1132" w:type="dxa"/>
          </w:tcPr>
          <w:p>
            <w:pPr>
              <w:pStyle w:val="nTable"/>
              <w:spacing w:after="40"/>
            </w:pPr>
            <w:r>
              <w:t>6 Sep 1988</w:t>
            </w:r>
          </w:p>
        </w:tc>
        <w:tc>
          <w:tcPr>
            <w:tcW w:w="2623" w:type="dxa"/>
            <w:gridSpan w:val="5"/>
          </w:tcPr>
          <w:p>
            <w:pPr>
              <w:pStyle w:val="nTable"/>
              <w:spacing w:after="40"/>
            </w:pPr>
            <w:r>
              <w:t>s. 1 and 2: 6 Sep 1988;</w:t>
            </w:r>
            <w:r>
              <w:br/>
              <w:t xml:space="preserve">s. 3, 20, 21 and 23: 28 Oct 1988 (see s. 2 and </w:t>
            </w:r>
            <w:r>
              <w:rPr>
                <w:i/>
              </w:rPr>
              <w:t>Gazette</w:t>
            </w:r>
            <w:r>
              <w:t xml:space="preserve"> 28 Oct 1988 p. 4274);</w:t>
            </w:r>
            <w:r>
              <w:br/>
              <w:t xml:space="preserve">s. 8(a) and (b): 4 Nov 1988 (see s. 2 and </w:t>
            </w:r>
            <w:r>
              <w:rPr>
                <w:i/>
              </w:rPr>
              <w:t>Gazette</w:t>
            </w:r>
            <w:r>
              <w:t xml:space="preserve"> 4 Nov 1988 p. 4365); </w:t>
            </w:r>
            <w:r>
              <w:br/>
              <w:t>s. 4</w:t>
            </w:r>
            <w:r>
              <w:noBreakHyphen/>
              <w:t>7, 9</w:t>
            </w:r>
            <w:r>
              <w:noBreakHyphen/>
              <w:t xml:space="preserve">17, 19, 22 and 24: 16 Nov 1988 (see s. 2 and </w:t>
            </w:r>
            <w:r>
              <w:rPr>
                <w:i/>
              </w:rPr>
              <w:t>Gazette</w:t>
            </w:r>
            <w:r>
              <w:t xml:space="preserve"> 16 Nov 1988 p. 4517); s. 8(c) and 18 (other than paragraph (b)): 21 Jul 1989 (see s. 2 and </w:t>
            </w:r>
            <w:r>
              <w:rPr>
                <w:i/>
              </w:rPr>
              <w:t>Gazette</w:t>
            </w:r>
            <w:r>
              <w:t xml:space="preserve"> 21 Jul 1989 p. 2212); </w:t>
            </w:r>
            <w:r>
              <w:br/>
              <w:t xml:space="preserve">s. 18(b): 19 Sep 1989 (see s. 2 and </w:t>
            </w:r>
            <w:r>
              <w:rPr>
                <w:i/>
              </w:rPr>
              <w:t>Gazette</w:t>
            </w:r>
            <w:r>
              <w:t xml:space="preserve"> 21 Jul 1989 p. 2212)</w:t>
            </w:r>
          </w:p>
        </w:tc>
      </w:tr>
      <w:tr>
        <w:trPr>
          <w:cantSplit/>
        </w:trPr>
        <w:tc>
          <w:tcPr>
            <w:tcW w:w="2265" w:type="dxa"/>
          </w:tcPr>
          <w:p>
            <w:pPr>
              <w:pStyle w:val="nTable"/>
              <w:spacing w:after="40"/>
              <w:rPr>
                <w:vertAlign w:val="superscript"/>
              </w:rPr>
            </w:pPr>
            <w:r>
              <w:rPr>
                <w:i/>
              </w:rPr>
              <w:t>Road Traffic Amendment (Random Breath Tests) Act 1988</w:t>
            </w:r>
            <w:r>
              <w:t> </w:t>
            </w:r>
            <w:r>
              <w:rPr>
                <w:vertAlign w:val="superscript"/>
              </w:rPr>
              <w:t>11</w:t>
            </w:r>
          </w:p>
        </w:tc>
        <w:tc>
          <w:tcPr>
            <w:tcW w:w="1133" w:type="dxa"/>
          </w:tcPr>
          <w:p>
            <w:pPr>
              <w:pStyle w:val="nTable"/>
              <w:spacing w:after="40"/>
            </w:pPr>
            <w:r>
              <w:t>16 of 1988</w:t>
            </w:r>
            <w:r>
              <w:br/>
              <w:t>(as amended by No. 46 of 1989 s. 4; No. 76 of 1996 s. 41 and No. 39 of 2000 s. 67)</w:t>
            </w:r>
          </w:p>
        </w:tc>
        <w:tc>
          <w:tcPr>
            <w:tcW w:w="1132" w:type="dxa"/>
          </w:tcPr>
          <w:p>
            <w:pPr>
              <w:pStyle w:val="nTable"/>
              <w:spacing w:after="40"/>
            </w:pPr>
            <w:r>
              <w:t>9 Sep 1988</w:t>
            </w:r>
          </w:p>
        </w:tc>
        <w:tc>
          <w:tcPr>
            <w:tcW w:w="2623" w:type="dxa"/>
            <w:gridSpan w:val="5"/>
          </w:tcPr>
          <w:p>
            <w:pPr>
              <w:pStyle w:val="nTable"/>
              <w:spacing w:after="40"/>
            </w:pPr>
            <w:r>
              <w:t>s. 1 and 2: 9 Sep 1988;</w:t>
            </w:r>
            <w:r>
              <w:br/>
              <w:t xml:space="preserve">Act other than s. 1, 2 and 5: 1 Oct 1988 (see s. 2 and </w:t>
            </w:r>
            <w:r>
              <w:rPr>
                <w:i/>
              </w:rPr>
              <w:t>Gazette</w:t>
            </w:r>
            <w:r>
              <w:t xml:space="preserve"> 30 Sep 1988 p. 3967)</w:t>
            </w:r>
          </w:p>
        </w:tc>
      </w:tr>
      <w:tr>
        <w:trPr>
          <w:cantSplit/>
        </w:trPr>
        <w:tc>
          <w:tcPr>
            <w:tcW w:w="2265" w:type="dxa"/>
          </w:tcPr>
          <w:p>
            <w:pPr>
              <w:pStyle w:val="nTable"/>
              <w:spacing w:after="40"/>
            </w:pPr>
            <w:r>
              <w:rPr>
                <w:i/>
              </w:rPr>
              <w:t>Road Traffic Amendment Act (No. 3) 1988</w:t>
            </w:r>
          </w:p>
        </w:tc>
        <w:tc>
          <w:tcPr>
            <w:tcW w:w="1133" w:type="dxa"/>
          </w:tcPr>
          <w:p>
            <w:pPr>
              <w:pStyle w:val="nTable"/>
              <w:spacing w:after="40"/>
            </w:pPr>
            <w:r>
              <w:t>32 of 1988</w:t>
            </w:r>
          </w:p>
        </w:tc>
        <w:tc>
          <w:tcPr>
            <w:tcW w:w="1132" w:type="dxa"/>
          </w:tcPr>
          <w:p>
            <w:pPr>
              <w:pStyle w:val="nTable"/>
              <w:spacing w:after="40"/>
            </w:pPr>
            <w:r>
              <w:t>24 Nov 1988</w:t>
            </w:r>
          </w:p>
        </w:tc>
        <w:tc>
          <w:tcPr>
            <w:tcW w:w="2623" w:type="dxa"/>
            <w:gridSpan w:val="5"/>
          </w:tcPr>
          <w:p>
            <w:pPr>
              <w:pStyle w:val="nTable"/>
              <w:spacing w:after="40"/>
            </w:pPr>
            <w:r>
              <w:t>s. 1 and 2: 24 Nov 1988;</w:t>
            </w:r>
            <w:r>
              <w:br/>
              <w:t xml:space="preserve">Act other than s. 1 and 2: 21 Jul 1989 (see s. 3 and </w:t>
            </w:r>
            <w:r>
              <w:rPr>
                <w:i/>
              </w:rPr>
              <w:t>Gazette</w:t>
            </w:r>
            <w:r>
              <w:t xml:space="preserve"> 21 Jul 1989 p. 2212)</w:t>
            </w:r>
          </w:p>
        </w:tc>
      </w:tr>
      <w:tr>
        <w:trPr>
          <w:cantSplit/>
        </w:trPr>
        <w:tc>
          <w:tcPr>
            <w:tcW w:w="2265" w:type="dxa"/>
          </w:tcPr>
          <w:p>
            <w:pPr>
              <w:pStyle w:val="nTable"/>
              <w:spacing w:after="40"/>
            </w:pPr>
            <w:r>
              <w:rPr>
                <w:i/>
              </w:rPr>
              <w:t>Road Traffic Amendment Act (No. 2) 1988</w:t>
            </w:r>
          </w:p>
        </w:tc>
        <w:tc>
          <w:tcPr>
            <w:tcW w:w="1133" w:type="dxa"/>
          </w:tcPr>
          <w:p>
            <w:pPr>
              <w:pStyle w:val="nTable"/>
              <w:spacing w:after="40"/>
            </w:pPr>
            <w:r>
              <w:t>57 of 1988</w:t>
            </w:r>
          </w:p>
        </w:tc>
        <w:tc>
          <w:tcPr>
            <w:tcW w:w="1132" w:type="dxa"/>
          </w:tcPr>
          <w:p>
            <w:pPr>
              <w:pStyle w:val="nTable"/>
              <w:spacing w:after="40"/>
            </w:pPr>
            <w:r>
              <w:t>8 Dec 1988</w:t>
            </w:r>
          </w:p>
        </w:tc>
        <w:tc>
          <w:tcPr>
            <w:tcW w:w="2623" w:type="dxa"/>
            <w:gridSpan w:val="5"/>
          </w:tcPr>
          <w:p>
            <w:pPr>
              <w:pStyle w:val="nTable"/>
              <w:spacing w:after="40"/>
            </w:pPr>
            <w:r>
              <w:t>s. 1 and 2: 8 Dec 1988;</w:t>
            </w:r>
            <w:r>
              <w:br/>
              <w:t xml:space="preserve">Act other than s. 1 and 2: 1 Feb 1989 (see s. 2 and </w:t>
            </w:r>
            <w:r>
              <w:rPr>
                <w:i/>
              </w:rPr>
              <w:t>Gazette</w:t>
            </w:r>
            <w:r>
              <w:t xml:space="preserve"> 23 Dec 1988 p. 4937)</w:t>
            </w:r>
          </w:p>
        </w:tc>
      </w:tr>
      <w:tr>
        <w:trPr>
          <w:cantSplit/>
        </w:trPr>
        <w:tc>
          <w:tcPr>
            <w:tcW w:w="2265" w:type="dxa"/>
          </w:tcPr>
          <w:p>
            <w:pPr>
              <w:pStyle w:val="nTable"/>
              <w:spacing w:after="40"/>
            </w:pPr>
            <w:r>
              <w:rPr>
                <w:i/>
              </w:rPr>
              <w:t>Acts Amendment (Events on Roads) Act 1988</w:t>
            </w:r>
            <w:r>
              <w:t xml:space="preserve"> Pt. 2</w:t>
            </w:r>
          </w:p>
        </w:tc>
        <w:tc>
          <w:tcPr>
            <w:tcW w:w="1133" w:type="dxa"/>
          </w:tcPr>
          <w:p>
            <w:pPr>
              <w:pStyle w:val="nTable"/>
              <w:spacing w:after="40"/>
            </w:pPr>
            <w:r>
              <w:t>64 of 1988</w:t>
            </w:r>
          </w:p>
        </w:tc>
        <w:tc>
          <w:tcPr>
            <w:tcW w:w="1132" w:type="dxa"/>
          </w:tcPr>
          <w:p>
            <w:pPr>
              <w:pStyle w:val="nTable"/>
              <w:spacing w:after="40"/>
            </w:pPr>
            <w:r>
              <w:t>8 Dec 1988</w:t>
            </w:r>
          </w:p>
        </w:tc>
        <w:tc>
          <w:tcPr>
            <w:tcW w:w="2623" w:type="dxa"/>
            <w:gridSpan w:val="5"/>
          </w:tcPr>
          <w:p>
            <w:pPr>
              <w:pStyle w:val="nTable"/>
              <w:spacing w:after="40"/>
            </w:pPr>
            <w:r>
              <w:t xml:space="preserve">1 Feb 1991 (see s. 2 and </w:t>
            </w:r>
            <w:r>
              <w:rPr>
                <w:i/>
              </w:rPr>
              <w:t>Gazette</w:t>
            </w:r>
            <w:r>
              <w:t xml:space="preserve"> 1 Feb 1991 p. 511)</w:t>
            </w:r>
          </w:p>
        </w:tc>
      </w:tr>
      <w:tr>
        <w:trPr>
          <w:cantSplit/>
        </w:trPr>
        <w:tc>
          <w:tcPr>
            <w:tcW w:w="2265" w:type="dxa"/>
          </w:tcPr>
          <w:p>
            <w:pPr>
              <w:pStyle w:val="nTable"/>
              <w:spacing w:after="40"/>
            </w:pPr>
            <w:r>
              <w:rPr>
                <w:i/>
              </w:rPr>
              <w:t xml:space="preserve">Acts Amendment (Children’s Court) Act 1988 </w:t>
            </w:r>
            <w:r>
              <w:t>Pt. 7</w:t>
            </w:r>
          </w:p>
        </w:tc>
        <w:tc>
          <w:tcPr>
            <w:tcW w:w="1133" w:type="dxa"/>
          </w:tcPr>
          <w:p>
            <w:pPr>
              <w:pStyle w:val="nTable"/>
              <w:spacing w:after="40"/>
            </w:pPr>
            <w:r>
              <w:t>49 of 1988</w:t>
            </w:r>
          </w:p>
        </w:tc>
        <w:tc>
          <w:tcPr>
            <w:tcW w:w="1132" w:type="dxa"/>
          </w:tcPr>
          <w:p>
            <w:pPr>
              <w:pStyle w:val="nTable"/>
              <w:spacing w:after="40"/>
            </w:pPr>
            <w:r>
              <w:t>22 Dec 1988</w:t>
            </w:r>
          </w:p>
        </w:tc>
        <w:tc>
          <w:tcPr>
            <w:tcW w:w="2623" w:type="dxa"/>
            <w:gridSpan w:val="5"/>
          </w:tcPr>
          <w:p>
            <w:pPr>
              <w:pStyle w:val="nTable"/>
              <w:spacing w:after="40"/>
            </w:pPr>
            <w:r>
              <w:t xml:space="preserve">1 Dec 1989 (see s. 2 and </w:t>
            </w:r>
            <w:r>
              <w:rPr>
                <w:i/>
              </w:rPr>
              <w:t>Gazette</w:t>
            </w:r>
            <w:r>
              <w:t xml:space="preserve"> 24 Nov 1989 p. 4327)</w:t>
            </w:r>
          </w:p>
        </w:tc>
      </w:tr>
      <w:tr>
        <w:trPr>
          <w:cantSplit/>
        </w:trPr>
        <w:tc>
          <w:tcPr>
            <w:tcW w:w="4530" w:type="dxa"/>
            <w:gridSpan w:val="3"/>
          </w:tcPr>
          <w:p>
            <w:pPr>
              <w:pStyle w:val="nTable"/>
              <w:spacing w:after="40"/>
            </w:pPr>
            <w:r>
              <w:rPr>
                <w:i/>
              </w:rPr>
              <w:t>Road Traffic (Fees for Vehicle Licences) Regulations 1989</w:t>
            </w:r>
            <w:r>
              <w:t xml:space="preserve"> published in </w:t>
            </w:r>
            <w:r>
              <w:rPr>
                <w:i/>
              </w:rPr>
              <w:t>Gazette</w:t>
            </w:r>
            <w:r>
              <w:t xml:space="preserve"> 11 Aug 1989 p. 2695</w:t>
            </w:r>
            <w:r>
              <w:noBreakHyphen/>
              <w:t>704</w:t>
            </w:r>
          </w:p>
        </w:tc>
        <w:tc>
          <w:tcPr>
            <w:tcW w:w="2623" w:type="dxa"/>
            <w:gridSpan w:val="5"/>
          </w:tcPr>
          <w:p>
            <w:pPr>
              <w:pStyle w:val="nTable"/>
              <w:spacing w:after="40"/>
            </w:pPr>
            <w:r>
              <w:t>11 Aug 1989</w:t>
            </w:r>
          </w:p>
        </w:tc>
      </w:tr>
      <w:tr>
        <w:trPr>
          <w:cantSplit/>
        </w:trPr>
        <w:tc>
          <w:tcPr>
            <w:tcW w:w="4530" w:type="dxa"/>
            <w:gridSpan w:val="3"/>
          </w:tcPr>
          <w:p>
            <w:pPr>
              <w:pStyle w:val="nTable"/>
              <w:spacing w:after="40"/>
            </w:pPr>
            <w:r>
              <w:rPr>
                <w:i/>
              </w:rPr>
              <w:t>Road Traffic (Fees for Vehicle Licences) Regulations (No. 2) 1989</w:t>
            </w:r>
            <w:r>
              <w:t xml:space="preserve"> published in </w:t>
            </w:r>
            <w:r>
              <w:rPr>
                <w:i/>
              </w:rPr>
              <w:t>Gazette</w:t>
            </w:r>
            <w:r>
              <w:t xml:space="preserve"> 22 Sep 1989 p. 3463</w:t>
            </w:r>
          </w:p>
        </w:tc>
        <w:tc>
          <w:tcPr>
            <w:tcW w:w="2623" w:type="dxa"/>
            <w:gridSpan w:val="5"/>
          </w:tcPr>
          <w:p>
            <w:pPr>
              <w:pStyle w:val="nTable"/>
              <w:spacing w:after="40"/>
            </w:pPr>
            <w:r>
              <w:t>22 Sep 1989</w:t>
            </w:r>
          </w:p>
        </w:tc>
      </w:tr>
      <w:tr>
        <w:trPr>
          <w:cantSplit/>
        </w:trPr>
        <w:tc>
          <w:tcPr>
            <w:tcW w:w="4530" w:type="dxa"/>
            <w:gridSpan w:val="3"/>
          </w:tcPr>
          <w:p>
            <w:pPr>
              <w:pStyle w:val="nTable"/>
              <w:spacing w:after="40"/>
            </w:pPr>
            <w:r>
              <w:rPr>
                <w:i/>
              </w:rPr>
              <w:t>Road Traffic (Fees for Vehicle Licences) Regulations (No. 3) 1989</w:t>
            </w:r>
            <w:r>
              <w:t xml:space="preserve"> published in </w:t>
            </w:r>
            <w:r>
              <w:rPr>
                <w:i/>
              </w:rPr>
              <w:t>Gazette</w:t>
            </w:r>
            <w:r>
              <w:t xml:space="preserve"> 17 Nov 1989 p. 4161</w:t>
            </w:r>
            <w:r>
              <w:noBreakHyphen/>
              <w:t>5 (erratum 8 Dec 1989 p. 4463)</w:t>
            </w:r>
          </w:p>
        </w:tc>
        <w:tc>
          <w:tcPr>
            <w:tcW w:w="2623" w:type="dxa"/>
            <w:gridSpan w:val="5"/>
          </w:tcPr>
          <w:p>
            <w:pPr>
              <w:pStyle w:val="nTable"/>
              <w:spacing w:after="40"/>
            </w:pPr>
            <w:r>
              <w:t>17 Nov 1989</w:t>
            </w:r>
          </w:p>
        </w:tc>
      </w:tr>
      <w:tr>
        <w:trPr>
          <w:cantSplit/>
        </w:trPr>
        <w:tc>
          <w:tcPr>
            <w:tcW w:w="2265" w:type="dxa"/>
          </w:tcPr>
          <w:p>
            <w:pPr>
              <w:pStyle w:val="nTable"/>
              <w:spacing w:after="40"/>
              <w:rPr>
                <w:vertAlign w:val="superscript"/>
              </w:rPr>
            </w:pPr>
            <w:r>
              <w:rPr>
                <w:i/>
              </w:rPr>
              <w:t>Acts Amendment (Chemistry Centre (WA)) Act 1990</w:t>
            </w:r>
            <w:r>
              <w:t xml:space="preserve"> Pt. 3 </w:t>
            </w:r>
            <w:r>
              <w:rPr>
                <w:vertAlign w:val="superscript"/>
              </w:rPr>
              <w:t>12</w:t>
            </w:r>
          </w:p>
        </w:tc>
        <w:tc>
          <w:tcPr>
            <w:tcW w:w="1133" w:type="dxa"/>
          </w:tcPr>
          <w:p>
            <w:pPr>
              <w:pStyle w:val="nTable"/>
              <w:spacing w:after="40"/>
            </w:pPr>
            <w:r>
              <w:t>19 of 1990</w:t>
            </w:r>
          </w:p>
        </w:tc>
        <w:tc>
          <w:tcPr>
            <w:tcW w:w="1132" w:type="dxa"/>
          </w:tcPr>
          <w:p>
            <w:pPr>
              <w:pStyle w:val="nTable"/>
              <w:spacing w:after="40"/>
            </w:pPr>
            <w:r>
              <w:t>24 Jul 1990</w:t>
            </w:r>
          </w:p>
        </w:tc>
        <w:tc>
          <w:tcPr>
            <w:tcW w:w="2623" w:type="dxa"/>
            <w:gridSpan w:val="5"/>
          </w:tcPr>
          <w:p>
            <w:pPr>
              <w:pStyle w:val="nTable"/>
              <w:spacing w:after="40"/>
            </w:pPr>
            <w:r>
              <w:t xml:space="preserve">9 Aug 1991 (see s. 2 and </w:t>
            </w:r>
            <w:r>
              <w:rPr>
                <w:i/>
              </w:rPr>
              <w:t>Gazette</w:t>
            </w:r>
            <w:r>
              <w:t xml:space="preserve"> 9 Aug 1991 p. 4101)</w:t>
            </w:r>
          </w:p>
        </w:tc>
      </w:tr>
      <w:tr>
        <w:trPr>
          <w:cantSplit/>
        </w:trPr>
        <w:tc>
          <w:tcPr>
            <w:tcW w:w="4530" w:type="dxa"/>
            <w:gridSpan w:val="3"/>
          </w:tcPr>
          <w:p>
            <w:pPr>
              <w:pStyle w:val="nTable"/>
              <w:spacing w:after="40"/>
            </w:pPr>
            <w:r>
              <w:rPr>
                <w:i/>
              </w:rPr>
              <w:t>Road Traffic (Fees for Vehicle Licences) Regulations 1990</w:t>
            </w:r>
            <w:r>
              <w:t xml:space="preserve"> published in </w:t>
            </w:r>
            <w:r>
              <w:rPr>
                <w:i/>
              </w:rPr>
              <w:t>Gazette</w:t>
            </w:r>
            <w:r>
              <w:t xml:space="preserve"> 29 Aug 1990 p. 4383</w:t>
            </w:r>
            <w:r>
              <w:noBreakHyphen/>
              <w:t>90 (erratum 7 Dec 1990 p. 6051)</w:t>
            </w:r>
          </w:p>
        </w:tc>
        <w:tc>
          <w:tcPr>
            <w:tcW w:w="2623" w:type="dxa"/>
            <w:gridSpan w:val="5"/>
          </w:tcPr>
          <w:p>
            <w:pPr>
              <w:pStyle w:val="nTable"/>
              <w:spacing w:after="40"/>
            </w:pPr>
            <w:r>
              <w:t>29 Aug 1990</w:t>
            </w:r>
          </w:p>
        </w:tc>
      </w:tr>
      <w:tr>
        <w:trPr>
          <w:cantSplit/>
        </w:trPr>
        <w:tc>
          <w:tcPr>
            <w:tcW w:w="4530" w:type="dxa"/>
            <w:gridSpan w:val="3"/>
          </w:tcPr>
          <w:p>
            <w:pPr>
              <w:pStyle w:val="nTable"/>
              <w:spacing w:after="40"/>
            </w:pPr>
            <w:r>
              <w:rPr>
                <w:i/>
              </w:rPr>
              <w:t>Road Traffic (Fees for Vehicle Licences) Regulations (No. 2) 1990</w:t>
            </w:r>
            <w:r>
              <w:t xml:space="preserve"> published in </w:t>
            </w:r>
            <w:r>
              <w:rPr>
                <w:i/>
              </w:rPr>
              <w:t>Gazette</w:t>
            </w:r>
            <w:r>
              <w:t xml:space="preserve"> 23 Nov 1990 p. 5850</w:t>
            </w:r>
            <w:r>
              <w:noBreakHyphen/>
              <w:t>1</w:t>
            </w:r>
          </w:p>
        </w:tc>
        <w:tc>
          <w:tcPr>
            <w:tcW w:w="2623" w:type="dxa"/>
            <w:gridSpan w:val="5"/>
          </w:tcPr>
          <w:p>
            <w:pPr>
              <w:pStyle w:val="nTable"/>
              <w:spacing w:after="40"/>
            </w:pPr>
            <w:r>
              <w:t>23 Nov 1990</w:t>
            </w:r>
          </w:p>
        </w:tc>
      </w:tr>
      <w:tr>
        <w:trPr>
          <w:cantSplit/>
        </w:trPr>
        <w:tc>
          <w:tcPr>
            <w:tcW w:w="2265" w:type="dxa"/>
          </w:tcPr>
          <w:p>
            <w:pPr>
              <w:pStyle w:val="nTable"/>
              <w:spacing w:after="40"/>
            </w:pPr>
            <w:r>
              <w:rPr>
                <w:i/>
              </w:rPr>
              <w:t>Road Traffic Amendment Act (No. 3) 1990</w:t>
            </w:r>
          </w:p>
        </w:tc>
        <w:tc>
          <w:tcPr>
            <w:tcW w:w="1133" w:type="dxa"/>
          </w:tcPr>
          <w:p>
            <w:pPr>
              <w:pStyle w:val="nTable"/>
              <w:spacing w:after="40"/>
            </w:pPr>
            <w:r>
              <w:t>60 of 1990</w:t>
            </w:r>
          </w:p>
        </w:tc>
        <w:tc>
          <w:tcPr>
            <w:tcW w:w="1132" w:type="dxa"/>
          </w:tcPr>
          <w:p>
            <w:pPr>
              <w:pStyle w:val="nTable"/>
              <w:spacing w:after="40"/>
            </w:pPr>
            <w:r>
              <w:t>17 Dec 1990</w:t>
            </w:r>
          </w:p>
        </w:tc>
        <w:tc>
          <w:tcPr>
            <w:tcW w:w="2623" w:type="dxa"/>
            <w:gridSpan w:val="5"/>
          </w:tcPr>
          <w:p>
            <w:pPr>
              <w:pStyle w:val="nTable"/>
              <w:spacing w:after="40"/>
            </w:pPr>
            <w:r>
              <w:t>s. 1 and 2: 17 Dec 1990;</w:t>
            </w:r>
            <w:r>
              <w:br/>
              <w:t xml:space="preserve">Act other than s. 1 and 2: 21 Dec 1990 (see s. 2 and </w:t>
            </w:r>
            <w:r>
              <w:rPr>
                <w:i/>
              </w:rPr>
              <w:t>Gazette</w:t>
            </w:r>
            <w:r>
              <w:t xml:space="preserve"> 21 Dec 1990 p. 6212)</w:t>
            </w:r>
          </w:p>
        </w:tc>
      </w:tr>
      <w:tr>
        <w:trPr>
          <w:cantSplit/>
        </w:trPr>
        <w:tc>
          <w:tcPr>
            <w:tcW w:w="7153" w:type="dxa"/>
            <w:gridSpan w:val="8"/>
          </w:tcPr>
          <w:p>
            <w:pPr>
              <w:pStyle w:val="nTable"/>
              <w:spacing w:after="40"/>
              <w:rPr>
                <w:i/>
              </w:rPr>
            </w:pPr>
            <w:r>
              <w:rPr>
                <w:b/>
              </w:rPr>
              <w:t xml:space="preserve">Reprint of the </w:t>
            </w:r>
            <w:r>
              <w:rPr>
                <w:b/>
                <w:i/>
              </w:rPr>
              <w:t>Road Traffic Act 1974</w:t>
            </w:r>
            <w:r>
              <w:rPr>
                <w:i/>
              </w:rPr>
              <w:t xml:space="preserve"> </w:t>
            </w:r>
            <w:r>
              <w:rPr>
                <w:b/>
              </w:rPr>
              <w:t>as at 4 Apr 1991</w:t>
            </w:r>
            <w:r>
              <w:t xml:space="preserve"> (includes amendments listed above except those in the </w:t>
            </w:r>
            <w:r>
              <w:rPr>
                <w:i/>
              </w:rPr>
              <w:t>Acts Amendment (Chemistry Centre (WA)) Act 1990</w:t>
            </w:r>
            <w:r>
              <w:t>)</w:t>
            </w:r>
          </w:p>
        </w:tc>
      </w:tr>
      <w:tr>
        <w:trPr>
          <w:cantSplit/>
        </w:trPr>
        <w:tc>
          <w:tcPr>
            <w:tcW w:w="4530" w:type="dxa"/>
            <w:gridSpan w:val="3"/>
          </w:tcPr>
          <w:p>
            <w:pPr>
              <w:pStyle w:val="nTable"/>
              <w:spacing w:after="40"/>
            </w:pPr>
            <w:r>
              <w:rPr>
                <w:i/>
              </w:rPr>
              <w:t>Road Traffic (Fees for Vehicle Licences) Regulations 1991</w:t>
            </w:r>
            <w:r>
              <w:t xml:space="preserve"> published in </w:t>
            </w:r>
            <w:r>
              <w:rPr>
                <w:i/>
              </w:rPr>
              <w:t>Gazette</w:t>
            </w:r>
            <w:r>
              <w:t xml:space="preserve"> 23 Aug 1991 p. 4417</w:t>
            </w:r>
            <w:r>
              <w:noBreakHyphen/>
              <w:t>22</w:t>
            </w:r>
          </w:p>
        </w:tc>
        <w:tc>
          <w:tcPr>
            <w:tcW w:w="2623" w:type="dxa"/>
            <w:gridSpan w:val="5"/>
          </w:tcPr>
          <w:p>
            <w:pPr>
              <w:pStyle w:val="nTable"/>
              <w:spacing w:after="40"/>
            </w:pPr>
            <w:r>
              <w:t>23 Aug 1991</w:t>
            </w:r>
          </w:p>
        </w:tc>
      </w:tr>
      <w:tr>
        <w:trPr>
          <w:cantSplit/>
        </w:trPr>
        <w:tc>
          <w:tcPr>
            <w:tcW w:w="4530" w:type="dxa"/>
            <w:gridSpan w:val="3"/>
          </w:tcPr>
          <w:p>
            <w:pPr>
              <w:pStyle w:val="nTable"/>
              <w:spacing w:after="40"/>
            </w:pPr>
            <w:r>
              <w:rPr>
                <w:i/>
              </w:rPr>
              <w:t>Road Traffic (Fees for Vehicle Licences) Regulations (No. 2) 1991</w:t>
            </w:r>
            <w:r>
              <w:t xml:space="preserve"> published in </w:t>
            </w:r>
            <w:r>
              <w:rPr>
                <w:i/>
              </w:rPr>
              <w:t>Gazette</w:t>
            </w:r>
            <w:r>
              <w:t xml:space="preserve"> 22 Nov 1991 p. 5958</w:t>
            </w:r>
            <w:r>
              <w:noBreakHyphen/>
              <w:t>9</w:t>
            </w:r>
          </w:p>
        </w:tc>
        <w:tc>
          <w:tcPr>
            <w:tcW w:w="2623" w:type="dxa"/>
            <w:gridSpan w:val="5"/>
          </w:tcPr>
          <w:p>
            <w:pPr>
              <w:pStyle w:val="nTable"/>
              <w:spacing w:after="40"/>
            </w:pPr>
            <w:r>
              <w:t>22 Nov 1991</w:t>
            </w:r>
          </w:p>
        </w:tc>
      </w:tr>
      <w:tr>
        <w:trPr>
          <w:cantSplit/>
        </w:trPr>
        <w:tc>
          <w:tcPr>
            <w:tcW w:w="2265" w:type="dxa"/>
          </w:tcPr>
          <w:p>
            <w:pPr>
              <w:pStyle w:val="nTable"/>
              <w:spacing w:after="40"/>
              <w:rPr>
                <w:vertAlign w:val="superscript"/>
              </w:rPr>
            </w:pPr>
            <w:r>
              <w:rPr>
                <w:i/>
              </w:rPr>
              <w:t>Criminal Law Amendment Act 1991</w:t>
            </w:r>
            <w:r>
              <w:t xml:space="preserve"> s. 6(2) and 21 </w:t>
            </w:r>
            <w:r>
              <w:rPr>
                <w:vertAlign w:val="superscript"/>
              </w:rPr>
              <w:t>13</w:t>
            </w:r>
          </w:p>
        </w:tc>
        <w:tc>
          <w:tcPr>
            <w:tcW w:w="1133" w:type="dxa"/>
          </w:tcPr>
          <w:p>
            <w:pPr>
              <w:pStyle w:val="nTable"/>
              <w:spacing w:after="40"/>
            </w:pPr>
            <w:r>
              <w:t>37 of 1991</w:t>
            </w:r>
          </w:p>
        </w:tc>
        <w:tc>
          <w:tcPr>
            <w:tcW w:w="1132" w:type="dxa"/>
          </w:tcPr>
          <w:p>
            <w:pPr>
              <w:pStyle w:val="nTable"/>
              <w:spacing w:after="40"/>
            </w:pPr>
            <w:r>
              <w:t>12 Dec 1991</w:t>
            </w:r>
          </w:p>
        </w:tc>
        <w:tc>
          <w:tcPr>
            <w:tcW w:w="2623" w:type="dxa"/>
            <w:gridSpan w:val="5"/>
          </w:tcPr>
          <w:p>
            <w:pPr>
              <w:pStyle w:val="nTable"/>
              <w:spacing w:after="40"/>
            </w:pPr>
            <w:r>
              <w:t>s. 6(2): 12 Dec 1991 (see s. 2(1));</w:t>
            </w:r>
            <w:r>
              <w:br/>
              <w:t>s. 21: 10 Feb 1992 (see s. 2(2) and </w:t>
            </w:r>
            <w:r>
              <w:rPr>
                <w:i/>
              </w:rPr>
              <w:t>Gazette</w:t>
            </w:r>
            <w:r>
              <w:t xml:space="preserve"> 31 Jan 1992 p. 477)</w:t>
            </w:r>
          </w:p>
        </w:tc>
      </w:tr>
      <w:tr>
        <w:trPr>
          <w:cantSplit/>
        </w:trPr>
        <w:tc>
          <w:tcPr>
            <w:tcW w:w="2265" w:type="dxa"/>
          </w:tcPr>
          <w:p>
            <w:pPr>
              <w:pStyle w:val="nTable"/>
              <w:spacing w:after="40"/>
            </w:pPr>
            <w:r>
              <w:rPr>
                <w:i/>
              </w:rPr>
              <w:t>Road Traffic (Bicycle Helmets) Amendment Act 1991</w:t>
            </w:r>
          </w:p>
        </w:tc>
        <w:tc>
          <w:tcPr>
            <w:tcW w:w="1133" w:type="dxa"/>
          </w:tcPr>
          <w:p>
            <w:pPr>
              <w:pStyle w:val="nTable"/>
              <w:spacing w:after="40"/>
            </w:pPr>
            <w:r>
              <w:t>46 of 1991</w:t>
            </w:r>
          </w:p>
        </w:tc>
        <w:tc>
          <w:tcPr>
            <w:tcW w:w="1132" w:type="dxa"/>
          </w:tcPr>
          <w:p>
            <w:pPr>
              <w:pStyle w:val="nTable"/>
              <w:spacing w:after="40"/>
            </w:pPr>
            <w:r>
              <w:t>17 Dec 1991</w:t>
            </w:r>
          </w:p>
        </w:tc>
        <w:tc>
          <w:tcPr>
            <w:tcW w:w="2623" w:type="dxa"/>
            <w:gridSpan w:val="5"/>
          </w:tcPr>
          <w:p>
            <w:pPr>
              <w:pStyle w:val="nTable"/>
              <w:spacing w:after="40"/>
            </w:pPr>
            <w:r>
              <w:t>17 Dec 1991 (see s. 2)</w:t>
            </w:r>
          </w:p>
        </w:tc>
      </w:tr>
      <w:tr>
        <w:trPr>
          <w:cantSplit/>
        </w:trPr>
        <w:tc>
          <w:tcPr>
            <w:tcW w:w="2265" w:type="dxa"/>
          </w:tcPr>
          <w:p>
            <w:pPr>
              <w:pStyle w:val="nTable"/>
              <w:spacing w:after="40"/>
            </w:pPr>
            <w:r>
              <w:rPr>
                <w:i/>
              </w:rPr>
              <w:t>Road Traffic Amendment (Power Assisted Pedal Cycles) Act 1991</w:t>
            </w:r>
          </w:p>
        </w:tc>
        <w:tc>
          <w:tcPr>
            <w:tcW w:w="1133" w:type="dxa"/>
          </w:tcPr>
          <w:p>
            <w:pPr>
              <w:pStyle w:val="nTable"/>
              <w:spacing w:after="40"/>
            </w:pPr>
            <w:r>
              <w:t>50 of 1991</w:t>
            </w:r>
          </w:p>
        </w:tc>
        <w:tc>
          <w:tcPr>
            <w:tcW w:w="1132" w:type="dxa"/>
          </w:tcPr>
          <w:p>
            <w:pPr>
              <w:pStyle w:val="nTable"/>
              <w:spacing w:after="40"/>
            </w:pPr>
            <w:r>
              <w:t>17 Dec 1991</w:t>
            </w:r>
          </w:p>
        </w:tc>
        <w:tc>
          <w:tcPr>
            <w:tcW w:w="2623" w:type="dxa"/>
            <w:gridSpan w:val="5"/>
          </w:tcPr>
          <w:p>
            <w:pPr>
              <w:pStyle w:val="nTable"/>
              <w:spacing w:after="40"/>
            </w:pPr>
            <w:r>
              <w:t>s. 1 and 2: 17 Dec 1991;</w:t>
            </w:r>
            <w:r>
              <w:br/>
              <w:t xml:space="preserve">Act other than s. 1 and 2: 24 Dec 1991 (see s. 2 and </w:t>
            </w:r>
            <w:r>
              <w:rPr>
                <w:i/>
              </w:rPr>
              <w:t>Gazette</w:t>
            </w:r>
            <w:r>
              <w:t xml:space="preserve"> 24 Dec 1991 p. 6395)</w:t>
            </w:r>
          </w:p>
        </w:tc>
      </w:tr>
      <w:tr>
        <w:trPr>
          <w:cantSplit/>
        </w:trPr>
        <w:tc>
          <w:tcPr>
            <w:tcW w:w="2265" w:type="dxa"/>
          </w:tcPr>
          <w:p>
            <w:pPr>
              <w:pStyle w:val="nTable"/>
              <w:spacing w:after="40"/>
            </w:pPr>
            <w:r>
              <w:rPr>
                <w:i/>
              </w:rPr>
              <w:t>Criminal Law Amendment Act 1992</w:t>
            </w:r>
            <w:r>
              <w:t xml:space="preserve"> Pt. 3</w:t>
            </w:r>
          </w:p>
        </w:tc>
        <w:tc>
          <w:tcPr>
            <w:tcW w:w="1133" w:type="dxa"/>
          </w:tcPr>
          <w:p>
            <w:pPr>
              <w:pStyle w:val="nTable"/>
              <w:spacing w:after="40"/>
            </w:pPr>
            <w:r>
              <w:t>1 of 1992</w:t>
            </w:r>
          </w:p>
        </w:tc>
        <w:tc>
          <w:tcPr>
            <w:tcW w:w="1132" w:type="dxa"/>
          </w:tcPr>
          <w:p>
            <w:pPr>
              <w:pStyle w:val="nTable"/>
              <w:spacing w:after="40"/>
            </w:pPr>
            <w:r>
              <w:t>7 Feb 1992</w:t>
            </w:r>
          </w:p>
        </w:tc>
        <w:tc>
          <w:tcPr>
            <w:tcW w:w="2623" w:type="dxa"/>
            <w:gridSpan w:val="5"/>
          </w:tcPr>
          <w:p>
            <w:pPr>
              <w:pStyle w:val="nTable"/>
              <w:spacing w:after="40"/>
            </w:pPr>
            <w:r>
              <w:t>9 Mar 1992 (see s. 2)</w:t>
            </w:r>
          </w:p>
        </w:tc>
      </w:tr>
      <w:tr>
        <w:trPr>
          <w:cantSplit/>
        </w:trPr>
        <w:tc>
          <w:tcPr>
            <w:tcW w:w="2265" w:type="dxa"/>
          </w:tcPr>
          <w:p>
            <w:pPr>
              <w:pStyle w:val="nTable"/>
              <w:spacing w:after="40"/>
            </w:pPr>
            <w:r>
              <w:rPr>
                <w:i/>
              </w:rPr>
              <w:t>Road Traffic Amendment Act 1992</w:t>
            </w:r>
          </w:p>
        </w:tc>
        <w:tc>
          <w:tcPr>
            <w:tcW w:w="1133" w:type="dxa"/>
          </w:tcPr>
          <w:p>
            <w:pPr>
              <w:pStyle w:val="nTable"/>
              <w:keepLines/>
              <w:spacing w:after="40"/>
            </w:pPr>
            <w:r>
              <w:t>13 of 1992</w:t>
            </w:r>
          </w:p>
        </w:tc>
        <w:tc>
          <w:tcPr>
            <w:tcW w:w="1132" w:type="dxa"/>
          </w:tcPr>
          <w:p>
            <w:pPr>
              <w:pStyle w:val="nTable"/>
              <w:keepLines/>
              <w:spacing w:after="40"/>
            </w:pPr>
            <w:r>
              <w:t>16 Jun 1992</w:t>
            </w:r>
          </w:p>
        </w:tc>
        <w:tc>
          <w:tcPr>
            <w:tcW w:w="2623" w:type="dxa"/>
            <w:gridSpan w:val="5"/>
          </w:tcPr>
          <w:p>
            <w:pPr>
              <w:pStyle w:val="nTable"/>
              <w:spacing w:after="40"/>
            </w:pPr>
            <w:r>
              <w:t>16 Jun 1993 (see s. 2)</w:t>
            </w:r>
          </w:p>
        </w:tc>
      </w:tr>
      <w:tr>
        <w:trPr>
          <w:cantSplit/>
        </w:trPr>
        <w:tc>
          <w:tcPr>
            <w:tcW w:w="4530" w:type="dxa"/>
            <w:gridSpan w:val="3"/>
          </w:tcPr>
          <w:p>
            <w:pPr>
              <w:pStyle w:val="nTable"/>
              <w:spacing w:after="40"/>
            </w:pPr>
            <w:r>
              <w:rPr>
                <w:i/>
              </w:rPr>
              <w:t>Road Traffic (Fees for Vehicle Licences) Regulations 1992</w:t>
            </w:r>
            <w:r>
              <w:t xml:space="preserve"> published in </w:t>
            </w:r>
            <w:r>
              <w:rPr>
                <w:i/>
              </w:rPr>
              <w:t>Gazette</w:t>
            </w:r>
            <w:r>
              <w:t xml:space="preserve"> 21 Aug 1992 p. 4162</w:t>
            </w:r>
            <w:r>
              <w:noBreakHyphen/>
              <w:t>6</w:t>
            </w:r>
          </w:p>
        </w:tc>
        <w:tc>
          <w:tcPr>
            <w:tcW w:w="2623" w:type="dxa"/>
            <w:gridSpan w:val="5"/>
          </w:tcPr>
          <w:p>
            <w:pPr>
              <w:pStyle w:val="nTable"/>
              <w:spacing w:after="40"/>
            </w:pPr>
            <w:r>
              <w:t>21 Aug 1992</w:t>
            </w:r>
          </w:p>
        </w:tc>
      </w:tr>
      <w:tr>
        <w:trPr>
          <w:cantSplit/>
        </w:trPr>
        <w:tc>
          <w:tcPr>
            <w:tcW w:w="4530" w:type="dxa"/>
            <w:gridSpan w:val="3"/>
          </w:tcPr>
          <w:p>
            <w:pPr>
              <w:pStyle w:val="nTable"/>
              <w:spacing w:after="40"/>
            </w:pPr>
            <w:r>
              <w:rPr>
                <w:i/>
              </w:rPr>
              <w:t>Road Traffic (Fees for Vehicle Licences) Regulations (No. 2) 1992</w:t>
            </w:r>
            <w:r>
              <w:t xml:space="preserve"> published in </w:t>
            </w:r>
            <w:r>
              <w:rPr>
                <w:i/>
              </w:rPr>
              <w:t>Gazette</w:t>
            </w:r>
            <w:r>
              <w:t xml:space="preserve"> 13 Nov 1992 p. 5591</w:t>
            </w:r>
            <w:r>
              <w:noBreakHyphen/>
              <w:t>2</w:t>
            </w:r>
          </w:p>
        </w:tc>
        <w:tc>
          <w:tcPr>
            <w:tcW w:w="2623" w:type="dxa"/>
            <w:gridSpan w:val="5"/>
          </w:tcPr>
          <w:p>
            <w:pPr>
              <w:pStyle w:val="nTable"/>
              <w:spacing w:after="40"/>
            </w:pPr>
            <w:r>
              <w:t>13 Nov 1992</w:t>
            </w:r>
          </w:p>
        </w:tc>
      </w:tr>
      <w:tr>
        <w:trPr>
          <w:cantSplit/>
        </w:trPr>
        <w:tc>
          <w:tcPr>
            <w:tcW w:w="2265" w:type="dxa"/>
          </w:tcPr>
          <w:p>
            <w:pPr>
              <w:pStyle w:val="nTable"/>
              <w:spacing w:after="40"/>
            </w:pPr>
            <w:r>
              <w:rPr>
                <w:i/>
              </w:rPr>
              <w:t>Financial Administration Legislation Amendment Act 1993</w:t>
            </w:r>
            <w:r>
              <w:t xml:space="preserve"> s. 6 and 11</w:t>
            </w:r>
          </w:p>
        </w:tc>
        <w:tc>
          <w:tcPr>
            <w:tcW w:w="1133" w:type="dxa"/>
          </w:tcPr>
          <w:p>
            <w:pPr>
              <w:pStyle w:val="nTable"/>
              <w:spacing w:after="40"/>
            </w:pPr>
            <w:r>
              <w:t>6 of 1993</w:t>
            </w:r>
          </w:p>
        </w:tc>
        <w:tc>
          <w:tcPr>
            <w:tcW w:w="1132" w:type="dxa"/>
          </w:tcPr>
          <w:p>
            <w:pPr>
              <w:pStyle w:val="nTable"/>
              <w:spacing w:after="40"/>
            </w:pPr>
            <w:r>
              <w:t>27 Aug 1993</w:t>
            </w:r>
          </w:p>
        </w:tc>
        <w:tc>
          <w:tcPr>
            <w:tcW w:w="2623" w:type="dxa"/>
            <w:gridSpan w:val="5"/>
          </w:tcPr>
          <w:p>
            <w:pPr>
              <w:pStyle w:val="nTable"/>
              <w:spacing w:after="40"/>
            </w:pPr>
            <w:r>
              <w:t>s. 11: 1 Jul 1993 (see s. 2(1));</w:t>
            </w:r>
            <w:r>
              <w:br/>
              <w:t>s. 6: 27 Aug 1993 (see s. 2(2))</w:t>
            </w:r>
          </w:p>
        </w:tc>
      </w:tr>
      <w:tr>
        <w:trPr>
          <w:cantSplit/>
        </w:trPr>
        <w:tc>
          <w:tcPr>
            <w:tcW w:w="2265" w:type="dxa"/>
          </w:tcPr>
          <w:p>
            <w:pPr>
              <w:pStyle w:val="nTable"/>
              <w:spacing w:after="40"/>
            </w:pPr>
            <w:r>
              <w:rPr>
                <w:i/>
              </w:rPr>
              <w:t>Acts Amendment (Vehicles on Roads) Act 1994</w:t>
            </w:r>
            <w:r>
              <w:t xml:space="preserve"> Pt. 3</w:t>
            </w:r>
          </w:p>
        </w:tc>
        <w:tc>
          <w:tcPr>
            <w:tcW w:w="1133" w:type="dxa"/>
          </w:tcPr>
          <w:p>
            <w:pPr>
              <w:pStyle w:val="nTable"/>
              <w:spacing w:after="40"/>
            </w:pPr>
            <w:r>
              <w:t>13 of 1994</w:t>
            </w:r>
          </w:p>
        </w:tc>
        <w:tc>
          <w:tcPr>
            <w:tcW w:w="1132" w:type="dxa"/>
          </w:tcPr>
          <w:p>
            <w:pPr>
              <w:pStyle w:val="nTable"/>
              <w:spacing w:after="40"/>
            </w:pPr>
            <w:r>
              <w:t>15 Apr 1994</w:t>
            </w:r>
          </w:p>
        </w:tc>
        <w:tc>
          <w:tcPr>
            <w:tcW w:w="2623" w:type="dxa"/>
            <w:gridSpan w:val="5"/>
          </w:tcPr>
          <w:p>
            <w:pPr>
              <w:pStyle w:val="nTable"/>
              <w:spacing w:after="40"/>
            </w:pPr>
            <w:r>
              <w:t xml:space="preserve">17 May 1994 (see s. 2 and </w:t>
            </w:r>
            <w:r>
              <w:rPr>
                <w:i/>
              </w:rPr>
              <w:t>Gazette</w:t>
            </w:r>
            <w:r>
              <w:t xml:space="preserve"> 17 May 1994 p. 2065)</w:t>
            </w:r>
          </w:p>
        </w:tc>
      </w:tr>
      <w:tr>
        <w:trPr>
          <w:cantSplit/>
        </w:trPr>
        <w:tc>
          <w:tcPr>
            <w:tcW w:w="2265" w:type="dxa"/>
          </w:tcPr>
          <w:p>
            <w:pPr>
              <w:pStyle w:val="nTable"/>
              <w:spacing w:after="40"/>
            </w:pPr>
            <w:r>
              <w:rPr>
                <w:i/>
              </w:rPr>
              <w:t>Taxi Act 1994</w:t>
            </w:r>
            <w:r>
              <w:t xml:space="preserve"> s. 48</w:t>
            </w:r>
          </w:p>
        </w:tc>
        <w:tc>
          <w:tcPr>
            <w:tcW w:w="1133" w:type="dxa"/>
          </w:tcPr>
          <w:p>
            <w:pPr>
              <w:pStyle w:val="nTable"/>
              <w:spacing w:after="40"/>
            </w:pPr>
            <w:r>
              <w:t>83 of 1994</w:t>
            </w:r>
          </w:p>
        </w:tc>
        <w:tc>
          <w:tcPr>
            <w:tcW w:w="1132" w:type="dxa"/>
          </w:tcPr>
          <w:p>
            <w:pPr>
              <w:pStyle w:val="nTable"/>
              <w:spacing w:after="40"/>
            </w:pPr>
            <w:r>
              <w:t>20 Dec 1994</w:t>
            </w:r>
          </w:p>
        </w:tc>
        <w:tc>
          <w:tcPr>
            <w:tcW w:w="2623" w:type="dxa"/>
            <w:gridSpan w:val="5"/>
          </w:tcPr>
          <w:p>
            <w:pPr>
              <w:pStyle w:val="nTable"/>
              <w:spacing w:after="40"/>
            </w:pPr>
            <w:r>
              <w:t xml:space="preserve">10 Jan 1995 (see s. 2 and </w:t>
            </w:r>
            <w:r>
              <w:rPr>
                <w:i/>
              </w:rPr>
              <w:t>Gazette</w:t>
            </w:r>
            <w:r>
              <w:t xml:space="preserve"> 10 Jan 1995 p. 73)</w:t>
            </w:r>
          </w:p>
        </w:tc>
      </w:tr>
      <w:tr>
        <w:trPr>
          <w:cantSplit/>
        </w:trPr>
        <w:tc>
          <w:tcPr>
            <w:tcW w:w="2265" w:type="dxa"/>
          </w:tcPr>
          <w:p>
            <w:pPr>
              <w:pStyle w:val="nTable"/>
              <w:spacing w:after="40"/>
            </w:pPr>
            <w:r>
              <w:rPr>
                <w:i/>
              </w:rPr>
              <w:t>Acts Amendment (Fines, Penalties and Infringement Notices) Act 1994</w:t>
            </w:r>
            <w:r>
              <w:t xml:space="preserve"> Pt. 19</w:t>
            </w:r>
          </w:p>
        </w:tc>
        <w:tc>
          <w:tcPr>
            <w:tcW w:w="1133" w:type="dxa"/>
          </w:tcPr>
          <w:p>
            <w:pPr>
              <w:pStyle w:val="nTable"/>
              <w:spacing w:after="40"/>
            </w:pPr>
            <w:r>
              <w:t>92 of 1994</w:t>
            </w:r>
          </w:p>
        </w:tc>
        <w:tc>
          <w:tcPr>
            <w:tcW w:w="1132" w:type="dxa"/>
          </w:tcPr>
          <w:p>
            <w:pPr>
              <w:pStyle w:val="nTable"/>
              <w:spacing w:after="40"/>
            </w:pPr>
            <w:r>
              <w:t>23 Dec 1994</w:t>
            </w:r>
          </w:p>
        </w:tc>
        <w:tc>
          <w:tcPr>
            <w:tcW w:w="2623" w:type="dxa"/>
            <w:gridSpan w:val="5"/>
          </w:tcPr>
          <w:p>
            <w:pPr>
              <w:pStyle w:val="nTable"/>
              <w:spacing w:after="40"/>
            </w:pPr>
            <w:r>
              <w:t xml:space="preserve">1 Jan 1995 (see s. 2(1) and </w:t>
            </w:r>
            <w:r>
              <w:rPr>
                <w:i/>
              </w:rPr>
              <w:t>Gazette</w:t>
            </w:r>
            <w:r>
              <w:t xml:space="preserve"> 30 Dec 1994 p. 7211)</w:t>
            </w:r>
          </w:p>
        </w:tc>
      </w:tr>
      <w:tr>
        <w:trPr>
          <w:cantSplit/>
        </w:trPr>
        <w:tc>
          <w:tcPr>
            <w:tcW w:w="7153" w:type="dxa"/>
            <w:gridSpan w:val="8"/>
          </w:tcPr>
          <w:p>
            <w:pPr>
              <w:pStyle w:val="nTable"/>
              <w:spacing w:after="40"/>
              <w:rPr>
                <w:i/>
              </w:rPr>
            </w:pPr>
            <w:r>
              <w:rPr>
                <w:b/>
              </w:rPr>
              <w:t xml:space="preserve">Reprint of the </w:t>
            </w:r>
            <w:r>
              <w:rPr>
                <w:b/>
                <w:i/>
              </w:rPr>
              <w:t xml:space="preserve">Road Traffic Act 1974 </w:t>
            </w:r>
            <w:r>
              <w:rPr>
                <w:b/>
              </w:rPr>
              <w:t>as at 1 Jun 1995</w:t>
            </w:r>
            <w:r>
              <w:t xml:space="preserve"> (includes amendments listed above)</w:t>
            </w:r>
          </w:p>
        </w:tc>
      </w:tr>
      <w:tr>
        <w:trPr>
          <w:cantSplit/>
        </w:trPr>
        <w:tc>
          <w:tcPr>
            <w:tcW w:w="2265" w:type="dxa"/>
          </w:tcPr>
          <w:p>
            <w:pPr>
              <w:pStyle w:val="nTable"/>
              <w:spacing w:after="40"/>
            </w:pPr>
            <w:r>
              <w:rPr>
                <w:i/>
              </w:rPr>
              <w:t>Road Traffic Amendment Act 1995</w:t>
            </w:r>
          </w:p>
        </w:tc>
        <w:tc>
          <w:tcPr>
            <w:tcW w:w="1133" w:type="dxa"/>
          </w:tcPr>
          <w:p>
            <w:pPr>
              <w:pStyle w:val="nTable"/>
              <w:spacing w:after="40"/>
            </w:pPr>
            <w:r>
              <w:t>21 of 1995</w:t>
            </w:r>
          </w:p>
        </w:tc>
        <w:tc>
          <w:tcPr>
            <w:tcW w:w="1132" w:type="dxa"/>
          </w:tcPr>
          <w:p>
            <w:pPr>
              <w:pStyle w:val="nTable"/>
              <w:spacing w:after="40"/>
            </w:pPr>
            <w:r>
              <w:t>13 Jul 1995</w:t>
            </w:r>
          </w:p>
        </w:tc>
        <w:tc>
          <w:tcPr>
            <w:tcW w:w="2623" w:type="dxa"/>
            <w:gridSpan w:val="5"/>
          </w:tcPr>
          <w:p>
            <w:pPr>
              <w:pStyle w:val="nTable"/>
              <w:spacing w:after="40"/>
            </w:pPr>
            <w:r>
              <w:t>s. 1 and 2: 13 Jul 1995;</w:t>
            </w:r>
            <w:r>
              <w:br/>
              <w:t xml:space="preserve">Act other than s. 1 and 2: 25 Nov 1995 (see s. 2 and </w:t>
            </w:r>
            <w:r>
              <w:rPr>
                <w:i/>
              </w:rPr>
              <w:t>Gazette</w:t>
            </w:r>
            <w:r>
              <w:t xml:space="preserve"> 24 Nov 1995 p. 5390)</w:t>
            </w:r>
          </w:p>
        </w:tc>
      </w:tr>
      <w:tr>
        <w:trPr>
          <w:cantSplit/>
        </w:trPr>
        <w:tc>
          <w:tcPr>
            <w:tcW w:w="2265" w:type="dxa"/>
          </w:tcPr>
          <w:p>
            <w:pPr>
              <w:pStyle w:val="nTable"/>
              <w:spacing w:after="40"/>
            </w:pPr>
            <w:r>
              <w:rPr>
                <w:i/>
              </w:rPr>
              <w:t>Acts Amendment (Vehicle Licences) Act 1995</w:t>
            </w:r>
            <w:r>
              <w:t xml:space="preserve"> Pt. 2</w:t>
            </w:r>
          </w:p>
        </w:tc>
        <w:tc>
          <w:tcPr>
            <w:tcW w:w="1133" w:type="dxa"/>
          </w:tcPr>
          <w:p>
            <w:pPr>
              <w:pStyle w:val="nTable"/>
              <w:spacing w:after="40"/>
            </w:pPr>
            <w:r>
              <w:t>57 of 1995</w:t>
            </w:r>
          </w:p>
        </w:tc>
        <w:tc>
          <w:tcPr>
            <w:tcW w:w="1132" w:type="dxa"/>
          </w:tcPr>
          <w:p>
            <w:pPr>
              <w:pStyle w:val="nTable"/>
              <w:spacing w:after="40"/>
            </w:pPr>
            <w:r>
              <w:t>20 Dec 1995</w:t>
            </w:r>
          </w:p>
        </w:tc>
        <w:tc>
          <w:tcPr>
            <w:tcW w:w="2623" w:type="dxa"/>
            <w:gridSpan w:val="5"/>
          </w:tcPr>
          <w:p>
            <w:pPr>
              <w:pStyle w:val="nTable"/>
              <w:spacing w:after="40"/>
            </w:pPr>
            <w:r>
              <w:t>20 Dec 1995 (see s. 2)</w:t>
            </w:r>
          </w:p>
        </w:tc>
      </w:tr>
      <w:tr>
        <w:trPr>
          <w:cantSplit/>
        </w:trPr>
        <w:tc>
          <w:tcPr>
            <w:tcW w:w="2265" w:type="dxa"/>
          </w:tcPr>
          <w:p>
            <w:pPr>
              <w:pStyle w:val="nTable"/>
              <w:spacing w:after="40"/>
            </w:pPr>
            <w:r>
              <w:rPr>
                <w:i/>
              </w:rPr>
              <w:t>Sentencing (Consequential Provisions) Act 1995</w:t>
            </w:r>
            <w:r>
              <w:t xml:space="preserve"> Pt. 71 and s. 147</w:t>
            </w:r>
          </w:p>
        </w:tc>
        <w:tc>
          <w:tcPr>
            <w:tcW w:w="1133" w:type="dxa"/>
          </w:tcPr>
          <w:p>
            <w:pPr>
              <w:pStyle w:val="nTable"/>
              <w:spacing w:after="40"/>
            </w:pPr>
            <w:r>
              <w:t>78 of 1995</w:t>
            </w:r>
          </w:p>
        </w:tc>
        <w:tc>
          <w:tcPr>
            <w:tcW w:w="1132" w:type="dxa"/>
          </w:tcPr>
          <w:p>
            <w:pPr>
              <w:pStyle w:val="nTable"/>
              <w:spacing w:after="40"/>
            </w:pPr>
            <w:r>
              <w:t>16 Jan 1996</w:t>
            </w:r>
          </w:p>
        </w:tc>
        <w:tc>
          <w:tcPr>
            <w:tcW w:w="2623" w:type="dxa"/>
            <w:gridSpan w:val="5"/>
          </w:tcPr>
          <w:p>
            <w:pPr>
              <w:pStyle w:val="nTable"/>
              <w:spacing w:after="40"/>
            </w:pPr>
            <w:r>
              <w:t xml:space="preserve">4 Nov 1996 (see s. 2 and </w:t>
            </w:r>
            <w:r>
              <w:rPr>
                <w:i/>
              </w:rPr>
              <w:t>Gazette</w:t>
            </w:r>
            <w:r>
              <w:t xml:space="preserve"> 25 Oct 1996 p. 5632)</w:t>
            </w:r>
          </w:p>
        </w:tc>
      </w:tr>
      <w:tr>
        <w:trPr>
          <w:cantSplit/>
        </w:trPr>
        <w:tc>
          <w:tcPr>
            <w:tcW w:w="4530" w:type="dxa"/>
            <w:gridSpan w:val="3"/>
          </w:tcPr>
          <w:p>
            <w:pPr>
              <w:pStyle w:val="nTable"/>
              <w:spacing w:after="40"/>
            </w:pPr>
            <w:r>
              <w:rPr>
                <w:i/>
              </w:rPr>
              <w:t>Road Traffic (Fees for Vehicle Licences) Regulations 1996</w:t>
            </w:r>
            <w:r>
              <w:t xml:space="preserve"> published in </w:t>
            </w:r>
            <w:r>
              <w:rPr>
                <w:i/>
              </w:rPr>
              <w:t>Gazette</w:t>
            </w:r>
            <w:r>
              <w:t xml:space="preserve"> 24 May 1996 p. 2181</w:t>
            </w:r>
            <w:r>
              <w:noBreakHyphen/>
              <w:t>9</w:t>
            </w:r>
          </w:p>
        </w:tc>
        <w:tc>
          <w:tcPr>
            <w:tcW w:w="2623" w:type="dxa"/>
            <w:gridSpan w:val="5"/>
          </w:tcPr>
          <w:p>
            <w:pPr>
              <w:pStyle w:val="nTable"/>
              <w:spacing w:after="40"/>
            </w:pPr>
            <w:r>
              <w:t xml:space="preserve">24 May 1996 </w:t>
            </w:r>
          </w:p>
        </w:tc>
      </w:tr>
      <w:tr>
        <w:trPr>
          <w:cantSplit/>
        </w:trPr>
        <w:tc>
          <w:tcPr>
            <w:tcW w:w="2265" w:type="dxa"/>
          </w:tcPr>
          <w:p>
            <w:pPr>
              <w:pStyle w:val="nTable"/>
              <w:spacing w:after="40"/>
            </w:pPr>
            <w:r>
              <w:rPr>
                <w:i/>
              </w:rPr>
              <w:t>Local Government (Consequential Amendments) Act 1996</w:t>
            </w:r>
            <w:r>
              <w:t xml:space="preserve"> s. 4</w:t>
            </w:r>
          </w:p>
        </w:tc>
        <w:tc>
          <w:tcPr>
            <w:tcW w:w="1133" w:type="dxa"/>
          </w:tcPr>
          <w:p>
            <w:pPr>
              <w:pStyle w:val="nTable"/>
              <w:spacing w:after="40"/>
            </w:pPr>
            <w:r>
              <w:t>14 of 1996</w:t>
            </w:r>
          </w:p>
        </w:tc>
        <w:tc>
          <w:tcPr>
            <w:tcW w:w="1132" w:type="dxa"/>
          </w:tcPr>
          <w:p>
            <w:pPr>
              <w:pStyle w:val="nTable"/>
              <w:spacing w:after="40"/>
            </w:pPr>
            <w:r>
              <w:t>28 Jun 1996</w:t>
            </w:r>
          </w:p>
        </w:tc>
        <w:tc>
          <w:tcPr>
            <w:tcW w:w="2623" w:type="dxa"/>
            <w:gridSpan w:val="5"/>
          </w:tcPr>
          <w:p>
            <w:pPr>
              <w:pStyle w:val="nTable"/>
              <w:spacing w:after="40"/>
            </w:pPr>
            <w:r>
              <w:t>1 Jul 1996 (see s. 2)</w:t>
            </w:r>
          </w:p>
        </w:tc>
      </w:tr>
      <w:tr>
        <w:trPr>
          <w:cantSplit/>
        </w:trPr>
        <w:tc>
          <w:tcPr>
            <w:tcW w:w="2265" w:type="dxa"/>
          </w:tcPr>
          <w:p>
            <w:pPr>
              <w:pStyle w:val="nTable"/>
              <w:spacing w:after="40"/>
            </w:pPr>
            <w:r>
              <w:rPr>
                <w:i/>
              </w:rPr>
              <w:t>Consumer Credit (</w:t>
            </w:r>
            <w:smartTag w:uri="urn:schemas-microsoft-com:office:smarttags" w:element="place">
              <w:smartTag w:uri="urn:schemas-microsoft-com:office:smarttags" w:element="State">
                <w:r>
                  <w:rPr>
                    <w:i/>
                  </w:rPr>
                  <w:t>Western Australia</w:t>
                </w:r>
              </w:smartTag>
            </w:smartTag>
            <w:r>
              <w:rPr>
                <w:i/>
              </w:rPr>
              <w:t>) Act 1996</w:t>
            </w:r>
            <w:r>
              <w:t xml:space="preserve"> s. 13</w:t>
            </w:r>
          </w:p>
        </w:tc>
        <w:tc>
          <w:tcPr>
            <w:tcW w:w="1133" w:type="dxa"/>
          </w:tcPr>
          <w:p>
            <w:pPr>
              <w:pStyle w:val="nTable"/>
              <w:spacing w:after="40"/>
            </w:pPr>
            <w:r>
              <w:t>30 of 1996</w:t>
            </w:r>
          </w:p>
        </w:tc>
        <w:tc>
          <w:tcPr>
            <w:tcW w:w="1132" w:type="dxa"/>
          </w:tcPr>
          <w:p>
            <w:pPr>
              <w:pStyle w:val="nTable"/>
              <w:spacing w:after="40"/>
            </w:pPr>
            <w:r>
              <w:t>10 Sep 1996</w:t>
            </w:r>
          </w:p>
        </w:tc>
        <w:tc>
          <w:tcPr>
            <w:tcW w:w="2623" w:type="dxa"/>
            <w:gridSpan w:val="5"/>
          </w:tcPr>
          <w:p>
            <w:pPr>
              <w:pStyle w:val="nTable"/>
              <w:spacing w:after="40"/>
            </w:pPr>
            <w:r>
              <w:t>1 Nov 1996 (see s. 2)</w:t>
            </w:r>
          </w:p>
        </w:tc>
      </w:tr>
      <w:tr>
        <w:trPr>
          <w:cantSplit/>
        </w:trPr>
        <w:tc>
          <w:tcPr>
            <w:tcW w:w="2265" w:type="dxa"/>
          </w:tcPr>
          <w:p>
            <w:pPr>
              <w:pStyle w:val="nTable"/>
              <w:spacing w:after="40"/>
            </w:pPr>
            <w:r>
              <w:rPr>
                <w:i/>
              </w:rPr>
              <w:t>Road Traffic Amendment (Measuring Equipment) Act 1996</w:t>
            </w:r>
          </w:p>
        </w:tc>
        <w:tc>
          <w:tcPr>
            <w:tcW w:w="1133" w:type="dxa"/>
          </w:tcPr>
          <w:p>
            <w:pPr>
              <w:pStyle w:val="nTable"/>
              <w:spacing w:after="40"/>
            </w:pPr>
            <w:r>
              <w:t>37 of 1996</w:t>
            </w:r>
          </w:p>
        </w:tc>
        <w:tc>
          <w:tcPr>
            <w:tcW w:w="1132" w:type="dxa"/>
          </w:tcPr>
          <w:p>
            <w:pPr>
              <w:pStyle w:val="nTable"/>
              <w:spacing w:after="40"/>
            </w:pPr>
            <w:r>
              <w:t>27 Sep 1996</w:t>
            </w:r>
          </w:p>
        </w:tc>
        <w:tc>
          <w:tcPr>
            <w:tcW w:w="2623" w:type="dxa"/>
            <w:gridSpan w:val="5"/>
          </w:tcPr>
          <w:p>
            <w:pPr>
              <w:pStyle w:val="nTable"/>
              <w:spacing w:after="40"/>
            </w:pPr>
            <w:r>
              <w:t>27 Sep 1996 (see s. 2)</w:t>
            </w:r>
          </w:p>
        </w:tc>
      </w:tr>
      <w:tr>
        <w:trPr>
          <w:cantSplit/>
        </w:trPr>
        <w:tc>
          <w:tcPr>
            <w:tcW w:w="2265" w:type="dxa"/>
          </w:tcPr>
          <w:p>
            <w:pPr>
              <w:pStyle w:val="nTable"/>
              <w:spacing w:after="40"/>
            </w:pPr>
            <w:r>
              <w:rPr>
                <w:i/>
              </w:rPr>
              <w:t>Financial Legislation Amendment Act 1996</w:t>
            </w:r>
            <w:r>
              <w:t xml:space="preserve"> s. 27(3) and 64</w:t>
            </w:r>
          </w:p>
        </w:tc>
        <w:tc>
          <w:tcPr>
            <w:tcW w:w="1133" w:type="dxa"/>
          </w:tcPr>
          <w:p>
            <w:pPr>
              <w:pStyle w:val="nTable"/>
              <w:spacing w:after="40"/>
            </w:pPr>
            <w:r>
              <w:t>49 of 1996</w:t>
            </w:r>
          </w:p>
        </w:tc>
        <w:tc>
          <w:tcPr>
            <w:tcW w:w="1132" w:type="dxa"/>
          </w:tcPr>
          <w:p>
            <w:pPr>
              <w:pStyle w:val="nTable"/>
              <w:spacing w:after="40"/>
            </w:pPr>
            <w:r>
              <w:t>25 Oct 1996</w:t>
            </w:r>
          </w:p>
        </w:tc>
        <w:tc>
          <w:tcPr>
            <w:tcW w:w="2623" w:type="dxa"/>
            <w:gridSpan w:val="5"/>
          </w:tcPr>
          <w:p>
            <w:pPr>
              <w:pStyle w:val="nTable"/>
              <w:spacing w:after="40"/>
            </w:pPr>
            <w:r>
              <w:t>25 Oct 1996 (see s. 2)</w:t>
            </w:r>
          </w:p>
        </w:tc>
      </w:tr>
      <w:tr>
        <w:trPr>
          <w:cantSplit/>
        </w:trPr>
        <w:tc>
          <w:tcPr>
            <w:tcW w:w="2265" w:type="dxa"/>
          </w:tcPr>
          <w:p>
            <w:pPr>
              <w:pStyle w:val="nTable"/>
              <w:spacing w:after="40"/>
            </w:pPr>
            <w:r>
              <w:rPr>
                <w:i/>
              </w:rPr>
              <w:t>Road Traffic Amendment Act 1996</w:t>
            </w:r>
            <w:r>
              <w:rPr>
                <w:vertAlign w:val="superscript"/>
              </w:rPr>
              <w:t> 14, 15</w:t>
            </w:r>
          </w:p>
        </w:tc>
        <w:tc>
          <w:tcPr>
            <w:tcW w:w="1133" w:type="dxa"/>
          </w:tcPr>
          <w:p>
            <w:pPr>
              <w:pStyle w:val="nTable"/>
              <w:keepNext/>
              <w:keepLines/>
              <w:spacing w:after="40"/>
            </w:pPr>
            <w:r>
              <w:t>76 of 1996</w:t>
            </w:r>
            <w:r>
              <w:br/>
              <w:t>(as amended by No. 49 of 1996 s. 27(4); No. 54 of 2006 s. 43(2))</w:t>
            </w:r>
          </w:p>
        </w:tc>
        <w:tc>
          <w:tcPr>
            <w:tcW w:w="1132" w:type="dxa"/>
          </w:tcPr>
          <w:p>
            <w:pPr>
              <w:pStyle w:val="nTable"/>
              <w:keepNext/>
              <w:keepLines/>
              <w:spacing w:after="40"/>
              <w:rPr>
                <w:spacing w:val="-2"/>
              </w:rPr>
            </w:pPr>
            <w:r>
              <w:rPr>
                <w:spacing w:val="-2"/>
              </w:rPr>
              <w:t>14 Nov 1996</w:t>
            </w:r>
          </w:p>
        </w:tc>
        <w:tc>
          <w:tcPr>
            <w:tcW w:w="2623" w:type="dxa"/>
            <w:gridSpan w:val="5"/>
          </w:tcPr>
          <w:p>
            <w:pPr>
              <w:pStyle w:val="nTable"/>
              <w:spacing w:after="40"/>
            </w:pPr>
            <w:r>
              <w:t>s. 1 and 2: 14 Nov 1996;</w:t>
            </w:r>
            <w:r>
              <w:br/>
              <w:t xml:space="preserve">Act other than s. 1, 2 and 8(3): 1 Feb 1997 (see s. 2 and </w:t>
            </w:r>
            <w:r>
              <w:rPr>
                <w:i/>
                <w:iCs/>
              </w:rPr>
              <w:t>Gazette</w:t>
            </w:r>
            <w:r>
              <w:t xml:space="preserve"> 31 Jan 1997 p. 613)</w:t>
            </w:r>
          </w:p>
        </w:tc>
      </w:tr>
      <w:tr>
        <w:trPr>
          <w:cantSplit/>
        </w:trPr>
        <w:tc>
          <w:tcPr>
            <w:tcW w:w="4530" w:type="dxa"/>
            <w:gridSpan w:val="3"/>
          </w:tcPr>
          <w:p>
            <w:pPr>
              <w:pStyle w:val="nTable"/>
              <w:spacing w:after="40"/>
            </w:pPr>
            <w:r>
              <w:rPr>
                <w:i/>
              </w:rPr>
              <w:t>Road Traffic (Fees for Vehicle Licences) Regulations (No. 2) 1996</w:t>
            </w:r>
            <w:r>
              <w:t xml:space="preserve"> published in </w:t>
            </w:r>
            <w:r>
              <w:rPr>
                <w:i/>
              </w:rPr>
              <w:t>Gazette</w:t>
            </w:r>
            <w:r>
              <w:t xml:space="preserve"> 17 Dec 1996 p. 7014</w:t>
            </w:r>
            <w:r>
              <w:noBreakHyphen/>
              <w:t>15</w:t>
            </w:r>
          </w:p>
        </w:tc>
        <w:tc>
          <w:tcPr>
            <w:tcW w:w="2623" w:type="dxa"/>
            <w:gridSpan w:val="5"/>
          </w:tcPr>
          <w:p>
            <w:pPr>
              <w:pStyle w:val="nTable"/>
              <w:spacing w:after="40"/>
            </w:pPr>
            <w:r>
              <w:t>17 Dec 1996</w:t>
            </w:r>
          </w:p>
        </w:tc>
      </w:tr>
      <w:tr>
        <w:trPr>
          <w:cantSplit/>
        </w:trPr>
        <w:tc>
          <w:tcPr>
            <w:tcW w:w="7153" w:type="dxa"/>
            <w:gridSpan w:val="8"/>
          </w:tcPr>
          <w:p>
            <w:pPr>
              <w:pStyle w:val="nTable"/>
              <w:spacing w:after="40"/>
            </w:pPr>
            <w:r>
              <w:rPr>
                <w:b/>
              </w:rPr>
              <w:t xml:space="preserve">Reprint of the </w:t>
            </w:r>
            <w:r>
              <w:rPr>
                <w:b/>
                <w:i/>
              </w:rPr>
              <w:t xml:space="preserve">Road Traffic Act 1974 </w:t>
            </w:r>
            <w:r>
              <w:rPr>
                <w:b/>
              </w:rPr>
              <w:t>as at 25 Mar 1997</w:t>
            </w:r>
            <w:r>
              <w:t xml:space="preserve"> (includes amendments listed above)</w:t>
            </w:r>
          </w:p>
        </w:tc>
      </w:tr>
      <w:tr>
        <w:trPr>
          <w:cantSplit/>
        </w:trPr>
        <w:tc>
          <w:tcPr>
            <w:tcW w:w="4530" w:type="dxa"/>
            <w:gridSpan w:val="3"/>
          </w:tcPr>
          <w:p>
            <w:pPr>
              <w:pStyle w:val="nTable"/>
              <w:spacing w:after="40"/>
            </w:pPr>
            <w:r>
              <w:rPr>
                <w:i/>
              </w:rPr>
              <w:t>Road Traffic (Fees for Vehicle Licences) Regulations 1997</w:t>
            </w:r>
            <w:r>
              <w:t xml:space="preserve"> published in </w:t>
            </w:r>
            <w:r>
              <w:rPr>
                <w:i/>
              </w:rPr>
              <w:t>Gazette</w:t>
            </w:r>
            <w:r>
              <w:t xml:space="preserve"> 13 May 1997 p. 2344</w:t>
            </w:r>
            <w:r>
              <w:noBreakHyphen/>
              <w:t>9</w:t>
            </w:r>
          </w:p>
        </w:tc>
        <w:tc>
          <w:tcPr>
            <w:tcW w:w="2623" w:type="dxa"/>
            <w:gridSpan w:val="5"/>
          </w:tcPr>
          <w:p>
            <w:pPr>
              <w:pStyle w:val="nTable"/>
              <w:spacing w:after="40"/>
            </w:pPr>
            <w:r>
              <w:t>13 May 1997</w:t>
            </w:r>
          </w:p>
        </w:tc>
      </w:tr>
      <w:tr>
        <w:trPr>
          <w:cantSplit/>
        </w:trPr>
        <w:tc>
          <w:tcPr>
            <w:tcW w:w="2265" w:type="dxa"/>
          </w:tcPr>
          <w:p>
            <w:pPr>
              <w:pStyle w:val="nTable"/>
              <w:spacing w:after="40"/>
              <w:rPr>
                <w:vertAlign w:val="superscript"/>
              </w:rPr>
            </w:pPr>
            <w:r>
              <w:rPr>
                <w:i/>
              </w:rPr>
              <w:t>Road Traffic Amendment Act 1997 </w:t>
            </w:r>
            <w:r>
              <w:rPr>
                <w:vertAlign w:val="superscript"/>
              </w:rPr>
              <w:t>16</w:t>
            </w:r>
          </w:p>
        </w:tc>
        <w:tc>
          <w:tcPr>
            <w:tcW w:w="1133" w:type="dxa"/>
          </w:tcPr>
          <w:p>
            <w:pPr>
              <w:pStyle w:val="nTable"/>
              <w:spacing w:after="40"/>
            </w:pPr>
            <w:r>
              <w:t>50 of 1997</w:t>
            </w:r>
          </w:p>
        </w:tc>
        <w:tc>
          <w:tcPr>
            <w:tcW w:w="1132" w:type="dxa"/>
          </w:tcPr>
          <w:p>
            <w:pPr>
              <w:pStyle w:val="nTable"/>
              <w:spacing w:after="40"/>
            </w:pPr>
            <w:r>
              <w:t>12 Dec 1997</w:t>
            </w:r>
          </w:p>
        </w:tc>
        <w:tc>
          <w:tcPr>
            <w:tcW w:w="2623" w:type="dxa"/>
            <w:gridSpan w:val="5"/>
          </w:tcPr>
          <w:p>
            <w:pPr>
              <w:pStyle w:val="nTable"/>
              <w:spacing w:after="40"/>
            </w:pPr>
            <w:r>
              <w:t>s. 1 and 2: 12 Dec 1997;</w:t>
            </w:r>
            <w:r>
              <w:br/>
              <w:t xml:space="preserve">Act other than s. 1 and 2: 1 Jan 1998 (see s. 2 and </w:t>
            </w:r>
            <w:r>
              <w:rPr>
                <w:i/>
              </w:rPr>
              <w:t>Gazette</w:t>
            </w:r>
            <w:r>
              <w:t xml:space="preserve"> 23 Dec 1997 p. 7400)</w:t>
            </w:r>
          </w:p>
        </w:tc>
      </w:tr>
      <w:tr>
        <w:trPr>
          <w:cantSplit/>
        </w:trPr>
        <w:tc>
          <w:tcPr>
            <w:tcW w:w="2265" w:type="dxa"/>
          </w:tcPr>
          <w:p>
            <w:pPr>
              <w:pStyle w:val="nTable"/>
              <w:spacing w:after="40"/>
            </w:pPr>
            <w:r>
              <w:rPr>
                <w:i/>
              </w:rPr>
              <w:t>Statutes (Repeals and Minor Amendments) Act 1997</w:t>
            </w:r>
            <w:r>
              <w:t xml:space="preserve"> s. 106</w:t>
            </w:r>
          </w:p>
        </w:tc>
        <w:tc>
          <w:tcPr>
            <w:tcW w:w="1133" w:type="dxa"/>
          </w:tcPr>
          <w:p>
            <w:pPr>
              <w:pStyle w:val="nTable"/>
              <w:spacing w:after="40"/>
            </w:pPr>
            <w:r>
              <w:t>57 of 1997</w:t>
            </w:r>
          </w:p>
        </w:tc>
        <w:tc>
          <w:tcPr>
            <w:tcW w:w="1132" w:type="dxa"/>
          </w:tcPr>
          <w:p>
            <w:pPr>
              <w:pStyle w:val="nTable"/>
              <w:spacing w:after="40"/>
            </w:pPr>
            <w:r>
              <w:t>15 Dec 1997</w:t>
            </w:r>
          </w:p>
        </w:tc>
        <w:tc>
          <w:tcPr>
            <w:tcW w:w="2623" w:type="dxa"/>
            <w:gridSpan w:val="5"/>
          </w:tcPr>
          <w:p>
            <w:pPr>
              <w:pStyle w:val="nTable"/>
              <w:spacing w:after="40"/>
            </w:pPr>
            <w:r>
              <w:t>15 Dec 1997 (see s. 2(1))</w:t>
            </w:r>
          </w:p>
        </w:tc>
      </w:tr>
      <w:tr>
        <w:trPr>
          <w:cantSplit/>
        </w:trPr>
        <w:tc>
          <w:tcPr>
            <w:tcW w:w="4530" w:type="dxa"/>
            <w:gridSpan w:val="3"/>
          </w:tcPr>
          <w:p>
            <w:pPr>
              <w:pStyle w:val="nTable"/>
              <w:spacing w:after="40"/>
            </w:pPr>
            <w:r>
              <w:rPr>
                <w:i/>
              </w:rPr>
              <w:t>Road Traffic (Fees for Vehicle Licences) Regulations 1998</w:t>
            </w:r>
            <w:r>
              <w:t xml:space="preserve"> published in </w:t>
            </w:r>
            <w:r>
              <w:rPr>
                <w:i/>
              </w:rPr>
              <w:t>Gazette</w:t>
            </w:r>
            <w:r>
              <w:t xml:space="preserve"> 12 May 1998 p. 2799</w:t>
            </w:r>
            <w:r>
              <w:noBreakHyphen/>
              <w:t>800</w:t>
            </w:r>
          </w:p>
        </w:tc>
        <w:tc>
          <w:tcPr>
            <w:tcW w:w="2623" w:type="dxa"/>
            <w:gridSpan w:val="5"/>
          </w:tcPr>
          <w:p>
            <w:pPr>
              <w:pStyle w:val="nTable"/>
              <w:spacing w:after="40"/>
            </w:pPr>
            <w:r>
              <w:t>15 May 1998 (see r. 2)</w:t>
            </w:r>
          </w:p>
        </w:tc>
      </w:tr>
      <w:tr>
        <w:trPr>
          <w:cantSplit/>
        </w:trPr>
        <w:tc>
          <w:tcPr>
            <w:tcW w:w="4530" w:type="dxa"/>
            <w:gridSpan w:val="3"/>
          </w:tcPr>
          <w:p>
            <w:pPr>
              <w:pStyle w:val="nTable"/>
              <w:spacing w:after="40"/>
            </w:pPr>
            <w:r>
              <w:rPr>
                <w:i/>
              </w:rPr>
              <w:t>Road Traffic (Fees for Vehicle Licences) Regulations (No. 2) 1998</w:t>
            </w:r>
            <w:r>
              <w:t xml:space="preserve"> published in </w:t>
            </w:r>
            <w:r>
              <w:rPr>
                <w:i/>
              </w:rPr>
              <w:t>Gazette</w:t>
            </w:r>
            <w:r>
              <w:t xml:space="preserve"> 3 Jul 1998 p. 3603</w:t>
            </w:r>
            <w:r>
              <w:noBreakHyphen/>
              <w:t>4</w:t>
            </w:r>
          </w:p>
        </w:tc>
        <w:tc>
          <w:tcPr>
            <w:tcW w:w="2623" w:type="dxa"/>
            <w:gridSpan w:val="5"/>
          </w:tcPr>
          <w:p>
            <w:pPr>
              <w:pStyle w:val="nTable"/>
              <w:spacing w:after="40"/>
            </w:pPr>
            <w:r>
              <w:t>3 Jul 1998 (see r. 2)</w:t>
            </w:r>
          </w:p>
        </w:tc>
      </w:tr>
      <w:tr>
        <w:trPr>
          <w:cantSplit/>
        </w:trPr>
        <w:tc>
          <w:tcPr>
            <w:tcW w:w="2265" w:type="dxa"/>
          </w:tcPr>
          <w:p>
            <w:pPr>
              <w:pStyle w:val="nTable"/>
              <w:spacing w:after="40"/>
              <w:rPr>
                <w:i/>
              </w:rPr>
            </w:pPr>
            <w:r>
              <w:rPr>
                <w:i/>
              </w:rPr>
              <w:t>Road Traffic Amendment Act 1998</w:t>
            </w:r>
          </w:p>
        </w:tc>
        <w:tc>
          <w:tcPr>
            <w:tcW w:w="1133" w:type="dxa"/>
          </w:tcPr>
          <w:p>
            <w:pPr>
              <w:pStyle w:val="nTable"/>
              <w:spacing w:after="40"/>
            </w:pPr>
            <w:r>
              <w:t>52 of 1998</w:t>
            </w:r>
          </w:p>
        </w:tc>
        <w:tc>
          <w:tcPr>
            <w:tcW w:w="1132" w:type="dxa"/>
          </w:tcPr>
          <w:p>
            <w:pPr>
              <w:pStyle w:val="nTable"/>
              <w:spacing w:after="40"/>
            </w:pPr>
            <w:r>
              <w:t>7 Dec 1998</w:t>
            </w:r>
          </w:p>
        </w:tc>
        <w:tc>
          <w:tcPr>
            <w:tcW w:w="2623" w:type="dxa"/>
            <w:gridSpan w:val="5"/>
          </w:tcPr>
          <w:p>
            <w:pPr>
              <w:pStyle w:val="nTable"/>
              <w:spacing w:after="40"/>
            </w:pPr>
            <w:r>
              <w:t>7 Dec 1998 (see s. 2)</w:t>
            </w:r>
          </w:p>
        </w:tc>
      </w:tr>
      <w:tr>
        <w:trPr>
          <w:cantSplit/>
        </w:trPr>
        <w:tc>
          <w:tcPr>
            <w:tcW w:w="2265" w:type="dxa"/>
          </w:tcPr>
          <w:p>
            <w:pPr>
              <w:pStyle w:val="nTable"/>
              <w:spacing w:after="40"/>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7(4)</w:t>
            </w:r>
          </w:p>
        </w:tc>
        <w:tc>
          <w:tcPr>
            <w:tcW w:w="1133" w:type="dxa"/>
          </w:tcPr>
          <w:p>
            <w:pPr>
              <w:pStyle w:val="nTable"/>
              <w:spacing w:after="40"/>
            </w:pPr>
            <w:r>
              <w:t>16 of 1999</w:t>
            </w:r>
          </w:p>
        </w:tc>
        <w:tc>
          <w:tcPr>
            <w:tcW w:w="1132" w:type="dxa"/>
          </w:tcPr>
          <w:p>
            <w:pPr>
              <w:pStyle w:val="nTable"/>
              <w:spacing w:after="40"/>
            </w:pPr>
            <w:r>
              <w:t>19 May 1999</w:t>
            </w:r>
          </w:p>
        </w:tc>
        <w:tc>
          <w:tcPr>
            <w:tcW w:w="2623" w:type="dxa"/>
            <w:gridSpan w:val="5"/>
          </w:tcPr>
          <w:p>
            <w:pPr>
              <w:pStyle w:val="nTable"/>
              <w:spacing w:after="40"/>
            </w:pPr>
            <w:r>
              <w:t xml:space="preserve">7 Aug 1999 (see s. 2 and </w:t>
            </w:r>
            <w:r>
              <w:rPr>
                <w:i/>
              </w:rPr>
              <w:t>Gazette</w:t>
            </w:r>
            <w:r>
              <w:t xml:space="preserve"> 6 Aug 1999 p. 3727)</w:t>
            </w:r>
          </w:p>
        </w:tc>
      </w:tr>
      <w:tr>
        <w:trPr>
          <w:cantSplit/>
        </w:trPr>
        <w:tc>
          <w:tcPr>
            <w:tcW w:w="4530" w:type="dxa"/>
            <w:gridSpan w:val="3"/>
          </w:tcPr>
          <w:p>
            <w:pPr>
              <w:pStyle w:val="nTable"/>
              <w:spacing w:after="40"/>
            </w:pPr>
            <w:r>
              <w:rPr>
                <w:i/>
              </w:rPr>
              <w:t xml:space="preserve">Road Traffic (Fees for Vehicle Licences) Regulations 1999 </w:t>
            </w:r>
            <w:r>
              <w:t xml:space="preserve">published in </w:t>
            </w:r>
            <w:r>
              <w:rPr>
                <w:i/>
              </w:rPr>
              <w:t>Gazette</w:t>
            </w:r>
            <w:r>
              <w:t xml:space="preserve"> 25 May 1999 p. 2070</w:t>
            </w:r>
            <w:r>
              <w:noBreakHyphen/>
              <w:t>1</w:t>
            </w:r>
          </w:p>
        </w:tc>
        <w:tc>
          <w:tcPr>
            <w:tcW w:w="2623" w:type="dxa"/>
            <w:gridSpan w:val="5"/>
          </w:tcPr>
          <w:p>
            <w:pPr>
              <w:pStyle w:val="nTable"/>
              <w:spacing w:after="40"/>
            </w:pPr>
            <w:r>
              <w:t>25 May 1999 (see r. 2)</w:t>
            </w:r>
          </w:p>
        </w:tc>
      </w:tr>
      <w:tr>
        <w:trPr>
          <w:cantSplit/>
        </w:trPr>
        <w:tc>
          <w:tcPr>
            <w:tcW w:w="2265" w:type="dxa"/>
          </w:tcPr>
          <w:p>
            <w:pPr>
              <w:pStyle w:val="nTable"/>
              <w:spacing w:after="40"/>
            </w:pPr>
            <w:r>
              <w:rPr>
                <w:i/>
              </w:rPr>
              <w:t xml:space="preserve">Revenue Laws Amendment (Assessment) Act 1999 </w:t>
            </w:r>
            <w:r>
              <w:t>Pt. 3</w:t>
            </w:r>
          </w:p>
        </w:tc>
        <w:tc>
          <w:tcPr>
            <w:tcW w:w="1133" w:type="dxa"/>
          </w:tcPr>
          <w:p>
            <w:pPr>
              <w:pStyle w:val="nTable"/>
              <w:spacing w:after="40"/>
            </w:pPr>
            <w:r>
              <w:t>24 of 1999</w:t>
            </w:r>
          </w:p>
        </w:tc>
        <w:tc>
          <w:tcPr>
            <w:tcW w:w="1132" w:type="dxa"/>
          </w:tcPr>
          <w:p>
            <w:pPr>
              <w:pStyle w:val="nTable"/>
              <w:spacing w:after="40"/>
            </w:pPr>
            <w:r>
              <w:t>29 Jun 1999</w:t>
            </w:r>
          </w:p>
        </w:tc>
        <w:tc>
          <w:tcPr>
            <w:tcW w:w="2623" w:type="dxa"/>
            <w:gridSpan w:val="5"/>
          </w:tcPr>
          <w:p>
            <w:pPr>
              <w:pStyle w:val="nTable"/>
              <w:spacing w:after="40"/>
            </w:pPr>
            <w:r>
              <w:t>1 Jul 1999 (see s. 2(3))</w:t>
            </w:r>
          </w:p>
        </w:tc>
      </w:tr>
      <w:tr>
        <w:trPr>
          <w:cantSplit/>
        </w:trPr>
        <w:tc>
          <w:tcPr>
            <w:tcW w:w="7153" w:type="dxa"/>
            <w:gridSpan w:val="8"/>
          </w:tcPr>
          <w:p>
            <w:pPr>
              <w:pStyle w:val="nTable"/>
              <w:spacing w:after="40"/>
            </w:pPr>
            <w:r>
              <w:rPr>
                <w:b/>
              </w:rPr>
              <w:t xml:space="preserve">Reprint of the </w:t>
            </w:r>
            <w:r>
              <w:rPr>
                <w:b/>
                <w:i/>
              </w:rPr>
              <w:t xml:space="preserve">Road Traffic Act 1974 </w:t>
            </w:r>
            <w:r>
              <w:rPr>
                <w:b/>
              </w:rPr>
              <w:t>as at 17 Sep 1999</w:t>
            </w:r>
            <w:r>
              <w:t xml:space="preserve"> (includes amendments listed above)</w:t>
            </w:r>
          </w:p>
        </w:tc>
      </w:tr>
      <w:tr>
        <w:trPr>
          <w:cantSplit/>
        </w:trPr>
        <w:tc>
          <w:tcPr>
            <w:tcW w:w="2265" w:type="dxa"/>
          </w:tcPr>
          <w:p>
            <w:pPr>
              <w:pStyle w:val="nTable"/>
              <w:spacing w:after="40"/>
            </w:pPr>
            <w:r>
              <w:rPr>
                <w:i/>
              </w:rPr>
              <w:t>School Education Act 1999</w:t>
            </w:r>
            <w:r>
              <w:t xml:space="preserve"> s. 247</w:t>
            </w:r>
          </w:p>
        </w:tc>
        <w:tc>
          <w:tcPr>
            <w:tcW w:w="1133" w:type="dxa"/>
          </w:tcPr>
          <w:p>
            <w:pPr>
              <w:pStyle w:val="nTable"/>
              <w:spacing w:after="40"/>
            </w:pPr>
            <w:r>
              <w:t>36 of 1999</w:t>
            </w:r>
          </w:p>
        </w:tc>
        <w:tc>
          <w:tcPr>
            <w:tcW w:w="1132" w:type="dxa"/>
          </w:tcPr>
          <w:p>
            <w:pPr>
              <w:pStyle w:val="nTable"/>
              <w:spacing w:after="40"/>
            </w:pPr>
            <w:r>
              <w:t>2 Nov 1999</w:t>
            </w:r>
          </w:p>
        </w:tc>
        <w:tc>
          <w:tcPr>
            <w:tcW w:w="2623" w:type="dxa"/>
            <w:gridSpan w:val="5"/>
          </w:tcPr>
          <w:p>
            <w:pPr>
              <w:pStyle w:val="nTable"/>
              <w:spacing w:after="40"/>
            </w:pPr>
            <w:r>
              <w:t xml:space="preserve">1 Jan 2001 (see s. 2 and </w:t>
            </w:r>
            <w:r>
              <w:rPr>
                <w:i/>
              </w:rPr>
              <w:t>Gazette</w:t>
            </w:r>
            <w:r>
              <w:t xml:space="preserve"> 29 Dec 2000 p. 7904)</w:t>
            </w:r>
          </w:p>
        </w:tc>
      </w:tr>
      <w:tr>
        <w:trPr>
          <w:cantSplit/>
        </w:trPr>
        <w:tc>
          <w:tcPr>
            <w:tcW w:w="2265" w:type="dxa"/>
          </w:tcPr>
          <w:p>
            <w:pPr>
              <w:pStyle w:val="nTable"/>
              <w:spacing w:after="40"/>
            </w:pPr>
            <w:r>
              <w:rPr>
                <w:i/>
              </w:rPr>
              <w:t xml:space="preserve">Acts Amendment (Police Immunity) Act 1999 </w:t>
            </w:r>
            <w:r>
              <w:t>s. 9</w:t>
            </w:r>
          </w:p>
        </w:tc>
        <w:tc>
          <w:tcPr>
            <w:tcW w:w="1133" w:type="dxa"/>
          </w:tcPr>
          <w:p>
            <w:pPr>
              <w:pStyle w:val="nTable"/>
              <w:keepNext/>
              <w:keepLines/>
              <w:spacing w:after="40"/>
            </w:pPr>
            <w:r>
              <w:t>42 of 1999</w:t>
            </w:r>
          </w:p>
        </w:tc>
        <w:tc>
          <w:tcPr>
            <w:tcW w:w="1132" w:type="dxa"/>
          </w:tcPr>
          <w:p>
            <w:pPr>
              <w:pStyle w:val="nTable"/>
              <w:spacing w:after="40"/>
            </w:pPr>
            <w:r>
              <w:t>25 Nov 1999</w:t>
            </w:r>
          </w:p>
        </w:tc>
        <w:tc>
          <w:tcPr>
            <w:tcW w:w="2623" w:type="dxa"/>
            <w:gridSpan w:val="5"/>
          </w:tcPr>
          <w:p>
            <w:pPr>
              <w:pStyle w:val="nTable"/>
              <w:spacing w:after="40"/>
            </w:pPr>
            <w:r>
              <w:t>25 Nov 1999 (see s. 2)</w:t>
            </w:r>
          </w:p>
        </w:tc>
      </w:tr>
      <w:tr>
        <w:trPr>
          <w:cantSplit/>
        </w:trPr>
        <w:tc>
          <w:tcPr>
            <w:tcW w:w="4530" w:type="dxa"/>
            <w:gridSpan w:val="3"/>
          </w:tcPr>
          <w:p>
            <w:pPr>
              <w:pStyle w:val="nTable"/>
              <w:spacing w:after="40"/>
            </w:pPr>
            <w:r>
              <w:rPr>
                <w:i/>
              </w:rPr>
              <w:t>Road Traffic (Fees for Vehicle Licences) Regulations 2000</w:t>
            </w:r>
            <w:r>
              <w:t xml:space="preserve"> published in </w:t>
            </w:r>
            <w:r>
              <w:rPr>
                <w:i/>
              </w:rPr>
              <w:t>Gazette</w:t>
            </w:r>
            <w:r>
              <w:t xml:space="preserve"> 17 May 2000 p. 2421</w:t>
            </w:r>
            <w:r>
              <w:noBreakHyphen/>
              <w:t>3</w:t>
            </w:r>
          </w:p>
        </w:tc>
        <w:tc>
          <w:tcPr>
            <w:tcW w:w="2623" w:type="dxa"/>
            <w:gridSpan w:val="5"/>
          </w:tcPr>
          <w:p>
            <w:pPr>
              <w:pStyle w:val="nTable"/>
              <w:spacing w:after="40"/>
            </w:pPr>
            <w:r>
              <w:t xml:space="preserve">31 May 2000 (see r. 2 and </w:t>
            </w:r>
            <w:r>
              <w:rPr>
                <w:i/>
              </w:rPr>
              <w:t>Gazette</w:t>
            </w:r>
            <w:r>
              <w:t xml:space="preserve"> 17 May 2000 p. 2426)</w:t>
            </w:r>
          </w:p>
        </w:tc>
      </w:tr>
      <w:tr>
        <w:trPr>
          <w:cantSplit/>
        </w:trPr>
        <w:tc>
          <w:tcPr>
            <w:tcW w:w="2265" w:type="dxa"/>
          </w:tcPr>
          <w:p>
            <w:pPr>
              <w:pStyle w:val="nTable"/>
              <w:spacing w:after="40"/>
            </w:pPr>
            <w:r>
              <w:rPr>
                <w:i/>
              </w:rPr>
              <w:t>Statutes (Repeals and Minor Amendments) Act 2000</w:t>
            </w:r>
            <w:r>
              <w:t xml:space="preserve"> s. 39 and 55</w:t>
            </w:r>
          </w:p>
        </w:tc>
        <w:tc>
          <w:tcPr>
            <w:tcW w:w="1133" w:type="dxa"/>
          </w:tcPr>
          <w:p>
            <w:pPr>
              <w:pStyle w:val="nTable"/>
              <w:keepNext/>
              <w:keepLines/>
              <w:spacing w:after="40"/>
            </w:pPr>
            <w:r>
              <w:t>24 of 2000</w:t>
            </w:r>
          </w:p>
        </w:tc>
        <w:tc>
          <w:tcPr>
            <w:tcW w:w="1132" w:type="dxa"/>
          </w:tcPr>
          <w:p>
            <w:pPr>
              <w:pStyle w:val="nTable"/>
              <w:spacing w:after="40"/>
            </w:pPr>
            <w:r>
              <w:t>4 Jul 2000</w:t>
            </w:r>
          </w:p>
        </w:tc>
        <w:tc>
          <w:tcPr>
            <w:tcW w:w="2623" w:type="dxa"/>
            <w:gridSpan w:val="5"/>
          </w:tcPr>
          <w:p>
            <w:pPr>
              <w:pStyle w:val="nTable"/>
              <w:spacing w:after="40"/>
            </w:pPr>
            <w:r>
              <w:t>4 Jul 2000 (see s. 2)</w:t>
            </w:r>
          </w:p>
        </w:tc>
      </w:tr>
      <w:tr>
        <w:trPr>
          <w:cantSplit/>
        </w:trPr>
        <w:tc>
          <w:tcPr>
            <w:tcW w:w="2265" w:type="dxa"/>
          </w:tcPr>
          <w:p>
            <w:pPr>
              <w:pStyle w:val="nTable"/>
              <w:spacing w:after="40"/>
              <w:rPr>
                <w:i/>
              </w:rPr>
            </w:pPr>
            <w:r>
              <w:rPr>
                <w:i/>
              </w:rPr>
              <w:t>Road Traffic Amendment</w:t>
            </w:r>
            <w:r>
              <w:rPr>
                <w:i/>
              </w:rPr>
              <w:br/>
              <w:t>Act 2000</w:t>
            </w:r>
            <w:r>
              <w:rPr>
                <w:iCs/>
              </w:rPr>
              <w:t xml:space="preserve"> Pt. 2</w:t>
            </w:r>
            <w:r>
              <w:t xml:space="preserve"> </w:t>
            </w:r>
            <w:r>
              <w:rPr>
                <w:vertAlign w:val="superscript"/>
              </w:rPr>
              <w:t>17-20</w:t>
            </w:r>
          </w:p>
        </w:tc>
        <w:tc>
          <w:tcPr>
            <w:tcW w:w="1133" w:type="dxa"/>
          </w:tcPr>
          <w:p>
            <w:pPr>
              <w:pStyle w:val="nTable"/>
              <w:spacing w:after="40"/>
            </w:pPr>
            <w:r>
              <w:t>39 of 2000</w:t>
            </w:r>
            <w:r>
              <w:br/>
              <w:t xml:space="preserve">(as amended by No. 5 of 2002 s. 15; No. 45 of 2002 s. 28(2); </w:t>
            </w:r>
            <w:r>
              <w:br/>
              <w:t>No. 84 of 2004 s. 80 (cl. 124))</w:t>
            </w:r>
          </w:p>
        </w:tc>
        <w:tc>
          <w:tcPr>
            <w:tcW w:w="1132" w:type="dxa"/>
          </w:tcPr>
          <w:p>
            <w:pPr>
              <w:pStyle w:val="nTable"/>
              <w:spacing w:after="40"/>
            </w:pPr>
            <w:r>
              <w:t>10 Oct 2000</w:t>
            </w:r>
          </w:p>
        </w:tc>
        <w:tc>
          <w:tcPr>
            <w:tcW w:w="2623" w:type="dxa"/>
            <w:gridSpan w:val="5"/>
          </w:tcPr>
          <w:p>
            <w:pPr>
              <w:pStyle w:val="nTable"/>
              <w:spacing w:after="40"/>
            </w:pPr>
            <w:r>
              <w:t>s. 3, 17(1), 34</w:t>
            </w:r>
            <w:r>
              <w:noBreakHyphen/>
              <w:t xml:space="preserve">37 and 47(3): 30 Jan 2001 (see s. 2 and </w:t>
            </w:r>
            <w:r>
              <w:rPr>
                <w:i/>
              </w:rPr>
              <w:t>Gazette</w:t>
            </w:r>
            <w:r>
              <w:t> 30 Jan 2001 p. 615);</w:t>
            </w:r>
            <w:r>
              <w:br/>
              <w:t xml:space="preserve">s. 18, 23, 24, 27, 29 and 48 and Sch. 1 (except cl. 3 and 5): 5 Feb 2001 (see s. 2 and </w:t>
            </w:r>
            <w:r>
              <w:rPr>
                <w:i/>
              </w:rPr>
              <w:t>Gazette</w:t>
            </w:r>
            <w:r>
              <w:t xml:space="preserve"> 30 Jan 2001 p. 615);</w:t>
            </w:r>
            <w:r>
              <w:br/>
              <w:t>s. 19</w:t>
            </w:r>
            <w:r>
              <w:noBreakHyphen/>
              <w:t xml:space="preserve">22, 25, 26, 28 and 45 and Sch. 1 cl. 3 and 5: 7 May 2001 (see s. 2 and </w:t>
            </w:r>
            <w:r>
              <w:rPr>
                <w:i/>
              </w:rPr>
              <w:t xml:space="preserve">Gazette </w:t>
            </w:r>
            <w:r>
              <w:t>23 Mar 2001 p. 1665);</w:t>
            </w:r>
            <w:r>
              <w:br/>
              <w:t xml:space="preserve">Proclamation of 9 Feb 2001 p. 767 revoked (see </w:t>
            </w:r>
            <w:r>
              <w:rPr>
                <w:i/>
              </w:rPr>
              <w:t>Gazette</w:t>
            </w:r>
            <w:r>
              <w:t xml:space="preserve"> 23 Mar 2001 p. 1665);</w:t>
            </w:r>
            <w:r>
              <w:br/>
              <w:t>s. 6 deleted by No. 5 of 2002 s. 15;</w:t>
            </w:r>
            <w:r>
              <w:br/>
              <w:t>s. 4, 5, 7</w:t>
            </w:r>
            <w:r>
              <w:noBreakHyphen/>
              <w:t>16, 17(2), 30</w:t>
            </w:r>
            <w:r>
              <w:noBreakHyphen/>
              <w:t>33, 38</w:t>
            </w:r>
            <w:r>
              <w:noBreakHyphen/>
              <w:t xml:space="preserve">44, 46, 47(1), (2) and (4): 1 Jan 2006 (see s. 2 and </w:t>
            </w:r>
            <w:r>
              <w:rPr>
                <w:i/>
              </w:rPr>
              <w:t>Gazette</w:t>
            </w:r>
            <w:r>
              <w:t xml:space="preserve"> 23 Dec 2005 p. 6244</w:t>
            </w:r>
            <w:r>
              <w:noBreakHyphen/>
              <w:t>5)</w:t>
            </w:r>
          </w:p>
        </w:tc>
      </w:tr>
      <w:tr>
        <w:trPr>
          <w:cantSplit/>
        </w:trPr>
        <w:tc>
          <w:tcPr>
            <w:tcW w:w="2265" w:type="dxa"/>
          </w:tcPr>
          <w:p>
            <w:pPr>
              <w:pStyle w:val="nTable"/>
              <w:spacing w:after="40"/>
            </w:pPr>
            <w:r>
              <w:rPr>
                <w:i/>
              </w:rPr>
              <w:t>Acts Amendment (Fines Enforcement and Licence Suspension) Act 2000</w:t>
            </w:r>
            <w:r>
              <w:t xml:space="preserve"> Pt. 3</w:t>
            </w:r>
          </w:p>
        </w:tc>
        <w:tc>
          <w:tcPr>
            <w:tcW w:w="1133" w:type="dxa"/>
          </w:tcPr>
          <w:p>
            <w:pPr>
              <w:pStyle w:val="nTable"/>
              <w:keepNext/>
              <w:keepLines/>
              <w:spacing w:after="40"/>
            </w:pPr>
            <w:r>
              <w:t xml:space="preserve">51 of 2000 </w:t>
            </w:r>
          </w:p>
        </w:tc>
        <w:tc>
          <w:tcPr>
            <w:tcW w:w="1132" w:type="dxa"/>
          </w:tcPr>
          <w:p>
            <w:pPr>
              <w:pStyle w:val="nTable"/>
              <w:spacing w:after="40"/>
            </w:pPr>
            <w:r>
              <w:t>28 Nov 2000</w:t>
            </w:r>
          </w:p>
        </w:tc>
        <w:tc>
          <w:tcPr>
            <w:tcW w:w="2623" w:type="dxa"/>
            <w:gridSpan w:val="5"/>
          </w:tcPr>
          <w:p>
            <w:pPr>
              <w:pStyle w:val="nTable"/>
              <w:spacing w:after="40"/>
            </w:pPr>
            <w:r>
              <w:t xml:space="preserve">5 Feb 2001 (see s. 2 and </w:t>
            </w:r>
            <w:r>
              <w:rPr>
                <w:i/>
              </w:rPr>
              <w:t xml:space="preserve">Gazette </w:t>
            </w:r>
            <w:r>
              <w:t>30 Jan 2001 p. 615)</w:t>
            </w:r>
          </w:p>
        </w:tc>
      </w:tr>
      <w:tr>
        <w:trPr>
          <w:cantSplit/>
        </w:trPr>
        <w:tc>
          <w:tcPr>
            <w:tcW w:w="4530" w:type="dxa"/>
            <w:gridSpan w:val="3"/>
          </w:tcPr>
          <w:p>
            <w:pPr>
              <w:pStyle w:val="nTable"/>
              <w:spacing w:after="40"/>
            </w:pPr>
            <w:r>
              <w:rPr>
                <w:i/>
              </w:rPr>
              <w:t>Road Traffic (Fees for Vehicle Licences) Regulations 2001</w:t>
            </w:r>
            <w:r>
              <w:t xml:space="preserve"> published in </w:t>
            </w:r>
            <w:r>
              <w:rPr>
                <w:i/>
              </w:rPr>
              <w:t>Gazette</w:t>
            </w:r>
            <w:r>
              <w:t xml:space="preserve"> 29 Jun 2001 p. 3247</w:t>
            </w:r>
          </w:p>
        </w:tc>
        <w:tc>
          <w:tcPr>
            <w:tcW w:w="2623" w:type="dxa"/>
            <w:gridSpan w:val="5"/>
          </w:tcPr>
          <w:p>
            <w:pPr>
              <w:pStyle w:val="nTable"/>
              <w:spacing w:after="40"/>
            </w:pPr>
            <w:r>
              <w:t>29 Jun 2001 (see r. 2)</w:t>
            </w:r>
          </w:p>
        </w:tc>
      </w:tr>
      <w:tr>
        <w:trPr>
          <w:cantSplit/>
        </w:trPr>
        <w:tc>
          <w:tcPr>
            <w:tcW w:w="4530" w:type="dxa"/>
            <w:gridSpan w:val="3"/>
          </w:tcPr>
          <w:p>
            <w:pPr>
              <w:pStyle w:val="nTable"/>
              <w:spacing w:after="40"/>
            </w:pPr>
            <w:r>
              <w:rPr>
                <w:i/>
              </w:rPr>
              <w:t>Road Traffic (Fees for Vehicle Licences) Regulations (No. 2) 2001</w:t>
            </w:r>
            <w:r>
              <w:t xml:space="preserve"> published in </w:t>
            </w:r>
            <w:r>
              <w:rPr>
                <w:i/>
              </w:rPr>
              <w:t>Gazette</w:t>
            </w:r>
            <w:r>
              <w:t xml:space="preserve"> 14 Aug 2001 p. 4256</w:t>
            </w:r>
            <w:r>
              <w:noBreakHyphen/>
              <w:t>8</w:t>
            </w:r>
          </w:p>
        </w:tc>
        <w:tc>
          <w:tcPr>
            <w:tcW w:w="2623" w:type="dxa"/>
            <w:gridSpan w:val="5"/>
          </w:tcPr>
          <w:p>
            <w:pPr>
              <w:pStyle w:val="nTable"/>
              <w:spacing w:after="40"/>
            </w:pPr>
            <w:r>
              <w:t>14 Aug 2001 (see r. 2)</w:t>
            </w:r>
          </w:p>
        </w:tc>
      </w:tr>
      <w:tr>
        <w:trPr>
          <w:cantSplit/>
        </w:trPr>
        <w:tc>
          <w:tcPr>
            <w:tcW w:w="7153" w:type="dxa"/>
            <w:gridSpan w:val="8"/>
          </w:tcPr>
          <w:p>
            <w:pPr>
              <w:pStyle w:val="nTable"/>
              <w:spacing w:after="40"/>
            </w:pPr>
            <w:r>
              <w:rPr>
                <w:b/>
              </w:rPr>
              <w:t xml:space="preserve">Reprint of the </w:t>
            </w:r>
            <w:r>
              <w:rPr>
                <w:b/>
                <w:i/>
              </w:rPr>
              <w:t xml:space="preserve">Road Traffic Act 1974 </w:t>
            </w:r>
            <w:r>
              <w:rPr>
                <w:b/>
              </w:rPr>
              <w:t>as at 19 Oct 2001</w:t>
            </w:r>
            <w:r>
              <w:t xml:space="preserve"> (includes amendments listed above except those in the </w:t>
            </w:r>
            <w:r>
              <w:rPr>
                <w:i/>
              </w:rPr>
              <w:t>Road Traffic Amendment Act 2000</w:t>
            </w:r>
            <w:r>
              <w:t xml:space="preserve"> s. 4</w:t>
            </w:r>
            <w:r>
              <w:noBreakHyphen/>
              <w:t>16, 17(2), 30</w:t>
            </w:r>
            <w:r>
              <w:noBreakHyphen/>
              <w:t>33, 38</w:t>
            </w:r>
            <w:r>
              <w:noBreakHyphen/>
              <w:t>44, 46, 47(1), (2) and (4)</w:t>
            </w:r>
            <w:r>
              <w:rPr>
                <w:snapToGrid w:val="0"/>
              </w:rPr>
              <w:t>)</w:t>
            </w:r>
          </w:p>
        </w:tc>
      </w:tr>
      <w:tr>
        <w:trPr>
          <w:cantSplit/>
        </w:trPr>
        <w:tc>
          <w:tcPr>
            <w:tcW w:w="2265" w:type="dxa"/>
          </w:tcPr>
          <w:p>
            <w:pPr>
              <w:pStyle w:val="nTable"/>
              <w:spacing w:after="40"/>
              <w:rPr>
                <w:i/>
              </w:rPr>
            </w:pPr>
            <w:r>
              <w:rPr>
                <w:i/>
              </w:rPr>
              <w:t>Road Traffic Amendment Act 2001</w:t>
            </w:r>
          </w:p>
        </w:tc>
        <w:tc>
          <w:tcPr>
            <w:tcW w:w="1133" w:type="dxa"/>
          </w:tcPr>
          <w:p>
            <w:pPr>
              <w:pStyle w:val="nTable"/>
              <w:spacing w:after="40"/>
            </w:pPr>
            <w:r>
              <w:t>27 of 2001</w:t>
            </w:r>
          </w:p>
        </w:tc>
        <w:tc>
          <w:tcPr>
            <w:tcW w:w="1132" w:type="dxa"/>
          </w:tcPr>
          <w:p>
            <w:pPr>
              <w:pStyle w:val="nTable"/>
              <w:spacing w:after="40"/>
            </w:pPr>
            <w:r>
              <w:t>21 Dec 2001</w:t>
            </w:r>
          </w:p>
        </w:tc>
        <w:tc>
          <w:tcPr>
            <w:tcW w:w="2623" w:type="dxa"/>
            <w:gridSpan w:val="5"/>
          </w:tcPr>
          <w:p>
            <w:pPr>
              <w:pStyle w:val="nTable"/>
              <w:spacing w:after="40"/>
            </w:pPr>
            <w:r>
              <w:t>s. 1 and 2: 21 Dec 2001;</w:t>
            </w:r>
            <w:r>
              <w:br/>
              <w:t xml:space="preserve">Act other than s. 1 and 2: 10 Aug 2002 (see s. 2 and </w:t>
            </w:r>
            <w:r>
              <w:rPr>
                <w:i/>
              </w:rPr>
              <w:t>Gazette</w:t>
            </w:r>
            <w:r>
              <w:t xml:space="preserve"> 9 Aug 2002 p. 3853</w:t>
            </w:r>
            <w:r>
              <w:noBreakHyphen/>
              <w:t>4)</w:t>
            </w:r>
          </w:p>
        </w:tc>
      </w:tr>
      <w:tr>
        <w:trPr>
          <w:cantSplit/>
        </w:trPr>
        <w:tc>
          <w:tcPr>
            <w:tcW w:w="2265" w:type="dxa"/>
          </w:tcPr>
          <w:p>
            <w:pPr>
              <w:pStyle w:val="nTable"/>
              <w:spacing w:after="40"/>
            </w:pPr>
            <w:r>
              <w:rPr>
                <w:i/>
              </w:rPr>
              <w:t>Road Traffic Amendment (Vehicle Licensing) Act 2001</w:t>
            </w:r>
            <w:r>
              <w:t xml:space="preserve"> Pt. 2</w:t>
            </w:r>
          </w:p>
        </w:tc>
        <w:tc>
          <w:tcPr>
            <w:tcW w:w="1133" w:type="dxa"/>
          </w:tcPr>
          <w:p>
            <w:pPr>
              <w:pStyle w:val="nTable"/>
              <w:spacing w:after="40"/>
            </w:pPr>
            <w:r>
              <w:t>28 of 2001 (as amended by No. 45 of 2002 s. 29(2))</w:t>
            </w:r>
          </w:p>
        </w:tc>
        <w:tc>
          <w:tcPr>
            <w:tcW w:w="1132" w:type="dxa"/>
          </w:tcPr>
          <w:p>
            <w:pPr>
              <w:pStyle w:val="nTable"/>
              <w:spacing w:after="40"/>
            </w:pPr>
            <w:r>
              <w:t>21 Dec 2001</w:t>
            </w:r>
          </w:p>
        </w:tc>
        <w:tc>
          <w:tcPr>
            <w:tcW w:w="2623" w:type="dxa"/>
            <w:gridSpan w:val="5"/>
          </w:tcPr>
          <w:p>
            <w:pPr>
              <w:pStyle w:val="nTable"/>
              <w:spacing w:after="40"/>
            </w:pPr>
            <w:r>
              <w:t xml:space="preserve">4 Dec 2006 (see s. 2 and </w:t>
            </w:r>
            <w:r>
              <w:rPr>
                <w:i/>
              </w:rPr>
              <w:t>Gazette</w:t>
            </w:r>
            <w:r>
              <w:t xml:space="preserve"> 28 Nov 2006 p. 4889)</w:t>
            </w:r>
          </w:p>
        </w:tc>
      </w:tr>
      <w:tr>
        <w:trPr>
          <w:cantSplit/>
        </w:trPr>
        <w:tc>
          <w:tcPr>
            <w:tcW w:w="4530" w:type="dxa"/>
            <w:gridSpan w:val="3"/>
          </w:tcPr>
          <w:p>
            <w:pPr>
              <w:pStyle w:val="nTable"/>
              <w:spacing w:after="40"/>
            </w:pPr>
            <w:r>
              <w:rPr>
                <w:i/>
              </w:rPr>
              <w:t>Road Traffic (Fees for Vehicle Licenses) Regulations 2002</w:t>
            </w:r>
            <w:r>
              <w:t xml:space="preserve"> published in </w:t>
            </w:r>
            <w:r>
              <w:rPr>
                <w:i/>
              </w:rPr>
              <w:t>Gazette</w:t>
            </w:r>
            <w:r>
              <w:t xml:space="preserve"> 17 May 2002 p. 2558</w:t>
            </w:r>
            <w:r>
              <w:noBreakHyphen/>
              <w:t>60</w:t>
            </w:r>
          </w:p>
        </w:tc>
        <w:tc>
          <w:tcPr>
            <w:tcW w:w="2623" w:type="dxa"/>
            <w:gridSpan w:val="5"/>
          </w:tcPr>
          <w:p>
            <w:pPr>
              <w:pStyle w:val="nTable"/>
              <w:spacing w:after="40"/>
            </w:pPr>
            <w:r>
              <w:t>17 May 2002 (see r. 2)</w:t>
            </w:r>
          </w:p>
        </w:tc>
      </w:tr>
      <w:tr>
        <w:trPr>
          <w:cantSplit/>
        </w:trPr>
        <w:tc>
          <w:tcPr>
            <w:tcW w:w="2265" w:type="dxa"/>
          </w:tcPr>
          <w:p>
            <w:pPr>
              <w:pStyle w:val="nTable"/>
              <w:spacing w:after="40"/>
              <w:rPr>
                <w:i/>
              </w:rPr>
            </w:pPr>
            <w:r>
              <w:rPr>
                <w:i/>
              </w:rPr>
              <w:t>Motor Vehicle Dealers Amendment Act 2002</w:t>
            </w:r>
            <w:r>
              <w:t xml:space="preserve"> s. 72</w:t>
            </w:r>
          </w:p>
        </w:tc>
        <w:tc>
          <w:tcPr>
            <w:tcW w:w="1133" w:type="dxa"/>
          </w:tcPr>
          <w:p>
            <w:pPr>
              <w:pStyle w:val="nTable"/>
              <w:spacing w:after="40"/>
            </w:pPr>
            <w:r>
              <w:t>4 of 2002</w:t>
            </w:r>
          </w:p>
        </w:tc>
        <w:tc>
          <w:tcPr>
            <w:tcW w:w="1132" w:type="dxa"/>
          </w:tcPr>
          <w:p>
            <w:pPr>
              <w:pStyle w:val="nTable"/>
              <w:spacing w:after="40"/>
            </w:pPr>
            <w:r>
              <w:t>4 Jun 2002</w:t>
            </w:r>
          </w:p>
        </w:tc>
        <w:tc>
          <w:tcPr>
            <w:tcW w:w="2623" w:type="dxa"/>
            <w:gridSpan w:val="5"/>
          </w:tcPr>
          <w:p>
            <w:pPr>
              <w:pStyle w:val="nTable"/>
              <w:spacing w:after="40"/>
            </w:pPr>
            <w:r>
              <w:t xml:space="preserve">1 Sep 2002 (see s. 2 and </w:t>
            </w:r>
            <w:r>
              <w:rPr>
                <w:i/>
              </w:rPr>
              <w:t>Gazette</w:t>
            </w:r>
            <w:r>
              <w:t xml:space="preserve"> 13 Aug 2002 p. 4151)</w:t>
            </w:r>
          </w:p>
        </w:tc>
      </w:tr>
      <w:tr>
        <w:trPr>
          <w:cantSplit/>
        </w:trPr>
        <w:tc>
          <w:tcPr>
            <w:tcW w:w="2265" w:type="dxa"/>
          </w:tcPr>
          <w:p>
            <w:pPr>
              <w:pStyle w:val="nTable"/>
              <w:spacing w:after="40"/>
            </w:pPr>
            <w:r>
              <w:rPr>
                <w:i/>
              </w:rPr>
              <w:t>Road Safety Council Act 2002</w:t>
            </w:r>
            <w:r>
              <w:t xml:space="preserve"> s. 15</w:t>
            </w:r>
          </w:p>
        </w:tc>
        <w:tc>
          <w:tcPr>
            <w:tcW w:w="1133" w:type="dxa"/>
          </w:tcPr>
          <w:p>
            <w:pPr>
              <w:pStyle w:val="nTable"/>
              <w:spacing w:after="40"/>
            </w:pPr>
            <w:r>
              <w:t>5 of 2002</w:t>
            </w:r>
          </w:p>
        </w:tc>
        <w:tc>
          <w:tcPr>
            <w:tcW w:w="1132" w:type="dxa"/>
          </w:tcPr>
          <w:p>
            <w:pPr>
              <w:pStyle w:val="nTable"/>
              <w:spacing w:after="40"/>
            </w:pPr>
            <w:r>
              <w:t>4 Jun 2002</w:t>
            </w:r>
          </w:p>
        </w:tc>
        <w:tc>
          <w:tcPr>
            <w:tcW w:w="2623" w:type="dxa"/>
            <w:gridSpan w:val="5"/>
          </w:tcPr>
          <w:p>
            <w:pPr>
              <w:pStyle w:val="nTable"/>
              <w:spacing w:after="40"/>
            </w:pPr>
            <w:r>
              <w:t xml:space="preserve">1 Jul 2002 (see s. 2(1) and </w:t>
            </w:r>
            <w:r>
              <w:rPr>
                <w:i/>
              </w:rPr>
              <w:t>Gazette</w:t>
            </w:r>
            <w:r>
              <w:t xml:space="preserve"> 1 Jul 2002 p. 3205)</w:t>
            </w:r>
          </w:p>
        </w:tc>
      </w:tr>
      <w:tr>
        <w:trPr>
          <w:cantSplit/>
        </w:trPr>
        <w:tc>
          <w:tcPr>
            <w:tcW w:w="2265" w:type="dxa"/>
          </w:tcPr>
          <w:p>
            <w:pPr>
              <w:pStyle w:val="nTable"/>
              <w:spacing w:after="40"/>
              <w:rPr>
                <w:vertAlign w:val="superscript"/>
              </w:rPr>
            </w:pPr>
            <w:r>
              <w:rPr>
                <w:i/>
                <w:snapToGrid w:val="0"/>
                <w:spacing w:val="6"/>
              </w:rPr>
              <w:t xml:space="preserve">Machinery of Government (Planning and Infrastructure) Amendment Act 2002 </w:t>
            </w:r>
            <w:r>
              <w:rPr>
                <w:snapToGrid w:val="0"/>
                <w:spacing w:val="6"/>
              </w:rPr>
              <w:t xml:space="preserve">Pt. 7 </w:t>
            </w:r>
            <w:r>
              <w:rPr>
                <w:snapToGrid w:val="0"/>
                <w:spacing w:val="6"/>
                <w:vertAlign w:val="superscript"/>
              </w:rPr>
              <w:t>21</w:t>
            </w:r>
          </w:p>
        </w:tc>
        <w:tc>
          <w:tcPr>
            <w:tcW w:w="1133" w:type="dxa"/>
          </w:tcPr>
          <w:p>
            <w:pPr>
              <w:pStyle w:val="nTable"/>
              <w:spacing w:after="40"/>
            </w:pPr>
            <w:r>
              <w:rPr>
                <w:snapToGrid w:val="0"/>
              </w:rPr>
              <w:t>7 of 2002</w:t>
            </w:r>
          </w:p>
        </w:tc>
        <w:tc>
          <w:tcPr>
            <w:tcW w:w="1132" w:type="dxa"/>
          </w:tcPr>
          <w:p>
            <w:pPr>
              <w:pStyle w:val="nTable"/>
              <w:spacing w:after="40"/>
            </w:pPr>
            <w:r>
              <w:t>19 Jun 2002</w:t>
            </w:r>
          </w:p>
        </w:tc>
        <w:tc>
          <w:tcPr>
            <w:tcW w:w="2623" w:type="dxa"/>
            <w:gridSpan w:val="5"/>
          </w:tcPr>
          <w:p>
            <w:pPr>
              <w:pStyle w:val="nTable"/>
              <w:spacing w:after="40"/>
            </w:pPr>
            <w:r>
              <w:t xml:space="preserve">1 Jul 2002 (see s. 2 and </w:t>
            </w:r>
            <w:r>
              <w:rPr>
                <w:i/>
              </w:rPr>
              <w:t>Gazette</w:t>
            </w:r>
            <w:r>
              <w:t xml:space="preserve"> 28 Jun 2002 p. 3037)</w:t>
            </w:r>
          </w:p>
        </w:tc>
      </w:tr>
      <w:tr>
        <w:trPr>
          <w:cantSplit/>
        </w:trPr>
        <w:tc>
          <w:tcPr>
            <w:tcW w:w="2265" w:type="dxa"/>
          </w:tcPr>
          <w:p>
            <w:pPr>
              <w:pStyle w:val="nTable"/>
              <w:spacing w:after="40"/>
              <w:rPr>
                <w:i/>
                <w:vertAlign w:val="superscript"/>
              </w:rPr>
            </w:pPr>
            <w:r>
              <w:rPr>
                <w:i/>
              </w:rPr>
              <w:t xml:space="preserve">Taxation Administration (Consequential Provisions) Act 2002 </w:t>
            </w:r>
            <w:r>
              <w:t>s. 27 </w:t>
            </w:r>
            <w:r>
              <w:rPr>
                <w:vertAlign w:val="superscript"/>
              </w:rPr>
              <w:t>22</w:t>
            </w:r>
          </w:p>
        </w:tc>
        <w:tc>
          <w:tcPr>
            <w:tcW w:w="1133" w:type="dxa"/>
          </w:tcPr>
          <w:p>
            <w:pPr>
              <w:pStyle w:val="nTable"/>
              <w:keepNext/>
              <w:spacing w:after="40"/>
            </w:pPr>
            <w:r>
              <w:t>45 of 2002</w:t>
            </w:r>
          </w:p>
        </w:tc>
        <w:tc>
          <w:tcPr>
            <w:tcW w:w="1132" w:type="dxa"/>
          </w:tcPr>
          <w:p>
            <w:pPr>
              <w:pStyle w:val="nTable"/>
              <w:keepNext/>
              <w:spacing w:after="40"/>
            </w:pPr>
            <w:r>
              <w:t>20 Mar 2003</w:t>
            </w:r>
          </w:p>
        </w:tc>
        <w:tc>
          <w:tcPr>
            <w:tcW w:w="2623" w:type="dxa"/>
            <w:gridSpan w:val="5"/>
          </w:tcPr>
          <w:p>
            <w:pPr>
              <w:pStyle w:val="nTable"/>
              <w:keepNext/>
              <w:spacing w:after="40"/>
            </w:pPr>
            <w:r>
              <w:t xml:space="preserve">1 Jul 2003 (see s. 2(1) and (2) and </w:t>
            </w:r>
            <w:r>
              <w:rPr>
                <w:i/>
              </w:rPr>
              <w:t>Gazette</w:t>
            </w:r>
            <w:r>
              <w:t xml:space="preserve"> 27 Jun 2003 p. 2383)</w:t>
            </w:r>
          </w:p>
        </w:tc>
      </w:tr>
      <w:tr>
        <w:trPr>
          <w:cantSplit/>
        </w:trPr>
        <w:tc>
          <w:tcPr>
            <w:tcW w:w="2265" w:type="dxa"/>
          </w:tcPr>
          <w:p>
            <w:pPr>
              <w:pStyle w:val="nTable"/>
              <w:spacing w:after="40"/>
              <w:rPr>
                <w:snapToGrid w:val="0"/>
                <w:spacing w:val="6"/>
              </w:rPr>
            </w:pPr>
            <w:r>
              <w:rPr>
                <w:i/>
                <w:snapToGrid w:val="0"/>
                <w:spacing w:val="6"/>
              </w:rPr>
              <w:t>Nurses Amendment Act 2003</w:t>
            </w:r>
            <w:r>
              <w:rPr>
                <w:snapToGrid w:val="0"/>
                <w:spacing w:val="6"/>
              </w:rPr>
              <w:t xml:space="preserve"> Pt. 3 Div. 7</w:t>
            </w:r>
          </w:p>
        </w:tc>
        <w:tc>
          <w:tcPr>
            <w:tcW w:w="1133" w:type="dxa"/>
          </w:tcPr>
          <w:p>
            <w:pPr>
              <w:pStyle w:val="nTable"/>
              <w:spacing w:after="40"/>
              <w:rPr>
                <w:snapToGrid w:val="0"/>
              </w:rPr>
            </w:pPr>
            <w:r>
              <w:rPr>
                <w:snapToGrid w:val="0"/>
              </w:rPr>
              <w:t>9 of 2003</w:t>
            </w:r>
          </w:p>
        </w:tc>
        <w:tc>
          <w:tcPr>
            <w:tcW w:w="1132" w:type="dxa"/>
          </w:tcPr>
          <w:p>
            <w:pPr>
              <w:pStyle w:val="nTable"/>
              <w:spacing w:after="40"/>
            </w:pPr>
            <w:r>
              <w:t>9 Apr 2003</w:t>
            </w:r>
          </w:p>
        </w:tc>
        <w:tc>
          <w:tcPr>
            <w:tcW w:w="2623" w:type="dxa"/>
            <w:gridSpan w:val="5"/>
          </w:tcPr>
          <w:p>
            <w:pPr>
              <w:pStyle w:val="nTable"/>
              <w:spacing w:after="40"/>
            </w:pPr>
            <w:r>
              <w:t>9 Apr 2003 (see s. 2)</w:t>
            </w:r>
          </w:p>
        </w:tc>
      </w:tr>
      <w:tr>
        <w:trPr>
          <w:cantSplit/>
        </w:trPr>
        <w:tc>
          <w:tcPr>
            <w:tcW w:w="4530" w:type="dxa"/>
            <w:gridSpan w:val="3"/>
          </w:tcPr>
          <w:p>
            <w:pPr>
              <w:pStyle w:val="nTable"/>
              <w:spacing w:after="40"/>
            </w:pPr>
            <w:r>
              <w:rPr>
                <w:i/>
              </w:rPr>
              <w:t>Road Traffic (Fees for Vehicle Licences) Regulations 2003</w:t>
            </w:r>
            <w:r>
              <w:t xml:space="preserve"> published in </w:t>
            </w:r>
            <w:r>
              <w:rPr>
                <w:i/>
              </w:rPr>
              <w:t>Gazette</w:t>
            </w:r>
            <w:r>
              <w:t xml:space="preserve"> 20 May 2003 p. 1804</w:t>
            </w:r>
            <w:r>
              <w:noBreakHyphen/>
              <w:t>6</w:t>
            </w:r>
          </w:p>
        </w:tc>
        <w:tc>
          <w:tcPr>
            <w:tcW w:w="2623" w:type="dxa"/>
            <w:gridSpan w:val="5"/>
          </w:tcPr>
          <w:p>
            <w:pPr>
              <w:pStyle w:val="nTable"/>
              <w:spacing w:after="40"/>
            </w:pPr>
            <w:r>
              <w:t>31 May 2003 (see r. 2)</w:t>
            </w:r>
          </w:p>
        </w:tc>
      </w:tr>
      <w:tr>
        <w:trPr>
          <w:cantSplit/>
        </w:trPr>
        <w:tc>
          <w:tcPr>
            <w:tcW w:w="2265" w:type="dxa"/>
          </w:tcPr>
          <w:p>
            <w:pPr>
              <w:pStyle w:val="nTable"/>
              <w:spacing w:after="40"/>
            </w:pPr>
            <w:r>
              <w:rPr>
                <w:i/>
              </w:rPr>
              <w:t>Sentencing Legislation Amendment and Repeal Act 2003</w:t>
            </w:r>
            <w:r>
              <w:t xml:space="preserve"> Pt. 3 and s. 92</w:t>
            </w:r>
          </w:p>
        </w:tc>
        <w:tc>
          <w:tcPr>
            <w:tcW w:w="1133" w:type="dxa"/>
          </w:tcPr>
          <w:p>
            <w:pPr>
              <w:pStyle w:val="nTable"/>
              <w:keepNext/>
              <w:spacing w:after="40"/>
            </w:pPr>
            <w:r>
              <w:t>50 of 2003</w:t>
            </w:r>
          </w:p>
        </w:tc>
        <w:tc>
          <w:tcPr>
            <w:tcW w:w="1132" w:type="dxa"/>
          </w:tcPr>
          <w:p>
            <w:pPr>
              <w:pStyle w:val="nTable"/>
              <w:keepNext/>
              <w:spacing w:after="40"/>
            </w:pPr>
            <w:r>
              <w:t>9 Jul 2003</w:t>
            </w:r>
          </w:p>
        </w:tc>
        <w:tc>
          <w:tcPr>
            <w:tcW w:w="2623" w:type="dxa"/>
            <w:gridSpan w:val="5"/>
          </w:tcPr>
          <w:p>
            <w:pPr>
              <w:pStyle w:val="nTable"/>
              <w:keepNext/>
              <w:spacing w:after="40"/>
            </w:pPr>
            <w:r>
              <w:t xml:space="preserve">Pt. 3: 30 Aug 2003 (see s. 2 and </w:t>
            </w:r>
            <w:r>
              <w:rPr>
                <w:i/>
              </w:rPr>
              <w:t>Gazette</w:t>
            </w:r>
            <w:r>
              <w:t xml:space="preserve"> 29 Aug 2003 p. 3833);</w:t>
            </w:r>
            <w:r>
              <w:br/>
              <w:t>s. 92: 15</w:t>
            </w:r>
            <w:r>
              <w:rPr>
                <w:i/>
              </w:rPr>
              <w:t> </w:t>
            </w:r>
            <w:r>
              <w:t>May 2004 (see s. 2 and</w:t>
            </w:r>
            <w:r>
              <w:rPr>
                <w:i/>
              </w:rPr>
              <w:t xml:space="preserve"> Gazette </w:t>
            </w:r>
            <w:r>
              <w:t>14 May 2004 p. 1445)</w:t>
            </w:r>
          </w:p>
        </w:tc>
      </w:tr>
      <w:tr>
        <w:trPr>
          <w:cantSplit/>
        </w:trPr>
        <w:tc>
          <w:tcPr>
            <w:tcW w:w="2265" w:type="dxa"/>
          </w:tcPr>
          <w:p>
            <w:pPr>
              <w:pStyle w:val="nTable"/>
              <w:spacing w:after="40"/>
            </w:pPr>
            <w:r>
              <w:rPr>
                <w:i/>
              </w:rPr>
              <w:t>Statutes (Repeals and Minor Amendments) Act 2003</w:t>
            </w:r>
            <w:r>
              <w:t xml:space="preserve"> s. 105</w:t>
            </w:r>
            <w:r>
              <w:rPr>
                <w:vertAlign w:val="superscript"/>
              </w:rPr>
              <w:t> 23</w:t>
            </w:r>
          </w:p>
        </w:tc>
        <w:tc>
          <w:tcPr>
            <w:tcW w:w="1133" w:type="dxa"/>
          </w:tcPr>
          <w:p>
            <w:pPr>
              <w:pStyle w:val="nTable"/>
              <w:keepNext/>
              <w:spacing w:after="40"/>
            </w:pPr>
            <w:r>
              <w:t>74 of 2003</w:t>
            </w:r>
          </w:p>
        </w:tc>
        <w:tc>
          <w:tcPr>
            <w:tcW w:w="1132" w:type="dxa"/>
          </w:tcPr>
          <w:p>
            <w:pPr>
              <w:pStyle w:val="nTable"/>
              <w:keepNext/>
              <w:spacing w:after="40"/>
            </w:pPr>
            <w:r>
              <w:t>15 Dec 2003</w:t>
            </w:r>
          </w:p>
        </w:tc>
        <w:tc>
          <w:tcPr>
            <w:tcW w:w="2623" w:type="dxa"/>
            <w:gridSpan w:val="5"/>
          </w:tcPr>
          <w:p>
            <w:pPr>
              <w:pStyle w:val="nTable"/>
              <w:keepNext/>
              <w:spacing w:after="40"/>
            </w:pPr>
            <w:r>
              <w:rPr>
                <w:spacing w:val="-2"/>
              </w:rPr>
              <w:t>15 Dec 2003 (see s. 2)</w:t>
            </w:r>
          </w:p>
        </w:tc>
      </w:tr>
      <w:tr>
        <w:trPr>
          <w:cantSplit/>
        </w:trPr>
        <w:tc>
          <w:tcPr>
            <w:tcW w:w="2265" w:type="dxa"/>
          </w:tcPr>
          <w:p>
            <w:pPr>
              <w:pStyle w:val="nTable"/>
              <w:spacing w:after="40"/>
              <w:rPr>
                <w:vertAlign w:val="superscript"/>
              </w:rPr>
            </w:pPr>
            <w:r>
              <w:rPr>
                <w:i/>
              </w:rPr>
              <w:t xml:space="preserve">Criminal Code Amendment Act 2004 </w:t>
            </w:r>
            <w:r>
              <w:t>s. 58</w:t>
            </w:r>
          </w:p>
        </w:tc>
        <w:tc>
          <w:tcPr>
            <w:tcW w:w="1133" w:type="dxa"/>
          </w:tcPr>
          <w:p>
            <w:pPr>
              <w:pStyle w:val="nTable"/>
              <w:keepNext/>
              <w:spacing w:after="40"/>
            </w:pPr>
            <w:r>
              <w:t>4 of 2004</w:t>
            </w:r>
          </w:p>
        </w:tc>
        <w:tc>
          <w:tcPr>
            <w:tcW w:w="1132" w:type="dxa"/>
          </w:tcPr>
          <w:p>
            <w:pPr>
              <w:pStyle w:val="nTable"/>
              <w:keepNext/>
              <w:spacing w:after="40"/>
            </w:pPr>
            <w:r>
              <w:t>23 Apr 2004</w:t>
            </w:r>
          </w:p>
        </w:tc>
        <w:tc>
          <w:tcPr>
            <w:tcW w:w="2623" w:type="dxa"/>
            <w:gridSpan w:val="5"/>
          </w:tcPr>
          <w:p>
            <w:pPr>
              <w:pStyle w:val="nTable"/>
              <w:keepNext/>
              <w:spacing w:after="40"/>
            </w:pPr>
            <w:r>
              <w:t>21 May 2004 (see s. 2)</w:t>
            </w:r>
          </w:p>
        </w:tc>
      </w:tr>
      <w:tr>
        <w:trPr>
          <w:cantSplit/>
        </w:trPr>
        <w:tc>
          <w:tcPr>
            <w:tcW w:w="4530" w:type="dxa"/>
            <w:gridSpan w:val="3"/>
          </w:tcPr>
          <w:p>
            <w:pPr>
              <w:pStyle w:val="nTable"/>
              <w:spacing w:after="40"/>
            </w:pPr>
            <w:r>
              <w:rPr>
                <w:i/>
              </w:rPr>
              <w:t>Road Traffic (Fees for Vehicle Licences) Regulations 2004</w:t>
            </w:r>
            <w:r>
              <w:t xml:space="preserve"> published in </w:t>
            </w:r>
            <w:r>
              <w:rPr>
                <w:i/>
              </w:rPr>
              <w:t>Gazette</w:t>
            </w:r>
            <w:r>
              <w:t xml:space="preserve"> 28 May 2004 p. 1843</w:t>
            </w:r>
            <w:r>
              <w:noBreakHyphen/>
              <w:t>5</w:t>
            </w:r>
          </w:p>
        </w:tc>
        <w:tc>
          <w:tcPr>
            <w:tcW w:w="2623" w:type="dxa"/>
            <w:gridSpan w:val="5"/>
          </w:tcPr>
          <w:p>
            <w:pPr>
              <w:pStyle w:val="nTable"/>
              <w:spacing w:after="40"/>
            </w:pPr>
            <w:r>
              <w:t>31 May 2004 (see r. 2)</w:t>
            </w:r>
          </w:p>
        </w:tc>
      </w:tr>
      <w:tr>
        <w:trPr>
          <w:cantSplit/>
        </w:trPr>
        <w:tc>
          <w:tcPr>
            <w:tcW w:w="2265" w:type="dxa"/>
          </w:tcPr>
          <w:p>
            <w:pPr>
              <w:pStyle w:val="nTable"/>
              <w:spacing w:after="40"/>
            </w:pPr>
            <w:r>
              <w:rPr>
                <w:i/>
              </w:rPr>
              <w:t>Road Traffic Amendment Act 2004</w:t>
            </w:r>
          </w:p>
        </w:tc>
        <w:tc>
          <w:tcPr>
            <w:tcW w:w="1133" w:type="dxa"/>
          </w:tcPr>
          <w:p>
            <w:pPr>
              <w:pStyle w:val="nTable"/>
              <w:spacing w:after="40"/>
            </w:pPr>
            <w:r>
              <w:t>6 of 2004</w:t>
            </w:r>
          </w:p>
        </w:tc>
        <w:tc>
          <w:tcPr>
            <w:tcW w:w="1132" w:type="dxa"/>
          </w:tcPr>
          <w:p>
            <w:pPr>
              <w:pStyle w:val="nTable"/>
              <w:spacing w:after="40"/>
            </w:pPr>
            <w:r>
              <w:t>10 Jun 2004</w:t>
            </w:r>
          </w:p>
        </w:tc>
        <w:tc>
          <w:tcPr>
            <w:tcW w:w="2623" w:type="dxa"/>
            <w:gridSpan w:val="5"/>
          </w:tcPr>
          <w:p>
            <w:pPr>
              <w:pStyle w:val="nTable"/>
              <w:spacing w:after="40"/>
            </w:pPr>
            <w:r>
              <w:t>10 Jun 2004 (see s. 2)</w:t>
            </w:r>
          </w:p>
        </w:tc>
      </w:tr>
      <w:tr>
        <w:trPr>
          <w:cantSplit/>
        </w:trPr>
        <w:tc>
          <w:tcPr>
            <w:tcW w:w="2265" w:type="dxa"/>
          </w:tcPr>
          <w:p>
            <w:pPr>
              <w:pStyle w:val="nTable"/>
              <w:spacing w:after="40"/>
            </w:pPr>
            <w:r>
              <w:rPr>
                <w:i/>
              </w:rPr>
              <w:t>Road Traffic Amendment (Impounding and Confiscation of Vehicles) Act 2004</w:t>
            </w:r>
          </w:p>
        </w:tc>
        <w:tc>
          <w:tcPr>
            <w:tcW w:w="1133" w:type="dxa"/>
          </w:tcPr>
          <w:p>
            <w:pPr>
              <w:pStyle w:val="nTable"/>
              <w:spacing w:after="40"/>
            </w:pPr>
            <w:r>
              <w:t>10 of 2004</w:t>
            </w:r>
          </w:p>
        </w:tc>
        <w:tc>
          <w:tcPr>
            <w:tcW w:w="1132" w:type="dxa"/>
          </w:tcPr>
          <w:p>
            <w:pPr>
              <w:pStyle w:val="nTable"/>
              <w:spacing w:after="40"/>
            </w:pPr>
            <w:r>
              <w:t>23 Jun 2004</w:t>
            </w:r>
          </w:p>
        </w:tc>
        <w:tc>
          <w:tcPr>
            <w:tcW w:w="2623" w:type="dxa"/>
            <w:gridSpan w:val="5"/>
          </w:tcPr>
          <w:p>
            <w:pPr>
              <w:pStyle w:val="nTable"/>
              <w:spacing w:after="40"/>
            </w:pPr>
            <w:r>
              <w:t>s. 1 and 2: 23 Jun 2004;</w:t>
            </w:r>
            <w:r>
              <w:br/>
              <w:t xml:space="preserve">Act other than s. 1 and 2: 4 Sep 2004 (see s. 2 and </w:t>
            </w:r>
            <w:r>
              <w:rPr>
                <w:i/>
              </w:rPr>
              <w:t>Gazette</w:t>
            </w:r>
            <w:r>
              <w:t xml:space="preserve"> 3 Sep 2004 p. 3849)</w:t>
            </w:r>
          </w:p>
        </w:tc>
      </w:tr>
      <w:tr>
        <w:trPr>
          <w:cantSplit/>
        </w:trPr>
        <w:tc>
          <w:tcPr>
            <w:tcW w:w="7153" w:type="dxa"/>
            <w:gridSpan w:val="8"/>
          </w:tcPr>
          <w:p>
            <w:pPr>
              <w:pStyle w:val="nTable"/>
              <w:spacing w:after="40"/>
              <w:rPr>
                <w:i/>
              </w:rPr>
            </w:pPr>
            <w:r>
              <w:rPr>
                <w:b/>
              </w:rPr>
              <w:t xml:space="preserve">Reprint 8:  The </w:t>
            </w:r>
            <w:r>
              <w:rPr>
                <w:b/>
                <w:i/>
              </w:rPr>
              <w:t xml:space="preserve">Road Traffic Act 1974 </w:t>
            </w:r>
            <w:r>
              <w:rPr>
                <w:b/>
              </w:rPr>
              <w:t>as at 16 Jul 2004</w:t>
            </w:r>
            <w:r>
              <w:rPr>
                <w:b/>
                <w:i/>
              </w:rPr>
              <w:t xml:space="preserve"> </w:t>
            </w:r>
            <w:r>
              <w:t xml:space="preserve">(includes amendments listed above except those in the </w:t>
            </w:r>
            <w:r>
              <w:rPr>
                <w:i/>
              </w:rPr>
              <w:t>Road Traffic Amendment Act 2000</w:t>
            </w:r>
            <w:r>
              <w:t xml:space="preserve"> s. 4, 5, 7</w:t>
            </w:r>
            <w:r>
              <w:noBreakHyphen/>
              <w:t>16, 17(2), 30</w:t>
            </w:r>
            <w:r>
              <w:noBreakHyphen/>
              <w:t>33, 38</w:t>
            </w:r>
            <w:r>
              <w:noBreakHyphen/>
              <w:t xml:space="preserve">44, 46, 47(1), (2) and (4), </w:t>
            </w:r>
            <w:r>
              <w:rPr>
                <w:i/>
              </w:rPr>
              <w:t>Road Traffic Amendment (Vehicle Licensing) Act 2001</w:t>
            </w:r>
            <w:r>
              <w:t xml:space="preserve"> and the </w:t>
            </w:r>
            <w:r>
              <w:rPr>
                <w:i/>
              </w:rPr>
              <w:t>Road Traffic Amendment (Impounding and Confiscation of Vehicles) Act 2004</w:t>
            </w:r>
            <w:r>
              <w:t>)</w:t>
            </w:r>
          </w:p>
        </w:tc>
      </w:tr>
      <w:tr>
        <w:trPr>
          <w:cantSplit/>
        </w:trPr>
        <w:tc>
          <w:tcPr>
            <w:tcW w:w="2265" w:type="dxa"/>
          </w:tcPr>
          <w:p>
            <w:pPr>
              <w:pStyle w:val="nTable"/>
              <w:spacing w:after="40"/>
            </w:pPr>
            <w:r>
              <w:rPr>
                <w:i/>
              </w:rPr>
              <w:t>Road Traffic Amendment (Dangerous Driving) Act 2004</w:t>
            </w:r>
            <w:r>
              <w:rPr>
                <w:vertAlign w:val="superscript"/>
              </w:rPr>
              <w:t> 24</w:t>
            </w:r>
          </w:p>
        </w:tc>
        <w:tc>
          <w:tcPr>
            <w:tcW w:w="1133" w:type="dxa"/>
          </w:tcPr>
          <w:p>
            <w:pPr>
              <w:pStyle w:val="nTable"/>
              <w:spacing w:after="40"/>
            </w:pPr>
            <w:r>
              <w:t>44 of 2004</w:t>
            </w:r>
          </w:p>
        </w:tc>
        <w:tc>
          <w:tcPr>
            <w:tcW w:w="1132" w:type="dxa"/>
          </w:tcPr>
          <w:p>
            <w:pPr>
              <w:pStyle w:val="nTable"/>
              <w:spacing w:after="40"/>
            </w:pPr>
            <w:r>
              <w:t>9 Nov 2004</w:t>
            </w:r>
          </w:p>
        </w:tc>
        <w:tc>
          <w:tcPr>
            <w:tcW w:w="2623" w:type="dxa"/>
            <w:gridSpan w:val="5"/>
          </w:tcPr>
          <w:p>
            <w:pPr>
              <w:pStyle w:val="nTable"/>
              <w:spacing w:after="40"/>
            </w:pPr>
            <w:r>
              <w:t>s. 1 and 2: 9 Nov 2004;</w:t>
            </w:r>
            <w:r>
              <w:br/>
              <w:t xml:space="preserve">Act other than s. 1 and 2: 1 Jan 2005 (see s. 2 and </w:t>
            </w:r>
            <w:r>
              <w:rPr>
                <w:i/>
              </w:rPr>
              <w:t>Gazette</w:t>
            </w:r>
            <w:r>
              <w:t xml:space="preserve"> 31 Dec 2004 p. 7132)</w:t>
            </w:r>
          </w:p>
        </w:tc>
      </w:tr>
      <w:tr>
        <w:trPr>
          <w:cantSplit/>
        </w:trPr>
        <w:tc>
          <w:tcPr>
            <w:tcW w:w="2265" w:type="dxa"/>
          </w:tcPr>
          <w:p>
            <w:pPr>
              <w:pStyle w:val="nTable"/>
              <w:spacing w:after="40"/>
              <w:ind w:right="113"/>
              <w:rPr>
                <w:i/>
                <w:vertAlign w:val="superscript"/>
              </w:rPr>
            </w:pPr>
            <w:r>
              <w:rPr>
                <w:i/>
                <w:snapToGrid w:val="0"/>
              </w:rPr>
              <w:t>Courts Legislation Amendment and Repeal Act 2004</w:t>
            </w:r>
            <w:r>
              <w:rPr>
                <w:snapToGrid w:val="0"/>
              </w:rPr>
              <w:t xml:space="preserve"> s. 141 </w:t>
            </w:r>
            <w:r>
              <w:rPr>
                <w:snapToGrid w:val="0"/>
                <w:vertAlign w:val="superscript"/>
              </w:rPr>
              <w:t>25</w:t>
            </w:r>
          </w:p>
        </w:tc>
        <w:tc>
          <w:tcPr>
            <w:tcW w:w="1133" w:type="dxa"/>
          </w:tcPr>
          <w:p>
            <w:pPr>
              <w:pStyle w:val="nTable"/>
              <w:keepNext/>
              <w:spacing w:after="40"/>
            </w:pPr>
            <w:r>
              <w:rPr>
                <w:snapToGrid w:val="0"/>
              </w:rPr>
              <w:t>59 of 2004 (as amended by No. 2 of 2008 s. 77(13))</w:t>
            </w:r>
          </w:p>
        </w:tc>
        <w:tc>
          <w:tcPr>
            <w:tcW w:w="1132" w:type="dxa"/>
          </w:tcPr>
          <w:p>
            <w:pPr>
              <w:pStyle w:val="nTable"/>
              <w:keepNext/>
              <w:spacing w:after="40"/>
            </w:pPr>
            <w:r>
              <w:t>23 Nov 2004</w:t>
            </w:r>
          </w:p>
        </w:tc>
        <w:tc>
          <w:tcPr>
            <w:tcW w:w="2623" w:type="dxa"/>
            <w:gridSpan w:val="5"/>
          </w:tcPr>
          <w:p>
            <w:pPr>
              <w:pStyle w:val="nTable"/>
              <w:keepNext/>
              <w:spacing w:after="40"/>
            </w:pPr>
            <w:r>
              <w:rPr>
                <w:snapToGrid w:val="0"/>
              </w:rPr>
              <w:t xml:space="preserve">1 May 2005 (see s. 2 and </w:t>
            </w:r>
            <w:r>
              <w:rPr>
                <w:i/>
                <w:snapToGrid w:val="0"/>
              </w:rPr>
              <w:t>Gazette</w:t>
            </w:r>
            <w:r>
              <w:rPr>
                <w:snapToGrid w:val="0"/>
              </w:rPr>
              <w:t xml:space="preserve"> 31 Dec 2004 p. 7128) </w:t>
            </w:r>
          </w:p>
        </w:tc>
      </w:tr>
      <w:tr>
        <w:trPr>
          <w:cantSplit/>
        </w:trPr>
        <w:tc>
          <w:tcPr>
            <w:tcW w:w="2265" w:type="dxa"/>
          </w:tcPr>
          <w:p>
            <w:pPr>
              <w:pStyle w:val="nTable"/>
              <w:spacing w:after="40"/>
              <w:rPr>
                <w:i/>
                <w:vertAlign w:val="superscript"/>
              </w:rPr>
            </w:pPr>
            <w:r>
              <w:rPr>
                <w:i/>
              </w:rPr>
              <w:t xml:space="preserve">State Administrative Tribunal (Conferral of Jurisdiction) Amendment and Repeal Act 2004 </w:t>
            </w:r>
            <w:r>
              <w:t>Pt. 2 Div. 115</w:t>
            </w:r>
            <w:r>
              <w:rPr>
                <w:vertAlign w:val="superscript"/>
              </w:rPr>
              <w:t> 26</w:t>
            </w:r>
          </w:p>
        </w:tc>
        <w:tc>
          <w:tcPr>
            <w:tcW w:w="1133" w:type="dxa"/>
          </w:tcPr>
          <w:p>
            <w:pPr>
              <w:pStyle w:val="nTable"/>
              <w:spacing w:after="40"/>
            </w:pPr>
            <w:r>
              <w:t>55 of 2004</w:t>
            </w:r>
          </w:p>
        </w:tc>
        <w:tc>
          <w:tcPr>
            <w:tcW w:w="1132" w:type="dxa"/>
          </w:tcPr>
          <w:p>
            <w:pPr>
              <w:pStyle w:val="nTable"/>
              <w:spacing w:after="40"/>
            </w:pPr>
            <w:r>
              <w:t>24 Nov 2004</w:t>
            </w:r>
          </w:p>
        </w:tc>
        <w:tc>
          <w:tcPr>
            <w:tcW w:w="2623" w:type="dxa"/>
            <w:gridSpan w:val="5"/>
          </w:tcPr>
          <w:p>
            <w:pPr>
              <w:pStyle w:val="nTable"/>
              <w:spacing w:after="40"/>
            </w:pPr>
            <w:r>
              <w:t xml:space="preserve">1 Jan 2005 (see s. 2 and </w:t>
            </w:r>
            <w:r>
              <w:rPr>
                <w:i/>
              </w:rPr>
              <w:t>Gazette</w:t>
            </w:r>
            <w:r>
              <w:t xml:space="preserve"> 31 Dec 2004 p. 7130)</w:t>
            </w:r>
          </w:p>
        </w:tc>
      </w:tr>
      <w:tr>
        <w:trPr>
          <w:cantSplit/>
        </w:trPr>
        <w:tc>
          <w:tcPr>
            <w:tcW w:w="2265" w:type="dxa"/>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3" w:type="dxa"/>
          </w:tcPr>
          <w:p>
            <w:pPr>
              <w:pStyle w:val="nTable"/>
              <w:keepNext/>
              <w:spacing w:after="40"/>
              <w:rPr>
                <w:snapToGrid w:val="0"/>
              </w:rPr>
            </w:pPr>
            <w:r>
              <w:rPr>
                <w:snapToGrid w:val="0"/>
              </w:rPr>
              <w:t>70 of 2004</w:t>
            </w:r>
          </w:p>
        </w:tc>
        <w:tc>
          <w:tcPr>
            <w:tcW w:w="1132" w:type="dxa"/>
          </w:tcPr>
          <w:p>
            <w:pPr>
              <w:pStyle w:val="nTable"/>
              <w:keepNext/>
              <w:spacing w:after="40"/>
            </w:pPr>
            <w:r>
              <w:rPr>
                <w:snapToGrid w:val="0"/>
              </w:rPr>
              <w:t>8 Dec 2004</w:t>
            </w:r>
          </w:p>
        </w:tc>
        <w:tc>
          <w:tcPr>
            <w:tcW w:w="2623" w:type="dxa"/>
            <w:gridSpan w:val="5"/>
          </w:tcPr>
          <w:p>
            <w:pPr>
              <w:pStyle w:val="nTable"/>
              <w:keepNext/>
              <w:spacing w:after="40"/>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5"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78, 80 and 82</w:t>
            </w:r>
          </w:p>
        </w:tc>
        <w:tc>
          <w:tcPr>
            <w:tcW w:w="1133" w:type="dxa"/>
          </w:tcPr>
          <w:p>
            <w:pPr>
              <w:pStyle w:val="nTable"/>
              <w:keepNext/>
              <w:spacing w:after="40"/>
              <w:rPr>
                <w:snapToGrid w:val="0"/>
              </w:rPr>
            </w:pPr>
            <w:r>
              <w:rPr>
                <w:snapToGrid w:val="0"/>
              </w:rPr>
              <w:t>84 of 2004</w:t>
            </w:r>
          </w:p>
        </w:tc>
        <w:tc>
          <w:tcPr>
            <w:tcW w:w="1132" w:type="dxa"/>
          </w:tcPr>
          <w:p>
            <w:pPr>
              <w:pStyle w:val="nTable"/>
              <w:keepNext/>
              <w:spacing w:after="40"/>
            </w:pPr>
            <w:r>
              <w:t>16 Dec 2004</w:t>
            </w:r>
          </w:p>
        </w:tc>
        <w:tc>
          <w:tcPr>
            <w:tcW w:w="2623" w:type="dxa"/>
            <w:gridSpan w:val="5"/>
          </w:tcPr>
          <w:p>
            <w:pPr>
              <w:pStyle w:val="nTable"/>
              <w:keepNext/>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4530" w:type="dxa"/>
            <w:gridSpan w:val="3"/>
          </w:tcPr>
          <w:p>
            <w:pPr>
              <w:pStyle w:val="nTable"/>
              <w:spacing w:after="40"/>
              <w:rPr>
                <w:snapToGrid w:val="0"/>
              </w:rPr>
            </w:pPr>
            <w:r>
              <w:rPr>
                <w:i/>
                <w:snapToGrid w:val="0"/>
              </w:rPr>
              <w:t>Road Traffic (Fees for Vehicle Licences) Regulations (No. 2) 2004</w:t>
            </w:r>
            <w:r>
              <w:t xml:space="preserve"> published in</w:t>
            </w:r>
            <w:r>
              <w:rPr>
                <w:snapToGrid w:val="0"/>
              </w:rPr>
              <w:t xml:space="preserve"> </w:t>
            </w:r>
            <w:r>
              <w:rPr>
                <w:i/>
                <w:snapToGrid w:val="0"/>
              </w:rPr>
              <w:t xml:space="preserve">Gazette </w:t>
            </w:r>
            <w:r>
              <w:rPr>
                <w:snapToGrid w:val="0"/>
              </w:rPr>
              <w:t>24 Dec 2004 p. 6255</w:t>
            </w:r>
          </w:p>
        </w:tc>
        <w:tc>
          <w:tcPr>
            <w:tcW w:w="2623" w:type="dxa"/>
            <w:gridSpan w:val="5"/>
          </w:tcPr>
          <w:p>
            <w:pPr>
              <w:pStyle w:val="nTable"/>
              <w:spacing w:after="40"/>
              <w:rPr>
                <w:snapToGrid w:val="0"/>
              </w:rPr>
            </w:pPr>
            <w:r>
              <w:rPr>
                <w:snapToGrid w:val="0"/>
              </w:rPr>
              <w:t>1 Feb 2005 (see r. 2)</w:t>
            </w:r>
          </w:p>
        </w:tc>
      </w:tr>
      <w:tr>
        <w:trPr>
          <w:cantSplit/>
        </w:trPr>
        <w:tc>
          <w:tcPr>
            <w:tcW w:w="4530" w:type="dxa"/>
            <w:gridSpan w:val="3"/>
          </w:tcPr>
          <w:p>
            <w:pPr>
              <w:pStyle w:val="nTable"/>
              <w:spacing w:after="40"/>
            </w:pPr>
            <w:r>
              <w:rPr>
                <w:i/>
                <w:snapToGrid w:val="0"/>
              </w:rPr>
              <w:t>Road Traffic (Fees for Vehicle Licences) Regulations 2005</w:t>
            </w:r>
            <w:r>
              <w:t xml:space="preserve"> published in</w:t>
            </w:r>
            <w:r>
              <w:rPr>
                <w:snapToGrid w:val="0"/>
              </w:rPr>
              <w:t xml:space="preserve"> </w:t>
            </w:r>
            <w:r>
              <w:rPr>
                <w:i/>
                <w:snapToGrid w:val="0"/>
              </w:rPr>
              <w:t>Gazette</w:t>
            </w:r>
            <w:r>
              <w:rPr>
                <w:snapToGrid w:val="0"/>
              </w:rPr>
              <w:t xml:space="preserve"> 27 May 2005 p. 2306</w:t>
            </w:r>
            <w:r>
              <w:rPr>
                <w:snapToGrid w:val="0"/>
              </w:rPr>
              <w:noBreakHyphen/>
              <w:t>8</w:t>
            </w:r>
          </w:p>
        </w:tc>
        <w:tc>
          <w:tcPr>
            <w:tcW w:w="2623" w:type="dxa"/>
            <w:gridSpan w:val="5"/>
          </w:tcPr>
          <w:p>
            <w:pPr>
              <w:pStyle w:val="nTable"/>
              <w:keepNext/>
              <w:spacing w:after="40"/>
              <w:rPr>
                <w:snapToGrid w:val="0"/>
              </w:rPr>
            </w:pPr>
            <w:r>
              <w:t>31 May 2005 (see r. 2)</w:t>
            </w:r>
          </w:p>
        </w:tc>
      </w:tr>
      <w:tr>
        <w:trPr>
          <w:cantSplit/>
        </w:trPr>
        <w:tc>
          <w:tcPr>
            <w:tcW w:w="7153" w:type="dxa"/>
            <w:gridSpan w:val="8"/>
          </w:tcPr>
          <w:p>
            <w:pPr>
              <w:pStyle w:val="nTable"/>
              <w:spacing w:after="40"/>
            </w:pPr>
            <w:r>
              <w:rPr>
                <w:b/>
              </w:rPr>
              <w:t xml:space="preserve">Reprint 9: The </w:t>
            </w:r>
            <w:r>
              <w:rPr>
                <w:b/>
                <w:i/>
              </w:rPr>
              <w:t xml:space="preserve">Road Traffic Act 1974 </w:t>
            </w:r>
            <w:r>
              <w:rPr>
                <w:b/>
              </w:rPr>
              <w:t>as at 10 Mar 2006</w:t>
            </w:r>
            <w:r>
              <w:rPr>
                <w:b/>
                <w:i/>
              </w:rPr>
              <w:t xml:space="preserve"> </w:t>
            </w:r>
            <w:r>
              <w:t xml:space="preserve">(includes amendments listed above except those in the </w:t>
            </w:r>
            <w:r>
              <w:rPr>
                <w:i/>
              </w:rPr>
              <w:t>Road Traffic Amendment (Vehicle Licensing) Act 2001</w:t>
            </w:r>
            <w:r>
              <w:t>)</w:t>
            </w:r>
          </w:p>
        </w:tc>
      </w:tr>
      <w:tr>
        <w:trPr>
          <w:cantSplit/>
        </w:trPr>
        <w:tc>
          <w:tcPr>
            <w:tcW w:w="4530" w:type="dxa"/>
            <w:gridSpan w:val="3"/>
          </w:tcPr>
          <w:p>
            <w:pPr>
              <w:pStyle w:val="nTable"/>
              <w:spacing w:after="40"/>
              <w:rPr>
                <w:snapToGrid w:val="0"/>
              </w:rPr>
            </w:pPr>
            <w:r>
              <w:rPr>
                <w:i/>
                <w:snapToGrid w:val="0"/>
              </w:rPr>
              <w:t>Road Traffic (Fees for Vehicle Licences) Regulations 2006</w:t>
            </w:r>
            <w:r>
              <w:t xml:space="preserve"> published in</w:t>
            </w:r>
            <w:r>
              <w:rPr>
                <w:snapToGrid w:val="0"/>
              </w:rPr>
              <w:t xml:space="preserve"> </w:t>
            </w:r>
            <w:r>
              <w:rPr>
                <w:i/>
                <w:snapToGrid w:val="0"/>
              </w:rPr>
              <w:t xml:space="preserve">Gazette </w:t>
            </w:r>
            <w:r>
              <w:rPr>
                <w:snapToGrid w:val="0"/>
              </w:rPr>
              <w:t>26 May 2006 p. 1885</w:t>
            </w:r>
            <w:r>
              <w:rPr>
                <w:snapToGrid w:val="0"/>
              </w:rPr>
              <w:noBreakHyphen/>
              <w:t>8</w:t>
            </w:r>
          </w:p>
        </w:tc>
        <w:tc>
          <w:tcPr>
            <w:tcW w:w="2623" w:type="dxa"/>
            <w:gridSpan w:val="5"/>
          </w:tcPr>
          <w:p>
            <w:pPr>
              <w:pStyle w:val="nTable"/>
              <w:spacing w:after="40"/>
              <w:rPr>
                <w:snapToGrid w:val="0"/>
              </w:rPr>
            </w:pPr>
            <w:r>
              <w:rPr>
                <w:snapToGrid w:val="0"/>
              </w:rPr>
              <w:t>31 May 2006 (see r. 2)</w:t>
            </w:r>
          </w:p>
        </w:tc>
      </w:tr>
      <w:tr>
        <w:tc>
          <w:tcPr>
            <w:tcW w:w="2265" w:type="dxa"/>
          </w:tcPr>
          <w:p>
            <w:pPr>
              <w:pStyle w:val="nTable"/>
              <w:spacing w:after="40"/>
              <w:rPr>
                <w:i/>
              </w:rPr>
            </w:pPr>
            <w:r>
              <w:rPr>
                <w:i/>
                <w:snapToGrid w:val="0"/>
              </w:rPr>
              <w:t>Nurses and Midwives Act 2006</w:t>
            </w:r>
            <w:r>
              <w:rPr>
                <w:snapToGrid w:val="0"/>
              </w:rPr>
              <w:t xml:space="preserve"> Sch. 3 cl. 20</w:t>
            </w:r>
          </w:p>
        </w:tc>
        <w:tc>
          <w:tcPr>
            <w:tcW w:w="1133" w:type="dxa"/>
          </w:tcPr>
          <w:p>
            <w:pPr>
              <w:pStyle w:val="nTable"/>
              <w:spacing w:after="40"/>
            </w:pPr>
            <w:r>
              <w:rPr>
                <w:snapToGrid w:val="0"/>
              </w:rPr>
              <w:t>50 of 2006</w:t>
            </w:r>
          </w:p>
        </w:tc>
        <w:tc>
          <w:tcPr>
            <w:tcW w:w="1132" w:type="dxa"/>
          </w:tcPr>
          <w:p>
            <w:pPr>
              <w:pStyle w:val="nTable"/>
              <w:spacing w:after="40"/>
            </w:pPr>
            <w:r>
              <w:t>6 Oct 2006</w:t>
            </w:r>
          </w:p>
        </w:tc>
        <w:tc>
          <w:tcPr>
            <w:tcW w:w="2623" w:type="dxa"/>
            <w:gridSpan w:val="5"/>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5" w:type="dxa"/>
          </w:tcPr>
          <w:p>
            <w:pPr>
              <w:pStyle w:val="nTable"/>
              <w:spacing w:before="60" w:after="40"/>
              <w:rPr>
                <w:iCs/>
                <w:snapToGrid w:val="0"/>
                <w:vertAlign w:val="superscript"/>
              </w:rPr>
            </w:pPr>
            <w:r>
              <w:rPr>
                <w:i/>
              </w:rPr>
              <w:t xml:space="preserve">Road Traffic Amendment Act 2006 </w:t>
            </w:r>
            <w:r>
              <w:t xml:space="preserve">Pt. 2 </w:t>
            </w:r>
            <w:r>
              <w:rPr>
                <w:snapToGrid w:val="0"/>
              </w:rPr>
              <w:t>(s. 3-35)</w:t>
            </w:r>
            <w:r>
              <w:rPr>
                <w:vertAlign w:val="superscript"/>
              </w:rPr>
              <w:t> 27</w:t>
            </w:r>
            <w:r>
              <w:rPr>
                <w:vertAlign w:val="superscript"/>
              </w:rPr>
              <w:noBreakHyphen/>
              <w:t>29</w:t>
            </w:r>
          </w:p>
        </w:tc>
        <w:tc>
          <w:tcPr>
            <w:tcW w:w="1133" w:type="dxa"/>
          </w:tcPr>
          <w:p>
            <w:pPr>
              <w:pStyle w:val="nTable"/>
              <w:keepLines/>
              <w:spacing w:before="60" w:after="40"/>
              <w:rPr>
                <w:snapToGrid w:val="0"/>
              </w:rPr>
            </w:pPr>
            <w:r>
              <w:rPr>
                <w:snapToGrid w:val="0"/>
              </w:rPr>
              <w:t xml:space="preserve">54 of 2006 </w:t>
            </w:r>
          </w:p>
        </w:tc>
        <w:tc>
          <w:tcPr>
            <w:tcW w:w="1132" w:type="dxa"/>
          </w:tcPr>
          <w:p>
            <w:pPr>
              <w:pStyle w:val="nTable"/>
              <w:keepLines/>
              <w:spacing w:before="60" w:after="40"/>
              <w:rPr>
                <w:snapToGrid w:val="0"/>
              </w:rPr>
            </w:pPr>
            <w:r>
              <w:rPr>
                <w:snapToGrid w:val="0"/>
              </w:rPr>
              <w:t>26 Oct 2006</w:t>
            </w:r>
          </w:p>
        </w:tc>
        <w:tc>
          <w:tcPr>
            <w:tcW w:w="2623" w:type="dxa"/>
            <w:gridSpan w:val="5"/>
          </w:tcPr>
          <w:p>
            <w:pPr>
              <w:pStyle w:val="nTable"/>
              <w:keepLines/>
              <w:spacing w:before="60" w:after="40"/>
              <w:rPr>
                <w:snapToGrid w:val="0"/>
              </w:rPr>
            </w:pPr>
            <w:r>
              <w:rPr>
                <w:snapToGrid w:val="0"/>
              </w:rPr>
              <w:t xml:space="preserve">s. 27: 7 Jul 2007 (see s. 2 and </w:t>
            </w:r>
            <w:r>
              <w:rPr>
                <w:i/>
                <w:iCs/>
                <w:snapToGrid w:val="0"/>
              </w:rPr>
              <w:t>Gazette</w:t>
            </w:r>
            <w:r>
              <w:rPr>
                <w:snapToGrid w:val="0"/>
              </w:rPr>
              <w:t xml:space="preserve"> 6 Jul 2007 p. 3385);</w:t>
            </w:r>
            <w:r>
              <w:rPr>
                <w:snapToGrid w:val="0"/>
              </w:rPr>
              <w:br/>
              <w:t xml:space="preserve">s. 19: 11 Oct 2007 (see s. 2 and </w:t>
            </w:r>
            <w:r>
              <w:rPr>
                <w:i/>
                <w:iCs/>
                <w:snapToGrid w:val="0"/>
              </w:rPr>
              <w:t>Gazette</w:t>
            </w:r>
            <w:r>
              <w:rPr>
                <w:snapToGrid w:val="0"/>
              </w:rPr>
              <w:t xml:space="preserve"> 11 Oct 2007 p. 5475);</w:t>
            </w:r>
            <w:r>
              <w:rPr>
                <w:snapToGrid w:val="0"/>
              </w:rPr>
              <w:br/>
              <w:t xml:space="preserve">Pt. 2 (other than s. 19 and 27): 30 Jun 2008 (see s. 2 and </w:t>
            </w:r>
            <w:r>
              <w:rPr>
                <w:i/>
                <w:iCs/>
                <w:snapToGrid w:val="0"/>
              </w:rPr>
              <w:t>Gazette</w:t>
            </w:r>
            <w:r>
              <w:rPr>
                <w:snapToGrid w:val="0"/>
              </w:rPr>
              <w:t xml:space="preserve"> 10 Jun 2008 p. 2471)</w:t>
            </w:r>
          </w:p>
        </w:tc>
      </w:tr>
      <w:tr>
        <w:tc>
          <w:tcPr>
            <w:tcW w:w="2265" w:type="dxa"/>
          </w:tcPr>
          <w:p>
            <w:pPr>
              <w:pStyle w:val="nTable"/>
              <w:spacing w:before="60" w:after="40"/>
              <w:rPr>
                <w:i/>
                <w:snapToGrid w:val="0"/>
              </w:rPr>
            </w:pPr>
            <w:r>
              <w:rPr>
                <w:i/>
                <w:snapToGrid w:val="0"/>
              </w:rPr>
              <w:t xml:space="preserve">Financial Legislation Amendment and Repeal Act 2006 </w:t>
            </w:r>
            <w:r>
              <w:rPr>
                <w:snapToGrid w:val="0"/>
              </w:rPr>
              <w:t>s. 4</w:t>
            </w:r>
          </w:p>
        </w:tc>
        <w:tc>
          <w:tcPr>
            <w:tcW w:w="1133" w:type="dxa"/>
          </w:tcPr>
          <w:p>
            <w:pPr>
              <w:pStyle w:val="nTable"/>
              <w:spacing w:before="60" w:after="40"/>
              <w:rPr>
                <w:snapToGrid w:val="0"/>
              </w:rPr>
            </w:pPr>
            <w:r>
              <w:rPr>
                <w:snapToGrid w:val="0"/>
              </w:rPr>
              <w:t xml:space="preserve">77 of 2006 </w:t>
            </w:r>
          </w:p>
        </w:tc>
        <w:tc>
          <w:tcPr>
            <w:tcW w:w="1132" w:type="dxa"/>
          </w:tcPr>
          <w:p>
            <w:pPr>
              <w:pStyle w:val="nTable"/>
              <w:spacing w:before="60" w:after="40"/>
            </w:pPr>
            <w:r>
              <w:rPr>
                <w:snapToGrid w:val="0"/>
              </w:rPr>
              <w:t>21 Dec 2006</w:t>
            </w:r>
          </w:p>
        </w:tc>
        <w:tc>
          <w:tcPr>
            <w:tcW w:w="2623" w:type="dxa"/>
            <w:gridSpan w:val="5"/>
          </w:tcPr>
          <w:p>
            <w:pPr>
              <w:pStyle w:val="nTable"/>
              <w:spacing w:before="60" w:after="40"/>
              <w:rPr>
                <w:snapToGrid w:val="0"/>
              </w:rPr>
            </w:pPr>
            <w:r>
              <w:rPr>
                <w:snapToGrid w:val="0"/>
              </w:rPr>
              <w:t xml:space="preserve">1 Feb 2007 (see s. 2(1) and </w:t>
            </w:r>
            <w:r>
              <w:rPr>
                <w:i/>
                <w:snapToGrid w:val="0"/>
              </w:rPr>
              <w:t>Gazette</w:t>
            </w:r>
            <w:r>
              <w:rPr>
                <w:snapToGrid w:val="0"/>
              </w:rPr>
              <w:t xml:space="preserve"> 19 Jan 2007 p. 137)</w:t>
            </w:r>
          </w:p>
        </w:tc>
      </w:tr>
      <w:tr>
        <w:tc>
          <w:tcPr>
            <w:tcW w:w="2265" w:type="dxa"/>
          </w:tcPr>
          <w:p>
            <w:pPr>
              <w:pStyle w:val="nTable"/>
              <w:spacing w:before="60" w:after="40"/>
              <w:rPr>
                <w:i/>
                <w:snapToGrid w:val="0"/>
              </w:rPr>
            </w:pPr>
            <w:r>
              <w:rPr>
                <w:i/>
              </w:rPr>
              <w:t>Road Traffic Amendment Act 2007</w:t>
            </w:r>
          </w:p>
        </w:tc>
        <w:tc>
          <w:tcPr>
            <w:tcW w:w="1133" w:type="dxa"/>
          </w:tcPr>
          <w:p>
            <w:pPr>
              <w:pStyle w:val="nTable"/>
              <w:spacing w:before="60" w:after="40"/>
              <w:rPr>
                <w:snapToGrid w:val="0"/>
              </w:rPr>
            </w:pPr>
            <w:r>
              <w:rPr>
                <w:snapToGrid w:val="0"/>
              </w:rPr>
              <w:t>4 of 2007</w:t>
            </w:r>
          </w:p>
        </w:tc>
        <w:tc>
          <w:tcPr>
            <w:tcW w:w="1132" w:type="dxa"/>
          </w:tcPr>
          <w:p>
            <w:pPr>
              <w:pStyle w:val="nTable"/>
              <w:spacing w:before="60" w:after="40"/>
              <w:rPr>
                <w:snapToGrid w:val="0"/>
              </w:rPr>
            </w:pPr>
            <w:r>
              <w:rPr>
                <w:snapToGrid w:val="0"/>
              </w:rPr>
              <w:t>11 Apr 2007</w:t>
            </w:r>
          </w:p>
        </w:tc>
        <w:tc>
          <w:tcPr>
            <w:tcW w:w="2623" w:type="dxa"/>
            <w:gridSpan w:val="5"/>
          </w:tcPr>
          <w:p>
            <w:pPr>
              <w:pStyle w:val="nTable"/>
              <w:spacing w:before="60" w:after="40"/>
              <w:rPr>
                <w:snapToGrid w:val="0"/>
              </w:rPr>
            </w:pPr>
            <w:r>
              <w:rPr>
                <w:snapToGrid w:val="0"/>
              </w:rPr>
              <w:t>s. 1 and 2: 11 Apr 2007;</w:t>
            </w:r>
            <w:r>
              <w:rPr>
                <w:snapToGrid w:val="0"/>
              </w:rPr>
              <w:br/>
              <w:t xml:space="preserve">Act other than s. 1 and 2: 1 May 2007 (see s. 2 and </w:t>
            </w:r>
            <w:r>
              <w:rPr>
                <w:i/>
                <w:iCs/>
                <w:snapToGrid w:val="0"/>
              </w:rPr>
              <w:t>Gazette</w:t>
            </w:r>
            <w:r>
              <w:rPr>
                <w:snapToGrid w:val="0"/>
              </w:rPr>
              <w:t xml:space="preserve"> 27 Apr 2007 p. 1831)</w:t>
            </w:r>
          </w:p>
        </w:tc>
      </w:tr>
      <w:tr>
        <w:tc>
          <w:tcPr>
            <w:tcW w:w="2265" w:type="dxa"/>
          </w:tcPr>
          <w:p>
            <w:pPr>
              <w:pStyle w:val="nTable"/>
              <w:spacing w:before="60" w:after="40"/>
              <w:rPr>
                <w:i/>
                <w:snapToGrid w:val="0"/>
              </w:rPr>
            </w:pPr>
            <w:r>
              <w:rPr>
                <w:i/>
              </w:rPr>
              <w:t>Road Traffic Amendment (Drugs) Act 2007</w:t>
            </w:r>
            <w:r>
              <w:rPr>
                <w:iCs/>
              </w:rPr>
              <w:t xml:space="preserve"> Pt. 2 </w:t>
            </w:r>
          </w:p>
        </w:tc>
        <w:tc>
          <w:tcPr>
            <w:tcW w:w="1133" w:type="dxa"/>
          </w:tcPr>
          <w:p>
            <w:pPr>
              <w:pStyle w:val="nTable"/>
              <w:spacing w:before="60" w:after="40"/>
              <w:rPr>
                <w:snapToGrid w:val="0"/>
              </w:rPr>
            </w:pPr>
            <w:r>
              <w:rPr>
                <w:snapToGrid w:val="0"/>
              </w:rPr>
              <w:t>6 of 2007</w:t>
            </w:r>
          </w:p>
        </w:tc>
        <w:tc>
          <w:tcPr>
            <w:tcW w:w="1132" w:type="dxa"/>
          </w:tcPr>
          <w:p>
            <w:pPr>
              <w:pStyle w:val="nTable"/>
              <w:spacing w:before="60" w:after="40"/>
            </w:pPr>
            <w:r>
              <w:t>23 May 2007</w:t>
            </w:r>
          </w:p>
        </w:tc>
        <w:tc>
          <w:tcPr>
            <w:tcW w:w="2623" w:type="dxa"/>
            <w:gridSpan w:val="5"/>
          </w:tcPr>
          <w:p>
            <w:pPr>
              <w:pStyle w:val="nTable"/>
              <w:spacing w:before="60" w:after="40"/>
              <w:rPr>
                <w:snapToGrid w:val="0"/>
              </w:rPr>
            </w:pPr>
            <w:r>
              <w:rPr>
                <w:snapToGrid w:val="0"/>
              </w:rPr>
              <w:t xml:space="preserve">12 Oct 2007 (see s. 2 and </w:t>
            </w:r>
            <w:r>
              <w:rPr>
                <w:i/>
                <w:iCs/>
                <w:snapToGrid w:val="0"/>
              </w:rPr>
              <w:t>Gazette</w:t>
            </w:r>
            <w:r>
              <w:rPr>
                <w:snapToGrid w:val="0"/>
              </w:rPr>
              <w:t xml:space="preserve"> 11 Oct 2007 p. 5475)</w:t>
            </w:r>
          </w:p>
        </w:tc>
      </w:tr>
      <w:tr>
        <w:tc>
          <w:tcPr>
            <w:tcW w:w="2265" w:type="dxa"/>
          </w:tcPr>
          <w:p>
            <w:pPr>
              <w:pStyle w:val="nTable"/>
              <w:spacing w:before="60" w:after="40"/>
              <w:rPr>
                <w:i/>
              </w:rPr>
            </w:pPr>
            <w:r>
              <w:rPr>
                <w:i/>
              </w:rPr>
              <w:t>Chemistry Centre (WA) Act 2007</w:t>
            </w:r>
            <w:r>
              <w:rPr>
                <w:iCs/>
              </w:rPr>
              <w:t> s. 43</w:t>
            </w:r>
          </w:p>
        </w:tc>
        <w:tc>
          <w:tcPr>
            <w:tcW w:w="1133" w:type="dxa"/>
          </w:tcPr>
          <w:p>
            <w:pPr>
              <w:pStyle w:val="nTable"/>
              <w:spacing w:before="60" w:after="40"/>
              <w:rPr>
                <w:snapToGrid w:val="0"/>
              </w:rPr>
            </w:pPr>
            <w:r>
              <w:t>10 of 2007</w:t>
            </w:r>
          </w:p>
        </w:tc>
        <w:tc>
          <w:tcPr>
            <w:tcW w:w="1132" w:type="dxa"/>
          </w:tcPr>
          <w:p>
            <w:pPr>
              <w:pStyle w:val="nTable"/>
              <w:spacing w:before="60" w:after="40"/>
              <w:rPr>
                <w:snapToGrid w:val="0"/>
              </w:rPr>
            </w:pPr>
            <w:r>
              <w:t>29 Jun 2007</w:t>
            </w:r>
          </w:p>
        </w:tc>
        <w:tc>
          <w:tcPr>
            <w:tcW w:w="2623" w:type="dxa"/>
            <w:gridSpan w:val="5"/>
          </w:tcPr>
          <w:p>
            <w:pPr>
              <w:pStyle w:val="nTable"/>
              <w:spacing w:before="60" w:after="40"/>
              <w:rPr>
                <w:snapToGrid w:val="0"/>
              </w:rPr>
            </w:pPr>
            <w:r>
              <w:rPr>
                <w:snapToGrid w:val="0"/>
              </w:rPr>
              <w:t xml:space="preserve">1 Aug 2007 (see s. 2(1) and </w:t>
            </w:r>
            <w:r>
              <w:rPr>
                <w:i/>
                <w:iCs/>
                <w:snapToGrid w:val="0"/>
              </w:rPr>
              <w:t>Gazette</w:t>
            </w:r>
            <w:r>
              <w:rPr>
                <w:snapToGrid w:val="0"/>
              </w:rPr>
              <w:t xml:space="preserve"> 27 Jul 2007 p. 3735)</w:t>
            </w:r>
          </w:p>
        </w:tc>
      </w:tr>
      <w:tr>
        <w:tc>
          <w:tcPr>
            <w:tcW w:w="2265" w:type="dxa"/>
          </w:tcPr>
          <w:p>
            <w:pPr>
              <w:pStyle w:val="nTable"/>
              <w:spacing w:before="60" w:after="40"/>
              <w:rPr>
                <w:iCs/>
              </w:rPr>
            </w:pPr>
            <w:r>
              <w:rPr>
                <w:i/>
              </w:rPr>
              <w:t xml:space="preserve">Road Traffic Amendment Act (No. 2) 2007 </w:t>
            </w:r>
            <w:r>
              <w:rPr>
                <w:iCs/>
              </w:rPr>
              <w:t xml:space="preserve">Pt. 2 </w:t>
            </w:r>
            <w:r>
              <w:rPr>
                <w:iCs/>
              </w:rPr>
              <w:br/>
            </w:r>
            <w:r>
              <w:rPr>
                <w:snapToGrid w:val="0"/>
              </w:rPr>
              <w:t>(s. 3-40)</w:t>
            </w:r>
          </w:p>
        </w:tc>
        <w:tc>
          <w:tcPr>
            <w:tcW w:w="1133" w:type="dxa"/>
          </w:tcPr>
          <w:p>
            <w:pPr>
              <w:pStyle w:val="nTable"/>
              <w:spacing w:before="60" w:after="40"/>
              <w:rPr>
                <w:snapToGrid w:val="0"/>
              </w:rPr>
            </w:pPr>
            <w:r>
              <w:rPr>
                <w:snapToGrid w:val="0"/>
              </w:rPr>
              <w:t>39 of 2007</w:t>
            </w:r>
          </w:p>
        </w:tc>
        <w:tc>
          <w:tcPr>
            <w:tcW w:w="1132" w:type="dxa"/>
          </w:tcPr>
          <w:p>
            <w:pPr>
              <w:pStyle w:val="nTable"/>
              <w:spacing w:before="60" w:after="40"/>
            </w:pPr>
            <w:r>
              <w:rPr>
                <w:snapToGrid w:val="0"/>
              </w:rPr>
              <w:t>21 Dec 2007</w:t>
            </w:r>
          </w:p>
        </w:tc>
        <w:tc>
          <w:tcPr>
            <w:tcW w:w="2623" w:type="dxa"/>
            <w:gridSpan w:val="5"/>
          </w:tcPr>
          <w:p>
            <w:pPr>
              <w:pStyle w:val="nTable"/>
              <w:spacing w:before="60" w:after="40"/>
              <w:rPr>
                <w:snapToGrid w:val="0"/>
              </w:rPr>
            </w:pPr>
            <w:r>
              <w:rPr>
                <w:snapToGrid w:val="0"/>
              </w:rPr>
              <w:t>Div. 6: 22 Dec 2007 (see s. 2(j));</w:t>
            </w:r>
            <w:r>
              <w:rPr>
                <w:snapToGrid w:val="0"/>
              </w:rPr>
              <w:br/>
              <w:t>s. 3-16 (other than s. 6(2)(b)(ii), 19-24, 27-30: 15 Mar 2008 (see s. 2(b)</w:t>
            </w:r>
            <w:r>
              <w:rPr>
                <w:snapToGrid w:val="0"/>
              </w:rPr>
              <w:noBreakHyphen/>
              <w:t xml:space="preserve">(j) and </w:t>
            </w:r>
            <w:r>
              <w:rPr>
                <w:i/>
                <w:iCs/>
                <w:snapToGrid w:val="0"/>
              </w:rPr>
              <w:t>Gazette</w:t>
            </w:r>
            <w:r>
              <w:rPr>
                <w:snapToGrid w:val="0"/>
              </w:rPr>
              <w:t xml:space="preserve"> 14 Mar 2008 p. 829);</w:t>
            </w:r>
            <w:r>
              <w:rPr>
                <w:snapToGrid w:val="0"/>
              </w:rPr>
              <w:br/>
              <w:t>s. 6(2)(b)(ii): 15 Mar 2008 (see s. 2(c));</w:t>
            </w:r>
            <w:r>
              <w:rPr>
                <w:snapToGrid w:val="0"/>
              </w:rPr>
              <w:br/>
              <w:t>s. 17, 18 and 25: 30 Jun 2008 (see s. 2(d)</w:t>
            </w:r>
            <w:r>
              <w:rPr>
                <w:snapToGrid w:val="0"/>
              </w:rPr>
              <w:noBreakHyphen/>
              <w:t>(f));</w:t>
            </w:r>
            <w:r>
              <w:rPr>
                <w:snapToGrid w:val="0"/>
              </w:rPr>
              <w:br/>
              <w:t>s. 26 and Div. 5: 1 Jul 2008 (see s. 2(g)</w:t>
            </w:r>
            <w:r>
              <w:rPr>
                <w:snapToGrid w:val="0"/>
              </w:rPr>
              <w:noBreakHyphen/>
              <w:t xml:space="preserve">(i) and </w:t>
            </w:r>
            <w:r>
              <w:rPr>
                <w:i/>
                <w:iCs/>
                <w:snapToGrid w:val="0"/>
              </w:rPr>
              <w:t>Gazette</w:t>
            </w:r>
            <w:r>
              <w:rPr>
                <w:snapToGrid w:val="0"/>
              </w:rPr>
              <w:t xml:space="preserve"> 27 Jun 2008 p. 3117);</w:t>
            </w:r>
            <w:r>
              <w:rPr>
                <w:snapToGrid w:val="0"/>
              </w:rPr>
              <w:br/>
              <w:t xml:space="preserve">Div. 4 (other than s. 26): 1 Dec 2010 (see s. 2(g) and </w:t>
            </w:r>
            <w:r>
              <w:rPr>
                <w:i/>
                <w:iCs/>
                <w:snapToGrid w:val="0"/>
              </w:rPr>
              <w:t>Gazette</w:t>
            </w:r>
            <w:r>
              <w:rPr>
                <w:snapToGrid w:val="0"/>
              </w:rPr>
              <w:t xml:space="preserve"> 12 Nov 2010 p. 5659)</w:t>
            </w:r>
          </w:p>
        </w:tc>
      </w:tr>
      <w:tr>
        <w:trPr>
          <w:cantSplit/>
        </w:trPr>
        <w:tc>
          <w:tcPr>
            <w:tcW w:w="2265" w:type="dxa"/>
          </w:tcPr>
          <w:p>
            <w:pPr>
              <w:pStyle w:val="nTable"/>
              <w:spacing w:before="60" w:after="40"/>
              <w:rPr>
                <w:i/>
              </w:rPr>
            </w:pPr>
            <w:r>
              <w:rPr>
                <w:i/>
                <w:snapToGrid w:val="0"/>
              </w:rPr>
              <w:t>Acts Amendment (Justice) Act 2008</w:t>
            </w:r>
            <w:r>
              <w:rPr>
                <w:iCs/>
                <w:snapToGrid w:val="0"/>
              </w:rPr>
              <w:t xml:space="preserve"> s. 131</w:t>
            </w:r>
          </w:p>
        </w:tc>
        <w:tc>
          <w:tcPr>
            <w:tcW w:w="1133" w:type="dxa"/>
          </w:tcPr>
          <w:p>
            <w:pPr>
              <w:pStyle w:val="nTable"/>
              <w:spacing w:before="60" w:after="40"/>
              <w:rPr>
                <w:snapToGrid w:val="0"/>
              </w:rPr>
            </w:pPr>
            <w:r>
              <w:t>5 of 2008</w:t>
            </w:r>
          </w:p>
        </w:tc>
        <w:tc>
          <w:tcPr>
            <w:tcW w:w="1132" w:type="dxa"/>
          </w:tcPr>
          <w:p>
            <w:pPr>
              <w:pStyle w:val="nTable"/>
              <w:spacing w:before="60" w:after="40"/>
              <w:rPr>
                <w:snapToGrid w:val="0"/>
              </w:rPr>
            </w:pPr>
            <w:r>
              <w:t>31 Mar 2008</w:t>
            </w:r>
          </w:p>
        </w:tc>
        <w:tc>
          <w:tcPr>
            <w:tcW w:w="2623" w:type="dxa"/>
            <w:gridSpan w:val="5"/>
          </w:tcPr>
          <w:p>
            <w:pPr>
              <w:pStyle w:val="nTable"/>
              <w:spacing w:before="60"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5" w:type="dxa"/>
          </w:tcPr>
          <w:p>
            <w:pPr>
              <w:pStyle w:val="nTable"/>
              <w:spacing w:before="60" w:after="40"/>
              <w:rPr>
                <w:i/>
                <w:snapToGrid w:val="0"/>
              </w:rPr>
            </w:pPr>
            <w:r>
              <w:rPr>
                <w:i/>
              </w:rPr>
              <w:t>Duties Legislation Amendment Act 2008</w:t>
            </w:r>
            <w:r>
              <w:rPr>
                <w:iCs/>
              </w:rPr>
              <w:t xml:space="preserve"> </w:t>
            </w:r>
            <w:r>
              <w:rPr>
                <w:iCs/>
              </w:rPr>
              <w:br/>
              <w:t>Sch. 1 cl. 33</w:t>
            </w:r>
          </w:p>
        </w:tc>
        <w:tc>
          <w:tcPr>
            <w:tcW w:w="1133" w:type="dxa"/>
          </w:tcPr>
          <w:p>
            <w:pPr>
              <w:pStyle w:val="nTable"/>
              <w:spacing w:before="60" w:after="40"/>
            </w:pPr>
            <w:r>
              <w:t>12 of 2008</w:t>
            </w:r>
          </w:p>
        </w:tc>
        <w:tc>
          <w:tcPr>
            <w:tcW w:w="1132" w:type="dxa"/>
          </w:tcPr>
          <w:p>
            <w:pPr>
              <w:pStyle w:val="nTable"/>
              <w:spacing w:before="60" w:after="40"/>
            </w:pPr>
            <w:r>
              <w:t>14 Apr 2008</w:t>
            </w:r>
          </w:p>
        </w:tc>
        <w:tc>
          <w:tcPr>
            <w:tcW w:w="2623" w:type="dxa"/>
            <w:gridSpan w:val="5"/>
          </w:tcPr>
          <w:p>
            <w:pPr>
              <w:pStyle w:val="nTable"/>
              <w:spacing w:before="60" w:after="40"/>
              <w:rPr>
                <w:snapToGrid w:val="0"/>
              </w:rPr>
            </w:pPr>
            <w:r>
              <w:t>1 Jul 2008 (see s. 2(d))</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66" w:type="dxa"/>
          <w:cantSplit/>
        </w:trPr>
        <w:tc>
          <w:tcPr>
            <w:tcW w:w="2265" w:type="dxa"/>
            <w:tcBorders>
              <w:top w:val="nil"/>
              <w:bottom w:val="nil"/>
            </w:tcBorders>
          </w:tcPr>
          <w:p>
            <w:pPr>
              <w:pStyle w:val="nTable"/>
              <w:keepNext/>
              <w:spacing w:after="40"/>
            </w:pPr>
            <w:r>
              <w:rPr>
                <w:i/>
                <w:snapToGrid w:val="0"/>
              </w:rPr>
              <w:t>Medical Practitioners Act 2008</w:t>
            </w:r>
            <w:r>
              <w:t xml:space="preserve"> Sch. 3 cl. 51</w:t>
            </w:r>
          </w:p>
        </w:tc>
        <w:tc>
          <w:tcPr>
            <w:tcW w:w="1133" w:type="dxa"/>
            <w:tcBorders>
              <w:top w:val="nil"/>
              <w:bottom w:val="nil"/>
            </w:tcBorders>
          </w:tcPr>
          <w:p>
            <w:pPr>
              <w:pStyle w:val="nTable"/>
              <w:spacing w:after="40"/>
            </w:pPr>
            <w:r>
              <w:t>22 of 2008</w:t>
            </w:r>
          </w:p>
        </w:tc>
        <w:tc>
          <w:tcPr>
            <w:tcW w:w="1155" w:type="dxa"/>
            <w:gridSpan w:val="2"/>
            <w:tcBorders>
              <w:top w:val="nil"/>
              <w:bottom w:val="nil"/>
            </w:tcBorders>
          </w:tcPr>
          <w:p>
            <w:pPr>
              <w:pStyle w:val="nTable"/>
              <w:spacing w:after="40"/>
            </w:pPr>
            <w:r>
              <w:t>27 May 2008</w:t>
            </w:r>
          </w:p>
        </w:tc>
        <w:tc>
          <w:tcPr>
            <w:tcW w:w="2534"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gridAfter w:val="3"/>
          <w:wAfter w:w="85" w:type="dxa"/>
          <w:cantSplit/>
        </w:trPr>
        <w:tc>
          <w:tcPr>
            <w:tcW w:w="2265" w:type="dxa"/>
          </w:tcPr>
          <w:p>
            <w:pPr>
              <w:pStyle w:val="nTable"/>
              <w:spacing w:after="40"/>
              <w:rPr>
                <w:iCs/>
              </w:rPr>
            </w:pPr>
            <w:r>
              <w:rPr>
                <w:i/>
              </w:rPr>
              <w:t>Road Traffic Amendment Act 2008</w:t>
            </w:r>
            <w:r>
              <w:rPr>
                <w:iCs/>
              </w:rPr>
              <w:t xml:space="preserve"> </w:t>
            </w:r>
          </w:p>
        </w:tc>
        <w:tc>
          <w:tcPr>
            <w:tcW w:w="1133" w:type="dxa"/>
          </w:tcPr>
          <w:p>
            <w:pPr>
              <w:pStyle w:val="nTable"/>
              <w:spacing w:after="40"/>
            </w:pPr>
            <w:r>
              <w:t>24 of 2008</w:t>
            </w:r>
          </w:p>
        </w:tc>
        <w:tc>
          <w:tcPr>
            <w:tcW w:w="1132" w:type="dxa"/>
          </w:tcPr>
          <w:p>
            <w:pPr>
              <w:pStyle w:val="nTable"/>
              <w:spacing w:after="40"/>
            </w:pPr>
            <w:r>
              <w:t>13 Jun 2008</w:t>
            </w:r>
          </w:p>
        </w:tc>
        <w:tc>
          <w:tcPr>
            <w:tcW w:w="2538" w:type="dxa"/>
            <w:gridSpan w:val="2"/>
          </w:tcPr>
          <w:p>
            <w:pPr>
              <w:pStyle w:val="nTable"/>
              <w:spacing w:after="40"/>
            </w:pPr>
            <w:r>
              <w:t>s. 1 and 2: 13 Jun 2008 (see s. 2(1)(a));</w:t>
            </w:r>
            <w:r>
              <w:br/>
              <w:t xml:space="preserve">Act other than s. 1, 2, 5(a) and 8: 19 Jul 2008 (see s. 2(1)(b) and </w:t>
            </w:r>
            <w:r>
              <w:rPr>
                <w:i/>
                <w:iCs/>
              </w:rPr>
              <w:t>Gazette</w:t>
            </w:r>
            <w:r>
              <w:t xml:space="preserve"> 18 Jul 2008 p. 3329);</w:t>
            </w:r>
            <w:r>
              <w:br/>
              <w:t xml:space="preserve">s. 5(a) and 8: 1 Jul 2009 (see s. 2(1)(b) and (2) and </w:t>
            </w:r>
            <w:r>
              <w:rPr>
                <w:i/>
                <w:iCs/>
              </w:rPr>
              <w:t>Gazette</w:t>
            </w:r>
            <w:r>
              <w:t xml:space="preserve"> 23 Jun 2009 p. 2423)</w:t>
            </w:r>
          </w:p>
        </w:tc>
      </w:tr>
      <w:tr>
        <w:trPr>
          <w:gridAfter w:val="3"/>
          <w:wAfter w:w="85" w:type="dxa"/>
          <w:cantSplit/>
        </w:trPr>
        <w:tc>
          <w:tcPr>
            <w:tcW w:w="2265" w:type="dxa"/>
          </w:tcPr>
          <w:p>
            <w:pPr>
              <w:pStyle w:val="nTable"/>
              <w:spacing w:after="40"/>
              <w:rPr>
                <w:i/>
              </w:rPr>
            </w:pPr>
            <w:r>
              <w:rPr>
                <w:i/>
                <w:snapToGrid w:val="0"/>
              </w:rPr>
              <w:t>Criminal Law Amendment (Homicide) Act 2008</w:t>
            </w:r>
            <w:r>
              <w:rPr>
                <w:iCs/>
                <w:snapToGrid w:val="0"/>
              </w:rPr>
              <w:t xml:space="preserve"> s. 38</w:t>
            </w:r>
          </w:p>
        </w:tc>
        <w:tc>
          <w:tcPr>
            <w:tcW w:w="1133" w:type="dxa"/>
          </w:tcPr>
          <w:p>
            <w:pPr>
              <w:pStyle w:val="nTable"/>
              <w:spacing w:after="40"/>
            </w:pPr>
            <w:r>
              <w:t>29 of 2008</w:t>
            </w:r>
          </w:p>
        </w:tc>
        <w:tc>
          <w:tcPr>
            <w:tcW w:w="1132" w:type="dxa"/>
          </w:tcPr>
          <w:p>
            <w:pPr>
              <w:pStyle w:val="nTable"/>
              <w:spacing w:after="40"/>
            </w:pPr>
            <w:r>
              <w:t>27 Jun 2008</w:t>
            </w:r>
          </w:p>
        </w:tc>
        <w:tc>
          <w:tcPr>
            <w:tcW w:w="2538"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gridAfter w:val="3"/>
          <w:wAfter w:w="85" w:type="dxa"/>
          <w:cantSplit/>
        </w:trPr>
        <w:tc>
          <w:tcPr>
            <w:tcW w:w="7068" w:type="dxa"/>
            <w:gridSpan w:val="5"/>
          </w:tcPr>
          <w:p>
            <w:pPr>
              <w:pStyle w:val="nTable"/>
              <w:spacing w:after="40"/>
              <w:rPr>
                <w:snapToGrid w:val="0"/>
              </w:rPr>
            </w:pPr>
            <w:r>
              <w:rPr>
                <w:b/>
              </w:rPr>
              <w:t xml:space="preserve">Reprint 10: The </w:t>
            </w:r>
            <w:r>
              <w:rPr>
                <w:b/>
                <w:i/>
              </w:rPr>
              <w:t xml:space="preserve">Road Traffic Act 1974 </w:t>
            </w:r>
            <w:r>
              <w:rPr>
                <w:b/>
              </w:rPr>
              <w:t>as at 3 Oct 2008</w:t>
            </w:r>
            <w:r>
              <w:rPr>
                <w:b/>
                <w:i/>
              </w:rPr>
              <w:t xml:space="preserve"> </w:t>
            </w:r>
            <w:r>
              <w:t xml:space="preserve">(includes amendments listed above except those in the </w:t>
            </w:r>
            <w:r>
              <w:rPr>
                <w:i/>
                <w:iCs/>
              </w:rPr>
              <w:t>Medical Practitioners Act 2008</w:t>
            </w:r>
            <w:r>
              <w:t xml:space="preserve">, </w:t>
            </w:r>
            <w:r>
              <w:rPr>
                <w:i/>
              </w:rPr>
              <w:t xml:space="preserve">Road Traffic Amendment Act (No. 2) 2007 </w:t>
            </w:r>
            <w:r>
              <w:rPr>
                <w:iCs/>
              </w:rPr>
              <w:t>Pt. 2 Div. 4 (other than s. 26)</w:t>
            </w:r>
            <w:r>
              <w:t xml:space="preserve"> and the </w:t>
            </w:r>
            <w:r>
              <w:rPr>
                <w:i/>
              </w:rPr>
              <w:t xml:space="preserve">Road Traffic Amendment Act 2008 </w:t>
            </w:r>
            <w:r>
              <w:rPr>
                <w:iCs/>
              </w:rPr>
              <w:t>s. 5(a) and 8</w:t>
            </w:r>
            <w:r>
              <w:t xml:space="preserve">) (correction in </w:t>
            </w:r>
            <w:r>
              <w:rPr>
                <w:i/>
                <w:iCs/>
              </w:rPr>
              <w:t>Gazette</w:t>
            </w:r>
            <w:r>
              <w:t xml:space="preserve"> 19 Oct 2010 p. 5202)</w:t>
            </w:r>
          </w:p>
        </w:tc>
      </w:tr>
      <w:tr>
        <w:trPr>
          <w:gridAfter w:val="2"/>
          <w:wAfter w:w="66" w:type="dxa"/>
        </w:trPr>
        <w:tc>
          <w:tcPr>
            <w:tcW w:w="2265" w:type="dxa"/>
          </w:tcPr>
          <w:p>
            <w:pPr>
              <w:pStyle w:val="nTable"/>
              <w:spacing w:after="40"/>
              <w:rPr>
                <w:i/>
              </w:rPr>
            </w:pPr>
            <w:r>
              <w:rPr>
                <w:i/>
              </w:rPr>
              <w:t>Road Traffic Amendment (Hoons) Act 2009</w:t>
            </w:r>
            <w:r>
              <w:rPr>
                <w:iCs/>
              </w:rPr>
              <w:t xml:space="preserve"> Pt. 2 </w:t>
            </w:r>
          </w:p>
        </w:tc>
        <w:tc>
          <w:tcPr>
            <w:tcW w:w="1133" w:type="dxa"/>
          </w:tcPr>
          <w:p>
            <w:pPr>
              <w:pStyle w:val="nTable"/>
              <w:spacing w:after="40"/>
              <w:rPr>
                <w:snapToGrid w:val="0"/>
              </w:rPr>
            </w:pPr>
            <w:r>
              <w:rPr>
                <w:snapToGrid w:val="0"/>
              </w:rPr>
              <w:t>23 of 2009</w:t>
            </w:r>
          </w:p>
        </w:tc>
        <w:tc>
          <w:tcPr>
            <w:tcW w:w="1132" w:type="dxa"/>
          </w:tcPr>
          <w:p>
            <w:pPr>
              <w:pStyle w:val="nTable"/>
              <w:spacing w:after="40"/>
              <w:rPr>
                <w:snapToGrid w:val="0"/>
              </w:rPr>
            </w:pPr>
            <w:r>
              <w:rPr>
                <w:snapToGrid w:val="0"/>
              </w:rPr>
              <w:t>6 Oct 2009</w:t>
            </w:r>
          </w:p>
        </w:tc>
        <w:tc>
          <w:tcPr>
            <w:tcW w:w="2557" w:type="dxa"/>
            <w:gridSpan w:val="3"/>
          </w:tcPr>
          <w:p>
            <w:pPr>
              <w:pStyle w:val="nTable"/>
              <w:spacing w:after="40"/>
              <w:rPr>
                <w:snapToGrid w:val="0"/>
              </w:rPr>
            </w:pPr>
            <w:r>
              <w:rPr>
                <w:snapToGrid w:val="0"/>
              </w:rPr>
              <w:t xml:space="preserve">1 Jan 2010 (see s. 2(1)(b) and (2) and </w:t>
            </w:r>
            <w:r>
              <w:rPr>
                <w:i/>
                <w:iCs/>
                <w:snapToGrid w:val="0"/>
              </w:rPr>
              <w:t>Gazette</w:t>
            </w:r>
            <w:r>
              <w:rPr>
                <w:snapToGrid w:val="0"/>
              </w:rPr>
              <w:t xml:space="preserve"> 31 Dec 2009 p. 5421)</w:t>
            </w:r>
          </w:p>
        </w:tc>
      </w:tr>
      <w:tr>
        <w:trPr>
          <w:gridAfter w:val="2"/>
          <w:wAfter w:w="66" w:type="dxa"/>
        </w:trPr>
        <w:tc>
          <w:tcPr>
            <w:tcW w:w="2265" w:type="dxa"/>
          </w:tcPr>
          <w:p>
            <w:pPr>
              <w:pStyle w:val="nTable"/>
              <w:spacing w:after="40"/>
              <w:rPr>
                <w:iCs/>
                <w:vertAlign w:val="superscript"/>
              </w:rPr>
            </w:pPr>
            <w:r>
              <w:rPr>
                <w:i/>
              </w:rPr>
              <w:t xml:space="preserve">Road Traffic Legislation Amendment (Registration Labels) Act 2009 </w:t>
            </w:r>
            <w:r>
              <w:rPr>
                <w:iCs/>
              </w:rPr>
              <w:t>Pt. 2</w:t>
            </w:r>
          </w:p>
        </w:tc>
        <w:tc>
          <w:tcPr>
            <w:tcW w:w="1133" w:type="dxa"/>
          </w:tcPr>
          <w:p>
            <w:pPr>
              <w:pStyle w:val="nTable"/>
              <w:spacing w:after="40"/>
              <w:rPr>
                <w:snapToGrid w:val="0"/>
              </w:rPr>
            </w:pPr>
            <w:r>
              <w:rPr>
                <w:snapToGrid w:val="0"/>
              </w:rPr>
              <w:t>39 of 2009</w:t>
            </w:r>
          </w:p>
        </w:tc>
        <w:tc>
          <w:tcPr>
            <w:tcW w:w="1132" w:type="dxa"/>
          </w:tcPr>
          <w:p>
            <w:pPr>
              <w:pStyle w:val="nTable"/>
              <w:spacing w:after="40"/>
              <w:rPr>
                <w:snapToGrid w:val="0"/>
              </w:rPr>
            </w:pPr>
            <w:r>
              <w:rPr>
                <w:snapToGrid w:val="0"/>
              </w:rPr>
              <w:t>3 Dec 2009</w:t>
            </w:r>
          </w:p>
        </w:tc>
        <w:tc>
          <w:tcPr>
            <w:tcW w:w="2557" w:type="dxa"/>
            <w:gridSpan w:val="3"/>
          </w:tcPr>
          <w:p>
            <w:pPr>
              <w:pStyle w:val="nTable"/>
              <w:spacing w:after="40"/>
              <w:rPr>
                <w:snapToGrid w:val="0"/>
              </w:rPr>
            </w:pPr>
            <w:r>
              <w:rPr>
                <w:snapToGrid w:val="0"/>
              </w:rPr>
              <w:t>1 Jan 2010 (see s. 2(b))</w:t>
            </w:r>
          </w:p>
        </w:tc>
      </w:tr>
      <w:tr>
        <w:trPr>
          <w:gridAfter w:val="2"/>
          <w:wAfter w:w="66" w:type="dxa"/>
        </w:trPr>
        <w:tc>
          <w:tcPr>
            <w:tcW w:w="2265" w:type="dxa"/>
          </w:tcPr>
          <w:p>
            <w:pPr>
              <w:pStyle w:val="nTable"/>
              <w:spacing w:after="40"/>
              <w:rPr>
                <w:i/>
              </w:rPr>
            </w:pPr>
            <w:r>
              <w:rPr>
                <w:i/>
                <w:snapToGrid w:val="0"/>
              </w:rPr>
              <w:t>Credit (Commonwealth Powers) (Transitional and Consequential Provisions) Act 2010</w:t>
            </w:r>
            <w:r>
              <w:rPr>
                <w:i/>
                <w:iCs/>
                <w:snapToGrid w:val="0"/>
              </w:rPr>
              <w:t xml:space="preserve"> </w:t>
            </w:r>
            <w:r>
              <w:rPr>
                <w:snapToGrid w:val="0"/>
              </w:rPr>
              <w:t>s. 12</w:t>
            </w:r>
          </w:p>
        </w:tc>
        <w:tc>
          <w:tcPr>
            <w:tcW w:w="1133" w:type="dxa"/>
          </w:tcPr>
          <w:p>
            <w:pPr>
              <w:pStyle w:val="nTable"/>
              <w:spacing w:after="40"/>
              <w:rPr>
                <w:snapToGrid w:val="0"/>
              </w:rPr>
            </w:pPr>
            <w:r>
              <w:rPr>
                <w:snapToGrid w:val="0"/>
              </w:rPr>
              <w:t>14 of 2010</w:t>
            </w:r>
          </w:p>
        </w:tc>
        <w:tc>
          <w:tcPr>
            <w:tcW w:w="1132" w:type="dxa"/>
          </w:tcPr>
          <w:p>
            <w:pPr>
              <w:pStyle w:val="nTable"/>
              <w:spacing w:after="40"/>
              <w:rPr>
                <w:snapToGrid w:val="0"/>
              </w:rPr>
            </w:pPr>
            <w:r>
              <w:rPr>
                <w:snapToGrid w:val="0"/>
              </w:rPr>
              <w:t>25 Jun 2010</w:t>
            </w:r>
          </w:p>
        </w:tc>
        <w:tc>
          <w:tcPr>
            <w:tcW w:w="2557" w:type="dxa"/>
            <w:gridSpan w:val="3"/>
          </w:tcPr>
          <w:p>
            <w:pPr>
              <w:pStyle w:val="nTable"/>
              <w:spacing w:after="40"/>
              <w:rPr>
                <w:snapToGrid w:val="0"/>
              </w:rPr>
            </w:pPr>
            <w:r>
              <w:rPr>
                <w:snapToGrid w:val="0"/>
              </w:rPr>
              <w:t xml:space="preserve">1 Jul 2010 (see s. 2(b) and </w:t>
            </w:r>
            <w:r>
              <w:rPr>
                <w:i/>
                <w:iCs/>
                <w:snapToGrid w:val="0"/>
              </w:rPr>
              <w:t xml:space="preserve">Gazette </w:t>
            </w:r>
            <w:r>
              <w:rPr>
                <w:snapToGrid w:val="0"/>
              </w:rPr>
              <w:t>30 Jun 2010 p. 3185)</w:t>
            </w:r>
          </w:p>
        </w:tc>
      </w:tr>
      <w:tr>
        <w:trPr>
          <w:gridAfter w:val="1"/>
          <w:wAfter w:w="56" w:type="dxa"/>
          <w:cantSplit/>
        </w:trPr>
        <w:tc>
          <w:tcPr>
            <w:tcW w:w="2265"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3" w:type="dxa"/>
          </w:tcPr>
          <w:p>
            <w:pPr>
              <w:pStyle w:val="nTable"/>
              <w:spacing w:after="40"/>
              <w:rPr>
                <w:snapToGrid w:val="0"/>
              </w:rPr>
            </w:pPr>
            <w:r>
              <w:rPr>
                <w:snapToGrid w:val="0"/>
              </w:rPr>
              <w:t>19 of 2010</w:t>
            </w:r>
          </w:p>
        </w:tc>
        <w:tc>
          <w:tcPr>
            <w:tcW w:w="1132" w:type="dxa"/>
          </w:tcPr>
          <w:p>
            <w:pPr>
              <w:pStyle w:val="nTable"/>
              <w:spacing w:after="40"/>
              <w:rPr>
                <w:snapToGrid w:val="0"/>
              </w:rPr>
            </w:pPr>
            <w:r>
              <w:rPr>
                <w:snapToGrid w:val="0"/>
              </w:rPr>
              <w:t>28 Jun 2010</w:t>
            </w:r>
          </w:p>
        </w:tc>
        <w:tc>
          <w:tcPr>
            <w:tcW w:w="2567" w:type="dxa"/>
            <w:gridSpan w:val="4"/>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2265" w:type="dxa"/>
          </w:tcPr>
          <w:p>
            <w:pPr>
              <w:pStyle w:val="nTable"/>
              <w:spacing w:after="40"/>
              <w:rPr>
                <w:i/>
                <w:snapToGrid w:val="0"/>
              </w:rPr>
            </w:pPr>
            <w:r>
              <w:rPr>
                <w:i/>
                <w:snapToGrid w:val="0"/>
              </w:rPr>
              <w:t>Road Traffic Amendment Act 2010</w:t>
            </w:r>
          </w:p>
        </w:tc>
        <w:tc>
          <w:tcPr>
            <w:tcW w:w="1133" w:type="dxa"/>
          </w:tcPr>
          <w:p>
            <w:pPr>
              <w:pStyle w:val="nTable"/>
              <w:spacing w:after="40"/>
              <w:rPr>
                <w:snapToGrid w:val="0"/>
              </w:rPr>
            </w:pPr>
            <w:r>
              <w:rPr>
                <w:snapToGrid w:val="0"/>
              </w:rPr>
              <w:t>20 of 2010</w:t>
            </w:r>
          </w:p>
        </w:tc>
        <w:tc>
          <w:tcPr>
            <w:tcW w:w="1132" w:type="dxa"/>
          </w:tcPr>
          <w:p>
            <w:pPr>
              <w:pStyle w:val="nTable"/>
              <w:spacing w:after="40"/>
              <w:rPr>
                <w:snapToGrid w:val="0"/>
              </w:rPr>
            </w:pPr>
            <w:r>
              <w:rPr>
                <w:snapToGrid w:val="0"/>
              </w:rPr>
              <w:t>7 Jul 2010</w:t>
            </w:r>
          </w:p>
        </w:tc>
        <w:tc>
          <w:tcPr>
            <w:tcW w:w="2623" w:type="dxa"/>
            <w:gridSpan w:val="5"/>
          </w:tcPr>
          <w:p>
            <w:pPr>
              <w:pStyle w:val="nTable"/>
              <w:spacing w:after="40"/>
              <w:rPr>
                <w:snapToGrid w:val="0"/>
              </w:rPr>
            </w:pPr>
            <w:r>
              <w:rPr>
                <w:snapToGrid w:val="0"/>
              </w:rPr>
              <w:t>s. 1 and 2: 7 Jul 2010 (see s. 2(a));</w:t>
            </w:r>
            <w:r>
              <w:rPr>
                <w:snapToGrid w:val="0"/>
              </w:rPr>
              <w:br/>
              <w:t xml:space="preserve">Act other than s. 1 and 2: 1 Sep 2010 (see s. 2(b) and </w:t>
            </w:r>
            <w:r>
              <w:rPr>
                <w:i/>
                <w:iCs/>
                <w:snapToGrid w:val="0"/>
              </w:rPr>
              <w:t>Gazette</w:t>
            </w:r>
            <w:r>
              <w:rPr>
                <w:snapToGrid w:val="0"/>
              </w:rPr>
              <w:t xml:space="preserve"> 27 Aug 2010 p. 4105)</w:t>
            </w:r>
          </w:p>
        </w:tc>
      </w:tr>
      <w:tr>
        <w:trPr>
          <w:cantSplit/>
        </w:trPr>
        <w:tc>
          <w:tcPr>
            <w:tcW w:w="2265" w:type="dxa"/>
          </w:tcPr>
          <w:p>
            <w:pPr>
              <w:pStyle w:val="nTable"/>
              <w:spacing w:after="40"/>
              <w:rPr>
                <w:i/>
                <w:snapToGrid w:val="0"/>
              </w:rPr>
            </w:pPr>
            <w:r>
              <w:rPr>
                <w:i/>
                <w:snapToGrid w:val="0"/>
              </w:rPr>
              <w:t>Health Practitioner Regulation National Law (WA) Act 2010</w:t>
            </w:r>
            <w:r>
              <w:rPr>
                <w:iCs/>
                <w:snapToGrid w:val="0"/>
              </w:rPr>
              <w:t xml:space="preserve"> Pt. 5 Div. 45</w:t>
            </w:r>
          </w:p>
        </w:tc>
        <w:tc>
          <w:tcPr>
            <w:tcW w:w="1133" w:type="dxa"/>
          </w:tcPr>
          <w:p>
            <w:pPr>
              <w:pStyle w:val="nTable"/>
              <w:spacing w:after="40"/>
              <w:rPr>
                <w:snapToGrid w:val="0"/>
              </w:rPr>
            </w:pPr>
            <w:r>
              <w:rPr>
                <w:snapToGrid w:val="0"/>
              </w:rPr>
              <w:t>35 of 2010</w:t>
            </w:r>
          </w:p>
        </w:tc>
        <w:tc>
          <w:tcPr>
            <w:tcW w:w="1132" w:type="dxa"/>
          </w:tcPr>
          <w:p>
            <w:pPr>
              <w:pStyle w:val="nTable"/>
              <w:spacing w:after="40"/>
              <w:rPr>
                <w:snapToGrid w:val="0"/>
              </w:rPr>
            </w:pPr>
            <w:r>
              <w:rPr>
                <w:snapToGrid w:val="0"/>
              </w:rPr>
              <w:t>30 Aug 2010</w:t>
            </w:r>
          </w:p>
        </w:tc>
        <w:tc>
          <w:tcPr>
            <w:tcW w:w="2623" w:type="dxa"/>
            <w:gridSpan w:val="5"/>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5" w:type="dxa"/>
          </w:tcPr>
          <w:p>
            <w:pPr>
              <w:pStyle w:val="nTable"/>
              <w:spacing w:after="20"/>
              <w:rPr>
                <w:i/>
                <w:snapToGrid w:val="0"/>
              </w:rPr>
            </w:pPr>
            <w:r>
              <w:rPr>
                <w:i/>
                <w:snapToGrid w:val="0"/>
              </w:rPr>
              <w:t xml:space="preserve">Road Traffic Legislation Amendment (Disqualification by Notice) Act 2010 </w:t>
            </w:r>
            <w:r>
              <w:rPr>
                <w:snapToGrid w:val="0"/>
              </w:rPr>
              <w:t>Pt. 2</w:t>
            </w:r>
            <w:r>
              <w:rPr>
                <w:i/>
                <w:snapToGrid w:val="0"/>
              </w:rPr>
              <w:t xml:space="preserve"> </w:t>
            </w:r>
            <w:r>
              <w:rPr>
                <w:snapToGrid w:val="0"/>
              </w:rPr>
              <w:t>(other than s. 12(2)(c), (5)(d) and (7)(b))</w:t>
            </w:r>
            <w:r>
              <w:rPr>
                <w:snapToGrid w:val="0"/>
                <w:vertAlign w:val="superscript"/>
              </w:rPr>
              <w:t> 30</w:t>
            </w:r>
          </w:p>
        </w:tc>
        <w:tc>
          <w:tcPr>
            <w:tcW w:w="1133" w:type="dxa"/>
          </w:tcPr>
          <w:p>
            <w:pPr>
              <w:pStyle w:val="nTable"/>
              <w:spacing w:after="20"/>
              <w:rPr>
                <w:snapToGrid w:val="0"/>
              </w:rPr>
            </w:pPr>
            <w:r>
              <w:rPr>
                <w:snapToGrid w:val="0"/>
              </w:rPr>
              <w:t>51 of 2010 (as amended by No. 17 of 2014 s. 36)</w:t>
            </w:r>
          </w:p>
        </w:tc>
        <w:tc>
          <w:tcPr>
            <w:tcW w:w="1132" w:type="dxa"/>
          </w:tcPr>
          <w:p>
            <w:pPr>
              <w:pStyle w:val="nTable"/>
              <w:spacing w:after="20"/>
              <w:rPr>
                <w:snapToGrid w:val="0"/>
              </w:rPr>
            </w:pPr>
            <w:r>
              <w:rPr>
                <w:snapToGrid w:val="0"/>
              </w:rPr>
              <w:t>8 Dec 2010</w:t>
            </w:r>
          </w:p>
        </w:tc>
        <w:tc>
          <w:tcPr>
            <w:tcW w:w="2623" w:type="dxa"/>
            <w:gridSpan w:val="5"/>
          </w:tcPr>
          <w:p>
            <w:pPr>
              <w:pStyle w:val="nTable"/>
              <w:spacing w:after="20"/>
              <w:rPr>
                <w:snapToGrid w:val="0"/>
              </w:rPr>
            </w:pPr>
            <w:r>
              <w:rPr>
                <w:snapToGrid w:val="0"/>
              </w:rPr>
              <w:t>s. 3 and 6</w:t>
            </w:r>
            <w:r>
              <w:rPr>
                <w:snapToGrid w:val="0"/>
              </w:rPr>
              <w:noBreakHyphen/>
              <w:t>10: 9 Dec 2010 (see s. 2(b));</w:t>
            </w:r>
            <w:r>
              <w:rPr>
                <w:snapToGrid w:val="0"/>
              </w:rPr>
              <w:br/>
              <w:t xml:space="preserve">s. 4 and 13: 9 Apr 2011 (see s. 2(c) and </w:t>
            </w:r>
            <w:r>
              <w:rPr>
                <w:i/>
                <w:snapToGrid w:val="0"/>
              </w:rPr>
              <w:t xml:space="preserve">Gazette </w:t>
            </w:r>
            <w:r>
              <w:rPr>
                <w:snapToGrid w:val="0"/>
              </w:rPr>
              <w:t>8 Apr 2011 p. 1281);</w:t>
            </w:r>
            <w:r>
              <w:rPr>
                <w:snapToGrid w:val="0"/>
              </w:rPr>
              <w:br/>
              <w:t xml:space="preserve">s. 12 (other than 12(2)(c), (5)(d) and (7)(b)): 4 Jul 2011 (see s. 2(c) and </w:t>
            </w:r>
            <w:r>
              <w:rPr>
                <w:i/>
                <w:snapToGrid w:val="0"/>
              </w:rPr>
              <w:t>Gazette</w:t>
            </w:r>
            <w:r>
              <w:rPr>
                <w:snapToGrid w:val="0"/>
              </w:rPr>
              <w:t xml:space="preserve"> 20 May 2011 p. 1837);</w:t>
            </w:r>
            <w:r>
              <w:rPr>
                <w:snapToGrid w:val="0"/>
              </w:rPr>
              <w:br/>
              <w:t xml:space="preserve">s. 5, 11, 14 and 15: 1 Aug 2012 (see s. 2(c) and </w:t>
            </w:r>
            <w:r>
              <w:rPr>
                <w:i/>
                <w:snapToGrid w:val="0"/>
              </w:rPr>
              <w:t xml:space="preserve">Gazette </w:t>
            </w:r>
            <w:r>
              <w:rPr>
                <w:snapToGrid w:val="0"/>
              </w:rPr>
              <w:t>27 Jul 2012 p. 3664)</w:t>
            </w:r>
          </w:p>
        </w:tc>
      </w:tr>
      <w:tr>
        <w:trPr>
          <w:cantSplit/>
        </w:trPr>
        <w:tc>
          <w:tcPr>
            <w:tcW w:w="7153" w:type="dxa"/>
            <w:gridSpan w:val="8"/>
          </w:tcPr>
          <w:p>
            <w:pPr>
              <w:pStyle w:val="nTable"/>
              <w:spacing w:after="20"/>
              <w:rPr>
                <w:snapToGrid w:val="0"/>
              </w:rPr>
            </w:pPr>
            <w:r>
              <w:rPr>
                <w:b/>
              </w:rPr>
              <w:t xml:space="preserve">Reprint 11: The </w:t>
            </w:r>
            <w:r>
              <w:rPr>
                <w:b/>
                <w:i/>
              </w:rPr>
              <w:t xml:space="preserve">Road Traffic Act 1974 </w:t>
            </w:r>
            <w:r>
              <w:rPr>
                <w:b/>
              </w:rPr>
              <w:t>as at 28 Jan 2011</w:t>
            </w:r>
            <w:r>
              <w:rPr>
                <w:b/>
                <w:i/>
              </w:rPr>
              <w:t xml:space="preserve"> </w:t>
            </w:r>
            <w:r>
              <w:t xml:space="preserve">(includes amendments listed above except those in the </w:t>
            </w:r>
            <w:r>
              <w:rPr>
                <w:i/>
              </w:rPr>
              <w:t xml:space="preserve">Road Traffic Legislation Amendment (Disqualification by Notice) Act 2010 </w:t>
            </w:r>
            <w:r>
              <w:t>s. 4, 5 and 11-15)</w:t>
            </w:r>
          </w:p>
        </w:tc>
      </w:tr>
      <w:tr>
        <w:trPr>
          <w:cantSplit/>
        </w:trPr>
        <w:tc>
          <w:tcPr>
            <w:tcW w:w="2265" w:type="dxa"/>
          </w:tcPr>
          <w:p>
            <w:pPr>
              <w:pStyle w:val="nTable"/>
              <w:spacing w:after="20"/>
              <w:rPr>
                <w:i/>
                <w:snapToGrid w:val="0"/>
              </w:rPr>
            </w:pPr>
            <w:r>
              <w:rPr>
                <w:i/>
                <w:snapToGrid w:val="0"/>
              </w:rPr>
              <w:t>Road Traffic Amendment (Alcohol and Drug Related Offences) Act 2011</w:t>
            </w:r>
            <w:r>
              <w:rPr>
                <w:snapToGrid w:val="0"/>
              </w:rPr>
              <w:t xml:space="preserve"> Pt. 2</w:t>
            </w:r>
          </w:p>
        </w:tc>
        <w:tc>
          <w:tcPr>
            <w:tcW w:w="1133" w:type="dxa"/>
          </w:tcPr>
          <w:p>
            <w:pPr>
              <w:pStyle w:val="nTable"/>
              <w:spacing w:after="20"/>
              <w:rPr>
                <w:snapToGrid w:val="0"/>
              </w:rPr>
            </w:pPr>
            <w:r>
              <w:rPr>
                <w:snapToGrid w:val="0"/>
              </w:rPr>
              <w:t>14 of 2011</w:t>
            </w:r>
          </w:p>
        </w:tc>
        <w:tc>
          <w:tcPr>
            <w:tcW w:w="1132" w:type="dxa"/>
          </w:tcPr>
          <w:p>
            <w:pPr>
              <w:pStyle w:val="nTable"/>
              <w:spacing w:after="20"/>
              <w:rPr>
                <w:snapToGrid w:val="0"/>
              </w:rPr>
            </w:pPr>
            <w:r>
              <w:rPr>
                <w:snapToGrid w:val="0"/>
              </w:rPr>
              <w:t>25 May 2011</w:t>
            </w:r>
          </w:p>
        </w:tc>
        <w:tc>
          <w:tcPr>
            <w:tcW w:w="2623" w:type="dxa"/>
            <w:gridSpan w:val="5"/>
          </w:tcPr>
          <w:p>
            <w:pPr>
              <w:pStyle w:val="nTable"/>
              <w:spacing w:after="20"/>
              <w:rPr>
                <w:snapToGrid w:val="0"/>
              </w:rPr>
            </w:pPr>
            <w:r>
              <w:rPr>
                <w:snapToGrid w:val="0"/>
              </w:rPr>
              <w:t xml:space="preserve">1 Oct 2011 (see s. 2(b) and </w:t>
            </w:r>
            <w:r>
              <w:rPr>
                <w:i/>
                <w:snapToGrid w:val="0"/>
              </w:rPr>
              <w:t xml:space="preserve">Gazette </w:t>
            </w:r>
            <w:r>
              <w:rPr>
                <w:snapToGrid w:val="0"/>
              </w:rPr>
              <w:t>30 Aug 2011 p.</w:t>
            </w:r>
            <w:r>
              <w:t> 3503</w:t>
            </w:r>
            <w:r>
              <w:rPr>
                <w:snapToGrid w:val="0"/>
              </w:rPr>
              <w:t>)</w:t>
            </w:r>
          </w:p>
        </w:tc>
      </w:tr>
      <w:tr>
        <w:trPr>
          <w:cantSplit/>
        </w:trPr>
        <w:tc>
          <w:tcPr>
            <w:tcW w:w="2265" w:type="dxa"/>
          </w:tcPr>
          <w:p>
            <w:pPr>
              <w:pStyle w:val="nTable"/>
              <w:spacing w:after="20"/>
              <w:rPr>
                <w:i/>
                <w:snapToGrid w:val="0"/>
              </w:rPr>
            </w:pPr>
            <w:r>
              <w:rPr>
                <w:i/>
                <w:snapToGrid w:val="0"/>
              </w:rPr>
              <w:t>Road Traffic Legislation Amendment (Information) Act 2011</w:t>
            </w:r>
            <w:r>
              <w:rPr>
                <w:snapToGrid w:val="0"/>
              </w:rPr>
              <w:t xml:space="preserve"> Pt. 2</w:t>
            </w:r>
          </w:p>
        </w:tc>
        <w:tc>
          <w:tcPr>
            <w:tcW w:w="1133" w:type="dxa"/>
          </w:tcPr>
          <w:p>
            <w:pPr>
              <w:pStyle w:val="nTable"/>
              <w:spacing w:after="20"/>
              <w:rPr>
                <w:snapToGrid w:val="0"/>
              </w:rPr>
            </w:pPr>
            <w:r>
              <w:rPr>
                <w:snapToGrid w:val="0"/>
              </w:rPr>
              <w:t>18 of 2011</w:t>
            </w:r>
          </w:p>
        </w:tc>
        <w:tc>
          <w:tcPr>
            <w:tcW w:w="1132" w:type="dxa"/>
          </w:tcPr>
          <w:p>
            <w:pPr>
              <w:pStyle w:val="nTable"/>
              <w:spacing w:after="20"/>
              <w:rPr>
                <w:snapToGrid w:val="0"/>
              </w:rPr>
            </w:pPr>
            <w:r>
              <w:rPr>
                <w:snapToGrid w:val="0"/>
              </w:rPr>
              <w:t>2 Jun 2011</w:t>
            </w:r>
          </w:p>
        </w:tc>
        <w:tc>
          <w:tcPr>
            <w:tcW w:w="2623" w:type="dxa"/>
            <w:gridSpan w:val="5"/>
          </w:tcPr>
          <w:p>
            <w:pPr>
              <w:pStyle w:val="nTable"/>
              <w:spacing w:after="20"/>
              <w:rPr>
                <w:snapToGrid w:val="0"/>
              </w:rPr>
            </w:pPr>
            <w:r>
              <w:rPr>
                <w:snapToGrid w:val="0"/>
              </w:rPr>
              <w:t xml:space="preserve">Pt. 2 (other than s. 9): 30 Jun 2011 (see s. 2(b) and </w:t>
            </w:r>
            <w:r>
              <w:rPr>
                <w:i/>
                <w:snapToGrid w:val="0"/>
              </w:rPr>
              <w:t>Gazette</w:t>
            </w:r>
            <w:r>
              <w:rPr>
                <w:snapToGrid w:val="0"/>
              </w:rPr>
              <w:t xml:space="preserve"> 29 Jun 2011 p. 2611);</w:t>
            </w:r>
            <w:r>
              <w:rPr>
                <w:snapToGrid w:val="0"/>
              </w:rPr>
              <w:br/>
              <w:t xml:space="preserve">s. 9: 14 Jan 2013 (see s. 2(b) and </w:t>
            </w:r>
            <w:r>
              <w:rPr>
                <w:i/>
                <w:snapToGrid w:val="0"/>
              </w:rPr>
              <w:t>Gazette</w:t>
            </w:r>
            <w:r>
              <w:rPr>
                <w:snapToGrid w:val="0"/>
              </w:rPr>
              <w:t xml:space="preserve"> 4 Jan 2013 p. 3)</w:t>
            </w:r>
          </w:p>
        </w:tc>
      </w:tr>
      <w:tr>
        <w:trPr>
          <w:cantSplit/>
        </w:trPr>
        <w:tc>
          <w:tcPr>
            <w:tcW w:w="2265" w:type="dxa"/>
          </w:tcPr>
          <w:p>
            <w:pPr>
              <w:pStyle w:val="nTable"/>
              <w:spacing w:after="20"/>
              <w:rPr>
                <w:i/>
                <w:snapToGrid w:val="0"/>
              </w:rPr>
            </w:pPr>
            <w:r>
              <w:rPr>
                <w:i/>
                <w:snapToGrid w:val="0"/>
              </w:rPr>
              <w:t>Personal Property Securities (Consequential Repeals and Amendments) Act 2011</w:t>
            </w:r>
            <w:r>
              <w:rPr>
                <w:snapToGrid w:val="0"/>
              </w:rPr>
              <w:t xml:space="preserve"> Pt. 12 Div. 3</w:t>
            </w:r>
          </w:p>
        </w:tc>
        <w:tc>
          <w:tcPr>
            <w:tcW w:w="1133" w:type="dxa"/>
          </w:tcPr>
          <w:p>
            <w:pPr>
              <w:pStyle w:val="nTable"/>
              <w:spacing w:after="20"/>
              <w:rPr>
                <w:snapToGrid w:val="0"/>
              </w:rPr>
            </w:pPr>
            <w:r>
              <w:rPr>
                <w:snapToGrid w:val="0"/>
              </w:rPr>
              <w:t>42 of 2011</w:t>
            </w:r>
          </w:p>
        </w:tc>
        <w:tc>
          <w:tcPr>
            <w:tcW w:w="1132" w:type="dxa"/>
          </w:tcPr>
          <w:p>
            <w:pPr>
              <w:pStyle w:val="nTable"/>
              <w:spacing w:after="20"/>
              <w:rPr>
                <w:snapToGrid w:val="0"/>
              </w:rPr>
            </w:pPr>
            <w:r>
              <w:t>4 Oct 2011</w:t>
            </w:r>
          </w:p>
        </w:tc>
        <w:tc>
          <w:tcPr>
            <w:tcW w:w="2623" w:type="dxa"/>
            <w:gridSpan w:val="5"/>
          </w:tcPr>
          <w:p>
            <w:pPr>
              <w:pStyle w:val="nTable"/>
              <w:spacing w:after="20"/>
              <w:rPr>
                <w:snapToGrid w:val="0"/>
              </w:rPr>
            </w:pPr>
            <w:r>
              <w:rPr>
                <w:snapToGrid w:val="0"/>
              </w:rPr>
              <w:t>30 Jan 2012 (see s. 2(c) and Cwlth Legislative Instrument No. F2011L02397 cl. 5 registered 21 Nov 2011)</w:t>
            </w:r>
          </w:p>
        </w:tc>
      </w:tr>
      <w:tr>
        <w:trPr>
          <w:cantSplit/>
        </w:trPr>
        <w:tc>
          <w:tcPr>
            <w:tcW w:w="2265" w:type="dxa"/>
          </w:tcPr>
          <w:p>
            <w:pPr>
              <w:pStyle w:val="nTable"/>
              <w:spacing w:after="20"/>
              <w:rPr>
                <w:i/>
                <w:snapToGrid w:val="0"/>
              </w:rPr>
            </w:pPr>
            <w:r>
              <w:rPr>
                <w:i/>
                <w:snapToGrid w:val="0"/>
              </w:rPr>
              <w:t>Manslaughter Legislation Amendment Act 2011 </w:t>
            </w:r>
            <w:r>
              <w:rPr>
                <w:snapToGrid w:val="0"/>
              </w:rPr>
              <w:t>Pt. 3</w:t>
            </w:r>
          </w:p>
        </w:tc>
        <w:tc>
          <w:tcPr>
            <w:tcW w:w="1133" w:type="dxa"/>
          </w:tcPr>
          <w:p>
            <w:pPr>
              <w:pStyle w:val="nTable"/>
              <w:spacing w:after="20"/>
              <w:rPr>
                <w:snapToGrid w:val="0"/>
              </w:rPr>
            </w:pPr>
            <w:r>
              <w:rPr>
                <w:snapToGrid w:val="0"/>
              </w:rPr>
              <w:t>58 of 2011</w:t>
            </w:r>
          </w:p>
        </w:tc>
        <w:tc>
          <w:tcPr>
            <w:tcW w:w="1132" w:type="dxa"/>
          </w:tcPr>
          <w:p>
            <w:pPr>
              <w:pStyle w:val="nTable"/>
              <w:spacing w:after="20"/>
            </w:pPr>
            <w:r>
              <w:t>30 Nov 2011</w:t>
            </w:r>
          </w:p>
        </w:tc>
        <w:tc>
          <w:tcPr>
            <w:tcW w:w="2623" w:type="dxa"/>
            <w:gridSpan w:val="5"/>
          </w:tcPr>
          <w:p>
            <w:pPr>
              <w:pStyle w:val="nTable"/>
              <w:spacing w:after="20"/>
              <w:rPr>
                <w:snapToGrid w:val="0"/>
              </w:rPr>
            </w:pPr>
            <w:r>
              <w:rPr>
                <w:snapToGrid w:val="0"/>
              </w:rPr>
              <w:t xml:space="preserve">17 Mar 2012 (see s. 2(b) and </w:t>
            </w:r>
            <w:r>
              <w:rPr>
                <w:i/>
                <w:snapToGrid w:val="0"/>
              </w:rPr>
              <w:t>Gazette</w:t>
            </w:r>
            <w:r>
              <w:rPr>
                <w:snapToGrid w:val="0"/>
              </w:rPr>
              <w:t xml:space="preserve"> 16 Mar 2012 p. 1245)</w:t>
            </w:r>
          </w:p>
        </w:tc>
      </w:tr>
      <w:tr>
        <w:trPr>
          <w:cantSplit/>
        </w:trPr>
        <w:tc>
          <w:tcPr>
            <w:tcW w:w="2265" w:type="dxa"/>
          </w:tcPr>
          <w:p>
            <w:pPr>
              <w:pStyle w:val="nTable"/>
              <w:spacing w:after="20"/>
              <w:rPr>
                <w:i/>
                <w:snapToGrid w:val="0"/>
              </w:rPr>
            </w:pPr>
            <w:r>
              <w:rPr>
                <w:i/>
                <w:snapToGrid w:val="0"/>
              </w:rPr>
              <w:t>Road Traffic Legislation Amendment Act 2012</w:t>
            </w:r>
            <w:r>
              <w:rPr>
                <w:snapToGrid w:val="0"/>
              </w:rPr>
              <w:t xml:space="preserve"> </w:t>
            </w:r>
            <w:ins w:id="4621" w:author="svcMRProcess" w:date="2018-09-08T11:03:00Z">
              <w:r>
                <w:rPr>
                  <w:snapToGrid w:val="0"/>
                </w:rPr>
                <w:t>Pt. 3 (</w:t>
              </w:r>
            </w:ins>
            <w:r>
              <w:rPr>
                <w:snapToGrid w:val="0"/>
              </w:rPr>
              <w:t>s. </w:t>
            </w:r>
            <w:del w:id="4622" w:author="svcMRProcess" w:date="2018-09-08T11:03:00Z">
              <w:r>
                <w:rPr>
                  <w:snapToGrid w:val="0"/>
                </w:rPr>
                <w:delText>15</w:delText>
              </w:r>
              <w:r>
                <w:rPr>
                  <w:snapToGrid w:val="0"/>
                </w:rPr>
                <w:noBreakHyphen/>
                <w:delText>18</w:delText>
              </w:r>
            </w:del>
            <w:ins w:id="4623" w:author="svcMRProcess" w:date="2018-09-08T11:03:00Z">
              <w:r>
                <w:rPr>
                  <w:snapToGrid w:val="0"/>
                </w:rPr>
                <w:t>4-38)</w:t>
              </w:r>
            </w:ins>
          </w:p>
        </w:tc>
        <w:tc>
          <w:tcPr>
            <w:tcW w:w="1133" w:type="dxa"/>
          </w:tcPr>
          <w:p>
            <w:pPr>
              <w:pStyle w:val="nTable"/>
              <w:spacing w:after="20"/>
              <w:rPr>
                <w:snapToGrid w:val="0"/>
              </w:rPr>
            </w:pPr>
            <w:r>
              <w:rPr>
                <w:snapToGrid w:val="0"/>
              </w:rPr>
              <w:t>8 of 2012</w:t>
            </w:r>
            <w:ins w:id="4624" w:author="svcMRProcess" w:date="2018-09-08T11:03:00Z">
              <w:r>
                <w:rPr>
                  <w:snapToGrid w:val="0"/>
                </w:rPr>
                <w:t xml:space="preserve"> (as amended by No. 10 of 2015 s. 14-18)</w:t>
              </w:r>
            </w:ins>
          </w:p>
        </w:tc>
        <w:tc>
          <w:tcPr>
            <w:tcW w:w="1132" w:type="dxa"/>
          </w:tcPr>
          <w:p>
            <w:pPr>
              <w:pStyle w:val="nTable"/>
              <w:spacing w:after="20"/>
            </w:pPr>
            <w:r>
              <w:t>21 May 2012</w:t>
            </w:r>
          </w:p>
        </w:tc>
        <w:tc>
          <w:tcPr>
            <w:tcW w:w="2623" w:type="dxa"/>
            <w:gridSpan w:val="5"/>
          </w:tcPr>
          <w:p>
            <w:pPr>
              <w:pStyle w:val="nTable"/>
              <w:spacing w:after="20"/>
              <w:rPr>
                <w:snapToGrid w:val="0"/>
              </w:rPr>
            </w:pPr>
            <w:ins w:id="4625" w:author="svcMRProcess" w:date="2018-09-08T11:03:00Z">
              <w:r>
                <w:rPr>
                  <w:snapToGrid w:val="0"/>
                </w:rPr>
                <w:t>Pt. 3 (s. 15</w:t>
              </w:r>
              <w:r>
                <w:rPr>
                  <w:snapToGrid w:val="0"/>
                </w:rPr>
                <w:noBreakHyphen/>
                <w:t xml:space="preserve">18): </w:t>
              </w:r>
            </w:ins>
            <w:r>
              <w:rPr>
                <w:snapToGrid w:val="0"/>
              </w:rPr>
              <w:t>1 Aug 2012 (see</w:t>
            </w:r>
            <w:del w:id="4626" w:author="svcMRProcess" w:date="2018-09-08T11:03:00Z">
              <w:r>
                <w:rPr>
                  <w:snapToGrid w:val="0"/>
                </w:rPr>
                <w:delText xml:space="preserve"> </w:delText>
              </w:r>
            </w:del>
            <w:ins w:id="4627" w:author="svcMRProcess" w:date="2018-09-08T11:03:00Z">
              <w:r>
                <w:rPr>
                  <w:snapToGrid w:val="0"/>
                </w:rPr>
                <w:t> </w:t>
              </w:r>
            </w:ins>
            <w:r>
              <w:rPr>
                <w:snapToGrid w:val="0"/>
              </w:rPr>
              <w:t xml:space="preserve">s. 2(c)(ii) and </w:t>
            </w:r>
            <w:r>
              <w:rPr>
                <w:i/>
                <w:snapToGrid w:val="0"/>
              </w:rPr>
              <w:t xml:space="preserve">Gazette </w:t>
            </w:r>
            <w:r>
              <w:rPr>
                <w:snapToGrid w:val="0"/>
              </w:rPr>
              <w:t>27 Jul 2012 p. 3664</w:t>
            </w:r>
            <w:ins w:id="4628" w:author="svcMRProcess" w:date="2018-09-08T11:03:00Z">
              <w:r>
                <w:rPr>
                  <w:snapToGrid w:val="0"/>
                </w:rPr>
                <w:t>);</w:t>
              </w:r>
              <w:r>
                <w:rPr>
                  <w:snapToGrid w:val="0"/>
                </w:rPr>
                <w:br/>
              </w:r>
              <w:r>
                <w:t>Pt. 3 (other than s. 15-18):</w:t>
              </w:r>
              <w:r>
                <w:rPr>
                  <w:snapToGrid w:val="0"/>
                </w:rPr>
                <w:t xml:space="preserve"> 27 Apr 2015 (see s. 2(b)(i) and (d) and </w:t>
              </w:r>
              <w:r>
                <w:rPr>
                  <w:i/>
                  <w:snapToGrid w:val="0"/>
                </w:rPr>
                <w:t>Gazette</w:t>
              </w:r>
              <w:r>
                <w:rPr>
                  <w:snapToGrid w:val="0"/>
                </w:rPr>
                <w:t xml:space="preserve"> </w:t>
              </w:r>
              <w:r>
                <w:t>17 Apr 2015 p. 1371</w:t>
              </w:r>
            </w:ins>
            <w:r>
              <w:rPr>
                <w:snapToGrid w:val="0"/>
              </w:rPr>
              <w:t>)</w:t>
            </w:r>
          </w:p>
        </w:tc>
      </w:tr>
      <w:tr>
        <w:trPr>
          <w:cantSplit/>
        </w:trPr>
        <w:tc>
          <w:tcPr>
            <w:tcW w:w="2265" w:type="dxa"/>
          </w:tcPr>
          <w:p>
            <w:pPr>
              <w:pStyle w:val="nTable"/>
              <w:spacing w:after="20"/>
              <w:rPr>
                <w:i/>
                <w:snapToGrid w:val="0"/>
              </w:rPr>
            </w:pPr>
            <w:r>
              <w:rPr>
                <w:i/>
                <w:snapToGrid w:val="0"/>
              </w:rPr>
              <w:t>Fire and Emergency Services Legislation Amendment Act 2012</w:t>
            </w:r>
            <w:r>
              <w:rPr>
                <w:snapToGrid w:val="0"/>
              </w:rPr>
              <w:t xml:space="preserve"> Pt. 7 Div. 13</w:t>
            </w:r>
          </w:p>
        </w:tc>
        <w:tc>
          <w:tcPr>
            <w:tcW w:w="1133" w:type="dxa"/>
          </w:tcPr>
          <w:p>
            <w:pPr>
              <w:pStyle w:val="nTable"/>
              <w:spacing w:after="20"/>
              <w:rPr>
                <w:snapToGrid w:val="0"/>
              </w:rPr>
            </w:pPr>
            <w:r>
              <w:rPr>
                <w:snapToGrid w:val="0"/>
              </w:rPr>
              <w:t>22 of 2012</w:t>
            </w:r>
          </w:p>
        </w:tc>
        <w:tc>
          <w:tcPr>
            <w:tcW w:w="1132" w:type="dxa"/>
          </w:tcPr>
          <w:p>
            <w:pPr>
              <w:pStyle w:val="nTable"/>
              <w:spacing w:after="20"/>
            </w:pPr>
            <w:r>
              <w:t>29 Aug 2012</w:t>
            </w:r>
          </w:p>
        </w:tc>
        <w:tc>
          <w:tcPr>
            <w:tcW w:w="2623" w:type="dxa"/>
            <w:gridSpan w:val="5"/>
          </w:tcPr>
          <w:p>
            <w:pPr>
              <w:pStyle w:val="nTable"/>
              <w:spacing w:after="2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5" w:type="dxa"/>
          </w:tcPr>
          <w:p>
            <w:pPr>
              <w:pStyle w:val="nTable"/>
              <w:spacing w:after="20"/>
              <w:rPr>
                <w:i/>
                <w:snapToGrid w:val="0"/>
              </w:rPr>
            </w:pPr>
            <w:r>
              <w:rPr>
                <w:i/>
                <w:snapToGrid w:val="0"/>
              </w:rPr>
              <w:t xml:space="preserve">Fines, Penalties and Infringement Notices Enforcement Amendment Act 2012 </w:t>
            </w:r>
            <w:r>
              <w:rPr>
                <w:snapToGrid w:val="0"/>
              </w:rPr>
              <w:t>Pt. 4 Div. 7</w:t>
            </w:r>
          </w:p>
        </w:tc>
        <w:tc>
          <w:tcPr>
            <w:tcW w:w="1133" w:type="dxa"/>
          </w:tcPr>
          <w:p>
            <w:pPr>
              <w:pStyle w:val="nTable"/>
              <w:spacing w:after="20"/>
              <w:rPr>
                <w:snapToGrid w:val="0"/>
              </w:rPr>
            </w:pPr>
            <w:r>
              <w:rPr>
                <w:snapToGrid w:val="0"/>
              </w:rPr>
              <w:t>48 of 2012</w:t>
            </w:r>
          </w:p>
        </w:tc>
        <w:tc>
          <w:tcPr>
            <w:tcW w:w="1132" w:type="dxa"/>
          </w:tcPr>
          <w:p>
            <w:pPr>
              <w:pStyle w:val="nTable"/>
              <w:spacing w:after="20"/>
            </w:pPr>
            <w:r>
              <w:t>29 Nov 2012</w:t>
            </w:r>
          </w:p>
        </w:tc>
        <w:tc>
          <w:tcPr>
            <w:tcW w:w="2623" w:type="dxa"/>
            <w:gridSpan w:val="5"/>
          </w:tcPr>
          <w:p>
            <w:pPr>
              <w:pStyle w:val="nTable"/>
              <w:spacing w:after="20"/>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5" w:type="dxa"/>
          </w:tcPr>
          <w:p>
            <w:pPr>
              <w:pStyle w:val="nTable"/>
              <w:spacing w:after="20"/>
              <w:rPr>
                <w:i/>
                <w:snapToGrid w:val="0"/>
              </w:rPr>
            </w:pPr>
            <w:r>
              <w:rPr>
                <w:i/>
                <w:snapToGrid w:val="0"/>
              </w:rPr>
              <w:t>Road Traffic (Miscellaneous Amendments) Act 2012</w:t>
            </w:r>
            <w:r>
              <w:rPr>
                <w:snapToGrid w:val="0"/>
              </w:rPr>
              <w:t xml:space="preserve"> </w:t>
            </w:r>
            <w:del w:id="4629" w:author="svcMRProcess" w:date="2018-09-08T11:03:00Z">
              <w:r>
                <w:rPr>
                  <w:snapToGrid w:val="0"/>
                </w:rPr>
                <w:delText>Part</w:delText>
              </w:r>
            </w:del>
            <w:ins w:id="4630" w:author="svcMRProcess" w:date="2018-09-08T11:03:00Z">
              <w:r>
                <w:rPr>
                  <w:snapToGrid w:val="0"/>
                </w:rPr>
                <w:t>Pt.</w:t>
              </w:r>
            </w:ins>
            <w:r>
              <w:rPr>
                <w:snapToGrid w:val="0"/>
              </w:rPr>
              <w:t> 2</w:t>
            </w:r>
            <w:del w:id="4631" w:author="svcMRProcess" w:date="2018-09-08T11:03:00Z">
              <w:r>
                <w:rPr>
                  <w:snapToGrid w:val="0"/>
                </w:rPr>
                <w:delText xml:space="preserve"> (other than s. 12)</w:delText>
              </w:r>
            </w:del>
            <w:ins w:id="4632" w:author="svcMRProcess" w:date="2018-09-08T11:03:00Z">
              <w:r>
                <w:rPr>
                  <w:snapToGrid w:val="0"/>
                  <w:vertAlign w:val="superscript"/>
                </w:rPr>
                <w:t> 36</w:t>
              </w:r>
            </w:ins>
          </w:p>
        </w:tc>
        <w:tc>
          <w:tcPr>
            <w:tcW w:w="1133" w:type="dxa"/>
          </w:tcPr>
          <w:p>
            <w:pPr>
              <w:pStyle w:val="nTable"/>
              <w:spacing w:after="20"/>
              <w:rPr>
                <w:snapToGrid w:val="0"/>
              </w:rPr>
            </w:pPr>
            <w:r>
              <w:rPr>
                <w:snapToGrid w:val="0"/>
              </w:rPr>
              <w:t>59 of 2012</w:t>
            </w:r>
            <w:ins w:id="4633" w:author="svcMRProcess" w:date="2018-09-08T11:03:00Z">
              <w:r>
                <w:rPr>
                  <w:snapToGrid w:val="0"/>
                </w:rPr>
                <w:br/>
              </w:r>
              <w:r>
                <w:t>(as amended by No. 10 of 2015 s. 21)</w:t>
              </w:r>
            </w:ins>
          </w:p>
        </w:tc>
        <w:tc>
          <w:tcPr>
            <w:tcW w:w="1132" w:type="dxa"/>
          </w:tcPr>
          <w:p>
            <w:pPr>
              <w:pStyle w:val="nTable"/>
              <w:spacing w:after="20"/>
            </w:pPr>
            <w:r>
              <w:t>11 Dec 2012</w:t>
            </w:r>
          </w:p>
        </w:tc>
        <w:tc>
          <w:tcPr>
            <w:tcW w:w="2623" w:type="dxa"/>
            <w:gridSpan w:val="5"/>
          </w:tcPr>
          <w:p>
            <w:pPr>
              <w:pStyle w:val="nTable"/>
              <w:spacing w:after="20"/>
              <w:rPr>
                <w:snapToGrid w:val="0"/>
              </w:rPr>
            </w:pPr>
            <w:ins w:id="4634" w:author="svcMRProcess" w:date="2018-09-08T11:03:00Z">
              <w:r>
                <w:rPr>
                  <w:snapToGrid w:val="0"/>
                </w:rPr>
                <w:t xml:space="preserve">Pt. 2 (other than s. 12): </w:t>
              </w:r>
            </w:ins>
            <w:r>
              <w:rPr>
                <w:snapToGrid w:val="0"/>
              </w:rPr>
              <w:t>12 Dec 2012 (see s. 2(b</w:t>
            </w:r>
            <w:del w:id="4635" w:author="svcMRProcess" w:date="2018-09-08T11:03:00Z">
              <w:r>
                <w:rPr>
                  <w:snapToGrid w:val="0"/>
                </w:rPr>
                <w:delText>))</w:delText>
              </w:r>
            </w:del>
            <w:ins w:id="4636" w:author="svcMRProcess" w:date="2018-09-08T11:03:00Z">
              <w:r>
                <w:rPr>
                  <w:snapToGrid w:val="0"/>
                </w:rPr>
                <w:t>));</w:t>
              </w:r>
              <w:r>
                <w:rPr>
                  <w:snapToGrid w:val="0"/>
                </w:rPr>
                <w:br/>
              </w:r>
              <w:r>
                <w:t xml:space="preserve">s. 12: 27 Apr 2015 (see s. 2(c)(ii) and </w:t>
              </w:r>
              <w:r>
                <w:rPr>
                  <w:i/>
                </w:rPr>
                <w:t>Gazette</w:t>
              </w:r>
              <w:r>
                <w:t xml:space="preserve"> 17 Apr 2015 p. 1371)</w:t>
              </w:r>
            </w:ins>
          </w:p>
        </w:tc>
      </w:tr>
      <w:tr>
        <w:trPr>
          <w:cantSplit/>
        </w:trPr>
        <w:tc>
          <w:tcPr>
            <w:tcW w:w="7153" w:type="dxa"/>
            <w:gridSpan w:val="8"/>
          </w:tcPr>
          <w:p>
            <w:pPr>
              <w:pStyle w:val="nTable"/>
              <w:spacing w:after="20"/>
              <w:rPr>
                <w:snapToGrid w:val="0"/>
              </w:rPr>
            </w:pPr>
            <w:r>
              <w:rPr>
                <w:b/>
              </w:rPr>
              <w:t xml:space="preserve">Reprint 12: The </w:t>
            </w:r>
            <w:r>
              <w:rPr>
                <w:b/>
                <w:i/>
              </w:rPr>
              <w:t xml:space="preserve">Road Traffic Act 1974 </w:t>
            </w:r>
            <w:r>
              <w:rPr>
                <w:b/>
              </w:rPr>
              <w:t>as at 22 Mar 2013</w:t>
            </w:r>
            <w:r>
              <w:rPr>
                <w:b/>
                <w:i/>
              </w:rPr>
              <w:t xml:space="preserve"> </w:t>
            </w:r>
            <w:r>
              <w:t xml:space="preserve">(includes amendments listed above, except those in the </w:t>
            </w:r>
            <w:r>
              <w:rPr>
                <w:i/>
              </w:rPr>
              <w:t>Fines, Penalties and Infringement Notices Enforcement Amendment Act 2012</w:t>
            </w:r>
            <w:r>
              <w:t>)</w:t>
            </w:r>
          </w:p>
        </w:tc>
      </w:tr>
      <w:tr>
        <w:trPr>
          <w:cantSplit/>
        </w:trPr>
        <w:tc>
          <w:tcPr>
            <w:tcW w:w="2265" w:type="dxa"/>
          </w:tcPr>
          <w:p>
            <w:pPr>
              <w:pStyle w:val="nTable"/>
              <w:spacing w:after="20"/>
              <w:rPr>
                <w:snapToGrid w:val="0"/>
              </w:rPr>
            </w:pPr>
            <w:r>
              <w:rPr>
                <w:i/>
                <w:snapToGrid w:val="0"/>
              </w:rPr>
              <w:t>Statutes (Repeals and Minor Amendments) Act 2014</w:t>
            </w:r>
            <w:r>
              <w:rPr>
                <w:snapToGrid w:val="0"/>
              </w:rPr>
              <w:t xml:space="preserve"> s. 35</w:t>
            </w:r>
          </w:p>
        </w:tc>
        <w:tc>
          <w:tcPr>
            <w:tcW w:w="1133" w:type="dxa"/>
          </w:tcPr>
          <w:p>
            <w:pPr>
              <w:pStyle w:val="nTable"/>
              <w:spacing w:after="20"/>
              <w:rPr>
                <w:snapToGrid w:val="0"/>
              </w:rPr>
            </w:pPr>
            <w:r>
              <w:rPr>
                <w:snapToGrid w:val="0"/>
              </w:rPr>
              <w:t>17 of 2014</w:t>
            </w:r>
          </w:p>
        </w:tc>
        <w:tc>
          <w:tcPr>
            <w:tcW w:w="1132" w:type="dxa"/>
          </w:tcPr>
          <w:p>
            <w:pPr>
              <w:pStyle w:val="nTable"/>
              <w:spacing w:after="20"/>
            </w:pPr>
            <w:r>
              <w:t>2 Jul 2014</w:t>
            </w:r>
          </w:p>
        </w:tc>
        <w:tc>
          <w:tcPr>
            <w:tcW w:w="2623" w:type="dxa"/>
            <w:gridSpan w:val="5"/>
          </w:tcPr>
          <w:p>
            <w:pPr>
              <w:pStyle w:val="nTable"/>
              <w:spacing w:after="2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5" w:type="dxa"/>
            <w:tcBorders>
              <w:bottom w:val="single" w:sz="4" w:space="0" w:color="auto"/>
            </w:tcBorders>
          </w:tcPr>
          <w:p>
            <w:pPr>
              <w:pStyle w:val="nTable"/>
              <w:spacing w:after="20"/>
              <w:rPr>
                <w:i/>
                <w:snapToGrid w:val="0"/>
                <w:vertAlign w:val="superscript"/>
              </w:rPr>
            </w:pPr>
            <w:r>
              <w:rPr>
                <w:i/>
              </w:rPr>
              <w:t>Road Traffic Legislation Amendment Act</w:t>
            </w:r>
            <w:del w:id="4637" w:author="svcMRProcess" w:date="2018-09-08T11:03:00Z">
              <w:r>
                <w:rPr>
                  <w:i/>
                  <w:snapToGrid w:val="0"/>
                </w:rPr>
                <w:delText> </w:delText>
              </w:r>
            </w:del>
            <w:ins w:id="4638" w:author="svcMRProcess" w:date="2018-09-08T11:03:00Z">
              <w:r>
                <w:rPr>
                  <w:i/>
                </w:rPr>
                <w:t xml:space="preserve"> </w:t>
              </w:r>
            </w:ins>
            <w:r>
              <w:rPr>
                <w:i/>
              </w:rPr>
              <w:t xml:space="preserve">2015 </w:t>
            </w:r>
            <w:r>
              <w:t>Pt. 2</w:t>
            </w:r>
          </w:p>
        </w:tc>
        <w:tc>
          <w:tcPr>
            <w:tcW w:w="1133" w:type="dxa"/>
            <w:tcBorders>
              <w:bottom w:val="single" w:sz="4" w:space="0" w:color="auto"/>
            </w:tcBorders>
          </w:tcPr>
          <w:p>
            <w:pPr>
              <w:pStyle w:val="nTable"/>
              <w:spacing w:after="20"/>
              <w:rPr>
                <w:snapToGrid w:val="0"/>
              </w:rPr>
            </w:pPr>
            <w:r>
              <w:t>10 of 2015</w:t>
            </w:r>
          </w:p>
        </w:tc>
        <w:tc>
          <w:tcPr>
            <w:tcW w:w="1132" w:type="dxa"/>
            <w:tcBorders>
              <w:bottom w:val="single" w:sz="4" w:space="0" w:color="auto"/>
            </w:tcBorders>
          </w:tcPr>
          <w:p>
            <w:pPr>
              <w:pStyle w:val="nTable"/>
              <w:spacing w:after="20"/>
            </w:pPr>
            <w:r>
              <w:t>1</w:t>
            </w:r>
            <w:del w:id="4639" w:author="svcMRProcess" w:date="2018-09-08T11:03:00Z">
              <w:r>
                <w:delText> </w:delText>
              </w:r>
            </w:del>
            <w:ins w:id="4640" w:author="svcMRProcess" w:date="2018-09-08T11:03:00Z">
              <w:r>
                <w:t xml:space="preserve"> </w:t>
              </w:r>
            </w:ins>
            <w:r>
              <w:t>Apr</w:t>
            </w:r>
            <w:del w:id="4641" w:author="svcMRProcess" w:date="2018-09-08T11:03:00Z">
              <w:r>
                <w:delText> </w:delText>
              </w:r>
            </w:del>
            <w:ins w:id="4642" w:author="svcMRProcess" w:date="2018-09-08T11:03:00Z">
              <w:r>
                <w:t xml:space="preserve"> </w:t>
              </w:r>
            </w:ins>
            <w:r>
              <w:t>2015</w:t>
            </w:r>
          </w:p>
        </w:tc>
        <w:tc>
          <w:tcPr>
            <w:tcW w:w="2623" w:type="dxa"/>
            <w:gridSpan w:val="5"/>
            <w:tcBorders>
              <w:bottom w:val="single" w:sz="4" w:space="0" w:color="auto"/>
            </w:tcBorders>
          </w:tcPr>
          <w:p>
            <w:pPr>
              <w:pStyle w:val="nTable"/>
              <w:spacing w:after="20"/>
              <w:rPr>
                <w:snapToGrid w:val="0"/>
              </w:rPr>
            </w:pPr>
            <w:r>
              <w:t>2</w:t>
            </w:r>
            <w:del w:id="4643" w:author="svcMRProcess" w:date="2018-09-08T11:03:00Z">
              <w:r>
                <w:rPr>
                  <w:snapToGrid w:val="0"/>
                </w:rPr>
                <w:delText> </w:delText>
              </w:r>
            </w:del>
            <w:ins w:id="4644" w:author="svcMRProcess" w:date="2018-09-08T11:03:00Z">
              <w:r>
                <w:t xml:space="preserve"> </w:t>
              </w:r>
            </w:ins>
            <w:r>
              <w:t>Apr</w:t>
            </w:r>
            <w:del w:id="4645" w:author="svcMRProcess" w:date="2018-09-08T11:03:00Z">
              <w:r>
                <w:rPr>
                  <w:snapToGrid w:val="0"/>
                </w:rPr>
                <w:delText> </w:delText>
              </w:r>
            </w:del>
            <w:ins w:id="4646" w:author="svcMRProcess" w:date="2018-09-08T11:03:00Z">
              <w:r>
                <w:t xml:space="preserve"> </w:t>
              </w:r>
            </w:ins>
            <w:r>
              <w:t>2015 (see s.</w:t>
            </w:r>
            <w:del w:id="4647" w:author="svcMRProcess" w:date="2018-09-08T11:03:00Z">
              <w:r>
                <w:rPr>
                  <w:snapToGrid w:val="0"/>
                </w:rPr>
                <w:delText> </w:delText>
              </w:r>
            </w:del>
            <w:ins w:id="4648" w:author="svcMRProcess" w:date="2018-09-08T11:03:00Z">
              <w:r>
                <w:t xml:space="preserve"> </w:t>
              </w:r>
            </w:ins>
            <w:r>
              <w:t>2(b))</w:t>
            </w:r>
          </w:p>
        </w:tc>
      </w:tr>
    </w:tbl>
    <w:p>
      <w:pPr>
        <w:pStyle w:val="nSubsection"/>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keepNext/>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4649" w:name="_Toc417568997"/>
      <w:bookmarkStart w:id="4650" w:name="_Toc415755859"/>
      <w:r>
        <w:t>Provisions that have not come into operation</w:t>
      </w:r>
      <w:bookmarkEnd w:id="4649"/>
      <w:bookmarkEnd w:id="4650"/>
    </w:p>
    <w:tbl>
      <w:tblPr>
        <w:tblW w:w="7123"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gridCol w:w="34"/>
      </w:tblGrid>
      <w:tr>
        <w:trPr>
          <w:tblHeader/>
        </w:trPr>
        <w:tc>
          <w:tcPr>
            <w:tcW w:w="2268" w:type="dxa"/>
          </w:tcPr>
          <w:p>
            <w:pPr>
              <w:pStyle w:val="nTable"/>
              <w:keepNext/>
              <w:spacing w:after="40"/>
              <w:rPr>
                <w:b/>
                <w:snapToGrid w:val="0"/>
              </w:rPr>
            </w:pPr>
            <w:r>
              <w:rPr>
                <w:b/>
                <w:snapToGrid w:val="0"/>
              </w:rPr>
              <w:t>Short title</w:t>
            </w:r>
          </w:p>
        </w:tc>
        <w:tc>
          <w:tcPr>
            <w:tcW w:w="1134" w:type="dxa"/>
          </w:tcPr>
          <w:p>
            <w:pPr>
              <w:pStyle w:val="nTable"/>
              <w:keepNext/>
              <w:spacing w:after="40"/>
              <w:rPr>
                <w:b/>
                <w:snapToGrid w:val="0"/>
              </w:rPr>
            </w:pPr>
            <w:r>
              <w:rPr>
                <w:b/>
                <w:snapToGrid w:val="0"/>
              </w:rPr>
              <w:t>Number and year</w:t>
            </w:r>
          </w:p>
        </w:tc>
        <w:tc>
          <w:tcPr>
            <w:tcW w:w="1135" w:type="dxa"/>
          </w:tcPr>
          <w:p>
            <w:pPr>
              <w:pStyle w:val="nTable"/>
              <w:keepNext/>
              <w:spacing w:after="40"/>
              <w:rPr>
                <w:b/>
                <w:snapToGrid w:val="0"/>
              </w:rPr>
            </w:pPr>
            <w:r>
              <w:rPr>
                <w:b/>
                <w:snapToGrid w:val="0"/>
              </w:rPr>
              <w:t>Assent</w:t>
            </w:r>
          </w:p>
        </w:tc>
        <w:tc>
          <w:tcPr>
            <w:tcW w:w="2586" w:type="dxa"/>
            <w:gridSpan w:val="2"/>
          </w:tcPr>
          <w:p>
            <w:pPr>
              <w:pStyle w:val="nTable"/>
              <w:keepNext/>
              <w:spacing w:after="40"/>
              <w:rPr>
                <w:b/>
                <w:snapToGrid w:val="0"/>
              </w:rPr>
            </w:pPr>
            <w:r>
              <w:rPr>
                <w:b/>
                <w:snapToGrid w:val="0"/>
              </w:rPr>
              <w:t>Commencement</w:t>
            </w:r>
          </w:p>
        </w:tc>
      </w:tr>
      <w:tr>
        <w:trPr>
          <w:del w:id="4651" w:author="svcMRProcess" w:date="2018-09-08T11:03:00Z"/>
        </w:trPr>
        <w:tc>
          <w:tcPr>
            <w:tcW w:w="2268" w:type="dxa"/>
            <w:tcBorders>
              <w:top w:val="nil"/>
              <w:bottom w:val="nil"/>
            </w:tcBorders>
          </w:tcPr>
          <w:p>
            <w:pPr>
              <w:pStyle w:val="nTable"/>
              <w:spacing w:after="40"/>
              <w:rPr>
                <w:del w:id="4652" w:author="svcMRProcess" w:date="2018-09-08T11:03:00Z"/>
                <w:i/>
                <w:snapToGrid w:val="0"/>
              </w:rPr>
            </w:pPr>
            <w:del w:id="4653" w:author="svcMRProcess" w:date="2018-09-08T11:03:00Z">
              <w:r>
                <w:rPr>
                  <w:i/>
                  <w:snapToGrid w:val="0"/>
                </w:rPr>
                <w:delText>Road Traffic Legislation Amendment Act 2012</w:delText>
              </w:r>
              <w:r>
                <w:rPr>
                  <w:snapToGrid w:val="0"/>
                </w:rPr>
                <w:delText xml:space="preserve"> Pt. 3 </w:delText>
              </w:r>
              <w:r>
                <w:delText>(other than s. 15-18)</w:delText>
              </w:r>
              <w:r>
                <w:rPr>
                  <w:snapToGrid w:val="0"/>
                  <w:vertAlign w:val="superscript"/>
                </w:rPr>
                <w:delText> 31</w:delText>
              </w:r>
            </w:del>
          </w:p>
        </w:tc>
        <w:tc>
          <w:tcPr>
            <w:tcW w:w="1118" w:type="dxa"/>
            <w:tcBorders>
              <w:top w:val="nil"/>
              <w:bottom w:val="nil"/>
            </w:tcBorders>
          </w:tcPr>
          <w:p>
            <w:pPr>
              <w:pStyle w:val="nTable"/>
              <w:spacing w:after="40"/>
              <w:rPr>
                <w:del w:id="4654" w:author="svcMRProcess" w:date="2018-09-08T11:03:00Z"/>
                <w:snapToGrid w:val="0"/>
              </w:rPr>
            </w:pPr>
            <w:del w:id="4655" w:author="svcMRProcess" w:date="2018-09-08T11:03:00Z">
              <w:r>
                <w:rPr>
                  <w:snapToGrid w:val="0"/>
                </w:rPr>
                <w:delText>8 of 2012 (as amended by No. 10 of 2015 s. 14</w:delText>
              </w:r>
              <w:r>
                <w:rPr>
                  <w:snapToGrid w:val="0"/>
                </w:rPr>
                <w:noBreakHyphen/>
                <w:delText>18)</w:delText>
              </w:r>
            </w:del>
          </w:p>
        </w:tc>
        <w:tc>
          <w:tcPr>
            <w:tcW w:w="1134" w:type="dxa"/>
            <w:tcBorders>
              <w:top w:val="nil"/>
              <w:bottom w:val="nil"/>
            </w:tcBorders>
          </w:tcPr>
          <w:p>
            <w:pPr>
              <w:pStyle w:val="nTable"/>
              <w:spacing w:after="40"/>
              <w:rPr>
                <w:del w:id="4656" w:author="svcMRProcess" w:date="2018-09-08T11:03:00Z"/>
                <w:snapToGrid w:val="0"/>
              </w:rPr>
            </w:pPr>
            <w:del w:id="4657" w:author="svcMRProcess" w:date="2018-09-08T11:03:00Z">
              <w:r>
                <w:delText>21 May 2012</w:delText>
              </w:r>
            </w:del>
          </w:p>
        </w:tc>
        <w:tc>
          <w:tcPr>
            <w:tcW w:w="2552" w:type="dxa"/>
            <w:gridSpan w:val="2"/>
            <w:tcBorders>
              <w:top w:val="nil"/>
              <w:bottom w:val="nil"/>
            </w:tcBorders>
          </w:tcPr>
          <w:p>
            <w:pPr>
              <w:pStyle w:val="nTable"/>
              <w:spacing w:after="40"/>
              <w:rPr>
                <w:del w:id="4658" w:author="svcMRProcess" w:date="2018-09-08T11:03:00Z"/>
                <w:snapToGrid w:val="0"/>
              </w:rPr>
            </w:pPr>
            <w:del w:id="4659" w:author="svcMRProcess" w:date="2018-09-08T11:03:00Z">
              <w:r>
                <w:delText xml:space="preserve">Operative on commencement of the </w:delText>
              </w:r>
              <w:r>
                <w:rPr>
                  <w:i/>
                </w:rPr>
                <w:delText>Road Traffic (Administration) Act 2008</w:delText>
              </w:r>
              <w:r>
                <w:delText xml:space="preserve"> (see s. 2(b)(i) and (d))</w:delText>
              </w:r>
            </w:del>
          </w:p>
        </w:tc>
      </w:tr>
      <w:tr>
        <w:tblPrEx>
          <w:tblBorders>
            <w:top w:val="single" w:sz="4" w:space="0" w:color="auto"/>
          </w:tblBorders>
        </w:tblPrEx>
        <w:trPr>
          <w:del w:id="4660" w:author="svcMRProcess" w:date="2018-09-08T11:03:00Z"/>
        </w:trPr>
        <w:tc>
          <w:tcPr>
            <w:tcW w:w="2268" w:type="dxa"/>
            <w:tcBorders>
              <w:top w:val="nil"/>
              <w:bottom w:val="nil"/>
            </w:tcBorders>
          </w:tcPr>
          <w:p>
            <w:pPr>
              <w:pStyle w:val="nTable"/>
              <w:spacing w:after="40"/>
              <w:rPr>
                <w:del w:id="4661" w:author="svcMRProcess" w:date="2018-09-08T11:03:00Z"/>
                <w:snapToGrid w:val="0"/>
              </w:rPr>
            </w:pPr>
            <w:del w:id="4662" w:author="svcMRProcess" w:date="2018-09-08T11:03:00Z">
              <w:r>
                <w:rPr>
                  <w:i/>
                  <w:snapToGrid w:val="0"/>
                </w:rPr>
                <w:delText>Road Traffic (Miscellaneous Amendments) Act 2012</w:delText>
              </w:r>
              <w:r>
                <w:rPr>
                  <w:snapToGrid w:val="0"/>
                </w:rPr>
                <w:delText xml:space="preserve"> s. 12</w:delText>
              </w:r>
              <w:r>
                <w:rPr>
                  <w:snapToGrid w:val="0"/>
                  <w:vertAlign w:val="superscript"/>
                </w:rPr>
                <w:delText> 33</w:delText>
              </w:r>
            </w:del>
          </w:p>
        </w:tc>
        <w:tc>
          <w:tcPr>
            <w:tcW w:w="1118" w:type="dxa"/>
            <w:tcBorders>
              <w:top w:val="nil"/>
              <w:bottom w:val="nil"/>
            </w:tcBorders>
          </w:tcPr>
          <w:p>
            <w:pPr>
              <w:pStyle w:val="nTable"/>
              <w:spacing w:after="40"/>
              <w:rPr>
                <w:del w:id="4663" w:author="svcMRProcess" w:date="2018-09-08T11:03:00Z"/>
                <w:snapToGrid w:val="0"/>
              </w:rPr>
            </w:pPr>
            <w:del w:id="4664" w:author="svcMRProcess" w:date="2018-09-08T11:03:00Z">
              <w:r>
                <w:rPr>
                  <w:snapToGrid w:val="0"/>
                </w:rPr>
                <w:delText>59 of 2012 (as amended by No. 10 of 2015 Pt. 7)</w:delText>
              </w:r>
            </w:del>
          </w:p>
        </w:tc>
        <w:tc>
          <w:tcPr>
            <w:tcW w:w="1134" w:type="dxa"/>
            <w:tcBorders>
              <w:top w:val="nil"/>
              <w:bottom w:val="nil"/>
            </w:tcBorders>
          </w:tcPr>
          <w:p>
            <w:pPr>
              <w:pStyle w:val="nTable"/>
              <w:spacing w:after="40"/>
              <w:rPr>
                <w:del w:id="4665" w:author="svcMRProcess" w:date="2018-09-08T11:03:00Z"/>
              </w:rPr>
            </w:pPr>
            <w:del w:id="4666" w:author="svcMRProcess" w:date="2018-09-08T11:03:00Z">
              <w:r>
                <w:delText>11 Dec 2012</w:delText>
              </w:r>
            </w:del>
          </w:p>
        </w:tc>
        <w:tc>
          <w:tcPr>
            <w:tcW w:w="2552" w:type="dxa"/>
            <w:gridSpan w:val="2"/>
            <w:tcBorders>
              <w:top w:val="nil"/>
              <w:bottom w:val="nil"/>
            </w:tcBorders>
          </w:tcPr>
          <w:p>
            <w:pPr>
              <w:pStyle w:val="nTable"/>
              <w:spacing w:after="40"/>
              <w:rPr>
                <w:del w:id="4667" w:author="svcMRProcess" w:date="2018-09-08T11:03:00Z"/>
                <w:snapToGrid w:val="0"/>
              </w:rPr>
            </w:pPr>
            <w:del w:id="4668" w:author="svcMRProcess" w:date="2018-09-08T11:03:00Z">
              <w:r>
                <w:delText xml:space="preserve">Operative on commencement of the </w:delText>
              </w:r>
              <w:r>
                <w:rPr>
                  <w:i/>
                </w:rPr>
                <w:delText>Road Traffic (Administration) Act 2008</w:delText>
              </w:r>
              <w:r>
                <w:delText xml:space="preserve"> s. 44 (see s. 2(c)(ii))</w:delText>
              </w:r>
            </w:del>
          </w:p>
        </w:tc>
      </w:tr>
      <w:tr>
        <w:tc>
          <w:tcPr>
            <w:tcW w:w="2268" w:type="dxa"/>
            <w:tcBorders>
              <w:top w:val="nil"/>
              <w:bottom w:val="nil"/>
            </w:tcBorders>
          </w:tcPr>
          <w:p>
            <w:pPr>
              <w:pStyle w:val="nSubsection"/>
              <w:tabs>
                <w:tab w:val="clear" w:pos="454"/>
              </w:tabs>
              <w:spacing w:before="40" w:after="40"/>
              <w:ind w:left="0" w:firstLine="0"/>
              <w:rPr>
                <w:sz w:val="19"/>
                <w:szCs w:val="19"/>
                <w:vertAlign w:val="superscript"/>
              </w:rPr>
            </w:pPr>
            <w:r>
              <w:rPr>
                <w:i/>
                <w:noProof/>
                <w:snapToGrid w:val="0"/>
                <w:sz w:val="19"/>
                <w:szCs w:val="19"/>
              </w:rPr>
              <w:t>Medicines and Poisons Act 2014</w:t>
            </w:r>
            <w:r>
              <w:rPr>
                <w:noProof/>
                <w:snapToGrid w:val="0"/>
                <w:sz w:val="19"/>
                <w:szCs w:val="19"/>
              </w:rPr>
              <w:t xml:space="preserve"> s. 188 </w:t>
            </w:r>
            <w:r>
              <w:rPr>
                <w:noProof/>
                <w:snapToGrid w:val="0"/>
                <w:sz w:val="19"/>
                <w:szCs w:val="19"/>
                <w:vertAlign w:val="superscript"/>
              </w:rPr>
              <w:t>34</w:t>
            </w:r>
          </w:p>
        </w:tc>
        <w:tc>
          <w:tcPr>
            <w:tcW w:w="1134" w:type="dxa"/>
            <w:tcBorders>
              <w:top w:val="nil"/>
              <w:bottom w:val="nil"/>
            </w:tcBorders>
          </w:tcPr>
          <w:p>
            <w:pPr>
              <w:pStyle w:val="nTable"/>
              <w:spacing w:after="40"/>
              <w:rPr>
                <w:snapToGrid w:val="0"/>
              </w:rPr>
            </w:pPr>
            <w:r>
              <w:rPr>
                <w:snapToGrid w:val="0"/>
              </w:rPr>
              <w:t>13 of 2014</w:t>
            </w:r>
          </w:p>
        </w:tc>
        <w:tc>
          <w:tcPr>
            <w:tcW w:w="1135" w:type="dxa"/>
            <w:tcBorders>
              <w:top w:val="nil"/>
              <w:bottom w:val="nil"/>
            </w:tcBorders>
          </w:tcPr>
          <w:p>
            <w:pPr>
              <w:pStyle w:val="nTable"/>
              <w:spacing w:after="40"/>
              <w:rPr>
                <w:snapToGrid w:val="0"/>
              </w:rPr>
            </w:pPr>
            <w:r>
              <w:rPr>
                <w:snapToGrid w:val="0"/>
              </w:rPr>
              <w:t>2 Jul 2014</w:t>
            </w:r>
          </w:p>
        </w:tc>
        <w:tc>
          <w:tcPr>
            <w:tcW w:w="2586" w:type="dxa"/>
            <w:gridSpan w:val="2"/>
            <w:tcBorders>
              <w:top w:val="nil"/>
              <w:bottom w:val="nil"/>
            </w:tcBorders>
          </w:tcPr>
          <w:p>
            <w:pPr>
              <w:pStyle w:val="nTable"/>
              <w:spacing w:after="40"/>
              <w:rPr>
                <w:snapToGrid w:val="0"/>
              </w:rPr>
            </w:pPr>
            <w:r>
              <w:rPr>
                <w:snapToGrid w:val="0"/>
              </w:rPr>
              <w:t>To be proclaimed (see s. 2(b))</w:t>
            </w:r>
          </w:p>
        </w:tc>
      </w:tr>
      <w:tr>
        <w:tblPrEx>
          <w:tblBorders>
            <w:top w:val="single" w:sz="4" w:space="0" w:color="auto"/>
          </w:tblBorders>
        </w:tblPrEx>
        <w:tc>
          <w:tcPr>
            <w:tcW w:w="2268" w:type="dxa"/>
            <w:tcBorders>
              <w:top w:val="nil"/>
              <w:bottom w:val="nil"/>
            </w:tcBorders>
          </w:tcPr>
          <w:p>
            <w:pPr>
              <w:pStyle w:val="nTable"/>
              <w:keepNext/>
              <w:spacing w:after="40"/>
              <w:rPr>
                <w:snapToGrid w:val="0"/>
              </w:rPr>
            </w:pPr>
            <w:r>
              <w:rPr>
                <w:i/>
                <w:snapToGrid w:val="0"/>
              </w:rPr>
              <w:t>Taxi Drivers Licensing Act 2014</w:t>
            </w:r>
            <w:r>
              <w:rPr>
                <w:snapToGrid w:val="0"/>
              </w:rPr>
              <w:t xml:space="preserve"> Pt. 10 Div. 1 </w:t>
            </w:r>
            <w:r>
              <w:rPr>
                <w:snapToGrid w:val="0"/>
                <w:vertAlign w:val="superscript"/>
              </w:rPr>
              <w:t>32</w:t>
            </w:r>
          </w:p>
        </w:tc>
        <w:tc>
          <w:tcPr>
            <w:tcW w:w="1134" w:type="dxa"/>
            <w:tcBorders>
              <w:top w:val="nil"/>
              <w:bottom w:val="nil"/>
            </w:tcBorders>
          </w:tcPr>
          <w:p>
            <w:pPr>
              <w:pStyle w:val="nTable"/>
              <w:keepNext/>
              <w:spacing w:after="40"/>
              <w:rPr>
                <w:snapToGrid w:val="0"/>
              </w:rPr>
            </w:pPr>
            <w:r>
              <w:rPr>
                <w:snapToGrid w:val="0"/>
              </w:rPr>
              <w:t>18 of 2014</w:t>
            </w:r>
          </w:p>
        </w:tc>
        <w:tc>
          <w:tcPr>
            <w:tcW w:w="1135" w:type="dxa"/>
            <w:tcBorders>
              <w:top w:val="nil"/>
              <w:bottom w:val="nil"/>
            </w:tcBorders>
          </w:tcPr>
          <w:p>
            <w:pPr>
              <w:pStyle w:val="nTable"/>
              <w:keepNext/>
              <w:spacing w:after="40"/>
            </w:pPr>
            <w:r>
              <w:t>2 Jul 2014</w:t>
            </w:r>
          </w:p>
        </w:tc>
        <w:tc>
          <w:tcPr>
            <w:tcW w:w="2586" w:type="dxa"/>
            <w:gridSpan w:val="2"/>
            <w:tcBorders>
              <w:top w:val="nil"/>
              <w:bottom w:val="nil"/>
            </w:tcBorders>
          </w:tcPr>
          <w:p>
            <w:pPr>
              <w:pStyle w:val="nTable"/>
              <w:keepNext/>
              <w:spacing w:after="40"/>
            </w:pPr>
            <w:r>
              <w:t>To be proclaimed (see s. 2(c))</w:t>
            </w:r>
          </w:p>
        </w:tc>
      </w:tr>
      <w:tr>
        <w:tblPrEx>
          <w:tblCellMar>
            <w:left w:w="56" w:type="dxa"/>
            <w:right w:w="56" w:type="dxa"/>
          </w:tblCellMar>
        </w:tblPrEx>
        <w:trPr>
          <w:gridAfter w:val="1"/>
          <w:wAfter w:w="34" w:type="dxa"/>
          <w:cantSplit/>
        </w:trPr>
        <w:tc>
          <w:tcPr>
            <w:tcW w:w="2268" w:type="dxa"/>
            <w:tcBorders>
              <w:top w:val="nil"/>
              <w:bottom w:val="single" w:sz="4" w:space="0" w:color="auto"/>
            </w:tcBorders>
          </w:tcPr>
          <w:p>
            <w:pPr>
              <w:pStyle w:val="nTable"/>
              <w:spacing w:after="40"/>
              <w:ind w:right="113"/>
              <w:rPr>
                <w:snapToGrid w:val="0"/>
                <w:vertAlign w:val="superscript"/>
              </w:rPr>
            </w:pPr>
            <w:r>
              <w:rPr>
                <w:i/>
                <w:snapToGrid w:val="0"/>
              </w:rPr>
              <w:t>Road Traffic Amendment (Alcohol Interlocks and Other Matters) Act 2015</w:t>
            </w:r>
            <w:r>
              <w:rPr>
                <w:snapToGrid w:val="0"/>
              </w:rPr>
              <w:t xml:space="preserve"> Pt. 2 and Pt. 3 Div. 1 </w:t>
            </w:r>
            <w:r>
              <w:rPr>
                <w:snapToGrid w:val="0"/>
                <w:vertAlign w:val="superscript"/>
              </w:rPr>
              <w:t>35</w:t>
            </w:r>
          </w:p>
        </w:tc>
        <w:tc>
          <w:tcPr>
            <w:tcW w:w="1134" w:type="dxa"/>
            <w:tcBorders>
              <w:top w:val="nil"/>
              <w:bottom w:val="single" w:sz="4" w:space="0" w:color="auto"/>
            </w:tcBorders>
          </w:tcPr>
          <w:p>
            <w:pPr>
              <w:pStyle w:val="nTable"/>
              <w:keepNext/>
              <w:spacing w:after="40"/>
            </w:pPr>
            <w:r>
              <w:t>2 of 2015</w:t>
            </w:r>
          </w:p>
        </w:tc>
        <w:tc>
          <w:tcPr>
            <w:tcW w:w="1135" w:type="dxa"/>
            <w:tcBorders>
              <w:top w:val="nil"/>
              <w:bottom w:val="single" w:sz="4" w:space="0" w:color="auto"/>
            </w:tcBorders>
          </w:tcPr>
          <w:p>
            <w:pPr>
              <w:pStyle w:val="nTable"/>
              <w:keepNext/>
              <w:spacing w:after="40"/>
            </w:pPr>
            <w:r>
              <w:t>25 Feb 2015</w:t>
            </w:r>
          </w:p>
        </w:tc>
        <w:tc>
          <w:tcPr>
            <w:tcW w:w="2552" w:type="dxa"/>
            <w:tcBorders>
              <w:top w:val="nil"/>
              <w:bottom w:val="single" w:sz="4" w:space="0" w:color="auto"/>
            </w:tcBorders>
          </w:tcPr>
          <w:p>
            <w:pPr>
              <w:pStyle w:val="nTable"/>
              <w:keepNext/>
              <w:spacing w:after="40"/>
            </w:pPr>
            <w:r>
              <w:t>To be proclaimed (see</w:t>
            </w:r>
            <w:del w:id="4669" w:author="svcMRProcess" w:date="2018-09-08T11:03:00Z">
              <w:r>
                <w:delText xml:space="preserve"> </w:delText>
              </w:r>
            </w:del>
            <w:ins w:id="4670" w:author="svcMRProcess" w:date="2018-09-08T11:03:00Z">
              <w:r>
                <w:t> </w:t>
              </w:r>
            </w:ins>
            <w:r>
              <w:t>s. 2(1)(b) and (2))</w:t>
            </w:r>
          </w:p>
        </w:tc>
      </w:tr>
    </w:tbl>
    <w:p>
      <w:pPr>
        <w:pStyle w:val="nSubsection"/>
        <w:spacing w:before="120"/>
      </w:pPr>
      <w:r>
        <w:rPr>
          <w:vertAlign w:val="superscript"/>
        </w:rPr>
        <w:t>2</w:t>
      </w:r>
      <w:r>
        <w:tab/>
        <w:t xml:space="preserve">The name of the Main Roads Trust Fund was changed by the </w:t>
      </w:r>
      <w:r>
        <w:rPr>
          <w:i/>
          <w:iCs/>
        </w:rPr>
        <w:t>Financial Legislation Amendment and Repeal Act 2006</w:t>
      </w:r>
      <w:r>
        <w:t xml:space="preserve"> (now the </w:t>
      </w:r>
      <w:r>
        <w:rPr>
          <w:i/>
          <w:iCs/>
        </w:rPr>
        <w:t>Financial Management (Transitional Provisions) Act 2006</w:t>
      </w:r>
      <w:r>
        <w:t>) s. 17 to the Main Roads Trust Account.</w:t>
      </w:r>
    </w:p>
    <w:p>
      <w:pPr>
        <w:pStyle w:val="nSubsection"/>
        <w:spacing w:before="120"/>
        <w:rPr>
          <w:snapToGrid w:val="0"/>
        </w:rPr>
      </w:pPr>
      <w:r>
        <w:rPr>
          <w:snapToGrid w:val="0"/>
          <w:vertAlign w:val="superscript"/>
        </w:rPr>
        <w:t>3</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rPr>
          <w:snapToGrid w:val="0"/>
        </w:rPr>
      </w:pPr>
      <w:r>
        <w:rPr>
          <w:snapToGrid w:val="0"/>
          <w:vertAlign w:val="superscript"/>
        </w:rPr>
        <w:t>4</w:t>
      </w:r>
      <w:r>
        <w:rPr>
          <w:snapToGrid w:val="0"/>
        </w:rPr>
        <w:tab/>
        <w:t xml:space="preserve">Section 111(2)(f) was deleted by the </w:t>
      </w:r>
      <w:r>
        <w:rPr>
          <w:i/>
          <w:snapToGrid w:val="0"/>
        </w:rPr>
        <w:t>Road Traffic Amendment Act 2001</w:t>
      </w:r>
      <w:r>
        <w:rPr>
          <w:snapToGrid w:val="0"/>
        </w:rPr>
        <w:t xml:space="preserve"> s. 5(2).</w:t>
      </w:r>
    </w:p>
    <w:p>
      <w:pPr>
        <w:pStyle w:val="nSubsection"/>
        <w:spacing w:before="12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keepNext/>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spacing w:before="120"/>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spacing w:before="120"/>
      </w:pPr>
      <w:r>
        <w:rPr>
          <w:vertAlign w:val="superscript"/>
        </w:rPr>
        <w:t>9</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spacing w:before="12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spacing w:before="120"/>
        <w:rPr>
          <w:snapToGrid w:val="0"/>
        </w:rPr>
      </w:pPr>
      <w:r>
        <w:rPr>
          <w:snapToGrid w:val="0"/>
          <w:vertAlign w:val="superscript"/>
        </w:rPr>
        <w:t>11</w:t>
      </w:r>
      <w:r>
        <w:rPr>
          <w:snapToGrid w:val="0"/>
          <w:vertAlign w:val="superscript"/>
        </w:rPr>
        <w:tab/>
      </w:r>
      <w:r>
        <w:rPr>
          <w:snapToGrid w:val="0"/>
        </w:rPr>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keepNext/>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BlankClose"/>
        <w:rPr>
          <w:snapToGrid w:val="0"/>
          <w:sz w:val="20"/>
          <w:szCs w:val="20"/>
        </w:rPr>
      </w:pP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sz w:val="20"/>
          <w:szCs w:val="20"/>
        </w:rPr>
      </w:pPr>
    </w:p>
    <w:p>
      <w:pPr>
        <w:pStyle w:val="nSubsection"/>
        <w:keepNext/>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BlankOpen"/>
        <w:rPr>
          <w:snapToGrid w:val="0"/>
          <w:sz w:val="16"/>
          <w:szCs w:val="16"/>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sz w:val="20"/>
          <w:szCs w:val="20"/>
        </w:rPr>
      </w:pPr>
    </w:p>
    <w:p>
      <w:pPr>
        <w:pStyle w:val="nSubsection"/>
        <w:rPr>
          <w:snapToGrid w:val="0"/>
        </w:rPr>
      </w:pPr>
      <w:r>
        <w:rPr>
          <w:snapToGrid w:val="0"/>
          <w:vertAlign w:val="superscript"/>
        </w:rPr>
        <w:t>15</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16</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and Sch. 1 read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rPr>
          <w:b/>
          <w:bCs/>
          <w:sz w:val="26"/>
        </w:rPr>
      </w:pPr>
      <w:r>
        <w:rPr>
          <w:b/>
          <w:bCs/>
          <w:sz w:val="26"/>
        </w:rPr>
        <w:t>Schedule 1 — Savings and transitional</w:t>
      </w:r>
    </w:p>
    <w:p>
      <w:pPr>
        <w:pStyle w:val="nzMiscellaneousBody"/>
        <w:keepNext/>
        <w:keepLines/>
        <w:jc w:val="right"/>
      </w:pPr>
      <w:r>
        <w:t>[s. 48]</w:t>
      </w:r>
    </w:p>
    <w:p>
      <w:pPr>
        <w:pStyle w:val="nzHeading5"/>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 in the </w:t>
      </w:r>
      <w:r>
        <w:rPr>
          <w:i/>
          <w:snapToGrid w:val="0"/>
        </w:rPr>
        <w:t xml:space="preserve">Road Traffic Amendment Act 2000 </w:t>
      </w:r>
      <w:r>
        <w:rPr>
          <w:snapToGrid w:val="0"/>
        </w:rPr>
        <w:t>—</w:t>
      </w:r>
    </w:p>
    <w:p>
      <w:pPr>
        <w:pStyle w:val="nSubsection"/>
        <w:tabs>
          <w:tab w:val="clear" w:pos="454"/>
          <w:tab w:val="left" w:pos="840"/>
        </w:tabs>
        <w:ind w:left="840" w:hanging="840"/>
        <w:rPr>
          <w:snapToGrid w:val="0"/>
        </w:rPr>
      </w:pPr>
      <w:r>
        <w:rPr>
          <w:snapToGrid w:val="0"/>
        </w:rPr>
        <w:tab/>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rPr>
        <w:t>Criminal Law Amendment (Simple Offences) Act 2004</w:t>
      </w:r>
      <w:r>
        <w:rPr>
          <w:snapToGrid w:val="0"/>
        </w:rPr>
        <w:t xml:space="preserve"> s. 82.</w:t>
      </w:r>
    </w:p>
    <w:p>
      <w:pPr>
        <w:pStyle w:val="nSubsection"/>
        <w:rPr>
          <w:snapToGrid w:val="0"/>
        </w:rPr>
      </w:pPr>
      <w:r>
        <w:rPr>
          <w:snapToGrid w:val="0"/>
          <w:vertAlign w:val="superscript"/>
        </w:rPr>
        <w:t>21</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22"/>
          <w:szCs w:val="22"/>
        </w:rPr>
      </w:pPr>
    </w:p>
    <w:p>
      <w:pPr>
        <w:pStyle w:val="nSubsection"/>
        <w:spacing w:before="120"/>
      </w:pPr>
      <w:r>
        <w:rPr>
          <w:vertAlign w:val="superscript"/>
        </w:rPr>
        <w:t>22</w:t>
      </w:r>
      <w:r>
        <w:tab/>
        <w:t>The</w:t>
      </w:r>
      <w:r>
        <w:rPr>
          <w:i/>
        </w:rPr>
        <w:t xml:space="preserve"> Taxation Administration (Consequential Provisions) Act 2002</w:t>
      </w:r>
      <w:r>
        <w:t xml:space="preserve"> s. 30 and 32 will not come into operation (see s. 2(2)).</w:t>
      </w:r>
    </w:p>
    <w:p>
      <w:pPr>
        <w:pStyle w:val="nSubsection"/>
        <w:spacing w:before="120"/>
      </w:pPr>
      <w:r>
        <w:rPr>
          <w:vertAlign w:val="superscript"/>
        </w:rPr>
        <w:t>23</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spacing w:before="120"/>
        <w:ind w:right="294"/>
      </w:pPr>
      <w:r>
        <w:rPr>
          <w:vertAlign w:val="superscript"/>
        </w:rPr>
        <w:t>24</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22"/>
          <w:szCs w:val="22"/>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keepNext/>
      </w:pPr>
      <w:r>
        <w:tab/>
        <w:t>(2)</w:t>
      </w:r>
      <w:r>
        <w:tab/>
        <w:t>The Minister is to prepare a report based on the review carried out under subsection (1) and is to cause that report to be laid before each House of Parliament as soon as practicable.</w:t>
      </w:r>
    </w:p>
    <w:p>
      <w:pPr>
        <w:pStyle w:val="BlankClose"/>
        <w:keepNext/>
        <w:rPr>
          <w:sz w:val="16"/>
        </w:rPr>
      </w:pPr>
    </w:p>
    <w:p>
      <w:pPr>
        <w:pStyle w:val="nSubsection"/>
        <w:spacing w:before="120"/>
        <w:rPr>
          <w:snapToGrid w:val="0"/>
        </w:rPr>
      </w:pPr>
      <w:r>
        <w:rPr>
          <w:snapToGrid w:val="0"/>
          <w:vertAlign w:val="superscript"/>
        </w:rPr>
        <w:t>25</w:t>
      </w:r>
      <w:r>
        <w:rPr>
          <w:snapToGrid w:val="0"/>
        </w:rPr>
        <w:tab/>
        <w:t xml:space="preserve">The </w:t>
      </w:r>
      <w:r>
        <w:rPr>
          <w:i/>
          <w:snapToGrid w:val="0"/>
        </w:rPr>
        <w:t>Courts Legislation Amendment and Repeal Act 2004</w:t>
      </w:r>
      <w:r>
        <w:rPr>
          <w:snapToGrid w:val="0"/>
        </w:rPr>
        <w:t xml:space="preserve"> Sch. 2 cl. 46 was deleted by the </w:t>
      </w:r>
      <w:r>
        <w:rPr>
          <w:i/>
          <w:iCs/>
          <w:snapToGrid w:val="0"/>
        </w:rPr>
        <w:t>Criminal Law and Evidence Amendment Act 2008</w:t>
      </w:r>
      <w:r>
        <w:rPr>
          <w:snapToGrid w:val="0"/>
        </w:rPr>
        <w:t xml:space="preserve"> s. 77(13).</w:t>
      </w:r>
    </w:p>
    <w:p>
      <w:pPr>
        <w:pStyle w:val="nSubsection"/>
        <w:spacing w:before="120"/>
      </w:pPr>
      <w:r>
        <w:rPr>
          <w:vertAlign w:val="superscript"/>
        </w:rPr>
        <w:t>26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rPr>
          <w:snapToGrid w:val="0"/>
        </w:rPr>
      </w:pPr>
      <w:r>
        <w:rPr>
          <w:snapToGrid w:val="0"/>
          <w:vertAlign w:val="superscript"/>
        </w:rPr>
        <w:t>27</w:t>
      </w:r>
      <w:r>
        <w:rPr>
          <w:snapToGrid w:val="0"/>
        </w:rPr>
        <w:tab/>
        <w:t xml:space="preserve">The amendment in the </w:t>
      </w:r>
      <w:r>
        <w:rPr>
          <w:i/>
          <w:snapToGrid w:val="0"/>
        </w:rPr>
        <w:t>Road Traffic Amendment Act 2006 </w:t>
      </w:r>
      <w:r>
        <w:rPr>
          <w:iCs/>
          <w:snapToGrid w:val="0"/>
        </w:rPr>
        <w:t xml:space="preserve">— </w:t>
      </w:r>
    </w:p>
    <w:p>
      <w:pPr>
        <w:pStyle w:val="nSubsection"/>
        <w:tabs>
          <w:tab w:val="clear" w:pos="454"/>
          <w:tab w:val="left" w:pos="840"/>
        </w:tabs>
        <w:spacing w:before="40"/>
        <w:ind w:left="839" w:hanging="839"/>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keepNext/>
        <w:tabs>
          <w:tab w:val="clear" w:pos="454"/>
          <w:tab w:val="left" w:pos="840"/>
        </w:tabs>
        <w:spacing w:before="40"/>
        <w:ind w:left="839" w:hanging="839"/>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spacing w:before="120"/>
        <w:rPr>
          <w:snapToGrid w:val="0"/>
        </w:rPr>
      </w:pPr>
      <w:r>
        <w:rPr>
          <w:snapToGrid w:val="0"/>
          <w:vertAlign w:val="superscript"/>
        </w:rPr>
        <w:t>28</w:t>
      </w:r>
      <w:r>
        <w:rPr>
          <w:snapToGrid w:val="0"/>
        </w:rPr>
        <w:tab/>
        <w:t xml:space="preserve">The </w:t>
      </w:r>
      <w:r>
        <w:rPr>
          <w:i/>
          <w:snapToGrid w:val="0"/>
        </w:rPr>
        <w:t>Road Traffic Amendment Act 2006</w:t>
      </w:r>
      <w:r>
        <w:rPr>
          <w:snapToGrid w:val="0"/>
        </w:rPr>
        <w:t xml:space="preserve"> s. 35(2) and Pt. 3 read as follows:</w:t>
      </w:r>
    </w:p>
    <w:p>
      <w:pPr>
        <w:pStyle w:val="BlankOpen"/>
      </w:pP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pPr>
      <w:r>
        <w:rPr>
          <w:vertAlign w:val="superscript"/>
        </w:rPr>
        <w:t>29</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w:t>
      </w:r>
      <w:r>
        <w:noBreakHyphen/>
        <w:t>48).</w:t>
      </w:r>
    </w:p>
    <w:p>
      <w:pPr>
        <w:pStyle w:val="nSubsection"/>
        <w:keepNext/>
        <w:rPr>
          <w:snapToGrid w:val="0"/>
        </w:rPr>
      </w:pPr>
      <w:r>
        <w:rPr>
          <w:snapToGrid w:val="0"/>
          <w:vertAlign w:val="superscript"/>
        </w:rPr>
        <w:t>30</w:t>
      </w:r>
      <w:r>
        <w:rPr>
          <w:snapToGrid w:val="0"/>
        </w:rPr>
        <w:tab/>
        <w:t xml:space="preserve">The </w:t>
      </w:r>
      <w:r>
        <w:rPr>
          <w:i/>
          <w:snapToGrid w:val="0"/>
        </w:rPr>
        <w:t>Road Traffic Legislation Amendment (Disqualification by Notice) Act 2010</w:t>
      </w:r>
      <w:r>
        <w:rPr>
          <w:snapToGrid w:val="0"/>
        </w:rPr>
        <w:t xml:space="preserve"> s. 12(2)(c), (5)(d) and (7)(b) had not come into operation when it was deleted by the </w:t>
      </w:r>
      <w:r>
        <w:rPr>
          <w:i/>
          <w:snapToGrid w:val="0"/>
        </w:rPr>
        <w:t>Statutes (Repeals and Minor Amendments) Act 2014</w:t>
      </w:r>
      <w:r>
        <w:rPr>
          <w:snapToGrid w:val="0"/>
        </w:rPr>
        <w:t xml:space="preserve"> s. 36.</w:t>
      </w:r>
    </w:p>
    <w:p>
      <w:pPr>
        <w:pStyle w:val="nSubsection"/>
        <w:keepNext/>
        <w:rPr>
          <w:del w:id="4671" w:author="svcMRProcess" w:date="2018-09-08T11:03:00Z"/>
          <w:snapToGrid w:val="0"/>
        </w:rPr>
      </w:pPr>
      <w:del w:id="4672" w:author="svcMRProcess" w:date="2018-09-08T11:03:00Z">
        <w:r>
          <w:rPr>
            <w:snapToGrid w:val="0"/>
            <w:vertAlign w:val="superscript"/>
          </w:rPr>
          <w:delText>31</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Road Traffic Legislation Amendment Act 2012 </w:delText>
        </w:r>
        <w:r>
          <w:rPr>
            <w:snapToGrid w:val="0"/>
          </w:rPr>
          <w:delText xml:space="preserve">Pt. 3 </w:delText>
        </w:r>
        <w:r>
          <w:delText>(other than s. 15-18)</w:delText>
        </w:r>
        <w:r>
          <w:rPr>
            <w:snapToGrid w:val="0"/>
          </w:rPr>
          <w:delText xml:space="preserve"> had not come into operation.  It reads as follows:</w:delText>
        </w:r>
      </w:del>
    </w:p>
    <w:p>
      <w:pPr>
        <w:pStyle w:val="BlankOpen"/>
        <w:rPr>
          <w:del w:id="4673" w:author="svcMRProcess" w:date="2018-09-08T11:03:00Z"/>
          <w:sz w:val="20"/>
          <w:szCs w:val="20"/>
        </w:rPr>
      </w:pPr>
    </w:p>
    <w:p>
      <w:pPr>
        <w:pStyle w:val="nzHeading2"/>
        <w:rPr>
          <w:del w:id="4674" w:author="svcMRProcess" w:date="2018-09-08T11:03:00Z"/>
        </w:rPr>
      </w:pPr>
      <w:del w:id="4675" w:author="svcMRProcess" w:date="2018-09-08T11:03:00Z">
        <w:r>
          <w:rPr>
            <w:rStyle w:val="CharPartNo"/>
          </w:rPr>
          <w:delText>Part 3</w:delText>
        </w:r>
        <w:r>
          <w:rPr>
            <w:rStyle w:val="CharDivNo"/>
          </w:rPr>
          <w:delText> </w:delText>
        </w:r>
        <w:r>
          <w:delText>—</w:delText>
        </w:r>
        <w:r>
          <w:rPr>
            <w:rStyle w:val="CharDivText"/>
          </w:rPr>
          <w:delText> </w:delText>
        </w:r>
        <w:r>
          <w:rPr>
            <w:rStyle w:val="CharPartText"/>
          </w:rPr>
          <w:delText xml:space="preserve">Consequential amendments to the </w:delText>
        </w:r>
        <w:r>
          <w:rPr>
            <w:rStyle w:val="CharPartText"/>
            <w:i/>
            <w:iCs/>
          </w:rPr>
          <w:delText>Road Traffic Act 1974</w:delText>
        </w:r>
      </w:del>
    </w:p>
    <w:p>
      <w:pPr>
        <w:pStyle w:val="nzHeading5"/>
        <w:rPr>
          <w:del w:id="4676" w:author="svcMRProcess" w:date="2018-09-08T11:03:00Z"/>
          <w:snapToGrid w:val="0"/>
        </w:rPr>
      </w:pPr>
      <w:del w:id="4677" w:author="svcMRProcess" w:date="2018-09-08T11:03:00Z">
        <w:r>
          <w:rPr>
            <w:rStyle w:val="CharSectno"/>
          </w:rPr>
          <w:delText>4</w:delText>
        </w:r>
        <w:r>
          <w:rPr>
            <w:snapToGrid w:val="0"/>
          </w:rPr>
          <w:delText>.</w:delText>
        </w:r>
        <w:r>
          <w:rPr>
            <w:snapToGrid w:val="0"/>
          </w:rPr>
          <w:tab/>
          <w:delText>Act amended</w:delText>
        </w:r>
      </w:del>
    </w:p>
    <w:p>
      <w:pPr>
        <w:pStyle w:val="nzSubsection"/>
        <w:rPr>
          <w:del w:id="4678" w:author="svcMRProcess" w:date="2018-09-08T11:03:00Z"/>
        </w:rPr>
      </w:pPr>
      <w:del w:id="4679" w:author="svcMRProcess" w:date="2018-09-08T11:03:00Z">
        <w:r>
          <w:tab/>
        </w:r>
        <w:r>
          <w:tab/>
          <w:delText xml:space="preserve">This Part amends the </w:delText>
        </w:r>
        <w:r>
          <w:rPr>
            <w:i/>
          </w:rPr>
          <w:delText>Road Traffic Act 1974</w:delText>
        </w:r>
        <w:r>
          <w:delText>.</w:delText>
        </w:r>
      </w:del>
    </w:p>
    <w:p>
      <w:pPr>
        <w:pStyle w:val="nzHeading5"/>
        <w:rPr>
          <w:del w:id="4680" w:author="svcMRProcess" w:date="2018-09-08T11:03:00Z"/>
        </w:rPr>
      </w:pPr>
      <w:del w:id="4681" w:author="svcMRProcess" w:date="2018-09-08T11:03:00Z">
        <w:r>
          <w:rPr>
            <w:rStyle w:val="CharSectno"/>
          </w:rPr>
          <w:delText>5</w:delText>
        </w:r>
        <w:r>
          <w:delText>.</w:delText>
        </w:r>
        <w:r>
          <w:tab/>
          <w:delText>Long title amended</w:delText>
        </w:r>
      </w:del>
    </w:p>
    <w:p>
      <w:pPr>
        <w:pStyle w:val="nzSubsection"/>
        <w:keepNext/>
        <w:rPr>
          <w:del w:id="4682" w:author="svcMRProcess" w:date="2018-09-08T11:03:00Z"/>
        </w:rPr>
      </w:pPr>
      <w:del w:id="4683" w:author="svcMRProcess" w:date="2018-09-08T11:03:00Z">
        <w:r>
          <w:tab/>
        </w:r>
        <w:r>
          <w:tab/>
          <w:delText>In the long title delete “</w:delText>
        </w:r>
        <w:r>
          <w:rPr>
            <w:b/>
            <w:bCs/>
          </w:rPr>
          <w:delText xml:space="preserve">consolidate and amend the law relating to road traffic; to repeal the </w:delText>
        </w:r>
        <w:r>
          <w:rPr>
            <w:b/>
            <w:bCs/>
            <w:i/>
            <w:iCs/>
          </w:rPr>
          <w:delText>Traffic Act 1919</w:delText>
        </w:r>
        <w:r>
          <w:delText>” and insert:</w:delText>
        </w:r>
      </w:del>
    </w:p>
    <w:p>
      <w:pPr>
        <w:pStyle w:val="BlankOpen"/>
        <w:rPr>
          <w:del w:id="4684" w:author="svcMRProcess" w:date="2018-09-08T11:03:00Z"/>
        </w:rPr>
      </w:pPr>
    </w:p>
    <w:p>
      <w:pPr>
        <w:pStyle w:val="zLongTitle"/>
        <w:ind w:left="1482"/>
        <w:rPr>
          <w:del w:id="4685" w:author="svcMRProcess" w:date="2018-09-08T11:03:00Z"/>
          <w:sz w:val="22"/>
          <w:szCs w:val="22"/>
        </w:rPr>
      </w:pPr>
      <w:del w:id="4686" w:author="svcMRProcess" w:date="2018-09-08T11:03:00Z">
        <w:r>
          <w:rPr>
            <w:sz w:val="22"/>
            <w:szCs w:val="22"/>
          </w:rPr>
          <w:delText>make provision in relation to the driving and use of vehicles, the regulation of traffic</w:delText>
        </w:r>
      </w:del>
    </w:p>
    <w:p>
      <w:pPr>
        <w:pStyle w:val="BlankClose"/>
        <w:rPr>
          <w:del w:id="4687" w:author="svcMRProcess" w:date="2018-09-08T11:03:00Z"/>
        </w:rPr>
      </w:pPr>
    </w:p>
    <w:p>
      <w:pPr>
        <w:pStyle w:val="nzHeading5"/>
        <w:rPr>
          <w:del w:id="4688" w:author="svcMRProcess" w:date="2018-09-08T11:03:00Z"/>
        </w:rPr>
      </w:pPr>
      <w:del w:id="4689" w:author="svcMRProcess" w:date="2018-09-08T11:03:00Z">
        <w:r>
          <w:rPr>
            <w:rStyle w:val="CharSectno"/>
          </w:rPr>
          <w:delText>6</w:delText>
        </w:r>
        <w:r>
          <w:delText>.</w:delText>
        </w:r>
        <w:r>
          <w:tab/>
          <w:delText>Section 5 replaced</w:delText>
        </w:r>
      </w:del>
    </w:p>
    <w:p>
      <w:pPr>
        <w:pStyle w:val="nzSubsection"/>
        <w:rPr>
          <w:del w:id="4690" w:author="svcMRProcess" w:date="2018-09-08T11:03:00Z"/>
        </w:rPr>
      </w:pPr>
      <w:del w:id="4691" w:author="svcMRProcess" w:date="2018-09-08T11:03:00Z">
        <w:r>
          <w:tab/>
        </w:r>
        <w:r>
          <w:tab/>
          <w:delText>Delete section 5 and insert:</w:delText>
        </w:r>
      </w:del>
    </w:p>
    <w:p>
      <w:pPr>
        <w:pStyle w:val="BlankOpen"/>
        <w:rPr>
          <w:del w:id="4692" w:author="svcMRProcess" w:date="2018-09-08T11:03:00Z"/>
        </w:rPr>
      </w:pPr>
    </w:p>
    <w:p>
      <w:pPr>
        <w:pStyle w:val="nzHeading5"/>
        <w:tabs>
          <w:tab w:val="clear" w:pos="1446"/>
          <w:tab w:val="left" w:pos="2109"/>
        </w:tabs>
        <w:ind w:left="2109" w:hanging="627"/>
        <w:rPr>
          <w:del w:id="4693" w:author="svcMRProcess" w:date="2018-09-08T11:03:00Z"/>
        </w:rPr>
      </w:pPr>
      <w:del w:id="4694" w:author="svcMRProcess" w:date="2018-09-08T11:03:00Z">
        <w:r>
          <w:delText>5.</w:delText>
        </w:r>
        <w:r>
          <w:tab/>
          <w:delText>Terms used</w:delText>
        </w:r>
      </w:del>
    </w:p>
    <w:p>
      <w:pPr>
        <w:pStyle w:val="nzSubsection"/>
        <w:tabs>
          <w:tab w:val="clear" w:pos="1446"/>
          <w:tab w:val="left" w:pos="2109"/>
        </w:tabs>
        <w:ind w:left="2109" w:hanging="1514"/>
        <w:rPr>
          <w:del w:id="4695" w:author="svcMRProcess" w:date="2018-09-08T11:03:00Z"/>
        </w:rPr>
      </w:pPr>
      <w:del w:id="4696" w:author="svcMRProcess" w:date="2018-09-08T11:03:00Z">
        <w:r>
          <w:tab/>
        </w:r>
        <w:r>
          <w:tab/>
          <w:delText xml:space="preserve">The </w:delText>
        </w:r>
        <w:r>
          <w:rPr>
            <w:i/>
            <w:iCs/>
          </w:rPr>
          <w:delText>Road Traffic (Administration) Act 2008</w:delText>
        </w:r>
        <w:r>
          <w:delText xml:space="preserve"> Part 1 Division 2 provides for the meanings of some terms and abbreviations in this Act.</w:delText>
        </w:r>
      </w:del>
    </w:p>
    <w:p>
      <w:pPr>
        <w:pStyle w:val="BlankClose"/>
        <w:rPr>
          <w:del w:id="4697" w:author="svcMRProcess" w:date="2018-09-08T11:03:00Z"/>
        </w:rPr>
      </w:pPr>
    </w:p>
    <w:p>
      <w:pPr>
        <w:pStyle w:val="nzHeading5"/>
        <w:rPr>
          <w:del w:id="4698" w:author="svcMRProcess" w:date="2018-09-08T11:03:00Z"/>
        </w:rPr>
      </w:pPr>
      <w:del w:id="4699" w:author="svcMRProcess" w:date="2018-09-08T11:03:00Z">
        <w:r>
          <w:rPr>
            <w:rStyle w:val="CharSectno"/>
          </w:rPr>
          <w:delText>7</w:delText>
        </w:r>
        <w:r>
          <w:delText>.</w:delText>
        </w:r>
        <w:r>
          <w:tab/>
          <w:delText>Section 5A deleted</w:delText>
        </w:r>
      </w:del>
    </w:p>
    <w:p>
      <w:pPr>
        <w:pStyle w:val="nzSubsection"/>
        <w:rPr>
          <w:del w:id="4700" w:author="svcMRProcess" w:date="2018-09-08T11:03:00Z"/>
        </w:rPr>
      </w:pPr>
      <w:del w:id="4701" w:author="svcMRProcess" w:date="2018-09-08T11:03:00Z">
        <w:r>
          <w:tab/>
        </w:r>
        <w:r>
          <w:tab/>
          <w:delText>Delete section 5A.</w:delText>
        </w:r>
      </w:del>
    </w:p>
    <w:p>
      <w:pPr>
        <w:pStyle w:val="nzHeading5"/>
        <w:rPr>
          <w:del w:id="4702" w:author="svcMRProcess" w:date="2018-09-08T11:03:00Z"/>
        </w:rPr>
      </w:pPr>
      <w:del w:id="4703" w:author="svcMRProcess" w:date="2018-09-08T11:03:00Z">
        <w:r>
          <w:rPr>
            <w:rStyle w:val="CharSectno"/>
          </w:rPr>
          <w:delText>8</w:delText>
        </w:r>
        <w:r>
          <w:delText>.</w:delText>
        </w:r>
        <w:r>
          <w:tab/>
          <w:delText>Parts II to IVA deleted</w:delText>
        </w:r>
      </w:del>
    </w:p>
    <w:p>
      <w:pPr>
        <w:pStyle w:val="nzSubsection"/>
        <w:rPr>
          <w:del w:id="4704" w:author="svcMRProcess" w:date="2018-09-08T11:03:00Z"/>
        </w:rPr>
      </w:pPr>
      <w:del w:id="4705" w:author="svcMRProcess" w:date="2018-09-08T11:03:00Z">
        <w:r>
          <w:tab/>
        </w:r>
        <w:r>
          <w:tab/>
          <w:delText>Delete Parts II to IVA.</w:delText>
        </w:r>
      </w:del>
    </w:p>
    <w:p>
      <w:pPr>
        <w:pStyle w:val="nzHeading5"/>
        <w:rPr>
          <w:del w:id="4706" w:author="svcMRProcess" w:date="2018-09-08T11:03:00Z"/>
        </w:rPr>
      </w:pPr>
      <w:del w:id="4707" w:author="svcMRProcess" w:date="2018-09-08T11:03:00Z">
        <w:r>
          <w:rPr>
            <w:rStyle w:val="CharSectno"/>
          </w:rPr>
          <w:delText>9</w:delText>
        </w:r>
        <w:r>
          <w:delText>.</w:delText>
        </w:r>
        <w:r>
          <w:tab/>
          <w:delText>Section 49AA amended</w:delText>
        </w:r>
      </w:del>
    </w:p>
    <w:p>
      <w:pPr>
        <w:pStyle w:val="nzSubsection"/>
        <w:rPr>
          <w:del w:id="4708" w:author="svcMRProcess" w:date="2018-09-08T11:03:00Z"/>
        </w:rPr>
      </w:pPr>
      <w:del w:id="4709" w:author="svcMRProcess" w:date="2018-09-08T11:03:00Z">
        <w:r>
          <w:tab/>
        </w:r>
        <w:r>
          <w:tab/>
          <w:delText xml:space="preserve">In section 49AA delete the definition of </w:delText>
        </w:r>
        <w:r>
          <w:rPr>
            <w:b/>
            <w:bCs/>
            <w:i/>
            <w:iCs/>
          </w:rPr>
          <w:delText>bodily harm</w:delText>
        </w:r>
        <w:r>
          <w:delText>.</w:delText>
        </w:r>
      </w:del>
    </w:p>
    <w:p>
      <w:pPr>
        <w:pStyle w:val="nzHeading5"/>
        <w:rPr>
          <w:del w:id="4710" w:author="svcMRProcess" w:date="2018-09-08T11:03:00Z"/>
        </w:rPr>
      </w:pPr>
      <w:del w:id="4711" w:author="svcMRProcess" w:date="2018-09-08T11:03:00Z">
        <w:r>
          <w:rPr>
            <w:rStyle w:val="CharSectno"/>
          </w:rPr>
          <w:delText>10</w:delText>
        </w:r>
        <w:r>
          <w:delText>.</w:delText>
        </w:r>
        <w:r>
          <w:tab/>
          <w:delText>Section 49 amended</w:delText>
        </w:r>
      </w:del>
    </w:p>
    <w:p>
      <w:pPr>
        <w:pStyle w:val="nzSubsection"/>
        <w:rPr>
          <w:del w:id="4712" w:author="svcMRProcess" w:date="2018-09-08T11:03:00Z"/>
        </w:rPr>
      </w:pPr>
      <w:del w:id="4713" w:author="svcMRProcess" w:date="2018-09-08T11:03:00Z">
        <w:r>
          <w:tab/>
          <w:delText>(1)</w:delText>
        </w:r>
        <w:r>
          <w:tab/>
          <w:delText>In section 49(1)(a) delete “Part IVA” and insert:</w:delText>
        </w:r>
      </w:del>
    </w:p>
    <w:p>
      <w:pPr>
        <w:pStyle w:val="BlankOpen"/>
        <w:rPr>
          <w:del w:id="4714" w:author="svcMRProcess" w:date="2018-09-08T11:03:00Z"/>
        </w:rPr>
      </w:pPr>
    </w:p>
    <w:p>
      <w:pPr>
        <w:pStyle w:val="nzIndenta"/>
        <w:rPr>
          <w:del w:id="4715" w:author="svcMRProcess" w:date="2018-09-08T11:03:00Z"/>
        </w:rPr>
      </w:pPr>
      <w:del w:id="4716" w:author="svcMRProcess" w:date="2018-09-08T11:03:00Z">
        <w:r>
          <w:tab/>
        </w:r>
        <w:r>
          <w:tab/>
          <w:delText xml:space="preserve">the </w:delText>
        </w:r>
        <w:r>
          <w:rPr>
            <w:i/>
            <w:iCs/>
          </w:rPr>
          <w:delText>Road Traffic (Authorisation to Drive) Act 2008</w:delText>
        </w:r>
        <w:r>
          <w:delText xml:space="preserve"> Part 2</w:delText>
        </w:r>
      </w:del>
    </w:p>
    <w:p>
      <w:pPr>
        <w:pStyle w:val="BlankClose"/>
        <w:rPr>
          <w:del w:id="4717" w:author="svcMRProcess" w:date="2018-09-08T11:03:00Z"/>
        </w:rPr>
      </w:pPr>
    </w:p>
    <w:p>
      <w:pPr>
        <w:pStyle w:val="nzSubsection"/>
        <w:rPr>
          <w:del w:id="4718" w:author="svcMRProcess" w:date="2018-09-08T11:03:00Z"/>
        </w:rPr>
      </w:pPr>
      <w:del w:id="4719" w:author="svcMRProcess" w:date="2018-09-08T11:03:00Z">
        <w:r>
          <w:tab/>
          <w:delText>(2)</w:delText>
        </w:r>
        <w:r>
          <w:tab/>
          <w:delText>In section 49(2)(a) delete “section 44(1); or” and insert:</w:delText>
        </w:r>
      </w:del>
    </w:p>
    <w:p>
      <w:pPr>
        <w:pStyle w:val="BlankOpen"/>
        <w:rPr>
          <w:del w:id="4720" w:author="svcMRProcess" w:date="2018-09-08T11:03:00Z"/>
        </w:rPr>
      </w:pPr>
    </w:p>
    <w:p>
      <w:pPr>
        <w:pStyle w:val="nzIndenta"/>
        <w:rPr>
          <w:del w:id="4721" w:author="svcMRProcess" w:date="2018-09-08T11:03:00Z"/>
        </w:rPr>
      </w:pPr>
      <w:del w:id="4722" w:author="svcMRProcess" w:date="2018-09-08T11:03:00Z">
        <w:r>
          <w:tab/>
        </w:r>
        <w:r>
          <w:tab/>
          <w:delText xml:space="preserve">the </w:delText>
        </w:r>
        <w:r>
          <w:rPr>
            <w:i/>
            <w:iCs/>
          </w:rPr>
          <w:delText>Road Traffic (Authorisation to Drive) Act 2008</w:delText>
        </w:r>
        <w:r>
          <w:delText xml:space="preserve"> section 11(1); or</w:delText>
        </w:r>
      </w:del>
    </w:p>
    <w:p>
      <w:pPr>
        <w:pStyle w:val="BlankClose"/>
        <w:rPr>
          <w:del w:id="4723" w:author="svcMRProcess" w:date="2018-09-08T11:03:00Z"/>
        </w:rPr>
      </w:pPr>
    </w:p>
    <w:p>
      <w:pPr>
        <w:pStyle w:val="nzSubsection"/>
        <w:rPr>
          <w:del w:id="4724" w:author="svcMRProcess" w:date="2018-09-08T11:03:00Z"/>
        </w:rPr>
      </w:pPr>
      <w:del w:id="4725" w:author="svcMRProcess" w:date="2018-09-08T11:03:00Z">
        <w:r>
          <w:tab/>
          <w:delText>(3)</w:delText>
        </w:r>
        <w:r>
          <w:tab/>
          <w:delText>In section 49(4) delete “to the State Administrative Tribunal”.</w:delText>
        </w:r>
      </w:del>
    </w:p>
    <w:p>
      <w:pPr>
        <w:pStyle w:val="nzSubsection"/>
        <w:keepNext/>
        <w:rPr>
          <w:del w:id="4726" w:author="svcMRProcess" w:date="2018-09-08T11:03:00Z"/>
        </w:rPr>
      </w:pPr>
      <w:del w:id="4727" w:author="svcMRProcess" w:date="2018-09-08T11:03:00Z">
        <w:r>
          <w:tab/>
          <w:delText>(4)</w:delText>
        </w:r>
        <w:r>
          <w:tab/>
          <w:delText>In section 49(5) delete “Director General has been ordered under section 76(3)” and insert:</w:delText>
        </w:r>
      </w:del>
    </w:p>
    <w:p>
      <w:pPr>
        <w:pStyle w:val="BlankOpen"/>
        <w:rPr>
          <w:del w:id="4728" w:author="svcMRProcess" w:date="2018-09-08T11:03:00Z"/>
        </w:rPr>
      </w:pPr>
    </w:p>
    <w:p>
      <w:pPr>
        <w:pStyle w:val="nzSubsection"/>
        <w:spacing w:before="0"/>
        <w:rPr>
          <w:del w:id="4729" w:author="svcMRProcess" w:date="2018-09-08T11:03:00Z"/>
        </w:rPr>
      </w:pPr>
      <w:del w:id="4730" w:author="svcMRProcess" w:date="2018-09-08T11:03:00Z">
        <w:r>
          <w:tab/>
        </w:r>
        <w:r>
          <w:tab/>
          <w:delText xml:space="preserve">CEO has been ordered under the </w:delText>
        </w:r>
        <w:r>
          <w:rPr>
            <w:i/>
            <w:iCs/>
          </w:rPr>
          <w:delText>Road Traffic (Authorisation to Drive) Act 2008</w:delText>
        </w:r>
        <w:r>
          <w:delText xml:space="preserve"> section 30(1)</w:delText>
        </w:r>
      </w:del>
    </w:p>
    <w:p>
      <w:pPr>
        <w:pStyle w:val="BlankClose"/>
        <w:keepLines w:val="0"/>
        <w:rPr>
          <w:del w:id="4731" w:author="svcMRProcess" w:date="2018-09-08T11:03:00Z"/>
        </w:rPr>
      </w:pPr>
    </w:p>
    <w:p>
      <w:pPr>
        <w:pStyle w:val="nzHeading5"/>
        <w:rPr>
          <w:del w:id="4732" w:author="svcMRProcess" w:date="2018-09-08T11:03:00Z"/>
        </w:rPr>
      </w:pPr>
      <w:bookmarkStart w:id="4733" w:name="_Toc414445454"/>
      <w:del w:id="4734" w:author="svcMRProcess" w:date="2018-09-08T11:03:00Z">
        <w:r>
          <w:delText>11A.</w:delText>
        </w:r>
        <w:r>
          <w:tab/>
          <w:delText>Section 50A amended</w:delText>
        </w:r>
        <w:bookmarkEnd w:id="4733"/>
      </w:del>
    </w:p>
    <w:p>
      <w:pPr>
        <w:pStyle w:val="nzSubsection"/>
        <w:keepNext/>
        <w:rPr>
          <w:del w:id="4735" w:author="svcMRProcess" w:date="2018-09-08T11:03:00Z"/>
        </w:rPr>
      </w:pPr>
      <w:del w:id="4736" w:author="svcMRProcess" w:date="2018-09-08T11:03:00Z">
        <w:r>
          <w:tab/>
        </w:r>
        <w:r>
          <w:tab/>
          <w:delText>In section 50A(1) after “external licensing authority” insert:</w:delText>
        </w:r>
      </w:del>
    </w:p>
    <w:p>
      <w:pPr>
        <w:pStyle w:val="BlankClose"/>
        <w:keepNext/>
        <w:keepLines w:val="0"/>
        <w:rPr>
          <w:del w:id="4737" w:author="svcMRProcess" w:date="2018-09-08T11:03:00Z"/>
        </w:rPr>
      </w:pPr>
    </w:p>
    <w:p>
      <w:pPr>
        <w:pStyle w:val="nzSubsection"/>
        <w:keepNext/>
        <w:spacing w:before="0"/>
        <w:rPr>
          <w:del w:id="4738" w:author="svcMRProcess" w:date="2018-09-08T11:03:00Z"/>
        </w:rPr>
      </w:pPr>
      <w:del w:id="4739" w:author="svcMRProcess" w:date="2018-09-08T11:03:00Z">
        <w:r>
          <w:tab/>
        </w:r>
        <w:r>
          <w:tab/>
          <w:delText xml:space="preserve">(as defined in the </w:delText>
        </w:r>
        <w:r>
          <w:rPr>
            <w:i/>
          </w:rPr>
          <w:delText>Road Traffic (Authorisation to Drive) Act 2008</w:delText>
        </w:r>
        <w:r>
          <w:delText xml:space="preserve"> section 3(1))</w:delText>
        </w:r>
      </w:del>
    </w:p>
    <w:p>
      <w:pPr>
        <w:pStyle w:val="BlankClose"/>
        <w:keepLines w:val="0"/>
        <w:rPr>
          <w:del w:id="4740" w:author="svcMRProcess" w:date="2018-09-08T11:03:00Z"/>
        </w:rPr>
      </w:pPr>
    </w:p>
    <w:p>
      <w:pPr>
        <w:pStyle w:val="MiscellaneousBody"/>
        <w:tabs>
          <w:tab w:val="left" w:pos="1418"/>
        </w:tabs>
        <w:rPr>
          <w:del w:id="4741" w:author="svcMRProcess" w:date="2018-09-08T11:03:00Z"/>
          <w:i/>
          <w:sz w:val="20"/>
        </w:rPr>
      </w:pPr>
      <w:del w:id="4742" w:author="svcMRProcess" w:date="2018-09-08T11:03:00Z">
        <w:r>
          <w:rPr>
            <w:i/>
            <w:sz w:val="20"/>
          </w:rPr>
          <w:tab/>
          <w:delText>[Section 11A inserted by No. 10 of 2015 s. 14.]</w:delText>
        </w:r>
      </w:del>
    </w:p>
    <w:p>
      <w:pPr>
        <w:pStyle w:val="nzHeading5"/>
        <w:rPr>
          <w:del w:id="4743" w:author="svcMRProcess" w:date="2018-09-08T11:03:00Z"/>
        </w:rPr>
      </w:pPr>
      <w:del w:id="4744" w:author="svcMRProcess" w:date="2018-09-08T11:03:00Z">
        <w:r>
          <w:rPr>
            <w:rStyle w:val="CharSectno"/>
          </w:rPr>
          <w:delText>11</w:delText>
        </w:r>
        <w:r>
          <w:delText>.</w:delText>
        </w:r>
        <w:r>
          <w:tab/>
          <w:delText>Sections 51 and 53 deleted</w:delText>
        </w:r>
      </w:del>
    </w:p>
    <w:p>
      <w:pPr>
        <w:pStyle w:val="nzSubsection"/>
        <w:rPr>
          <w:del w:id="4745" w:author="svcMRProcess" w:date="2018-09-08T11:03:00Z"/>
        </w:rPr>
      </w:pPr>
      <w:del w:id="4746" w:author="svcMRProcess" w:date="2018-09-08T11:03:00Z">
        <w:r>
          <w:tab/>
        </w:r>
        <w:r>
          <w:tab/>
          <w:delText>Delete sections 51 and 53.</w:delText>
        </w:r>
      </w:del>
    </w:p>
    <w:p>
      <w:pPr>
        <w:pStyle w:val="nzHeading5"/>
        <w:rPr>
          <w:del w:id="4747" w:author="svcMRProcess" w:date="2018-09-08T11:03:00Z"/>
        </w:rPr>
      </w:pPr>
      <w:del w:id="4748" w:author="svcMRProcess" w:date="2018-09-08T11:03:00Z">
        <w:r>
          <w:rPr>
            <w:rStyle w:val="CharSectno"/>
          </w:rPr>
          <w:delText>12</w:delText>
        </w:r>
        <w:r>
          <w:delText>.</w:delText>
        </w:r>
        <w:r>
          <w:tab/>
          <w:delText>Sections 58 and 58A deleted</w:delText>
        </w:r>
      </w:del>
    </w:p>
    <w:p>
      <w:pPr>
        <w:pStyle w:val="nzSubsection"/>
        <w:rPr>
          <w:del w:id="4749" w:author="svcMRProcess" w:date="2018-09-08T11:03:00Z"/>
        </w:rPr>
      </w:pPr>
      <w:del w:id="4750" w:author="svcMRProcess" w:date="2018-09-08T11:03:00Z">
        <w:r>
          <w:tab/>
        </w:r>
        <w:r>
          <w:tab/>
          <w:delText>Delete sections 58 and 58A.</w:delText>
        </w:r>
      </w:del>
    </w:p>
    <w:p>
      <w:pPr>
        <w:pStyle w:val="nzHeading5"/>
        <w:rPr>
          <w:del w:id="4751" w:author="svcMRProcess" w:date="2018-09-08T11:03:00Z"/>
        </w:rPr>
      </w:pPr>
      <w:del w:id="4752" w:author="svcMRProcess" w:date="2018-09-08T11:03:00Z">
        <w:r>
          <w:rPr>
            <w:rStyle w:val="CharSectno"/>
          </w:rPr>
          <w:delText>13</w:delText>
        </w:r>
        <w:r>
          <w:delText>.</w:delText>
        </w:r>
        <w:r>
          <w:tab/>
          <w:delText>Section 64A amended</w:delText>
        </w:r>
      </w:del>
    </w:p>
    <w:p>
      <w:pPr>
        <w:pStyle w:val="nzSubsection"/>
        <w:rPr>
          <w:del w:id="4753" w:author="svcMRProcess" w:date="2018-09-08T11:03:00Z"/>
        </w:rPr>
      </w:pPr>
      <w:del w:id="4754" w:author="svcMRProcess" w:date="2018-09-08T11:03:00Z">
        <w:r>
          <w:tab/>
          <w:delText>(1)</w:delText>
        </w:r>
        <w:r>
          <w:tab/>
          <w:delText>In section 64A(2):</w:delText>
        </w:r>
      </w:del>
    </w:p>
    <w:p>
      <w:pPr>
        <w:pStyle w:val="nzIndenta"/>
        <w:rPr>
          <w:del w:id="4755" w:author="svcMRProcess" w:date="2018-09-08T11:03:00Z"/>
        </w:rPr>
      </w:pPr>
      <w:del w:id="4756" w:author="svcMRProcess" w:date="2018-09-08T11:03:00Z">
        <w:r>
          <w:tab/>
          <w:delText>(a)</w:delText>
        </w:r>
        <w:r>
          <w:tab/>
          <w:delText>in paragraph (a) delete “section 104(2); or” and insert:</w:delText>
        </w:r>
      </w:del>
    </w:p>
    <w:p>
      <w:pPr>
        <w:pStyle w:val="BlankOpen"/>
        <w:rPr>
          <w:del w:id="4757" w:author="svcMRProcess" w:date="2018-09-08T11:03:00Z"/>
        </w:rPr>
      </w:pPr>
    </w:p>
    <w:p>
      <w:pPr>
        <w:pStyle w:val="nzIndenta"/>
        <w:rPr>
          <w:del w:id="4758" w:author="svcMRProcess" w:date="2018-09-08T11:03:00Z"/>
        </w:rPr>
      </w:pPr>
      <w:del w:id="4759" w:author="svcMRProcess" w:date="2018-09-08T11:03:00Z">
        <w:r>
          <w:tab/>
        </w:r>
        <w:r>
          <w:tab/>
          <w:delText xml:space="preserve">the </w:delText>
        </w:r>
        <w:r>
          <w:rPr>
            <w:i/>
          </w:rPr>
          <w:delText xml:space="preserve">Road Traffic (Authorisation to Drive) Act 2008 </w:delText>
        </w:r>
        <w:r>
          <w:delText>section 40(2); or</w:delText>
        </w:r>
      </w:del>
    </w:p>
    <w:p>
      <w:pPr>
        <w:pStyle w:val="BlankClose"/>
        <w:rPr>
          <w:del w:id="4760" w:author="svcMRProcess" w:date="2018-09-08T11:03:00Z"/>
        </w:rPr>
      </w:pPr>
    </w:p>
    <w:p>
      <w:pPr>
        <w:pStyle w:val="nzIndenta"/>
        <w:rPr>
          <w:del w:id="4761" w:author="svcMRProcess" w:date="2018-09-08T11:03:00Z"/>
        </w:rPr>
      </w:pPr>
      <w:del w:id="4762" w:author="svcMRProcess" w:date="2018-09-08T11:03:00Z">
        <w:r>
          <w:tab/>
          <w:delText>(b)</w:delText>
        </w:r>
        <w:r>
          <w:tab/>
          <w:delText>in paragraph (d) delete “section 75(2a) or (2b)” and insert:</w:delText>
        </w:r>
      </w:del>
    </w:p>
    <w:p>
      <w:pPr>
        <w:pStyle w:val="BlankOpen"/>
        <w:rPr>
          <w:del w:id="4763" w:author="svcMRProcess" w:date="2018-09-08T11:03:00Z"/>
        </w:rPr>
      </w:pPr>
    </w:p>
    <w:p>
      <w:pPr>
        <w:pStyle w:val="nzIndenta"/>
        <w:rPr>
          <w:del w:id="4764" w:author="svcMRProcess" w:date="2018-09-08T11:03:00Z"/>
        </w:rPr>
      </w:pPr>
      <w:del w:id="4765" w:author="svcMRProcess" w:date="2018-09-08T11:03:00Z">
        <w:r>
          <w:tab/>
        </w:r>
        <w:r>
          <w:tab/>
          <w:delText xml:space="preserve">the </w:delText>
        </w:r>
        <w:r>
          <w:rPr>
            <w:i/>
            <w:iCs/>
          </w:rPr>
          <w:delText>Road Traffic (Authorisation to Drive) Act 2008</w:delText>
        </w:r>
        <w:r>
          <w:delText xml:space="preserve"> section 22(1) or (2)</w:delText>
        </w:r>
      </w:del>
    </w:p>
    <w:p>
      <w:pPr>
        <w:pStyle w:val="BlankClose"/>
        <w:rPr>
          <w:del w:id="4766" w:author="svcMRProcess" w:date="2018-09-08T11:03:00Z"/>
        </w:rPr>
      </w:pPr>
    </w:p>
    <w:p>
      <w:pPr>
        <w:pStyle w:val="nzIndenta"/>
        <w:rPr>
          <w:del w:id="4767" w:author="svcMRProcess" w:date="2018-09-08T11:03:00Z"/>
        </w:rPr>
      </w:pPr>
      <w:del w:id="4768" w:author="svcMRProcess" w:date="2018-09-08T11:03:00Z">
        <w:r>
          <w:tab/>
          <w:delText>(c)</w:delText>
        </w:r>
        <w:r>
          <w:tab/>
          <w:delText>in paragraph (e) delete “licence; or” and insert:</w:delText>
        </w:r>
      </w:del>
    </w:p>
    <w:p>
      <w:pPr>
        <w:pStyle w:val="BlankOpen"/>
        <w:rPr>
          <w:del w:id="4769" w:author="svcMRProcess" w:date="2018-09-08T11:03:00Z"/>
        </w:rPr>
      </w:pPr>
    </w:p>
    <w:p>
      <w:pPr>
        <w:pStyle w:val="nzIndenta"/>
        <w:spacing w:before="0"/>
        <w:rPr>
          <w:del w:id="4770" w:author="svcMRProcess" w:date="2018-09-08T11:03:00Z"/>
        </w:rPr>
      </w:pPr>
      <w:del w:id="4771" w:author="svcMRProcess" w:date="2018-09-08T11:03:00Z">
        <w:r>
          <w:tab/>
        </w:r>
        <w:r>
          <w:tab/>
          <w:delText xml:space="preserve">licence as defined in the </w:delText>
        </w:r>
        <w:r>
          <w:rPr>
            <w:i/>
            <w:iCs/>
          </w:rPr>
          <w:delText>Road Traffic (Authorisation to Drive) Act 2008</w:delText>
        </w:r>
        <w:r>
          <w:delText xml:space="preserve"> section 3(1); or</w:delText>
        </w:r>
      </w:del>
    </w:p>
    <w:p>
      <w:pPr>
        <w:pStyle w:val="BlankClose"/>
        <w:rPr>
          <w:del w:id="4772" w:author="svcMRProcess" w:date="2018-09-08T11:03:00Z"/>
        </w:rPr>
      </w:pPr>
    </w:p>
    <w:p>
      <w:pPr>
        <w:pStyle w:val="nzSubsection"/>
        <w:rPr>
          <w:del w:id="4773" w:author="svcMRProcess" w:date="2018-09-08T11:03:00Z"/>
        </w:rPr>
      </w:pPr>
      <w:del w:id="4774" w:author="svcMRProcess" w:date="2018-09-08T11:03:00Z">
        <w:r>
          <w:tab/>
          <w:delText>(2)</w:delText>
        </w:r>
        <w:r>
          <w:tab/>
          <w:delText>In section 64A(3)(b) delete “section 75(2a) or (2b)” and insert:</w:delText>
        </w:r>
      </w:del>
    </w:p>
    <w:p>
      <w:pPr>
        <w:pStyle w:val="BlankOpen"/>
        <w:rPr>
          <w:del w:id="4775" w:author="svcMRProcess" w:date="2018-09-08T11:03:00Z"/>
        </w:rPr>
      </w:pPr>
    </w:p>
    <w:p>
      <w:pPr>
        <w:pStyle w:val="nzIndenta"/>
        <w:spacing w:before="0"/>
        <w:rPr>
          <w:del w:id="4776" w:author="svcMRProcess" w:date="2018-09-08T11:03:00Z"/>
        </w:rPr>
      </w:pPr>
      <w:del w:id="4777" w:author="svcMRProcess" w:date="2018-09-08T11:03:00Z">
        <w:r>
          <w:tab/>
        </w:r>
        <w:r>
          <w:tab/>
          <w:delText xml:space="preserve">the </w:delText>
        </w:r>
        <w:r>
          <w:rPr>
            <w:i/>
            <w:iCs/>
          </w:rPr>
          <w:delText>Road Traffic (Authorisation to Drive) Act 2008</w:delText>
        </w:r>
        <w:r>
          <w:delText xml:space="preserve"> section 22(1) or (2)</w:delText>
        </w:r>
      </w:del>
    </w:p>
    <w:p>
      <w:pPr>
        <w:pStyle w:val="BlankClose"/>
        <w:rPr>
          <w:del w:id="4778" w:author="svcMRProcess" w:date="2018-09-08T11:03:00Z"/>
        </w:rPr>
      </w:pPr>
    </w:p>
    <w:p>
      <w:pPr>
        <w:pStyle w:val="nzSubsection"/>
        <w:rPr>
          <w:del w:id="4779" w:author="svcMRProcess" w:date="2018-09-08T11:03:00Z"/>
        </w:rPr>
      </w:pPr>
      <w:del w:id="4780" w:author="svcMRProcess" w:date="2018-09-08T11:03:00Z">
        <w:r>
          <w:tab/>
          <w:delText>(3)</w:delText>
        </w:r>
        <w:r>
          <w:tab/>
          <w:delText>In section 64A(5)(d) delete “gross combination mass” and insert:</w:delText>
        </w:r>
      </w:del>
    </w:p>
    <w:p>
      <w:pPr>
        <w:pStyle w:val="BlankOpen"/>
        <w:rPr>
          <w:del w:id="4781" w:author="svcMRProcess" w:date="2018-09-08T11:03:00Z"/>
        </w:rPr>
      </w:pPr>
    </w:p>
    <w:p>
      <w:pPr>
        <w:pStyle w:val="nzSubsection"/>
        <w:rPr>
          <w:del w:id="4782" w:author="svcMRProcess" w:date="2018-09-08T11:03:00Z"/>
        </w:rPr>
      </w:pPr>
      <w:del w:id="4783" w:author="svcMRProcess" w:date="2018-09-08T11:03:00Z">
        <w:r>
          <w:tab/>
        </w:r>
        <w:r>
          <w:tab/>
          <w:delText>GCM</w:delText>
        </w:r>
      </w:del>
    </w:p>
    <w:p>
      <w:pPr>
        <w:pStyle w:val="BlankClose"/>
        <w:rPr>
          <w:del w:id="4784" w:author="svcMRProcess" w:date="2018-09-08T11:03:00Z"/>
        </w:rPr>
      </w:pPr>
    </w:p>
    <w:p>
      <w:pPr>
        <w:pStyle w:val="nzSubsection"/>
        <w:rPr>
          <w:del w:id="4785" w:author="svcMRProcess" w:date="2018-09-08T11:03:00Z"/>
        </w:rPr>
      </w:pPr>
      <w:del w:id="4786" w:author="svcMRProcess" w:date="2018-09-08T11:03:00Z">
        <w:r>
          <w:tab/>
          <w:delText>(4)</w:delText>
        </w:r>
        <w:r>
          <w:tab/>
          <w:delText>Delete section 64A(6).</w:delText>
        </w:r>
      </w:del>
    </w:p>
    <w:p>
      <w:pPr>
        <w:pStyle w:val="MiscellaneousBody"/>
        <w:tabs>
          <w:tab w:val="left" w:pos="1418"/>
        </w:tabs>
        <w:rPr>
          <w:del w:id="4787" w:author="svcMRProcess" w:date="2018-09-08T11:03:00Z"/>
          <w:i/>
        </w:rPr>
      </w:pPr>
      <w:del w:id="4788" w:author="svcMRProcess" w:date="2018-09-08T11:03:00Z">
        <w:r>
          <w:rPr>
            <w:i/>
            <w:sz w:val="20"/>
          </w:rPr>
          <w:tab/>
          <w:delText>[Section 13 amended by No. 10 of 2015 s. 15.]</w:delText>
        </w:r>
      </w:del>
    </w:p>
    <w:p>
      <w:pPr>
        <w:pStyle w:val="MiscellaneousBody"/>
        <w:tabs>
          <w:tab w:val="left" w:pos="588"/>
        </w:tabs>
        <w:rPr>
          <w:del w:id="4789" w:author="svcMRProcess" w:date="2018-09-08T11:03:00Z"/>
          <w:i/>
          <w:sz w:val="20"/>
        </w:rPr>
      </w:pPr>
      <w:del w:id="4790" w:author="svcMRProcess" w:date="2018-09-08T11:03:00Z">
        <w:r>
          <w:rPr>
            <w:i/>
            <w:sz w:val="20"/>
          </w:rPr>
          <w:tab/>
          <w:delText>[</w:delText>
        </w:r>
        <w:r>
          <w:rPr>
            <w:b/>
            <w:i/>
            <w:sz w:val="20"/>
          </w:rPr>
          <w:delText>14.</w:delText>
        </w:r>
        <w:r>
          <w:rPr>
            <w:i/>
            <w:sz w:val="20"/>
          </w:rPr>
          <w:tab/>
          <w:delText>Deleted by No. 10 of 2015 s. 16.]</w:delText>
        </w:r>
      </w:del>
    </w:p>
    <w:p>
      <w:pPr>
        <w:pStyle w:val="nzHeading5"/>
        <w:rPr>
          <w:del w:id="4791" w:author="svcMRProcess" w:date="2018-09-08T11:03:00Z"/>
        </w:rPr>
      </w:pPr>
      <w:del w:id="4792" w:author="svcMRProcess" w:date="2018-09-08T11:03:00Z">
        <w:r>
          <w:rPr>
            <w:rStyle w:val="CharSectno"/>
          </w:rPr>
          <w:delText>19</w:delText>
        </w:r>
        <w:r>
          <w:delText>.</w:delText>
        </w:r>
        <w:r>
          <w:tab/>
          <w:delText>Section 74 amended</w:delText>
        </w:r>
      </w:del>
    </w:p>
    <w:p>
      <w:pPr>
        <w:pStyle w:val="nzSubsection"/>
        <w:rPr>
          <w:del w:id="4793" w:author="svcMRProcess" w:date="2018-09-08T11:03:00Z"/>
        </w:rPr>
      </w:pPr>
      <w:del w:id="4794" w:author="svcMRProcess" w:date="2018-09-08T11:03:00Z">
        <w:r>
          <w:tab/>
        </w:r>
        <w:r>
          <w:tab/>
          <w:delText>Delete section 74(1) and (2).</w:delText>
        </w:r>
      </w:del>
    </w:p>
    <w:p>
      <w:pPr>
        <w:pStyle w:val="nzHeading5"/>
        <w:rPr>
          <w:del w:id="4795" w:author="svcMRProcess" w:date="2018-09-08T11:03:00Z"/>
        </w:rPr>
      </w:pPr>
      <w:del w:id="4796" w:author="svcMRProcess" w:date="2018-09-08T11:03:00Z">
        <w:r>
          <w:rPr>
            <w:rStyle w:val="CharSectno"/>
          </w:rPr>
          <w:delText>20</w:delText>
        </w:r>
        <w:r>
          <w:delText>.</w:delText>
        </w:r>
        <w:r>
          <w:tab/>
          <w:delText>Sections 75 to 78 deleted</w:delText>
        </w:r>
      </w:del>
    </w:p>
    <w:p>
      <w:pPr>
        <w:pStyle w:val="nzSubsection"/>
        <w:rPr>
          <w:del w:id="4797" w:author="svcMRProcess" w:date="2018-09-08T11:03:00Z"/>
        </w:rPr>
      </w:pPr>
      <w:del w:id="4798" w:author="svcMRProcess" w:date="2018-09-08T11:03:00Z">
        <w:r>
          <w:tab/>
        </w:r>
        <w:r>
          <w:tab/>
          <w:delText>Delete sections 75 to 78.</w:delText>
        </w:r>
      </w:del>
    </w:p>
    <w:p>
      <w:pPr>
        <w:pStyle w:val="nzHeading5"/>
        <w:rPr>
          <w:del w:id="4799" w:author="svcMRProcess" w:date="2018-09-08T11:03:00Z"/>
        </w:rPr>
      </w:pPr>
      <w:bookmarkStart w:id="4800" w:name="_Toc414445458"/>
      <w:del w:id="4801" w:author="svcMRProcess" w:date="2018-09-08T11:03:00Z">
        <w:r>
          <w:delText>21.</w:delText>
        </w:r>
        <w:r>
          <w:tab/>
          <w:delText>Section 78A amended</w:delText>
        </w:r>
        <w:bookmarkEnd w:id="4800"/>
      </w:del>
    </w:p>
    <w:p>
      <w:pPr>
        <w:pStyle w:val="nzSubsection"/>
        <w:rPr>
          <w:del w:id="4802" w:author="svcMRProcess" w:date="2018-09-08T11:03:00Z"/>
        </w:rPr>
      </w:pPr>
      <w:del w:id="4803" w:author="svcMRProcess" w:date="2018-09-08T11:03:00Z">
        <w:r>
          <w:tab/>
          <w:delText>(1)</w:delText>
        </w:r>
        <w:r>
          <w:tab/>
          <w:delText xml:space="preserve">In section 78A in the definition of </w:delText>
        </w:r>
        <w:r>
          <w:rPr>
            <w:b/>
            <w:i/>
          </w:rPr>
          <w:delText>impounding offence (driver’s licence)</w:delText>
        </w:r>
        <w:r>
          <w:delText xml:space="preserve"> delete paragraph (b) and insert:</w:delText>
        </w:r>
      </w:del>
    </w:p>
    <w:p>
      <w:pPr>
        <w:pStyle w:val="BlankOpen"/>
        <w:rPr>
          <w:del w:id="4804" w:author="svcMRProcess" w:date="2018-09-08T11:03:00Z"/>
        </w:rPr>
      </w:pPr>
    </w:p>
    <w:p>
      <w:pPr>
        <w:pStyle w:val="nzIndenta"/>
        <w:rPr>
          <w:del w:id="4805" w:author="svcMRProcess" w:date="2018-09-08T11:03:00Z"/>
        </w:rPr>
      </w:pPr>
      <w:del w:id="4806" w:author="svcMRProcess" w:date="2018-09-08T11:03:00Z">
        <w:r>
          <w:tab/>
          <w:delText>(b)</w:delText>
        </w:r>
        <w:r>
          <w:tab/>
          <w:delText xml:space="preserve">an offence against the </w:delText>
        </w:r>
        <w:r>
          <w:rPr>
            <w:i/>
          </w:rPr>
          <w:delText>Road Traffic (Authorisation to Drive) Act 2008</w:delText>
        </w:r>
        <w:r>
          <w:delText xml:space="preserve"> section 38(1)(a); or</w:delText>
        </w:r>
      </w:del>
    </w:p>
    <w:p>
      <w:pPr>
        <w:pStyle w:val="BlankClose"/>
        <w:rPr>
          <w:del w:id="4807" w:author="svcMRProcess" w:date="2018-09-08T11:03:00Z"/>
        </w:rPr>
      </w:pPr>
    </w:p>
    <w:p>
      <w:pPr>
        <w:pStyle w:val="nzSubsection"/>
        <w:rPr>
          <w:del w:id="4808" w:author="svcMRProcess" w:date="2018-09-08T11:03:00Z"/>
        </w:rPr>
      </w:pPr>
      <w:del w:id="4809" w:author="svcMRProcess" w:date="2018-09-08T11:03:00Z">
        <w:r>
          <w:tab/>
          <w:delText>(2)</w:delText>
        </w:r>
        <w:r>
          <w:tab/>
          <w:delText xml:space="preserve">In section 78A in the definition of </w:delText>
        </w:r>
        <w:r>
          <w:rPr>
            <w:b/>
            <w:i/>
          </w:rPr>
          <w:delText>senior police officer</w:delText>
        </w:r>
        <w:r>
          <w:delText xml:space="preserve"> delete “person appointed under the </w:delText>
        </w:r>
        <w:r>
          <w:rPr>
            <w:i/>
          </w:rPr>
          <w:delText>Police Act 1892</w:delText>
        </w:r>
        <w:r>
          <w:delText xml:space="preserve"> Part I to be a member of the Police Force of Western Australia” and insert:</w:delText>
        </w:r>
      </w:del>
    </w:p>
    <w:p>
      <w:pPr>
        <w:pStyle w:val="BlankOpen"/>
        <w:rPr>
          <w:del w:id="4810" w:author="svcMRProcess" w:date="2018-09-08T11:03:00Z"/>
        </w:rPr>
      </w:pPr>
    </w:p>
    <w:p>
      <w:pPr>
        <w:pStyle w:val="nzSubsection"/>
        <w:rPr>
          <w:del w:id="4811" w:author="svcMRProcess" w:date="2018-09-08T11:03:00Z"/>
        </w:rPr>
      </w:pPr>
      <w:del w:id="4812" w:author="svcMRProcess" w:date="2018-09-08T11:03:00Z">
        <w:r>
          <w:tab/>
        </w:r>
        <w:r>
          <w:tab/>
          <w:delText>police officer</w:delText>
        </w:r>
      </w:del>
    </w:p>
    <w:p>
      <w:pPr>
        <w:pStyle w:val="BlankClose"/>
        <w:rPr>
          <w:del w:id="4813" w:author="svcMRProcess" w:date="2018-09-08T11:03:00Z"/>
        </w:rPr>
      </w:pPr>
    </w:p>
    <w:p>
      <w:pPr>
        <w:pStyle w:val="MiscellaneousBody"/>
        <w:tabs>
          <w:tab w:val="left" w:pos="1418"/>
        </w:tabs>
        <w:rPr>
          <w:del w:id="4814" w:author="svcMRProcess" w:date="2018-09-08T11:03:00Z"/>
          <w:i/>
          <w:sz w:val="20"/>
        </w:rPr>
      </w:pPr>
      <w:del w:id="4815" w:author="svcMRProcess" w:date="2018-09-08T11:03:00Z">
        <w:r>
          <w:rPr>
            <w:i/>
            <w:sz w:val="20"/>
          </w:rPr>
          <w:tab/>
          <w:delText>[Section 21 inserted by No. 10 of 2015 s. 17.]</w:delText>
        </w:r>
      </w:del>
    </w:p>
    <w:p>
      <w:pPr>
        <w:pStyle w:val="nzHeading5"/>
        <w:rPr>
          <w:del w:id="4816" w:author="svcMRProcess" w:date="2018-09-08T11:03:00Z"/>
        </w:rPr>
      </w:pPr>
      <w:del w:id="4817" w:author="svcMRProcess" w:date="2018-09-08T11:03:00Z">
        <w:r>
          <w:rPr>
            <w:rStyle w:val="CharSectno"/>
          </w:rPr>
          <w:delText>22</w:delText>
        </w:r>
        <w:r>
          <w:delText>.</w:delText>
        </w:r>
        <w:r>
          <w:tab/>
          <w:delText>Section 78C amended</w:delText>
        </w:r>
      </w:del>
    </w:p>
    <w:p>
      <w:pPr>
        <w:pStyle w:val="nzSubsection"/>
        <w:rPr>
          <w:del w:id="4818" w:author="svcMRProcess" w:date="2018-09-08T11:03:00Z"/>
        </w:rPr>
      </w:pPr>
      <w:del w:id="4819" w:author="svcMRProcess" w:date="2018-09-08T11:03:00Z">
        <w:r>
          <w:tab/>
        </w:r>
        <w:r>
          <w:tab/>
          <w:delText>In section 78C(6)(b) delete “section 86A.” and insert:</w:delText>
        </w:r>
      </w:del>
    </w:p>
    <w:p>
      <w:pPr>
        <w:pStyle w:val="BlankOpen"/>
        <w:rPr>
          <w:del w:id="4820" w:author="svcMRProcess" w:date="2018-09-08T11:03:00Z"/>
        </w:rPr>
      </w:pPr>
    </w:p>
    <w:p>
      <w:pPr>
        <w:pStyle w:val="nzSubsection"/>
        <w:rPr>
          <w:del w:id="4821" w:author="svcMRProcess" w:date="2018-09-08T11:03:00Z"/>
        </w:rPr>
      </w:pPr>
      <w:del w:id="4822" w:author="svcMRProcess" w:date="2018-09-08T11:03:00Z">
        <w:r>
          <w:tab/>
        </w:r>
        <w:r>
          <w:tab/>
          <w:delText>any other road law in relation to the moving of vehicles.</w:delText>
        </w:r>
      </w:del>
    </w:p>
    <w:p>
      <w:pPr>
        <w:pStyle w:val="BlankClose"/>
        <w:rPr>
          <w:del w:id="4823" w:author="svcMRProcess" w:date="2018-09-08T11:03:00Z"/>
        </w:rPr>
      </w:pPr>
    </w:p>
    <w:p>
      <w:pPr>
        <w:pStyle w:val="nzHeading5"/>
        <w:rPr>
          <w:del w:id="4824" w:author="svcMRProcess" w:date="2018-09-08T11:03:00Z"/>
        </w:rPr>
      </w:pPr>
      <w:del w:id="4825" w:author="svcMRProcess" w:date="2018-09-08T11:03:00Z">
        <w:r>
          <w:rPr>
            <w:rStyle w:val="CharSectno"/>
          </w:rPr>
          <w:delText>23</w:delText>
        </w:r>
        <w:r>
          <w:delText>.</w:delText>
        </w:r>
        <w:r>
          <w:tab/>
          <w:delText>Section 78D amended</w:delText>
        </w:r>
      </w:del>
    </w:p>
    <w:p>
      <w:pPr>
        <w:pStyle w:val="nzSubsection"/>
        <w:rPr>
          <w:del w:id="4826" w:author="svcMRProcess" w:date="2018-09-08T11:03:00Z"/>
        </w:rPr>
      </w:pPr>
      <w:del w:id="4827" w:author="svcMRProcess" w:date="2018-09-08T11:03:00Z">
        <w:r>
          <w:tab/>
        </w:r>
        <w:r>
          <w:tab/>
          <w:delText>In section 78D(c) delete “members of the Police Force” and insert:</w:delText>
        </w:r>
      </w:del>
    </w:p>
    <w:p>
      <w:pPr>
        <w:pStyle w:val="BlankOpen"/>
        <w:rPr>
          <w:del w:id="4828" w:author="svcMRProcess" w:date="2018-09-08T11:03:00Z"/>
        </w:rPr>
      </w:pPr>
    </w:p>
    <w:p>
      <w:pPr>
        <w:pStyle w:val="nzSubsection"/>
        <w:rPr>
          <w:del w:id="4829" w:author="svcMRProcess" w:date="2018-09-08T11:03:00Z"/>
        </w:rPr>
      </w:pPr>
      <w:del w:id="4830" w:author="svcMRProcess" w:date="2018-09-08T11:03:00Z">
        <w:r>
          <w:tab/>
        </w:r>
        <w:r>
          <w:tab/>
          <w:delText>police officers</w:delText>
        </w:r>
      </w:del>
    </w:p>
    <w:p>
      <w:pPr>
        <w:pStyle w:val="BlankClose"/>
        <w:rPr>
          <w:del w:id="4831" w:author="svcMRProcess" w:date="2018-09-08T11:03:00Z"/>
        </w:rPr>
      </w:pPr>
    </w:p>
    <w:p>
      <w:pPr>
        <w:pStyle w:val="nzHeading5"/>
        <w:rPr>
          <w:del w:id="4832" w:author="svcMRProcess" w:date="2018-09-08T11:03:00Z"/>
        </w:rPr>
      </w:pPr>
      <w:del w:id="4833" w:author="svcMRProcess" w:date="2018-09-08T11:03:00Z">
        <w:r>
          <w:rPr>
            <w:rStyle w:val="CharSectno"/>
          </w:rPr>
          <w:delText>24</w:delText>
        </w:r>
        <w:r>
          <w:delText>.</w:delText>
        </w:r>
        <w:r>
          <w:tab/>
          <w:delText>Section 79BA amended</w:delText>
        </w:r>
      </w:del>
    </w:p>
    <w:p>
      <w:pPr>
        <w:pStyle w:val="nzSubsection"/>
        <w:rPr>
          <w:del w:id="4834" w:author="svcMRProcess" w:date="2018-09-08T11:03:00Z"/>
        </w:rPr>
      </w:pPr>
      <w:del w:id="4835" w:author="svcMRProcess" w:date="2018-09-08T11:03:00Z">
        <w:r>
          <w:tab/>
        </w:r>
        <w:r>
          <w:tab/>
          <w:delText xml:space="preserve">In section 79BA(1)(a) delete “member of the Police Force (the </w:delText>
        </w:r>
        <w:r>
          <w:rPr>
            <w:b/>
            <w:i/>
          </w:rPr>
          <w:delText>member</w:delText>
        </w:r>
        <w:r>
          <w:delText>)” and insert:</w:delText>
        </w:r>
      </w:del>
    </w:p>
    <w:p>
      <w:pPr>
        <w:pStyle w:val="BlankOpen"/>
        <w:rPr>
          <w:del w:id="4836" w:author="svcMRProcess" w:date="2018-09-08T11:03:00Z"/>
        </w:rPr>
      </w:pPr>
    </w:p>
    <w:p>
      <w:pPr>
        <w:pStyle w:val="nzSubsection"/>
        <w:rPr>
          <w:del w:id="4837" w:author="svcMRProcess" w:date="2018-09-08T11:03:00Z"/>
        </w:rPr>
      </w:pPr>
      <w:del w:id="4838" w:author="svcMRProcess" w:date="2018-09-08T11:03:00Z">
        <w:r>
          <w:tab/>
        </w:r>
        <w:r>
          <w:tab/>
          <w:delText xml:space="preserve">police officer (the </w:delText>
        </w:r>
        <w:r>
          <w:rPr>
            <w:rStyle w:val="CharDefText"/>
          </w:rPr>
          <w:delText>police officer</w:delText>
        </w:r>
        <w:r>
          <w:delText>)</w:delText>
        </w:r>
      </w:del>
    </w:p>
    <w:p>
      <w:pPr>
        <w:pStyle w:val="BlankClose"/>
        <w:rPr>
          <w:del w:id="4839" w:author="svcMRProcess" w:date="2018-09-08T11:03:00Z"/>
        </w:rPr>
      </w:pPr>
    </w:p>
    <w:p>
      <w:pPr>
        <w:pStyle w:val="nzHeading5"/>
        <w:rPr>
          <w:del w:id="4840" w:author="svcMRProcess" w:date="2018-09-08T11:03:00Z"/>
        </w:rPr>
      </w:pPr>
      <w:del w:id="4841" w:author="svcMRProcess" w:date="2018-09-08T11:03:00Z">
        <w:r>
          <w:rPr>
            <w:rStyle w:val="CharSectno"/>
          </w:rPr>
          <w:delText>25</w:delText>
        </w:r>
        <w:r>
          <w:delText>.</w:delText>
        </w:r>
        <w:r>
          <w:tab/>
          <w:delText>Section 80L amended</w:delText>
        </w:r>
      </w:del>
    </w:p>
    <w:p>
      <w:pPr>
        <w:pStyle w:val="nzSubsection"/>
        <w:keepNext/>
        <w:rPr>
          <w:del w:id="4842" w:author="svcMRProcess" w:date="2018-09-08T11:03:00Z"/>
        </w:rPr>
      </w:pPr>
      <w:del w:id="4843" w:author="svcMRProcess" w:date="2018-09-08T11:03:00Z">
        <w:r>
          <w:tab/>
        </w:r>
        <w:r>
          <w:tab/>
          <w:delText>Delete section 80L(2) and insert:</w:delText>
        </w:r>
      </w:del>
    </w:p>
    <w:p>
      <w:pPr>
        <w:pStyle w:val="BlankOpen"/>
        <w:rPr>
          <w:del w:id="4844" w:author="svcMRProcess" w:date="2018-09-08T11:03:00Z"/>
        </w:rPr>
      </w:pPr>
    </w:p>
    <w:p>
      <w:pPr>
        <w:pStyle w:val="nzSubsection"/>
        <w:tabs>
          <w:tab w:val="clear" w:pos="1162"/>
          <w:tab w:val="clear" w:pos="1446"/>
          <w:tab w:val="right" w:pos="1881"/>
          <w:tab w:val="left" w:pos="2109"/>
        </w:tabs>
        <w:ind w:left="2109" w:hanging="1514"/>
        <w:rPr>
          <w:del w:id="4845" w:author="svcMRProcess" w:date="2018-09-08T11:03:00Z"/>
        </w:rPr>
      </w:pPr>
      <w:del w:id="4846" w:author="svcMRProcess" w:date="2018-09-08T11:03:00Z">
        <w:r>
          <w:tab/>
          <w:delText>(2)</w:delText>
        </w:r>
        <w:r>
          <w:tab/>
          <w:delText xml:space="preserve">The </w:delText>
        </w:r>
        <w:r>
          <w:rPr>
            <w:i/>
          </w:rPr>
          <w:delText>Road Traffic (Vehicles) Act 2012 </w:delText>
        </w:r>
        <w:r>
          <w:delText>section 10(1)(a), (2), (3), (4) and (5) do not apply if the CEO is given notice under subsection (1)(a).</w:delText>
        </w:r>
      </w:del>
    </w:p>
    <w:p>
      <w:pPr>
        <w:pStyle w:val="BlankClose"/>
        <w:rPr>
          <w:del w:id="4847" w:author="svcMRProcess" w:date="2018-09-08T11:03:00Z"/>
        </w:rPr>
      </w:pPr>
    </w:p>
    <w:p>
      <w:pPr>
        <w:pStyle w:val="nzHeading5"/>
        <w:rPr>
          <w:del w:id="4848" w:author="svcMRProcess" w:date="2018-09-08T11:03:00Z"/>
        </w:rPr>
      </w:pPr>
      <w:del w:id="4849" w:author="svcMRProcess" w:date="2018-09-08T11:03:00Z">
        <w:r>
          <w:rPr>
            <w:rStyle w:val="CharSectno"/>
          </w:rPr>
          <w:delText>26</w:delText>
        </w:r>
        <w:r>
          <w:delText>.</w:delText>
        </w:r>
        <w:r>
          <w:tab/>
          <w:delText>Sections 82 to 87 deleted</w:delText>
        </w:r>
      </w:del>
    </w:p>
    <w:p>
      <w:pPr>
        <w:pStyle w:val="nzSubsection"/>
        <w:rPr>
          <w:del w:id="4850" w:author="svcMRProcess" w:date="2018-09-08T11:03:00Z"/>
        </w:rPr>
      </w:pPr>
      <w:del w:id="4851" w:author="svcMRProcess" w:date="2018-09-08T11:03:00Z">
        <w:r>
          <w:tab/>
        </w:r>
        <w:r>
          <w:tab/>
          <w:delText>Delete sections 82 to 87.</w:delText>
        </w:r>
      </w:del>
    </w:p>
    <w:p>
      <w:pPr>
        <w:pStyle w:val="nzHeading5"/>
        <w:rPr>
          <w:del w:id="4852" w:author="svcMRProcess" w:date="2018-09-08T11:03:00Z"/>
        </w:rPr>
      </w:pPr>
      <w:del w:id="4853" w:author="svcMRProcess" w:date="2018-09-08T11:03:00Z">
        <w:r>
          <w:rPr>
            <w:rStyle w:val="CharSectno"/>
          </w:rPr>
          <w:delText>27</w:delText>
        </w:r>
        <w:r>
          <w:delText>.</w:delText>
        </w:r>
        <w:r>
          <w:tab/>
          <w:delText>Sections 92 to 103 deleted</w:delText>
        </w:r>
      </w:del>
    </w:p>
    <w:p>
      <w:pPr>
        <w:pStyle w:val="nzSubsection"/>
        <w:rPr>
          <w:del w:id="4854" w:author="svcMRProcess" w:date="2018-09-08T11:03:00Z"/>
        </w:rPr>
      </w:pPr>
      <w:del w:id="4855" w:author="svcMRProcess" w:date="2018-09-08T11:03:00Z">
        <w:r>
          <w:tab/>
        </w:r>
        <w:r>
          <w:tab/>
          <w:delText>Delete sections 92 to 103.</w:delText>
        </w:r>
      </w:del>
    </w:p>
    <w:p>
      <w:pPr>
        <w:pStyle w:val="nzHeading5"/>
        <w:rPr>
          <w:del w:id="4856" w:author="svcMRProcess" w:date="2018-09-08T11:03:00Z"/>
        </w:rPr>
      </w:pPr>
      <w:del w:id="4857" w:author="svcMRProcess" w:date="2018-09-08T11:03:00Z">
        <w:r>
          <w:rPr>
            <w:rStyle w:val="CharSectno"/>
          </w:rPr>
          <w:delText>28</w:delText>
        </w:r>
        <w:r>
          <w:delText>.</w:delText>
        </w:r>
        <w:r>
          <w:tab/>
          <w:delText>Part VIA deleted</w:delText>
        </w:r>
      </w:del>
    </w:p>
    <w:p>
      <w:pPr>
        <w:pStyle w:val="nzSubsection"/>
        <w:rPr>
          <w:del w:id="4858" w:author="svcMRProcess" w:date="2018-09-08T11:03:00Z"/>
        </w:rPr>
      </w:pPr>
      <w:del w:id="4859" w:author="svcMRProcess" w:date="2018-09-08T11:03:00Z">
        <w:r>
          <w:tab/>
        </w:r>
        <w:r>
          <w:tab/>
          <w:delText>Delete Part VIA.</w:delText>
        </w:r>
      </w:del>
    </w:p>
    <w:p>
      <w:pPr>
        <w:pStyle w:val="nzHeading5"/>
        <w:rPr>
          <w:del w:id="4860" w:author="svcMRProcess" w:date="2018-09-08T11:03:00Z"/>
        </w:rPr>
      </w:pPr>
      <w:del w:id="4861" w:author="svcMRProcess" w:date="2018-09-08T11:03:00Z">
        <w:r>
          <w:rPr>
            <w:rStyle w:val="CharSectno"/>
          </w:rPr>
          <w:delText>29</w:delText>
        </w:r>
        <w:r>
          <w:delText>.</w:delText>
        </w:r>
        <w:r>
          <w:tab/>
          <w:delText>Section 105 deleted</w:delText>
        </w:r>
      </w:del>
    </w:p>
    <w:p>
      <w:pPr>
        <w:pStyle w:val="nzSubsection"/>
        <w:rPr>
          <w:del w:id="4862" w:author="svcMRProcess" w:date="2018-09-08T11:03:00Z"/>
        </w:rPr>
      </w:pPr>
      <w:del w:id="4863" w:author="svcMRProcess" w:date="2018-09-08T11:03:00Z">
        <w:r>
          <w:tab/>
        </w:r>
        <w:r>
          <w:tab/>
          <w:delText>Delete section 105.</w:delText>
        </w:r>
      </w:del>
    </w:p>
    <w:p>
      <w:pPr>
        <w:pStyle w:val="nzHeading5"/>
        <w:rPr>
          <w:del w:id="4864" w:author="svcMRProcess" w:date="2018-09-08T11:03:00Z"/>
        </w:rPr>
      </w:pPr>
      <w:del w:id="4865" w:author="svcMRProcess" w:date="2018-09-08T11:03:00Z">
        <w:r>
          <w:rPr>
            <w:rStyle w:val="CharSectno"/>
          </w:rPr>
          <w:delText>30</w:delText>
        </w:r>
        <w:r>
          <w:delText>.</w:delText>
        </w:r>
        <w:r>
          <w:tab/>
          <w:delText>Section 106 amended</w:delText>
        </w:r>
      </w:del>
    </w:p>
    <w:p>
      <w:pPr>
        <w:pStyle w:val="nzSubsection"/>
        <w:rPr>
          <w:del w:id="4866" w:author="svcMRProcess" w:date="2018-09-08T11:03:00Z"/>
        </w:rPr>
      </w:pPr>
      <w:del w:id="4867" w:author="svcMRProcess" w:date="2018-09-08T11:03:00Z">
        <w:r>
          <w:tab/>
        </w:r>
        <w:r>
          <w:tab/>
          <w:delText>Delete section 106(1) and (2).</w:delText>
        </w:r>
      </w:del>
    </w:p>
    <w:p>
      <w:pPr>
        <w:pStyle w:val="nzHeading5"/>
        <w:rPr>
          <w:del w:id="4868" w:author="svcMRProcess" w:date="2018-09-08T11:03:00Z"/>
        </w:rPr>
      </w:pPr>
      <w:del w:id="4869" w:author="svcMRProcess" w:date="2018-09-08T11:03:00Z">
        <w:r>
          <w:rPr>
            <w:rStyle w:val="CharSectno"/>
          </w:rPr>
          <w:delText>31</w:delText>
        </w:r>
        <w:r>
          <w:delText>.</w:delText>
        </w:r>
        <w:r>
          <w:tab/>
          <w:delText>Sections 107, 109 and 110 deleted</w:delText>
        </w:r>
      </w:del>
    </w:p>
    <w:p>
      <w:pPr>
        <w:pStyle w:val="nzSubsection"/>
        <w:rPr>
          <w:del w:id="4870" w:author="svcMRProcess" w:date="2018-09-08T11:03:00Z"/>
        </w:rPr>
      </w:pPr>
      <w:del w:id="4871" w:author="svcMRProcess" w:date="2018-09-08T11:03:00Z">
        <w:r>
          <w:tab/>
        </w:r>
        <w:r>
          <w:tab/>
          <w:delText>Delete sections 107, 109 and 110.</w:delText>
        </w:r>
      </w:del>
    </w:p>
    <w:p>
      <w:pPr>
        <w:pStyle w:val="nzHeading5"/>
        <w:rPr>
          <w:del w:id="4872" w:author="svcMRProcess" w:date="2018-09-08T11:03:00Z"/>
        </w:rPr>
      </w:pPr>
      <w:del w:id="4873" w:author="svcMRProcess" w:date="2018-09-08T11:03:00Z">
        <w:r>
          <w:rPr>
            <w:rStyle w:val="CharSectno"/>
          </w:rPr>
          <w:delText>32</w:delText>
        </w:r>
        <w:r>
          <w:delText>.</w:delText>
        </w:r>
        <w:r>
          <w:tab/>
          <w:delText>Section 111 amended</w:delText>
        </w:r>
      </w:del>
    </w:p>
    <w:p>
      <w:pPr>
        <w:pStyle w:val="nzSubsection"/>
        <w:rPr>
          <w:del w:id="4874" w:author="svcMRProcess" w:date="2018-09-08T11:03:00Z"/>
        </w:rPr>
      </w:pPr>
      <w:del w:id="4875" w:author="svcMRProcess" w:date="2018-09-08T11:03:00Z">
        <w:r>
          <w:tab/>
          <w:delText>(1)</w:delText>
        </w:r>
        <w:r>
          <w:tab/>
          <w:delText>In section 111(1) delete “licensing,”.</w:delText>
        </w:r>
      </w:del>
    </w:p>
    <w:p>
      <w:pPr>
        <w:pStyle w:val="nzSubsection"/>
        <w:rPr>
          <w:del w:id="4876" w:author="svcMRProcess" w:date="2018-09-08T11:03:00Z"/>
        </w:rPr>
      </w:pPr>
      <w:del w:id="4877" w:author="svcMRProcess" w:date="2018-09-08T11:03:00Z">
        <w:r>
          <w:tab/>
          <w:delText>(2)</w:delText>
        </w:r>
        <w:r>
          <w:tab/>
          <w:delText>In section 111(2):</w:delText>
        </w:r>
      </w:del>
    </w:p>
    <w:p>
      <w:pPr>
        <w:pStyle w:val="nzIndenta"/>
        <w:rPr>
          <w:del w:id="4878" w:author="svcMRProcess" w:date="2018-09-08T11:03:00Z"/>
        </w:rPr>
      </w:pPr>
      <w:del w:id="4879" w:author="svcMRProcess" w:date="2018-09-08T11:03:00Z">
        <w:r>
          <w:tab/>
          <w:delText>(a)</w:delText>
        </w:r>
        <w:r>
          <w:tab/>
          <w:delText>in paragraph (a)(iii) and (iiia) delete “erect traffic signs and” and insert:</w:delText>
        </w:r>
      </w:del>
    </w:p>
    <w:p>
      <w:pPr>
        <w:pStyle w:val="BlankOpen"/>
        <w:rPr>
          <w:del w:id="4880" w:author="svcMRProcess" w:date="2018-09-08T11:03:00Z"/>
        </w:rPr>
      </w:pPr>
    </w:p>
    <w:p>
      <w:pPr>
        <w:pStyle w:val="nzIndenti"/>
        <w:rPr>
          <w:del w:id="4881" w:author="svcMRProcess" w:date="2018-09-08T11:03:00Z"/>
          <w:snapToGrid w:val="0"/>
        </w:rPr>
      </w:pPr>
      <w:del w:id="4882" w:author="svcMRProcess" w:date="2018-09-08T11:03:00Z">
        <w:r>
          <w:rPr>
            <w:snapToGrid w:val="0"/>
          </w:rPr>
          <w:tab/>
        </w:r>
        <w:r>
          <w:rPr>
            <w:snapToGrid w:val="0"/>
          </w:rPr>
          <w:tab/>
        </w:r>
        <w:r>
          <w:delText>erect</w:delText>
        </w:r>
        <w:r>
          <w:rPr>
            <w:snapToGrid w:val="0"/>
          </w:rPr>
          <w:delText>, establish or display traffic or road signs, road markings,</w:delText>
        </w:r>
      </w:del>
    </w:p>
    <w:p>
      <w:pPr>
        <w:pStyle w:val="BlankClose"/>
        <w:rPr>
          <w:del w:id="4883" w:author="svcMRProcess" w:date="2018-09-08T11:03:00Z"/>
        </w:rPr>
      </w:pPr>
    </w:p>
    <w:p>
      <w:pPr>
        <w:pStyle w:val="nzIndenta"/>
        <w:rPr>
          <w:del w:id="4884" w:author="svcMRProcess" w:date="2018-09-08T11:03:00Z"/>
        </w:rPr>
      </w:pPr>
      <w:del w:id="4885" w:author="svcMRProcess" w:date="2018-09-08T11:03:00Z">
        <w:r>
          <w:tab/>
          <w:delText>(b)</w:delText>
        </w:r>
        <w:r>
          <w:tab/>
          <w:delText>delete paragraph (a)(iv);</w:delText>
        </w:r>
      </w:del>
    </w:p>
    <w:p>
      <w:pPr>
        <w:pStyle w:val="nzIndenta"/>
        <w:rPr>
          <w:del w:id="4886" w:author="svcMRProcess" w:date="2018-09-08T11:03:00Z"/>
        </w:rPr>
      </w:pPr>
      <w:del w:id="4887" w:author="svcMRProcess" w:date="2018-09-08T11:03:00Z">
        <w:r>
          <w:tab/>
          <w:delText>(c)</w:delText>
        </w:r>
        <w:r>
          <w:tab/>
          <w:delText>in paragraph (b) delete “owners, responsible persons,”;</w:delText>
        </w:r>
      </w:del>
    </w:p>
    <w:p>
      <w:pPr>
        <w:pStyle w:val="nzIndenta"/>
        <w:rPr>
          <w:del w:id="4888" w:author="svcMRProcess" w:date="2018-09-08T11:03:00Z"/>
        </w:rPr>
      </w:pPr>
      <w:del w:id="4889" w:author="svcMRProcess" w:date="2018-09-08T11:03:00Z">
        <w:r>
          <w:tab/>
          <w:delText>(d)</w:delText>
        </w:r>
        <w:r>
          <w:tab/>
          <w:delText>delete paragraphs (d), (da), (e), (g) and (i);</w:delText>
        </w:r>
      </w:del>
    </w:p>
    <w:p>
      <w:pPr>
        <w:pStyle w:val="nzIndenta"/>
        <w:rPr>
          <w:del w:id="4890" w:author="svcMRProcess" w:date="2018-09-08T11:03:00Z"/>
        </w:rPr>
      </w:pPr>
      <w:del w:id="4891" w:author="svcMRProcess" w:date="2018-09-08T11:03:00Z">
        <w:r>
          <w:tab/>
          <w:delText>(e)</w:delText>
        </w:r>
        <w:r>
          <w:tab/>
          <w:delText>in paragraph (k) delete “section, not being an offence referred to in paragraph (l) or (m);” and insert:</w:delText>
        </w:r>
      </w:del>
    </w:p>
    <w:p>
      <w:pPr>
        <w:pStyle w:val="BlankOpen"/>
        <w:rPr>
          <w:del w:id="4892" w:author="svcMRProcess" w:date="2018-09-08T11:03:00Z"/>
        </w:rPr>
      </w:pPr>
    </w:p>
    <w:p>
      <w:pPr>
        <w:pStyle w:val="nzIndenta"/>
        <w:rPr>
          <w:del w:id="4893" w:author="svcMRProcess" w:date="2018-09-08T11:03:00Z"/>
        </w:rPr>
      </w:pPr>
      <w:del w:id="4894" w:author="svcMRProcess" w:date="2018-09-08T11:03:00Z">
        <w:r>
          <w:tab/>
        </w:r>
        <w:r>
          <w:tab/>
          <w:delText>section;</w:delText>
        </w:r>
      </w:del>
    </w:p>
    <w:p>
      <w:pPr>
        <w:pStyle w:val="BlankClose"/>
        <w:rPr>
          <w:del w:id="4895" w:author="svcMRProcess" w:date="2018-09-08T11:03:00Z"/>
        </w:rPr>
      </w:pPr>
    </w:p>
    <w:p>
      <w:pPr>
        <w:pStyle w:val="nzIndenta"/>
        <w:rPr>
          <w:del w:id="4896" w:author="svcMRProcess" w:date="2018-09-08T11:03:00Z"/>
        </w:rPr>
      </w:pPr>
      <w:del w:id="4897" w:author="svcMRProcess" w:date="2018-09-08T11:03:00Z">
        <w:r>
          <w:tab/>
          <w:delText>(f)</w:delText>
        </w:r>
        <w:r>
          <w:tab/>
          <w:delText>delete paragraph (l) and (m);</w:delText>
        </w:r>
      </w:del>
    </w:p>
    <w:p>
      <w:pPr>
        <w:pStyle w:val="nzIndenta"/>
        <w:rPr>
          <w:del w:id="4898" w:author="svcMRProcess" w:date="2018-09-08T11:03:00Z"/>
        </w:rPr>
      </w:pPr>
      <w:del w:id="4899" w:author="svcMRProcess" w:date="2018-09-08T11:03:00Z">
        <w:r>
          <w:tab/>
          <w:delText>(g)</w:delText>
        </w:r>
        <w:r>
          <w:tab/>
          <w:delText>after each of paragraph (a)(i), (ii) and (iii) insert:</w:delText>
        </w:r>
      </w:del>
    </w:p>
    <w:p>
      <w:pPr>
        <w:pStyle w:val="BlankOpen"/>
        <w:rPr>
          <w:del w:id="4900" w:author="svcMRProcess" w:date="2018-09-08T11:03:00Z"/>
        </w:rPr>
      </w:pPr>
    </w:p>
    <w:p>
      <w:pPr>
        <w:pStyle w:val="nzIndenta"/>
        <w:rPr>
          <w:del w:id="4901" w:author="svcMRProcess" w:date="2018-09-08T11:03:00Z"/>
        </w:rPr>
      </w:pPr>
      <w:del w:id="4902" w:author="svcMRProcess" w:date="2018-09-08T11:03:00Z">
        <w:r>
          <w:tab/>
        </w:r>
        <w:r>
          <w:tab/>
          <w:delText>or</w:delText>
        </w:r>
      </w:del>
    </w:p>
    <w:p>
      <w:pPr>
        <w:pStyle w:val="BlankClose"/>
        <w:rPr>
          <w:del w:id="4903" w:author="svcMRProcess" w:date="2018-09-08T11:03:00Z"/>
        </w:rPr>
      </w:pPr>
    </w:p>
    <w:p>
      <w:pPr>
        <w:pStyle w:val="nzSubsection"/>
        <w:rPr>
          <w:del w:id="4904" w:author="svcMRProcess" w:date="2018-09-08T11:03:00Z"/>
        </w:rPr>
      </w:pPr>
      <w:del w:id="4905" w:author="svcMRProcess" w:date="2018-09-08T11:03:00Z">
        <w:r>
          <w:tab/>
          <w:delText>(3)</w:delText>
        </w:r>
        <w:r>
          <w:tab/>
          <w:delText>Delete section 111(2a) and (2b).</w:delText>
        </w:r>
      </w:del>
    </w:p>
    <w:p>
      <w:pPr>
        <w:pStyle w:val="nzHeading5"/>
        <w:rPr>
          <w:del w:id="4906" w:author="svcMRProcess" w:date="2018-09-08T11:03:00Z"/>
        </w:rPr>
      </w:pPr>
      <w:del w:id="4907" w:author="svcMRProcess" w:date="2018-09-08T11:03:00Z">
        <w:r>
          <w:rPr>
            <w:rStyle w:val="CharSectno"/>
          </w:rPr>
          <w:delText>33</w:delText>
        </w:r>
        <w:r>
          <w:delText>.</w:delText>
        </w:r>
        <w:r>
          <w:tab/>
          <w:delText>Section 111AA deleted</w:delText>
        </w:r>
      </w:del>
    </w:p>
    <w:p>
      <w:pPr>
        <w:pStyle w:val="nzSubsection"/>
        <w:rPr>
          <w:del w:id="4908" w:author="svcMRProcess" w:date="2018-09-08T11:03:00Z"/>
        </w:rPr>
      </w:pPr>
      <w:del w:id="4909" w:author="svcMRProcess" w:date="2018-09-08T11:03:00Z">
        <w:r>
          <w:tab/>
        </w:r>
        <w:r>
          <w:tab/>
          <w:delText>Delete section 111AA.</w:delText>
        </w:r>
      </w:del>
    </w:p>
    <w:p>
      <w:pPr>
        <w:pStyle w:val="nzHeading5"/>
        <w:rPr>
          <w:del w:id="4910" w:author="svcMRProcess" w:date="2018-09-08T11:03:00Z"/>
        </w:rPr>
      </w:pPr>
      <w:del w:id="4911" w:author="svcMRProcess" w:date="2018-09-08T11:03:00Z">
        <w:r>
          <w:rPr>
            <w:rStyle w:val="CharSectno"/>
          </w:rPr>
          <w:delText>34</w:delText>
        </w:r>
        <w:r>
          <w:delText>.</w:delText>
        </w:r>
        <w:r>
          <w:tab/>
          <w:delText>Section 111AB amended</w:delText>
        </w:r>
      </w:del>
    </w:p>
    <w:p>
      <w:pPr>
        <w:pStyle w:val="nzSubsection"/>
        <w:rPr>
          <w:del w:id="4912" w:author="svcMRProcess" w:date="2018-09-08T11:03:00Z"/>
        </w:rPr>
      </w:pPr>
      <w:del w:id="4913" w:author="svcMRProcess" w:date="2018-09-08T11:03:00Z">
        <w:r>
          <w:tab/>
          <w:delText>(1)</w:delText>
        </w:r>
        <w:r>
          <w:tab/>
          <w:delText>In section 111AB(2) delete “section 111(2)(d).” and insert:</w:delText>
        </w:r>
      </w:del>
    </w:p>
    <w:p>
      <w:pPr>
        <w:pStyle w:val="BlankOpen"/>
        <w:rPr>
          <w:del w:id="4914" w:author="svcMRProcess" w:date="2018-09-08T11:03:00Z"/>
        </w:rPr>
      </w:pPr>
    </w:p>
    <w:p>
      <w:pPr>
        <w:pStyle w:val="nzSubsection"/>
        <w:rPr>
          <w:del w:id="4915" w:author="svcMRProcess" w:date="2018-09-08T11:03:00Z"/>
        </w:rPr>
      </w:pPr>
      <w:del w:id="4916" w:author="svcMRProcess" w:date="2018-09-08T11:03:00Z">
        <w:r>
          <w:tab/>
        </w:r>
        <w:r>
          <w:tab/>
          <w:delText>section 111(2)(aa) or (c).</w:delText>
        </w:r>
      </w:del>
    </w:p>
    <w:p>
      <w:pPr>
        <w:pStyle w:val="BlankClose"/>
        <w:rPr>
          <w:del w:id="4917" w:author="svcMRProcess" w:date="2018-09-08T11:03:00Z"/>
        </w:rPr>
      </w:pPr>
    </w:p>
    <w:p>
      <w:pPr>
        <w:pStyle w:val="nzSubsection"/>
        <w:rPr>
          <w:del w:id="4918" w:author="svcMRProcess" w:date="2018-09-08T11:03:00Z"/>
        </w:rPr>
      </w:pPr>
      <w:del w:id="4919" w:author="svcMRProcess" w:date="2018-09-08T11:03:00Z">
        <w:r>
          <w:tab/>
          <w:delText>(2)</w:delText>
        </w:r>
        <w:r>
          <w:tab/>
          <w:delText>Delete section 111AB(3) and (4).</w:delText>
        </w:r>
      </w:del>
    </w:p>
    <w:p>
      <w:pPr>
        <w:pStyle w:val="nzHeading5"/>
        <w:rPr>
          <w:del w:id="4920" w:author="svcMRProcess" w:date="2018-09-08T11:03:00Z"/>
        </w:rPr>
      </w:pPr>
      <w:del w:id="4921" w:author="svcMRProcess" w:date="2018-09-08T11:03:00Z">
        <w:r>
          <w:rPr>
            <w:rStyle w:val="CharSectno"/>
          </w:rPr>
          <w:delText>35</w:delText>
        </w:r>
        <w:r>
          <w:delText>.</w:delText>
        </w:r>
        <w:r>
          <w:tab/>
          <w:delText>Sections 111A to 113 deleted</w:delText>
        </w:r>
      </w:del>
    </w:p>
    <w:p>
      <w:pPr>
        <w:pStyle w:val="nzSubsection"/>
        <w:rPr>
          <w:del w:id="4922" w:author="svcMRProcess" w:date="2018-09-08T11:03:00Z"/>
        </w:rPr>
      </w:pPr>
      <w:del w:id="4923" w:author="svcMRProcess" w:date="2018-09-08T11:03:00Z">
        <w:r>
          <w:tab/>
        </w:r>
        <w:r>
          <w:tab/>
          <w:delText>Delete sections 111A to 113.</w:delText>
        </w:r>
      </w:del>
    </w:p>
    <w:p>
      <w:pPr>
        <w:pStyle w:val="nzHeading5"/>
        <w:rPr>
          <w:del w:id="4924" w:author="svcMRProcess" w:date="2018-09-08T11:03:00Z"/>
        </w:rPr>
      </w:pPr>
      <w:del w:id="4925" w:author="svcMRProcess" w:date="2018-09-08T11:03:00Z">
        <w:r>
          <w:rPr>
            <w:rStyle w:val="CharSectno"/>
          </w:rPr>
          <w:delText>36</w:delText>
        </w:r>
        <w:r>
          <w:delText>.</w:delText>
        </w:r>
        <w:r>
          <w:tab/>
          <w:delText>Various references to “Director General” amended</w:delText>
        </w:r>
      </w:del>
    </w:p>
    <w:p>
      <w:pPr>
        <w:pStyle w:val="nzSubsection"/>
        <w:rPr>
          <w:del w:id="4926" w:author="svcMRProcess" w:date="2018-09-08T11:03:00Z"/>
        </w:rPr>
      </w:pPr>
      <w:del w:id="4927" w:author="svcMRProcess" w:date="2018-09-08T11:03:00Z">
        <w:r>
          <w:tab/>
        </w:r>
        <w:r>
          <w:tab/>
          <w:delText>In the provisions listed in the Table delete “Director General” (each occurrence) and insert:</w:delText>
        </w:r>
      </w:del>
    </w:p>
    <w:p>
      <w:pPr>
        <w:pStyle w:val="BlankOpen"/>
        <w:rPr>
          <w:del w:id="4928" w:author="svcMRProcess" w:date="2018-09-08T11:03:00Z"/>
        </w:rPr>
      </w:pPr>
    </w:p>
    <w:p>
      <w:pPr>
        <w:pStyle w:val="nzSubsection"/>
        <w:rPr>
          <w:del w:id="4929" w:author="svcMRProcess" w:date="2018-09-08T11:03:00Z"/>
        </w:rPr>
      </w:pPr>
      <w:del w:id="4930" w:author="svcMRProcess" w:date="2018-09-08T11:03:00Z">
        <w:r>
          <w:tab/>
        </w:r>
        <w:r>
          <w:tab/>
          <w:delText>CEO</w:delText>
        </w:r>
      </w:del>
    </w:p>
    <w:p>
      <w:pPr>
        <w:pStyle w:val="BlankClose"/>
        <w:rPr>
          <w:del w:id="4931" w:author="svcMRProcess" w:date="2018-09-08T11:03:00Z"/>
        </w:rPr>
      </w:pPr>
    </w:p>
    <w:p>
      <w:pPr>
        <w:pStyle w:val="THeadingNAm"/>
        <w:rPr>
          <w:del w:id="4932" w:author="svcMRProcess" w:date="2018-09-08T11:03:00Z"/>
          <w:sz w:val="20"/>
        </w:rPr>
      </w:pPr>
      <w:del w:id="4933" w:author="svcMRProcess" w:date="2018-09-08T11:03:00Z">
        <w:r>
          <w:rPr>
            <w:sz w:val="20"/>
          </w:rPr>
          <w:delText>Table</w:delText>
        </w:r>
      </w:del>
    </w:p>
    <w:tbl>
      <w:tblPr>
        <w:tblW w:w="0" w:type="auto"/>
        <w:tblInd w:w="1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50"/>
        <w:gridCol w:w="2671"/>
      </w:tblGrid>
      <w:tr>
        <w:trPr>
          <w:del w:id="4934" w:author="svcMRProcess" w:date="2018-09-08T11:03:00Z"/>
        </w:trPr>
        <w:tc>
          <w:tcPr>
            <w:tcW w:w="2850" w:type="dxa"/>
          </w:tcPr>
          <w:p>
            <w:pPr>
              <w:pStyle w:val="TableNAm"/>
              <w:rPr>
                <w:del w:id="4935" w:author="svcMRProcess" w:date="2018-09-08T11:03:00Z"/>
                <w:sz w:val="20"/>
              </w:rPr>
            </w:pPr>
            <w:del w:id="4936" w:author="svcMRProcess" w:date="2018-09-08T11:03:00Z">
              <w:r>
                <w:rPr>
                  <w:sz w:val="20"/>
                </w:rPr>
                <w:delText>s. 50A(1)(a)(ii)</w:delText>
              </w:r>
            </w:del>
          </w:p>
        </w:tc>
        <w:tc>
          <w:tcPr>
            <w:tcW w:w="2671" w:type="dxa"/>
          </w:tcPr>
          <w:p>
            <w:pPr>
              <w:pStyle w:val="TableNAm"/>
              <w:rPr>
                <w:del w:id="4937" w:author="svcMRProcess" w:date="2018-09-08T11:03:00Z"/>
                <w:sz w:val="20"/>
              </w:rPr>
            </w:pPr>
            <w:del w:id="4938" w:author="svcMRProcess" w:date="2018-09-08T11:03:00Z">
              <w:r>
                <w:rPr>
                  <w:sz w:val="20"/>
                </w:rPr>
                <w:delText>s. 79BC(4)</w:delText>
              </w:r>
            </w:del>
          </w:p>
        </w:tc>
      </w:tr>
      <w:tr>
        <w:trPr>
          <w:del w:id="4939" w:author="svcMRProcess" w:date="2018-09-08T11:03:00Z"/>
        </w:trPr>
        <w:tc>
          <w:tcPr>
            <w:tcW w:w="2850" w:type="dxa"/>
          </w:tcPr>
          <w:p>
            <w:pPr>
              <w:pStyle w:val="TableNAm"/>
              <w:rPr>
                <w:del w:id="4940" w:author="svcMRProcess" w:date="2018-09-08T11:03:00Z"/>
                <w:sz w:val="20"/>
              </w:rPr>
            </w:pPr>
            <w:del w:id="4941" w:author="svcMRProcess" w:date="2018-09-08T11:03:00Z">
              <w:r>
                <w:rPr>
                  <w:sz w:val="20"/>
                </w:rPr>
                <w:delText>s. 79BD(1), (2)</w:delText>
              </w:r>
            </w:del>
          </w:p>
        </w:tc>
        <w:tc>
          <w:tcPr>
            <w:tcW w:w="2671" w:type="dxa"/>
          </w:tcPr>
          <w:p>
            <w:pPr>
              <w:pStyle w:val="TableNAm"/>
              <w:rPr>
                <w:del w:id="4942" w:author="svcMRProcess" w:date="2018-09-08T11:03:00Z"/>
                <w:sz w:val="20"/>
              </w:rPr>
            </w:pPr>
            <w:del w:id="4943" w:author="svcMRProcess" w:date="2018-09-08T11:03:00Z">
              <w:r>
                <w:rPr>
                  <w:sz w:val="20"/>
                </w:rPr>
                <w:delText>s. 79B(1)(c), (3A)(b), (3C)(b)</w:delText>
              </w:r>
            </w:del>
          </w:p>
        </w:tc>
      </w:tr>
      <w:tr>
        <w:trPr>
          <w:del w:id="4944" w:author="svcMRProcess" w:date="2018-09-08T11:03:00Z"/>
        </w:trPr>
        <w:tc>
          <w:tcPr>
            <w:tcW w:w="2850" w:type="dxa"/>
          </w:tcPr>
          <w:p>
            <w:pPr>
              <w:pStyle w:val="TableNAm"/>
              <w:rPr>
                <w:del w:id="4945" w:author="svcMRProcess" w:date="2018-09-08T11:03:00Z"/>
                <w:sz w:val="20"/>
              </w:rPr>
            </w:pPr>
            <w:del w:id="4946" w:author="svcMRProcess" w:date="2018-09-08T11:03:00Z">
              <w:r>
                <w:rPr>
                  <w:sz w:val="20"/>
                </w:rPr>
                <w:delText>s. 80G(7)</w:delText>
              </w:r>
            </w:del>
          </w:p>
        </w:tc>
        <w:tc>
          <w:tcPr>
            <w:tcW w:w="2671" w:type="dxa"/>
          </w:tcPr>
          <w:p>
            <w:pPr>
              <w:pStyle w:val="TableNAm"/>
              <w:rPr>
                <w:del w:id="4947" w:author="svcMRProcess" w:date="2018-09-08T11:03:00Z"/>
                <w:sz w:val="20"/>
              </w:rPr>
            </w:pPr>
            <w:del w:id="4948" w:author="svcMRProcess" w:date="2018-09-08T11:03:00Z">
              <w:r>
                <w:rPr>
                  <w:sz w:val="20"/>
                </w:rPr>
                <w:delText>s. 80L(1)(a) and (b)</w:delText>
              </w:r>
            </w:del>
          </w:p>
        </w:tc>
      </w:tr>
      <w:tr>
        <w:trPr>
          <w:del w:id="4949" w:author="svcMRProcess" w:date="2018-09-08T11:03:00Z"/>
        </w:trPr>
        <w:tc>
          <w:tcPr>
            <w:tcW w:w="2850" w:type="dxa"/>
          </w:tcPr>
          <w:p>
            <w:pPr>
              <w:pStyle w:val="TableNAm"/>
              <w:rPr>
                <w:del w:id="4950" w:author="svcMRProcess" w:date="2018-09-08T11:03:00Z"/>
                <w:sz w:val="20"/>
              </w:rPr>
            </w:pPr>
            <w:del w:id="4951" w:author="svcMRProcess" w:date="2018-09-08T11:03:00Z">
              <w:r>
                <w:rPr>
                  <w:sz w:val="20"/>
                </w:rPr>
                <w:delText>s. 111(4)(b) and (d)(ii)</w:delText>
              </w:r>
            </w:del>
          </w:p>
        </w:tc>
        <w:tc>
          <w:tcPr>
            <w:tcW w:w="2671" w:type="dxa"/>
          </w:tcPr>
          <w:p>
            <w:pPr>
              <w:pStyle w:val="TableNAm"/>
              <w:rPr>
                <w:del w:id="4952" w:author="svcMRProcess" w:date="2018-09-08T11:03:00Z"/>
                <w:sz w:val="20"/>
              </w:rPr>
            </w:pPr>
            <w:del w:id="4953" w:author="svcMRProcess" w:date="2018-09-08T11:03:00Z">
              <w:r>
                <w:rPr>
                  <w:sz w:val="20"/>
                </w:rPr>
                <w:delText>s. 111AB(2)</w:delText>
              </w:r>
            </w:del>
          </w:p>
        </w:tc>
      </w:tr>
    </w:tbl>
    <w:p>
      <w:pPr>
        <w:rPr>
          <w:del w:id="4954" w:author="svcMRProcess" w:date="2018-09-08T11:03:00Z"/>
        </w:rPr>
      </w:pPr>
    </w:p>
    <w:p>
      <w:pPr>
        <w:pStyle w:val="nzHeading5"/>
        <w:rPr>
          <w:del w:id="4955" w:author="svcMRProcess" w:date="2018-09-08T11:03:00Z"/>
        </w:rPr>
      </w:pPr>
      <w:del w:id="4956" w:author="svcMRProcess" w:date="2018-09-08T11:03:00Z">
        <w:r>
          <w:rPr>
            <w:rStyle w:val="CharSectno"/>
          </w:rPr>
          <w:delText>37</w:delText>
        </w:r>
        <w:r>
          <w:delText>.</w:delText>
        </w:r>
        <w:r>
          <w:tab/>
          <w:delText>Various references to “member of the Police Force” amended</w:delText>
        </w:r>
      </w:del>
    </w:p>
    <w:p>
      <w:pPr>
        <w:pStyle w:val="nzSubsection"/>
        <w:keepNext/>
        <w:rPr>
          <w:del w:id="4957" w:author="svcMRProcess" w:date="2018-09-08T11:03:00Z"/>
        </w:rPr>
      </w:pPr>
      <w:del w:id="4958" w:author="svcMRProcess" w:date="2018-09-08T11:03:00Z">
        <w:r>
          <w:tab/>
        </w:r>
        <w:r>
          <w:tab/>
          <w:delText>In the provisions listed in the Table delete “member of the Police Force” (each occurrence) and insert:</w:delText>
        </w:r>
      </w:del>
    </w:p>
    <w:p>
      <w:pPr>
        <w:pStyle w:val="BlankOpen"/>
        <w:rPr>
          <w:del w:id="4959" w:author="svcMRProcess" w:date="2018-09-08T11:03:00Z"/>
        </w:rPr>
      </w:pPr>
    </w:p>
    <w:p>
      <w:pPr>
        <w:pStyle w:val="nzSubsection"/>
        <w:rPr>
          <w:del w:id="4960" w:author="svcMRProcess" w:date="2018-09-08T11:03:00Z"/>
        </w:rPr>
      </w:pPr>
      <w:del w:id="4961" w:author="svcMRProcess" w:date="2018-09-08T11:03:00Z">
        <w:r>
          <w:tab/>
        </w:r>
        <w:r>
          <w:tab/>
          <w:delText>police officer</w:delText>
        </w:r>
      </w:del>
    </w:p>
    <w:p>
      <w:pPr>
        <w:pStyle w:val="BlankClose"/>
        <w:rPr>
          <w:del w:id="4962" w:author="svcMRProcess" w:date="2018-09-08T11:03:00Z"/>
        </w:rPr>
      </w:pPr>
    </w:p>
    <w:p>
      <w:pPr>
        <w:pStyle w:val="THeading"/>
        <w:rPr>
          <w:del w:id="4963" w:author="svcMRProcess" w:date="2018-09-08T11:03:00Z"/>
          <w:sz w:val="20"/>
        </w:rPr>
      </w:pPr>
      <w:del w:id="4964" w:author="svcMRProcess" w:date="2018-09-08T11:03:00Z">
        <w:r>
          <w:rPr>
            <w:sz w:val="20"/>
          </w:rPr>
          <w:delText>Table</w:delText>
        </w:r>
      </w:del>
    </w:p>
    <w:tbl>
      <w:tblPr>
        <w:tblW w:w="0" w:type="auto"/>
        <w:tblInd w:w="1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50"/>
        <w:gridCol w:w="2679"/>
      </w:tblGrid>
      <w:tr>
        <w:trPr>
          <w:cantSplit/>
          <w:del w:id="4965" w:author="svcMRProcess" w:date="2018-09-08T11:03:00Z"/>
        </w:trPr>
        <w:tc>
          <w:tcPr>
            <w:tcW w:w="2850" w:type="dxa"/>
          </w:tcPr>
          <w:p>
            <w:pPr>
              <w:pStyle w:val="TableAm"/>
              <w:keepNext/>
              <w:rPr>
                <w:del w:id="4966" w:author="svcMRProcess" w:date="2018-09-08T11:03:00Z"/>
                <w:sz w:val="20"/>
              </w:rPr>
            </w:pPr>
            <w:del w:id="4967" w:author="svcMRProcess" w:date="2018-09-08T11:03:00Z">
              <w:r>
                <w:rPr>
                  <w:sz w:val="20"/>
                </w:rPr>
                <w:delText>s. 49(3)</w:delText>
              </w:r>
            </w:del>
          </w:p>
        </w:tc>
        <w:tc>
          <w:tcPr>
            <w:tcW w:w="2679" w:type="dxa"/>
          </w:tcPr>
          <w:p>
            <w:pPr>
              <w:pStyle w:val="TableAm"/>
              <w:keepNext/>
              <w:rPr>
                <w:del w:id="4968" w:author="svcMRProcess" w:date="2018-09-08T11:03:00Z"/>
                <w:sz w:val="20"/>
              </w:rPr>
            </w:pPr>
            <w:del w:id="4969" w:author="svcMRProcess" w:date="2018-09-08T11:03:00Z">
              <w:r>
                <w:rPr>
                  <w:sz w:val="20"/>
                </w:rPr>
                <w:delText>s. 50A(1)(b)</w:delText>
              </w:r>
            </w:del>
          </w:p>
        </w:tc>
      </w:tr>
      <w:tr>
        <w:trPr>
          <w:cantSplit/>
          <w:del w:id="4970" w:author="svcMRProcess" w:date="2018-09-08T11:03:00Z"/>
        </w:trPr>
        <w:tc>
          <w:tcPr>
            <w:tcW w:w="2850" w:type="dxa"/>
          </w:tcPr>
          <w:p>
            <w:pPr>
              <w:pStyle w:val="TableAm"/>
              <w:rPr>
                <w:del w:id="4971" w:author="svcMRProcess" w:date="2018-09-08T11:03:00Z"/>
                <w:sz w:val="20"/>
              </w:rPr>
            </w:pPr>
            <w:del w:id="4972" w:author="svcMRProcess" w:date="2018-09-08T11:03:00Z">
              <w:r>
                <w:rPr>
                  <w:sz w:val="20"/>
                </w:rPr>
                <w:delText>s. 54(6)</w:delText>
              </w:r>
            </w:del>
          </w:p>
        </w:tc>
        <w:tc>
          <w:tcPr>
            <w:tcW w:w="2679" w:type="dxa"/>
          </w:tcPr>
          <w:p>
            <w:pPr>
              <w:pStyle w:val="TableAm"/>
              <w:rPr>
                <w:del w:id="4973" w:author="svcMRProcess" w:date="2018-09-08T11:03:00Z"/>
                <w:sz w:val="20"/>
              </w:rPr>
            </w:pPr>
            <w:del w:id="4974" w:author="svcMRProcess" w:date="2018-09-08T11:03:00Z">
              <w:r>
                <w:rPr>
                  <w:sz w:val="20"/>
                </w:rPr>
                <w:delText>s. 55(4)</w:delText>
              </w:r>
            </w:del>
          </w:p>
        </w:tc>
      </w:tr>
      <w:tr>
        <w:trPr>
          <w:cantSplit/>
          <w:del w:id="4975" w:author="svcMRProcess" w:date="2018-09-08T11:03:00Z"/>
        </w:trPr>
        <w:tc>
          <w:tcPr>
            <w:tcW w:w="2850" w:type="dxa"/>
          </w:tcPr>
          <w:p>
            <w:pPr>
              <w:pStyle w:val="TableAm"/>
              <w:rPr>
                <w:del w:id="4976" w:author="svcMRProcess" w:date="2018-09-08T11:03:00Z"/>
                <w:sz w:val="20"/>
              </w:rPr>
            </w:pPr>
            <w:del w:id="4977" w:author="svcMRProcess" w:date="2018-09-08T11:03:00Z">
              <w:r>
                <w:rPr>
                  <w:sz w:val="20"/>
                </w:rPr>
                <w:delText>s. 56(5)(b)</w:delText>
              </w:r>
            </w:del>
          </w:p>
        </w:tc>
        <w:tc>
          <w:tcPr>
            <w:tcW w:w="2679" w:type="dxa"/>
          </w:tcPr>
          <w:p>
            <w:pPr>
              <w:pStyle w:val="TableAm"/>
              <w:rPr>
                <w:del w:id="4978" w:author="svcMRProcess" w:date="2018-09-08T11:03:00Z"/>
                <w:sz w:val="20"/>
              </w:rPr>
            </w:pPr>
            <w:del w:id="4979" w:author="svcMRProcess" w:date="2018-09-08T11:03:00Z">
              <w:r>
                <w:rPr>
                  <w:sz w:val="20"/>
                </w:rPr>
                <w:delText>s. 57(1), (2)</w:delText>
              </w:r>
            </w:del>
          </w:p>
        </w:tc>
      </w:tr>
      <w:tr>
        <w:trPr>
          <w:cantSplit/>
          <w:del w:id="4980" w:author="svcMRProcess" w:date="2018-09-08T11:03:00Z"/>
        </w:trPr>
        <w:tc>
          <w:tcPr>
            <w:tcW w:w="2850" w:type="dxa"/>
          </w:tcPr>
          <w:p>
            <w:pPr>
              <w:pStyle w:val="TableAm"/>
              <w:rPr>
                <w:del w:id="4981" w:author="svcMRProcess" w:date="2018-09-08T11:03:00Z"/>
                <w:i/>
                <w:sz w:val="20"/>
              </w:rPr>
            </w:pPr>
            <w:del w:id="4982" w:author="svcMRProcess" w:date="2018-09-08T11:03:00Z">
              <w:r>
                <w:rPr>
                  <w:i/>
                  <w:sz w:val="20"/>
                </w:rPr>
                <w:delText>[deleted]</w:delText>
              </w:r>
            </w:del>
          </w:p>
        </w:tc>
        <w:tc>
          <w:tcPr>
            <w:tcW w:w="2679" w:type="dxa"/>
          </w:tcPr>
          <w:p>
            <w:pPr>
              <w:pStyle w:val="TableAm"/>
              <w:rPr>
                <w:del w:id="4983" w:author="svcMRProcess" w:date="2018-09-08T11:03:00Z"/>
                <w:sz w:val="20"/>
              </w:rPr>
            </w:pPr>
            <w:del w:id="4984" w:author="svcMRProcess" w:date="2018-09-08T11:03:00Z">
              <w:r>
                <w:rPr>
                  <w:sz w:val="20"/>
                </w:rPr>
                <w:delText>s. 60(1c)(a)(i), (1D)</w:delText>
              </w:r>
            </w:del>
          </w:p>
        </w:tc>
      </w:tr>
      <w:tr>
        <w:trPr>
          <w:cantSplit/>
          <w:del w:id="4985" w:author="svcMRProcess" w:date="2018-09-08T11:03:00Z"/>
        </w:trPr>
        <w:tc>
          <w:tcPr>
            <w:tcW w:w="2850" w:type="dxa"/>
          </w:tcPr>
          <w:p>
            <w:pPr>
              <w:pStyle w:val="TableAm"/>
              <w:rPr>
                <w:del w:id="4986" w:author="svcMRProcess" w:date="2018-09-08T11:03:00Z"/>
                <w:sz w:val="20"/>
              </w:rPr>
            </w:pPr>
            <w:del w:id="4987" w:author="svcMRProcess" w:date="2018-09-08T11:03:00Z">
              <w:r>
                <w:rPr>
                  <w:sz w:val="20"/>
                </w:rPr>
                <w:delText xml:space="preserve">s. 65 def. of </w:delText>
              </w:r>
              <w:r>
                <w:rPr>
                  <w:b/>
                  <w:bCs/>
                  <w:i/>
                  <w:iCs/>
                  <w:sz w:val="20"/>
                </w:rPr>
                <w:delText>driver assessment</w:delText>
              </w:r>
            </w:del>
          </w:p>
        </w:tc>
        <w:tc>
          <w:tcPr>
            <w:tcW w:w="2679" w:type="dxa"/>
          </w:tcPr>
          <w:p>
            <w:pPr>
              <w:pStyle w:val="TableAm"/>
              <w:rPr>
                <w:del w:id="4988" w:author="svcMRProcess" w:date="2018-09-08T11:03:00Z"/>
                <w:sz w:val="20"/>
              </w:rPr>
            </w:pPr>
            <w:del w:id="4989" w:author="svcMRProcess" w:date="2018-09-08T11:03:00Z">
              <w:r>
                <w:rPr>
                  <w:sz w:val="20"/>
                </w:rPr>
                <w:delText>s. 66(1), (1aa), (1a), (1b), (2), (3), (4), (5), (6), (6a), (10), (11), (12)</w:delText>
              </w:r>
            </w:del>
          </w:p>
        </w:tc>
      </w:tr>
      <w:tr>
        <w:trPr>
          <w:cantSplit/>
          <w:del w:id="4990" w:author="svcMRProcess" w:date="2018-09-08T11:03:00Z"/>
        </w:trPr>
        <w:tc>
          <w:tcPr>
            <w:tcW w:w="2850" w:type="dxa"/>
          </w:tcPr>
          <w:p>
            <w:pPr>
              <w:pStyle w:val="TableAm"/>
              <w:rPr>
                <w:del w:id="4991" w:author="svcMRProcess" w:date="2018-09-08T11:03:00Z"/>
                <w:sz w:val="20"/>
              </w:rPr>
            </w:pPr>
            <w:del w:id="4992" w:author="svcMRProcess" w:date="2018-09-08T11:03:00Z">
              <w:r>
                <w:rPr>
                  <w:sz w:val="20"/>
                </w:rPr>
                <w:delText>s. 66A(1), (2), (3), (4), (5), (6), (7)</w:delText>
              </w:r>
            </w:del>
          </w:p>
        </w:tc>
        <w:tc>
          <w:tcPr>
            <w:tcW w:w="2679" w:type="dxa"/>
          </w:tcPr>
          <w:p>
            <w:pPr>
              <w:pStyle w:val="TableAm"/>
              <w:rPr>
                <w:del w:id="4993" w:author="svcMRProcess" w:date="2018-09-08T11:03:00Z"/>
                <w:sz w:val="20"/>
              </w:rPr>
            </w:pPr>
            <w:del w:id="4994" w:author="svcMRProcess" w:date="2018-09-08T11:03:00Z">
              <w:r>
                <w:rPr>
                  <w:sz w:val="20"/>
                </w:rPr>
                <w:delText>s. 66B(1), (2), (3), (4)</w:delText>
              </w:r>
            </w:del>
          </w:p>
        </w:tc>
      </w:tr>
      <w:tr>
        <w:trPr>
          <w:cantSplit/>
          <w:del w:id="4995" w:author="svcMRProcess" w:date="2018-09-08T11:03:00Z"/>
        </w:trPr>
        <w:tc>
          <w:tcPr>
            <w:tcW w:w="2850" w:type="dxa"/>
          </w:tcPr>
          <w:p>
            <w:pPr>
              <w:pStyle w:val="TableAm"/>
              <w:rPr>
                <w:del w:id="4996" w:author="svcMRProcess" w:date="2018-09-08T11:03:00Z"/>
                <w:sz w:val="20"/>
              </w:rPr>
            </w:pPr>
            <w:del w:id="4997" w:author="svcMRProcess" w:date="2018-09-08T11:03:00Z">
              <w:r>
                <w:rPr>
                  <w:sz w:val="20"/>
                </w:rPr>
                <w:delText>s. 66C(1), (2), (3), (4), (5), (6), (7)</w:delText>
              </w:r>
            </w:del>
          </w:p>
        </w:tc>
        <w:tc>
          <w:tcPr>
            <w:tcW w:w="2679" w:type="dxa"/>
          </w:tcPr>
          <w:p>
            <w:pPr>
              <w:pStyle w:val="TableAm"/>
              <w:rPr>
                <w:del w:id="4998" w:author="svcMRProcess" w:date="2018-09-08T11:03:00Z"/>
                <w:sz w:val="20"/>
              </w:rPr>
            </w:pPr>
            <w:del w:id="4999" w:author="svcMRProcess" w:date="2018-09-08T11:03:00Z">
              <w:r>
                <w:rPr>
                  <w:sz w:val="20"/>
                </w:rPr>
                <w:delText>s. 66D(1), (3)</w:delText>
              </w:r>
            </w:del>
          </w:p>
        </w:tc>
      </w:tr>
      <w:tr>
        <w:trPr>
          <w:cantSplit/>
          <w:del w:id="5000" w:author="svcMRProcess" w:date="2018-09-08T11:03:00Z"/>
        </w:trPr>
        <w:tc>
          <w:tcPr>
            <w:tcW w:w="2850" w:type="dxa"/>
          </w:tcPr>
          <w:p>
            <w:pPr>
              <w:pStyle w:val="TableAm"/>
              <w:rPr>
                <w:del w:id="5001" w:author="svcMRProcess" w:date="2018-09-08T11:03:00Z"/>
                <w:sz w:val="20"/>
              </w:rPr>
            </w:pPr>
            <w:del w:id="5002" w:author="svcMRProcess" w:date="2018-09-08T11:03:00Z">
              <w:r>
                <w:rPr>
                  <w:sz w:val="20"/>
                </w:rPr>
                <w:delText>s. 66E(1), (2), (3), (4)</w:delText>
              </w:r>
            </w:del>
          </w:p>
        </w:tc>
        <w:tc>
          <w:tcPr>
            <w:tcW w:w="2679" w:type="dxa"/>
          </w:tcPr>
          <w:p>
            <w:pPr>
              <w:pStyle w:val="TableAm"/>
              <w:rPr>
                <w:del w:id="5003" w:author="svcMRProcess" w:date="2018-09-08T11:03:00Z"/>
                <w:sz w:val="20"/>
              </w:rPr>
            </w:pPr>
            <w:del w:id="5004" w:author="svcMRProcess" w:date="2018-09-08T11:03:00Z">
              <w:r>
                <w:rPr>
                  <w:sz w:val="20"/>
                </w:rPr>
                <w:delText>s. 66F(1)</w:delText>
              </w:r>
            </w:del>
          </w:p>
        </w:tc>
      </w:tr>
      <w:tr>
        <w:trPr>
          <w:cantSplit/>
          <w:del w:id="5005" w:author="svcMRProcess" w:date="2018-09-08T11:03:00Z"/>
        </w:trPr>
        <w:tc>
          <w:tcPr>
            <w:tcW w:w="2850" w:type="dxa"/>
          </w:tcPr>
          <w:p>
            <w:pPr>
              <w:pStyle w:val="TableAm"/>
              <w:rPr>
                <w:del w:id="5006" w:author="svcMRProcess" w:date="2018-09-08T11:03:00Z"/>
                <w:sz w:val="20"/>
              </w:rPr>
            </w:pPr>
            <w:del w:id="5007" w:author="svcMRProcess" w:date="2018-09-08T11:03:00Z">
              <w:r>
                <w:rPr>
                  <w:sz w:val="20"/>
                </w:rPr>
                <w:delText>s. 67(1), (3a)</w:delText>
              </w:r>
            </w:del>
          </w:p>
        </w:tc>
        <w:tc>
          <w:tcPr>
            <w:tcW w:w="2679" w:type="dxa"/>
          </w:tcPr>
          <w:p>
            <w:pPr>
              <w:pStyle w:val="TableAm"/>
              <w:rPr>
                <w:del w:id="5008" w:author="svcMRProcess" w:date="2018-09-08T11:03:00Z"/>
                <w:sz w:val="20"/>
              </w:rPr>
            </w:pPr>
            <w:del w:id="5009" w:author="svcMRProcess" w:date="2018-09-08T11:03:00Z">
              <w:r>
                <w:rPr>
                  <w:sz w:val="20"/>
                </w:rPr>
                <w:delText xml:space="preserve">s. 67AA(1) def. of </w:delText>
              </w:r>
              <w:r>
                <w:rPr>
                  <w:b/>
                  <w:bCs/>
                  <w:i/>
                  <w:iCs/>
                  <w:sz w:val="20"/>
                </w:rPr>
                <w:delText>requirement</w:delText>
              </w:r>
            </w:del>
          </w:p>
        </w:tc>
      </w:tr>
      <w:tr>
        <w:trPr>
          <w:cantSplit/>
          <w:del w:id="5010" w:author="svcMRProcess" w:date="2018-09-08T11:03:00Z"/>
        </w:trPr>
        <w:tc>
          <w:tcPr>
            <w:tcW w:w="2850" w:type="dxa"/>
          </w:tcPr>
          <w:p>
            <w:pPr>
              <w:pStyle w:val="TableAm"/>
              <w:rPr>
                <w:del w:id="5011" w:author="svcMRProcess" w:date="2018-09-08T11:03:00Z"/>
                <w:sz w:val="20"/>
              </w:rPr>
            </w:pPr>
            <w:del w:id="5012" w:author="svcMRProcess" w:date="2018-09-08T11:03:00Z">
              <w:r>
                <w:rPr>
                  <w:sz w:val="20"/>
                </w:rPr>
                <w:delText xml:space="preserve">s. 67AB(1) def. of </w:delText>
              </w:r>
              <w:r>
                <w:rPr>
                  <w:b/>
                  <w:bCs/>
                  <w:i/>
                  <w:iCs/>
                  <w:sz w:val="20"/>
                </w:rPr>
                <w:delText>requirement</w:delText>
              </w:r>
            </w:del>
          </w:p>
        </w:tc>
        <w:tc>
          <w:tcPr>
            <w:tcW w:w="2679" w:type="dxa"/>
          </w:tcPr>
          <w:p>
            <w:pPr>
              <w:pStyle w:val="TableAm"/>
              <w:rPr>
                <w:del w:id="5013" w:author="svcMRProcess" w:date="2018-09-08T11:03:00Z"/>
                <w:sz w:val="20"/>
              </w:rPr>
            </w:pPr>
            <w:del w:id="5014" w:author="svcMRProcess" w:date="2018-09-08T11:03:00Z">
              <w:r>
                <w:rPr>
                  <w:sz w:val="20"/>
                </w:rPr>
                <w:delText>s. 67A(1)</w:delText>
              </w:r>
            </w:del>
          </w:p>
        </w:tc>
      </w:tr>
      <w:tr>
        <w:trPr>
          <w:cantSplit/>
          <w:del w:id="5015" w:author="svcMRProcess" w:date="2018-09-08T11:03:00Z"/>
        </w:trPr>
        <w:tc>
          <w:tcPr>
            <w:tcW w:w="2850" w:type="dxa"/>
          </w:tcPr>
          <w:p>
            <w:pPr>
              <w:pStyle w:val="TableAm"/>
              <w:rPr>
                <w:del w:id="5016" w:author="svcMRProcess" w:date="2018-09-08T11:03:00Z"/>
                <w:sz w:val="20"/>
              </w:rPr>
            </w:pPr>
            <w:del w:id="5017" w:author="svcMRProcess" w:date="2018-09-08T11:03:00Z">
              <w:r>
                <w:rPr>
                  <w:sz w:val="20"/>
                </w:rPr>
                <w:delText>s. 68(3), (7)</w:delText>
              </w:r>
            </w:del>
          </w:p>
        </w:tc>
        <w:tc>
          <w:tcPr>
            <w:tcW w:w="2679" w:type="dxa"/>
          </w:tcPr>
          <w:p>
            <w:pPr>
              <w:pStyle w:val="TableAm"/>
              <w:rPr>
                <w:del w:id="5018" w:author="svcMRProcess" w:date="2018-09-08T11:03:00Z"/>
                <w:sz w:val="20"/>
              </w:rPr>
            </w:pPr>
            <w:del w:id="5019" w:author="svcMRProcess" w:date="2018-09-08T11:03:00Z">
              <w:r>
                <w:rPr>
                  <w:sz w:val="20"/>
                </w:rPr>
                <w:delText>s. 69(1)</w:delText>
              </w:r>
            </w:del>
          </w:p>
        </w:tc>
      </w:tr>
      <w:tr>
        <w:trPr>
          <w:cantSplit/>
          <w:del w:id="5020" w:author="svcMRProcess" w:date="2018-09-08T11:03:00Z"/>
        </w:trPr>
        <w:tc>
          <w:tcPr>
            <w:tcW w:w="2850" w:type="dxa"/>
          </w:tcPr>
          <w:p>
            <w:pPr>
              <w:pStyle w:val="TableAm"/>
              <w:rPr>
                <w:del w:id="5021" w:author="svcMRProcess" w:date="2018-09-08T11:03:00Z"/>
                <w:sz w:val="20"/>
              </w:rPr>
            </w:pPr>
            <w:del w:id="5022" w:author="svcMRProcess" w:date="2018-09-08T11:03:00Z">
              <w:r>
                <w:rPr>
                  <w:sz w:val="20"/>
                </w:rPr>
                <w:delText>s. 69A</w:delText>
              </w:r>
            </w:del>
          </w:p>
        </w:tc>
        <w:tc>
          <w:tcPr>
            <w:tcW w:w="2679" w:type="dxa"/>
          </w:tcPr>
          <w:p>
            <w:pPr>
              <w:pStyle w:val="TableAm"/>
              <w:rPr>
                <w:del w:id="5023" w:author="svcMRProcess" w:date="2018-09-08T11:03:00Z"/>
                <w:sz w:val="20"/>
              </w:rPr>
            </w:pPr>
            <w:del w:id="5024" w:author="svcMRProcess" w:date="2018-09-08T11:03:00Z">
              <w:r>
                <w:rPr>
                  <w:sz w:val="20"/>
                </w:rPr>
                <w:delText>s. 69B</w:delText>
              </w:r>
            </w:del>
          </w:p>
        </w:tc>
      </w:tr>
      <w:tr>
        <w:trPr>
          <w:cantSplit/>
          <w:del w:id="5025" w:author="svcMRProcess" w:date="2018-09-08T11:03:00Z"/>
        </w:trPr>
        <w:tc>
          <w:tcPr>
            <w:tcW w:w="2850" w:type="dxa"/>
          </w:tcPr>
          <w:p>
            <w:pPr>
              <w:pStyle w:val="TableAm"/>
              <w:rPr>
                <w:del w:id="5026" w:author="svcMRProcess" w:date="2018-09-08T11:03:00Z"/>
                <w:sz w:val="20"/>
              </w:rPr>
            </w:pPr>
            <w:del w:id="5027" w:author="svcMRProcess" w:date="2018-09-08T11:03:00Z">
              <w:r>
                <w:rPr>
                  <w:sz w:val="20"/>
                </w:rPr>
                <w:delText>s. 70(3b)</w:delText>
              </w:r>
            </w:del>
          </w:p>
        </w:tc>
        <w:tc>
          <w:tcPr>
            <w:tcW w:w="2679" w:type="dxa"/>
          </w:tcPr>
          <w:p>
            <w:pPr>
              <w:pStyle w:val="TableAm"/>
              <w:rPr>
                <w:del w:id="5028" w:author="svcMRProcess" w:date="2018-09-08T11:03:00Z"/>
                <w:sz w:val="20"/>
              </w:rPr>
            </w:pPr>
            <w:del w:id="5029" w:author="svcMRProcess" w:date="2018-09-08T11:03:00Z">
              <w:r>
                <w:rPr>
                  <w:sz w:val="20"/>
                </w:rPr>
                <w:delText xml:space="preserve">s. 71A(1) def. of </w:delText>
              </w:r>
              <w:r>
                <w:rPr>
                  <w:b/>
                  <w:bCs/>
                  <w:i/>
                  <w:iCs/>
                  <w:sz w:val="20"/>
                </w:rPr>
                <w:delText>sample</w:delText>
              </w:r>
            </w:del>
          </w:p>
        </w:tc>
      </w:tr>
      <w:tr>
        <w:trPr>
          <w:cantSplit/>
          <w:del w:id="5030" w:author="svcMRProcess" w:date="2018-09-08T11:03:00Z"/>
        </w:trPr>
        <w:tc>
          <w:tcPr>
            <w:tcW w:w="2850" w:type="dxa"/>
          </w:tcPr>
          <w:p>
            <w:pPr>
              <w:pStyle w:val="TableAm"/>
              <w:rPr>
                <w:del w:id="5031" w:author="svcMRProcess" w:date="2018-09-08T11:03:00Z"/>
                <w:sz w:val="20"/>
              </w:rPr>
            </w:pPr>
            <w:del w:id="5032" w:author="svcMRProcess" w:date="2018-09-08T11:03:00Z">
              <w:r>
                <w:rPr>
                  <w:sz w:val="20"/>
                </w:rPr>
                <w:delText>s. 71B(1), (2), (3), (5), (6), (8)</w:delText>
              </w:r>
            </w:del>
          </w:p>
        </w:tc>
        <w:tc>
          <w:tcPr>
            <w:tcW w:w="2679" w:type="dxa"/>
          </w:tcPr>
          <w:p>
            <w:pPr>
              <w:pStyle w:val="TableAm"/>
              <w:rPr>
                <w:del w:id="5033" w:author="svcMRProcess" w:date="2018-09-08T11:03:00Z"/>
                <w:sz w:val="20"/>
              </w:rPr>
            </w:pPr>
            <w:del w:id="5034" w:author="svcMRProcess" w:date="2018-09-08T11:03:00Z">
              <w:r>
                <w:rPr>
                  <w:sz w:val="20"/>
                </w:rPr>
                <w:delText>s. 78C(1), (2A), (2), (3), (4)</w:delText>
              </w:r>
            </w:del>
          </w:p>
        </w:tc>
      </w:tr>
      <w:tr>
        <w:trPr>
          <w:cantSplit/>
          <w:del w:id="5035" w:author="svcMRProcess" w:date="2018-09-08T11:03:00Z"/>
        </w:trPr>
        <w:tc>
          <w:tcPr>
            <w:tcW w:w="2850" w:type="dxa"/>
          </w:tcPr>
          <w:p>
            <w:pPr>
              <w:pStyle w:val="TableAm"/>
              <w:rPr>
                <w:del w:id="5036" w:author="svcMRProcess" w:date="2018-09-08T11:03:00Z"/>
                <w:sz w:val="20"/>
              </w:rPr>
            </w:pPr>
            <w:del w:id="5037" w:author="svcMRProcess" w:date="2018-09-08T11:03:00Z">
              <w:r>
                <w:rPr>
                  <w:sz w:val="20"/>
                </w:rPr>
                <w:delText>s. 79(1), (2), (3A), (3)</w:delText>
              </w:r>
            </w:del>
          </w:p>
        </w:tc>
        <w:tc>
          <w:tcPr>
            <w:tcW w:w="2679" w:type="dxa"/>
          </w:tcPr>
          <w:p>
            <w:pPr>
              <w:pStyle w:val="TableAm"/>
              <w:rPr>
                <w:del w:id="5038" w:author="svcMRProcess" w:date="2018-09-08T11:03:00Z"/>
                <w:sz w:val="20"/>
              </w:rPr>
            </w:pPr>
            <w:del w:id="5039" w:author="svcMRProcess" w:date="2018-09-08T11:03:00Z">
              <w:r>
                <w:rPr>
                  <w:sz w:val="20"/>
                </w:rPr>
                <w:delText>s. 79A(1)</w:delText>
              </w:r>
            </w:del>
          </w:p>
        </w:tc>
      </w:tr>
      <w:tr>
        <w:trPr>
          <w:cantSplit/>
          <w:del w:id="5040" w:author="svcMRProcess" w:date="2018-09-08T11:03:00Z"/>
        </w:trPr>
        <w:tc>
          <w:tcPr>
            <w:tcW w:w="2850" w:type="dxa"/>
          </w:tcPr>
          <w:p>
            <w:pPr>
              <w:pStyle w:val="TableAm"/>
              <w:rPr>
                <w:del w:id="5041" w:author="svcMRProcess" w:date="2018-09-08T11:03:00Z"/>
                <w:sz w:val="20"/>
              </w:rPr>
            </w:pPr>
            <w:del w:id="5042" w:author="svcMRProcess" w:date="2018-09-08T11:03:00Z">
              <w:r>
                <w:rPr>
                  <w:sz w:val="20"/>
                </w:rPr>
                <w:delText>s. 79BB(2)</w:delText>
              </w:r>
            </w:del>
          </w:p>
        </w:tc>
        <w:tc>
          <w:tcPr>
            <w:tcW w:w="2679" w:type="dxa"/>
          </w:tcPr>
          <w:p>
            <w:pPr>
              <w:pStyle w:val="TableAm"/>
              <w:rPr>
                <w:del w:id="5043" w:author="svcMRProcess" w:date="2018-09-08T11:03:00Z"/>
                <w:sz w:val="20"/>
              </w:rPr>
            </w:pPr>
            <w:del w:id="5044" w:author="svcMRProcess" w:date="2018-09-08T11:03:00Z">
              <w:r>
                <w:rPr>
                  <w:sz w:val="20"/>
                </w:rPr>
                <w:delText>s. 79BCA(2), (7)</w:delText>
              </w:r>
            </w:del>
          </w:p>
        </w:tc>
      </w:tr>
      <w:tr>
        <w:trPr>
          <w:cantSplit/>
          <w:del w:id="5045" w:author="svcMRProcess" w:date="2018-09-08T11:03:00Z"/>
        </w:trPr>
        <w:tc>
          <w:tcPr>
            <w:tcW w:w="2850" w:type="dxa"/>
          </w:tcPr>
          <w:p>
            <w:pPr>
              <w:pStyle w:val="TableAm"/>
              <w:rPr>
                <w:del w:id="5046" w:author="svcMRProcess" w:date="2018-09-08T11:03:00Z"/>
                <w:sz w:val="20"/>
              </w:rPr>
            </w:pPr>
            <w:del w:id="5047" w:author="svcMRProcess" w:date="2018-09-08T11:03:00Z">
              <w:r>
                <w:rPr>
                  <w:sz w:val="20"/>
                </w:rPr>
                <w:delText>s. 79BCB(2)</w:delText>
              </w:r>
            </w:del>
          </w:p>
        </w:tc>
        <w:tc>
          <w:tcPr>
            <w:tcW w:w="2679" w:type="dxa"/>
          </w:tcPr>
          <w:p>
            <w:pPr>
              <w:pStyle w:val="TableAm"/>
              <w:rPr>
                <w:del w:id="5048" w:author="svcMRProcess" w:date="2018-09-08T11:03:00Z"/>
                <w:sz w:val="20"/>
              </w:rPr>
            </w:pPr>
            <w:del w:id="5049" w:author="svcMRProcess" w:date="2018-09-08T11:03:00Z">
              <w:r>
                <w:rPr>
                  <w:sz w:val="20"/>
                </w:rPr>
                <w:delText>s. 79BCD(2), (7)</w:delText>
              </w:r>
            </w:del>
          </w:p>
        </w:tc>
      </w:tr>
      <w:tr>
        <w:trPr>
          <w:cantSplit/>
          <w:del w:id="5050" w:author="svcMRProcess" w:date="2018-09-08T11:03:00Z"/>
        </w:trPr>
        <w:tc>
          <w:tcPr>
            <w:tcW w:w="2850" w:type="dxa"/>
          </w:tcPr>
          <w:p>
            <w:pPr>
              <w:pStyle w:val="TableAm"/>
              <w:rPr>
                <w:del w:id="5051" w:author="svcMRProcess" w:date="2018-09-08T11:03:00Z"/>
                <w:sz w:val="20"/>
              </w:rPr>
            </w:pPr>
            <w:del w:id="5052" w:author="svcMRProcess" w:date="2018-09-08T11:03:00Z">
              <w:r>
                <w:rPr>
                  <w:sz w:val="20"/>
                </w:rPr>
                <w:delText>s. 79BCE(2)</w:delText>
              </w:r>
            </w:del>
          </w:p>
        </w:tc>
        <w:tc>
          <w:tcPr>
            <w:tcW w:w="2679" w:type="dxa"/>
          </w:tcPr>
          <w:p>
            <w:pPr>
              <w:pStyle w:val="TableAm"/>
              <w:rPr>
                <w:del w:id="5053" w:author="svcMRProcess" w:date="2018-09-08T11:03:00Z"/>
                <w:sz w:val="20"/>
              </w:rPr>
            </w:pPr>
            <w:del w:id="5054" w:author="svcMRProcess" w:date="2018-09-08T11:03:00Z">
              <w:r>
                <w:rPr>
                  <w:sz w:val="20"/>
                </w:rPr>
                <w:delText>s. 79C(1), (2), (3)</w:delText>
              </w:r>
            </w:del>
          </w:p>
        </w:tc>
      </w:tr>
      <w:tr>
        <w:trPr>
          <w:cantSplit/>
          <w:del w:id="5055" w:author="svcMRProcess" w:date="2018-09-08T11:03:00Z"/>
        </w:trPr>
        <w:tc>
          <w:tcPr>
            <w:tcW w:w="2850" w:type="dxa"/>
          </w:tcPr>
          <w:p>
            <w:pPr>
              <w:pStyle w:val="TableAm"/>
              <w:rPr>
                <w:del w:id="5056" w:author="svcMRProcess" w:date="2018-09-08T11:03:00Z"/>
                <w:sz w:val="20"/>
              </w:rPr>
            </w:pPr>
            <w:del w:id="5057" w:author="svcMRProcess" w:date="2018-09-08T11:03:00Z">
              <w:r>
                <w:rPr>
                  <w:sz w:val="20"/>
                </w:rPr>
                <w:delText>s. 79D(2)(a), (7)</w:delText>
              </w:r>
            </w:del>
          </w:p>
        </w:tc>
        <w:tc>
          <w:tcPr>
            <w:tcW w:w="2679" w:type="dxa"/>
          </w:tcPr>
          <w:p>
            <w:pPr>
              <w:pStyle w:val="TableAm"/>
              <w:rPr>
                <w:del w:id="5058" w:author="svcMRProcess" w:date="2018-09-08T11:03:00Z"/>
                <w:sz w:val="20"/>
              </w:rPr>
            </w:pPr>
          </w:p>
        </w:tc>
      </w:tr>
    </w:tbl>
    <w:p>
      <w:pPr>
        <w:pStyle w:val="nzNotesPerm"/>
        <w:rPr>
          <w:del w:id="5059" w:author="svcMRProcess" w:date="2018-09-08T11:03:00Z"/>
        </w:rPr>
      </w:pPr>
      <w:del w:id="5060" w:author="svcMRProcess" w:date="2018-09-08T11:03:00Z">
        <w:r>
          <w:tab/>
          <w:delText>Note:</w:delText>
        </w:r>
        <w:r>
          <w:tab/>
          <w:delText>The heading to amended section 67A is to read:</w:delText>
        </w:r>
      </w:del>
    </w:p>
    <w:p>
      <w:pPr>
        <w:pStyle w:val="nzNotesPerm"/>
        <w:rPr>
          <w:del w:id="5061" w:author="svcMRProcess" w:date="2018-09-08T11:03:00Z"/>
        </w:rPr>
      </w:pPr>
      <w:del w:id="5062" w:author="svcMRProcess" w:date="2018-09-08T11:03:00Z">
        <w:r>
          <w:tab/>
        </w:r>
        <w:r>
          <w:tab/>
        </w:r>
        <w:r>
          <w:rPr>
            <w:b/>
          </w:rPr>
          <w:delText>Failure to comply with other requirements of police officer</w:delText>
        </w:r>
      </w:del>
    </w:p>
    <w:p>
      <w:pPr>
        <w:pStyle w:val="MiscellaneousBody"/>
        <w:tabs>
          <w:tab w:val="left" w:pos="1418"/>
        </w:tabs>
        <w:rPr>
          <w:del w:id="5063" w:author="svcMRProcess" w:date="2018-09-08T11:03:00Z"/>
          <w:i/>
          <w:sz w:val="20"/>
        </w:rPr>
      </w:pPr>
      <w:del w:id="5064" w:author="svcMRProcess" w:date="2018-09-08T11:03:00Z">
        <w:r>
          <w:rPr>
            <w:i/>
            <w:sz w:val="20"/>
          </w:rPr>
          <w:tab/>
          <w:delText>[Section 37 amended by No. 10 of 2015 s. 18.]</w:delText>
        </w:r>
      </w:del>
    </w:p>
    <w:p>
      <w:pPr>
        <w:pStyle w:val="nzHeading5"/>
        <w:rPr>
          <w:del w:id="5065" w:author="svcMRProcess" w:date="2018-09-08T11:03:00Z"/>
        </w:rPr>
      </w:pPr>
      <w:del w:id="5066" w:author="svcMRProcess" w:date="2018-09-08T11:03:00Z">
        <w:r>
          <w:rPr>
            <w:rStyle w:val="CharSectno"/>
          </w:rPr>
          <w:delText>38</w:delText>
        </w:r>
        <w:r>
          <w:delText>.</w:delText>
        </w:r>
        <w:r>
          <w:tab/>
          <w:delText>Various references to “the member” amended</w:delText>
        </w:r>
      </w:del>
    </w:p>
    <w:p>
      <w:pPr>
        <w:pStyle w:val="nzSubsection"/>
        <w:rPr>
          <w:del w:id="5067" w:author="svcMRProcess" w:date="2018-09-08T11:03:00Z"/>
        </w:rPr>
      </w:pPr>
      <w:del w:id="5068" w:author="svcMRProcess" w:date="2018-09-08T11:03:00Z">
        <w:r>
          <w:tab/>
        </w:r>
        <w:r>
          <w:tab/>
          <w:delText>In the provisions listed in the Table delete “the member” (each occurrence) and insert:</w:delText>
        </w:r>
      </w:del>
    </w:p>
    <w:p>
      <w:pPr>
        <w:pStyle w:val="BlankOpen"/>
        <w:rPr>
          <w:del w:id="5069" w:author="svcMRProcess" w:date="2018-09-08T11:03:00Z"/>
        </w:rPr>
      </w:pPr>
    </w:p>
    <w:p>
      <w:pPr>
        <w:pStyle w:val="nzSubsection"/>
        <w:rPr>
          <w:del w:id="5070" w:author="svcMRProcess" w:date="2018-09-08T11:03:00Z"/>
        </w:rPr>
      </w:pPr>
      <w:del w:id="5071" w:author="svcMRProcess" w:date="2018-09-08T11:03:00Z">
        <w:r>
          <w:tab/>
        </w:r>
        <w:r>
          <w:tab/>
          <w:delText>the police officer</w:delText>
        </w:r>
      </w:del>
    </w:p>
    <w:p>
      <w:pPr>
        <w:pStyle w:val="BlankClose"/>
        <w:rPr>
          <w:del w:id="5072" w:author="svcMRProcess" w:date="2018-09-08T11:03:00Z"/>
        </w:rPr>
      </w:pPr>
    </w:p>
    <w:p>
      <w:pPr>
        <w:pStyle w:val="THeading"/>
        <w:rPr>
          <w:del w:id="5073" w:author="svcMRProcess" w:date="2018-09-08T11:03:00Z"/>
          <w:sz w:val="20"/>
        </w:rPr>
      </w:pPr>
      <w:del w:id="5074" w:author="svcMRProcess" w:date="2018-09-08T11:03:00Z">
        <w:r>
          <w:rPr>
            <w:sz w:val="20"/>
          </w:rPr>
          <w:delText>Table</w:delText>
        </w:r>
      </w:del>
    </w:p>
    <w:tbl>
      <w:tblPr>
        <w:tblW w:w="0" w:type="auto"/>
        <w:tblInd w:w="1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50"/>
        <w:gridCol w:w="2679"/>
      </w:tblGrid>
      <w:tr>
        <w:trPr>
          <w:cantSplit/>
          <w:del w:id="5075" w:author="svcMRProcess" w:date="2018-09-08T11:03:00Z"/>
        </w:trPr>
        <w:tc>
          <w:tcPr>
            <w:tcW w:w="2850" w:type="dxa"/>
          </w:tcPr>
          <w:p>
            <w:pPr>
              <w:pStyle w:val="TableAm"/>
              <w:rPr>
                <w:del w:id="5076" w:author="svcMRProcess" w:date="2018-09-08T11:03:00Z"/>
                <w:sz w:val="20"/>
              </w:rPr>
            </w:pPr>
            <w:del w:id="5077" w:author="svcMRProcess" w:date="2018-09-08T11:03:00Z">
              <w:r>
                <w:rPr>
                  <w:sz w:val="20"/>
                </w:rPr>
                <w:delText>s. 70(3b)(j)(i)</w:delText>
              </w:r>
            </w:del>
          </w:p>
        </w:tc>
        <w:tc>
          <w:tcPr>
            <w:tcW w:w="2679" w:type="dxa"/>
          </w:tcPr>
          <w:p>
            <w:pPr>
              <w:pStyle w:val="TableAm"/>
              <w:rPr>
                <w:del w:id="5078" w:author="svcMRProcess" w:date="2018-09-08T11:03:00Z"/>
                <w:sz w:val="20"/>
              </w:rPr>
            </w:pPr>
            <w:del w:id="5079" w:author="svcMRProcess" w:date="2018-09-08T11:03:00Z">
              <w:r>
                <w:rPr>
                  <w:sz w:val="20"/>
                </w:rPr>
                <w:delText>s. 78C(4)</w:delText>
              </w:r>
            </w:del>
          </w:p>
        </w:tc>
      </w:tr>
      <w:tr>
        <w:trPr>
          <w:cantSplit/>
          <w:del w:id="5080" w:author="svcMRProcess" w:date="2018-09-08T11:03:00Z"/>
        </w:trPr>
        <w:tc>
          <w:tcPr>
            <w:tcW w:w="2850" w:type="dxa"/>
          </w:tcPr>
          <w:p>
            <w:pPr>
              <w:pStyle w:val="TableAm"/>
              <w:rPr>
                <w:del w:id="5081" w:author="svcMRProcess" w:date="2018-09-08T11:03:00Z"/>
                <w:sz w:val="20"/>
              </w:rPr>
            </w:pPr>
            <w:del w:id="5082" w:author="svcMRProcess" w:date="2018-09-08T11:03:00Z">
              <w:r>
                <w:rPr>
                  <w:sz w:val="20"/>
                </w:rPr>
                <w:delText>s. 79(1), (3A)</w:delText>
              </w:r>
            </w:del>
          </w:p>
        </w:tc>
        <w:tc>
          <w:tcPr>
            <w:tcW w:w="2679" w:type="dxa"/>
          </w:tcPr>
          <w:p>
            <w:pPr>
              <w:pStyle w:val="TableAm"/>
              <w:rPr>
                <w:del w:id="5083" w:author="svcMRProcess" w:date="2018-09-08T11:03:00Z"/>
                <w:sz w:val="20"/>
              </w:rPr>
            </w:pPr>
            <w:del w:id="5084" w:author="svcMRProcess" w:date="2018-09-08T11:03:00Z">
              <w:r>
                <w:rPr>
                  <w:sz w:val="20"/>
                </w:rPr>
                <w:delText>s. 79A(1)</w:delText>
              </w:r>
            </w:del>
          </w:p>
        </w:tc>
      </w:tr>
      <w:tr>
        <w:trPr>
          <w:cantSplit/>
          <w:del w:id="5085" w:author="svcMRProcess" w:date="2018-09-08T11:03:00Z"/>
        </w:trPr>
        <w:tc>
          <w:tcPr>
            <w:tcW w:w="2850" w:type="dxa"/>
          </w:tcPr>
          <w:p>
            <w:pPr>
              <w:pStyle w:val="TableAm"/>
              <w:rPr>
                <w:del w:id="5086" w:author="svcMRProcess" w:date="2018-09-08T11:03:00Z"/>
                <w:sz w:val="20"/>
              </w:rPr>
            </w:pPr>
            <w:del w:id="5087" w:author="svcMRProcess" w:date="2018-09-08T11:03:00Z">
              <w:r>
                <w:rPr>
                  <w:sz w:val="20"/>
                </w:rPr>
                <w:delText>s. 79BA(1)(b), (b)(ii) and (2)</w:delText>
              </w:r>
            </w:del>
          </w:p>
        </w:tc>
        <w:tc>
          <w:tcPr>
            <w:tcW w:w="2679" w:type="dxa"/>
          </w:tcPr>
          <w:p>
            <w:pPr>
              <w:pStyle w:val="TableAm"/>
              <w:rPr>
                <w:del w:id="5088" w:author="svcMRProcess" w:date="2018-09-08T11:03:00Z"/>
                <w:sz w:val="20"/>
              </w:rPr>
            </w:pPr>
            <w:del w:id="5089" w:author="svcMRProcess" w:date="2018-09-08T11:03:00Z">
              <w:r>
                <w:rPr>
                  <w:sz w:val="20"/>
                </w:rPr>
                <w:delText xml:space="preserve">s. 79C(1)(a) and (b), </w:delText>
              </w:r>
              <w:r>
                <w:rPr>
                  <w:sz w:val="20"/>
                </w:rPr>
                <w:br/>
                <w:delText>(2)(a) and (b)</w:delText>
              </w:r>
            </w:del>
          </w:p>
        </w:tc>
      </w:tr>
    </w:tbl>
    <w:p>
      <w:pPr>
        <w:pStyle w:val="BlankClose"/>
        <w:rPr>
          <w:del w:id="5090" w:author="svcMRProcess" w:date="2018-09-08T11:03:00Z"/>
        </w:rPr>
      </w:pPr>
    </w:p>
    <w:p>
      <w:pPr>
        <w:pStyle w:val="nSubsection"/>
        <w:keepNext/>
        <w:rPr>
          <w:ins w:id="5091" w:author="svcMRProcess" w:date="2018-09-08T11:03:00Z"/>
        </w:rPr>
      </w:pPr>
      <w:ins w:id="5092" w:author="svcMRProcess" w:date="2018-09-08T11:03:00Z">
        <w:r>
          <w:rPr>
            <w:snapToGrid w:val="0"/>
            <w:vertAlign w:val="superscript"/>
          </w:rPr>
          <w:t>31</w:t>
        </w:r>
        <w:r>
          <w:rPr>
            <w:snapToGrid w:val="0"/>
          </w:rPr>
          <w:tab/>
          <w:t>Footnote no longer required.</w:t>
        </w:r>
        <w:r>
          <w:t xml:space="preserve"> </w:t>
        </w:r>
      </w:ins>
    </w:p>
    <w:p>
      <w:pPr>
        <w:pStyle w:val="nSubsection"/>
        <w:keepNext/>
        <w:rPr>
          <w:snapToGrid w:val="0"/>
        </w:rPr>
      </w:pPr>
      <w:r>
        <w:rPr>
          <w:snapToGrid w:val="0"/>
          <w:vertAlign w:val="superscript"/>
        </w:rPr>
        <w:t>32</w:t>
      </w:r>
      <w:r>
        <w:rPr>
          <w:snapToGrid w:val="0"/>
        </w:rPr>
        <w:tab/>
      </w:r>
      <w:r>
        <w:t xml:space="preserve">On the date as at which this compilation was prepared, </w:t>
      </w:r>
      <w:r>
        <w:rPr>
          <w:snapToGrid w:val="0"/>
        </w:rPr>
        <w:t xml:space="preserve">the </w:t>
      </w:r>
      <w:r>
        <w:rPr>
          <w:i/>
          <w:iCs/>
          <w:snapToGrid w:val="0"/>
        </w:rPr>
        <w:t>Taxi Drivers Licensing Act 2014</w:t>
      </w:r>
      <w:r>
        <w:rPr>
          <w:iCs/>
          <w:snapToGrid w:val="0"/>
        </w:rPr>
        <w:t xml:space="preserve"> Pt. </w:t>
      </w:r>
      <w:r>
        <w:rPr>
          <w:snapToGrid w:val="0"/>
        </w:rPr>
        <w:t>10 Div. 1 had not come into operation.  It reads as follows:</w:t>
      </w:r>
    </w:p>
    <w:p>
      <w:pPr>
        <w:pStyle w:val="BlankOpen"/>
      </w:pPr>
    </w:p>
    <w:p>
      <w:pPr>
        <w:pStyle w:val="nzHeading3"/>
      </w:pPr>
      <w:r>
        <w:rPr>
          <w:rStyle w:val="CharDivNo"/>
        </w:rPr>
        <w:t>Division 1</w:t>
      </w:r>
      <w:r>
        <w:t> — </w:t>
      </w:r>
      <w:r>
        <w:rPr>
          <w:rStyle w:val="CharDivText"/>
          <w:i/>
        </w:rPr>
        <w:t>Road Traffic Act 1974</w:t>
      </w:r>
      <w:r>
        <w:rPr>
          <w:rStyle w:val="CharDivText"/>
        </w:rPr>
        <w:t xml:space="preserve"> amended</w:t>
      </w:r>
    </w:p>
    <w:p>
      <w:pPr>
        <w:pStyle w:val="nzHeading5"/>
      </w:pPr>
      <w:r>
        <w:rPr>
          <w:rStyle w:val="CharSectno"/>
        </w:rPr>
        <w:t>70</w:t>
      </w:r>
      <w:r>
        <w:t>.</w:t>
      </w:r>
      <w:r>
        <w:tab/>
        <w:t>Act amended</w:t>
      </w:r>
    </w:p>
    <w:p>
      <w:pPr>
        <w:pStyle w:val="nzSubsection"/>
      </w:pPr>
      <w:r>
        <w:tab/>
      </w:r>
      <w:r>
        <w:tab/>
        <w:t xml:space="preserve">This Division amends the </w:t>
      </w:r>
      <w:r>
        <w:rPr>
          <w:i/>
        </w:rPr>
        <w:t>Road Traffic Act 1974</w:t>
      </w:r>
      <w:r>
        <w:t>.</w:t>
      </w:r>
    </w:p>
    <w:p>
      <w:pPr>
        <w:pStyle w:val="nzHeading5"/>
      </w:pPr>
      <w:r>
        <w:rPr>
          <w:rStyle w:val="CharSectno"/>
        </w:rPr>
        <w:t>71</w:t>
      </w:r>
      <w:r>
        <w:t>.</w:t>
      </w:r>
      <w:r>
        <w:tab/>
        <w:t>Section 42E amended</w:t>
      </w:r>
    </w:p>
    <w:p>
      <w:pPr>
        <w:pStyle w:val="nzSubsection"/>
      </w:pPr>
      <w:r>
        <w:tab/>
      </w:r>
      <w:r>
        <w:tab/>
        <w:t>After section 42E(6) insert:</w:t>
      </w:r>
    </w:p>
    <w:p>
      <w:pPr>
        <w:pStyle w:val="BlankOpen"/>
      </w:pPr>
    </w:p>
    <w:p>
      <w:pPr>
        <w:pStyle w:val="nzSubsection"/>
      </w:pPr>
      <w:r>
        <w:tab/>
        <w:t>(7A)</w:t>
      </w:r>
      <w:r>
        <w:tab/>
        <w:t xml:space="preserve">Subsection (6) does not apply to a person who reproduces a photograph provided under this section — </w:t>
      </w:r>
    </w:p>
    <w:p>
      <w:pPr>
        <w:pStyle w:val="nzIndenta"/>
      </w:pPr>
      <w:r>
        <w:tab/>
        <w:t>(a)</w:t>
      </w:r>
      <w:r>
        <w:tab/>
        <w:t>as a result of its disclosure under section 44AD; and</w:t>
      </w:r>
    </w:p>
    <w:p>
      <w:pPr>
        <w:pStyle w:val="nzIndenta"/>
      </w:pPr>
      <w:r>
        <w:tab/>
        <w:t>(b)</w:t>
      </w:r>
      <w:r>
        <w:tab/>
        <w:t xml:space="preserve">in the administration of the </w:t>
      </w:r>
      <w:r>
        <w:rPr>
          <w:i/>
          <w:snapToGrid w:val="0"/>
        </w:rPr>
        <w:t>Taxi Drivers Licensing Act 2014</w:t>
      </w:r>
      <w:r>
        <w:t>.</w:t>
      </w:r>
    </w:p>
    <w:p>
      <w:pPr>
        <w:pStyle w:val="BlankClose"/>
      </w:pPr>
    </w:p>
    <w:p>
      <w:pPr>
        <w:pStyle w:val="nzHeading5"/>
      </w:pPr>
      <w:r>
        <w:rPr>
          <w:rStyle w:val="CharSectno"/>
        </w:rPr>
        <w:t>72</w:t>
      </w:r>
      <w:r>
        <w:t>.</w:t>
      </w:r>
      <w:r>
        <w:tab/>
        <w:t>Section 44AA amended</w:t>
      </w:r>
    </w:p>
    <w:p>
      <w:pPr>
        <w:pStyle w:val="nzSubsection"/>
      </w:pPr>
      <w:r>
        <w:tab/>
      </w:r>
      <w:r>
        <w:tab/>
        <w:t>In section 44AA insert in alphabetical order:</w:t>
      </w:r>
    </w:p>
    <w:p>
      <w:pPr>
        <w:pStyle w:val="BlankOpen"/>
        <w:keepNext w:val="0"/>
        <w:widowControl w:val="0"/>
      </w:pPr>
    </w:p>
    <w:p>
      <w:pPr>
        <w:pStyle w:val="nzDefstart"/>
      </w:pPr>
      <w:r>
        <w:tab/>
      </w:r>
      <w:r>
        <w:rPr>
          <w:rStyle w:val="CharDefText"/>
        </w:rPr>
        <w:t>CEO (taxi drivers licensing)</w:t>
      </w:r>
      <w:r>
        <w:t xml:space="preserve"> means the CEO as defined in the </w:t>
      </w:r>
      <w:r>
        <w:rPr>
          <w:i/>
        </w:rPr>
        <w:t>Taxi Drivers Licensing Act 2014</w:t>
      </w:r>
      <w:r>
        <w:t xml:space="preserve"> section 3(1);</w:t>
      </w:r>
    </w:p>
    <w:p>
      <w:pPr>
        <w:pStyle w:val="BlankClose"/>
        <w:widowControl w:val="0"/>
      </w:pPr>
    </w:p>
    <w:p>
      <w:pPr>
        <w:pStyle w:val="nzHeading5"/>
      </w:pPr>
      <w:r>
        <w:rPr>
          <w:rStyle w:val="CharSectno"/>
        </w:rPr>
        <w:t>73</w:t>
      </w:r>
      <w:r>
        <w:t>.</w:t>
      </w:r>
      <w:r>
        <w:tab/>
        <w:t>Section 44AD inserted</w:t>
      </w:r>
    </w:p>
    <w:p>
      <w:pPr>
        <w:pStyle w:val="nzSubsection"/>
      </w:pPr>
      <w:r>
        <w:tab/>
      </w:r>
      <w:r>
        <w:tab/>
        <w:t>At the end of Part IVA Division 4A insert:</w:t>
      </w:r>
    </w:p>
    <w:p>
      <w:pPr>
        <w:pStyle w:val="BlankOpen"/>
      </w:pPr>
    </w:p>
    <w:p>
      <w:pPr>
        <w:pStyle w:val="nzHeading5"/>
      </w:pPr>
      <w:r>
        <w:t>44AD.</w:t>
      </w:r>
      <w:r>
        <w:tab/>
        <w:t>Disclosure to CEO (taxi drivers licensing)</w:t>
      </w:r>
    </w:p>
    <w:p>
      <w:pPr>
        <w:pStyle w:val="nzSubsection"/>
      </w:pPr>
      <w:r>
        <w:tab/>
      </w:r>
      <w:r>
        <w:tab/>
        <w:t xml:space="preserve">The Director General may disclose photographs to the CEO (taxi drivers licensing) for the purposes of the performance of the functions of the CEO (taxi drivers licensing) under the </w:t>
      </w:r>
      <w:r>
        <w:rPr>
          <w:i/>
          <w:snapToGrid w:val="0"/>
        </w:rPr>
        <w:t>Taxi Drivers Licensing Act 2014</w:t>
      </w:r>
      <w:r>
        <w:t>.</w:t>
      </w:r>
    </w:p>
    <w:p>
      <w:pPr>
        <w:pStyle w:val="BlankClose"/>
      </w:pPr>
    </w:p>
    <w:p>
      <w:pPr>
        <w:pStyle w:val="BlankOpen"/>
      </w:pPr>
    </w:p>
    <w:p>
      <w:pPr>
        <w:pStyle w:val="nSubsection"/>
        <w:keepNext/>
        <w:keepLines/>
        <w:rPr>
          <w:del w:id="5093" w:author="svcMRProcess" w:date="2018-09-08T11:03:00Z"/>
          <w:snapToGrid w:val="0"/>
        </w:rPr>
      </w:pPr>
      <w:del w:id="5094" w:author="svcMRProcess" w:date="2018-09-08T11:03:00Z">
        <w:r>
          <w:rPr>
            <w:snapToGrid w:val="0"/>
            <w:vertAlign w:val="superscript"/>
          </w:rPr>
          <w:delText>33</w:delText>
        </w:r>
        <w:r>
          <w:rPr>
            <w:snapToGrid w:val="0"/>
          </w:rPr>
          <w:tab/>
        </w:r>
        <w:r>
          <w:delText xml:space="preserve">On the date as at which this compilation was prepared, </w:delText>
        </w:r>
        <w:r>
          <w:rPr>
            <w:snapToGrid w:val="0"/>
          </w:rPr>
          <w:delText xml:space="preserve">the </w:delText>
        </w:r>
        <w:r>
          <w:rPr>
            <w:i/>
            <w:iCs/>
            <w:snapToGrid w:val="0"/>
          </w:rPr>
          <w:delText xml:space="preserve">Road Traffic (Miscellaneous Amendments) Act 2012 </w:delText>
        </w:r>
        <w:r>
          <w:rPr>
            <w:snapToGrid w:val="0"/>
          </w:rPr>
          <w:delText>s. 12 had not come into operation.  It reads as follows:</w:delText>
        </w:r>
      </w:del>
    </w:p>
    <w:p>
      <w:pPr>
        <w:pStyle w:val="BlankOpen"/>
        <w:rPr>
          <w:del w:id="5095" w:author="svcMRProcess" w:date="2018-09-08T11:03:00Z"/>
        </w:rPr>
      </w:pPr>
    </w:p>
    <w:p>
      <w:pPr>
        <w:pStyle w:val="nzHeading5"/>
        <w:rPr>
          <w:del w:id="5096" w:author="svcMRProcess" w:date="2018-09-08T11:03:00Z"/>
        </w:rPr>
      </w:pPr>
      <w:del w:id="5097" w:author="svcMRProcess" w:date="2018-09-08T11:03:00Z">
        <w:r>
          <w:rPr>
            <w:rStyle w:val="CharSectno"/>
          </w:rPr>
          <w:delText>12</w:delText>
        </w:r>
        <w:r>
          <w:delText>.</w:delText>
        </w:r>
        <w:r>
          <w:tab/>
          <w:delText>Various references to “member of the Police Force” amended</w:delText>
        </w:r>
      </w:del>
    </w:p>
    <w:p>
      <w:pPr>
        <w:pStyle w:val="nzSubsection"/>
        <w:rPr>
          <w:del w:id="5098" w:author="svcMRProcess" w:date="2018-09-08T11:03:00Z"/>
        </w:rPr>
      </w:pPr>
      <w:del w:id="5099" w:author="svcMRProcess" w:date="2018-09-08T11:03:00Z">
        <w:r>
          <w:tab/>
        </w:r>
        <w:r>
          <w:tab/>
          <w:delText>In sections 49AB(1)(c) and 61A(1)(a) delete “member of the Police Force” and insert:</w:delText>
        </w:r>
      </w:del>
    </w:p>
    <w:p>
      <w:pPr>
        <w:pStyle w:val="BlankOpen"/>
        <w:rPr>
          <w:del w:id="5100" w:author="svcMRProcess" w:date="2018-09-08T11:03:00Z"/>
        </w:rPr>
      </w:pPr>
    </w:p>
    <w:p>
      <w:pPr>
        <w:pStyle w:val="nzSubsection"/>
        <w:rPr>
          <w:del w:id="5101" w:author="svcMRProcess" w:date="2018-09-08T11:03:00Z"/>
        </w:rPr>
      </w:pPr>
      <w:del w:id="5102" w:author="svcMRProcess" w:date="2018-09-08T11:03:00Z">
        <w:r>
          <w:tab/>
        </w:r>
        <w:r>
          <w:tab/>
          <w:delText>police officer</w:delText>
        </w:r>
      </w:del>
    </w:p>
    <w:p>
      <w:pPr>
        <w:pStyle w:val="MiscellaneousBody"/>
        <w:tabs>
          <w:tab w:val="left" w:pos="1418"/>
        </w:tabs>
        <w:rPr>
          <w:del w:id="5103" w:author="svcMRProcess" w:date="2018-09-08T11:03:00Z"/>
          <w:i/>
          <w:snapToGrid w:val="0"/>
        </w:rPr>
      </w:pPr>
      <w:del w:id="5104" w:author="svcMRProcess" w:date="2018-09-08T11:03:00Z">
        <w:r>
          <w:rPr>
            <w:i/>
            <w:snapToGrid w:val="0"/>
            <w:sz w:val="20"/>
          </w:rPr>
          <w:tab/>
          <w:delText>[Section 10 amended by No. 10 of 2015 s. 21.]</w:delText>
        </w:r>
      </w:del>
    </w:p>
    <w:p>
      <w:pPr>
        <w:pStyle w:val="BlankClose"/>
        <w:rPr>
          <w:del w:id="5105" w:author="svcMRProcess" w:date="2018-09-08T11:03:00Z"/>
        </w:rPr>
      </w:pPr>
    </w:p>
    <w:p>
      <w:pPr>
        <w:pStyle w:val="nSubsection"/>
        <w:rPr>
          <w:ins w:id="5106" w:author="svcMRProcess" w:date="2018-09-08T11:03:00Z"/>
        </w:rPr>
      </w:pPr>
      <w:ins w:id="5107" w:author="svcMRProcess" w:date="2018-09-08T11:03:00Z">
        <w:r>
          <w:rPr>
            <w:snapToGrid w:val="0"/>
            <w:vertAlign w:val="superscript"/>
          </w:rPr>
          <w:t>33</w:t>
        </w:r>
        <w:r>
          <w:rPr>
            <w:snapToGrid w:val="0"/>
          </w:rPr>
          <w:tab/>
        </w:r>
        <w:r>
          <w:t>Footnote</w:t>
        </w:r>
        <w:r>
          <w:rPr>
            <w:snapToGrid w:val="0"/>
          </w:rPr>
          <w:t xml:space="preserve"> no longer applicable.</w:t>
        </w:r>
      </w:ins>
    </w:p>
    <w:p>
      <w:pPr>
        <w:pStyle w:val="nSubsection"/>
        <w:rPr>
          <w:snapToGrid w:val="0"/>
        </w:rPr>
      </w:pPr>
      <w:r>
        <w:rPr>
          <w:snapToGrid w:val="0"/>
          <w:vertAlign w:val="superscript"/>
        </w:rPr>
        <w:t>34</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188</w:t>
      </w:r>
      <w:r>
        <w:rPr>
          <w:snapToGrid w:val="0"/>
        </w:rPr>
        <w:t xml:space="preserve"> had not come into operation.  It reads as follows:</w:t>
      </w:r>
    </w:p>
    <w:p>
      <w:pPr>
        <w:pStyle w:val="BlankOpen"/>
      </w:pPr>
    </w:p>
    <w:p>
      <w:pPr>
        <w:pStyle w:val="nzHeading5"/>
      </w:pPr>
      <w:r>
        <w:rPr>
          <w:rStyle w:val="CharSectno"/>
        </w:rPr>
        <w:t>188</w:t>
      </w:r>
      <w:r>
        <w:t>.</w:t>
      </w:r>
      <w:r>
        <w:tab/>
      </w:r>
      <w:r>
        <w:rPr>
          <w:i/>
          <w:iCs/>
        </w:rPr>
        <w:t>Road Traffic Act 1974</w:t>
      </w:r>
      <w:r>
        <w:t xml:space="preserve"> amended</w:t>
      </w:r>
    </w:p>
    <w:p>
      <w:pPr>
        <w:pStyle w:val="nzSubsection"/>
      </w:pPr>
      <w:r>
        <w:tab/>
        <w:t>(1)</w:t>
      </w:r>
      <w:r>
        <w:tab/>
        <w:t xml:space="preserve">This section amends the </w:t>
      </w:r>
      <w:r>
        <w:rPr>
          <w:i/>
        </w:rPr>
        <w:t>Road Traffic Act 1974</w:t>
      </w:r>
      <w:r>
        <w:rPr>
          <w:i/>
          <w:iCs/>
        </w:rPr>
        <w:t>.</w:t>
      </w:r>
    </w:p>
    <w:p>
      <w:pPr>
        <w:pStyle w:val="nzSubsection"/>
      </w:pPr>
      <w:r>
        <w:tab/>
        <w:t>(2)</w:t>
      </w:r>
      <w:r>
        <w:tab/>
        <w:t xml:space="preserve">In section 65 in the definition of </w:t>
      </w:r>
      <w:r>
        <w:rPr>
          <w:b/>
          <w:bCs/>
        </w:rPr>
        <w:t>drug</w:t>
      </w:r>
      <w:r>
        <w:t xml:space="preserve"> delete paragraph (b) and insert:</w:t>
      </w:r>
    </w:p>
    <w:p>
      <w:pPr>
        <w:pStyle w:val="BlankOpen"/>
      </w:pPr>
    </w:p>
    <w:p>
      <w:pPr>
        <w:pStyle w:val="nzDefpara"/>
      </w:pPr>
      <w:r>
        <w:tab/>
        <w:t>(b)</w:t>
      </w:r>
      <w:r>
        <w:tab/>
        <w:t xml:space="preserve">a Schedule 4 poison as defined in the </w:t>
      </w:r>
      <w:r>
        <w:rPr>
          <w:i/>
        </w:rPr>
        <w:t>Medicines and Poisons Act 2014</w:t>
      </w:r>
      <w:r>
        <w:t xml:space="preserve"> section 3</w:t>
      </w:r>
      <w:r>
        <w:rPr>
          <w:iCs/>
        </w:rPr>
        <w:t>; or</w:t>
      </w:r>
    </w:p>
    <w:p>
      <w:pPr>
        <w:pStyle w:val="BlankClose"/>
      </w:pPr>
    </w:p>
    <w:p>
      <w:pPr>
        <w:pStyle w:val="BlankClose"/>
      </w:pPr>
    </w:p>
    <w:p>
      <w:pPr>
        <w:pStyle w:val="nSubsection"/>
        <w:keepNext/>
        <w:rPr>
          <w:snapToGrid w:val="0"/>
        </w:rPr>
      </w:pPr>
      <w:r>
        <w:rPr>
          <w:snapToGrid w:val="0"/>
          <w:vertAlign w:val="superscript"/>
        </w:rPr>
        <w:t>35</w:t>
      </w:r>
      <w:r>
        <w:rPr>
          <w:snapToGrid w:val="0"/>
        </w:rPr>
        <w:tab/>
      </w:r>
      <w:r>
        <w:t xml:space="preserve">On the date as at which this compilation was prepared, </w:t>
      </w:r>
      <w:r>
        <w:rPr>
          <w:snapToGrid w:val="0"/>
        </w:rPr>
        <w:t xml:space="preserve">the </w:t>
      </w:r>
      <w:r>
        <w:rPr>
          <w:i/>
        </w:rPr>
        <w:t>Road Traffic Amendment (Alcohol Interlocks and Other Matters) Act 2015</w:t>
      </w:r>
      <w:r>
        <w:t xml:space="preserve"> Pt. 2 and Pt. 3 Div. 1</w:t>
      </w:r>
      <w:r>
        <w:rPr>
          <w:snapToGrid w:val="0"/>
        </w:rPr>
        <w:t xml:space="preserve"> had not come into operation.  They read as follows:</w:t>
      </w:r>
    </w:p>
    <w:p>
      <w:pPr>
        <w:pStyle w:val="BlankOpen"/>
        <w:rPr>
          <w:snapToGrid w:val="0"/>
        </w:rPr>
      </w:pPr>
    </w:p>
    <w:p>
      <w:pPr>
        <w:pStyle w:val="nzHeading2"/>
      </w:pPr>
      <w:bookmarkStart w:id="5108" w:name="_Toc384994165"/>
      <w:bookmarkStart w:id="5109" w:name="_Toc384994201"/>
      <w:bookmarkStart w:id="5110" w:name="_Toc384994242"/>
      <w:bookmarkStart w:id="5111" w:name="_Toc385243101"/>
      <w:bookmarkStart w:id="5112" w:name="_Toc385250825"/>
      <w:bookmarkStart w:id="5113" w:name="_Toc385410166"/>
      <w:bookmarkStart w:id="5114" w:name="_Toc386542911"/>
      <w:bookmarkStart w:id="5115" w:name="_Toc412120501"/>
      <w:bookmarkStart w:id="5116" w:name="_Toc412120588"/>
      <w:bookmarkStart w:id="5117" w:name="_Toc412120821"/>
      <w:bookmarkStart w:id="5118" w:name="_Toc412714838"/>
      <w:bookmarkStart w:id="5119" w:name="_Toc412723278"/>
      <w:r>
        <w:rPr>
          <w:rStyle w:val="CharPartNo"/>
        </w:rPr>
        <w:t>Part 2</w:t>
      </w:r>
      <w:r>
        <w:t> — </w:t>
      </w:r>
      <w:r>
        <w:rPr>
          <w:rStyle w:val="CharPartText"/>
        </w:rPr>
        <w:t>Amendments which may be brought into operation on or after Royal Assent</w:t>
      </w:r>
      <w:bookmarkEnd w:id="5108"/>
      <w:bookmarkEnd w:id="5109"/>
      <w:bookmarkEnd w:id="5110"/>
      <w:bookmarkEnd w:id="5111"/>
      <w:bookmarkEnd w:id="5112"/>
      <w:bookmarkEnd w:id="5113"/>
      <w:bookmarkEnd w:id="5114"/>
      <w:bookmarkEnd w:id="5115"/>
      <w:bookmarkEnd w:id="5116"/>
      <w:bookmarkEnd w:id="5117"/>
      <w:bookmarkEnd w:id="5118"/>
      <w:bookmarkEnd w:id="5119"/>
    </w:p>
    <w:p>
      <w:pPr>
        <w:pStyle w:val="nzHeading5"/>
        <w:rPr>
          <w:snapToGrid w:val="0"/>
        </w:rPr>
      </w:pPr>
      <w:bookmarkStart w:id="5120" w:name="_Toc412714839"/>
      <w:bookmarkStart w:id="5121" w:name="_Toc412723279"/>
      <w:r>
        <w:rPr>
          <w:rStyle w:val="CharSectno"/>
        </w:rPr>
        <w:t>3</w:t>
      </w:r>
      <w:r>
        <w:rPr>
          <w:snapToGrid w:val="0"/>
        </w:rPr>
        <w:t>.</w:t>
      </w:r>
      <w:r>
        <w:rPr>
          <w:snapToGrid w:val="0"/>
        </w:rPr>
        <w:tab/>
        <w:t>Act amended</w:t>
      </w:r>
      <w:bookmarkEnd w:id="5120"/>
      <w:bookmarkEnd w:id="5121"/>
    </w:p>
    <w:p>
      <w:pPr>
        <w:pStyle w:val="nzSubsection"/>
      </w:pPr>
      <w:r>
        <w:tab/>
      </w:r>
      <w:r>
        <w:tab/>
        <w:t xml:space="preserve">This Part amends the </w:t>
      </w:r>
      <w:r>
        <w:rPr>
          <w:i/>
        </w:rPr>
        <w:t>Road Traffic Act 1974</w:t>
      </w:r>
      <w:r>
        <w:t>.</w:t>
      </w:r>
    </w:p>
    <w:p>
      <w:pPr>
        <w:pStyle w:val="nzHeading5"/>
      </w:pPr>
      <w:bookmarkStart w:id="5122" w:name="_Toc412714840"/>
      <w:bookmarkStart w:id="5123" w:name="_Toc412723280"/>
      <w:r>
        <w:rPr>
          <w:rStyle w:val="CharSectno"/>
        </w:rPr>
        <w:t>4</w:t>
      </w:r>
      <w:r>
        <w:t>.</w:t>
      </w:r>
      <w:r>
        <w:tab/>
        <w:t>Section 59 amended</w:t>
      </w:r>
      <w:bookmarkEnd w:id="5122"/>
      <w:bookmarkEnd w:id="5123"/>
    </w:p>
    <w:p>
      <w:pPr>
        <w:pStyle w:val="nzSubsection"/>
      </w:pPr>
      <w:r>
        <w:tab/>
        <w:t>(1)</w:t>
      </w:r>
      <w:r>
        <w:tab/>
        <w:t>Delete section 59(1)(a) and insert:</w:t>
      </w:r>
    </w:p>
    <w:p>
      <w:pPr>
        <w:pStyle w:val="BlankOpen"/>
      </w:pPr>
    </w:p>
    <w:p>
      <w:pPr>
        <w:pStyle w:val="nzIndenta"/>
      </w:pPr>
      <w:r>
        <w:tab/>
        <w:t>(a)</w:t>
      </w:r>
      <w:r>
        <w:tab/>
        <w:t>while under the influence of alcohol to such an extent as to be incapable of having proper control of the vehicle; or</w:t>
      </w:r>
    </w:p>
    <w:p>
      <w:pPr>
        <w:pStyle w:val="nzIndenta"/>
      </w:pPr>
      <w:r>
        <w:tab/>
        <w:t>(ba)</w:t>
      </w:r>
      <w:r>
        <w:tab/>
        <w:t>while under the influence of drugs to such an extent as to be incapable of having proper control of the vehicle; or</w:t>
      </w:r>
    </w:p>
    <w:p>
      <w:pPr>
        <w:pStyle w:val="nzIndenta"/>
      </w:pPr>
      <w:r>
        <w:tab/>
        <w:t>(bb)</w:t>
      </w:r>
      <w:r>
        <w:tab/>
        <w:t>while under the influence of alcohol and drugs to such an extent as to be incapable of having proper control of the vehicle; or</w:t>
      </w:r>
    </w:p>
    <w:p>
      <w:pPr>
        <w:pStyle w:val="BlankClose"/>
      </w:pPr>
    </w:p>
    <w:p>
      <w:pPr>
        <w:pStyle w:val="nzSubsection"/>
      </w:pPr>
      <w:r>
        <w:tab/>
        <w:t>(2)</w:t>
      </w:r>
      <w:r>
        <w:tab/>
        <w:t>In section 59(3)(a) delete “subsection (1)(a),” and insert:</w:t>
      </w:r>
    </w:p>
    <w:p>
      <w:pPr>
        <w:pStyle w:val="BlankOpen"/>
      </w:pPr>
    </w:p>
    <w:p>
      <w:pPr>
        <w:pStyle w:val="nzSubsection"/>
      </w:pPr>
      <w:r>
        <w:tab/>
      </w:r>
      <w:r>
        <w:tab/>
        <w:t>subsection (1)(a), (ba) or (bb),</w:t>
      </w:r>
    </w:p>
    <w:p>
      <w:pPr>
        <w:pStyle w:val="BlankClose"/>
      </w:pPr>
    </w:p>
    <w:p>
      <w:pPr>
        <w:pStyle w:val="nzHeading5"/>
      </w:pPr>
      <w:bookmarkStart w:id="5124" w:name="_Toc412714841"/>
      <w:bookmarkStart w:id="5125" w:name="_Toc412723281"/>
      <w:r>
        <w:rPr>
          <w:rStyle w:val="CharSectno"/>
        </w:rPr>
        <w:t>5</w:t>
      </w:r>
      <w:r>
        <w:t>.</w:t>
      </w:r>
      <w:r>
        <w:tab/>
        <w:t>Section 59A amended</w:t>
      </w:r>
      <w:bookmarkEnd w:id="5124"/>
      <w:bookmarkEnd w:id="5125"/>
    </w:p>
    <w:p>
      <w:pPr>
        <w:pStyle w:val="nzSubsection"/>
      </w:pPr>
      <w:r>
        <w:tab/>
        <w:t>(1)</w:t>
      </w:r>
      <w:r>
        <w:tab/>
        <w:t>Delete section 59A(1)(a) and insert:</w:t>
      </w:r>
    </w:p>
    <w:p>
      <w:pPr>
        <w:pStyle w:val="BlankOpen"/>
      </w:pPr>
    </w:p>
    <w:p>
      <w:pPr>
        <w:pStyle w:val="nzIndenta"/>
      </w:pPr>
      <w:r>
        <w:tab/>
        <w:t>(a)</w:t>
      </w:r>
      <w:r>
        <w:tab/>
        <w:t>while under the influence of alcohol to such an extent as to be incapable of having proper control of the vehicle; or</w:t>
      </w:r>
    </w:p>
    <w:p>
      <w:pPr>
        <w:pStyle w:val="nzIndenta"/>
      </w:pPr>
      <w:r>
        <w:tab/>
        <w:t>(ba)</w:t>
      </w:r>
      <w:r>
        <w:tab/>
        <w:t>while under the influence of drugs to such an extent as to be incapable of having proper control of the vehicle; or</w:t>
      </w:r>
    </w:p>
    <w:p>
      <w:pPr>
        <w:pStyle w:val="nzIndenta"/>
      </w:pPr>
      <w:r>
        <w:tab/>
        <w:t>(bb)</w:t>
      </w:r>
      <w:r>
        <w:tab/>
        <w:t>while under the influence of alcohol and drugs to such an extent as to be incapable of having proper control of the vehicle; or</w:t>
      </w:r>
    </w:p>
    <w:p>
      <w:pPr>
        <w:pStyle w:val="BlankClose"/>
      </w:pPr>
    </w:p>
    <w:p>
      <w:pPr>
        <w:pStyle w:val="nzSubsection"/>
      </w:pPr>
      <w:r>
        <w:tab/>
        <w:t>(2)</w:t>
      </w:r>
      <w:r>
        <w:tab/>
        <w:t>In section 59A(3a) delete “subsection (1)(a),” and insert:</w:t>
      </w:r>
    </w:p>
    <w:p>
      <w:pPr>
        <w:pStyle w:val="BlankOpen"/>
      </w:pPr>
    </w:p>
    <w:p>
      <w:pPr>
        <w:pStyle w:val="nzSubsection"/>
      </w:pPr>
      <w:r>
        <w:tab/>
      </w:r>
      <w:r>
        <w:tab/>
        <w:t>subsection (1)(a), (ba) or (bb),</w:t>
      </w:r>
    </w:p>
    <w:p>
      <w:pPr>
        <w:pStyle w:val="BlankClose"/>
      </w:pPr>
    </w:p>
    <w:p>
      <w:pPr>
        <w:pStyle w:val="nzHeading5"/>
      </w:pPr>
      <w:bookmarkStart w:id="5126" w:name="_Toc412714842"/>
      <w:bookmarkStart w:id="5127" w:name="_Toc412723282"/>
      <w:r>
        <w:rPr>
          <w:rStyle w:val="CharSectno"/>
        </w:rPr>
        <w:t>6</w:t>
      </w:r>
      <w:r>
        <w:t>.</w:t>
      </w:r>
      <w:r>
        <w:tab/>
        <w:t>Section 63 amended</w:t>
      </w:r>
      <w:bookmarkEnd w:id="5126"/>
      <w:bookmarkEnd w:id="5127"/>
    </w:p>
    <w:p>
      <w:pPr>
        <w:pStyle w:val="nzSubsection"/>
      </w:pPr>
      <w:r>
        <w:tab/>
        <w:t>(1)</w:t>
      </w:r>
      <w:r>
        <w:tab/>
        <w:t>Delete section 63(1) and insert:</w:t>
      </w:r>
    </w:p>
    <w:p>
      <w:pPr>
        <w:pStyle w:val="BlankOpen"/>
      </w:pPr>
    </w:p>
    <w:p>
      <w:pPr>
        <w:pStyle w:val="nzSubsection"/>
      </w:pPr>
      <w:r>
        <w:tab/>
        <w:t>(1)</w:t>
      </w:r>
      <w:r>
        <w:tab/>
        <w:t xml:space="preserve">A person who drives or attempts to drive a motor vehicle — </w:t>
      </w:r>
    </w:p>
    <w:p>
      <w:pPr>
        <w:pStyle w:val="nzIndenta"/>
      </w:pPr>
      <w:r>
        <w:tab/>
        <w:t>(a)</w:t>
      </w:r>
      <w:r>
        <w:tab/>
        <w:t>while under the influence of alcohol to such an extent as to be incapable of having proper control of the vehicle; or</w:t>
      </w:r>
    </w:p>
    <w:p>
      <w:pPr>
        <w:pStyle w:val="nzIndenta"/>
      </w:pPr>
      <w:r>
        <w:tab/>
        <w:t>(b)</w:t>
      </w:r>
      <w:r>
        <w:tab/>
        <w:t>while under the influence of drugs to such an extent as to be incapable of having proper control of the vehicle; or</w:t>
      </w:r>
    </w:p>
    <w:p>
      <w:pPr>
        <w:pStyle w:val="nzIndenta"/>
      </w:pPr>
      <w:r>
        <w:tab/>
        <w:t>(c)</w:t>
      </w:r>
      <w:r>
        <w:tab/>
        <w:t>while under the influence of alcohol and drugs to such an extent as to be incapable of having proper control of the vehicle,</w:t>
      </w:r>
    </w:p>
    <w:p>
      <w:pPr>
        <w:pStyle w:val="nzSubsection"/>
      </w:pPr>
      <w:r>
        <w:tab/>
      </w:r>
      <w:r>
        <w:tab/>
        <w:t>commits an offence, and the offender may be arrested without warrant.</w:t>
      </w:r>
    </w:p>
    <w:p>
      <w:pPr>
        <w:pStyle w:val="BlankClose"/>
      </w:pPr>
    </w:p>
    <w:p>
      <w:pPr>
        <w:pStyle w:val="nzSubsection"/>
      </w:pPr>
      <w:r>
        <w:tab/>
        <w:t>(2)</w:t>
      </w:r>
      <w:r>
        <w:tab/>
        <w:t>In section 63(7):</w:t>
      </w:r>
    </w:p>
    <w:p>
      <w:pPr>
        <w:pStyle w:val="nzIndenta"/>
      </w:pPr>
      <w:r>
        <w:tab/>
        <w:t>(a)</w:t>
      </w:r>
      <w:r>
        <w:tab/>
        <w:t>delete “against this section if it is alleged or appears on the evidence that the accused was under the influence of drugs alone,” and insert:</w:t>
      </w:r>
    </w:p>
    <w:p>
      <w:pPr>
        <w:pStyle w:val="BlankOpen"/>
      </w:pPr>
    </w:p>
    <w:p>
      <w:pPr>
        <w:pStyle w:val="nzIndenta"/>
      </w:pPr>
      <w:r>
        <w:tab/>
      </w:r>
      <w:r>
        <w:tab/>
        <w:t>against subsection (1)(b),</w:t>
      </w:r>
    </w:p>
    <w:p>
      <w:pPr>
        <w:pStyle w:val="BlankClose"/>
      </w:pPr>
    </w:p>
    <w:p>
      <w:pPr>
        <w:pStyle w:val="nzIndenta"/>
      </w:pPr>
      <w:r>
        <w:tab/>
        <w:t>(b)</w:t>
      </w:r>
      <w:r>
        <w:tab/>
        <w:t>in paragraph (a) delete “those drugs” and insert:</w:t>
      </w:r>
    </w:p>
    <w:p>
      <w:pPr>
        <w:pStyle w:val="BlankOpen"/>
      </w:pPr>
    </w:p>
    <w:p>
      <w:pPr>
        <w:pStyle w:val="nzIndenta"/>
      </w:pPr>
      <w:r>
        <w:tab/>
      </w:r>
      <w:r>
        <w:tab/>
        <w:t>the drugs, under the influence of which the accused is alleged or appears on the evidence to be,</w:t>
      </w:r>
    </w:p>
    <w:p>
      <w:pPr>
        <w:pStyle w:val="BlankClose"/>
      </w:pPr>
    </w:p>
    <w:p>
      <w:pPr>
        <w:pStyle w:val="nzHeading5"/>
      </w:pPr>
      <w:bookmarkStart w:id="5128" w:name="_Toc412714843"/>
      <w:bookmarkStart w:id="5129" w:name="_Toc412723283"/>
      <w:r>
        <w:rPr>
          <w:rStyle w:val="CharSectno"/>
        </w:rPr>
        <w:t>7</w:t>
      </w:r>
      <w:r>
        <w:t>.</w:t>
      </w:r>
      <w:r>
        <w:tab/>
        <w:t>Section 64AA amended</w:t>
      </w:r>
      <w:bookmarkEnd w:id="5128"/>
      <w:bookmarkEnd w:id="5129"/>
    </w:p>
    <w:p>
      <w:pPr>
        <w:pStyle w:val="nzSubsection"/>
      </w:pPr>
      <w:r>
        <w:tab/>
      </w:r>
      <w:r>
        <w:tab/>
        <w:t>In section 64AA(2c) delete “section 63, 64, or 67” and insert:</w:t>
      </w:r>
    </w:p>
    <w:p>
      <w:pPr>
        <w:pStyle w:val="BlankOpen"/>
      </w:pPr>
    </w:p>
    <w:p>
      <w:pPr>
        <w:pStyle w:val="nzSubsection"/>
      </w:pPr>
      <w:r>
        <w:tab/>
      </w:r>
      <w:r>
        <w:tab/>
        <w:t>section 63, 64, 64A or 67</w:t>
      </w:r>
    </w:p>
    <w:p>
      <w:pPr>
        <w:pStyle w:val="BlankClose"/>
      </w:pPr>
    </w:p>
    <w:p>
      <w:pPr>
        <w:pStyle w:val="nzHeading5"/>
      </w:pPr>
      <w:bookmarkStart w:id="5130" w:name="_Toc412714844"/>
      <w:bookmarkStart w:id="5131" w:name="_Toc412723284"/>
      <w:r>
        <w:rPr>
          <w:rStyle w:val="CharSectno"/>
        </w:rPr>
        <w:t>8</w:t>
      </w:r>
      <w:r>
        <w:t>.</w:t>
      </w:r>
      <w:r>
        <w:tab/>
        <w:t>Section 66 amended</w:t>
      </w:r>
      <w:bookmarkEnd w:id="5130"/>
      <w:bookmarkEnd w:id="5131"/>
    </w:p>
    <w:p>
      <w:pPr>
        <w:pStyle w:val="nzSubsection"/>
      </w:pPr>
      <w:r>
        <w:tab/>
      </w:r>
      <w:r>
        <w:tab/>
        <w:t>In section 66(2)(ca)(i) delete “section 59(1)(a) or 59A(1)(a)” and insert:</w:t>
      </w:r>
    </w:p>
    <w:p>
      <w:pPr>
        <w:pStyle w:val="BlankOpen"/>
      </w:pPr>
    </w:p>
    <w:p>
      <w:pPr>
        <w:pStyle w:val="nzSubsection"/>
      </w:pPr>
      <w:r>
        <w:tab/>
      </w:r>
      <w:r>
        <w:tab/>
        <w:t>section 59(1)(a), (ba) or (bb) or 59A(1)(a), (ba) or (bb)</w:t>
      </w:r>
    </w:p>
    <w:p>
      <w:pPr>
        <w:pStyle w:val="BlankClose"/>
      </w:pPr>
    </w:p>
    <w:p>
      <w:pPr>
        <w:pStyle w:val="nzHeading5"/>
      </w:pPr>
      <w:bookmarkStart w:id="5132" w:name="_Toc412714845"/>
      <w:bookmarkStart w:id="5133" w:name="_Toc412723285"/>
      <w:r>
        <w:rPr>
          <w:rStyle w:val="CharSectno"/>
        </w:rPr>
        <w:t>9</w:t>
      </w:r>
      <w:r>
        <w:t>.</w:t>
      </w:r>
      <w:r>
        <w:tab/>
        <w:t>Section 97 amended</w:t>
      </w:r>
      <w:bookmarkEnd w:id="5132"/>
      <w:bookmarkEnd w:id="5133"/>
    </w:p>
    <w:p>
      <w:pPr>
        <w:pStyle w:val="nzSubsection"/>
      </w:pPr>
      <w:r>
        <w:tab/>
      </w:r>
      <w:r>
        <w:tab/>
        <w:t>Delete section 97(2)(a) and insert:</w:t>
      </w:r>
    </w:p>
    <w:p>
      <w:pPr>
        <w:pStyle w:val="BlankOpen"/>
      </w:pPr>
    </w:p>
    <w:p>
      <w:pPr>
        <w:pStyle w:val="nzIndenta"/>
      </w:pPr>
      <w:r>
        <w:tab/>
        <w:t>(a)</w:t>
      </w:r>
      <w:r>
        <w:tab/>
        <w:t>while disqualified from obtaining a driver’s licence apply for or obtain such a licence, except that a person may apply for such a licence during the last 6 weeks of the period of disqualification;</w:t>
      </w:r>
    </w:p>
    <w:p>
      <w:pPr>
        <w:pStyle w:val="nzIndenta"/>
      </w:pPr>
      <w:r>
        <w:tab/>
        <w:t>(ba)</w:t>
      </w:r>
      <w:r>
        <w:tab/>
        <w:t>while disqualified from obtaining any particular licence other than a driver’s licence apply for or obtain such a licence;</w:t>
      </w:r>
    </w:p>
    <w:p>
      <w:pPr>
        <w:pStyle w:val="BlankClose"/>
      </w:pPr>
    </w:p>
    <w:p>
      <w:pPr>
        <w:pStyle w:val="nzHeading2"/>
      </w:pPr>
      <w:bookmarkStart w:id="5134" w:name="_Toc384994173"/>
      <w:bookmarkStart w:id="5135" w:name="_Toc384994209"/>
      <w:bookmarkStart w:id="5136" w:name="_Toc384994250"/>
      <w:bookmarkStart w:id="5137" w:name="_Toc385243109"/>
      <w:bookmarkStart w:id="5138" w:name="_Toc385250833"/>
      <w:bookmarkStart w:id="5139" w:name="_Toc385410174"/>
      <w:bookmarkStart w:id="5140" w:name="_Toc386542919"/>
      <w:bookmarkStart w:id="5141" w:name="_Toc412120509"/>
      <w:bookmarkStart w:id="5142" w:name="_Toc412120596"/>
      <w:bookmarkStart w:id="5143" w:name="_Toc412120829"/>
      <w:bookmarkStart w:id="5144" w:name="_Toc412714846"/>
      <w:bookmarkStart w:id="5145" w:name="_Toc412723286"/>
      <w:r>
        <w:rPr>
          <w:rStyle w:val="CharPartNo"/>
        </w:rPr>
        <w:t>Part 3</w:t>
      </w:r>
      <w:r>
        <w:t> — </w:t>
      </w:r>
      <w:r>
        <w:rPr>
          <w:rStyle w:val="CharPartText"/>
        </w:rPr>
        <w:t xml:space="preserve">Amendments which may be brought into operation on or after the day fixed under the </w:t>
      </w:r>
      <w:r>
        <w:rPr>
          <w:rStyle w:val="CharPartText"/>
          <w:i/>
        </w:rPr>
        <w:t>Road Traffic (Administration) Act 2008</w:t>
      </w:r>
      <w:r>
        <w:rPr>
          <w:rStyle w:val="CharPartText"/>
        </w:rPr>
        <w:t xml:space="preserve"> section 2(b)</w:t>
      </w:r>
      <w:bookmarkEnd w:id="5134"/>
      <w:bookmarkEnd w:id="5135"/>
      <w:bookmarkEnd w:id="5136"/>
      <w:bookmarkEnd w:id="5137"/>
      <w:bookmarkEnd w:id="5138"/>
      <w:bookmarkEnd w:id="5139"/>
      <w:bookmarkEnd w:id="5140"/>
      <w:bookmarkEnd w:id="5141"/>
      <w:bookmarkEnd w:id="5142"/>
      <w:bookmarkEnd w:id="5143"/>
      <w:bookmarkEnd w:id="5144"/>
      <w:bookmarkEnd w:id="5145"/>
    </w:p>
    <w:p>
      <w:pPr>
        <w:pStyle w:val="nzHeading3"/>
      </w:pPr>
      <w:bookmarkStart w:id="5146" w:name="_Toc384994174"/>
      <w:bookmarkStart w:id="5147" w:name="_Toc384994210"/>
      <w:bookmarkStart w:id="5148" w:name="_Toc384994251"/>
      <w:bookmarkStart w:id="5149" w:name="_Toc385243110"/>
      <w:bookmarkStart w:id="5150" w:name="_Toc385250834"/>
      <w:bookmarkStart w:id="5151" w:name="_Toc385410175"/>
      <w:bookmarkStart w:id="5152" w:name="_Toc386542920"/>
      <w:bookmarkStart w:id="5153" w:name="_Toc412120510"/>
      <w:bookmarkStart w:id="5154" w:name="_Toc412120597"/>
      <w:bookmarkStart w:id="5155" w:name="_Toc412120830"/>
      <w:bookmarkStart w:id="5156" w:name="_Toc412714847"/>
      <w:bookmarkStart w:id="5157" w:name="_Toc412723287"/>
      <w:r>
        <w:rPr>
          <w:rStyle w:val="CharDivNo"/>
        </w:rPr>
        <w:t>Division 1</w:t>
      </w:r>
      <w:r>
        <w:t> — </w:t>
      </w:r>
      <w:r>
        <w:rPr>
          <w:rStyle w:val="CharDivText"/>
          <w:i/>
        </w:rPr>
        <w:t>Road Traffic Act 1974</w:t>
      </w:r>
      <w:r>
        <w:rPr>
          <w:rStyle w:val="CharDivText"/>
        </w:rPr>
        <w:t xml:space="preserve"> amended</w:t>
      </w:r>
      <w:bookmarkEnd w:id="5146"/>
      <w:bookmarkEnd w:id="5147"/>
      <w:bookmarkEnd w:id="5148"/>
      <w:bookmarkEnd w:id="5149"/>
      <w:bookmarkEnd w:id="5150"/>
      <w:bookmarkEnd w:id="5151"/>
      <w:bookmarkEnd w:id="5152"/>
      <w:bookmarkEnd w:id="5153"/>
      <w:bookmarkEnd w:id="5154"/>
      <w:bookmarkEnd w:id="5155"/>
      <w:bookmarkEnd w:id="5156"/>
      <w:bookmarkEnd w:id="5157"/>
    </w:p>
    <w:p>
      <w:pPr>
        <w:pStyle w:val="nzHeading5"/>
        <w:rPr>
          <w:snapToGrid w:val="0"/>
        </w:rPr>
      </w:pPr>
      <w:bookmarkStart w:id="5158" w:name="_Toc412714848"/>
      <w:bookmarkStart w:id="5159" w:name="_Toc412723288"/>
      <w:r>
        <w:rPr>
          <w:rStyle w:val="CharSectno"/>
        </w:rPr>
        <w:t>10</w:t>
      </w:r>
      <w:r>
        <w:rPr>
          <w:snapToGrid w:val="0"/>
        </w:rPr>
        <w:t>.</w:t>
      </w:r>
      <w:r>
        <w:rPr>
          <w:snapToGrid w:val="0"/>
        </w:rPr>
        <w:tab/>
        <w:t>Act amended</w:t>
      </w:r>
      <w:bookmarkEnd w:id="5158"/>
      <w:bookmarkEnd w:id="5159"/>
    </w:p>
    <w:p>
      <w:pPr>
        <w:pStyle w:val="nzSubsection"/>
      </w:pPr>
      <w:r>
        <w:tab/>
      </w:r>
      <w:r>
        <w:tab/>
        <w:t xml:space="preserve">This Division amends the </w:t>
      </w:r>
      <w:r>
        <w:rPr>
          <w:i/>
        </w:rPr>
        <w:t>Road Traffic Act 1974</w:t>
      </w:r>
      <w:r>
        <w:t>.</w:t>
      </w:r>
    </w:p>
    <w:p>
      <w:pPr>
        <w:pStyle w:val="nzHeading5"/>
      </w:pPr>
      <w:bookmarkStart w:id="5160" w:name="_Toc412714849"/>
      <w:bookmarkStart w:id="5161" w:name="_Toc412723289"/>
      <w:r>
        <w:rPr>
          <w:rStyle w:val="CharSectno"/>
        </w:rPr>
        <w:t>11</w:t>
      </w:r>
      <w:r>
        <w:t>.</w:t>
      </w:r>
      <w:r>
        <w:tab/>
        <w:t>Section 49 amended</w:t>
      </w:r>
      <w:bookmarkEnd w:id="5160"/>
      <w:bookmarkEnd w:id="5161"/>
    </w:p>
    <w:p>
      <w:pPr>
        <w:pStyle w:val="nzSubsection"/>
      </w:pPr>
      <w:r>
        <w:tab/>
        <w:t>(1)</w:t>
      </w:r>
      <w:r>
        <w:tab/>
        <w:t>In section 49(1) in the Penalty paragraph (c) delete “subsection (3)(a), (b), or (c)” and insert:</w:t>
      </w:r>
    </w:p>
    <w:p>
      <w:pPr>
        <w:pStyle w:val="BlankOpen"/>
      </w:pPr>
    </w:p>
    <w:p>
      <w:pPr>
        <w:pStyle w:val="nzSubsection"/>
      </w:pPr>
      <w:r>
        <w:tab/>
      </w:r>
      <w:r>
        <w:tab/>
        <w:t>subsection (3)(a), (b), (c) or (da)</w:t>
      </w:r>
    </w:p>
    <w:p>
      <w:pPr>
        <w:pStyle w:val="BlankClose"/>
      </w:pPr>
    </w:p>
    <w:p>
      <w:pPr>
        <w:pStyle w:val="nzSubsection"/>
      </w:pPr>
      <w:r>
        <w:tab/>
        <w:t>(2)</w:t>
      </w:r>
      <w:r>
        <w:tab/>
        <w:t>After section 49(3)(c) insert:</w:t>
      </w:r>
    </w:p>
    <w:p>
      <w:pPr>
        <w:pStyle w:val="BlankOpen"/>
      </w:pPr>
    </w:p>
    <w:p>
      <w:pPr>
        <w:pStyle w:val="nzIndenta"/>
      </w:pPr>
      <w:r>
        <w:tab/>
        <w:t>(da)</w:t>
      </w:r>
      <w:r>
        <w:tab/>
        <w:t xml:space="preserve">who is a member of a class of persons prescribed for the purposes of this paragraph by regulations made for the purposes of the </w:t>
      </w:r>
      <w:r>
        <w:rPr>
          <w:i/>
        </w:rPr>
        <w:t>Road Traffic (Authorisation to Drive) Act 2008</w:t>
      </w:r>
      <w:r>
        <w:t xml:space="preserve"> section 5A; or</w:t>
      </w:r>
    </w:p>
    <w:p>
      <w:pPr>
        <w:pStyle w:val="BlankClose"/>
      </w:pPr>
    </w:p>
    <w:p>
      <w:pPr>
        <w:pStyle w:val="nzHeading5"/>
      </w:pPr>
      <w:bookmarkStart w:id="5162" w:name="_Toc412714850"/>
      <w:bookmarkStart w:id="5163" w:name="_Toc412723290"/>
      <w:r>
        <w:rPr>
          <w:rStyle w:val="CharSectno"/>
        </w:rPr>
        <w:t>12</w:t>
      </w:r>
      <w:r>
        <w:t>.</w:t>
      </w:r>
      <w:r>
        <w:tab/>
        <w:t>Section 64A amended</w:t>
      </w:r>
      <w:bookmarkEnd w:id="5162"/>
      <w:bookmarkEnd w:id="5163"/>
    </w:p>
    <w:p>
      <w:pPr>
        <w:pStyle w:val="nzSubsection"/>
      </w:pPr>
      <w:r>
        <w:tab/>
      </w:r>
      <w:r>
        <w:tab/>
        <w:t>In section 64A(2):</w:t>
      </w:r>
    </w:p>
    <w:p>
      <w:pPr>
        <w:pStyle w:val="nzIndenta"/>
      </w:pPr>
      <w:r>
        <w:tab/>
        <w:t>(a)</w:t>
      </w:r>
      <w:r>
        <w:tab/>
        <w:t>in paragraph (f) delete “driver.” and insert:</w:t>
      </w:r>
    </w:p>
    <w:p>
      <w:pPr>
        <w:pStyle w:val="BlankOpen"/>
      </w:pPr>
    </w:p>
    <w:p>
      <w:pPr>
        <w:pStyle w:val="nzIndenta"/>
      </w:pPr>
      <w:r>
        <w:tab/>
      </w:r>
      <w:r>
        <w:tab/>
        <w:t>driver; or</w:t>
      </w:r>
    </w:p>
    <w:p>
      <w:pPr>
        <w:pStyle w:val="BlankClose"/>
      </w:pPr>
    </w:p>
    <w:p>
      <w:pPr>
        <w:pStyle w:val="nzIndenta"/>
      </w:pPr>
      <w:r>
        <w:tab/>
        <w:t>(b)</w:t>
      </w:r>
      <w:r>
        <w:tab/>
        <w:t>after paragraph (f) insert:</w:t>
      </w:r>
    </w:p>
    <w:p>
      <w:pPr>
        <w:pStyle w:val="BlankOpen"/>
      </w:pPr>
    </w:p>
    <w:p>
      <w:pPr>
        <w:pStyle w:val="nzIndenta"/>
      </w:pPr>
      <w:r>
        <w:tab/>
        <w:t>(g)</w:t>
      </w:r>
      <w:r>
        <w:tab/>
        <w:t xml:space="preserve">is a member of a class of persons prescribed for the purposes of this paragraph by regulations made for the purposes of the </w:t>
      </w:r>
      <w:r>
        <w:rPr>
          <w:i/>
        </w:rPr>
        <w:t xml:space="preserve">Road Traffic (Authorisation to Drive) Act 2008 </w:t>
      </w:r>
      <w:r>
        <w:t>section 5A.</w:t>
      </w:r>
    </w:p>
    <w:p>
      <w:pPr>
        <w:pStyle w:val="BlankClose"/>
      </w:pPr>
    </w:p>
    <w:p>
      <w:pPr>
        <w:pStyle w:val="nzHeading5"/>
      </w:pPr>
      <w:bookmarkStart w:id="5164" w:name="_Toc412714851"/>
      <w:bookmarkStart w:id="5165" w:name="_Toc412723291"/>
      <w:r>
        <w:rPr>
          <w:rStyle w:val="CharSectno"/>
        </w:rPr>
        <w:t>13</w:t>
      </w:r>
      <w:r>
        <w:t>.</w:t>
      </w:r>
      <w:r>
        <w:tab/>
        <w:t>Section 78A amended</w:t>
      </w:r>
      <w:bookmarkEnd w:id="5164"/>
      <w:bookmarkEnd w:id="5165"/>
    </w:p>
    <w:p>
      <w:pPr>
        <w:pStyle w:val="nzSubsection"/>
      </w:pPr>
      <w:r>
        <w:tab/>
      </w:r>
      <w:r>
        <w:tab/>
        <w:t xml:space="preserve">In section 78A in the definition of </w:t>
      </w:r>
      <w:r>
        <w:rPr>
          <w:b/>
          <w:i/>
        </w:rPr>
        <w:t>impounding offence (driver’s licence)</w:t>
      </w:r>
      <w:r>
        <w:t xml:space="preserve"> paragraph (a) delete “section 49(3)(a), (b) or (c); or” and insert:</w:t>
      </w:r>
    </w:p>
    <w:p>
      <w:pPr>
        <w:pStyle w:val="BlankOpen"/>
      </w:pPr>
    </w:p>
    <w:p>
      <w:pPr>
        <w:pStyle w:val="nzSubsection"/>
      </w:pPr>
      <w:r>
        <w:tab/>
      </w:r>
      <w:r>
        <w:tab/>
        <w:t>section 49(3)(a), (b), (c) or (da); or</w:t>
      </w:r>
    </w:p>
    <w:p>
      <w:pPr>
        <w:pStyle w:val="BlankClose"/>
      </w:pPr>
    </w:p>
    <w:p>
      <w:pPr>
        <w:pStyle w:val="BlankOpen"/>
        <w:rPr>
          <w:del w:id="5166" w:author="svcMRProcess" w:date="2018-09-08T11:03:00Z"/>
          <w:rStyle w:val="CharPartText"/>
          <w:sz w:val="19"/>
          <w:szCs w:val="20"/>
        </w:rPr>
      </w:pPr>
    </w:p>
    <w:p>
      <w:pPr>
        <w:pStyle w:val="nSubsection"/>
        <w:keepNext/>
        <w:rPr>
          <w:ins w:id="5167" w:author="svcMRProcess" w:date="2018-09-08T11:03:00Z"/>
          <w:snapToGrid w:val="0"/>
        </w:rPr>
      </w:pPr>
      <w:ins w:id="5168" w:author="svcMRProcess" w:date="2018-09-08T11:03:00Z">
        <w:r>
          <w:rPr>
            <w:snapToGrid w:val="0"/>
            <w:vertAlign w:val="superscript"/>
          </w:rPr>
          <w:t>36</w:t>
        </w:r>
        <w:r>
          <w:rPr>
            <w:snapToGrid w:val="0"/>
          </w:rPr>
          <w:tab/>
          <w:t xml:space="preserve">The amendment in the </w:t>
        </w:r>
        <w:r>
          <w:rPr>
            <w:i/>
            <w:iCs/>
            <w:snapToGrid w:val="0"/>
          </w:rPr>
          <w:t xml:space="preserve">Road Traffic (Miscellaneous Amendments) Act 2012 </w:t>
        </w:r>
        <w:r>
          <w:rPr>
            <w:snapToGrid w:val="0"/>
          </w:rPr>
          <w:t xml:space="preserve">s. 12 to amend s. 53(1) and (2A) is not included because the section it sought to amend had been deleted by the </w:t>
        </w:r>
        <w:r>
          <w:rPr>
            <w:i/>
            <w:iCs/>
            <w:snapToGrid w:val="0"/>
          </w:rPr>
          <w:t>Road Traffic Legislation Amendment Act 2015</w:t>
        </w:r>
        <w:r>
          <w:rPr>
            <w:snapToGrid w:val="0"/>
          </w:rPr>
          <w:t xml:space="preserve"> s. 21.</w:t>
        </w:r>
      </w:ins>
    </w:p>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169" w:name="Coversheet"/>
    <w:bookmarkEnd w:id="516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3133146"/>
    <w:docVar w:name="WAFER_20140115163355" w:val="RemoveTocBookmarks,RemoveUnusedBookmarks,RemoveLanguageTags,UsedStyles,ResetPageSize,UpdateArrangement"/>
    <w:docVar w:name="WAFER_20140115163355_GUID" w:val="fda0523e-387a-4b82-8ad4-6e4e0804e359"/>
    <w:docVar w:name="WAFER_20140306140440" w:val="RemoveTocBookmarks,RemoveUnusedBookmarks,RemoveLanguageTags,UsedStyles,ResetPageSize"/>
    <w:docVar w:name="WAFER_20140306140440_GUID" w:val="4a31133e-d1e6-4d38-97b5-ca532b24d2be"/>
    <w:docVar w:name="WAFER_20140306141012" w:val="RemoveTocBookmarks,RunningHeaders"/>
    <w:docVar w:name="WAFER_20140306141012_GUID" w:val="76f2a30d-7c3e-4b11-8c53-c66d2b758589"/>
    <w:docVar w:name="WAFER_20140704133936" w:val="RemoveTocBookmarks,RunningHeaders"/>
    <w:docVar w:name="WAFER_20140704133936_GUID" w:val="e48310ca-3733-4bdb-842f-fae636fb32ee"/>
    <w:docVar w:name="WAFER_20150303122942" w:val="ResetPageSize,UpdateArrangement,UpdateNTable"/>
    <w:docVar w:name="WAFER_20150303122942_GUID" w:val="f5988cad-be11-4aa1-a77d-1576deca328c"/>
    <w:docVar w:name="WAFER_20150303133146" w:val="ResetPageSize,UpdateArrangement,UpdateNTable"/>
    <w:docVar w:name="WAFER_20150303133146_GUID" w:val="abc6cbbe-ce1a-42ca-85da-a1717e9ce9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Heading6">
    <w:name w:val="yHeading 6"/>
    <w:basedOn w:val="Heading6"/>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Heading6">
    <w:name w:val="yHeading 6"/>
    <w:basedOn w:val="Heading6"/>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C8ECB-B24F-4BE4-8B3D-35CF3A21C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90804</Words>
  <Characters>412255</Characters>
  <Application>Microsoft Office Word</Application>
  <DocSecurity>0</DocSecurity>
  <Lines>11778</Lines>
  <Paragraphs>5468</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497591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12-f0-01 - 12-g0-01</dc:title>
  <dc:subject/>
  <dc:creator/>
  <cp:keywords/>
  <dc:description/>
  <cp:lastModifiedBy>svcMRProcess</cp:lastModifiedBy>
  <cp:revision>2</cp:revision>
  <cp:lastPrinted>2015-03-10T03:58:00Z</cp:lastPrinted>
  <dcterms:created xsi:type="dcterms:W3CDTF">2018-09-08T03:03:00Z</dcterms:created>
  <dcterms:modified xsi:type="dcterms:W3CDTF">2018-09-08T03:03:00Z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DocumentType">
    <vt:lpwstr>Act</vt:lpwstr>
  </property>
  <property fmtid="{D5CDD505-2E9C-101B-9397-08002B2CF9AE}" pid="4" name="OwlsUID">
    <vt:i4>703</vt:i4>
  </property>
  <property fmtid="{D5CDD505-2E9C-101B-9397-08002B2CF9AE}" pid="5" name="ThisVersion">
    <vt:lpwstr>11-i0-00</vt:lpwstr>
  </property>
  <property fmtid="{D5CDD505-2E9C-101B-9397-08002B2CF9AE}" pid="6" name="ReprintNo">
    <vt:lpwstr>12</vt:lpwstr>
  </property>
  <property fmtid="{D5CDD505-2E9C-101B-9397-08002B2CF9AE}" pid="7" name="ReprintedAsAt">
    <vt:filetime>2013-03-21T16:00:00Z</vt:filetime>
  </property>
  <property fmtid="{D5CDD505-2E9C-101B-9397-08002B2CF9AE}" pid="8" name="CommencementDate">
    <vt:lpwstr>20150427</vt:lpwstr>
  </property>
  <property fmtid="{D5CDD505-2E9C-101B-9397-08002B2CF9AE}" pid="9" name="FromSuffix">
    <vt:lpwstr>12-f0-01</vt:lpwstr>
  </property>
  <property fmtid="{D5CDD505-2E9C-101B-9397-08002B2CF9AE}" pid="10" name="FromAsAtDate">
    <vt:lpwstr>02 Apr 2015</vt:lpwstr>
  </property>
  <property fmtid="{D5CDD505-2E9C-101B-9397-08002B2CF9AE}" pid="11" name="ToSuffix">
    <vt:lpwstr>12-g0-01</vt:lpwstr>
  </property>
  <property fmtid="{D5CDD505-2E9C-101B-9397-08002B2CF9AE}" pid="12" name="ToAsAtDate">
    <vt:lpwstr>27 Apr 2015</vt:lpwstr>
  </property>
</Properties>
</file>