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Health Service By-laws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1" w:name="_Toc408574065"/>
      <w:bookmarkStart w:id="2" w:name="_Toc408574152"/>
      <w:bookmarkStart w:id="3" w:name="_Toc416692404"/>
      <w:bookmarkStart w:id="4" w:name="_Toc416692431"/>
      <w:bookmarkStart w:id="5" w:name="_Toc416710093"/>
      <w:bookmarkStart w:id="6" w:name="_Toc416710128"/>
      <w:bookmarkStart w:id="7" w:name="_Toc416711578"/>
      <w:bookmarkStart w:id="8" w:name="_Toc417571321"/>
      <w:bookmarkStart w:id="9" w:name="_Toc417571358"/>
      <w:bookmarkStart w:id="10" w:name="_Toc417571389"/>
      <w:r>
        <w:rPr>
          <w:rStyle w:val="CharPartNo"/>
        </w:rPr>
        <w:t>P</w:t>
      </w:r>
      <w:bookmarkStart w:id="11" w:name="_GoBack"/>
      <w:bookmarkEnd w:id="11"/>
      <w:r>
        <w:rPr>
          <w:rStyle w:val="CharPartNo"/>
        </w:rPr>
        <w:t>art 1</w:t>
      </w:r>
      <w:r>
        <w:rPr>
          <w:b w:val="0"/>
        </w:rPr>
        <w:t> —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in Gazette 26 Nov 2010 p. 5939.]</w:t>
      </w:r>
    </w:p>
    <w:p>
      <w:pPr>
        <w:pStyle w:val="Heading5"/>
      </w:pPr>
      <w:bookmarkStart w:id="12" w:name="_Toc408574153"/>
      <w:bookmarkStart w:id="13" w:name="_Toc417571390"/>
      <w:bookmarkStart w:id="14" w:name="_Toc416711579"/>
      <w:r>
        <w:rPr>
          <w:rStyle w:val="CharSectno"/>
        </w:rPr>
        <w:t>1</w:t>
      </w:r>
      <w:r>
        <w:t>.</w:t>
      </w:r>
      <w:r>
        <w:tab/>
        <w:t>Citation</w:t>
      </w:r>
      <w:bookmarkEnd w:id="12"/>
      <w:bookmarkEnd w:id="13"/>
      <w:bookmarkEnd w:id="14"/>
    </w:p>
    <w:p>
      <w:pPr>
        <w:pStyle w:val="Subsection"/>
        <w:ind w:right="990"/>
        <w:rPr>
          <w:i/>
        </w:rPr>
      </w:pPr>
      <w:r>
        <w:tab/>
      </w:r>
      <w:r>
        <w:tab/>
      </w:r>
      <w:bookmarkStart w:id="15" w:name="Start_Cursor"/>
      <w:bookmarkEnd w:id="15"/>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16" w:name="_Toc408574154"/>
      <w:bookmarkStart w:id="17" w:name="_Toc417571391"/>
      <w:bookmarkStart w:id="18" w:name="_Toc416711580"/>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19" w:name="_Toc408574155"/>
      <w:bookmarkStart w:id="20" w:name="_Toc417571392"/>
      <w:bookmarkStart w:id="21" w:name="_Toc416711581"/>
      <w:r>
        <w:rPr>
          <w:rStyle w:val="CharSectno"/>
        </w:rPr>
        <w:t>3</w:t>
      </w:r>
      <w:r>
        <w:t>.</w:t>
      </w:r>
      <w:r>
        <w:tab/>
        <w:t>Terms used in these by</w:t>
      </w:r>
      <w:r>
        <w:noBreakHyphen/>
        <w:t>laws</w:t>
      </w:r>
      <w:bookmarkEnd w:id="19"/>
      <w:bookmarkEnd w:id="20"/>
      <w:bookmarkEnd w:id="21"/>
      <w:r>
        <w:t xml:space="preserve"> </w:t>
      </w:r>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lastRenderedPageBreak/>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del w:id="22" w:author="Master Repository Process" w:date="2021-08-29T09:00:00Z">
        <w:r>
          <w:rPr>
            <w:rStyle w:val="CharDefText"/>
          </w:rPr>
          <w:delText>registered owner</w:delText>
        </w:r>
        <w:r>
          <w:delText>, in relation to</w:delText>
        </w:r>
      </w:del>
      <w:ins w:id="23" w:author="Master Repository Process" w:date="2021-08-29T09:00:00Z">
        <w:r>
          <w:rPr>
            <w:rStyle w:val="CharDefText"/>
          </w:rPr>
          <w:t>responsible person</w:t>
        </w:r>
        <w:r>
          <w:t>, for</w:t>
        </w:r>
      </w:ins>
      <w:r>
        <w:t xml:space="preserve"> a vehicle, means the person </w:t>
      </w:r>
      <w:del w:id="24" w:author="Master Repository Process" w:date="2021-08-29T09:00:00Z">
        <w:r>
          <w:delText>who is the holder of</w:delText>
        </w:r>
      </w:del>
      <w:ins w:id="25" w:author="Master Repository Process" w:date="2021-08-29T09:00:00Z">
        <w:r>
          <w:t>responsible for</w:t>
        </w:r>
      </w:ins>
      <w:r>
        <w:t xml:space="preserve"> the vehicle </w:t>
      </w:r>
      <w:del w:id="26" w:author="Master Repository Process" w:date="2021-08-29T09:00:00Z">
        <w:r>
          <w:delText xml:space="preserve">licence issued </w:delText>
        </w:r>
      </w:del>
      <w:r>
        <w:t>under</w:t>
      </w:r>
      <w:r>
        <w:rPr>
          <w:rStyle w:val="CharDefText"/>
        </w:rPr>
        <w:t xml:space="preserve"> </w:t>
      </w:r>
      <w:r>
        <w:t xml:space="preserve">the </w:t>
      </w:r>
      <w:r>
        <w:rPr>
          <w:i/>
        </w:rPr>
        <w:t xml:space="preserve">Road Traffic </w:t>
      </w:r>
      <w:ins w:id="27" w:author="Master Repository Process" w:date="2021-08-29T09:00:00Z">
        <w:r>
          <w:rPr>
            <w:i/>
          </w:rPr>
          <w:t xml:space="preserve">(Administration) </w:t>
        </w:r>
      </w:ins>
      <w:r>
        <w:rPr>
          <w:i/>
        </w:rPr>
        <w:t>Act</w:t>
      </w:r>
      <w:del w:id="28" w:author="Master Repository Process" w:date="2021-08-29T09:00:00Z">
        <w:r>
          <w:rPr>
            <w:i/>
            <w:iCs/>
          </w:rPr>
          <w:delText xml:space="preserve"> 1974</w:delText>
        </w:r>
        <w:r>
          <w:delText xml:space="preserve"> in respect of the vehicle</w:delText>
        </w:r>
      </w:del>
      <w:ins w:id="29" w:author="Master Repository Process" w:date="2021-08-29T09:00:00Z">
        <w:r>
          <w:rPr>
            <w:i/>
          </w:rPr>
          <w:t> 2008</w:t>
        </w:r>
        <w:r>
          <w:t xml:space="preserve"> section 6</w:t>
        </w:r>
      </w:ins>
      <w:r>
        <w:t>;</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t>being the land described in Schedule 1;</w:t>
      </w:r>
    </w:p>
    <w:p>
      <w:pPr>
        <w:pStyle w:val="Defstart"/>
      </w:pPr>
      <w:r>
        <w:tab/>
      </w:r>
      <w:r>
        <w:rPr>
          <w:rStyle w:val="CharDefText"/>
        </w:rPr>
        <w:t>vehicle</w:t>
      </w:r>
      <w:r>
        <w:t xml:space="preserve"> has the </w:t>
      </w:r>
      <w:del w:id="30" w:author="Master Repository Process" w:date="2021-08-29T09:00:00Z">
        <w:r>
          <w:delText xml:space="preserve">same </w:delText>
        </w:r>
      </w:del>
      <w:r>
        <w:t xml:space="preserve">meaning </w:t>
      </w:r>
      <w:del w:id="31" w:author="Master Repository Process" w:date="2021-08-29T09:00:00Z">
        <w:r>
          <w:delText>as</w:delText>
        </w:r>
      </w:del>
      <w:ins w:id="32" w:author="Master Repository Process" w:date="2021-08-29T09:00:00Z">
        <w:r>
          <w:t>given</w:t>
        </w:r>
      </w:ins>
      <w:r>
        <w:t xml:space="preserve"> in the </w:t>
      </w:r>
      <w:r>
        <w:rPr>
          <w:i/>
        </w:rPr>
        <w:t xml:space="preserve">Road Traffic </w:t>
      </w:r>
      <w:ins w:id="33" w:author="Master Repository Process" w:date="2021-08-29T09:00:00Z">
        <w:r>
          <w:rPr>
            <w:i/>
          </w:rPr>
          <w:t xml:space="preserve">(Administration) </w:t>
        </w:r>
      </w:ins>
      <w:r>
        <w:rPr>
          <w:i/>
        </w:rPr>
        <w:t>Act</w:t>
      </w:r>
      <w:del w:id="34" w:author="Master Repository Process" w:date="2021-08-29T09:00:00Z">
        <w:r>
          <w:rPr>
            <w:i/>
            <w:iCs/>
          </w:rPr>
          <w:delText xml:space="preserve"> 1974</w:delText>
        </w:r>
      </w:del>
      <w:ins w:id="35" w:author="Master Repository Process" w:date="2021-08-29T09:00:00Z">
        <w:r>
          <w:rPr>
            <w:i/>
          </w:rPr>
          <w:t xml:space="preserve"> 2008 </w:t>
        </w:r>
        <w:r>
          <w:t>section 4</w:t>
        </w:r>
      </w:ins>
      <w:r>
        <w:t>.</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w:t>
      </w:r>
      <w:ins w:id="36" w:author="Master Repository Process" w:date="2021-08-29T09:00:00Z">
        <w:r>
          <w:t>; 8 Jan 2015 p. 185</w:t>
        </w:r>
        <w:r>
          <w:noBreakHyphen/>
          <w:t>6</w:t>
        </w:r>
      </w:ins>
      <w:r>
        <w:t>.]</w:t>
      </w:r>
    </w:p>
    <w:p>
      <w:pPr>
        <w:pStyle w:val="Heading5"/>
      </w:pPr>
      <w:bookmarkStart w:id="37" w:name="_Toc417571393"/>
      <w:bookmarkStart w:id="38" w:name="_Toc416711582"/>
      <w:bookmarkStart w:id="39" w:name="_Toc408574069"/>
      <w:bookmarkStart w:id="40" w:name="_Toc408574156"/>
      <w:bookmarkStart w:id="41" w:name="_Toc416692408"/>
      <w:bookmarkStart w:id="42" w:name="_Toc416692435"/>
      <w:r>
        <w:rPr>
          <w:rStyle w:val="CharSectno"/>
        </w:rPr>
        <w:t>4A</w:t>
      </w:r>
      <w:r>
        <w:t>.</w:t>
      </w:r>
      <w:r>
        <w:tab/>
        <w:t>Appointment of authorised persons</w:t>
      </w:r>
      <w:bookmarkEnd w:id="37"/>
      <w:bookmarkEnd w:id="3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43" w:name="_Toc416710098"/>
      <w:bookmarkStart w:id="44" w:name="_Toc416710133"/>
      <w:bookmarkStart w:id="45" w:name="_Toc416711583"/>
      <w:bookmarkStart w:id="46" w:name="_Toc417571326"/>
      <w:bookmarkStart w:id="47" w:name="_Toc417571363"/>
      <w:bookmarkStart w:id="48" w:name="_Toc417571394"/>
      <w:r>
        <w:rPr>
          <w:rStyle w:val="CharPartNo"/>
        </w:rPr>
        <w:t>Part 2</w:t>
      </w:r>
      <w:r>
        <w:rPr>
          <w:b w:val="0"/>
        </w:rPr>
        <w:t> — </w:t>
      </w:r>
      <w:r>
        <w:rPr>
          <w:rStyle w:val="CharPartText"/>
        </w:rPr>
        <w:t>Behaviour on site</w:t>
      </w:r>
      <w:bookmarkEnd w:id="39"/>
      <w:bookmarkEnd w:id="40"/>
      <w:bookmarkEnd w:id="41"/>
      <w:bookmarkEnd w:id="42"/>
      <w:bookmarkEnd w:id="43"/>
      <w:bookmarkEnd w:id="44"/>
      <w:bookmarkEnd w:id="45"/>
      <w:bookmarkEnd w:id="46"/>
      <w:bookmarkEnd w:id="47"/>
      <w:bookmarkEnd w:id="48"/>
    </w:p>
    <w:p>
      <w:pPr>
        <w:pStyle w:val="Footnoteheading"/>
      </w:pPr>
      <w:r>
        <w:tab/>
        <w:t>[Heading inserted in Gazette 26 Nov 2010 p. 5939.]</w:t>
      </w:r>
    </w:p>
    <w:p>
      <w:pPr>
        <w:pStyle w:val="Heading5"/>
      </w:pPr>
      <w:bookmarkStart w:id="49" w:name="_Toc417571395"/>
      <w:bookmarkStart w:id="50" w:name="_Toc416711584"/>
      <w:bookmarkStart w:id="51" w:name="_Toc408574157"/>
      <w:r>
        <w:rPr>
          <w:rStyle w:val="CharSectno"/>
        </w:rPr>
        <w:t>4B</w:t>
      </w:r>
      <w:r>
        <w:t>.</w:t>
      </w:r>
      <w:r>
        <w:tab/>
        <w:t>No entry without cause</w:t>
      </w:r>
      <w:bookmarkEnd w:id="49"/>
      <w:bookmarkEnd w:id="50"/>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52" w:name="_Toc417571396"/>
      <w:bookmarkStart w:id="53" w:name="_Toc416711585"/>
      <w:r>
        <w:rPr>
          <w:rStyle w:val="CharSectno"/>
        </w:rPr>
        <w:t>4C</w:t>
      </w:r>
      <w:r>
        <w:t>.</w:t>
      </w:r>
      <w:r>
        <w:tab/>
        <w:t>Directions as to use of certain areas</w:t>
      </w:r>
      <w:bookmarkEnd w:id="52"/>
      <w:bookmarkEnd w:id="53"/>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54" w:name="_Toc417571397"/>
      <w:bookmarkStart w:id="55" w:name="_Toc416711586"/>
      <w:r>
        <w:rPr>
          <w:rStyle w:val="CharSectno"/>
        </w:rPr>
        <w:t>4D</w:t>
      </w:r>
      <w:r>
        <w:t>.</w:t>
      </w:r>
      <w:r>
        <w:tab/>
        <w:t>Prohibited items</w:t>
      </w:r>
      <w:bookmarkEnd w:id="54"/>
      <w:bookmarkEnd w:id="5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56" w:name="_Toc417571398"/>
      <w:bookmarkStart w:id="57" w:name="_Toc416711587"/>
      <w:r>
        <w:rPr>
          <w:rStyle w:val="CharSectno"/>
        </w:rPr>
        <w:t>4</w:t>
      </w:r>
      <w:r>
        <w:t>.</w:t>
      </w:r>
      <w:r>
        <w:tab/>
        <w:t>Smoking</w:t>
      </w:r>
      <w:bookmarkEnd w:id="51"/>
      <w:bookmarkEnd w:id="56"/>
      <w:bookmarkEnd w:id="57"/>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58" w:name="_Toc417571399"/>
      <w:bookmarkStart w:id="59" w:name="_Toc416711588"/>
      <w:bookmarkStart w:id="60" w:name="_Toc408574158"/>
      <w:r>
        <w:rPr>
          <w:rStyle w:val="CharSectno"/>
        </w:rPr>
        <w:t>5</w:t>
      </w:r>
      <w:r>
        <w:t>.</w:t>
      </w:r>
      <w:r>
        <w:tab/>
        <w:t>Persons may be directed to leave site</w:t>
      </w:r>
      <w:bookmarkEnd w:id="58"/>
      <w:bookmarkEnd w:id="5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61" w:name="_Toc408574072"/>
      <w:bookmarkStart w:id="62" w:name="_Toc408574159"/>
      <w:bookmarkStart w:id="63" w:name="_Toc416692411"/>
      <w:bookmarkStart w:id="64" w:name="_Toc416692438"/>
      <w:bookmarkStart w:id="65" w:name="_Toc416710104"/>
      <w:bookmarkStart w:id="66" w:name="_Toc416710139"/>
      <w:bookmarkStart w:id="67" w:name="_Toc416711589"/>
      <w:bookmarkStart w:id="68" w:name="_Toc417571332"/>
      <w:bookmarkStart w:id="69" w:name="_Toc417571369"/>
      <w:bookmarkStart w:id="70" w:name="_Toc417571400"/>
      <w:bookmarkEnd w:id="60"/>
      <w:r>
        <w:rPr>
          <w:rStyle w:val="CharPartNo"/>
        </w:rPr>
        <w:t>Part 3</w:t>
      </w:r>
      <w:r>
        <w:rPr>
          <w:b w:val="0"/>
        </w:rPr>
        <w:t> — </w:t>
      </w:r>
      <w:r>
        <w:rPr>
          <w:rStyle w:val="CharPartText"/>
        </w:rPr>
        <w:t>Parking</w:t>
      </w:r>
      <w:bookmarkEnd w:id="61"/>
      <w:bookmarkEnd w:id="62"/>
      <w:bookmarkEnd w:id="63"/>
      <w:bookmarkEnd w:id="64"/>
      <w:bookmarkEnd w:id="65"/>
      <w:bookmarkEnd w:id="66"/>
      <w:bookmarkEnd w:id="67"/>
      <w:bookmarkEnd w:id="68"/>
      <w:bookmarkEnd w:id="69"/>
      <w:bookmarkEnd w:id="70"/>
    </w:p>
    <w:p>
      <w:pPr>
        <w:pStyle w:val="Footnoteheading"/>
      </w:pPr>
      <w:r>
        <w:tab/>
        <w:t>[Heading inserted in Gazette 26 Nov 2010 p. 5939.]</w:t>
      </w:r>
    </w:p>
    <w:p>
      <w:pPr>
        <w:pStyle w:val="Heading5"/>
      </w:pPr>
      <w:bookmarkStart w:id="71" w:name="_Toc408574160"/>
      <w:bookmarkStart w:id="72" w:name="_Toc417571401"/>
      <w:bookmarkStart w:id="73" w:name="_Toc416711590"/>
      <w:r>
        <w:rPr>
          <w:rStyle w:val="CharSectno"/>
        </w:rPr>
        <w:t>6</w:t>
      </w:r>
      <w:r>
        <w:t>.</w:t>
      </w:r>
      <w:r>
        <w:tab/>
        <w:t>Parking to be in parking spaces only</w:t>
      </w:r>
      <w:bookmarkEnd w:id="71"/>
      <w:bookmarkEnd w:id="72"/>
      <w:bookmarkEnd w:id="73"/>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74" w:name="_Toc408574161"/>
      <w:bookmarkStart w:id="75" w:name="_Toc417571402"/>
      <w:bookmarkStart w:id="76" w:name="_Toc416711591"/>
      <w:r>
        <w:rPr>
          <w:rStyle w:val="CharSectno"/>
        </w:rPr>
        <w:t>7</w:t>
      </w:r>
      <w:r>
        <w:t>.</w:t>
      </w:r>
      <w:r>
        <w:tab/>
        <w:t>Signs to be obeyed</w:t>
      </w:r>
      <w:bookmarkEnd w:id="74"/>
      <w:bookmarkEnd w:id="75"/>
      <w:bookmarkEnd w:id="76"/>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77" w:name="_Toc408574162"/>
      <w:bookmarkStart w:id="78" w:name="_Toc417571403"/>
      <w:bookmarkStart w:id="79" w:name="_Toc416711592"/>
      <w:r>
        <w:rPr>
          <w:rStyle w:val="CharSectno"/>
        </w:rPr>
        <w:t>8</w:t>
      </w:r>
      <w:r>
        <w:t>.</w:t>
      </w:r>
      <w:r>
        <w:tab/>
        <w:t>Parking in parking spaces</w:t>
      </w:r>
      <w:bookmarkEnd w:id="77"/>
      <w:bookmarkEnd w:id="78"/>
      <w:bookmarkEnd w:id="79"/>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Ednotesubsection"/>
      </w:pPr>
      <w:r>
        <w:tab/>
        <w:t>[(4), (5)</w:t>
      </w:r>
      <w:r>
        <w:tab/>
        <w:t>deleted]</w:t>
      </w:r>
    </w:p>
    <w:p>
      <w:pPr>
        <w:pStyle w:val="Footnotesection"/>
      </w:pPr>
      <w:r>
        <w:tab/>
        <w:t>[By-law 8 inserted in Gazette 26 Nov 2010 p. 5940; amended in Gazette 18 Feb 2011 p. 582.]</w:t>
      </w:r>
    </w:p>
    <w:p>
      <w:pPr>
        <w:pStyle w:val="Heading5"/>
      </w:pPr>
      <w:bookmarkStart w:id="80" w:name="_Toc408574163"/>
      <w:bookmarkStart w:id="81" w:name="_Toc417571404"/>
      <w:bookmarkStart w:id="82" w:name="_Toc416711593"/>
      <w:r>
        <w:rPr>
          <w:rStyle w:val="CharSectno"/>
        </w:rPr>
        <w:t>9</w:t>
      </w:r>
      <w:r>
        <w:t>.</w:t>
      </w:r>
      <w:r>
        <w:tab/>
        <w:t>Permit</w:t>
      </w:r>
      <w:bookmarkEnd w:id="80"/>
      <w:bookmarkEnd w:id="81"/>
      <w:bookmarkEnd w:id="82"/>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Pr>
      <w:bookmarkStart w:id="83" w:name="_Toc408574164"/>
      <w:bookmarkStart w:id="84" w:name="_Toc417571405"/>
      <w:bookmarkStart w:id="85" w:name="_Toc416711594"/>
      <w:r>
        <w:rPr>
          <w:rStyle w:val="CharSectno"/>
        </w:rPr>
        <w:t>10</w:t>
      </w:r>
      <w:r>
        <w:t>.</w:t>
      </w:r>
      <w:r>
        <w:tab/>
        <w:t>Refund of permit fees</w:t>
      </w:r>
      <w:bookmarkEnd w:id="83"/>
      <w:bookmarkEnd w:id="84"/>
      <w:bookmarkEnd w:id="85"/>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86" w:name="_Toc408574078"/>
      <w:bookmarkStart w:id="87" w:name="_Toc408574165"/>
      <w:bookmarkStart w:id="88" w:name="_Toc416692417"/>
      <w:bookmarkStart w:id="89" w:name="_Toc416692444"/>
      <w:bookmarkStart w:id="90" w:name="_Toc416710110"/>
      <w:bookmarkStart w:id="91" w:name="_Toc416710145"/>
      <w:bookmarkStart w:id="92" w:name="_Toc416711595"/>
      <w:bookmarkStart w:id="93" w:name="_Toc417571338"/>
      <w:bookmarkStart w:id="94" w:name="_Toc417571375"/>
      <w:bookmarkStart w:id="95" w:name="_Toc417571406"/>
      <w:r>
        <w:rPr>
          <w:rStyle w:val="CharPartNo"/>
        </w:rPr>
        <w:t>Part 4</w:t>
      </w:r>
      <w:r>
        <w:t> — </w:t>
      </w:r>
      <w:r>
        <w:rPr>
          <w:rStyle w:val="CharPartText"/>
        </w:rPr>
        <w:t>Infringement notices</w:t>
      </w:r>
      <w:bookmarkEnd w:id="86"/>
      <w:bookmarkEnd w:id="87"/>
      <w:bookmarkEnd w:id="88"/>
      <w:bookmarkEnd w:id="89"/>
      <w:bookmarkEnd w:id="90"/>
      <w:bookmarkEnd w:id="91"/>
      <w:bookmarkEnd w:id="92"/>
      <w:bookmarkEnd w:id="93"/>
      <w:bookmarkEnd w:id="94"/>
      <w:bookmarkEnd w:id="95"/>
    </w:p>
    <w:p>
      <w:pPr>
        <w:pStyle w:val="Footnoteheading"/>
      </w:pPr>
      <w:r>
        <w:tab/>
        <w:t>[Heading inserted in Gazette 26 Nov 2010 p. 5942.]</w:t>
      </w:r>
    </w:p>
    <w:p>
      <w:pPr>
        <w:pStyle w:val="Heading5"/>
      </w:pPr>
      <w:bookmarkStart w:id="96" w:name="_Toc408574166"/>
      <w:bookmarkStart w:id="97" w:name="_Toc417571407"/>
      <w:bookmarkStart w:id="98" w:name="_Toc416711596"/>
      <w:r>
        <w:rPr>
          <w:rStyle w:val="CharSectno"/>
        </w:rPr>
        <w:t>11</w:t>
      </w:r>
      <w:r>
        <w:t>.</w:t>
      </w:r>
      <w:r>
        <w:tab/>
        <w:t>Terms used</w:t>
      </w:r>
      <w:bookmarkEnd w:id="96"/>
      <w:bookmarkEnd w:id="97"/>
      <w:bookmarkEnd w:id="98"/>
    </w:p>
    <w:p>
      <w:pPr>
        <w:pStyle w:val="Subsection"/>
      </w:pPr>
      <w:r>
        <w:tab/>
      </w:r>
      <w:r>
        <w:tab/>
        <w:t xml:space="preserve">In this Part — </w:t>
      </w:r>
    </w:p>
    <w:p>
      <w:pPr>
        <w:pStyle w:val="Defstart"/>
      </w:pPr>
      <w:r>
        <w:tab/>
      </w:r>
      <w:r>
        <w:rPr>
          <w:rStyle w:val="CharDefText"/>
        </w:rPr>
        <w:t>alleged offender</w:t>
      </w:r>
      <w:r>
        <w:t xml:space="preserve"> includes the </w:t>
      </w:r>
      <w:del w:id="99" w:author="Master Repository Process" w:date="2021-08-29T09:00:00Z">
        <w:r>
          <w:delText>registered owner of</w:delText>
        </w:r>
      </w:del>
      <w:ins w:id="100" w:author="Master Repository Process" w:date="2021-08-29T09:00:00Z">
        <w:r>
          <w:t>responsible person for</w:t>
        </w:r>
      </w:ins>
      <w:r>
        <w:t xml:space="preserve">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w:t>
      </w:r>
      <w:del w:id="101" w:author="Master Repository Process" w:date="2021-08-29T09:00:00Z">
        <w:r>
          <w:delText>5942</w:delText>
        </w:r>
      </w:del>
      <w:ins w:id="102" w:author="Master Repository Process" w:date="2021-08-29T09:00:00Z">
        <w:r>
          <w:t>5942; amended in Gazette 8 Jan 2015 p. 186</w:t>
        </w:r>
      </w:ins>
      <w:r>
        <w:t>.]</w:t>
      </w:r>
    </w:p>
    <w:p>
      <w:pPr>
        <w:pStyle w:val="Heading5"/>
      </w:pPr>
      <w:bookmarkStart w:id="103" w:name="_Toc408574167"/>
      <w:bookmarkStart w:id="104" w:name="_Toc417571408"/>
      <w:bookmarkStart w:id="105" w:name="_Toc416711597"/>
      <w:r>
        <w:rPr>
          <w:rStyle w:val="CharSectno"/>
        </w:rPr>
        <w:t>12</w:t>
      </w:r>
      <w:r>
        <w:t>.</w:t>
      </w:r>
      <w:r>
        <w:tab/>
        <w:t>Infringement notices</w:t>
      </w:r>
      <w:bookmarkEnd w:id="103"/>
      <w:bookmarkEnd w:id="104"/>
      <w:bookmarkEnd w:id="105"/>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106" w:name="_Toc408574168"/>
      <w:bookmarkStart w:id="107" w:name="_Toc417571409"/>
      <w:bookmarkStart w:id="108" w:name="_Toc416711598"/>
      <w:r>
        <w:rPr>
          <w:rStyle w:val="CharSectno"/>
        </w:rPr>
        <w:t>13</w:t>
      </w:r>
      <w:r>
        <w:t>.</w:t>
      </w:r>
      <w:r>
        <w:tab/>
        <w:t>Withdrawal of infringement notice</w:t>
      </w:r>
      <w:bookmarkEnd w:id="106"/>
      <w:bookmarkEnd w:id="107"/>
      <w:bookmarkEnd w:id="108"/>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109" w:name="_Toc417571410"/>
      <w:bookmarkStart w:id="110" w:name="_Toc416711599"/>
      <w:bookmarkStart w:id="111" w:name="_Toc408574169"/>
      <w:r>
        <w:rPr>
          <w:rStyle w:val="CharSectno"/>
        </w:rPr>
        <w:t>14</w:t>
      </w:r>
      <w:r>
        <w:t>.</w:t>
      </w:r>
      <w:r>
        <w:tab/>
        <w:t>Authorised persons to produce certificate</w:t>
      </w:r>
      <w:bookmarkEnd w:id="109"/>
      <w:bookmarkEnd w:id="110"/>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112" w:name="_Toc408574170"/>
      <w:bookmarkStart w:id="113" w:name="_Toc417571411"/>
      <w:bookmarkStart w:id="114" w:name="_Toc416711600"/>
      <w:bookmarkEnd w:id="111"/>
      <w:r>
        <w:rPr>
          <w:rStyle w:val="CharSectno"/>
        </w:rPr>
        <w:t>15</w:t>
      </w:r>
      <w:r>
        <w:t>.</w:t>
      </w:r>
      <w:r>
        <w:tab/>
        <w:t>Authorised persons only to endorse and alter infringement notices</w:t>
      </w:r>
      <w:bookmarkEnd w:id="112"/>
      <w:bookmarkEnd w:id="113"/>
      <w:bookmarkEnd w:id="114"/>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115" w:name="_Toc408574171"/>
      <w:bookmarkStart w:id="116" w:name="_Toc417571412"/>
      <w:bookmarkStart w:id="117" w:name="_Toc416711601"/>
      <w:r>
        <w:rPr>
          <w:rStyle w:val="CharSectno"/>
        </w:rPr>
        <w:t>16</w:t>
      </w:r>
      <w:r>
        <w:t>.</w:t>
      </w:r>
      <w:r>
        <w:tab/>
        <w:t>Restriction on removal of infringement notices</w:t>
      </w:r>
      <w:bookmarkEnd w:id="115"/>
      <w:bookmarkEnd w:id="116"/>
      <w:bookmarkEnd w:id="117"/>
    </w:p>
    <w:p>
      <w:pPr>
        <w:pStyle w:val="Subsection"/>
      </w:pPr>
      <w:r>
        <w:tab/>
      </w:r>
      <w:r>
        <w:tab/>
        <w:t xml:space="preserve">A person must not remove an infringement notice that is attached to a vehicle unless the person is — </w:t>
      </w:r>
    </w:p>
    <w:p>
      <w:pPr>
        <w:pStyle w:val="Indenta"/>
      </w:pPr>
      <w:r>
        <w:tab/>
        <w:t>(a)</w:t>
      </w:r>
      <w:r>
        <w:tab/>
        <w:t>the driver</w:t>
      </w:r>
      <w:del w:id="118" w:author="Master Repository Process" w:date="2021-08-29T09:00:00Z">
        <w:r>
          <w:delText>, registered owner</w:delText>
        </w:r>
      </w:del>
      <w:ins w:id="119" w:author="Master Repository Process" w:date="2021-08-29T09:00:00Z">
        <w:r>
          <w:t xml:space="preserve"> of, responsible person for,</w:t>
        </w:r>
      </w:ins>
      <w:r>
        <w:t xml:space="preserve"> or person in charge of</w:t>
      </w:r>
      <w:ins w:id="120" w:author="Master Repository Process" w:date="2021-08-29T09:00:00Z">
        <w:r>
          <w:t>,</w:t>
        </w:r>
      </w:ins>
      <w:r>
        <w:t xml:space="preserve">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w:t>
      </w:r>
      <w:del w:id="121" w:author="Master Repository Process" w:date="2021-08-29T09:00:00Z">
        <w:r>
          <w:delText>5944</w:delText>
        </w:r>
      </w:del>
      <w:ins w:id="122" w:author="Master Repository Process" w:date="2021-08-29T09:00:00Z">
        <w:r>
          <w:t>5944; amended in Gazette 8 Jan 2015 p. 186</w:t>
        </w:r>
      </w:ins>
      <w:r>
        <w: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3" w:name="_Toc408574085"/>
      <w:bookmarkStart w:id="124" w:name="_Toc408574172"/>
      <w:bookmarkStart w:id="125" w:name="_Toc416692424"/>
      <w:bookmarkStart w:id="126" w:name="_Toc416692451"/>
      <w:bookmarkStart w:id="127" w:name="_Toc416710117"/>
      <w:bookmarkStart w:id="128" w:name="_Toc416710152"/>
      <w:bookmarkStart w:id="129" w:name="_Toc416711602"/>
      <w:bookmarkStart w:id="130" w:name="_Toc417571345"/>
      <w:bookmarkStart w:id="131" w:name="_Toc417571382"/>
      <w:bookmarkStart w:id="132" w:name="_Toc417571413"/>
      <w:r>
        <w:rPr>
          <w:rStyle w:val="CharSchNo"/>
        </w:rPr>
        <w:t>Schedule 1</w:t>
      </w:r>
      <w:r>
        <w:rPr>
          <w:rStyle w:val="CharSDivNo"/>
        </w:rPr>
        <w:t> </w:t>
      </w:r>
      <w:r>
        <w:t>—</w:t>
      </w:r>
      <w:r>
        <w:rPr>
          <w:rStyle w:val="CharSDivText"/>
        </w:rPr>
        <w:t> </w:t>
      </w:r>
      <w:r>
        <w:rPr>
          <w:rStyle w:val="CharSchText"/>
        </w:rPr>
        <w:t>Metropolitan Health Service sites</w:t>
      </w:r>
      <w:bookmarkEnd w:id="123"/>
      <w:bookmarkEnd w:id="124"/>
      <w:bookmarkEnd w:id="125"/>
      <w:bookmarkEnd w:id="126"/>
      <w:bookmarkEnd w:id="127"/>
      <w:bookmarkEnd w:id="128"/>
      <w:bookmarkEnd w:id="129"/>
      <w:bookmarkEnd w:id="130"/>
      <w:bookmarkEnd w:id="131"/>
      <w:bookmarkEnd w:id="132"/>
    </w:p>
    <w:p>
      <w:pPr>
        <w:pStyle w:val="yShoulderClause"/>
        <w:spacing w:after="120"/>
      </w:pPr>
      <w:r>
        <w:t>[bl. 3]</w:t>
      </w:r>
    </w:p>
    <w:tbl>
      <w:tblPr>
        <w:tblW w:w="0" w:type="auto"/>
        <w:tblInd w:w="250" w:type="dxa"/>
        <w:tblLook w:val="0000" w:firstRow="0" w:lastRow="0" w:firstColumn="0" w:lastColumn="0" w:noHBand="0" w:noVBand="0"/>
      </w:tblPr>
      <w:tblGrid>
        <w:gridCol w:w="851"/>
        <w:gridCol w:w="6095"/>
      </w:tblGrid>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bl>
    <w:p>
      <w:pPr>
        <w:pStyle w:val="yFootnotesection"/>
      </w:pPr>
      <w:r>
        <w:tab/>
        <w:t>[Schedule 1 amended in Gazette 26 Nov 2010 p. 5944.]</w:t>
      </w:r>
    </w:p>
    <w:p>
      <w:pPr>
        <w:pStyle w:val="yScheduleHeading"/>
      </w:pPr>
      <w:bookmarkStart w:id="133" w:name="_Toc408574086"/>
      <w:bookmarkStart w:id="134" w:name="_Toc408574173"/>
      <w:bookmarkStart w:id="135" w:name="_Toc416692425"/>
      <w:bookmarkStart w:id="136" w:name="_Toc416692452"/>
      <w:bookmarkStart w:id="137" w:name="_Toc416710118"/>
      <w:bookmarkStart w:id="138" w:name="_Toc416710153"/>
      <w:bookmarkStart w:id="139" w:name="_Toc416711603"/>
      <w:bookmarkStart w:id="140" w:name="_Toc417571346"/>
      <w:bookmarkStart w:id="141" w:name="_Toc417571383"/>
      <w:bookmarkStart w:id="142" w:name="_Toc417571414"/>
      <w:r>
        <w:rPr>
          <w:rStyle w:val="CharSchNo"/>
        </w:rPr>
        <w:t>Schedule 2</w:t>
      </w:r>
      <w:r>
        <w:t> — </w:t>
      </w:r>
      <w:r>
        <w:rPr>
          <w:rStyle w:val="CharSchText"/>
        </w:rPr>
        <w:t>Fees</w:t>
      </w:r>
      <w:bookmarkEnd w:id="133"/>
      <w:bookmarkEnd w:id="134"/>
      <w:bookmarkEnd w:id="135"/>
      <w:bookmarkEnd w:id="136"/>
      <w:bookmarkEnd w:id="137"/>
      <w:bookmarkEnd w:id="138"/>
      <w:bookmarkEnd w:id="139"/>
      <w:bookmarkEnd w:id="140"/>
      <w:bookmarkEnd w:id="141"/>
      <w:bookmarkEnd w:id="142"/>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rPr>
                <w:szCs w:val="22"/>
              </w:rPr>
              <w:t>No fee</w:t>
            </w:r>
          </w:p>
        </w:tc>
      </w:tr>
      <w:tr>
        <w:tc>
          <w:tcPr>
            <w:tcW w:w="3827"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rPr>
                <w:szCs w:val="22"/>
              </w:rPr>
              <w:t>No fee</w:t>
            </w:r>
          </w:p>
        </w:tc>
      </w:tr>
    </w:tbl>
    <w:p>
      <w:pPr>
        <w:pStyle w:val="yFootnotesection"/>
      </w:pPr>
      <w:r>
        <w:tab/>
        <w:t>[Schedule 2 inserted in Gazette 26 Nov 2010 p. 5944; amended in Gazette 23 Dec 2011 p. 5444.]</w:t>
      </w:r>
    </w:p>
    <w:p>
      <w:pPr>
        <w:pStyle w:val="yScheduleHeading"/>
      </w:pPr>
      <w:bookmarkStart w:id="143" w:name="_Toc408574087"/>
      <w:bookmarkStart w:id="144" w:name="_Toc408574174"/>
      <w:bookmarkStart w:id="145" w:name="_Toc416692426"/>
      <w:bookmarkStart w:id="146" w:name="_Toc416692453"/>
      <w:bookmarkStart w:id="147" w:name="_Toc416710119"/>
      <w:bookmarkStart w:id="148" w:name="_Toc416710154"/>
      <w:bookmarkStart w:id="149" w:name="_Toc416711604"/>
      <w:bookmarkStart w:id="150" w:name="_Toc417571347"/>
      <w:bookmarkStart w:id="151" w:name="_Toc417571384"/>
      <w:bookmarkStart w:id="152" w:name="_Toc417571415"/>
      <w:r>
        <w:rPr>
          <w:rStyle w:val="CharSchNo"/>
        </w:rPr>
        <w:t>Schedule 3</w:t>
      </w:r>
      <w:r>
        <w:t> — </w:t>
      </w:r>
      <w:r>
        <w:rPr>
          <w:rStyle w:val="CharSchText"/>
        </w:rPr>
        <w:t>Infringement notices and modified penalties</w:t>
      </w:r>
      <w:bookmarkEnd w:id="143"/>
      <w:bookmarkEnd w:id="144"/>
      <w:bookmarkEnd w:id="145"/>
      <w:bookmarkEnd w:id="146"/>
      <w:bookmarkEnd w:id="147"/>
      <w:bookmarkEnd w:id="148"/>
      <w:bookmarkEnd w:id="149"/>
      <w:bookmarkEnd w:id="150"/>
      <w:bookmarkEnd w:id="151"/>
      <w:bookmarkEnd w:id="152"/>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4" w:name="_Toc408574088"/>
      <w:bookmarkStart w:id="155" w:name="_Toc408574175"/>
      <w:bookmarkStart w:id="156" w:name="_Toc416692427"/>
      <w:bookmarkStart w:id="157" w:name="_Toc416692454"/>
      <w:bookmarkStart w:id="158" w:name="_Toc416710120"/>
      <w:bookmarkStart w:id="159" w:name="_Toc416710155"/>
      <w:bookmarkStart w:id="160" w:name="_Toc416711605"/>
      <w:bookmarkStart w:id="161" w:name="_Toc417571348"/>
      <w:bookmarkStart w:id="162" w:name="_Toc417571385"/>
      <w:bookmarkStart w:id="163" w:name="_Toc417571416"/>
      <w:r>
        <w:rPr>
          <w:rStyle w:val="CharSchNo"/>
        </w:rPr>
        <w:t>Schedule 4</w:t>
      </w:r>
      <w:r>
        <w:t> — </w:t>
      </w:r>
      <w:r>
        <w:rPr>
          <w:rStyle w:val="CharSchText"/>
        </w:rPr>
        <w:t>Forms</w:t>
      </w:r>
      <w:bookmarkEnd w:id="154"/>
      <w:bookmarkEnd w:id="155"/>
      <w:bookmarkEnd w:id="156"/>
      <w:bookmarkEnd w:id="157"/>
      <w:bookmarkEnd w:id="158"/>
      <w:bookmarkEnd w:id="159"/>
      <w:bookmarkEnd w:id="160"/>
      <w:bookmarkEnd w:id="161"/>
      <w:bookmarkEnd w:id="162"/>
      <w:bookmarkEnd w:id="163"/>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164" w:author="Master Repository Process" w:date="2021-08-29T09:00:00Z">
              <w:r>
                <w:delText>owner of</w:delText>
              </w:r>
            </w:del>
            <w:ins w:id="165" w:author="Master Repository Process" w:date="2021-08-29T09:00:00Z">
              <w:r>
                <w:rPr>
                  <w:szCs w:val="22"/>
                </w:rPr>
                <w:t>responsible person for</w:t>
              </w:r>
            </w:ins>
            <w:r>
              <w:t xml:space="preserve"> the vehicle at the time of the alleged offence — submit a declaration giving the full name and address of the driver or </w:t>
            </w:r>
            <w:del w:id="166" w:author="Master Repository Process" w:date="2021-08-29T09:00:00Z">
              <w:r>
                <w:delText>owner.</w:delText>
              </w:r>
            </w:del>
            <w:ins w:id="167" w:author="Master Repository Process" w:date="2021-08-29T09:00: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w:t>
      </w:r>
      <w:ins w:id="168" w:author="Master Repository Process" w:date="2021-08-29T09:00:00Z">
        <w:r>
          <w:t>; amended in Gazette 8 Jan 2015 p. 186</w:t>
        </w:r>
        <w:r>
          <w:noBreakHyphen/>
          <w:t>7</w:t>
        </w:r>
      </w:ins>
      <w:r>
        <w:t>.]</w:t>
      </w:r>
    </w:p>
    <w:p>
      <w:pPr>
        <w:pStyle w:val="yMiscellaneousHeading"/>
        <w:keepLines/>
        <w:spacing w:before="24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69" w:name="_Toc408574089"/>
      <w:bookmarkStart w:id="170" w:name="_Toc408574176"/>
      <w:bookmarkStart w:id="171" w:name="_Toc416692428"/>
      <w:bookmarkStart w:id="172" w:name="_Toc416692455"/>
      <w:bookmarkStart w:id="173" w:name="_Toc416710121"/>
      <w:bookmarkStart w:id="174" w:name="_Toc416710156"/>
      <w:bookmarkStart w:id="175" w:name="_Toc416711606"/>
      <w:bookmarkStart w:id="176" w:name="_Toc417571349"/>
      <w:bookmarkStart w:id="177" w:name="_Toc417571386"/>
      <w:bookmarkStart w:id="178" w:name="_Toc417571417"/>
      <w:r>
        <w:t>Notes</w:t>
      </w:r>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del w:id="179" w:author="Master Repository Process" w:date="2021-08-29T09:00:00Z">
        <w:r>
          <w:rPr>
            <w:snapToGrid w:val="0"/>
            <w:vertAlign w:val="superscript"/>
          </w:rPr>
          <w:delText> 1a</w:delText>
        </w:r>
      </w:del>
      <w:r>
        <w:rPr>
          <w:snapToGrid w:val="0"/>
        </w:rPr>
        <w:t>.</w:t>
      </w:r>
    </w:p>
    <w:p>
      <w:pPr>
        <w:pStyle w:val="nHeading3"/>
      </w:pPr>
      <w:bookmarkStart w:id="180" w:name="_Toc408574177"/>
      <w:bookmarkStart w:id="181" w:name="_Toc417571418"/>
      <w:bookmarkStart w:id="182" w:name="_Toc416711607"/>
      <w:r>
        <w:t>Compilation table</w:t>
      </w:r>
      <w:bookmarkEnd w:id="180"/>
      <w:bookmarkEnd w:id="181"/>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bottom w:val="nil"/>
            </w:tcBorders>
          </w:tcPr>
          <w:p>
            <w:pPr>
              <w:pStyle w:val="nTable"/>
              <w:spacing w:after="40"/>
            </w:pPr>
            <w:r>
              <w:t>12 Feb 2008 p. 341</w:t>
            </w:r>
            <w:r>
              <w:noBreakHyphen/>
              <w:t>2</w:t>
            </w:r>
          </w:p>
        </w:tc>
        <w:tc>
          <w:tcPr>
            <w:tcW w:w="2693" w:type="dxa"/>
            <w:tcBorders>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spacing w:val="-2"/>
              </w:rPr>
              <w:t>bl. 1 and 2: 13 Jun 2014 (see bl. 2(a));</w:t>
            </w:r>
            <w:r>
              <w:rPr>
                <w:rFonts w:ascii="Times" w:hAnsi="Times"/>
                <w:bCs/>
                <w:snapToGrid w:val="0"/>
                <w:spacing w:val="-2"/>
              </w:rPr>
              <w:br/>
              <w:t xml:space="preserve">By-laws other than bl. 1 and 2: 1 Jul 2014 (see bl. 2(b)) </w:t>
            </w:r>
          </w:p>
        </w:tc>
      </w:tr>
      <w:tr>
        <w:trPr>
          <w:ins w:id="183" w:author="Master Repository Process" w:date="2021-08-29T09:00:00Z"/>
        </w:trPr>
        <w:tc>
          <w:tcPr>
            <w:tcW w:w="3118" w:type="dxa"/>
            <w:tcBorders>
              <w:top w:val="nil"/>
              <w:bottom w:val="nil"/>
              <w:right w:val="nil"/>
            </w:tcBorders>
          </w:tcPr>
          <w:p>
            <w:pPr>
              <w:pStyle w:val="nTable"/>
              <w:spacing w:after="40"/>
              <w:rPr>
                <w:ins w:id="184" w:author="Master Repository Process" w:date="2021-08-29T09:00:00Z"/>
                <w:i/>
              </w:rPr>
            </w:pPr>
            <w:ins w:id="185" w:author="Master Repository Process" w:date="2021-08-29T09:00:00Z">
              <w:r>
                <w:rPr>
                  <w:i/>
                </w:rPr>
                <w:t>Metropolitan Health Service Amendment By</w:t>
              </w:r>
              <w:r>
                <w:rPr>
                  <w:i/>
                </w:rPr>
                <w:noBreakHyphen/>
                <w:t>laws 2014</w:t>
              </w:r>
            </w:ins>
          </w:p>
        </w:tc>
        <w:tc>
          <w:tcPr>
            <w:tcW w:w="1276" w:type="dxa"/>
            <w:tcBorders>
              <w:top w:val="nil"/>
              <w:left w:val="nil"/>
              <w:bottom w:val="nil"/>
              <w:right w:val="nil"/>
            </w:tcBorders>
          </w:tcPr>
          <w:p>
            <w:pPr>
              <w:pStyle w:val="nTable"/>
              <w:spacing w:after="40"/>
              <w:rPr>
                <w:ins w:id="186" w:author="Master Repository Process" w:date="2021-08-29T09:00:00Z"/>
              </w:rPr>
            </w:pPr>
            <w:ins w:id="187" w:author="Master Repository Process" w:date="2021-08-29T09:00:00Z">
              <w:r>
                <w:t>8 Jan 2015 p. 185</w:t>
              </w:r>
              <w:r>
                <w:noBreakHyphen/>
                <w:t>7</w:t>
              </w:r>
            </w:ins>
          </w:p>
        </w:tc>
        <w:tc>
          <w:tcPr>
            <w:tcW w:w="2693" w:type="dxa"/>
            <w:tcBorders>
              <w:top w:val="nil"/>
              <w:left w:val="nil"/>
              <w:bottom w:val="nil"/>
            </w:tcBorders>
          </w:tcPr>
          <w:p>
            <w:pPr>
              <w:pStyle w:val="nTable"/>
              <w:spacing w:after="40"/>
              <w:rPr>
                <w:ins w:id="188" w:author="Master Repository Process" w:date="2021-08-29T09:00:00Z"/>
                <w:rFonts w:ascii="Times" w:hAnsi="Times"/>
                <w:bCs/>
                <w:snapToGrid w:val="0"/>
                <w:spacing w:val="-2"/>
              </w:rPr>
            </w:pPr>
            <w:ins w:id="189" w:author="Master Repository Process" w:date="2021-08-29T09:00:00Z">
              <w:r>
                <w:rPr>
                  <w:rFonts w:ascii="Times" w:hAnsi="Times"/>
                  <w:bCs/>
                  <w:snapToGrid w:val="0"/>
                  <w:spacing w:val="-2"/>
                </w:rPr>
                <w:t>bl. 1 and 2: 8 Jan 2015 (see bl. 2(a));</w:t>
              </w:r>
              <w:r>
                <w:rPr>
                  <w:rFonts w:ascii="Times" w:hAnsi="Times"/>
                  <w:bCs/>
                  <w:snapToGrid w:val="0"/>
                  <w:spacing w:val="-2"/>
                </w:rPr>
                <w:br/>
                <w:t xml:space="preserve">By-laws other than bl. 1 and 2: 27 Apr 2015 (see bl. 2(b) and </w:t>
              </w:r>
              <w:r>
                <w:rPr>
                  <w:rFonts w:ascii="Times" w:hAnsi="Times"/>
                  <w:bCs/>
                  <w:i/>
                  <w:snapToGrid w:val="0"/>
                  <w:spacing w:val="-2"/>
                </w:rPr>
                <w:t>Gazette</w:t>
              </w:r>
              <w:r>
                <w:rPr>
                  <w:rFonts w:ascii="Times" w:hAnsi="Times"/>
                  <w:bCs/>
                  <w:snapToGrid w:val="0"/>
                  <w:spacing w:val="-2"/>
                </w:rPr>
                <w:t xml:space="preserve"> 17 Apr 2015 p. 1371)</w:t>
              </w:r>
            </w:ins>
          </w:p>
        </w:tc>
      </w:tr>
      <w:tr>
        <w:tc>
          <w:tcPr>
            <w:tcW w:w="3118" w:type="dxa"/>
            <w:tcBorders>
              <w:top w:val="nil"/>
              <w:bottom w:val="single" w:sz="4" w:space="0" w:color="auto"/>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single" w:sz="4" w:space="0" w:color="auto"/>
              <w:right w:val="nil"/>
            </w:tcBorders>
          </w:tcPr>
          <w:p>
            <w:pPr>
              <w:pStyle w:val="nTable"/>
              <w:spacing w:after="40"/>
            </w:pPr>
            <w:r>
              <w:t>14 Apr 2015 p. 1337</w:t>
            </w:r>
            <w:r>
              <w:noBreakHyphen/>
              <w:t>41</w:t>
            </w:r>
          </w:p>
        </w:tc>
        <w:tc>
          <w:tcPr>
            <w:tcW w:w="2693" w:type="dxa"/>
            <w:tcBorders>
              <w:top w:val="nil"/>
              <w:left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bl. 1 and 2: 14 Apr 2015 (see bl. 2(a));</w:t>
            </w:r>
            <w:r>
              <w:rPr>
                <w:rFonts w:ascii="Times" w:hAnsi="Times"/>
                <w:bCs/>
                <w:snapToGrid w:val="0"/>
                <w:spacing w:val="-2"/>
              </w:rPr>
              <w:br/>
              <w:t>By-laws other than bl. 1 and 2: 15 Apr 2015 (see bl. 2(b))</w:t>
            </w:r>
          </w:p>
        </w:tc>
      </w:tr>
    </w:tbl>
    <w:p>
      <w:pPr>
        <w:pStyle w:val="nSubsection"/>
        <w:tabs>
          <w:tab w:val="clear" w:pos="454"/>
          <w:tab w:val="left" w:pos="567"/>
        </w:tabs>
        <w:spacing w:before="120"/>
        <w:ind w:left="567" w:hanging="567"/>
        <w:rPr>
          <w:del w:id="190" w:author="Master Repository Process" w:date="2021-08-29T09:00:00Z"/>
          <w:snapToGrid w:val="0"/>
        </w:rPr>
      </w:pPr>
      <w:del w:id="191" w:author="Master Repository Process" w:date="2021-08-29T09: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 w:author="Master Repository Process" w:date="2021-08-29T09:00:00Z"/>
        </w:rPr>
      </w:pPr>
      <w:bookmarkStart w:id="193" w:name="_Toc408574178"/>
      <w:bookmarkStart w:id="194" w:name="_Toc416711608"/>
      <w:del w:id="195" w:author="Master Repository Process" w:date="2021-08-29T09:00:00Z">
        <w:r>
          <w:delText>Provisions that have not come into operation</w:delText>
        </w:r>
        <w:bookmarkEnd w:id="193"/>
        <w:bookmarkEnd w:id="19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96" w:author="Master Repository Process" w:date="2021-08-29T09:00:00Z"/>
        </w:trPr>
        <w:tc>
          <w:tcPr>
            <w:tcW w:w="3118" w:type="dxa"/>
            <w:tcBorders>
              <w:top w:val="single" w:sz="4" w:space="0" w:color="auto"/>
              <w:bottom w:val="single" w:sz="4" w:space="0" w:color="auto"/>
            </w:tcBorders>
            <w:shd w:val="clear" w:color="auto" w:fill="auto"/>
          </w:tcPr>
          <w:p>
            <w:pPr>
              <w:pStyle w:val="nTable"/>
              <w:keepNext/>
              <w:spacing w:after="40"/>
              <w:ind w:right="113"/>
              <w:rPr>
                <w:del w:id="197" w:author="Master Repository Process" w:date="2021-08-29T09:00:00Z"/>
                <w:b/>
              </w:rPr>
            </w:pPr>
            <w:del w:id="198" w:author="Master Repository Process" w:date="2021-08-29T09:00: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199" w:author="Master Repository Process" w:date="2021-08-29T09:00:00Z"/>
                <w:b/>
              </w:rPr>
            </w:pPr>
            <w:del w:id="200" w:author="Master Repository Process" w:date="2021-08-29T09:00: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201" w:author="Master Repository Process" w:date="2021-08-29T09:00:00Z"/>
                <w:b/>
              </w:rPr>
            </w:pPr>
            <w:del w:id="202" w:author="Master Repository Process" w:date="2021-08-29T09:00:00Z">
              <w:r>
                <w:rPr>
                  <w:b/>
                </w:rPr>
                <w:delText>Commencement</w:delText>
              </w:r>
            </w:del>
          </w:p>
        </w:tc>
      </w:tr>
      <w:tr>
        <w:trPr>
          <w:cantSplit/>
          <w:del w:id="203" w:author="Master Repository Process" w:date="2021-08-29T09:00:00Z"/>
        </w:trPr>
        <w:tc>
          <w:tcPr>
            <w:tcW w:w="3118" w:type="dxa"/>
            <w:tcBorders>
              <w:top w:val="single" w:sz="4" w:space="0" w:color="auto"/>
              <w:bottom w:val="single" w:sz="4" w:space="0" w:color="auto"/>
            </w:tcBorders>
          </w:tcPr>
          <w:p>
            <w:pPr>
              <w:pStyle w:val="nTable"/>
              <w:spacing w:after="40"/>
              <w:ind w:right="113"/>
              <w:rPr>
                <w:del w:id="204" w:author="Master Repository Process" w:date="2021-08-29T09:00:00Z"/>
                <w:iCs/>
              </w:rPr>
            </w:pPr>
            <w:del w:id="205" w:author="Master Repository Process" w:date="2021-08-29T09:00:00Z">
              <w:r>
                <w:rPr>
                  <w:i/>
                </w:rPr>
                <w:delText>Metropolitan Health Service Amendment By</w:delText>
              </w:r>
              <w:r>
                <w:rPr>
                  <w:i/>
                </w:rPr>
                <w:noBreakHyphen/>
                <w:delText>laws 2014</w:delText>
              </w:r>
              <w:r>
                <w:delText xml:space="preserve"> bl. 3</w:delText>
              </w:r>
              <w:r>
                <w:noBreakHyphen/>
                <w:delText>7</w:delText>
              </w:r>
              <w:r>
                <w:rPr>
                  <w:vertAlign w:val="superscript"/>
                </w:rPr>
                <w:delText>2</w:delText>
              </w:r>
            </w:del>
          </w:p>
        </w:tc>
        <w:tc>
          <w:tcPr>
            <w:tcW w:w="1276" w:type="dxa"/>
            <w:tcBorders>
              <w:top w:val="single" w:sz="4" w:space="0" w:color="auto"/>
              <w:bottom w:val="single" w:sz="4" w:space="0" w:color="auto"/>
            </w:tcBorders>
          </w:tcPr>
          <w:p>
            <w:pPr>
              <w:pStyle w:val="nTable"/>
              <w:spacing w:after="40"/>
              <w:rPr>
                <w:del w:id="206" w:author="Master Repository Process" w:date="2021-08-29T09:00:00Z"/>
              </w:rPr>
            </w:pPr>
            <w:del w:id="207" w:author="Master Repository Process" w:date="2021-08-29T09:00:00Z">
              <w:r>
                <w:delText>8 Jan 2015 p. 185</w:delText>
              </w:r>
              <w:r>
                <w:noBreakHyphen/>
                <w:delText>7</w:delText>
              </w:r>
            </w:del>
          </w:p>
        </w:tc>
        <w:tc>
          <w:tcPr>
            <w:tcW w:w="2693" w:type="dxa"/>
            <w:tcBorders>
              <w:top w:val="single" w:sz="4" w:space="0" w:color="auto"/>
              <w:bottom w:val="single" w:sz="4" w:space="0" w:color="auto"/>
            </w:tcBorders>
          </w:tcPr>
          <w:p>
            <w:pPr>
              <w:pStyle w:val="nTable"/>
              <w:spacing w:after="40"/>
              <w:rPr>
                <w:del w:id="208" w:author="Master Repository Process" w:date="2021-08-29T09:00:00Z"/>
              </w:rPr>
            </w:pPr>
            <w:del w:id="209" w:author="Master Repository Process" w:date="2021-08-29T09:00:00Z">
              <w:r>
                <w:delText xml:space="preserve">Operative on the day fixed under the </w:delText>
              </w:r>
              <w:r>
                <w:rPr>
                  <w:i/>
                </w:rPr>
                <w:delText>Road Traffic (Administration) Act 2008</w:delText>
              </w:r>
              <w:r>
                <w:delText xml:space="preserve"> s. 2(b) (see bl. 2(b))</w:delText>
              </w:r>
            </w:del>
          </w:p>
        </w:tc>
      </w:tr>
    </w:tbl>
    <w:p>
      <w:pPr>
        <w:pStyle w:val="nSubsection"/>
        <w:keepNext/>
        <w:rPr>
          <w:del w:id="210" w:author="Master Repository Process" w:date="2021-08-29T09:00:00Z"/>
        </w:rPr>
      </w:pPr>
      <w:del w:id="211" w:author="Master Repository Process" w:date="2021-08-29T09:00:00Z">
        <w:r>
          <w:rPr>
            <w:vertAlign w:val="superscript"/>
          </w:rPr>
          <w:delText>2</w:delText>
        </w:r>
        <w:r>
          <w:tab/>
          <w:delText xml:space="preserve">On the date as at which this compilation was prepared, </w:delText>
        </w:r>
        <w:r>
          <w:rPr>
            <w:snapToGrid w:val="0"/>
          </w:rPr>
          <w:delText xml:space="preserve">the </w:delText>
        </w:r>
        <w:r>
          <w:rPr>
            <w:i/>
          </w:rPr>
          <w:delText>Metropolitan Health Service Amendment By laws 2014</w:delText>
        </w:r>
        <w:r>
          <w:delText xml:space="preserve"> bl. 3</w:delText>
        </w:r>
        <w:r>
          <w:noBreakHyphen/>
          <w:delText>7 had not come into operation.  They read as follows:</w:delText>
        </w:r>
      </w:del>
    </w:p>
    <w:p>
      <w:pPr>
        <w:pStyle w:val="BlankOpen"/>
        <w:rPr>
          <w:del w:id="212" w:author="Master Repository Process" w:date="2021-08-29T09:00:00Z"/>
        </w:rPr>
      </w:pPr>
    </w:p>
    <w:p>
      <w:pPr>
        <w:pStyle w:val="nzHeading5"/>
        <w:rPr>
          <w:del w:id="213" w:author="Master Repository Process" w:date="2021-08-29T09:00:00Z"/>
          <w:snapToGrid w:val="0"/>
        </w:rPr>
      </w:pPr>
      <w:del w:id="214" w:author="Master Repository Process" w:date="2021-08-29T09:00:00Z">
        <w:r>
          <w:rPr>
            <w:rStyle w:val="CharSectno"/>
          </w:rPr>
          <w:delText>3</w:delText>
        </w:r>
        <w:r>
          <w:rPr>
            <w:snapToGrid w:val="0"/>
          </w:rPr>
          <w:delText>.</w:delText>
        </w:r>
        <w:r>
          <w:rPr>
            <w:snapToGrid w:val="0"/>
          </w:rPr>
          <w:tab/>
          <w:delText>By-laws amended</w:delText>
        </w:r>
      </w:del>
    </w:p>
    <w:p>
      <w:pPr>
        <w:pStyle w:val="nzSubsection"/>
        <w:rPr>
          <w:del w:id="215" w:author="Master Repository Process" w:date="2021-08-29T09:00:00Z"/>
        </w:rPr>
      </w:pPr>
      <w:del w:id="216" w:author="Master Repository Process" w:date="2021-08-29T09:00:00Z">
        <w:r>
          <w:tab/>
        </w:r>
        <w:r>
          <w:tab/>
        </w:r>
        <w:r>
          <w:rPr>
            <w:spacing w:val="-2"/>
          </w:rPr>
          <w:delText>These</w:delText>
        </w:r>
        <w:r>
          <w:delText xml:space="preserve"> by-laws amend the </w:delText>
        </w:r>
        <w:r>
          <w:rPr>
            <w:i/>
          </w:rPr>
          <w:delText>Metropolitan Health Service By</w:delText>
        </w:r>
        <w:r>
          <w:rPr>
            <w:i/>
          </w:rPr>
          <w:noBreakHyphen/>
          <w:delText>laws 2008</w:delText>
        </w:r>
        <w:r>
          <w:delText>.</w:delText>
        </w:r>
      </w:del>
    </w:p>
    <w:p>
      <w:pPr>
        <w:pStyle w:val="nzHeading5"/>
        <w:rPr>
          <w:del w:id="217" w:author="Master Repository Process" w:date="2021-08-29T09:00:00Z"/>
        </w:rPr>
      </w:pPr>
      <w:del w:id="218" w:author="Master Repository Process" w:date="2021-08-29T09:00:00Z">
        <w:r>
          <w:rPr>
            <w:rStyle w:val="CharSectno"/>
          </w:rPr>
          <w:delText>4</w:delText>
        </w:r>
        <w:r>
          <w:delText>.</w:delText>
        </w:r>
        <w:r>
          <w:tab/>
          <w:delText>By</w:delText>
        </w:r>
        <w:r>
          <w:noBreakHyphen/>
          <w:delText>law 3 amended</w:delText>
        </w:r>
      </w:del>
    </w:p>
    <w:p>
      <w:pPr>
        <w:pStyle w:val="nzSubsection"/>
        <w:rPr>
          <w:del w:id="219" w:author="Master Repository Process" w:date="2021-08-29T09:00:00Z"/>
        </w:rPr>
      </w:pPr>
      <w:del w:id="220" w:author="Master Repository Process" w:date="2021-08-29T09:00:00Z">
        <w:r>
          <w:tab/>
          <w:delText>(1)</w:delText>
        </w:r>
        <w:r>
          <w:tab/>
          <w:delText>In by</w:delText>
        </w:r>
        <w:r>
          <w:noBreakHyphen/>
          <w:delText xml:space="preserve">law 3 delete the definition of </w:delText>
        </w:r>
        <w:r>
          <w:rPr>
            <w:b/>
            <w:i/>
          </w:rPr>
          <w:delText>registered owner</w:delText>
        </w:r>
        <w:r>
          <w:delText>.</w:delText>
        </w:r>
      </w:del>
    </w:p>
    <w:p>
      <w:pPr>
        <w:pStyle w:val="nzSubsection"/>
        <w:rPr>
          <w:del w:id="221" w:author="Master Repository Process" w:date="2021-08-29T09:00:00Z"/>
        </w:rPr>
      </w:pPr>
      <w:del w:id="222" w:author="Master Repository Process" w:date="2021-08-29T09:00:00Z">
        <w:r>
          <w:tab/>
          <w:delText>(2)</w:delText>
        </w:r>
        <w:r>
          <w:tab/>
          <w:delText>In by</w:delText>
        </w:r>
        <w:r>
          <w:noBreakHyphen/>
          <w:delText>law 3 insert in alphabetical order:</w:delText>
        </w:r>
      </w:del>
    </w:p>
    <w:p>
      <w:pPr>
        <w:pStyle w:val="BlankOpen"/>
        <w:rPr>
          <w:del w:id="223" w:author="Master Repository Process" w:date="2021-08-29T09:00:00Z"/>
        </w:rPr>
      </w:pPr>
    </w:p>
    <w:p>
      <w:pPr>
        <w:pStyle w:val="nzDefstart"/>
        <w:rPr>
          <w:del w:id="224" w:author="Master Repository Process" w:date="2021-08-29T09:00:00Z"/>
        </w:rPr>
      </w:pPr>
      <w:del w:id="225" w:author="Master Repository Process" w:date="2021-08-29T09:00:00Z">
        <w:r>
          <w:tab/>
        </w:r>
        <w:r>
          <w:rPr>
            <w:rStyle w:val="CharDefText"/>
          </w:rPr>
          <w:delText>responsible person</w:delText>
        </w:r>
        <w:r>
          <w:delText>, for a vehicle, means the person responsible for the vehicle under</w:delText>
        </w:r>
        <w:r>
          <w:rPr>
            <w:rStyle w:val="CharDefText"/>
          </w:rPr>
          <w:delText xml:space="preserve"> </w:delText>
        </w:r>
        <w:r>
          <w:delText xml:space="preserve">the </w:delText>
        </w:r>
        <w:r>
          <w:rPr>
            <w:i/>
          </w:rPr>
          <w:delText>Road Traffic (Administration) Act 2008</w:delText>
        </w:r>
        <w:r>
          <w:delText xml:space="preserve"> section 6;</w:delText>
        </w:r>
      </w:del>
    </w:p>
    <w:p>
      <w:pPr>
        <w:pStyle w:val="BlankClose"/>
        <w:rPr>
          <w:del w:id="226" w:author="Master Repository Process" w:date="2021-08-29T09:00:00Z"/>
        </w:rPr>
      </w:pPr>
    </w:p>
    <w:p>
      <w:pPr>
        <w:pStyle w:val="nzSubsection"/>
        <w:rPr>
          <w:del w:id="227" w:author="Master Repository Process" w:date="2021-08-29T09:00:00Z"/>
        </w:rPr>
      </w:pPr>
      <w:del w:id="228" w:author="Master Repository Process" w:date="2021-08-29T09:00:00Z">
        <w:r>
          <w:tab/>
          <w:delText>(3)</w:delText>
        </w:r>
        <w:r>
          <w:tab/>
          <w:delText>In by</w:delText>
        </w:r>
        <w:r>
          <w:noBreakHyphen/>
          <w:delText xml:space="preserve">law 3 in the definition of </w:delText>
        </w:r>
        <w:r>
          <w:rPr>
            <w:b/>
            <w:i/>
          </w:rPr>
          <w:delText>vehicle</w:delText>
        </w:r>
        <w:r>
          <w:delText xml:space="preserve"> delete “same meaning as in the </w:delText>
        </w:r>
        <w:r>
          <w:rPr>
            <w:i/>
          </w:rPr>
          <w:delText>Road Traffic Act 1974</w:delText>
        </w:r>
        <w:r>
          <w:delText>.” and insert:</w:delText>
        </w:r>
      </w:del>
    </w:p>
    <w:p>
      <w:pPr>
        <w:pStyle w:val="BlankOpen"/>
        <w:rPr>
          <w:del w:id="229" w:author="Master Repository Process" w:date="2021-08-29T09:00:00Z"/>
        </w:rPr>
      </w:pPr>
    </w:p>
    <w:p>
      <w:pPr>
        <w:pStyle w:val="nzSubsection"/>
        <w:rPr>
          <w:del w:id="230" w:author="Master Repository Process" w:date="2021-08-29T09:00:00Z"/>
        </w:rPr>
      </w:pPr>
      <w:del w:id="231" w:author="Master Repository Process" w:date="2021-08-29T09:00:00Z">
        <w:r>
          <w:tab/>
        </w:r>
        <w:r>
          <w:tab/>
          <w:delText xml:space="preserve">meaning given in the </w:delText>
        </w:r>
        <w:r>
          <w:rPr>
            <w:i/>
          </w:rPr>
          <w:delText xml:space="preserve">Road Traffic (Administration) Act 2008 </w:delText>
        </w:r>
        <w:r>
          <w:delText>section 4.</w:delText>
        </w:r>
      </w:del>
    </w:p>
    <w:p>
      <w:pPr>
        <w:pStyle w:val="BlankClose"/>
        <w:rPr>
          <w:del w:id="232" w:author="Master Repository Process" w:date="2021-08-29T09:00:00Z"/>
        </w:rPr>
      </w:pPr>
    </w:p>
    <w:p>
      <w:pPr>
        <w:pStyle w:val="nzHeading5"/>
        <w:rPr>
          <w:del w:id="233" w:author="Master Repository Process" w:date="2021-08-29T09:00:00Z"/>
        </w:rPr>
      </w:pPr>
      <w:del w:id="234" w:author="Master Repository Process" w:date="2021-08-29T09:00:00Z">
        <w:r>
          <w:rPr>
            <w:rStyle w:val="CharSectno"/>
          </w:rPr>
          <w:delText>5</w:delText>
        </w:r>
        <w:r>
          <w:delText>.</w:delText>
        </w:r>
        <w:r>
          <w:tab/>
          <w:delText>By</w:delText>
        </w:r>
        <w:r>
          <w:noBreakHyphen/>
          <w:delText>law 11 amended</w:delText>
        </w:r>
      </w:del>
    </w:p>
    <w:p>
      <w:pPr>
        <w:pStyle w:val="nzSubsection"/>
        <w:rPr>
          <w:del w:id="235" w:author="Master Repository Process" w:date="2021-08-29T09:00:00Z"/>
        </w:rPr>
      </w:pPr>
      <w:del w:id="236" w:author="Master Repository Process" w:date="2021-08-29T09:00:00Z">
        <w:r>
          <w:tab/>
        </w:r>
        <w:r>
          <w:tab/>
          <w:delText>In by</w:delText>
        </w:r>
        <w:r>
          <w:noBreakHyphen/>
          <w:delText xml:space="preserve">law 11 in the definition of </w:delText>
        </w:r>
        <w:r>
          <w:rPr>
            <w:b/>
            <w:i/>
          </w:rPr>
          <w:delText>alleged offender</w:delText>
        </w:r>
        <w:r>
          <w:delText xml:space="preserve"> delete “registered owner o</w:delText>
        </w:r>
        <w:r>
          <w:rPr>
            <w:spacing w:val="32"/>
          </w:rPr>
          <w:delText>f”</w:delText>
        </w:r>
        <w:r>
          <w:delText xml:space="preserve"> and insert:</w:delText>
        </w:r>
      </w:del>
    </w:p>
    <w:p>
      <w:pPr>
        <w:pStyle w:val="BlankOpen"/>
        <w:rPr>
          <w:del w:id="237" w:author="Master Repository Process" w:date="2021-08-29T09:00:00Z"/>
        </w:rPr>
      </w:pPr>
    </w:p>
    <w:p>
      <w:pPr>
        <w:pStyle w:val="nzSubsection"/>
        <w:rPr>
          <w:del w:id="238" w:author="Master Repository Process" w:date="2021-08-29T09:00:00Z"/>
        </w:rPr>
      </w:pPr>
      <w:del w:id="239" w:author="Master Repository Process" w:date="2021-08-29T09:00:00Z">
        <w:r>
          <w:tab/>
        </w:r>
        <w:r>
          <w:tab/>
          <w:delText>responsible person for</w:delText>
        </w:r>
      </w:del>
    </w:p>
    <w:p>
      <w:pPr>
        <w:pStyle w:val="BlankClose"/>
        <w:rPr>
          <w:del w:id="240" w:author="Master Repository Process" w:date="2021-08-29T09:00:00Z"/>
        </w:rPr>
      </w:pPr>
    </w:p>
    <w:p>
      <w:pPr>
        <w:pStyle w:val="nzHeading5"/>
        <w:rPr>
          <w:del w:id="241" w:author="Master Repository Process" w:date="2021-08-29T09:00:00Z"/>
        </w:rPr>
      </w:pPr>
      <w:del w:id="242" w:author="Master Repository Process" w:date="2021-08-29T09:00:00Z">
        <w:r>
          <w:rPr>
            <w:rStyle w:val="CharSectno"/>
          </w:rPr>
          <w:delText>6</w:delText>
        </w:r>
        <w:r>
          <w:delText>.</w:delText>
        </w:r>
        <w:r>
          <w:tab/>
          <w:delText>By</w:delText>
        </w:r>
        <w:r>
          <w:noBreakHyphen/>
          <w:delText>law 16 amended</w:delText>
        </w:r>
      </w:del>
    </w:p>
    <w:p>
      <w:pPr>
        <w:pStyle w:val="nzSubsection"/>
        <w:rPr>
          <w:del w:id="243" w:author="Master Repository Process" w:date="2021-08-29T09:00:00Z"/>
        </w:rPr>
      </w:pPr>
      <w:del w:id="244" w:author="Master Repository Process" w:date="2021-08-29T09:00:00Z">
        <w:r>
          <w:tab/>
        </w:r>
        <w:r>
          <w:tab/>
          <w:delText>Delete by</w:delText>
        </w:r>
        <w:r>
          <w:noBreakHyphen/>
          <w:delText>law 16(a) and insert:</w:delText>
        </w:r>
      </w:del>
    </w:p>
    <w:p>
      <w:pPr>
        <w:pStyle w:val="BlankOpen"/>
        <w:rPr>
          <w:del w:id="245" w:author="Master Repository Process" w:date="2021-08-29T09:00:00Z"/>
        </w:rPr>
      </w:pPr>
    </w:p>
    <w:p>
      <w:pPr>
        <w:pStyle w:val="nzIndenta"/>
        <w:rPr>
          <w:del w:id="246" w:author="Master Repository Process" w:date="2021-08-29T09:00:00Z"/>
        </w:rPr>
      </w:pPr>
      <w:del w:id="247" w:author="Master Repository Process" w:date="2021-08-29T09:00:00Z">
        <w:r>
          <w:tab/>
          <w:delText>(a)</w:delText>
        </w:r>
        <w:r>
          <w:tab/>
          <w:delText>the driver of, responsible person for, or person in charge of, the vehicle; or</w:delText>
        </w:r>
      </w:del>
    </w:p>
    <w:p>
      <w:pPr>
        <w:pStyle w:val="BlankClose"/>
        <w:rPr>
          <w:del w:id="248" w:author="Master Repository Process" w:date="2021-08-29T09:00:00Z"/>
        </w:rPr>
      </w:pPr>
    </w:p>
    <w:p>
      <w:pPr>
        <w:pStyle w:val="nzHeading5"/>
        <w:rPr>
          <w:del w:id="249" w:author="Master Repository Process" w:date="2021-08-29T09:00:00Z"/>
        </w:rPr>
      </w:pPr>
      <w:del w:id="250" w:author="Master Repository Process" w:date="2021-08-29T09:00:00Z">
        <w:r>
          <w:rPr>
            <w:rStyle w:val="CharSectno"/>
          </w:rPr>
          <w:delText>7</w:delText>
        </w:r>
        <w:r>
          <w:delText>.</w:delText>
        </w:r>
        <w:r>
          <w:tab/>
          <w:delText>Schedule 4 amended</w:delText>
        </w:r>
      </w:del>
    </w:p>
    <w:p>
      <w:pPr>
        <w:pStyle w:val="nzSubsection"/>
        <w:keepNext/>
        <w:rPr>
          <w:del w:id="251" w:author="Master Repository Process" w:date="2021-08-29T09:00:00Z"/>
        </w:rPr>
      </w:pPr>
      <w:del w:id="252" w:author="Master Repository Process" w:date="2021-08-29T09:00:00Z">
        <w:r>
          <w:tab/>
        </w:r>
        <w:r>
          <w:tab/>
          <w:delText>In Schedule 4 Form 1:</w:delText>
        </w:r>
      </w:del>
    </w:p>
    <w:p>
      <w:pPr>
        <w:pStyle w:val="nzIndenta"/>
        <w:keepNext/>
        <w:rPr>
          <w:del w:id="253" w:author="Master Repository Process" w:date="2021-08-29T09:00:00Z"/>
        </w:rPr>
      </w:pPr>
      <w:del w:id="254" w:author="Master Repository Process" w:date="2021-08-29T09:00: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255" w:author="Master Repository Process" w:date="2021-08-29T09:00:00Z"/>
        </w:rPr>
      </w:pPr>
    </w:p>
    <w:p>
      <w:pPr>
        <w:pStyle w:val="nzIndenta"/>
        <w:rPr>
          <w:del w:id="256" w:author="Master Repository Process" w:date="2021-08-29T09:00:00Z"/>
        </w:rPr>
      </w:pPr>
      <w:del w:id="257" w:author="Master Repository Process" w:date="2021-08-29T09:00:00Z">
        <w:r>
          <w:tab/>
        </w:r>
        <w:r>
          <w:tab/>
        </w:r>
        <w:r>
          <w:rPr>
            <w:sz w:val="22"/>
            <w:szCs w:val="22"/>
          </w:rPr>
          <w:delText>responsible person for</w:delText>
        </w:r>
      </w:del>
    </w:p>
    <w:p>
      <w:pPr>
        <w:pStyle w:val="BlankClose"/>
        <w:rPr>
          <w:del w:id="258" w:author="Master Repository Process" w:date="2021-08-29T09:00:00Z"/>
        </w:rPr>
      </w:pPr>
    </w:p>
    <w:p>
      <w:pPr>
        <w:pStyle w:val="nzIndenta"/>
        <w:rPr>
          <w:del w:id="259" w:author="Master Repository Process" w:date="2021-08-29T09:00:00Z"/>
        </w:rPr>
      </w:pPr>
      <w:del w:id="260" w:author="Master Repository Process" w:date="2021-08-29T09:00:00Z">
        <w:r>
          <w:tab/>
          <w:delText>(b)</w:delText>
        </w:r>
        <w:r>
          <w:tab/>
          <w:delText>delete “</w:delText>
        </w:r>
        <w:r>
          <w:rPr>
            <w:sz w:val="22"/>
            <w:szCs w:val="22"/>
          </w:rPr>
          <w:delText>owner.</w:delText>
        </w:r>
        <w:r>
          <w:delText>” and insert:</w:delText>
        </w:r>
      </w:del>
    </w:p>
    <w:p>
      <w:pPr>
        <w:pStyle w:val="BlankOpen"/>
        <w:rPr>
          <w:del w:id="261" w:author="Master Repository Process" w:date="2021-08-29T09:00:00Z"/>
        </w:rPr>
      </w:pPr>
    </w:p>
    <w:p>
      <w:pPr>
        <w:pStyle w:val="nzIndenta"/>
        <w:rPr>
          <w:del w:id="262" w:author="Master Repository Process" w:date="2021-08-29T09:00:00Z"/>
        </w:rPr>
      </w:pPr>
      <w:del w:id="263" w:author="Master Repository Process" w:date="2021-08-29T09:00:00Z">
        <w:r>
          <w:tab/>
        </w:r>
        <w:r>
          <w:tab/>
        </w:r>
        <w:r>
          <w:rPr>
            <w:sz w:val="22"/>
            <w:szCs w:val="22"/>
          </w:rPr>
          <w:delText>responsible person.</w:delText>
        </w:r>
      </w:del>
    </w:p>
    <w:p>
      <w:pPr>
        <w:pStyle w:val="BlankClose"/>
        <w:rPr>
          <w:del w:id="264" w:author="Master Repository Process" w:date="2021-08-29T09:00:00Z"/>
        </w:rPr>
      </w:pPr>
    </w:p>
    <w:p>
      <w:pPr>
        <w:pStyle w:val="BlankClose"/>
        <w:rPr>
          <w:del w:id="265" w:author="Master Repository Process" w:date="2021-08-29T09:00: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527" w:gutter="0"/>
          <w:cols w:space="720"/>
          <w:noEndnote/>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14"/>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BF809EC-CAD6-4BC9-974C-E77A0769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10D7-E704-4E5B-8B55-AA2A67F8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3967</Words>
  <Characters>19245</Characters>
  <Application>Microsoft Office Word</Application>
  <DocSecurity>0</DocSecurity>
  <Lines>620</Lines>
  <Paragraphs>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00-i0-02 - 00-j0-00</dc:title>
  <dc:subject/>
  <dc:creator/>
  <cp:keywords/>
  <dc:description/>
  <cp:lastModifiedBy>Master Repository Process</cp:lastModifiedBy>
  <cp:revision>2</cp:revision>
  <cp:lastPrinted>2007-12-28T03:00:00Z</cp:lastPrinted>
  <dcterms:created xsi:type="dcterms:W3CDTF">2021-08-29T00:59:00Z</dcterms:created>
  <dcterms:modified xsi:type="dcterms:W3CDTF">2021-08-29T01:00:00Z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00-i0-02</vt:lpwstr>
  </property>
  <property fmtid="{D5CDD505-2E9C-101B-9397-08002B2CF9AE}" pid="7" name="FromAsAtDate">
    <vt:lpwstr>15 Apr 2015</vt:lpwstr>
  </property>
  <property fmtid="{D5CDD505-2E9C-101B-9397-08002B2CF9AE}" pid="8" name="ToSuffix">
    <vt:lpwstr>00-j0-00</vt:lpwstr>
  </property>
  <property fmtid="{D5CDD505-2E9C-101B-9397-08002B2CF9AE}" pid="9" name="ToAsAtDate">
    <vt:lpwstr>27 Apr 2015</vt:lpwstr>
  </property>
</Properties>
</file>