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2015</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00-l0-04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1" w:name="BillCited"/>
      <w:bookmarkEnd w:id="1"/>
      <w:r>
        <w:rPr>
          <w:snapToGrid w:val="0"/>
        </w:rPr>
        <w:t>A</w:t>
      </w:r>
      <w:bookmarkStart w:id="2" w:name="_GoBack"/>
      <w:bookmarkEnd w:id="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w:t>
      </w:r>
      <w:del w:id="3" w:author="svcMRProcess" w:date="2020-02-20T11:46:00Z">
        <w:r>
          <w:rPr>
            <w:i/>
            <w:iCs/>
            <w:snapToGrid w:val="0"/>
          </w:rPr>
          <w:delText>2008</w:delText>
        </w:r>
      </w:del>
      <w:ins w:id="4" w:author="svcMRProcess" w:date="2020-02-20T11:46:00Z">
        <w:r>
          <w:rPr>
            <w:i/>
            <w:iCs/>
            <w:snapToGrid w:val="0"/>
          </w:rPr>
          <w:t>2012</w:t>
        </w:r>
      </w:ins>
      <w:r>
        <w:rPr>
          <w:snapToGrid w:val="0"/>
        </w:rPr>
        <w:t xml:space="preserve"> and for other matters relating to road traffic</w:t>
      </w:r>
      <w:r>
        <w:t>.</w:t>
      </w:r>
    </w:p>
    <w:p>
      <w:pPr>
        <w:pStyle w:val="Footnotelongtitle"/>
        <w:rPr>
          <w:ins w:id="5" w:author="svcMRProcess" w:date="2020-02-20T11:46:00Z"/>
        </w:rPr>
      </w:pPr>
      <w:ins w:id="6" w:author="svcMRProcess" w:date="2020-02-20T11:46:00Z">
        <w:r>
          <w:tab/>
          <w:t>[Long title amended by No. 8 of 2012 s. 207.]</w:t>
        </w:r>
      </w:ins>
    </w:p>
    <w:p>
      <w:pPr>
        <w:pStyle w:val="Enactment"/>
      </w:pPr>
      <w:r>
        <w:rPr>
          <w:snapToGrid w:val="0"/>
        </w:rPr>
        <w:t>The Parliament of Western Australia enacts as follows:</w:t>
      </w:r>
    </w:p>
    <w:p>
      <w:pPr>
        <w:pStyle w:val="Heading2"/>
      </w:pPr>
      <w:bookmarkStart w:id="7" w:name="_Toc378863593"/>
      <w:bookmarkStart w:id="8" w:name="_Toc407694869"/>
      <w:bookmarkStart w:id="9" w:name="_Toc407706744"/>
      <w:bookmarkStart w:id="10" w:name="_Toc416357279"/>
      <w:bookmarkStart w:id="11" w:name="_Toc430169464"/>
      <w:bookmarkStart w:id="12" w:name="_Toc413149187"/>
      <w:bookmarkStart w:id="13" w:name="_Toc413151592"/>
      <w:bookmarkStart w:id="14" w:name="_Toc415753947"/>
      <w:bookmarkStart w:id="15" w:name="_Toc415755457"/>
      <w:bookmarkStart w:id="16" w:name="_Toc415755485"/>
      <w:r>
        <w:rPr>
          <w:rStyle w:val="CharPartNo"/>
        </w:rPr>
        <w:lastRenderedPageBreak/>
        <w:t>Part 1</w:t>
      </w:r>
      <w:r>
        <w:t> — </w:t>
      </w:r>
      <w:r>
        <w:rPr>
          <w:rStyle w:val="CharPartText"/>
        </w:rPr>
        <w:t>Preliminary</w:t>
      </w:r>
      <w:bookmarkEnd w:id="7"/>
      <w:bookmarkEnd w:id="8"/>
      <w:bookmarkEnd w:id="9"/>
      <w:bookmarkEnd w:id="10"/>
      <w:bookmarkEnd w:id="11"/>
      <w:bookmarkEnd w:id="12"/>
      <w:bookmarkEnd w:id="13"/>
      <w:bookmarkEnd w:id="14"/>
      <w:bookmarkEnd w:id="15"/>
      <w:bookmarkEnd w:id="16"/>
    </w:p>
    <w:p>
      <w:pPr>
        <w:pStyle w:val="Heading3"/>
      </w:pPr>
      <w:bookmarkStart w:id="17" w:name="_Toc378863594"/>
      <w:bookmarkStart w:id="18" w:name="_Toc407694870"/>
      <w:bookmarkStart w:id="19" w:name="_Toc407706745"/>
      <w:bookmarkStart w:id="20" w:name="_Toc416357280"/>
      <w:bookmarkStart w:id="21" w:name="_Toc430169465"/>
      <w:bookmarkStart w:id="22" w:name="_Toc413149188"/>
      <w:bookmarkStart w:id="23" w:name="_Toc413151593"/>
      <w:bookmarkStart w:id="24" w:name="_Toc415753948"/>
      <w:bookmarkStart w:id="25" w:name="_Toc415755458"/>
      <w:bookmarkStart w:id="26" w:name="_Toc415755486"/>
      <w:r>
        <w:rPr>
          <w:rStyle w:val="CharDivNo"/>
        </w:rPr>
        <w:t>Division 1</w:t>
      </w:r>
      <w:r>
        <w:t> — </w:t>
      </w:r>
      <w:r>
        <w:rPr>
          <w:rStyle w:val="CharDivText"/>
        </w:rPr>
        <w:t>General</w:t>
      </w:r>
      <w:bookmarkEnd w:id="17"/>
      <w:bookmarkEnd w:id="18"/>
      <w:bookmarkEnd w:id="19"/>
      <w:bookmarkEnd w:id="20"/>
      <w:bookmarkEnd w:id="21"/>
      <w:bookmarkEnd w:id="22"/>
      <w:bookmarkEnd w:id="23"/>
      <w:bookmarkEnd w:id="24"/>
      <w:bookmarkEnd w:id="25"/>
      <w:bookmarkEnd w:id="26"/>
    </w:p>
    <w:p>
      <w:pPr>
        <w:pStyle w:val="Heading5"/>
      </w:pPr>
      <w:bookmarkStart w:id="27" w:name="_Toc407706746"/>
      <w:bookmarkStart w:id="28" w:name="_Toc430169466"/>
      <w:bookmarkStart w:id="29" w:name="_Toc378863595"/>
      <w:bookmarkStart w:id="30" w:name="_Toc415755487"/>
      <w:r>
        <w:rPr>
          <w:rStyle w:val="CharSectno"/>
        </w:rPr>
        <w:t>1</w:t>
      </w:r>
      <w:r>
        <w:t>.</w:t>
      </w:r>
      <w:r>
        <w:tab/>
      </w:r>
      <w:r>
        <w:rPr>
          <w:snapToGrid w:val="0"/>
        </w:rPr>
        <w:t>Short title</w:t>
      </w:r>
      <w:bookmarkEnd w:id="27"/>
      <w:bookmarkEnd w:id="28"/>
      <w:bookmarkEnd w:id="29"/>
      <w:bookmarkEnd w:id="30"/>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1" w:name="_Toc407706747"/>
      <w:bookmarkStart w:id="32" w:name="_Toc430169467"/>
      <w:bookmarkStart w:id="33" w:name="_Toc378863596"/>
      <w:bookmarkStart w:id="34" w:name="_Toc415755488"/>
      <w:r>
        <w:rPr>
          <w:rStyle w:val="CharSectno"/>
        </w:rPr>
        <w:t>2</w:t>
      </w:r>
      <w:r>
        <w:rPr>
          <w:snapToGrid w:val="0"/>
        </w:rPr>
        <w:t>.</w:t>
      </w:r>
      <w:r>
        <w:rPr>
          <w:snapToGrid w:val="0"/>
        </w:rPr>
        <w:tab/>
      </w:r>
      <w:r>
        <w:t>Commencement</w:t>
      </w:r>
      <w:bookmarkEnd w:id="31"/>
      <w:bookmarkEnd w:id="32"/>
      <w:bookmarkEnd w:id="33"/>
      <w:bookmarkEnd w:id="3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rPr>
          <w:del w:id="35" w:author="svcMRProcess" w:date="2020-02-20T11:46:00Z"/>
        </w:rPr>
      </w:pPr>
      <w:bookmarkStart w:id="36" w:name="_Toc206565023"/>
      <w:bookmarkStart w:id="37" w:name="_Toc206565572"/>
      <w:bookmarkStart w:id="38" w:name="_Toc407706748"/>
      <w:bookmarkStart w:id="39" w:name="_Toc430169468"/>
      <w:del w:id="40" w:author="svcMRProcess" w:date="2020-02-20T11:46:00Z">
        <w:r>
          <w:delText>[</w:delText>
        </w:r>
        <w:r>
          <w:rPr>
            <w:b/>
            <w:bCs/>
          </w:rPr>
          <w:delText>3-7.</w:delText>
        </w:r>
        <w:r>
          <w:rPr>
            <w:b/>
            <w:bCs/>
          </w:rPr>
          <w:tab/>
        </w:r>
        <w:r>
          <w:delText>Have not come into operation </w:delText>
        </w:r>
        <w:r>
          <w:rPr>
            <w:vertAlign w:val="superscript"/>
          </w:rPr>
          <w:delText>2</w:delText>
        </w:r>
        <w:r>
          <w:rPr>
            <w:i w:val="0"/>
            <w:iCs/>
          </w:rPr>
          <w:delText>.</w:delText>
        </w:r>
        <w:r>
          <w:delText>]</w:delText>
        </w:r>
      </w:del>
    </w:p>
    <w:p>
      <w:pPr>
        <w:pStyle w:val="Ednotepart"/>
        <w:rPr>
          <w:del w:id="41" w:author="svcMRProcess" w:date="2020-02-20T11:46:00Z"/>
          <w:iCs/>
        </w:rPr>
      </w:pPr>
      <w:del w:id="42" w:author="svcMRProcess" w:date="2020-02-20T11:46:00Z">
        <w:r>
          <w:delText>[Parts 2</w:delText>
        </w:r>
        <w:r>
          <w:noBreakHyphen/>
          <w:delText>9 have not come into operation</w:delText>
        </w:r>
        <w:r>
          <w:rPr>
            <w:vertAlign w:val="superscript"/>
          </w:rPr>
          <w:delText> </w:delText>
        </w:r>
        <w:r>
          <w:rPr>
            <w:i w:val="0"/>
            <w:iCs/>
            <w:vertAlign w:val="superscript"/>
          </w:rPr>
          <w:delText>2</w:delText>
        </w:r>
        <w:r>
          <w:rPr>
            <w:iCs/>
          </w:rPr>
          <w:delText>.]</w:delText>
        </w:r>
      </w:del>
    </w:p>
    <w:p>
      <w:pPr>
        <w:rPr>
          <w:del w:id="43" w:author="svcMRProcess" w:date="2020-02-20T11:46: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del w:id="44" w:author="svcMRProcess" w:date="2020-02-20T11:46:00Z"/>
        </w:rPr>
      </w:pPr>
      <w:bookmarkStart w:id="45" w:name="_Toc413149191"/>
      <w:bookmarkStart w:id="46" w:name="_Toc413151596"/>
      <w:bookmarkStart w:id="47" w:name="_Toc415753951"/>
      <w:bookmarkStart w:id="48" w:name="_Toc415755461"/>
      <w:bookmarkStart w:id="49" w:name="_Toc415755489"/>
      <w:del w:id="50" w:author="svcMRProcess" w:date="2020-02-20T11:46:00Z">
        <w:r>
          <w:lastRenderedPageBreak/>
          <w:delText>Notes</w:delText>
        </w:r>
        <w:bookmarkEnd w:id="45"/>
        <w:bookmarkEnd w:id="46"/>
        <w:bookmarkEnd w:id="47"/>
        <w:bookmarkEnd w:id="48"/>
        <w:bookmarkEnd w:id="49"/>
      </w:del>
    </w:p>
    <w:p>
      <w:pPr>
        <w:pStyle w:val="nSubsection"/>
        <w:rPr>
          <w:del w:id="51" w:author="svcMRProcess" w:date="2020-02-20T11:46:00Z"/>
          <w:snapToGrid w:val="0"/>
        </w:rPr>
      </w:pPr>
      <w:del w:id="52" w:author="svcMRProcess" w:date="2020-02-20T11:46:00Z">
        <w:r>
          <w:rPr>
            <w:snapToGrid w:val="0"/>
            <w:vertAlign w:val="superscript"/>
          </w:rPr>
          <w:delText>1</w:delText>
        </w:r>
        <w:r>
          <w:rPr>
            <w:snapToGrid w:val="0"/>
          </w:rPr>
          <w:tab/>
          <w:delText xml:space="preserve">This is a compilation of the </w:delText>
        </w:r>
        <w:r>
          <w:rPr>
            <w:i/>
            <w:noProof/>
            <w:snapToGrid w:val="0"/>
          </w:rPr>
          <w:delText>Road Traffic (Administration) Act 2008</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w:delText>
        </w:r>
      </w:del>
    </w:p>
    <w:p>
      <w:pPr>
        <w:pStyle w:val="nHeading3"/>
        <w:rPr>
          <w:del w:id="53" w:author="svcMRProcess" w:date="2020-02-20T11:46:00Z"/>
          <w:snapToGrid w:val="0"/>
        </w:rPr>
      </w:pPr>
      <w:bookmarkStart w:id="54" w:name="_Toc378863598"/>
      <w:bookmarkStart w:id="55" w:name="_Toc415755490"/>
      <w:del w:id="56" w:author="svcMRProcess" w:date="2020-02-20T11:46:00Z">
        <w:r>
          <w:rPr>
            <w:snapToGrid w:val="0"/>
          </w:rPr>
          <w:delText>Compilation table</w:delText>
        </w:r>
        <w:bookmarkEnd w:id="54"/>
        <w:bookmarkEnd w:id="5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del w:id="57" w:author="svcMRProcess" w:date="2020-02-20T11:46:00Z"/>
        </w:trPr>
        <w:tc>
          <w:tcPr>
            <w:tcW w:w="2273" w:type="dxa"/>
            <w:tcBorders>
              <w:bottom w:val="single" w:sz="4" w:space="0" w:color="auto"/>
            </w:tcBorders>
          </w:tcPr>
          <w:p>
            <w:pPr>
              <w:pStyle w:val="nTable"/>
              <w:spacing w:after="40"/>
              <w:rPr>
                <w:del w:id="58" w:author="svcMRProcess" w:date="2020-02-20T11:46:00Z"/>
                <w:b/>
              </w:rPr>
            </w:pPr>
            <w:del w:id="59" w:author="svcMRProcess" w:date="2020-02-20T11:46:00Z">
              <w:r>
                <w:rPr>
                  <w:b/>
                </w:rPr>
                <w:delText>Short title</w:delText>
              </w:r>
            </w:del>
          </w:p>
        </w:tc>
        <w:tc>
          <w:tcPr>
            <w:tcW w:w="1135" w:type="dxa"/>
            <w:tcBorders>
              <w:bottom w:val="single" w:sz="4" w:space="0" w:color="auto"/>
            </w:tcBorders>
          </w:tcPr>
          <w:p>
            <w:pPr>
              <w:pStyle w:val="nTable"/>
              <w:spacing w:after="40"/>
              <w:rPr>
                <w:del w:id="60" w:author="svcMRProcess" w:date="2020-02-20T11:46:00Z"/>
                <w:b/>
              </w:rPr>
            </w:pPr>
            <w:del w:id="61" w:author="svcMRProcess" w:date="2020-02-20T11:46:00Z">
              <w:r>
                <w:rPr>
                  <w:b/>
                </w:rPr>
                <w:delText>Number and year</w:delText>
              </w:r>
            </w:del>
          </w:p>
        </w:tc>
        <w:tc>
          <w:tcPr>
            <w:tcW w:w="1135" w:type="dxa"/>
            <w:tcBorders>
              <w:bottom w:val="single" w:sz="4" w:space="0" w:color="auto"/>
            </w:tcBorders>
          </w:tcPr>
          <w:p>
            <w:pPr>
              <w:pStyle w:val="nTable"/>
              <w:spacing w:after="40"/>
              <w:rPr>
                <w:del w:id="62" w:author="svcMRProcess" w:date="2020-02-20T11:46:00Z"/>
                <w:b/>
              </w:rPr>
            </w:pPr>
            <w:del w:id="63" w:author="svcMRProcess" w:date="2020-02-20T11:46:00Z">
              <w:r>
                <w:rPr>
                  <w:b/>
                </w:rPr>
                <w:delText>Assent</w:delText>
              </w:r>
            </w:del>
          </w:p>
        </w:tc>
        <w:tc>
          <w:tcPr>
            <w:tcW w:w="2552" w:type="dxa"/>
            <w:tcBorders>
              <w:bottom w:val="single" w:sz="4" w:space="0" w:color="auto"/>
            </w:tcBorders>
          </w:tcPr>
          <w:p>
            <w:pPr>
              <w:pStyle w:val="nTable"/>
              <w:spacing w:after="40"/>
              <w:rPr>
                <w:del w:id="64" w:author="svcMRProcess" w:date="2020-02-20T11:46:00Z"/>
                <w:b/>
              </w:rPr>
            </w:pPr>
            <w:del w:id="65" w:author="svcMRProcess" w:date="2020-02-20T11:46:00Z">
              <w:r>
                <w:rPr>
                  <w:b/>
                </w:rPr>
                <w:delText>Commencement</w:delText>
              </w:r>
            </w:del>
          </w:p>
        </w:tc>
      </w:tr>
      <w:tr>
        <w:trPr>
          <w:del w:id="66" w:author="svcMRProcess" w:date="2020-02-20T11:46:00Z"/>
        </w:trPr>
        <w:tc>
          <w:tcPr>
            <w:tcW w:w="2273" w:type="dxa"/>
            <w:tcBorders>
              <w:top w:val="single" w:sz="4" w:space="0" w:color="auto"/>
              <w:bottom w:val="single" w:sz="4" w:space="0" w:color="auto"/>
            </w:tcBorders>
          </w:tcPr>
          <w:p>
            <w:pPr>
              <w:pStyle w:val="nTable"/>
              <w:spacing w:after="40"/>
              <w:rPr>
                <w:del w:id="67" w:author="svcMRProcess" w:date="2020-02-20T11:46:00Z"/>
                <w:iCs/>
              </w:rPr>
            </w:pPr>
            <w:del w:id="68" w:author="svcMRProcess" w:date="2020-02-20T11:46:00Z">
              <w:r>
                <w:rPr>
                  <w:i/>
                  <w:noProof/>
                  <w:snapToGrid w:val="0"/>
                </w:rPr>
                <w:delText>Road Traffic (Administration) Act 2008</w:delText>
              </w:r>
              <w:r>
                <w:rPr>
                  <w:iCs/>
                  <w:noProof/>
                  <w:snapToGrid w:val="0"/>
                </w:rPr>
                <w:delText xml:space="preserve"> s. 1 and 2</w:delText>
              </w:r>
            </w:del>
          </w:p>
        </w:tc>
        <w:tc>
          <w:tcPr>
            <w:tcW w:w="1135" w:type="dxa"/>
            <w:tcBorders>
              <w:top w:val="single" w:sz="4" w:space="0" w:color="auto"/>
              <w:bottom w:val="single" w:sz="4" w:space="0" w:color="auto"/>
            </w:tcBorders>
          </w:tcPr>
          <w:p>
            <w:pPr>
              <w:pStyle w:val="nTable"/>
              <w:spacing w:after="40"/>
              <w:rPr>
                <w:del w:id="69" w:author="svcMRProcess" w:date="2020-02-20T11:46:00Z"/>
              </w:rPr>
            </w:pPr>
            <w:del w:id="70" w:author="svcMRProcess" w:date="2020-02-20T11:46:00Z">
              <w:r>
                <w:delText>39 of 2008</w:delText>
              </w:r>
            </w:del>
          </w:p>
        </w:tc>
        <w:tc>
          <w:tcPr>
            <w:tcW w:w="1135" w:type="dxa"/>
            <w:tcBorders>
              <w:top w:val="single" w:sz="4" w:space="0" w:color="auto"/>
              <w:bottom w:val="single" w:sz="4" w:space="0" w:color="auto"/>
            </w:tcBorders>
          </w:tcPr>
          <w:p>
            <w:pPr>
              <w:pStyle w:val="nTable"/>
              <w:spacing w:after="40"/>
              <w:rPr>
                <w:del w:id="71" w:author="svcMRProcess" w:date="2020-02-20T11:46:00Z"/>
              </w:rPr>
            </w:pPr>
            <w:del w:id="72" w:author="svcMRProcess" w:date="2020-02-20T11:46:00Z">
              <w:r>
                <w:delText>15 Aug 2008</w:delText>
              </w:r>
            </w:del>
          </w:p>
        </w:tc>
        <w:tc>
          <w:tcPr>
            <w:tcW w:w="2552" w:type="dxa"/>
            <w:tcBorders>
              <w:top w:val="single" w:sz="4" w:space="0" w:color="auto"/>
              <w:bottom w:val="single" w:sz="4" w:space="0" w:color="auto"/>
            </w:tcBorders>
          </w:tcPr>
          <w:p>
            <w:pPr>
              <w:pStyle w:val="nTable"/>
              <w:spacing w:after="40"/>
              <w:rPr>
                <w:del w:id="73" w:author="svcMRProcess" w:date="2020-02-20T11:46:00Z"/>
              </w:rPr>
            </w:pPr>
            <w:del w:id="74" w:author="svcMRProcess" w:date="2020-02-20T11:46:00Z">
              <w:r>
                <w:delText>15 Aug 2008 (see s. 2(a))</w:delText>
              </w:r>
            </w:del>
          </w:p>
        </w:tc>
      </w:tr>
    </w:tbl>
    <w:p>
      <w:pPr>
        <w:pStyle w:val="nSubsection"/>
        <w:tabs>
          <w:tab w:val="clear" w:pos="454"/>
          <w:tab w:val="left" w:pos="567"/>
        </w:tabs>
        <w:spacing w:before="120"/>
        <w:ind w:left="567" w:hanging="567"/>
        <w:rPr>
          <w:del w:id="75" w:author="svcMRProcess" w:date="2020-02-20T11:46:00Z"/>
          <w:snapToGrid w:val="0"/>
        </w:rPr>
      </w:pPr>
      <w:del w:id="76" w:author="svcMRProcess" w:date="2020-02-20T11: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 w:author="svcMRProcess" w:date="2020-02-20T11:46:00Z"/>
        </w:rPr>
      </w:pPr>
      <w:bookmarkStart w:id="78" w:name="_Toc378863599"/>
      <w:bookmarkStart w:id="79" w:name="_Toc415755491"/>
      <w:del w:id="80" w:author="svcMRProcess" w:date="2020-02-20T11:46:00Z">
        <w:r>
          <w:delText>Provisions that have not come into operation</w:delText>
        </w:r>
        <w:bookmarkEnd w:id="78"/>
        <w:bookmarkEnd w:id="79"/>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gridCol w:w="22"/>
      </w:tblGrid>
      <w:tr>
        <w:trPr>
          <w:gridAfter w:val="1"/>
          <w:wAfter w:w="22" w:type="dxa"/>
          <w:cantSplit/>
          <w:tblHeader/>
          <w:del w:id="81" w:author="svcMRProcess" w:date="2020-02-20T11:46:00Z"/>
        </w:trPr>
        <w:tc>
          <w:tcPr>
            <w:tcW w:w="2273" w:type="dxa"/>
            <w:tcBorders>
              <w:top w:val="single" w:sz="8" w:space="0" w:color="auto"/>
              <w:bottom w:val="single" w:sz="4" w:space="0" w:color="auto"/>
            </w:tcBorders>
          </w:tcPr>
          <w:p>
            <w:pPr>
              <w:pStyle w:val="nTable"/>
              <w:spacing w:after="40"/>
              <w:rPr>
                <w:del w:id="82" w:author="svcMRProcess" w:date="2020-02-20T11:46:00Z"/>
                <w:b/>
              </w:rPr>
            </w:pPr>
            <w:del w:id="83" w:author="svcMRProcess" w:date="2020-02-20T11:46:00Z">
              <w:r>
                <w:rPr>
                  <w:b/>
                </w:rPr>
                <w:delText>Short title</w:delText>
              </w:r>
            </w:del>
          </w:p>
        </w:tc>
        <w:tc>
          <w:tcPr>
            <w:tcW w:w="1135" w:type="dxa"/>
            <w:tcBorders>
              <w:top w:val="single" w:sz="8" w:space="0" w:color="auto"/>
              <w:bottom w:val="single" w:sz="4" w:space="0" w:color="auto"/>
            </w:tcBorders>
          </w:tcPr>
          <w:p>
            <w:pPr>
              <w:pStyle w:val="nTable"/>
              <w:spacing w:after="40"/>
              <w:rPr>
                <w:del w:id="84" w:author="svcMRProcess" w:date="2020-02-20T11:46:00Z"/>
                <w:b/>
              </w:rPr>
            </w:pPr>
            <w:del w:id="85" w:author="svcMRProcess" w:date="2020-02-20T11:46:00Z">
              <w:r>
                <w:rPr>
                  <w:b/>
                </w:rPr>
                <w:delText>Number and year</w:delText>
              </w:r>
            </w:del>
          </w:p>
        </w:tc>
        <w:tc>
          <w:tcPr>
            <w:tcW w:w="1135" w:type="dxa"/>
            <w:tcBorders>
              <w:top w:val="single" w:sz="8" w:space="0" w:color="auto"/>
              <w:bottom w:val="single" w:sz="4" w:space="0" w:color="auto"/>
            </w:tcBorders>
          </w:tcPr>
          <w:p>
            <w:pPr>
              <w:pStyle w:val="nTable"/>
              <w:spacing w:after="40"/>
              <w:rPr>
                <w:del w:id="86" w:author="svcMRProcess" w:date="2020-02-20T11:46:00Z"/>
                <w:b/>
              </w:rPr>
            </w:pPr>
            <w:del w:id="87" w:author="svcMRProcess" w:date="2020-02-20T11:46:00Z">
              <w:r>
                <w:rPr>
                  <w:b/>
                </w:rPr>
                <w:delText>Assent</w:delText>
              </w:r>
            </w:del>
          </w:p>
        </w:tc>
        <w:tc>
          <w:tcPr>
            <w:tcW w:w="2552" w:type="dxa"/>
            <w:tcBorders>
              <w:top w:val="single" w:sz="8" w:space="0" w:color="auto"/>
              <w:bottom w:val="single" w:sz="4" w:space="0" w:color="auto"/>
            </w:tcBorders>
          </w:tcPr>
          <w:p>
            <w:pPr>
              <w:pStyle w:val="nTable"/>
              <w:spacing w:after="40"/>
              <w:rPr>
                <w:del w:id="88" w:author="svcMRProcess" w:date="2020-02-20T11:46:00Z"/>
                <w:b/>
              </w:rPr>
            </w:pPr>
            <w:del w:id="89" w:author="svcMRProcess" w:date="2020-02-20T11:46:00Z">
              <w:r>
                <w:rPr>
                  <w:b/>
                </w:rPr>
                <w:delText>Commencement</w:delText>
              </w:r>
            </w:del>
          </w:p>
        </w:tc>
      </w:tr>
      <w:tr>
        <w:trPr>
          <w:gridAfter w:val="1"/>
          <w:wAfter w:w="22" w:type="dxa"/>
          <w:cantSplit/>
          <w:del w:id="90" w:author="svcMRProcess" w:date="2020-02-20T11:46:00Z"/>
        </w:trPr>
        <w:tc>
          <w:tcPr>
            <w:tcW w:w="2273" w:type="dxa"/>
            <w:tcBorders>
              <w:top w:val="single" w:sz="4" w:space="0" w:color="auto"/>
            </w:tcBorders>
          </w:tcPr>
          <w:p>
            <w:pPr>
              <w:pStyle w:val="nTable"/>
              <w:spacing w:after="40"/>
              <w:rPr>
                <w:del w:id="91" w:author="svcMRProcess" w:date="2020-02-20T11:46:00Z"/>
                <w:iCs/>
                <w:vertAlign w:val="superscript"/>
              </w:rPr>
            </w:pPr>
            <w:del w:id="92" w:author="svcMRProcess" w:date="2020-02-20T11:46:00Z">
              <w:r>
                <w:rPr>
                  <w:i/>
                  <w:noProof/>
                  <w:snapToGrid w:val="0"/>
                </w:rPr>
                <w:delText>Road Traffic (Administration) Act 2008</w:delText>
              </w:r>
              <w:r>
                <w:rPr>
                  <w:iCs/>
                  <w:noProof/>
                  <w:snapToGrid w:val="0"/>
                </w:rPr>
                <w:delText xml:space="preserve"> s. 3</w:delText>
              </w:r>
              <w:r>
                <w:rPr>
                  <w:iCs/>
                  <w:noProof/>
                  <w:snapToGrid w:val="0"/>
                </w:rPr>
                <w:noBreakHyphen/>
                <w:delText>7 and Pt. 2-9 </w:delText>
              </w:r>
              <w:r>
                <w:rPr>
                  <w:iCs/>
                  <w:noProof/>
                  <w:snapToGrid w:val="0"/>
                  <w:vertAlign w:val="superscript"/>
                </w:rPr>
                <w:delText>2</w:delText>
              </w:r>
            </w:del>
          </w:p>
        </w:tc>
        <w:tc>
          <w:tcPr>
            <w:tcW w:w="1135" w:type="dxa"/>
            <w:tcBorders>
              <w:top w:val="single" w:sz="4" w:space="0" w:color="auto"/>
            </w:tcBorders>
          </w:tcPr>
          <w:p>
            <w:pPr>
              <w:pStyle w:val="nTable"/>
              <w:spacing w:after="40"/>
              <w:rPr>
                <w:del w:id="93" w:author="svcMRProcess" w:date="2020-02-20T11:46:00Z"/>
              </w:rPr>
            </w:pPr>
            <w:del w:id="94" w:author="svcMRProcess" w:date="2020-02-20T11:46:00Z">
              <w:r>
                <w:delText>39 of 2008 (as amended by No. 39 of 2009 s. 11, No. 51 of 2010 s. 17, No. 54 of 2010 s. 10; No. 10 of 2015 Pt. 3)</w:delText>
              </w:r>
            </w:del>
          </w:p>
        </w:tc>
        <w:tc>
          <w:tcPr>
            <w:tcW w:w="1135" w:type="dxa"/>
            <w:tcBorders>
              <w:top w:val="single" w:sz="4" w:space="0" w:color="auto"/>
            </w:tcBorders>
          </w:tcPr>
          <w:p>
            <w:pPr>
              <w:pStyle w:val="nTable"/>
              <w:spacing w:after="40"/>
              <w:rPr>
                <w:del w:id="95" w:author="svcMRProcess" w:date="2020-02-20T11:46:00Z"/>
              </w:rPr>
            </w:pPr>
            <w:del w:id="96" w:author="svcMRProcess" w:date="2020-02-20T11:46:00Z">
              <w:r>
                <w:delText>15 Aug 2008</w:delText>
              </w:r>
            </w:del>
          </w:p>
        </w:tc>
        <w:tc>
          <w:tcPr>
            <w:tcW w:w="2552" w:type="dxa"/>
            <w:tcBorders>
              <w:top w:val="single" w:sz="4" w:space="0" w:color="auto"/>
            </w:tcBorders>
          </w:tcPr>
          <w:p>
            <w:pPr>
              <w:pStyle w:val="nTable"/>
              <w:spacing w:after="40"/>
              <w:rPr>
                <w:del w:id="97" w:author="svcMRProcess" w:date="2020-02-20T11:46:00Z"/>
              </w:rPr>
            </w:pPr>
            <w:del w:id="98" w:author="svcMRProcess" w:date="2020-02-20T11:46:00Z">
              <w:r>
                <w:delText>To be proclaimed (see s. 2(b))</w:delText>
              </w:r>
            </w:del>
          </w:p>
        </w:tc>
      </w:tr>
      <w:tr>
        <w:trPr>
          <w:gridAfter w:val="1"/>
          <w:wAfter w:w="22" w:type="dxa"/>
          <w:del w:id="99" w:author="svcMRProcess" w:date="2020-02-20T11:46:00Z"/>
        </w:trPr>
        <w:tc>
          <w:tcPr>
            <w:tcW w:w="2273" w:type="dxa"/>
          </w:tcPr>
          <w:p>
            <w:pPr>
              <w:pStyle w:val="nTable"/>
              <w:spacing w:after="40"/>
              <w:rPr>
                <w:del w:id="100" w:author="svcMRProcess" w:date="2020-02-20T11:46:00Z"/>
                <w:snapToGrid w:val="0"/>
              </w:rPr>
            </w:pPr>
            <w:del w:id="101" w:author="svcMRProcess" w:date="2020-02-20T11:46:00Z">
              <w:r>
                <w:rPr>
                  <w:i/>
                  <w:snapToGrid w:val="0"/>
                </w:rPr>
                <w:delText>Road Traffic Amendment (Alcohol and Drug Related Offences) Act 2011</w:delText>
              </w:r>
              <w:r>
                <w:rPr>
                  <w:snapToGrid w:val="0"/>
                </w:rPr>
                <w:delText xml:space="preserve"> Pt. 3</w:delText>
              </w:r>
              <w:r>
                <w:rPr>
                  <w:snapToGrid w:val="0"/>
                  <w:vertAlign w:val="superscript"/>
                </w:rPr>
                <w:delText> 3</w:delText>
              </w:r>
            </w:del>
          </w:p>
        </w:tc>
        <w:tc>
          <w:tcPr>
            <w:tcW w:w="1135" w:type="dxa"/>
          </w:tcPr>
          <w:p>
            <w:pPr>
              <w:pStyle w:val="nTable"/>
              <w:spacing w:after="40"/>
              <w:rPr>
                <w:del w:id="102" w:author="svcMRProcess" w:date="2020-02-20T11:46:00Z"/>
                <w:snapToGrid w:val="0"/>
              </w:rPr>
            </w:pPr>
            <w:del w:id="103" w:author="svcMRProcess" w:date="2020-02-20T11:46:00Z">
              <w:r>
                <w:rPr>
                  <w:snapToGrid w:val="0"/>
                </w:rPr>
                <w:delText>14 of 2011</w:delText>
              </w:r>
            </w:del>
          </w:p>
        </w:tc>
        <w:tc>
          <w:tcPr>
            <w:tcW w:w="1135" w:type="dxa"/>
          </w:tcPr>
          <w:p>
            <w:pPr>
              <w:pStyle w:val="nTable"/>
              <w:spacing w:after="40"/>
              <w:rPr>
                <w:del w:id="104" w:author="svcMRProcess" w:date="2020-02-20T11:46:00Z"/>
                <w:snapToGrid w:val="0"/>
              </w:rPr>
            </w:pPr>
            <w:del w:id="105" w:author="svcMRProcess" w:date="2020-02-20T11:46:00Z">
              <w:r>
                <w:rPr>
                  <w:snapToGrid w:val="0"/>
                </w:rPr>
                <w:delText>25 May 2011</w:delText>
              </w:r>
            </w:del>
          </w:p>
        </w:tc>
        <w:tc>
          <w:tcPr>
            <w:tcW w:w="2552" w:type="dxa"/>
          </w:tcPr>
          <w:p>
            <w:pPr>
              <w:pStyle w:val="nTable"/>
              <w:spacing w:after="40"/>
              <w:rPr>
                <w:del w:id="106" w:author="svcMRProcess" w:date="2020-02-20T11:46:00Z"/>
                <w:snapToGrid w:val="0"/>
              </w:rPr>
            </w:pPr>
            <w:del w:id="107" w:author="svcMRProcess" w:date="2020-02-20T11:46:00Z">
              <w:r>
                <w:rPr>
                  <w:snapToGrid w:val="0"/>
                </w:rPr>
                <w:delText xml:space="preserve">On commencement of the </w:delText>
              </w:r>
              <w:r>
                <w:rPr>
                  <w:i/>
                  <w:snapToGrid w:val="0"/>
                </w:rPr>
                <w:delText>Road Traffic (Administration) Act 2008</w:delText>
              </w:r>
              <w:r>
                <w:rPr>
                  <w:snapToGrid w:val="0"/>
                </w:rPr>
                <w:delText xml:space="preserve"> other than s. 1 and 2 (see s. 2(b) and </w:delText>
              </w:r>
              <w:r>
                <w:rPr>
                  <w:i/>
                  <w:snapToGrid w:val="0"/>
                </w:rPr>
                <w:delText>Gazette</w:delText>
              </w:r>
              <w:r>
                <w:rPr>
                  <w:snapToGrid w:val="0"/>
                </w:rPr>
                <w:delText xml:space="preserve"> 30 Aug 2011 p. 3503)</w:delText>
              </w:r>
            </w:del>
          </w:p>
        </w:tc>
      </w:tr>
      <w:tr>
        <w:trPr>
          <w:gridAfter w:val="1"/>
          <w:wAfter w:w="22" w:type="dxa"/>
          <w:del w:id="108" w:author="svcMRProcess" w:date="2020-02-20T11:46:00Z"/>
        </w:trPr>
        <w:tc>
          <w:tcPr>
            <w:tcW w:w="2273" w:type="dxa"/>
          </w:tcPr>
          <w:p>
            <w:pPr>
              <w:pStyle w:val="nTable"/>
              <w:spacing w:after="40"/>
              <w:rPr>
                <w:del w:id="109" w:author="svcMRProcess" w:date="2020-02-20T11:46:00Z"/>
                <w:snapToGrid w:val="0"/>
              </w:rPr>
            </w:pPr>
            <w:del w:id="110" w:author="svcMRProcess" w:date="2020-02-20T11:46:00Z">
              <w:r>
                <w:rPr>
                  <w:i/>
                  <w:snapToGrid w:val="0"/>
                </w:rPr>
                <w:delText>Road Traffic Legislation Amendment (Information) Act 2011</w:delText>
              </w:r>
              <w:r>
                <w:rPr>
                  <w:snapToGrid w:val="0"/>
                </w:rPr>
                <w:delText xml:space="preserve"> Pt. 3</w:delText>
              </w:r>
              <w:r>
                <w:rPr>
                  <w:snapToGrid w:val="0"/>
                  <w:vertAlign w:val="superscript"/>
                </w:rPr>
                <w:delText> 4</w:delText>
              </w:r>
            </w:del>
          </w:p>
        </w:tc>
        <w:tc>
          <w:tcPr>
            <w:tcW w:w="1135" w:type="dxa"/>
          </w:tcPr>
          <w:p>
            <w:pPr>
              <w:pStyle w:val="nTable"/>
              <w:spacing w:after="40"/>
              <w:rPr>
                <w:del w:id="111" w:author="svcMRProcess" w:date="2020-02-20T11:46:00Z"/>
                <w:snapToGrid w:val="0"/>
              </w:rPr>
            </w:pPr>
            <w:del w:id="112" w:author="svcMRProcess" w:date="2020-02-20T11:46:00Z">
              <w:r>
                <w:rPr>
                  <w:snapToGrid w:val="0"/>
                </w:rPr>
                <w:delText xml:space="preserve">18 of 2011 (as amended by </w:delText>
              </w:r>
              <w:r>
                <w:delText>No. 10 of 2015 s. 19)</w:delText>
              </w:r>
            </w:del>
          </w:p>
        </w:tc>
        <w:tc>
          <w:tcPr>
            <w:tcW w:w="1135" w:type="dxa"/>
          </w:tcPr>
          <w:p>
            <w:pPr>
              <w:pStyle w:val="nTable"/>
              <w:spacing w:after="40"/>
              <w:rPr>
                <w:del w:id="113" w:author="svcMRProcess" w:date="2020-02-20T11:46:00Z"/>
                <w:snapToGrid w:val="0"/>
              </w:rPr>
            </w:pPr>
            <w:del w:id="114" w:author="svcMRProcess" w:date="2020-02-20T11:46:00Z">
              <w:r>
                <w:rPr>
                  <w:snapToGrid w:val="0"/>
                </w:rPr>
                <w:delText>2 Jun 2011</w:delText>
              </w:r>
            </w:del>
          </w:p>
        </w:tc>
        <w:tc>
          <w:tcPr>
            <w:tcW w:w="2552" w:type="dxa"/>
          </w:tcPr>
          <w:p>
            <w:pPr>
              <w:pStyle w:val="nTable"/>
              <w:spacing w:after="40"/>
              <w:rPr>
                <w:del w:id="115" w:author="svcMRProcess" w:date="2020-02-20T11:46:00Z"/>
                <w:snapToGrid w:val="0"/>
              </w:rPr>
            </w:pPr>
            <w:del w:id="116" w:author="svcMRProcess" w:date="2020-02-20T11:46:00Z">
              <w:r>
                <w:rPr>
                  <w:snapToGrid w:val="0"/>
                </w:rPr>
                <w:delText xml:space="preserve">On commencement of the </w:delText>
              </w:r>
              <w:r>
                <w:rPr>
                  <w:i/>
                  <w:snapToGrid w:val="0"/>
                </w:rPr>
                <w:delText>Road Traffic (Administration) Act 2008</w:delText>
              </w:r>
              <w:r>
                <w:rPr>
                  <w:snapToGrid w:val="0"/>
                </w:rPr>
                <w:delText xml:space="preserve"> other than s. 1 and 2 (see s. 2(b) and </w:delText>
              </w:r>
              <w:r>
                <w:rPr>
                  <w:i/>
                  <w:snapToGrid w:val="0"/>
                </w:rPr>
                <w:delText>Gazette</w:delText>
              </w:r>
              <w:r>
                <w:rPr>
                  <w:snapToGrid w:val="0"/>
                </w:rPr>
                <w:delText xml:space="preserve"> 29 Jun 2011 p. 2611)</w:delText>
              </w:r>
            </w:del>
          </w:p>
        </w:tc>
      </w:tr>
      <w:tr>
        <w:trPr>
          <w:gridAfter w:val="1"/>
          <w:wAfter w:w="22" w:type="dxa"/>
          <w:del w:id="117" w:author="svcMRProcess" w:date="2020-02-20T11:46:00Z"/>
        </w:trPr>
        <w:tc>
          <w:tcPr>
            <w:tcW w:w="2273" w:type="dxa"/>
          </w:tcPr>
          <w:p>
            <w:pPr>
              <w:pStyle w:val="nTable"/>
              <w:spacing w:after="40"/>
              <w:rPr>
                <w:del w:id="118" w:author="svcMRProcess" w:date="2020-02-20T11:46:00Z"/>
                <w:i/>
                <w:snapToGrid w:val="0"/>
                <w:vertAlign w:val="superscript"/>
              </w:rPr>
            </w:pPr>
            <w:del w:id="119" w:author="svcMRProcess" w:date="2020-02-20T11:46:00Z">
              <w:r>
                <w:rPr>
                  <w:i/>
                  <w:snapToGrid w:val="0"/>
                </w:rPr>
                <w:delText xml:space="preserve">Road Traffic Legislation Amendment Act 2012 </w:delText>
              </w:r>
              <w:r>
                <w:rPr>
                  <w:snapToGrid w:val="0"/>
                </w:rPr>
                <w:delText>Pt. 5</w:delText>
              </w:r>
              <w:r>
                <w:rPr>
                  <w:snapToGrid w:val="0"/>
                  <w:vertAlign w:val="superscript"/>
                </w:rPr>
                <w:delText> 5</w:delText>
              </w:r>
            </w:del>
          </w:p>
        </w:tc>
        <w:tc>
          <w:tcPr>
            <w:tcW w:w="1135" w:type="dxa"/>
          </w:tcPr>
          <w:p>
            <w:pPr>
              <w:pStyle w:val="nTable"/>
              <w:spacing w:after="40"/>
              <w:rPr>
                <w:del w:id="120" w:author="svcMRProcess" w:date="2020-02-20T11:46:00Z"/>
                <w:snapToGrid w:val="0"/>
              </w:rPr>
            </w:pPr>
            <w:del w:id="121" w:author="svcMRProcess" w:date="2020-02-20T11:46:00Z">
              <w:r>
                <w:rPr>
                  <w:snapToGrid w:val="0"/>
                </w:rPr>
                <w:delText xml:space="preserve">8 of 2012 </w:delText>
              </w:r>
            </w:del>
          </w:p>
        </w:tc>
        <w:tc>
          <w:tcPr>
            <w:tcW w:w="1135" w:type="dxa"/>
          </w:tcPr>
          <w:p>
            <w:pPr>
              <w:pStyle w:val="nTable"/>
              <w:spacing w:after="40"/>
              <w:rPr>
                <w:del w:id="122" w:author="svcMRProcess" w:date="2020-02-20T11:46:00Z"/>
                <w:snapToGrid w:val="0"/>
              </w:rPr>
            </w:pPr>
            <w:del w:id="123" w:author="svcMRProcess" w:date="2020-02-20T11:46:00Z">
              <w:r>
                <w:rPr>
                  <w:snapToGrid w:val="0"/>
                </w:rPr>
                <w:delText>21 May 2012</w:delText>
              </w:r>
            </w:del>
          </w:p>
        </w:tc>
        <w:tc>
          <w:tcPr>
            <w:tcW w:w="2552" w:type="dxa"/>
          </w:tcPr>
          <w:p>
            <w:pPr>
              <w:pStyle w:val="nTable"/>
              <w:spacing w:after="40"/>
              <w:rPr>
                <w:del w:id="124" w:author="svcMRProcess" w:date="2020-02-20T11:46:00Z"/>
                <w:snapToGrid w:val="0"/>
              </w:rPr>
            </w:pPr>
            <w:del w:id="125" w:author="svcMRProcess" w:date="2020-02-20T11:46:00Z">
              <w:r>
                <w:delText xml:space="preserve">Pt. 5 (s. 208(1), 210, 211, 212 &amp; 224): operative on </w:delText>
              </w:r>
              <w:r>
                <w:lastRenderedPageBreak/>
                <w:delText xml:space="preserve">commencement of the </w:delText>
              </w:r>
              <w:r>
                <w:rPr>
                  <w:i/>
                </w:rPr>
                <w:delText>Road Traffic Legislation Amendment (Information) Act 2011</w:delText>
              </w:r>
              <w:r>
                <w:delText xml:space="preserve"> Pt. 3 (see s. 2(e));</w:delText>
              </w:r>
              <w:r>
                <w:br/>
                <w:delText xml:space="preserve">Pt. 5 (other than s. 208(1), 210, 211, 212 &amp; 224): operative on commencement of the </w:delText>
              </w:r>
              <w:r>
                <w:rPr>
                  <w:i/>
                </w:rPr>
                <w:delText>Road Traffic (Administration) Act 2008</w:delText>
              </w:r>
              <w:r>
                <w:delText xml:space="preserve"> (see s. 2(f))</w:delText>
              </w:r>
            </w:del>
          </w:p>
        </w:tc>
      </w:tr>
      <w:tr>
        <w:trPr>
          <w:gridAfter w:val="1"/>
          <w:wAfter w:w="22" w:type="dxa"/>
          <w:del w:id="126" w:author="svcMRProcess" w:date="2020-02-20T11:46:00Z"/>
        </w:trPr>
        <w:tc>
          <w:tcPr>
            <w:tcW w:w="2273" w:type="dxa"/>
          </w:tcPr>
          <w:p>
            <w:pPr>
              <w:pStyle w:val="nTable"/>
              <w:spacing w:after="40"/>
              <w:rPr>
                <w:del w:id="127" w:author="svcMRProcess" w:date="2020-02-20T11:46:00Z"/>
                <w:snapToGrid w:val="0"/>
              </w:rPr>
            </w:pPr>
            <w:del w:id="128" w:author="svcMRProcess" w:date="2020-02-20T11:46:00Z">
              <w:r>
                <w:rPr>
                  <w:i/>
                  <w:snapToGrid w:val="0"/>
                </w:rPr>
                <w:lastRenderedPageBreak/>
                <w:delText>Road Traffic (Miscellaneous Amendments) Act 2012</w:delText>
              </w:r>
              <w:r>
                <w:rPr>
                  <w:snapToGrid w:val="0"/>
                </w:rPr>
                <w:delText xml:space="preserve"> Pt. 3 </w:delText>
              </w:r>
              <w:r>
                <w:rPr>
                  <w:snapToGrid w:val="0"/>
                  <w:vertAlign w:val="superscript"/>
                </w:rPr>
                <w:delText>6</w:delText>
              </w:r>
            </w:del>
          </w:p>
        </w:tc>
        <w:tc>
          <w:tcPr>
            <w:tcW w:w="1135" w:type="dxa"/>
          </w:tcPr>
          <w:p>
            <w:pPr>
              <w:pStyle w:val="nTable"/>
              <w:spacing w:after="40"/>
              <w:rPr>
                <w:del w:id="129" w:author="svcMRProcess" w:date="2020-02-20T11:46:00Z"/>
                <w:snapToGrid w:val="0"/>
              </w:rPr>
            </w:pPr>
            <w:del w:id="130" w:author="svcMRProcess" w:date="2020-02-20T11:46:00Z">
              <w:r>
                <w:rPr>
                  <w:snapToGrid w:val="0"/>
                </w:rPr>
                <w:delText>59 of 2012</w:delText>
              </w:r>
            </w:del>
          </w:p>
        </w:tc>
        <w:tc>
          <w:tcPr>
            <w:tcW w:w="1135" w:type="dxa"/>
          </w:tcPr>
          <w:p>
            <w:pPr>
              <w:pStyle w:val="nTable"/>
              <w:spacing w:after="40"/>
              <w:rPr>
                <w:del w:id="131" w:author="svcMRProcess" w:date="2020-02-20T11:46:00Z"/>
                <w:snapToGrid w:val="0"/>
              </w:rPr>
            </w:pPr>
            <w:del w:id="132" w:author="svcMRProcess" w:date="2020-02-20T11:46:00Z">
              <w:r>
                <w:rPr>
                  <w:snapToGrid w:val="0"/>
                </w:rPr>
                <w:delText>11 Dec 2012</w:delText>
              </w:r>
            </w:del>
          </w:p>
        </w:tc>
        <w:tc>
          <w:tcPr>
            <w:tcW w:w="2552" w:type="dxa"/>
          </w:tcPr>
          <w:p>
            <w:pPr>
              <w:pStyle w:val="nTable"/>
              <w:spacing w:after="40"/>
              <w:rPr>
                <w:del w:id="133" w:author="svcMRProcess" w:date="2020-02-20T11:46:00Z"/>
              </w:rPr>
            </w:pPr>
            <w:del w:id="134" w:author="svcMRProcess" w:date="2020-02-20T11:46:00Z">
              <w:r>
                <w:rPr>
                  <w:snapToGrid w:val="0"/>
                </w:rPr>
                <w:delText xml:space="preserve">On commencement of the </w:delText>
              </w:r>
              <w:r>
                <w:rPr>
                  <w:i/>
                  <w:snapToGrid w:val="0"/>
                </w:rPr>
                <w:delText>Road Traffic (Administration) Act 2008</w:delText>
              </w:r>
              <w:r>
                <w:delText xml:space="preserve"> s. 44 (see s. 2(c)(ii))</w:delText>
              </w:r>
            </w:del>
          </w:p>
        </w:tc>
      </w:tr>
      <w:tr>
        <w:trPr>
          <w:cantSplit/>
          <w:del w:id="135" w:author="svcMRProcess" w:date="2020-02-20T11:46:00Z"/>
        </w:trPr>
        <w:tc>
          <w:tcPr>
            <w:tcW w:w="2268" w:type="dxa"/>
            <w:tcBorders>
              <w:bottom w:val="single" w:sz="4" w:space="0" w:color="auto"/>
            </w:tcBorders>
          </w:tcPr>
          <w:p>
            <w:pPr>
              <w:pStyle w:val="nTable"/>
              <w:spacing w:after="40"/>
              <w:ind w:right="113"/>
              <w:rPr>
                <w:del w:id="136" w:author="svcMRProcess" w:date="2020-02-20T11:46:00Z"/>
                <w:snapToGrid w:val="0"/>
                <w:vertAlign w:val="superscript"/>
              </w:rPr>
            </w:pPr>
            <w:del w:id="137" w:author="svcMRProcess" w:date="2020-02-20T11:46:00Z">
              <w:r>
                <w:rPr>
                  <w:i/>
                  <w:snapToGrid w:val="0"/>
                </w:rPr>
                <w:delText>Road Traffic Amendment (Alcohol Interlocks and Other Matters) Act 2015</w:delText>
              </w:r>
              <w:r>
                <w:rPr>
                  <w:snapToGrid w:val="0"/>
                </w:rPr>
                <w:delText xml:space="preserve"> Pt. 3 Div. 2 </w:delText>
              </w:r>
              <w:r>
                <w:rPr>
                  <w:snapToGrid w:val="0"/>
                  <w:vertAlign w:val="superscript"/>
                </w:rPr>
                <w:delText>7</w:delText>
              </w:r>
            </w:del>
          </w:p>
        </w:tc>
        <w:tc>
          <w:tcPr>
            <w:tcW w:w="1134" w:type="dxa"/>
            <w:tcBorders>
              <w:bottom w:val="single" w:sz="4" w:space="0" w:color="auto"/>
            </w:tcBorders>
          </w:tcPr>
          <w:p>
            <w:pPr>
              <w:pStyle w:val="nTable"/>
              <w:keepNext/>
              <w:spacing w:after="40"/>
              <w:rPr>
                <w:del w:id="138" w:author="svcMRProcess" w:date="2020-02-20T11:46:00Z"/>
              </w:rPr>
            </w:pPr>
            <w:del w:id="139" w:author="svcMRProcess" w:date="2020-02-20T11:46:00Z">
              <w:r>
                <w:delText>2 of 2015</w:delText>
              </w:r>
            </w:del>
          </w:p>
        </w:tc>
        <w:tc>
          <w:tcPr>
            <w:tcW w:w="1135" w:type="dxa"/>
            <w:tcBorders>
              <w:bottom w:val="single" w:sz="4" w:space="0" w:color="auto"/>
            </w:tcBorders>
          </w:tcPr>
          <w:p>
            <w:pPr>
              <w:pStyle w:val="nTable"/>
              <w:keepNext/>
              <w:spacing w:after="40"/>
              <w:rPr>
                <w:del w:id="140" w:author="svcMRProcess" w:date="2020-02-20T11:46:00Z"/>
              </w:rPr>
            </w:pPr>
            <w:del w:id="141" w:author="svcMRProcess" w:date="2020-02-20T11:46:00Z">
              <w:r>
                <w:delText>25 Feb 2015</w:delText>
              </w:r>
            </w:del>
          </w:p>
        </w:tc>
        <w:tc>
          <w:tcPr>
            <w:tcW w:w="2552" w:type="dxa"/>
            <w:gridSpan w:val="2"/>
            <w:tcBorders>
              <w:bottom w:val="single" w:sz="4" w:space="0" w:color="auto"/>
            </w:tcBorders>
          </w:tcPr>
          <w:p>
            <w:pPr>
              <w:pStyle w:val="nTable"/>
              <w:keepNext/>
              <w:spacing w:after="40"/>
              <w:rPr>
                <w:del w:id="142" w:author="svcMRProcess" w:date="2020-02-20T11:46:00Z"/>
              </w:rPr>
            </w:pPr>
            <w:del w:id="143" w:author="svcMRProcess" w:date="2020-02-20T11:46:00Z">
              <w:r>
                <w:delText>To be proclaimed (see s. 2(1)(b) and (2))</w:delText>
              </w:r>
            </w:del>
          </w:p>
        </w:tc>
      </w:tr>
    </w:tbl>
    <w:p>
      <w:pPr>
        <w:pStyle w:val="nSubsection"/>
        <w:keepLines/>
        <w:spacing w:before="120"/>
        <w:rPr>
          <w:del w:id="144" w:author="svcMRProcess" w:date="2020-02-20T11:46:00Z"/>
          <w:snapToGrid w:val="0"/>
        </w:rPr>
      </w:pPr>
      <w:del w:id="145" w:author="svcMRProcess" w:date="2020-02-20T11:46: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Road Traffic (Administration) Act 2008 </w:delText>
        </w:r>
        <w:r>
          <w:rPr>
            <w:snapToGrid w:val="0"/>
          </w:rPr>
          <w:delText>s. 3</w:delText>
        </w:r>
        <w:r>
          <w:rPr>
            <w:snapToGrid w:val="0"/>
          </w:rPr>
          <w:noBreakHyphen/>
          <w:delText xml:space="preserve">7 and Pt. 2-9 </w:delText>
        </w:r>
        <w:r>
          <w:delText xml:space="preserve">(as amended by the </w:delText>
        </w:r>
        <w:r>
          <w:rPr>
            <w:i/>
          </w:rPr>
          <w:delText xml:space="preserve">Road Traffic Legislation Amendment (Registration Labels) Act 2009 </w:delText>
        </w:r>
        <w:r>
          <w:delText xml:space="preserve">s. 11, the </w:delText>
        </w:r>
        <w:r>
          <w:rPr>
            <w:i/>
          </w:rPr>
          <w:delText>Road Traffic Legislation Amendment (Disqualification by Notice) Act 2010</w:delText>
        </w:r>
        <w:r>
          <w:delText xml:space="preserve"> s. 17 and the </w:delText>
        </w:r>
        <w:r>
          <w:rPr>
            <w:i/>
            <w:color w:val="000000"/>
          </w:rPr>
          <w:delText xml:space="preserve">Trade Measurement Legislation (Amendment and Expiry) Act 2010 </w:delText>
        </w:r>
        <w:r>
          <w:rPr>
            <w:color w:val="000000"/>
          </w:rPr>
          <w:delText>s. 10</w:delText>
        </w:r>
        <w:r>
          <w:delText>)</w:delText>
        </w:r>
        <w:r>
          <w:rPr>
            <w:snapToGrid w:val="0"/>
          </w:rPr>
          <w:delText xml:space="preserve"> had not come into operation.  They read as follows:</w:delText>
        </w:r>
      </w:del>
    </w:p>
    <w:p>
      <w:pPr>
        <w:pStyle w:val="MiscOpen"/>
        <w:rPr>
          <w:del w:id="146" w:author="svcMRProcess" w:date="2020-02-20T11:46:00Z"/>
        </w:rPr>
      </w:pPr>
      <w:del w:id="147" w:author="svcMRProcess" w:date="2020-02-20T11:46:00Z">
        <w:r>
          <w:delText>“</w:delText>
        </w:r>
      </w:del>
    </w:p>
    <w:p>
      <w:pPr>
        <w:pStyle w:val="Heading5"/>
      </w:pPr>
      <w:r>
        <w:rPr>
          <w:rStyle w:val="CharSectno"/>
        </w:rPr>
        <w:t>3</w:t>
      </w:r>
      <w:r>
        <w:t>.</w:t>
      </w:r>
      <w:r>
        <w:tab/>
        <w:t>Crown bound</w:t>
      </w:r>
      <w:bookmarkEnd w:id="36"/>
      <w:bookmarkEnd w:id="37"/>
      <w:bookmarkEnd w:id="38"/>
      <w:bookmarkEnd w:id="39"/>
    </w:p>
    <w:p>
      <w:pPr>
        <w:pStyle w:val="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48" w:name="_Toc182726562"/>
      <w:bookmarkStart w:id="149" w:name="_Toc182728510"/>
      <w:bookmarkStart w:id="150" w:name="_Toc202578607"/>
      <w:bookmarkStart w:id="151" w:name="_Toc202579600"/>
      <w:bookmarkStart w:id="152" w:name="_Toc206565024"/>
      <w:bookmarkStart w:id="153" w:name="_Toc206565573"/>
      <w:bookmarkStart w:id="154" w:name="_Toc407694874"/>
      <w:bookmarkStart w:id="155" w:name="_Toc407706749"/>
      <w:bookmarkStart w:id="156" w:name="_Toc416357284"/>
      <w:bookmarkStart w:id="157" w:name="_Toc430169469"/>
      <w:r>
        <w:rPr>
          <w:rStyle w:val="CharDivNo"/>
        </w:rPr>
        <w:t>Division 2</w:t>
      </w:r>
      <w:r>
        <w:t> — </w:t>
      </w:r>
      <w:r>
        <w:rPr>
          <w:rStyle w:val="CharDivText"/>
        </w:rPr>
        <w:t>Terms used in road laws</w:t>
      </w:r>
      <w:bookmarkEnd w:id="148"/>
      <w:bookmarkEnd w:id="149"/>
      <w:bookmarkEnd w:id="150"/>
      <w:bookmarkEnd w:id="151"/>
      <w:bookmarkEnd w:id="152"/>
      <w:bookmarkEnd w:id="153"/>
      <w:bookmarkEnd w:id="154"/>
      <w:bookmarkEnd w:id="155"/>
      <w:bookmarkEnd w:id="156"/>
      <w:bookmarkEnd w:id="157"/>
    </w:p>
    <w:p>
      <w:pPr>
        <w:pStyle w:val="Heading5"/>
      </w:pPr>
      <w:bookmarkStart w:id="158" w:name="_Toc206565025"/>
      <w:bookmarkStart w:id="159" w:name="_Toc206565574"/>
      <w:bookmarkStart w:id="160" w:name="_Toc407706750"/>
      <w:bookmarkStart w:id="161" w:name="_Toc430169470"/>
      <w:r>
        <w:rPr>
          <w:rStyle w:val="CharSectno"/>
        </w:rPr>
        <w:t>4</w:t>
      </w:r>
      <w:r>
        <w:t>.</w:t>
      </w:r>
      <w:r>
        <w:tab/>
        <w:t>Terms used in road laws</w:t>
      </w:r>
      <w:bookmarkEnd w:id="158"/>
      <w:bookmarkEnd w:id="159"/>
      <w:bookmarkEnd w:id="160"/>
      <w:bookmarkEnd w:id="161"/>
    </w:p>
    <w:p>
      <w:pPr>
        <w:pStyle w:val="Subsection"/>
        <w:rPr>
          <w:lang w:val="en-US"/>
        </w:rPr>
      </w:pPr>
      <w:r>
        <w:rPr>
          <w:lang w:val="en-US"/>
        </w:rPr>
        <w:tab/>
      </w:r>
      <w:r>
        <w:rPr>
          <w:lang w:val="en-US"/>
        </w:rP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lang w:val="en-US"/>
        </w:rPr>
      </w:pPr>
      <w:r>
        <w:rPr>
          <w:b/>
        </w:rPr>
        <w:tab/>
      </w:r>
      <w:r>
        <w:rPr>
          <w:rStyle w:val="CharDefText"/>
        </w:rPr>
        <w:t>Australian police officer</w:t>
      </w:r>
      <w:r>
        <w:t xml:space="preserve"> </w:t>
      </w:r>
      <w:r>
        <w:rPr>
          <w:szCs w:val="23"/>
          <w:lang w:val="en-US"/>
        </w:rPr>
        <w:t xml:space="preserve">means — </w:t>
      </w:r>
    </w:p>
    <w:p>
      <w:pPr>
        <w:pStyle w:val="Defpara"/>
        <w:rPr>
          <w:lang w:val="en-US"/>
        </w:rPr>
      </w:pPr>
      <w:r>
        <w:rPr>
          <w:lang w:val="en-US"/>
        </w:rPr>
        <w:tab/>
        <w:t>(a)</w:t>
      </w:r>
      <w:r>
        <w:rPr>
          <w:lang w:val="en-US"/>
        </w:rPr>
        <w:tab/>
        <w:t>a police officer; or</w:t>
      </w:r>
    </w:p>
    <w:p>
      <w:pPr>
        <w:pStyle w:val="Defpara"/>
        <w:rPr>
          <w:szCs w:val="23"/>
          <w:lang w:val="en-US"/>
        </w:rPr>
      </w:pPr>
      <w:r>
        <w:rPr>
          <w:lang w:val="en-US"/>
        </w:rPr>
        <w:tab/>
        <w:t>(b)</w:t>
      </w:r>
      <w:r>
        <w:rPr>
          <w:lang w:val="en-US"/>
        </w:rPr>
        <w:tab/>
        <w:t xml:space="preserve">a member of the police force </w:t>
      </w:r>
      <w:r>
        <w:rPr>
          <w:szCs w:val="23"/>
          <w:lang w:val="en-US"/>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Defpara"/>
        <w:rPr>
          <w:szCs w:val="23"/>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Defpara"/>
        <w:rPr>
          <w:szCs w:val="23"/>
          <w:lang w:val="en-US"/>
        </w:rPr>
      </w:pPr>
      <w:r>
        <w:tab/>
        <w:t>(b)</w:t>
      </w:r>
      <w:r>
        <w:tab/>
      </w:r>
      <w:r>
        <w:rPr>
          <w:lang w:val="en-US"/>
        </w:rPr>
        <w:t>a person prescribed by the regulations as the corresponding a</w:t>
      </w:r>
      <w:r>
        <w:rPr>
          <w:szCs w:val="23"/>
          <w:lang w:val="en-US"/>
        </w:rPr>
        <w:t>uthority for another jurisdiction for the purposes of a road law;</w:t>
      </w:r>
    </w:p>
    <w:p>
      <w:pPr>
        <w:pStyle w:val="Defstart"/>
        <w:rPr>
          <w:ins w:id="162" w:author="svcMRProcess" w:date="2020-02-20T11:46:00Z"/>
        </w:rPr>
      </w:pPr>
      <w:ins w:id="163" w:author="svcMRProcess" w:date="2020-02-20T11:46:00Z">
        <w:r>
          <w:tab/>
        </w:r>
        <w:r>
          <w:rPr>
            <w:rStyle w:val="CharDefText"/>
          </w:rPr>
          <w:t>demerit points information</w:t>
        </w:r>
        <w:r>
          <w:t xml:space="preserve"> means information contained in the demerit points register;</w:t>
        </w:r>
      </w:ins>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rPr>
          <w:ins w:id="164" w:author="svcMRProcess" w:date="2020-02-20T11:46:00Z"/>
        </w:rPr>
      </w:pPr>
      <w:ins w:id="165" w:author="svcMRProcess" w:date="2020-02-20T11:46:00Z">
        <w:r>
          <w:tab/>
        </w:r>
        <w:r>
          <w:rPr>
            <w:rStyle w:val="CharDefText"/>
          </w:rPr>
          <w:t>disclose</w:t>
        </w:r>
        <w:r>
          <w:t xml:space="preserve"> includes to provide, to release and to give access to;</w:t>
        </w:r>
      </w:ins>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ins w:id="166" w:author="svcMRProcess" w:date="2020-02-20T11:46:00Z">
        <w:r>
          <w:tab/>
        </w:r>
      </w:ins>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ns w:id="167" w:author="svcMRProcess" w:date="2020-02-20T11:46:00Z"/>
          <w:iCs/>
        </w:rPr>
      </w:pPr>
      <w:ins w:id="168" w:author="svcMRProcess" w:date="2020-02-20T11:46:00Z">
        <w:r>
          <w:tab/>
        </w:r>
        <w:r>
          <w:rPr>
            <w:rStyle w:val="CharDefText"/>
          </w:rPr>
          <w:t>driver’s licence information</w:t>
        </w:r>
        <w:r>
          <w:t xml:space="preserve"> means information about driver’s licences</w:t>
        </w:r>
        <w:r>
          <w:rPr>
            <w:iCs/>
          </w:rPr>
          <w:t xml:space="preserve"> including — </w:t>
        </w:r>
      </w:ins>
    </w:p>
    <w:p>
      <w:pPr>
        <w:pStyle w:val="Defpara"/>
        <w:rPr>
          <w:ins w:id="169" w:author="svcMRProcess" w:date="2020-02-20T11:46:00Z"/>
        </w:rPr>
      </w:pPr>
      <w:ins w:id="170" w:author="svcMRProcess" w:date="2020-02-20T11:46:00Z">
        <w:r>
          <w:tab/>
          <w:t>(a)</w:t>
        </w:r>
        <w:r>
          <w:tab/>
          <w:t>details of the persons who have made applications for or in relation to those licences; and</w:t>
        </w:r>
      </w:ins>
    </w:p>
    <w:p>
      <w:pPr>
        <w:pStyle w:val="Defpara"/>
        <w:rPr>
          <w:ins w:id="171" w:author="svcMRProcess" w:date="2020-02-20T11:46:00Z"/>
        </w:rPr>
      </w:pPr>
      <w:ins w:id="172" w:author="svcMRProcess" w:date="2020-02-20T11:46:00Z">
        <w:r>
          <w:tab/>
          <w:t>(b)</w:t>
        </w:r>
        <w:r>
          <w:tab/>
          <w:t>details of the persons who hold or have held those licences; and</w:t>
        </w:r>
      </w:ins>
    </w:p>
    <w:p>
      <w:pPr>
        <w:pStyle w:val="Defpara"/>
        <w:rPr>
          <w:ins w:id="173" w:author="svcMRProcess" w:date="2020-02-20T11:46:00Z"/>
        </w:rPr>
      </w:pPr>
      <w:ins w:id="174" w:author="svcMRProcess" w:date="2020-02-20T11:46:00Z">
        <w:r>
          <w:tab/>
          <w:t>(c)</w:t>
        </w:r>
        <w:r>
          <w:tab/>
          <w:t>information contained in the driver’s licence register,</w:t>
        </w:r>
      </w:ins>
    </w:p>
    <w:p>
      <w:pPr>
        <w:pStyle w:val="Defstart"/>
        <w:rPr>
          <w:ins w:id="175" w:author="svcMRProcess" w:date="2020-02-20T11:46:00Z"/>
        </w:rPr>
      </w:pPr>
      <w:ins w:id="176" w:author="svcMRProcess" w:date="2020-02-20T11:46:00Z">
        <w:r>
          <w:tab/>
          <w:t xml:space="preserve">but not including photographs and signatures provided to the CEO under the </w:t>
        </w:r>
        <w:r>
          <w:rPr>
            <w:i/>
          </w:rPr>
          <w:t>Road Traffic (Authorisation to Drive) Act </w:t>
        </w:r>
        <w:r>
          <w:rPr>
            <w:i/>
            <w:iCs/>
          </w:rPr>
          <w:t>2008</w:t>
        </w:r>
        <w:r>
          <w:t xml:space="preserve"> Part 2;</w:t>
        </w:r>
      </w:ins>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w:t>
      </w:r>
      <w:del w:id="177" w:author="svcMRProcess" w:date="2020-02-20T11:46:00Z">
        <w:r>
          <w:rPr>
            <w:i/>
            <w:iCs/>
          </w:rPr>
          <w:delText>2008</w:delText>
        </w:r>
      </w:del>
      <w:ins w:id="178" w:author="svcMRProcess" w:date="2020-02-20T11:46:00Z">
        <w:r>
          <w:rPr>
            <w:i/>
            <w:iCs/>
          </w:rPr>
          <w:t>2012</w:t>
        </w:r>
      </w:ins>
      <w:r>
        <w:t xml:space="preserve"> section 3(1);</w:t>
      </w:r>
    </w:p>
    <w:p>
      <w:pPr>
        <w:pStyle w:val="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w:t>
      </w:r>
      <w:del w:id="179" w:author="svcMRProcess" w:date="2020-02-20T11:46:00Z">
        <w:r>
          <w:rPr>
            <w:i/>
            <w:iCs/>
          </w:rPr>
          <w:delText>2008</w:delText>
        </w:r>
      </w:del>
      <w:ins w:id="180" w:author="svcMRProcess" w:date="2020-02-20T11:46:00Z">
        <w:r>
          <w:rPr>
            <w:i/>
            <w:iCs/>
          </w:rPr>
          <w:t>2012</w:t>
        </w:r>
      </w:ins>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w:t>
      </w:r>
      <w:del w:id="181" w:author="svcMRProcess" w:date="2020-02-20T11:46:00Z">
        <w:r>
          <w:rPr>
            <w:i/>
            <w:iCs/>
          </w:rPr>
          <w:delText>2008</w:delText>
        </w:r>
      </w:del>
      <w:ins w:id="182" w:author="svcMRProcess" w:date="2020-02-20T11:46:00Z">
        <w:r>
          <w:rPr>
            <w:i/>
            <w:iCs/>
          </w:rPr>
          <w:t>2012</w:t>
        </w:r>
      </w:ins>
      <w:r>
        <w:t xml:space="preserve"> section 3(1);</w:t>
      </w:r>
    </w:p>
    <w:p>
      <w:pPr>
        <w:pStyle w:val="Defstart"/>
        <w:rPr>
          <w:szCs w:val="23"/>
          <w:lang w:val="en-US"/>
        </w:rPr>
      </w:pPr>
      <w:r>
        <w:rPr>
          <w:b/>
        </w:rPr>
        <w:tab/>
      </w:r>
      <w:r>
        <w:rPr>
          <w:rStyle w:val="CharDefText"/>
        </w:rPr>
        <w:t>heavy vehicle</w:t>
      </w:r>
      <w:r>
        <w:t xml:space="preserve"> has the meaning given to that term in the </w:t>
      </w:r>
      <w:r>
        <w:rPr>
          <w:i/>
          <w:iCs/>
        </w:rPr>
        <w:t>Road Traffic (Vehicles) Act </w:t>
      </w:r>
      <w:del w:id="183" w:author="svcMRProcess" w:date="2020-02-20T11:46:00Z">
        <w:r>
          <w:rPr>
            <w:i/>
            <w:iCs/>
          </w:rPr>
          <w:delText>2008</w:delText>
        </w:r>
      </w:del>
      <w:ins w:id="184" w:author="svcMRProcess" w:date="2020-02-20T11:46:00Z">
        <w:r>
          <w:rPr>
            <w:i/>
            <w:iCs/>
          </w:rPr>
          <w:t>2012</w:t>
        </w:r>
      </w:ins>
      <w:r>
        <w:t xml:space="preserve"> section 3(1);</w:t>
      </w:r>
    </w:p>
    <w:p>
      <w:pPr>
        <w:pStyle w:val="Defstart"/>
        <w:rPr>
          <w:szCs w:val="23"/>
          <w:lang w:val="en-US"/>
        </w:rPr>
      </w:pPr>
      <w:r>
        <w:rPr>
          <w:b/>
        </w:rPr>
        <w:tab/>
      </w:r>
      <w:r>
        <w:rPr>
          <w:rStyle w:val="CharDefText"/>
        </w:rPr>
        <w:t>home address</w:t>
      </w:r>
      <w:r>
        <w:rPr>
          <w:szCs w:val="23"/>
          <w:lang w:val="en-US"/>
        </w:rPr>
        <w:t xml:space="preserve"> — </w:t>
      </w:r>
    </w:p>
    <w:p>
      <w:pPr>
        <w:pStyle w:val="Defpara"/>
        <w:rPr>
          <w:szCs w:val="23"/>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Defpara"/>
        <w:rPr>
          <w:szCs w:val="23"/>
          <w:lang w:val="en-US"/>
        </w:rPr>
      </w:pPr>
      <w:r>
        <w:rPr>
          <w:lang w:val="en-US"/>
        </w:rPr>
        <w:tab/>
        <w:t>(b)</w:t>
      </w:r>
      <w:r>
        <w:rPr>
          <w:lang w:val="en-US"/>
        </w:rPr>
        <w:tab/>
        <w:t xml:space="preserve">in the case of a body corporate that has a registered office in </w:t>
      </w:r>
      <w:r>
        <w:rPr>
          <w:szCs w:val="23"/>
          <w:lang w:val="en-US"/>
        </w:rPr>
        <w:t>Australia, means the address of the registered office; or</w:t>
      </w:r>
    </w:p>
    <w:p>
      <w:pPr>
        <w:pStyle w:val="Defpara"/>
        <w:rPr>
          <w:szCs w:val="23"/>
          <w:lang w:val="en-US"/>
        </w:rPr>
      </w:pPr>
      <w:r>
        <w:rPr>
          <w:lang w:val="en-US"/>
        </w:rPr>
        <w:tab/>
        <w:t>(c)</w:t>
      </w:r>
      <w:r>
        <w:rPr>
          <w:lang w:val="en-US"/>
        </w:rPr>
        <w:tab/>
        <w:t xml:space="preserve">in any other case, means the address of the person’s principal or only </w:t>
      </w:r>
      <w:r>
        <w:rPr>
          <w:szCs w:val="23"/>
          <w:lang w:val="en-US"/>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w:t>
      </w:r>
      <w:del w:id="185" w:author="svcMRProcess" w:date="2020-02-20T11:46:00Z">
        <w:r>
          <w:rPr>
            <w:i/>
            <w:iCs/>
          </w:rPr>
          <w:delText>2008</w:delText>
        </w:r>
      </w:del>
      <w:ins w:id="186" w:author="svcMRProcess" w:date="2020-02-20T11:46:00Z">
        <w:r>
          <w:rPr>
            <w:i/>
            <w:iCs/>
          </w:rPr>
          <w:t>2012</w:t>
        </w:r>
      </w:ins>
      <w:r>
        <w:t xml:space="preserve"> section </w:t>
      </w:r>
      <w:del w:id="187" w:author="svcMRProcess" w:date="2020-02-20T11:46:00Z">
        <w:r>
          <w:delText>71</w:delText>
        </w:r>
      </w:del>
      <w:ins w:id="188" w:author="svcMRProcess" w:date="2020-02-20T11:46:00Z">
        <w:r>
          <w:t>70</w:t>
        </w:r>
      </w:ins>
      <w:r>
        <w:t>;</w:t>
      </w:r>
    </w:p>
    <w:p>
      <w:pPr>
        <w:pStyle w:val="Defstart"/>
        <w:rPr>
          <w:ins w:id="189" w:author="svcMRProcess" w:date="2020-02-20T11:46:00Z"/>
        </w:rPr>
      </w:pPr>
      <w:ins w:id="190" w:author="svcMRProcess" w:date="2020-02-20T11:46:00Z">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ins>
    </w:p>
    <w:p>
      <w:pPr>
        <w:pStyle w:val="Defpara"/>
        <w:rPr>
          <w:ins w:id="191" w:author="svcMRProcess" w:date="2020-02-20T11:46:00Z"/>
        </w:rPr>
      </w:pPr>
      <w:ins w:id="192" w:author="svcMRProcess" w:date="2020-02-20T11:46:00Z">
        <w:r>
          <w:tab/>
          <w:t>(a)</w:t>
        </w:r>
        <w:r>
          <w:tab/>
          <w:t>details of the persons who have made applications for or in relation to those licences and permits; and</w:t>
        </w:r>
      </w:ins>
    </w:p>
    <w:p>
      <w:pPr>
        <w:pStyle w:val="Defpara"/>
        <w:rPr>
          <w:ins w:id="193" w:author="svcMRProcess" w:date="2020-02-20T11:46:00Z"/>
        </w:rPr>
      </w:pPr>
      <w:ins w:id="194" w:author="svcMRProcess" w:date="2020-02-20T11:46:00Z">
        <w:r>
          <w:tab/>
          <w:t>(b)</w:t>
        </w:r>
        <w:r>
          <w:tab/>
          <w:t>details of the persons who hold or have held those licences and permits;</w:t>
        </w:r>
      </w:ins>
    </w:p>
    <w:p>
      <w:pPr>
        <w:pStyle w:val="Defstart"/>
      </w:pPr>
      <w:r>
        <w:rPr>
          <w:b/>
          <w:lang w:val="en-US"/>
        </w:rPr>
        <w:tab/>
      </w:r>
      <w:r>
        <w:rPr>
          <w:rStyle w:val="CharDefText"/>
        </w:rPr>
        <w:t>involved person</w:t>
      </w:r>
      <w:r>
        <w:t xml:space="preserve"> has the meaning given to that term in the </w:t>
      </w:r>
      <w:r>
        <w:rPr>
          <w:i/>
          <w:iCs/>
        </w:rPr>
        <w:t>Road Traffic (Vehicles) Act </w:t>
      </w:r>
      <w:del w:id="195" w:author="svcMRProcess" w:date="2020-02-20T11:46:00Z">
        <w:r>
          <w:rPr>
            <w:i/>
            <w:iCs/>
          </w:rPr>
          <w:delText>2008</w:delText>
        </w:r>
      </w:del>
      <w:ins w:id="196" w:author="svcMRProcess" w:date="2020-02-20T11:46:00Z">
        <w:r>
          <w:rPr>
            <w:i/>
            <w:iCs/>
          </w:rPr>
          <w:t>2012</w:t>
        </w:r>
      </w:ins>
      <w:r>
        <w:t xml:space="preserve"> section 3(1);</w:t>
      </w:r>
    </w:p>
    <w:p>
      <w:pPr>
        <w:pStyle w:val="Defstart"/>
        <w:rPr>
          <w:szCs w:val="23"/>
          <w:lang w:val="en-US"/>
        </w:rPr>
      </w:pPr>
      <w:r>
        <w:rPr>
          <w:b/>
          <w:lang w:val="en-US"/>
        </w:rPr>
        <w:tab/>
      </w:r>
      <w:r>
        <w:rPr>
          <w:rStyle w:val="CharDefText"/>
        </w:rPr>
        <w:t>journey documentation</w:t>
      </w:r>
      <w:r>
        <w:t xml:space="preserve"> has the meaning given to that term in the </w:t>
      </w:r>
      <w:r>
        <w:rPr>
          <w:i/>
          <w:iCs/>
        </w:rPr>
        <w:t>Road Traffic (Vehicles) Act </w:t>
      </w:r>
      <w:del w:id="197" w:author="svcMRProcess" w:date="2020-02-20T11:46:00Z">
        <w:r>
          <w:rPr>
            <w:i/>
            <w:iCs/>
          </w:rPr>
          <w:delText>2008</w:delText>
        </w:r>
      </w:del>
      <w:ins w:id="198" w:author="svcMRProcess" w:date="2020-02-20T11:46:00Z">
        <w:r>
          <w:rPr>
            <w:i/>
            <w:iCs/>
          </w:rPr>
          <w:t>2012</w:t>
        </w:r>
      </w:ins>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lang w:val="en-US"/>
        </w:rPr>
      </w:pPr>
      <w:r>
        <w:rPr>
          <w:b/>
        </w:rPr>
        <w:tab/>
      </w:r>
      <w:r>
        <w:rPr>
          <w:rStyle w:val="CharDefText"/>
        </w:rPr>
        <w:t>light vehicle</w:t>
      </w:r>
      <w:r>
        <w:t xml:space="preserve"> has the meaning given to that term in the </w:t>
      </w:r>
      <w:r>
        <w:rPr>
          <w:i/>
          <w:iCs/>
        </w:rPr>
        <w:t>Road Traffic (Vehicles) Act </w:t>
      </w:r>
      <w:del w:id="199" w:author="svcMRProcess" w:date="2020-02-20T11:46:00Z">
        <w:r>
          <w:rPr>
            <w:i/>
            <w:iCs/>
          </w:rPr>
          <w:delText>2008</w:delText>
        </w:r>
      </w:del>
      <w:ins w:id="200" w:author="svcMRProcess" w:date="2020-02-20T11:46:00Z">
        <w:r>
          <w:rPr>
            <w:i/>
            <w:iCs/>
          </w:rPr>
          <w:t>2012</w:t>
        </w:r>
      </w:ins>
      <w:r>
        <w:t xml:space="preserve"> section 3(1);</w:t>
      </w:r>
    </w:p>
    <w:p>
      <w:pPr>
        <w:pStyle w:val="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w:t>
      </w:r>
      <w:del w:id="201" w:author="svcMRProcess" w:date="2020-02-20T11:46:00Z">
        <w:r>
          <w:rPr>
            <w:i/>
            <w:iCs/>
          </w:rPr>
          <w:delText>2008</w:delText>
        </w:r>
      </w:del>
      <w:ins w:id="202" w:author="svcMRProcess" w:date="2020-02-20T11:46:00Z">
        <w:r>
          <w:rPr>
            <w:i/>
            <w:iCs/>
          </w:rPr>
          <w:t>2012</w:t>
        </w:r>
      </w:ins>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rPr>
          <w:ins w:id="203" w:author="svcMRProcess" w:date="2020-02-20T11:46:00Z"/>
        </w:rPr>
      </w:pPr>
      <w:ins w:id="204" w:author="svcMRProcess" w:date="2020-02-20T11:46:00Z">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ins>
    </w:p>
    <w:p>
      <w:pPr>
        <w:pStyle w:val="Defpara"/>
        <w:rPr>
          <w:ins w:id="205" w:author="svcMRProcess" w:date="2020-02-20T11:46:00Z"/>
        </w:rPr>
      </w:pPr>
      <w:ins w:id="206" w:author="svcMRProcess" w:date="2020-02-20T11:46:00Z">
        <w:r>
          <w:tab/>
          <w:t>(a)</w:t>
        </w:r>
        <w:r>
          <w:tab/>
          <w:t>details of the person who have the right to use those number plates; and</w:t>
        </w:r>
      </w:ins>
    </w:p>
    <w:p>
      <w:pPr>
        <w:pStyle w:val="Defpara"/>
        <w:rPr>
          <w:ins w:id="207" w:author="svcMRProcess" w:date="2020-02-20T11:46:00Z"/>
        </w:rPr>
      </w:pPr>
      <w:ins w:id="208" w:author="svcMRProcess" w:date="2020-02-20T11:46:00Z">
        <w:r>
          <w:tab/>
          <w:t>(b)</w:t>
        </w:r>
        <w:r>
          <w:tab/>
          <w:t>details of the persons to whom those number plates have been supplied;</w:t>
        </w:r>
      </w:ins>
    </w:p>
    <w:p>
      <w:pPr>
        <w:pStyle w:val="Defstart"/>
      </w:pPr>
      <w:r>
        <w:rPr>
          <w:b/>
        </w:rPr>
        <w:tab/>
      </w:r>
      <w:r>
        <w:rPr>
          <w:rStyle w:val="CharDefText"/>
        </w:rPr>
        <w:t>owner</w:t>
      </w:r>
      <w:r>
        <w:t>, in relation to a vehicle, has the meaning given to that term in section 5;</w:t>
      </w:r>
    </w:p>
    <w:p>
      <w:pPr>
        <w:pStyle w:val="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w:t>
      </w:r>
      <w:del w:id="209" w:author="svcMRProcess" w:date="2020-02-20T11:46:00Z">
        <w:r>
          <w:rPr>
            <w:i/>
            <w:iCs/>
          </w:rPr>
          <w:delText>2008</w:delText>
        </w:r>
      </w:del>
      <w:ins w:id="210" w:author="svcMRProcess" w:date="2020-02-20T11:46:00Z">
        <w:r>
          <w:rPr>
            <w:i/>
            <w:iCs/>
          </w:rPr>
          <w:t>2012</w:t>
        </w:r>
      </w:ins>
      <w:r>
        <w:t xml:space="preserve"> section 3(1);</w:t>
      </w:r>
    </w:p>
    <w:p>
      <w:pPr>
        <w:pStyle w:val="Defstart"/>
        <w:rPr>
          <w:ins w:id="211" w:author="svcMRProcess" w:date="2020-02-20T11:46:00Z"/>
        </w:rPr>
      </w:pPr>
      <w:ins w:id="212" w:author="svcMRProcess" w:date="2020-02-20T11:46:00Z">
        <w:r>
          <w:tab/>
        </w:r>
        <w:r>
          <w:rPr>
            <w:rStyle w:val="CharDefText"/>
          </w:rPr>
          <w:t>permit information</w:t>
        </w:r>
        <w:r>
          <w:t xml:space="preserve"> means information about learner’s permits or permits under the </w:t>
        </w:r>
        <w:r>
          <w:rPr>
            <w:i/>
          </w:rPr>
          <w:t>Road Traffic (Vehicles) Act 2012</w:t>
        </w:r>
        <w:r>
          <w:t xml:space="preserve"> section 13 including — </w:t>
        </w:r>
      </w:ins>
    </w:p>
    <w:p>
      <w:pPr>
        <w:pStyle w:val="Defpara"/>
        <w:rPr>
          <w:ins w:id="213" w:author="svcMRProcess" w:date="2020-02-20T11:46:00Z"/>
        </w:rPr>
      </w:pPr>
      <w:ins w:id="214" w:author="svcMRProcess" w:date="2020-02-20T11:46:00Z">
        <w:r>
          <w:tab/>
          <w:t>(a)</w:t>
        </w:r>
        <w:r>
          <w:tab/>
          <w:t>details of the persons who have made applications for or in relation to those permits; and</w:t>
        </w:r>
      </w:ins>
    </w:p>
    <w:p>
      <w:pPr>
        <w:pStyle w:val="Defpara"/>
        <w:rPr>
          <w:ins w:id="215" w:author="svcMRProcess" w:date="2020-02-20T11:46:00Z"/>
        </w:rPr>
      </w:pPr>
      <w:ins w:id="216" w:author="svcMRProcess" w:date="2020-02-20T11:46:00Z">
        <w:r>
          <w:tab/>
          <w:t>(b)</w:t>
        </w:r>
        <w:r>
          <w:tab/>
          <w:t>details of the persons who hold or have held those permits,</w:t>
        </w:r>
      </w:ins>
    </w:p>
    <w:p>
      <w:pPr>
        <w:pStyle w:val="Defstart"/>
        <w:rPr>
          <w:ins w:id="217" w:author="svcMRProcess" w:date="2020-02-20T11:46:00Z"/>
        </w:rPr>
      </w:pPr>
      <w:ins w:id="218" w:author="svcMRProcess" w:date="2020-02-20T11:46:00Z">
        <w:r>
          <w:tab/>
          <w:t xml:space="preserve">but not including photographs and signatures provided to the CEO under the </w:t>
        </w:r>
        <w:r>
          <w:rPr>
            <w:i/>
          </w:rPr>
          <w:t>Road Traffic (Authorisation to Drive) Act </w:t>
        </w:r>
        <w:r>
          <w:rPr>
            <w:i/>
            <w:iCs/>
          </w:rPr>
          <w:t>2008</w:t>
        </w:r>
        <w:r>
          <w:t xml:space="preserve"> Part 2;</w:t>
        </w:r>
      </w:ins>
    </w:p>
    <w:p>
      <w:pPr>
        <w:pStyle w:val="Defstar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Defstart"/>
        <w:rPr>
          <w:lang w:val="en-US"/>
        </w:rPr>
      </w:pPr>
      <w:r>
        <w:rPr>
          <w:b/>
          <w:lang w:val="en-US"/>
        </w:rPr>
        <w:tab/>
      </w:r>
      <w:r>
        <w:rPr>
          <w:rStyle w:val="CharDefText"/>
        </w:rPr>
        <w:t>public authority</w:t>
      </w:r>
      <w:r>
        <w:t xml:space="preserve"> </w:t>
      </w:r>
      <w:r>
        <w:rPr>
          <w:lang w:val="en-US"/>
        </w:rPr>
        <w:t xml:space="preserve">means — </w:t>
      </w:r>
    </w:p>
    <w:p>
      <w:pPr>
        <w:pStyle w:val="Defpara"/>
        <w:rPr>
          <w:lang w:val="en-US"/>
        </w:rPr>
      </w:pPr>
      <w:r>
        <w:rPr>
          <w:lang w:val="en-US"/>
        </w:rPr>
        <w:tab/>
        <w:t>(a)</w:t>
      </w:r>
      <w:r>
        <w:rPr>
          <w:lang w:val="en-US"/>
        </w:rP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lang w:val="en-US"/>
        </w:rPr>
        <w:tab/>
      </w:r>
      <w:r>
        <w:rPr>
          <w:rStyle w:val="CharDefText"/>
        </w:rPr>
        <w:t>public safety</w:t>
      </w:r>
      <w:r>
        <w:rPr>
          <w:lang w:val="en-US"/>
        </w:rPr>
        <w:t xml:space="preserve"> </w:t>
      </w:r>
      <w:r>
        <w:t>has the meaning given to that term in section 28;</w:t>
      </w:r>
    </w:p>
    <w:p>
      <w:pPr>
        <w:pStyle w:val="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rPr>
          <w:lang w:val="en-US"/>
        </w:rPr>
      </w:pPr>
      <w:r>
        <w:rPr>
          <w:b/>
          <w:lang w:val="en-US"/>
        </w:rPr>
        <w:tab/>
      </w:r>
      <w:r>
        <w:rPr>
          <w:rStyle w:val="CharDefText"/>
        </w:rPr>
        <w:t>road infrastructure</w:t>
      </w:r>
      <w:r>
        <w:rPr>
          <w:lang w:val="en-US"/>
        </w:rPr>
        <w:t xml:space="preserve"> has the meaning given to that term in section 123;</w:t>
      </w:r>
    </w:p>
    <w:p>
      <w:pPr>
        <w:pStyle w:val="Defstart"/>
      </w:pPr>
      <w:r>
        <w:rPr>
          <w:b/>
          <w:lang w:val="en-US"/>
        </w:rPr>
        <w:tab/>
      </w:r>
      <w:r>
        <w:rPr>
          <w:rStyle w:val="CharDefText"/>
        </w:rPr>
        <w:t>road law</w:t>
      </w:r>
      <w:r>
        <w:t xml:space="preserve"> means any of the following enactments — </w:t>
      </w:r>
    </w:p>
    <w:p>
      <w:pPr>
        <w:pStyle w:val="Defpara"/>
      </w:pPr>
      <w:r>
        <w:tab/>
        <w:t>(a)</w:t>
      </w:r>
      <w:r>
        <w:tab/>
        <w:t>this Act;</w:t>
      </w:r>
    </w:p>
    <w:p>
      <w:pPr>
        <w:pStyle w:val="Defpara"/>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w:t>
      </w:r>
      <w:del w:id="219" w:author="svcMRProcess" w:date="2020-02-20T11:46:00Z">
        <w:r>
          <w:rPr>
            <w:i/>
            <w:iCs/>
          </w:rPr>
          <w:delText>2008</w:delText>
        </w:r>
      </w:del>
      <w:ins w:id="220" w:author="svcMRProcess" w:date="2020-02-20T11:46:00Z">
        <w:r>
          <w:rPr>
            <w:i/>
            <w:iCs/>
          </w:rPr>
          <w:t>2012</w:t>
        </w:r>
      </w:ins>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w:t>
      </w:r>
      <w:del w:id="221" w:author="svcMRProcess" w:date="2020-02-20T11:46:00Z">
        <w:r>
          <w:rPr>
            <w:i/>
            <w:iCs/>
          </w:rPr>
          <w:delText>2008</w:delText>
        </w:r>
      </w:del>
      <w:ins w:id="222" w:author="svcMRProcess" w:date="2020-02-20T11:46:00Z">
        <w:r>
          <w:rPr>
            <w:i/>
            <w:iCs/>
          </w:rPr>
          <w:t>2012</w:t>
        </w:r>
      </w:ins>
      <w:r>
        <w:t xml:space="preserve"> section 3(1);</w:t>
      </w:r>
    </w:p>
    <w:p>
      <w:pPr>
        <w:pStyle w:val="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Defstart"/>
        <w:rPr>
          <w:lang w:val="en-US"/>
        </w:rPr>
      </w:pPr>
      <w:r>
        <w:rPr>
          <w:b/>
          <w:lang w:val="en-US"/>
        </w:rPr>
        <w:tab/>
      </w:r>
      <w:r>
        <w:rPr>
          <w:rStyle w:val="CharDefText"/>
        </w:rPr>
        <w:t>transport documentation</w:t>
      </w:r>
      <w:r>
        <w:t xml:space="preserve"> has the meaning given to that term in the </w:t>
      </w:r>
      <w:r>
        <w:rPr>
          <w:i/>
          <w:iCs/>
        </w:rPr>
        <w:t>Road Traffic (Vehicles) Act </w:t>
      </w:r>
      <w:del w:id="223" w:author="svcMRProcess" w:date="2020-02-20T11:46:00Z">
        <w:r>
          <w:rPr>
            <w:i/>
            <w:iCs/>
          </w:rPr>
          <w:delText>2008</w:delText>
        </w:r>
      </w:del>
      <w:ins w:id="224" w:author="svcMRProcess" w:date="2020-02-20T11:46:00Z">
        <w:r>
          <w:rPr>
            <w:i/>
            <w:iCs/>
          </w:rPr>
          <w:t>2012</w:t>
        </w:r>
      </w:ins>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w:t>
      </w:r>
      <w:del w:id="225" w:author="svcMRProcess" w:date="2020-02-20T11:46:00Z">
        <w:r>
          <w:rPr>
            <w:i/>
            <w:iCs/>
          </w:rPr>
          <w:delText>2008</w:delText>
        </w:r>
      </w:del>
      <w:ins w:id="226" w:author="svcMRProcess" w:date="2020-02-20T11:46:00Z">
        <w:r>
          <w:rPr>
            <w:i/>
            <w:iCs/>
          </w:rPr>
          <w:t>2012</w:t>
        </w:r>
      </w:ins>
      <w:r>
        <w:t>;</w:t>
      </w:r>
    </w:p>
    <w:p>
      <w:pPr>
        <w:pStyle w:val="Defstart"/>
        <w:rPr>
          <w:ins w:id="227" w:author="svcMRProcess" w:date="2020-02-20T11:46:00Z"/>
        </w:rPr>
      </w:pPr>
      <w:ins w:id="228" w:author="svcMRProcess" w:date="2020-02-20T11:46:00Z">
        <w:r>
          <w:tab/>
        </w:r>
        <w:r>
          <w:rPr>
            <w:rStyle w:val="CharDefText"/>
          </w:rPr>
          <w:t>vehicle licence information</w:t>
        </w:r>
        <w:r>
          <w:t xml:space="preserve"> means information about vehicle licences including — </w:t>
        </w:r>
      </w:ins>
    </w:p>
    <w:p>
      <w:pPr>
        <w:pStyle w:val="Defpara"/>
        <w:rPr>
          <w:ins w:id="229" w:author="svcMRProcess" w:date="2020-02-20T11:46:00Z"/>
        </w:rPr>
      </w:pPr>
      <w:ins w:id="230" w:author="svcMRProcess" w:date="2020-02-20T11:46:00Z">
        <w:r>
          <w:tab/>
          <w:t>(a)</w:t>
        </w:r>
        <w:r>
          <w:tab/>
          <w:t>details of the persons who have made applications for or in relation to those licences; and</w:t>
        </w:r>
      </w:ins>
    </w:p>
    <w:p>
      <w:pPr>
        <w:pStyle w:val="Defpara"/>
        <w:rPr>
          <w:ins w:id="231" w:author="svcMRProcess" w:date="2020-02-20T11:46:00Z"/>
        </w:rPr>
      </w:pPr>
      <w:ins w:id="232" w:author="svcMRProcess" w:date="2020-02-20T11:46:00Z">
        <w:r>
          <w:tab/>
          <w:t>(b)</w:t>
        </w:r>
        <w:r>
          <w:tab/>
          <w:t>details of the persons who hold or have held those licences; and</w:t>
        </w:r>
      </w:ins>
    </w:p>
    <w:p>
      <w:pPr>
        <w:pStyle w:val="Indenta"/>
        <w:rPr>
          <w:ins w:id="233" w:author="svcMRProcess" w:date="2020-02-20T11:46:00Z"/>
        </w:rPr>
      </w:pPr>
      <w:ins w:id="234" w:author="svcMRProcess" w:date="2020-02-20T11:46:00Z">
        <w:r>
          <w:tab/>
          <w:t>(c)</w:t>
        </w:r>
        <w:r>
          <w:tab/>
          <w:t xml:space="preserve">information contained in the register of vehicle licences mentioned in the </w:t>
        </w:r>
        <w:r>
          <w:rPr>
            <w:i/>
          </w:rPr>
          <w:t>Road Traffic (Vehicles) Act 2012</w:t>
        </w:r>
        <w:r>
          <w:t xml:space="preserve"> section 14;</w:t>
        </w:r>
      </w:ins>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rPr>
          <w:ins w:id="235" w:author="svcMRProcess" w:date="2020-02-20T11:46:00Z"/>
        </w:rPr>
      </w:pPr>
      <w:ins w:id="236" w:author="svcMRProcess" w:date="2020-02-20T11:46:00Z">
        <w:r>
          <w:tab/>
          <w:t>[Section 4 amended by No. 18 of 2011 s. 17; No. 8 of 2012 s. 208 and 232.]</w:t>
        </w:r>
      </w:ins>
    </w:p>
    <w:p>
      <w:pPr>
        <w:pStyle w:val="Heading5"/>
      </w:pPr>
      <w:bookmarkStart w:id="237" w:name="_Toc206565026"/>
      <w:bookmarkStart w:id="238" w:name="_Toc206565575"/>
      <w:bookmarkStart w:id="239" w:name="_Toc407706751"/>
      <w:bookmarkStart w:id="240" w:name="_Toc430169471"/>
      <w:r>
        <w:rPr>
          <w:rStyle w:val="CharSectno"/>
        </w:rPr>
        <w:t>5</w:t>
      </w:r>
      <w:r>
        <w:t>.</w:t>
      </w:r>
      <w:r>
        <w:tab/>
        <w:t>Owner of a vehicle</w:t>
      </w:r>
      <w:bookmarkEnd w:id="237"/>
      <w:bookmarkEnd w:id="238"/>
      <w:bookmarkEnd w:id="239"/>
      <w:bookmarkEnd w:id="240"/>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ins w:id="241" w:author="svcMRProcess" w:date="2020-02-20T11:46:00Z">
        <w:r>
          <w:tab/>
        </w:r>
      </w:ins>
      <w:r>
        <w:tab/>
        <w:t>but if one of 2 or more persons fitting that description has been nominated for the purposes of subsection (2) it means only the person nominated.</w:t>
      </w:r>
    </w:p>
    <w:p>
      <w:pPr>
        <w:pStyle w:val="Subsection"/>
        <w:spacing w:before="140"/>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42" w:name="_Toc206565027"/>
      <w:bookmarkStart w:id="243" w:name="_Toc206565576"/>
      <w:bookmarkStart w:id="244" w:name="_Toc407706752"/>
      <w:bookmarkStart w:id="245" w:name="_Toc430169472"/>
      <w:r>
        <w:rPr>
          <w:rStyle w:val="CharSectno"/>
        </w:rPr>
        <w:t>6</w:t>
      </w:r>
      <w:r>
        <w:t>.</w:t>
      </w:r>
      <w:r>
        <w:tab/>
        <w:t>Person responsible for a vehicle</w:t>
      </w:r>
      <w:bookmarkEnd w:id="242"/>
      <w:bookmarkEnd w:id="243"/>
      <w:bookmarkEnd w:id="244"/>
      <w:bookmarkEnd w:id="245"/>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w:t>
      </w:r>
      <w:del w:id="246" w:author="svcMRProcess" w:date="2020-02-20T11:46:00Z">
        <w:r>
          <w:rPr>
            <w:i/>
          </w:rPr>
          <w:delText>2008</w:delText>
        </w:r>
      </w:del>
      <w:ins w:id="247" w:author="svcMRProcess" w:date="2020-02-20T11:46:00Z">
        <w:r>
          <w:rPr>
            <w:i/>
          </w:rPr>
          <w:t>2012</w:t>
        </w:r>
      </w:ins>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w:t>
      </w:r>
      <w:del w:id="248" w:author="svcMRProcess" w:date="2020-02-20T11:46:00Z">
        <w:r>
          <w:rPr>
            <w:i/>
            <w:snapToGrid w:val="0"/>
          </w:rPr>
          <w:delText>2008</w:delText>
        </w:r>
      </w:del>
      <w:ins w:id="249" w:author="svcMRProcess" w:date="2020-02-20T11:46:00Z">
        <w:r>
          <w:rPr>
            <w:i/>
            <w:snapToGrid w:val="0"/>
          </w:rPr>
          <w:t>2012</w:t>
        </w:r>
      </w:ins>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rPr>
          <w:ins w:id="250" w:author="svcMRProcess" w:date="2020-02-20T11:46:00Z"/>
        </w:rPr>
      </w:pPr>
      <w:bookmarkStart w:id="251" w:name="_Toc206565028"/>
      <w:bookmarkStart w:id="252" w:name="_Toc206565577"/>
      <w:ins w:id="253" w:author="svcMRProcess" w:date="2020-02-20T11:46:00Z">
        <w:r>
          <w:tab/>
          <w:t>[Section 6 amended by No. 8 of 2012 s. 232.]</w:t>
        </w:r>
      </w:ins>
    </w:p>
    <w:p>
      <w:pPr>
        <w:pStyle w:val="Heading5"/>
      </w:pPr>
      <w:bookmarkStart w:id="254" w:name="_Toc407706753"/>
      <w:bookmarkStart w:id="255" w:name="_Toc430169473"/>
      <w:r>
        <w:rPr>
          <w:rStyle w:val="CharSectno"/>
        </w:rPr>
        <w:t>7</w:t>
      </w:r>
      <w:r>
        <w:t>.</w:t>
      </w:r>
      <w:r>
        <w:tab/>
        <w:t>Abbreviations</w:t>
      </w:r>
      <w:bookmarkEnd w:id="251"/>
      <w:bookmarkEnd w:id="252"/>
      <w:bookmarkEnd w:id="254"/>
      <w:bookmarkEnd w:id="255"/>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56" w:name="_Toc182726567"/>
      <w:bookmarkStart w:id="257" w:name="_Toc182728515"/>
      <w:bookmarkStart w:id="258" w:name="_Toc202578612"/>
      <w:bookmarkStart w:id="259" w:name="_Toc202579605"/>
      <w:bookmarkStart w:id="260" w:name="_Toc206565029"/>
      <w:bookmarkStart w:id="261" w:name="_Toc206565578"/>
      <w:bookmarkStart w:id="262" w:name="_Toc407694879"/>
      <w:bookmarkStart w:id="263" w:name="_Toc407706754"/>
      <w:bookmarkStart w:id="264" w:name="_Toc416357289"/>
      <w:bookmarkStart w:id="265" w:name="_Toc430169474"/>
      <w:r>
        <w:rPr>
          <w:rStyle w:val="CharPartNo"/>
        </w:rPr>
        <w:t>Part 2</w:t>
      </w:r>
      <w:r>
        <w:rPr>
          <w:rStyle w:val="CharDivNo"/>
        </w:rPr>
        <w:t> </w:t>
      </w:r>
      <w:r>
        <w:t>—</w:t>
      </w:r>
      <w:r>
        <w:rPr>
          <w:rStyle w:val="CharDivText"/>
        </w:rPr>
        <w:t> </w:t>
      </w:r>
      <w:r>
        <w:rPr>
          <w:rStyle w:val="CharPartText"/>
        </w:rPr>
        <w:t>Administration — general matters</w:t>
      </w:r>
      <w:bookmarkEnd w:id="256"/>
      <w:bookmarkEnd w:id="257"/>
      <w:bookmarkEnd w:id="258"/>
      <w:bookmarkEnd w:id="259"/>
      <w:bookmarkEnd w:id="260"/>
      <w:bookmarkEnd w:id="261"/>
      <w:bookmarkEnd w:id="262"/>
      <w:bookmarkEnd w:id="263"/>
      <w:bookmarkEnd w:id="264"/>
      <w:bookmarkEnd w:id="265"/>
    </w:p>
    <w:p>
      <w:pPr>
        <w:pStyle w:val="Heading5"/>
      </w:pPr>
      <w:bookmarkStart w:id="266" w:name="_Toc206565030"/>
      <w:bookmarkStart w:id="267" w:name="_Toc206565579"/>
      <w:bookmarkStart w:id="268" w:name="_Toc407706755"/>
      <w:bookmarkStart w:id="269" w:name="_Toc430169475"/>
      <w:r>
        <w:rPr>
          <w:rStyle w:val="CharSectno"/>
        </w:rPr>
        <w:t>8</w:t>
      </w:r>
      <w:r>
        <w:t>.</w:t>
      </w:r>
      <w:r>
        <w:tab/>
        <w:t>Delegation of CEO’s functions</w:t>
      </w:r>
      <w:bookmarkEnd w:id="266"/>
      <w:bookmarkEnd w:id="267"/>
      <w:bookmarkEnd w:id="268"/>
      <w:bookmarkEnd w:id="269"/>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w:t>
      </w:r>
      <w:del w:id="270" w:author="svcMRProcess" w:date="2020-02-20T11:46:00Z">
        <w:r>
          <w:rPr>
            <w:i/>
            <w:iCs/>
          </w:rPr>
          <w:delText>2008</w:delText>
        </w:r>
      </w:del>
      <w:ins w:id="271" w:author="svcMRProcess" w:date="2020-02-20T11:46:00Z">
        <w:r>
          <w:rPr>
            <w:i/>
            <w:iCs/>
          </w:rPr>
          <w:t>2012</w:t>
        </w:r>
      </w:ins>
      <w:r>
        <w:t xml:space="preserve"> section </w:t>
      </w:r>
      <w:del w:id="272" w:author="svcMRProcess" w:date="2020-02-20T11:46:00Z">
        <w:r>
          <w:delText>65</w:delText>
        </w:r>
      </w:del>
      <w:ins w:id="273" w:author="svcMRProcess" w:date="2020-02-20T11:46:00Z">
        <w:r>
          <w:t>64</w:t>
        </w:r>
      </w:ins>
      <w:r>
        <w:t xml:space="preserve">(1)(b) or </w:t>
      </w:r>
      <w:del w:id="274" w:author="svcMRProcess" w:date="2020-02-20T11:46:00Z">
        <w:r>
          <w:delText>66</w:delText>
        </w:r>
      </w:del>
      <w:ins w:id="275" w:author="svcMRProcess" w:date="2020-02-20T11:46:00Z">
        <w:r>
          <w:t>65</w:t>
        </w:r>
      </w:ins>
      <w:r>
        <w:t>(1)(b).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rPr>
          <w:ins w:id="276" w:author="svcMRProcess" w:date="2020-02-20T11:46:00Z"/>
        </w:rPr>
      </w:pPr>
      <w:bookmarkStart w:id="277" w:name="_Toc206565031"/>
      <w:bookmarkStart w:id="278" w:name="_Toc206565580"/>
      <w:ins w:id="279" w:author="svcMRProcess" w:date="2020-02-20T11:46:00Z">
        <w:r>
          <w:tab/>
          <w:t>[Section 8 amended by No. 8 of 2012 s. 209.]</w:t>
        </w:r>
      </w:ins>
    </w:p>
    <w:p>
      <w:pPr>
        <w:pStyle w:val="Heading5"/>
      </w:pPr>
      <w:bookmarkStart w:id="280" w:name="_Toc407706756"/>
      <w:bookmarkStart w:id="281" w:name="_Toc430169476"/>
      <w:r>
        <w:rPr>
          <w:rStyle w:val="CharSectno"/>
        </w:rPr>
        <w:t>9</w:t>
      </w:r>
      <w:r>
        <w:t>.</w:t>
      </w:r>
      <w:r>
        <w:tab/>
        <w:t>Delegation of functions of Commissioner of Police</w:t>
      </w:r>
      <w:bookmarkEnd w:id="277"/>
      <w:bookmarkEnd w:id="278"/>
      <w:bookmarkEnd w:id="280"/>
      <w:bookmarkEnd w:id="281"/>
    </w:p>
    <w:p>
      <w:pPr>
        <w:pStyle w:val="Subsection"/>
        <w:keepNext/>
      </w:pPr>
      <w:r>
        <w:tab/>
        <w:t>(1)</w:t>
      </w:r>
      <w:r>
        <w:tab/>
        <w:t xml:space="preserve">The Commissioner of Police may delegate to — </w:t>
      </w:r>
    </w:p>
    <w:p>
      <w:pPr>
        <w:pStyle w:val="Indenta"/>
        <w:rPr>
          <w:lang w:val="en-US"/>
        </w:rPr>
      </w:pPr>
      <w:r>
        <w:tab/>
        <w:t>(a)</w:t>
      </w:r>
      <w:r>
        <w:tab/>
        <w:t xml:space="preserve">a </w:t>
      </w:r>
      <w:r>
        <w:rPr>
          <w:lang w:val="en-US"/>
        </w:rPr>
        <w:t xml:space="preserve">specified police officer; or </w:t>
      </w:r>
    </w:p>
    <w:p>
      <w:pPr>
        <w:pStyle w:val="Indenta"/>
        <w:rPr>
          <w:szCs w:val="23"/>
          <w:lang w:val="en-US"/>
        </w:rPr>
      </w:pPr>
      <w:r>
        <w:rPr>
          <w:lang w:val="en-US"/>
        </w:rPr>
        <w:tab/>
        <w:t>(b)</w:t>
      </w:r>
      <w:r>
        <w:rPr>
          <w:lang w:val="en-US"/>
        </w:rPr>
        <w:tab/>
        <w:t xml:space="preserve">a police officer of a </w:t>
      </w:r>
      <w:r>
        <w:rPr>
          <w:szCs w:val="23"/>
          <w:lang w:val="en-US"/>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82" w:name="_Toc206565032"/>
      <w:bookmarkStart w:id="283" w:name="_Toc206565581"/>
      <w:bookmarkStart w:id="284" w:name="_Toc407706757"/>
      <w:bookmarkStart w:id="285" w:name="_Toc430169477"/>
      <w:r>
        <w:rPr>
          <w:rStyle w:val="CharSectno"/>
        </w:rPr>
        <w:t>10</w:t>
      </w:r>
      <w:r>
        <w:t>.</w:t>
      </w:r>
      <w:r>
        <w:tab/>
        <w:t>Delegation of functions of Commissioner of Main Roads</w:t>
      </w:r>
      <w:bookmarkEnd w:id="282"/>
      <w:bookmarkEnd w:id="283"/>
      <w:bookmarkEnd w:id="284"/>
      <w:bookmarkEnd w:id="285"/>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w:t>
      </w:r>
      <w:del w:id="286" w:author="svcMRProcess" w:date="2020-02-20T11:46:00Z">
        <w:r>
          <w:rPr>
            <w:i/>
            <w:iCs/>
          </w:rPr>
          <w:delText>2008</w:delText>
        </w:r>
      </w:del>
      <w:ins w:id="287" w:author="svcMRProcess" w:date="2020-02-20T11:46:00Z">
        <w:r>
          <w:rPr>
            <w:i/>
            <w:iCs/>
          </w:rPr>
          <w:t>2012</w:t>
        </w:r>
      </w:ins>
      <w:r>
        <w:t xml:space="preserve"> Part 4, including </w:t>
      </w:r>
      <w:r>
        <w:rPr>
          <w:lang w:val="en-US"/>
        </w:rPr>
        <w:t>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rPr>
          <w:ins w:id="288" w:author="svcMRProcess" w:date="2020-02-20T11:46:00Z"/>
        </w:rPr>
      </w:pPr>
      <w:bookmarkStart w:id="289" w:name="_Toc206565033"/>
      <w:bookmarkStart w:id="290" w:name="_Toc206565582"/>
      <w:ins w:id="291" w:author="svcMRProcess" w:date="2020-02-20T11:46:00Z">
        <w:r>
          <w:tab/>
          <w:t>[Section 10 amended by No. 8 of 2012 s. 232.]</w:t>
        </w:r>
      </w:ins>
    </w:p>
    <w:p>
      <w:pPr>
        <w:pStyle w:val="Heading5"/>
      </w:pPr>
      <w:bookmarkStart w:id="292" w:name="_Toc407706758"/>
      <w:bookmarkStart w:id="293" w:name="_Toc430169478"/>
      <w:r>
        <w:rPr>
          <w:rStyle w:val="CharSectno"/>
        </w:rPr>
        <w:t>11</w:t>
      </w:r>
      <w:r>
        <w:t>.</w:t>
      </w:r>
      <w:r>
        <w:tab/>
        <w:t>Agreements for performance of functions</w:t>
      </w:r>
      <w:bookmarkEnd w:id="289"/>
      <w:bookmarkEnd w:id="290"/>
      <w:bookmarkEnd w:id="292"/>
      <w:bookmarkEnd w:id="293"/>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rPr>
          <w:ins w:id="294" w:author="svcMRProcess" w:date="2020-02-20T11:46:00Z"/>
        </w:rPr>
      </w:pPr>
      <w:ins w:id="295" w:author="svcMRProcess" w:date="2020-02-20T11:46:00Z">
        <w:r>
          <w:tab/>
          <w:t>(5A)</w:t>
        </w:r>
        <w:r>
          <w:tab/>
          <w:t xml:space="preserve">The CEO may disclose the following information to the body or person with whom the agreement is made if the CEO considers that the information is required for the purposes of performing a function under the agreement — </w:t>
        </w:r>
      </w:ins>
    </w:p>
    <w:p>
      <w:pPr>
        <w:pStyle w:val="Indenta"/>
        <w:rPr>
          <w:ins w:id="296" w:author="svcMRProcess" w:date="2020-02-20T11:46:00Z"/>
        </w:rPr>
      </w:pPr>
      <w:ins w:id="297" w:author="svcMRProcess" w:date="2020-02-20T11:46:00Z">
        <w:r>
          <w:tab/>
          <w:t>(a)</w:t>
        </w:r>
        <w:r>
          <w:tab/>
          <w:t>driver’s licence information;</w:t>
        </w:r>
      </w:ins>
    </w:p>
    <w:p>
      <w:pPr>
        <w:pStyle w:val="Indenta"/>
        <w:rPr>
          <w:ins w:id="298" w:author="svcMRProcess" w:date="2020-02-20T11:46:00Z"/>
        </w:rPr>
      </w:pPr>
      <w:ins w:id="299" w:author="svcMRProcess" w:date="2020-02-20T11:46:00Z">
        <w:r>
          <w:tab/>
          <w:t>(b)</w:t>
        </w:r>
        <w:r>
          <w:tab/>
          <w:t>permit information;</w:t>
        </w:r>
      </w:ins>
    </w:p>
    <w:p>
      <w:pPr>
        <w:pStyle w:val="Indenta"/>
        <w:rPr>
          <w:ins w:id="300" w:author="svcMRProcess" w:date="2020-02-20T11:46:00Z"/>
        </w:rPr>
      </w:pPr>
      <w:ins w:id="301" w:author="svcMRProcess" w:date="2020-02-20T11:46:00Z">
        <w:r>
          <w:tab/>
          <w:t>(c)</w:t>
        </w:r>
        <w:r>
          <w:tab/>
          <w:t>vehicle licence information;</w:t>
        </w:r>
      </w:ins>
    </w:p>
    <w:p>
      <w:pPr>
        <w:pStyle w:val="Indenta"/>
        <w:rPr>
          <w:ins w:id="302" w:author="svcMRProcess" w:date="2020-02-20T11:46:00Z"/>
        </w:rPr>
      </w:pPr>
      <w:ins w:id="303" w:author="svcMRProcess" w:date="2020-02-20T11:46:00Z">
        <w:r>
          <w:tab/>
          <w:t>(da)</w:t>
        </w:r>
        <w:r>
          <w:tab/>
          <w:t>optional plates information;</w:t>
        </w:r>
      </w:ins>
    </w:p>
    <w:p>
      <w:pPr>
        <w:pStyle w:val="Indenta"/>
        <w:rPr>
          <w:ins w:id="304" w:author="svcMRProcess" w:date="2020-02-20T11:46:00Z"/>
        </w:rPr>
      </w:pPr>
      <w:ins w:id="305" w:author="svcMRProcess" w:date="2020-02-20T11:46:00Z">
        <w:r>
          <w:tab/>
          <w:t>(d)</w:t>
        </w:r>
        <w:r>
          <w:tab/>
          <w:t>demerit points information;</w:t>
        </w:r>
      </w:ins>
    </w:p>
    <w:p>
      <w:pPr>
        <w:pStyle w:val="Indenta"/>
        <w:rPr>
          <w:ins w:id="306" w:author="svcMRProcess" w:date="2020-02-20T11:46:00Z"/>
        </w:rPr>
      </w:pPr>
      <w:ins w:id="307" w:author="svcMRProcess" w:date="2020-02-20T11:46:00Z">
        <w:r>
          <w:tab/>
          <w:t>(e)</w:t>
        </w:r>
        <w:r>
          <w:tab/>
          <w:t>instructor information.</w:t>
        </w:r>
      </w:ins>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rPr>
          <w:ins w:id="308" w:author="svcMRProcess" w:date="2020-02-20T11:46:00Z"/>
        </w:rPr>
      </w:pPr>
      <w:bookmarkStart w:id="309" w:name="_Toc206565034"/>
      <w:bookmarkStart w:id="310" w:name="_Toc206565583"/>
      <w:ins w:id="311" w:author="svcMRProcess" w:date="2020-02-20T11:46:00Z">
        <w:r>
          <w:tab/>
          <w:t>[Section 11 amended by No. 18 of 2011 s. 18; No. 8 of 2012 s. 210.]</w:t>
        </w:r>
      </w:ins>
    </w:p>
    <w:p>
      <w:pPr>
        <w:pStyle w:val="Heading5"/>
      </w:pPr>
      <w:bookmarkStart w:id="312" w:name="_Toc294797326"/>
      <w:bookmarkStart w:id="313" w:name="_Toc294857582"/>
      <w:bookmarkStart w:id="314" w:name="_Toc407706759"/>
      <w:bookmarkStart w:id="315" w:name="_Toc430169479"/>
      <w:bookmarkStart w:id="316" w:name="_Toc206565035"/>
      <w:bookmarkStart w:id="317" w:name="_Toc206565584"/>
      <w:bookmarkEnd w:id="309"/>
      <w:bookmarkEnd w:id="310"/>
      <w:r>
        <w:rPr>
          <w:rStyle w:val="CharSectno"/>
        </w:rPr>
        <w:t>12</w:t>
      </w:r>
      <w:r>
        <w:t>.</w:t>
      </w:r>
      <w:r>
        <w:tab/>
      </w:r>
      <w:del w:id="318" w:author="svcMRProcess" w:date="2020-02-20T11:46:00Z">
        <w:r>
          <w:delText>Provision</w:delText>
        </w:r>
      </w:del>
      <w:ins w:id="319" w:author="svcMRProcess" w:date="2020-02-20T11:46:00Z">
        <w:r>
          <w:t>Exchange</w:t>
        </w:r>
      </w:ins>
      <w:r>
        <w:t xml:space="preserve"> of</w:t>
      </w:r>
      <w:del w:id="320" w:author="svcMRProcess" w:date="2020-02-20T11:46:00Z">
        <w:r>
          <w:delText>, a</w:delText>
        </w:r>
        <w:r>
          <w:rPr>
            <w:snapToGrid w:val="0"/>
          </w:rPr>
          <w:delText>ccess to,</w:delText>
        </w:r>
      </w:del>
      <w:r>
        <w:t xml:space="preserve"> information</w:t>
      </w:r>
      <w:ins w:id="321" w:author="svcMRProcess" w:date="2020-02-20T11:46:00Z">
        <w:r>
          <w:t xml:space="preserve"> between CEO and Commissioner of Police</w:t>
        </w:r>
      </w:ins>
      <w:bookmarkEnd w:id="312"/>
      <w:bookmarkEnd w:id="313"/>
      <w:bookmarkEnd w:id="314"/>
      <w:bookmarkEnd w:id="315"/>
    </w:p>
    <w:p>
      <w:pPr>
        <w:pStyle w:val="Subsection"/>
      </w:pPr>
      <w:r>
        <w:tab/>
        <w:t>(1)</w:t>
      </w:r>
      <w:r>
        <w:tab/>
        <w:t>In this section —</w:t>
      </w:r>
      <w:del w:id="322" w:author="svcMRProcess" w:date="2020-02-20T11:46:00Z">
        <w:r>
          <w:rPr>
            <w:snapToGrid w:val="0"/>
          </w:rPr>
          <w:delText> </w:delText>
        </w:r>
      </w:del>
      <w:ins w:id="323" w:author="svcMRProcess" w:date="2020-02-20T11:46:00Z">
        <w:r>
          <w:t xml:space="preserve"> </w:t>
        </w:r>
      </w:ins>
    </w:p>
    <w:p>
      <w:pPr>
        <w:pStyle w:val="Defstart"/>
        <w:rPr>
          <w:ins w:id="324" w:author="svcMRProcess" w:date="2020-02-20T11:46:00Z"/>
        </w:rPr>
      </w:pPr>
      <w:r>
        <w:rPr>
          <w:b/>
          <w:i/>
        </w:rPr>
        <w:tab/>
      </w:r>
      <w:r>
        <w:rPr>
          <w:rStyle w:val="CharDefText"/>
        </w:rPr>
        <w:t xml:space="preserve">incident </w:t>
      </w:r>
      <w:del w:id="325" w:author="svcMRProcess" w:date="2020-02-20T11:46:00Z">
        <w:r>
          <w:rPr>
            <w:rStyle w:val="CharDefText"/>
          </w:rPr>
          <w:delText>particulars</w:delText>
        </w:r>
      </w:del>
      <w:ins w:id="326" w:author="svcMRProcess" w:date="2020-02-20T11:46:00Z">
        <w:r>
          <w:rPr>
            <w:rStyle w:val="CharDefText"/>
          </w:rPr>
          <w:t>information</w:t>
        </w:r>
      </w:ins>
      <w:r>
        <w:t xml:space="preserve"> means</w:t>
      </w:r>
      <w:del w:id="327" w:author="svcMRProcess" w:date="2020-02-20T11:46:00Z">
        <w:r>
          <w:delText xml:space="preserve"> particulars</w:delText>
        </w:r>
      </w:del>
      <w:ins w:id="328" w:author="svcMRProcess" w:date="2020-02-20T11:46:00Z">
        <w:r>
          <w:t xml:space="preserve"> — </w:t>
        </w:r>
      </w:ins>
    </w:p>
    <w:p>
      <w:pPr>
        <w:pStyle w:val="Defpara"/>
        <w:rPr>
          <w:ins w:id="329" w:author="svcMRProcess" w:date="2020-02-20T11:46:00Z"/>
        </w:rPr>
      </w:pPr>
      <w:ins w:id="330" w:author="svcMRProcess" w:date="2020-02-20T11:46:00Z">
        <w:r>
          <w:tab/>
          <w:t>(a)</w:t>
        </w:r>
        <w:r>
          <w:tab/>
          <w:t>information</w:t>
        </w:r>
      </w:ins>
      <w:r>
        <w:t xml:space="preserve"> provided in relation to an incident in a report made under the </w:t>
      </w:r>
      <w:r>
        <w:rPr>
          <w:i/>
        </w:rPr>
        <w:t>Road Traffic Act 1974</w:t>
      </w:r>
      <w:del w:id="331" w:author="svcMRProcess" w:date="2020-02-20T11:46:00Z">
        <w:r>
          <w:rPr>
            <w:i/>
            <w:iCs/>
          </w:rPr>
          <w:delText> </w:delText>
        </w:r>
      </w:del>
      <w:ins w:id="332" w:author="svcMRProcess" w:date="2020-02-20T11:46:00Z">
        <w:r>
          <w:t xml:space="preserve"> </w:t>
        </w:r>
      </w:ins>
      <w:r>
        <w:t>section 56(1) or (4</w:t>
      </w:r>
      <w:del w:id="333" w:author="svcMRProcess" w:date="2020-02-20T11:46:00Z">
        <w:r>
          <w:delText>),</w:delText>
        </w:r>
      </w:del>
      <w:ins w:id="334" w:author="svcMRProcess" w:date="2020-02-20T11:46:00Z">
        <w:r>
          <w:t>);</w:t>
        </w:r>
      </w:ins>
      <w:r>
        <w:t xml:space="preserve"> and</w:t>
      </w:r>
      <w:del w:id="335" w:author="svcMRProcess" w:date="2020-02-20T11:46:00Z">
        <w:r>
          <w:delText xml:space="preserve"> includes particulars</w:delText>
        </w:r>
      </w:del>
    </w:p>
    <w:p>
      <w:pPr>
        <w:pStyle w:val="Defpara"/>
      </w:pPr>
      <w:ins w:id="336" w:author="svcMRProcess" w:date="2020-02-20T11:46:00Z">
        <w:r>
          <w:tab/>
          <w:t>(b)</w:t>
        </w:r>
        <w:r>
          <w:tab/>
          <w:t>details</w:t>
        </w:r>
      </w:ins>
      <w:r>
        <w:t xml:space="preserve"> of any evidence, </w:t>
      </w:r>
      <w:del w:id="337" w:author="svcMRProcess" w:date="2020-02-20T11:46:00Z">
        <w:r>
          <w:delText>statements, reports</w:delText>
        </w:r>
      </w:del>
      <w:ins w:id="338" w:author="svcMRProcess" w:date="2020-02-20T11:46:00Z">
        <w:r>
          <w:t>statement, report</w:t>
        </w:r>
      </w:ins>
      <w:r>
        <w:t xml:space="preserve"> or other information obtained as a result of any investigation made into the incident;</w:t>
      </w:r>
    </w:p>
    <w:p>
      <w:pPr>
        <w:pStyle w:val="nzDefstart"/>
        <w:rPr>
          <w:del w:id="339" w:author="svcMRProcess" w:date="2020-02-20T11:46:00Z"/>
        </w:rPr>
      </w:pPr>
      <w:del w:id="340" w:author="svcMRProcess" w:date="2020-02-20T11:46:00Z">
        <w:r>
          <w:rPr>
            <w:b/>
          </w:rPr>
          <w:tab/>
        </w:r>
        <w:r>
          <w:rPr>
            <w:rStyle w:val="CharDefText"/>
          </w:rPr>
          <w:delText>licence</w:delText>
        </w:r>
        <w:r>
          <w:delText xml:space="preserve"> means a driver’s licence</w:delText>
        </w:r>
        <w:r>
          <w:rPr>
            <w:iCs/>
          </w:rPr>
          <w:delText>, a</w:delText>
        </w:r>
        <w:r>
          <w:delText xml:space="preserve"> vehicle licence</w:delText>
        </w:r>
        <w:r>
          <w:rPr>
            <w:iCs/>
          </w:rPr>
          <w:delText xml:space="preserve"> or</w:delText>
        </w:r>
        <w:r>
          <w:rPr>
            <w:i/>
          </w:rPr>
          <w:delText xml:space="preserve"> </w:delText>
        </w:r>
        <w:r>
          <w:delText xml:space="preserve">a licence under the </w:delText>
        </w:r>
        <w:r>
          <w:rPr>
            <w:i/>
          </w:rPr>
          <w:delText>Motor Vehicle Drivers Instructors Act 1963</w:delText>
        </w:r>
        <w:r>
          <w:delText>;</w:delText>
        </w:r>
      </w:del>
    </w:p>
    <w:p>
      <w:pPr>
        <w:pStyle w:val="Defstart"/>
        <w:rPr>
          <w:ins w:id="341" w:author="svcMRProcess" w:date="2020-02-20T11:46:00Z"/>
        </w:rPr>
      </w:pPr>
      <w:r>
        <w:rPr>
          <w:b/>
          <w:i/>
        </w:rPr>
        <w:tab/>
      </w:r>
      <w:r>
        <w:rPr>
          <w:rStyle w:val="CharDefText"/>
        </w:rPr>
        <w:t xml:space="preserve">offence </w:t>
      </w:r>
      <w:del w:id="342" w:author="svcMRProcess" w:date="2020-02-20T11:46:00Z">
        <w:r>
          <w:rPr>
            <w:rStyle w:val="CharDefText"/>
          </w:rPr>
          <w:delText>particulars</w:delText>
        </w:r>
      </w:del>
      <w:ins w:id="343" w:author="svcMRProcess" w:date="2020-02-20T11:46:00Z">
        <w:r>
          <w:rPr>
            <w:rStyle w:val="CharDefText"/>
          </w:rPr>
          <w:t>information</w:t>
        </w:r>
      </w:ins>
      <w:r>
        <w:t xml:space="preserve"> means </w:t>
      </w:r>
      <w:del w:id="344" w:author="svcMRProcess" w:date="2020-02-20T11:46:00Z">
        <w:r>
          <w:delText>particulars</w:delText>
        </w:r>
      </w:del>
      <w:ins w:id="345" w:author="svcMRProcess" w:date="2020-02-20T11:46:00Z">
        <w:r>
          <w:t>details</w:t>
        </w:r>
      </w:ins>
      <w:r>
        <w:t xml:space="preserve"> of</w:t>
      </w:r>
      <w:del w:id="346" w:author="svcMRProcess" w:date="2020-02-20T11:46:00Z">
        <w:r>
          <w:delText xml:space="preserve"> </w:delText>
        </w:r>
      </w:del>
      <w:ins w:id="347" w:author="svcMRProcess" w:date="2020-02-20T11:46:00Z">
        <w:r>
          <w:t xml:space="preserve"> — </w:t>
        </w:r>
      </w:ins>
    </w:p>
    <w:p>
      <w:pPr>
        <w:pStyle w:val="Defpara"/>
      </w:pPr>
      <w:ins w:id="348" w:author="svcMRProcess" w:date="2020-02-20T11:46:00Z">
        <w:r>
          <w:tab/>
          <w:t>(a)</w:t>
        </w:r>
        <w:r>
          <w:tab/>
        </w:r>
      </w:ins>
      <w:r>
        <w:t xml:space="preserve">any </w:t>
      </w:r>
      <w:del w:id="349" w:author="svcMRProcess" w:date="2020-02-20T11:46:00Z">
        <w:r>
          <w:delText>offences</w:delText>
        </w:r>
      </w:del>
      <w:ins w:id="350" w:author="svcMRProcess" w:date="2020-02-20T11:46:00Z">
        <w:r>
          <w:t>offence</w:t>
        </w:r>
      </w:ins>
      <w:r>
        <w:t xml:space="preserve"> of which a person has been convicted whether within the State or elsewhere and whether relating to </w:t>
      </w:r>
      <w:ins w:id="351" w:author="svcMRProcess" w:date="2020-02-20T11:46:00Z">
        <w:r>
          <w:t xml:space="preserve">a </w:t>
        </w:r>
      </w:ins>
      <w:r>
        <w:t xml:space="preserve">road traffic </w:t>
      </w:r>
      <w:del w:id="352" w:author="svcMRProcess" w:date="2020-02-20T11:46:00Z">
        <w:r>
          <w:delText>matters</w:delText>
        </w:r>
      </w:del>
      <w:ins w:id="353" w:author="svcMRProcess" w:date="2020-02-20T11:46:00Z">
        <w:r>
          <w:t>matter</w:t>
        </w:r>
      </w:ins>
      <w:r>
        <w:t xml:space="preserve"> or any other </w:t>
      </w:r>
      <w:del w:id="354" w:author="svcMRProcess" w:date="2020-02-20T11:46:00Z">
        <w:r>
          <w:delText xml:space="preserve">matters, and includes particulars of — </w:delText>
        </w:r>
      </w:del>
      <w:ins w:id="355" w:author="svcMRProcess" w:date="2020-02-20T11:46:00Z">
        <w:r>
          <w:t>matter; and</w:t>
        </w:r>
      </w:ins>
    </w:p>
    <w:p>
      <w:pPr>
        <w:pStyle w:val="Defpara"/>
      </w:pPr>
      <w:del w:id="356" w:author="svcMRProcess" w:date="2020-02-20T11:46:00Z">
        <w:r>
          <w:tab/>
          <w:delText>(a)</w:delText>
        </w:r>
        <w:r>
          <w:tab/>
          <w:delText>the penalties, suspensions, cancellations or disqualifications</w:delText>
        </w:r>
      </w:del>
      <w:ins w:id="357" w:author="svcMRProcess" w:date="2020-02-20T11:46:00Z">
        <w:r>
          <w:tab/>
          <w:t>(b)</w:t>
        </w:r>
        <w:r>
          <w:tab/>
          <w:t>any penalty, suspension, cancellation or disqualification</w:t>
        </w:r>
      </w:ins>
      <w:r>
        <w:t xml:space="preserve"> arising from any such </w:t>
      </w:r>
      <w:del w:id="358" w:author="svcMRProcess" w:date="2020-02-20T11:46:00Z">
        <w:r>
          <w:delText>convictions</w:delText>
        </w:r>
      </w:del>
      <w:ins w:id="359" w:author="svcMRProcess" w:date="2020-02-20T11:46:00Z">
        <w:r>
          <w:t>conviction</w:t>
        </w:r>
      </w:ins>
      <w:r>
        <w:t>; and</w:t>
      </w:r>
    </w:p>
    <w:p>
      <w:pPr>
        <w:pStyle w:val="Defpara"/>
      </w:pPr>
      <w:r>
        <w:tab/>
        <w:t>(</w:t>
      </w:r>
      <w:del w:id="360" w:author="svcMRProcess" w:date="2020-02-20T11:46:00Z">
        <w:r>
          <w:delText>b</w:delText>
        </w:r>
      </w:del>
      <w:ins w:id="361" w:author="svcMRProcess" w:date="2020-02-20T11:46:00Z">
        <w:r>
          <w:t>c</w:t>
        </w:r>
      </w:ins>
      <w:r>
        <w:t>)</w:t>
      </w:r>
      <w:r>
        <w:tab/>
        <w:t>the instances in which a person has paid a penalty under an infringement notice;</w:t>
      </w:r>
      <w:del w:id="362" w:author="svcMRProcess" w:date="2020-02-20T11:46:00Z">
        <w:r>
          <w:delText xml:space="preserve"> and </w:delText>
        </w:r>
      </w:del>
    </w:p>
    <w:p>
      <w:pPr>
        <w:pStyle w:val="nzDefpara"/>
        <w:rPr>
          <w:del w:id="363" w:author="svcMRProcess" w:date="2020-02-20T11:46:00Z"/>
        </w:rPr>
      </w:pPr>
      <w:del w:id="364" w:author="svcMRProcess" w:date="2020-02-20T11:46:00Z">
        <w:r>
          <w:tab/>
          <w:delText>(c)</w:delText>
        </w:r>
        <w:r>
          <w:tab/>
          <w:delText xml:space="preserve">the demerit points recorded against a person under the </w:delText>
        </w:r>
        <w:r>
          <w:rPr>
            <w:i/>
          </w:rPr>
          <w:delText xml:space="preserve">Road Traffic </w:delText>
        </w:r>
        <w:r>
          <w:rPr>
            <w:i/>
            <w:iCs/>
          </w:rPr>
          <w:delText xml:space="preserve">(Authorisation to Drive) </w:delText>
        </w:r>
        <w:r>
          <w:rPr>
            <w:i/>
          </w:rPr>
          <w:delText>Act 2008</w:delText>
        </w:r>
        <w:r>
          <w:delText xml:space="preserve"> Part 4;</w:delText>
        </w:r>
      </w:del>
    </w:p>
    <w:p>
      <w:pPr>
        <w:pStyle w:val="Defstart"/>
        <w:rPr>
          <w:ins w:id="365" w:author="svcMRProcess" w:date="2020-02-20T11:46:00Z"/>
        </w:rPr>
      </w:pPr>
      <w:del w:id="366" w:author="svcMRProcess" w:date="2020-02-20T11:46:00Z">
        <w:r>
          <w:rPr>
            <w:b/>
          </w:rPr>
          <w:tab/>
        </w:r>
        <w:r>
          <w:rPr>
            <w:rStyle w:val="CharDefText"/>
          </w:rPr>
          <w:delText>permit</w:delText>
        </w:r>
      </w:del>
      <w:ins w:id="367" w:author="svcMRProcess" w:date="2020-02-20T11:46:00Z">
        <w:r>
          <w:tab/>
        </w:r>
        <w:r>
          <w:rPr>
            <w:rStyle w:val="CharDefText"/>
          </w:rPr>
          <w:t>relevant authorisation</w:t>
        </w:r>
      </w:ins>
      <w:r>
        <w:t xml:space="preserve"> means</w:t>
      </w:r>
      <w:del w:id="368" w:author="svcMRProcess" w:date="2020-02-20T11:46:00Z">
        <w:r>
          <w:delText xml:space="preserve"> </w:delText>
        </w:r>
      </w:del>
      <w:ins w:id="369" w:author="svcMRProcess" w:date="2020-02-20T11:46:00Z">
        <w:r>
          <w:t xml:space="preserve"> — </w:t>
        </w:r>
      </w:ins>
    </w:p>
    <w:p>
      <w:pPr>
        <w:pStyle w:val="Defpara"/>
        <w:rPr>
          <w:ins w:id="370" w:author="svcMRProcess" w:date="2020-02-20T11:46:00Z"/>
        </w:rPr>
      </w:pPr>
      <w:ins w:id="371" w:author="svcMRProcess" w:date="2020-02-20T11:46:00Z">
        <w:r>
          <w:tab/>
          <w:t>(a)</w:t>
        </w:r>
        <w:r>
          <w:tab/>
          <w:t>a driver’s licence; or</w:t>
        </w:r>
      </w:ins>
    </w:p>
    <w:p>
      <w:pPr>
        <w:pStyle w:val="Defpara"/>
        <w:rPr>
          <w:ins w:id="372" w:author="svcMRProcess" w:date="2020-02-20T11:46:00Z"/>
        </w:rPr>
      </w:pPr>
      <w:ins w:id="373" w:author="svcMRProcess" w:date="2020-02-20T11:46:00Z">
        <w:r>
          <w:tab/>
          <w:t>(b)</w:t>
        </w:r>
        <w:r>
          <w:tab/>
          <w:t>a vehicle licence; or</w:t>
        </w:r>
      </w:ins>
    </w:p>
    <w:p>
      <w:pPr>
        <w:pStyle w:val="Defpara"/>
        <w:rPr>
          <w:ins w:id="374" w:author="svcMRProcess" w:date="2020-02-20T11:46:00Z"/>
          <w:snapToGrid/>
        </w:rPr>
      </w:pPr>
      <w:ins w:id="375" w:author="svcMRProcess" w:date="2020-02-20T11:46:00Z">
        <w:r>
          <w:tab/>
          <w:t>(c)</w:t>
        </w:r>
        <w:r>
          <w:tab/>
        </w:r>
      </w:ins>
      <w:r>
        <w:t>a learner’s</w:t>
      </w:r>
      <w:r>
        <w:rPr>
          <w:snapToGrid/>
        </w:rPr>
        <w:t xml:space="preserve"> permit</w:t>
      </w:r>
      <w:del w:id="376" w:author="svcMRProcess" w:date="2020-02-20T11:46:00Z">
        <w:r>
          <w:delText xml:space="preserve">, a permit granted under the </w:delText>
        </w:r>
        <w:r>
          <w:rPr>
            <w:i/>
            <w:iCs/>
          </w:rPr>
          <w:delText>Road Traffic (Vehicles) Act 2008</w:delText>
        </w:r>
        <w:r>
          <w:delText xml:space="preserve"> section 13(1) or </w:delText>
        </w:r>
      </w:del>
      <w:ins w:id="377" w:author="svcMRProcess" w:date="2020-02-20T11:46:00Z">
        <w:r>
          <w:rPr>
            <w:snapToGrid/>
          </w:rPr>
          <w:t>; or</w:t>
        </w:r>
      </w:ins>
    </w:p>
    <w:p>
      <w:pPr>
        <w:pStyle w:val="Defpara"/>
      </w:pPr>
      <w:ins w:id="378" w:author="svcMRProcess" w:date="2020-02-20T11:46:00Z">
        <w:r>
          <w:tab/>
          <w:t>(da)</w:t>
        </w:r>
        <w:r>
          <w:tab/>
        </w:r>
      </w:ins>
      <w:r>
        <w:t xml:space="preserve">a permit under the </w:t>
      </w:r>
      <w:del w:id="379" w:author="svcMRProcess" w:date="2020-02-20T11:46:00Z">
        <w:r>
          <w:rPr>
            <w:i/>
          </w:rPr>
          <w:delText>Motor Vehicle Drivers Instructors Act 1963</w:delText>
        </w:r>
        <w:r>
          <w:delText>;</w:delText>
        </w:r>
      </w:del>
      <w:ins w:id="380" w:author="svcMRProcess" w:date="2020-02-20T11:46:00Z">
        <w:r>
          <w:rPr>
            <w:i/>
          </w:rPr>
          <w:t>Road Traffic (Vehicles) Act 2012</w:t>
        </w:r>
        <w:r>
          <w:t xml:space="preserve"> section 13; or</w:t>
        </w:r>
      </w:ins>
    </w:p>
    <w:p>
      <w:pPr>
        <w:pStyle w:val="nzDefstart"/>
        <w:rPr>
          <w:del w:id="381" w:author="svcMRProcess" w:date="2020-02-20T11:46:00Z"/>
        </w:rPr>
      </w:pPr>
      <w:del w:id="382" w:author="svcMRProcess" w:date="2020-02-20T11:46:00Z">
        <w:r>
          <w:rPr>
            <w:b/>
          </w:rPr>
          <w:tab/>
        </w:r>
        <w:r>
          <w:rPr>
            <w:rStyle w:val="CharDefText"/>
          </w:rPr>
          <w:delText>supply</w:delText>
        </w:r>
        <w:r>
          <w:delText>, in relation to particulars, includes to provide the particulars or to allow access to the particulars at all times.</w:delText>
        </w:r>
      </w:del>
    </w:p>
    <w:p>
      <w:pPr>
        <w:pStyle w:val="Defpara"/>
        <w:rPr>
          <w:ins w:id="383" w:author="svcMRProcess" w:date="2020-02-20T11:46:00Z"/>
        </w:rPr>
      </w:pPr>
      <w:ins w:id="384" w:author="svcMRProcess" w:date="2020-02-20T11:46:00Z">
        <w:r>
          <w:tab/>
          <w:t>(d)</w:t>
        </w:r>
        <w:r>
          <w:tab/>
          <w:t xml:space="preserve">a licence or permit under the </w:t>
        </w:r>
        <w:r>
          <w:rPr>
            <w:i/>
          </w:rPr>
          <w:t>Motor Vehicle Drivers Instructors Act 1963</w:t>
        </w:r>
        <w:r>
          <w:t>.</w:t>
        </w:r>
      </w:ins>
    </w:p>
    <w:p>
      <w:pPr>
        <w:pStyle w:val="nzSubsection"/>
        <w:rPr>
          <w:del w:id="385" w:author="svcMRProcess" w:date="2020-02-20T11:46:00Z"/>
          <w:snapToGrid w:val="0"/>
        </w:rPr>
      </w:pPr>
      <w:r>
        <w:tab/>
        <w:t>(2)</w:t>
      </w:r>
      <w:r>
        <w:tab/>
        <w:t xml:space="preserve">The CEO </w:t>
      </w:r>
      <w:del w:id="386" w:author="svcMRProcess" w:date="2020-02-20T11:46:00Z">
        <w:r>
          <w:rPr>
            <w:snapToGrid w:val="0"/>
          </w:rPr>
          <w:delText xml:space="preserve">is to supply the Commissioner of Police with — </w:delText>
        </w:r>
      </w:del>
    </w:p>
    <w:p>
      <w:pPr>
        <w:pStyle w:val="nzIndenta"/>
        <w:rPr>
          <w:del w:id="387" w:author="svcMRProcess" w:date="2020-02-20T11:46:00Z"/>
          <w:snapToGrid w:val="0"/>
        </w:rPr>
      </w:pPr>
      <w:del w:id="388" w:author="svcMRProcess" w:date="2020-02-20T11:46:00Z">
        <w:r>
          <w:rPr>
            <w:snapToGrid w:val="0"/>
          </w:rPr>
          <w:tab/>
          <w:delText>(a)</w:delText>
        </w:r>
        <w:r>
          <w:rPr>
            <w:snapToGrid w:val="0"/>
          </w:rPr>
          <w:tab/>
          <w:delText xml:space="preserve">particulars of licences and permits held or granted and of the persons who hold licences or permits or to whom licences or permits have been granted; and </w:delText>
        </w:r>
      </w:del>
    </w:p>
    <w:p>
      <w:pPr>
        <w:pStyle w:val="nzIndenta"/>
        <w:rPr>
          <w:del w:id="389" w:author="svcMRProcess" w:date="2020-02-20T11:46:00Z"/>
          <w:snapToGrid w:val="0"/>
        </w:rPr>
      </w:pPr>
      <w:del w:id="390" w:author="svcMRProcess" w:date="2020-02-20T11:46:00Z">
        <w:r>
          <w:rPr>
            <w:snapToGrid w:val="0"/>
          </w:rPr>
          <w:tab/>
          <w:delText>(b)</w:delText>
        </w:r>
        <w:r>
          <w:rPr>
            <w:snapToGrid w:val="0"/>
          </w:rPr>
          <w:tab/>
          <w:delText xml:space="preserve">offence particulars that are </w:delText>
        </w:r>
        <w:r>
          <w:delText>contained in the driver’s licence register, the demerit points register or a register of vehicle licences, concerning persons mentioned in paragraph (a).</w:delText>
        </w:r>
      </w:del>
    </w:p>
    <w:p>
      <w:pPr>
        <w:pStyle w:val="Subsection"/>
        <w:rPr>
          <w:ins w:id="391" w:author="svcMRProcess" w:date="2020-02-20T11:46:00Z"/>
        </w:rPr>
      </w:pPr>
      <w:del w:id="392" w:author="svcMRProcess" w:date="2020-02-20T11:46:00Z">
        <w:r>
          <w:rPr>
            <w:snapToGrid w:val="0"/>
          </w:rPr>
          <w:tab/>
          <w:delText>(3)</w:delText>
        </w:r>
        <w:r>
          <w:rPr>
            <w:snapToGrid w:val="0"/>
          </w:rPr>
          <w:tab/>
          <w:delText>Particulars supplied</w:delText>
        </w:r>
      </w:del>
      <w:ins w:id="393" w:author="svcMRProcess" w:date="2020-02-20T11:46:00Z">
        <w:r>
          <w:t>must disclose the following information</w:t>
        </w:r>
      </w:ins>
      <w:r>
        <w:t xml:space="preserve"> to the Commissioner of Police</w:t>
      </w:r>
      <w:ins w:id="394" w:author="svcMRProcess" w:date="2020-02-20T11:46:00Z">
        <w:r>
          <w:t xml:space="preserve"> — </w:t>
        </w:r>
      </w:ins>
    </w:p>
    <w:p>
      <w:pPr>
        <w:pStyle w:val="Indenta"/>
        <w:rPr>
          <w:ins w:id="395" w:author="svcMRProcess" w:date="2020-02-20T11:46:00Z"/>
        </w:rPr>
      </w:pPr>
      <w:ins w:id="396" w:author="svcMRProcess" w:date="2020-02-20T11:46:00Z">
        <w:r>
          <w:tab/>
          <w:t>(a)</w:t>
        </w:r>
        <w:r>
          <w:tab/>
          <w:t>driver’s licence information;</w:t>
        </w:r>
      </w:ins>
    </w:p>
    <w:p>
      <w:pPr>
        <w:pStyle w:val="Indenta"/>
        <w:rPr>
          <w:ins w:id="397" w:author="svcMRProcess" w:date="2020-02-20T11:46:00Z"/>
        </w:rPr>
      </w:pPr>
      <w:ins w:id="398" w:author="svcMRProcess" w:date="2020-02-20T11:46:00Z">
        <w:r>
          <w:tab/>
          <w:t>(b)</w:t>
        </w:r>
        <w:r>
          <w:tab/>
          <w:t>permit information;</w:t>
        </w:r>
      </w:ins>
    </w:p>
    <w:p>
      <w:pPr>
        <w:pStyle w:val="Indenta"/>
        <w:rPr>
          <w:ins w:id="399" w:author="svcMRProcess" w:date="2020-02-20T11:46:00Z"/>
        </w:rPr>
      </w:pPr>
      <w:ins w:id="400" w:author="svcMRProcess" w:date="2020-02-20T11:46:00Z">
        <w:r>
          <w:tab/>
          <w:t>(c)</w:t>
        </w:r>
        <w:r>
          <w:tab/>
          <w:t>vehicle licence information;</w:t>
        </w:r>
      </w:ins>
    </w:p>
    <w:p>
      <w:pPr>
        <w:pStyle w:val="Indenta"/>
        <w:rPr>
          <w:ins w:id="401" w:author="svcMRProcess" w:date="2020-02-20T11:46:00Z"/>
        </w:rPr>
      </w:pPr>
      <w:ins w:id="402" w:author="svcMRProcess" w:date="2020-02-20T11:46:00Z">
        <w:r>
          <w:tab/>
          <w:t>(da)</w:t>
        </w:r>
        <w:r>
          <w:tab/>
          <w:t>optional plates information;</w:t>
        </w:r>
      </w:ins>
    </w:p>
    <w:p>
      <w:pPr>
        <w:pStyle w:val="Indenta"/>
        <w:rPr>
          <w:ins w:id="403" w:author="svcMRProcess" w:date="2020-02-20T11:46:00Z"/>
        </w:rPr>
      </w:pPr>
      <w:ins w:id="404" w:author="svcMRProcess" w:date="2020-02-20T11:46:00Z">
        <w:r>
          <w:tab/>
          <w:t>(d)</w:t>
        </w:r>
        <w:r>
          <w:tab/>
          <w:t>demerit points information;</w:t>
        </w:r>
      </w:ins>
    </w:p>
    <w:p>
      <w:pPr>
        <w:pStyle w:val="Indenta"/>
        <w:rPr>
          <w:ins w:id="405" w:author="svcMRProcess" w:date="2020-02-20T11:46:00Z"/>
        </w:rPr>
      </w:pPr>
      <w:ins w:id="406" w:author="svcMRProcess" w:date="2020-02-20T11:46:00Z">
        <w:r>
          <w:tab/>
          <w:t>(e)</w:t>
        </w:r>
        <w:r>
          <w:tab/>
          <w:t>instructor information;</w:t>
        </w:r>
      </w:ins>
    </w:p>
    <w:p>
      <w:pPr>
        <w:pStyle w:val="Indenta"/>
        <w:rPr>
          <w:ins w:id="407" w:author="svcMRProcess" w:date="2020-02-20T11:46:00Z"/>
        </w:rPr>
      </w:pPr>
      <w:ins w:id="408" w:author="svcMRProcess" w:date="2020-02-20T11:46:00Z">
        <w:r>
          <w:tab/>
          <w:t>(f)</w:t>
        </w:r>
        <w:r>
          <w:tab/>
          <w:t>information obtained from a relevant authority under section 13A.</w:t>
        </w:r>
      </w:ins>
    </w:p>
    <w:p>
      <w:pPr>
        <w:pStyle w:val="Subsection"/>
      </w:pPr>
      <w:ins w:id="409" w:author="svcMRProcess" w:date="2020-02-20T11:46:00Z">
        <w:r>
          <w:tab/>
          <w:t>(3)</w:t>
        </w:r>
        <w:r>
          <w:tab/>
          <w:t>Information disclosed</w:t>
        </w:r>
      </w:ins>
      <w:r>
        <w:t xml:space="preserve"> under subsection (2) —</w:t>
      </w:r>
      <w:del w:id="410" w:author="svcMRProcess" w:date="2020-02-20T11:46:00Z">
        <w:r>
          <w:rPr>
            <w:snapToGrid w:val="0"/>
          </w:rPr>
          <w:delText> </w:delText>
        </w:r>
      </w:del>
      <w:ins w:id="411" w:author="svcMRProcess" w:date="2020-02-20T11:46:00Z">
        <w:r>
          <w:t xml:space="preserve"> </w:t>
        </w:r>
      </w:ins>
    </w:p>
    <w:p>
      <w:pPr>
        <w:pStyle w:val="Indenta"/>
        <w:rPr>
          <w:snapToGrid w:val="0"/>
        </w:rPr>
      </w:pPr>
      <w:r>
        <w:rPr>
          <w:snapToGrid w:val="0"/>
        </w:rPr>
        <w:tab/>
        <w:t>(a)</w:t>
      </w:r>
      <w:r>
        <w:rPr>
          <w:snapToGrid w:val="0"/>
        </w:rPr>
        <w:tab/>
        <w:t xml:space="preserve">may be used in the performance of the </w:t>
      </w:r>
      <w:ins w:id="412" w:author="svcMRProcess" w:date="2020-02-20T11:46:00Z">
        <w:r>
          <w:rPr>
            <w:snapToGrid w:val="0"/>
          </w:rPr>
          <w:t xml:space="preserve">Commissioner of Police’s </w:t>
        </w:r>
      </w:ins>
      <w:r>
        <w:rPr>
          <w:snapToGrid w:val="0"/>
        </w:rPr>
        <w:t>functions</w:t>
      </w:r>
      <w:del w:id="413" w:author="svcMRProcess" w:date="2020-02-20T11:46:00Z">
        <w:r>
          <w:rPr>
            <w:snapToGrid w:val="0"/>
          </w:rPr>
          <w:delText xml:space="preserve"> of the Commissioner of Police</w:delText>
        </w:r>
      </w:del>
      <w:r>
        <w:rPr>
          <w:snapToGrid w:val="0"/>
        </w:rPr>
        <w:t>, whether under a road law or otherwise</w:t>
      </w:r>
      <w:ins w:id="414" w:author="svcMRProcess" w:date="2020-02-20T11:46:00Z">
        <w:r>
          <w:rPr>
            <w:snapToGrid w:val="0"/>
          </w:rPr>
          <w:t>, but not for any other purpose</w:t>
        </w:r>
      </w:ins>
      <w:r>
        <w:rPr>
          <w:snapToGrid w:val="0"/>
        </w:rPr>
        <w:t>; and</w:t>
      </w:r>
    </w:p>
    <w:p>
      <w:pPr>
        <w:pStyle w:val="Indenta"/>
        <w:rPr>
          <w:snapToGrid w:val="0"/>
        </w:rPr>
      </w:pPr>
      <w:r>
        <w:tab/>
        <w:t>(b)</w:t>
      </w:r>
      <w:r>
        <w:tab/>
        <w:t>m</w:t>
      </w:r>
      <w:r>
        <w:rPr>
          <w:snapToGrid w:val="0"/>
        </w:rPr>
        <w:t xml:space="preserve">ay be </w:t>
      </w:r>
      <w:del w:id="415" w:author="svcMRProcess" w:date="2020-02-20T11:46:00Z">
        <w:r>
          <w:rPr>
            <w:snapToGrid w:val="0"/>
          </w:rPr>
          <w:delText>supplied</w:delText>
        </w:r>
      </w:del>
      <w:ins w:id="416" w:author="svcMRProcess" w:date="2020-02-20T11:46:00Z">
        <w:r>
          <w:rPr>
            <w:snapToGrid w:val="0"/>
          </w:rPr>
          <w:t>disclosed</w:t>
        </w:r>
      </w:ins>
      <w:r>
        <w:rPr>
          <w:snapToGrid w:val="0"/>
        </w:rPr>
        <w:t xml:space="preserve"> by the Commissioner of Police to an officer, department or instrumentality of this State, another State, a Territory, the Commonwealth or another country for use in the performance of the functions of that officer, department or instrumentality</w:t>
      </w:r>
      <w:ins w:id="417" w:author="svcMRProcess" w:date="2020-02-20T11:46:00Z">
        <w:r>
          <w:rPr>
            <w:snapToGrid w:val="0"/>
          </w:rPr>
          <w:t xml:space="preserve"> but not for any other purpose</w:t>
        </w:r>
      </w:ins>
      <w:r>
        <w:rPr>
          <w:snapToGrid w:val="0"/>
        </w:rPr>
        <w:t>.</w:t>
      </w:r>
    </w:p>
    <w:p>
      <w:pPr>
        <w:pStyle w:val="nzSubsection"/>
        <w:rPr>
          <w:del w:id="418" w:author="svcMRProcess" w:date="2020-02-20T11:46:00Z"/>
          <w:snapToGrid w:val="0"/>
        </w:rPr>
      </w:pPr>
      <w:del w:id="419" w:author="svcMRProcess" w:date="2020-02-20T11:46:00Z">
        <w:r>
          <w:rPr>
            <w:snapToGrid w:val="0"/>
          </w:rPr>
          <w:tab/>
          <w:delText>(4)</w:delText>
        </w:r>
        <w:r>
          <w:rPr>
            <w:snapToGrid w:val="0"/>
          </w:rPr>
          <w:tab/>
          <w:delTex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delText>
        </w:r>
      </w:del>
    </w:p>
    <w:p>
      <w:pPr>
        <w:pStyle w:val="nzSubsection"/>
        <w:rPr>
          <w:del w:id="420" w:author="svcMRProcess" w:date="2020-02-20T11:46:00Z"/>
          <w:snapToGrid w:val="0"/>
        </w:rPr>
      </w:pPr>
      <w:del w:id="421" w:author="svcMRProcess" w:date="2020-02-20T11:46:00Z">
        <w:r>
          <w:rPr>
            <w:snapToGrid w:val="0"/>
          </w:rPr>
          <w:tab/>
          <w:delText>(5)</w:delText>
        </w:r>
        <w:r>
          <w:rPr>
            <w:snapToGrid w:val="0"/>
          </w:rPr>
          <w:tab/>
          <w:delText xml:space="preserve">The CEO is to allow the Registrar appointed under the </w:delText>
        </w:r>
        <w:r>
          <w:rPr>
            <w:i/>
            <w:snapToGrid w:val="0"/>
          </w:rPr>
          <w:delText>Fines, Penalties and Infringement Notices Enforcement Act 1994</w:delText>
        </w:r>
        <w:r>
          <w:rPr>
            <w:snapToGrid w:val="0"/>
          </w:rPr>
          <w:delText xml:space="preserve"> section 7(1) to have access to records in relation to licences for the purposes of that Act.</w:delText>
        </w:r>
      </w:del>
    </w:p>
    <w:p>
      <w:pPr>
        <w:pStyle w:val="nzSubsection"/>
        <w:rPr>
          <w:del w:id="422" w:author="svcMRProcess" w:date="2020-02-20T11:46:00Z"/>
          <w:snapToGrid w:val="0"/>
        </w:rPr>
      </w:pPr>
      <w:del w:id="423" w:author="svcMRProcess" w:date="2020-02-20T11:46:00Z">
        <w:r>
          <w:rPr>
            <w:snapToGrid w:val="0"/>
          </w:rPr>
          <w:tab/>
          <w:delText>(6)</w:delText>
        </w:r>
        <w:r>
          <w:rPr>
            <w:snapToGrid w:val="0"/>
          </w:rPr>
          <w:tab/>
          <w:delTex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delText>
        </w:r>
      </w:del>
    </w:p>
    <w:p>
      <w:pPr>
        <w:pStyle w:val="nzSubsection"/>
        <w:rPr>
          <w:del w:id="424" w:author="svcMRProcess" w:date="2020-02-20T11:46:00Z"/>
          <w:snapToGrid w:val="0"/>
        </w:rPr>
      </w:pPr>
      <w:del w:id="425" w:author="svcMRProcess" w:date="2020-02-20T11:46:00Z">
        <w:r>
          <w:rPr>
            <w:snapToGrid w:val="0"/>
          </w:rPr>
          <w:tab/>
          <w:delText>(7)</w:delText>
        </w:r>
        <w:r>
          <w:rPr>
            <w:snapToGrid w:val="0"/>
          </w:rPr>
          <w:tab/>
          <w:delText>Particulars supplied under subsection (6) may be used in the performance of any function that the CEO has under a road law.</w:delText>
        </w:r>
      </w:del>
    </w:p>
    <w:p>
      <w:pPr>
        <w:pStyle w:val="nzSubsection"/>
        <w:rPr>
          <w:del w:id="426" w:author="svcMRProcess" w:date="2020-02-20T11:46:00Z"/>
          <w:snapToGrid w:val="0"/>
        </w:rPr>
      </w:pPr>
      <w:del w:id="427" w:author="svcMRProcess" w:date="2020-02-20T11:46:00Z">
        <w:r>
          <w:rPr>
            <w:snapToGrid w:val="0"/>
          </w:rPr>
          <w:tab/>
          <w:delText>(8)</w:delText>
        </w:r>
        <w:r>
          <w:rPr>
            <w:snapToGrid w:val="0"/>
          </w:rPr>
          <w:tab/>
          <w:delText>The supply of particulars under subsection (2), (5) or (6) is to be free of charge.</w:delText>
        </w:r>
      </w:del>
    </w:p>
    <w:p>
      <w:pPr>
        <w:pStyle w:val="Subsection"/>
        <w:rPr>
          <w:ins w:id="428" w:author="svcMRProcess" w:date="2020-02-20T11:46:00Z"/>
          <w:snapToGrid w:val="0"/>
        </w:rPr>
      </w:pPr>
      <w:del w:id="429" w:author="svcMRProcess" w:date="2020-02-20T11:46:00Z">
        <w:r>
          <w:tab/>
          <w:delText>(9)</w:delText>
        </w:r>
        <w:r>
          <w:tab/>
          <w:delText xml:space="preserve">The regulations may provide for the CEO to disclose </w:delText>
        </w:r>
      </w:del>
      <w:ins w:id="430" w:author="svcMRProcess" w:date="2020-02-20T11:46:00Z">
        <w:r>
          <w:tab/>
          <w:t>(4)</w:t>
        </w:r>
        <w:r>
          <w:tab/>
        </w:r>
        <w:r>
          <w:rPr>
            <w:snapToGrid w:val="0"/>
          </w:rPr>
          <w:t xml:space="preserve">The Commissioner of Police must disclose the following information to the CEO — </w:t>
        </w:r>
      </w:ins>
    </w:p>
    <w:p>
      <w:pPr>
        <w:pStyle w:val="Indenta"/>
        <w:rPr>
          <w:ins w:id="431" w:author="svcMRProcess" w:date="2020-02-20T11:46:00Z"/>
          <w:snapToGrid w:val="0"/>
        </w:rPr>
      </w:pPr>
      <w:ins w:id="432" w:author="svcMRProcess" w:date="2020-02-20T11:46:00Z">
        <w:r>
          <w:rPr>
            <w:snapToGrid w:val="0"/>
          </w:rPr>
          <w:tab/>
          <w:t>(a)</w:t>
        </w:r>
        <w:r>
          <w:rPr>
            <w:snapToGrid w:val="0"/>
          </w:rPr>
          <w:tab/>
          <w:t>incident information about a person who has applied for, holds or has held a relevant authorisation;</w:t>
        </w:r>
      </w:ins>
    </w:p>
    <w:p>
      <w:pPr>
        <w:pStyle w:val="Indenta"/>
        <w:rPr>
          <w:snapToGrid w:val="0"/>
        </w:rPr>
      </w:pPr>
      <w:ins w:id="433" w:author="svcMRProcess" w:date="2020-02-20T11:46:00Z">
        <w:r>
          <w:rPr>
            <w:snapToGrid w:val="0"/>
          </w:rPr>
          <w:tab/>
          <w:t>(b)</w:t>
        </w:r>
        <w:r>
          <w:rPr>
            <w:snapToGrid w:val="0"/>
          </w:rPr>
          <w:tab/>
          <w:t xml:space="preserve">offence </w:t>
        </w:r>
      </w:ins>
      <w:r>
        <w:rPr>
          <w:snapToGrid w:val="0"/>
        </w:rPr>
        <w:t xml:space="preserve">information about a person who has applied for, </w:t>
      </w:r>
      <w:del w:id="434" w:author="svcMRProcess" w:date="2020-02-20T11:46:00Z">
        <w:r>
          <w:delText xml:space="preserve">who </w:delText>
        </w:r>
      </w:del>
      <w:r>
        <w:rPr>
          <w:snapToGrid w:val="0"/>
        </w:rPr>
        <w:t>holds</w:t>
      </w:r>
      <w:del w:id="435" w:author="svcMRProcess" w:date="2020-02-20T11:46:00Z">
        <w:r>
          <w:delText>,</w:delText>
        </w:r>
      </w:del>
      <w:r>
        <w:rPr>
          <w:snapToGrid w:val="0"/>
        </w:rPr>
        <w:t xml:space="preserve"> or </w:t>
      </w:r>
      <w:del w:id="436" w:author="svcMRProcess" w:date="2020-02-20T11:46:00Z">
        <w:r>
          <w:delText xml:space="preserve">who </w:delText>
        </w:r>
      </w:del>
      <w:r>
        <w:rPr>
          <w:snapToGrid w:val="0"/>
        </w:rPr>
        <w:t>has held</w:t>
      </w:r>
      <w:del w:id="437" w:author="svcMRProcess" w:date="2020-02-20T11:46:00Z">
        <w:r>
          <w:delText>, a licence or learner’s permit.</w:delText>
        </w:r>
      </w:del>
      <w:ins w:id="438" w:author="svcMRProcess" w:date="2020-02-20T11:46:00Z">
        <w:r>
          <w:rPr>
            <w:snapToGrid w:val="0"/>
          </w:rPr>
          <w:t xml:space="preserve"> a relevant authorisation;</w:t>
        </w:r>
      </w:ins>
    </w:p>
    <w:p>
      <w:pPr>
        <w:pStyle w:val="Indenta"/>
        <w:rPr>
          <w:ins w:id="439" w:author="svcMRProcess" w:date="2020-02-20T11:46:00Z"/>
        </w:rPr>
      </w:pPr>
      <w:del w:id="440" w:author="svcMRProcess" w:date="2020-02-20T11:46:00Z">
        <w:r>
          <w:rPr>
            <w:rStyle w:val="CharSectno"/>
          </w:rPr>
          <w:delText>13</w:delText>
        </w:r>
        <w:r>
          <w:delText>.</w:delText>
        </w:r>
        <w:r>
          <w:tab/>
          <w:delText>CEO may provide information to</w:delText>
        </w:r>
      </w:del>
      <w:ins w:id="441" w:author="svcMRProcess" w:date="2020-02-20T11:46:00Z">
        <w:r>
          <w:tab/>
          <w:t>(c)</w:t>
        </w:r>
        <w:r>
          <w:tab/>
          <w:t xml:space="preserve">information about the impounding or confiscation of vehicles under the </w:t>
        </w:r>
        <w:r>
          <w:rPr>
            <w:i/>
          </w:rPr>
          <w:t>Road Traffic Act 1974</w:t>
        </w:r>
        <w:r>
          <w:t xml:space="preserve"> Part V Division 4;</w:t>
        </w:r>
      </w:ins>
    </w:p>
    <w:p>
      <w:pPr>
        <w:pStyle w:val="Indenta"/>
        <w:rPr>
          <w:ins w:id="442" w:author="svcMRProcess" w:date="2020-02-20T11:46:00Z"/>
        </w:rPr>
      </w:pPr>
      <w:ins w:id="443" w:author="svcMRProcess" w:date="2020-02-20T11:46:00Z">
        <w:r>
          <w:tab/>
          <w:t>(d)</w:t>
        </w:r>
        <w:r>
          <w:tab/>
          <w:t>information of a class prescribed by the regulations for the purposes of this subsection.</w:t>
        </w:r>
      </w:ins>
    </w:p>
    <w:p>
      <w:pPr>
        <w:pStyle w:val="Subsection"/>
        <w:rPr>
          <w:ins w:id="444" w:author="svcMRProcess" w:date="2020-02-20T11:46:00Z"/>
        </w:rPr>
      </w:pPr>
      <w:ins w:id="445" w:author="svcMRProcess" w:date="2020-02-20T11:46:00Z">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ins>
    </w:p>
    <w:p>
      <w:pPr>
        <w:pStyle w:val="Subsection"/>
        <w:rPr>
          <w:ins w:id="446" w:author="svcMRProcess" w:date="2020-02-20T11:46:00Z"/>
        </w:rPr>
      </w:pPr>
      <w:ins w:id="447" w:author="svcMRProcess" w:date="2020-02-20T11:46:00Z">
        <w:r>
          <w:tab/>
          <w:t>(6)</w:t>
        </w:r>
        <w:r>
          <w:tab/>
          <w:t>The disclosure of information under subsection (2) or (4) is to be free of charge.</w:t>
        </w:r>
      </w:ins>
    </w:p>
    <w:p>
      <w:pPr>
        <w:pStyle w:val="Footnotesection"/>
        <w:rPr>
          <w:ins w:id="448" w:author="svcMRProcess" w:date="2020-02-20T11:46:00Z"/>
        </w:rPr>
      </w:pPr>
      <w:bookmarkStart w:id="449" w:name="_Toc294797327"/>
      <w:bookmarkStart w:id="450" w:name="_Toc294857583"/>
      <w:ins w:id="451" w:author="svcMRProcess" w:date="2020-02-20T11:46:00Z">
        <w:r>
          <w:tab/>
          <w:t>[Section 12 inserted by No. 18 of 2011 s. 19; amended by No. 8 of 2012 s. 211.]</w:t>
        </w:r>
      </w:ins>
    </w:p>
    <w:p>
      <w:pPr>
        <w:pStyle w:val="Heading5"/>
        <w:rPr>
          <w:ins w:id="452" w:author="svcMRProcess" w:date="2020-02-20T11:46:00Z"/>
        </w:rPr>
      </w:pPr>
      <w:bookmarkStart w:id="453" w:name="_Toc407706760"/>
      <w:bookmarkStart w:id="454" w:name="_Toc430169480"/>
      <w:ins w:id="455" w:author="svcMRProcess" w:date="2020-02-20T11:46:00Z">
        <w:r>
          <w:rPr>
            <w:rStyle w:val="CharSectno"/>
          </w:rPr>
          <w:t>13A</w:t>
        </w:r>
        <w:r>
          <w:t>.</w:t>
        </w:r>
        <w:r>
          <w:tab/>
          <w:t>Exchange of information between CEO and other authorities</w:t>
        </w:r>
        <w:bookmarkEnd w:id="449"/>
        <w:bookmarkEnd w:id="450"/>
        <w:bookmarkEnd w:id="453"/>
        <w:bookmarkEnd w:id="454"/>
      </w:ins>
    </w:p>
    <w:p>
      <w:pPr>
        <w:pStyle w:val="Subsection"/>
        <w:rPr>
          <w:ins w:id="456" w:author="svcMRProcess" w:date="2020-02-20T11:46:00Z"/>
        </w:rPr>
      </w:pPr>
      <w:ins w:id="457" w:author="svcMRProcess" w:date="2020-02-20T11:46:00Z">
        <w:r>
          <w:tab/>
          <w:t>(1)</w:t>
        </w:r>
        <w:r>
          <w:tab/>
          <w:t xml:space="preserve">In this section — </w:t>
        </w:r>
      </w:ins>
    </w:p>
    <w:p>
      <w:pPr>
        <w:pStyle w:val="Defstart"/>
        <w:rPr>
          <w:ins w:id="458" w:author="svcMRProcess" w:date="2020-02-20T11:46:00Z"/>
        </w:rPr>
      </w:pPr>
      <w:ins w:id="459" w:author="svcMRProcess" w:date="2020-02-20T11:46:00Z">
        <w:r>
          <w:tab/>
        </w:r>
        <w:r>
          <w:rPr>
            <w:rStyle w:val="CharDefText"/>
          </w:rPr>
          <w:t>infringement notice</w:t>
        </w:r>
        <w:r>
          <w:t xml:space="preserve"> has the meaning given in the </w:t>
        </w:r>
        <w:r>
          <w:rPr>
            <w:i/>
          </w:rPr>
          <w:t xml:space="preserve">Road Traffic (Authorisation to Drive) Act 2008 </w:t>
        </w:r>
        <w:r>
          <w:rPr>
            <w:iCs/>
          </w:rPr>
          <w:t>section 40(1)</w:t>
        </w:r>
        <w:r>
          <w:t>;</w:t>
        </w:r>
      </w:ins>
    </w:p>
    <w:p>
      <w:pPr>
        <w:pStyle w:val="Defstart"/>
        <w:rPr>
          <w:ins w:id="460" w:author="svcMRProcess" w:date="2020-02-20T11:46:00Z"/>
        </w:rPr>
      </w:pPr>
      <w:ins w:id="461" w:author="svcMRProcess" w:date="2020-02-20T11:46:00Z">
        <w:r>
          <w:tab/>
        </w:r>
        <w:r>
          <w:rPr>
            <w:rStyle w:val="CharDefText"/>
          </w:rPr>
          <w:t>relevant authority</w:t>
        </w:r>
        <w:r>
          <w:t xml:space="preserve"> means — </w:t>
        </w:r>
      </w:ins>
    </w:p>
    <w:p>
      <w:pPr>
        <w:pStyle w:val="Defpara"/>
        <w:rPr>
          <w:ins w:id="462" w:author="svcMRProcess" w:date="2020-02-20T11:46:00Z"/>
        </w:rPr>
      </w:pPr>
      <w:ins w:id="463" w:author="svcMRProcess" w:date="2020-02-20T11:46:00Z">
        <w:r>
          <w:tab/>
          <w:t>(a)</w:t>
        </w:r>
        <w:r>
          <w:tab/>
          <w:t>an Australian driver licensing authority; or</w:t>
        </w:r>
      </w:ins>
    </w:p>
    <w:p>
      <w:pPr>
        <w:pStyle w:val="Defpara"/>
      </w:pPr>
      <w:ins w:id="464" w:author="svcMRProcess" w:date="2020-02-20T11:46:00Z">
        <w:r>
          <w:tab/>
          <w:t>(b)</w:t>
        </w:r>
        <w:r>
          <w:tab/>
          <w:t>a</w:t>
        </w:r>
      </w:ins>
      <w:r>
        <w:t xml:space="preserve"> corresponding </w:t>
      </w:r>
      <w:del w:id="465" w:author="svcMRProcess" w:date="2020-02-20T11:46:00Z">
        <w:r>
          <w:delText>authorities</w:delText>
        </w:r>
      </w:del>
      <w:ins w:id="466" w:author="svcMRProcess" w:date="2020-02-20T11:46:00Z">
        <w:r>
          <w:t>authority; or</w:t>
        </w:r>
      </w:ins>
    </w:p>
    <w:p>
      <w:pPr>
        <w:pStyle w:val="Defpara"/>
        <w:rPr>
          <w:ins w:id="467" w:author="svcMRProcess" w:date="2020-02-20T11:46:00Z"/>
        </w:rPr>
      </w:pPr>
      <w:r>
        <w:rPr>
          <w:snapToGrid/>
        </w:rPr>
        <w:tab/>
        <w:t>(</w:t>
      </w:r>
      <w:ins w:id="468" w:author="svcMRProcess" w:date="2020-02-20T11:46:00Z">
        <w:r>
          <w:rPr>
            <w:snapToGrid/>
          </w:rPr>
          <w:t>c)</w:t>
        </w:r>
        <w:r>
          <w:rPr>
            <w:snapToGrid/>
          </w:rPr>
          <w:tab/>
          <w:t>an external licensing authority as defined in the</w:t>
        </w:r>
        <w:r>
          <w:t xml:space="preserve"> </w:t>
        </w:r>
        <w:r>
          <w:rPr>
            <w:i/>
          </w:rPr>
          <w:t>Road Traffic (Authorisation to Drive) Act 2008</w:t>
        </w:r>
        <w:r>
          <w:t xml:space="preserve"> section 3(</w:t>
        </w:r>
      </w:ins>
      <w:r>
        <w:t>1</w:t>
      </w:r>
      <w:ins w:id="469" w:author="svcMRProcess" w:date="2020-02-20T11:46:00Z">
        <w:r>
          <w:t>); or</w:t>
        </w:r>
      </w:ins>
    </w:p>
    <w:p>
      <w:pPr>
        <w:pStyle w:val="Defpara"/>
        <w:rPr>
          <w:ins w:id="470" w:author="svcMRProcess" w:date="2020-02-20T11:46:00Z"/>
        </w:rPr>
      </w:pPr>
      <w:ins w:id="471" w:author="svcMRProcess" w:date="2020-02-20T11:46:00Z">
        <w:r>
          <w:tab/>
          <w:t>(d)</w:t>
        </w:r>
        <w:r>
          <w:tab/>
          <w:t>a person prescribed, or of a class prescribed, by the regulations for the purposes of this definition.</w:t>
        </w:r>
      </w:ins>
    </w:p>
    <w:p>
      <w:pPr>
        <w:pStyle w:val="Subsection"/>
        <w:rPr>
          <w:ins w:id="472" w:author="svcMRProcess" w:date="2020-02-20T11:46:00Z"/>
        </w:rPr>
      </w:pPr>
      <w:ins w:id="473" w:author="svcMRProcess" w:date="2020-02-20T11:46:00Z">
        <w:r>
          <w:tab/>
          <w:t>(2</w:t>
        </w:r>
      </w:ins>
      <w:r>
        <w:t>)</w:t>
      </w:r>
      <w:r>
        <w:tab/>
        <w:t xml:space="preserve">The CEO may </w:t>
      </w:r>
      <w:del w:id="474" w:author="svcMRProcess" w:date="2020-02-20T11:46:00Z">
        <w:r>
          <w:delText>provide</w:delText>
        </w:r>
      </w:del>
      <w:ins w:id="475" w:author="svcMRProcess" w:date="2020-02-20T11:46:00Z">
        <w:r>
          <w:t xml:space="preserve">disclose the following information to a relevant authority if the CEO considers that the information is required by the relevant authority for the purposes of performing its functions — </w:t>
        </w:r>
      </w:ins>
    </w:p>
    <w:p>
      <w:pPr>
        <w:pStyle w:val="Indenta"/>
        <w:rPr>
          <w:ins w:id="476" w:author="svcMRProcess" w:date="2020-02-20T11:46:00Z"/>
        </w:rPr>
      </w:pPr>
      <w:ins w:id="477" w:author="svcMRProcess" w:date="2020-02-20T11:46:00Z">
        <w:r>
          <w:tab/>
          <w:t>(a)</w:t>
        </w:r>
        <w:r>
          <w:tab/>
          <w:t>driver’s licence information;</w:t>
        </w:r>
      </w:ins>
    </w:p>
    <w:p>
      <w:pPr>
        <w:pStyle w:val="Indenta"/>
        <w:rPr>
          <w:ins w:id="478" w:author="svcMRProcess" w:date="2020-02-20T11:46:00Z"/>
        </w:rPr>
      </w:pPr>
      <w:ins w:id="479" w:author="svcMRProcess" w:date="2020-02-20T11:46:00Z">
        <w:r>
          <w:tab/>
          <w:t>(b)</w:t>
        </w:r>
        <w:r>
          <w:tab/>
          <w:t>permit information;</w:t>
        </w:r>
      </w:ins>
    </w:p>
    <w:p>
      <w:pPr>
        <w:pStyle w:val="Indenta"/>
        <w:rPr>
          <w:ins w:id="480" w:author="svcMRProcess" w:date="2020-02-20T11:46:00Z"/>
        </w:rPr>
      </w:pPr>
      <w:ins w:id="481" w:author="svcMRProcess" w:date="2020-02-20T11:46:00Z">
        <w:r>
          <w:tab/>
          <w:t>(c)</w:t>
        </w:r>
        <w:r>
          <w:tab/>
          <w:t>vehicle licence information;</w:t>
        </w:r>
      </w:ins>
    </w:p>
    <w:p>
      <w:pPr>
        <w:pStyle w:val="Indenta"/>
        <w:rPr>
          <w:ins w:id="482" w:author="svcMRProcess" w:date="2020-02-20T11:46:00Z"/>
        </w:rPr>
      </w:pPr>
      <w:ins w:id="483" w:author="svcMRProcess" w:date="2020-02-20T11:46:00Z">
        <w:r>
          <w:tab/>
          <w:t>(da)</w:t>
        </w:r>
        <w:r>
          <w:tab/>
          <w:t>optional plates information;</w:t>
        </w:r>
      </w:ins>
    </w:p>
    <w:p>
      <w:pPr>
        <w:pStyle w:val="Indenta"/>
        <w:rPr>
          <w:ins w:id="484" w:author="svcMRProcess" w:date="2020-02-20T11:46:00Z"/>
        </w:rPr>
      </w:pPr>
      <w:ins w:id="485" w:author="svcMRProcess" w:date="2020-02-20T11:46:00Z">
        <w:r>
          <w:tab/>
          <w:t>(d)</w:t>
        </w:r>
        <w:r>
          <w:tab/>
          <w:t>demerit points information;</w:t>
        </w:r>
      </w:ins>
    </w:p>
    <w:p>
      <w:pPr>
        <w:pStyle w:val="Indenta"/>
        <w:rPr>
          <w:ins w:id="486" w:author="svcMRProcess" w:date="2020-02-20T11:46:00Z"/>
        </w:rPr>
      </w:pPr>
      <w:ins w:id="487" w:author="svcMRProcess" w:date="2020-02-20T11:46:00Z">
        <w:r>
          <w:tab/>
          <w:t>(e)</w:t>
        </w:r>
        <w:r>
          <w:tab/>
          <w:t>instructor information.</w:t>
        </w:r>
      </w:ins>
    </w:p>
    <w:p>
      <w:pPr>
        <w:pStyle w:val="Subsection"/>
        <w:rPr>
          <w:ins w:id="488" w:author="svcMRProcess" w:date="2020-02-20T11:46:00Z"/>
        </w:rPr>
      </w:pPr>
      <w:ins w:id="489" w:author="svcMRProcess" w:date="2020-02-20T11:46:00Z">
        <w:r>
          <w:tab/>
          <w:t>(3)</w:t>
        </w:r>
        <w:r>
          <w:tab/>
          <w:t>The disclosure of information under subsection (2) is to be free of charge.</w:t>
        </w:r>
      </w:ins>
    </w:p>
    <w:p>
      <w:pPr>
        <w:pStyle w:val="Subsection"/>
        <w:rPr>
          <w:ins w:id="490" w:author="svcMRProcess" w:date="2020-02-20T11:46:00Z"/>
        </w:rPr>
      </w:pPr>
      <w:ins w:id="491" w:author="svcMRProcess" w:date="2020-02-20T11:46:00Z">
        <w:r>
          <w:tab/>
          <w:t>(4)</w:t>
        </w:r>
        <w:r>
          <w:tab/>
          <w:t>If information disclosed under subsection (2) includes information about an offence of which a person has been convicted or for which a person has been given an infringement notice, the CEO must also disclose to the relevant authority —</w:t>
        </w:r>
      </w:ins>
    </w:p>
    <w:p>
      <w:pPr>
        <w:pStyle w:val="Indenta"/>
        <w:rPr>
          <w:ins w:id="492" w:author="svcMRProcess" w:date="2020-02-20T11:46:00Z"/>
        </w:rPr>
      </w:pPr>
      <w:ins w:id="493" w:author="svcMRProcess" w:date="2020-02-20T11:46:00Z">
        <w:r>
          <w:tab/>
          <w:t>(a)</w:t>
        </w:r>
        <w:r>
          <w:tab/>
          <w:t>any quashing of the conviction; or</w:t>
        </w:r>
      </w:ins>
    </w:p>
    <w:p>
      <w:pPr>
        <w:pStyle w:val="Indenta"/>
        <w:rPr>
          <w:ins w:id="494" w:author="svcMRProcess" w:date="2020-02-20T11:46:00Z"/>
        </w:rPr>
      </w:pPr>
      <w:ins w:id="495" w:author="svcMRProcess" w:date="2020-02-20T11:46:00Z">
        <w:r>
          <w:tab/>
          <w:t>(b)</w:t>
        </w:r>
        <w:r>
          <w:tab/>
          <w:t>any withdrawal of the infringement notice or the matter coming before a court for determination; or</w:t>
        </w:r>
      </w:ins>
    </w:p>
    <w:p>
      <w:pPr>
        <w:pStyle w:val="Indenta"/>
        <w:rPr>
          <w:ins w:id="496" w:author="svcMRProcess" w:date="2020-02-20T11:46:00Z"/>
        </w:rPr>
      </w:pPr>
      <w:ins w:id="497" w:author="svcMRProcess" w:date="2020-02-20T11:46:00Z">
        <w:r>
          <w:tab/>
          <w:t>(c)</w:t>
        </w:r>
        <w:r>
          <w:tab/>
          <w:t xml:space="preserve">any withdrawal of proceedings under the </w:t>
        </w:r>
        <w:r>
          <w:rPr>
            <w:i/>
          </w:rPr>
          <w:t>Fines, Penalties and Infringement Notices Enforcement Act 1994</w:t>
        </w:r>
        <w:r>
          <w:t xml:space="preserve"> Part 3 in respect of the infringement notice; or</w:t>
        </w:r>
      </w:ins>
    </w:p>
    <w:p>
      <w:pPr>
        <w:pStyle w:val="Indenta"/>
        <w:rPr>
          <w:ins w:id="498" w:author="svcMRProcess" w:date="2020-02-20T11:46:00Z"/>
        </w:rPr>
      </w:pPr>
      <w:ins w:id="499" w:author="svcMRProcess" w:date="2020-02-20T11:46:00Z">
        <w:r>
          <w:tab/>
          <w:t>(d)</w:t>
        </w:r>
        <w:r>
          <w:tab/>
          <w:t>anything else known to the CEO concerning the offence, the disclosure of which is likely to be favourable to that person.</w:t>
        </w:r>
      </w:ins>
    </w:p>
    <w:p>
      <w:pPr>
        <w:pStyle w:val="Subsection"/>
        <w:rPr>
          <w:ins w:id="500" w:author="svcMRProcess" w:date="2020-02-20T11:46:00Z"/>
        </w:rPr>
      </w:pPr>
      <w:ins w:id="501" w:author="svcMRProcess" w:date="2020-02-20T11:46:00Z">
        <w:r>
          <w:tab/>
          <w:t>(5)</w:t>
        </w:r>
        <w:r>
          <w:tab/>
          <w:t>The CEO may seek from a relevant authority any information that the CEO considers is required for the purposes of performing the CEO’s functions under a road law.</w:t>
        </w:r>
      </w:ins>
    </w:p>
    <w:p>
      <w:pPr>
        <w:pStyle w:val="Subsection"/>
        <w:rPr>
          <w:ins w:id="502" w:author="svcMRProcess" w:date="2020-02-20T11:46:00Z"/>
        </w:rPr>
      </w:pPr>
      <w:ins w:id="503" w:author="svcMRProcess" w:date="2020-02-20T11:46:00Z">
        <w:r>
          <w:tab/>
          <w:t>(6)</w:t>
        </w:r>
        <w:r>
          <w:tab/>
          <w:t>The CEO may, for the purposes of performing the CEO’s functions under a road law, use information obtained from a relevant authority.</w:t>
        </w:r>
      </w:ins>
    </w:p>
    <w:p>
      <w:pPr>
        <w:pStyle w:val="Footnotesection"/>
        <w:rPr>
          <w:ins w:id="504" w:author="svcMRProcess" w:date="2020-02-20T11:46:00Z"/>
        </w:rPr>
      </w:pPr>
      <w:bookmarkStart w:id="505" w:name="_Toc294797328"/>
      <w:bookmarkStart w:id="506" w:name="_Toc294857584"/>
      <w:ins w:id="507" w:author="svcMRProcess" w:date="2020-02-20T11:46:00Z">
        <w:r>
          <w:tab/>
          <w:t>[Section 13A inserted by No. 18 of 2011 s. 19; amended by No. 8 of 2012 s. 212.]</w:t>
        </w:r>
      </w:ins>
    </w:p>
    <w:p>
      <w:pPr>
        <w:pStyle w:val="Heading5"/>
        <w:rPr>
          <w:ins w:id="508" w:author="svcMRProcess" w:date="2020-02-20T11:46:00Z"/>
        </w:rPr>
      </w:pPr>
      <w:bookmarkStart w:id="509" w:name="_Toc407706761"/>
      <w:bookmarkStart w:id="510" w:name="_Toc430169481"/>
      <w:ins w:id="511" w:author="svcMRProcess" w:date="2020-02-20T11:46:00Z">
        <w:r>
          <w:rPr>
            <w:rStyle w:val="CharSectno"/>
          </w:rPr>
          <w:t>13B</w:t>
        </w:r>
        <w:r>
          <w:t>.</w:t>
        </w:r>
        <w:r>
          <w:tab/>
          <w:t>Disclosure of information to Commissioner of Main Roads</w:t>
        </w:r>
        <w:bookmarkEnd w:id="505"/>
        <w:bookmarkEnd w:id="506"/>
        <w:bookmarkEnd w:id="509"/>
        <w:bookmarkEnd w:id="510"/>
      </w:ins>
    </w:p>
    <w:p>
      <w:pPr>
        <w:pStyle w:val="Subsection"/>
        <w:rPr>
          <w:ins w:id="512" w:author="svcMRProcess" w:date="2020-02-20T11:46:00Z"/>
          <w:snapToGrid w:val="0"/>
        </w:rPr>
      </w:pPr>
      <w:ins w:id="513" w:author="svcMRProcess" w:date="2020-02-20T11:46:00Z">
        <w:r>
          <w:tab/>
          <w:t>(1)</w:t>
        </w:r>
        <w:r>
          <w:tab/>
          <w:t>The CEO must disclose</w:t>
        </w:r>
        <w:r>
          <w:rPr>
            <w:iCs/>
            <w:snapToGrid w:val="0"/>
          </w:rPr>
          <w:t xml:space="preserve"> the following information</w:t>
        </w:r>
        <w:r>
          <w:t xml:space="preserve"> to the Commissioner of Main Roads</w:t>
        </w:r>
        <w:r>
          <w:rPr>
            <w:iCs/>
            <w:snapToGrid w:val="0"/>
          </w:rPr>
          <w:t xml:space="preserve"> — </w:t>
        </w:r>
      </w:ins>
    </w:p>
    <w:p>
      <w:pPr>
        <w:pStyle w:val="Indenta"/>
        <w:rPr>
          <w:ins w:id="514" w:author="svcMRProcess" w:date="2020-02-20T11:46:00Z"/>
        </w:rPr>
      </w:pPr>
      <w:ins w:id="515" w:author="svcMRProcess" w:date="2020-02-20T11:46:00Z">
        <w:r>
          <w:tab/>
          <w:t>(a)</w:t>
        </w:r>
        <w:r>
          <w:tab/>
          <w:t>driver’s licence information;</w:t>
        </w:r>
      </w:ins>
    </w:p>
    <w:p>
      <w:pPr>
        <w:pStyle w:val="Indenta"/>
        <w:rPr>
          <w:ins w:id="516" w:author="svcMRProcess" w:date="2020-02-20T11:46:00Z"/>
        </w:rPr>
      </w:pPr>
      <w:ins w:id="517" w:author="svcMRProcess" w:date="2020-02-20T11:46:00Z">
        <w:r>
          <w:tab/>
          <w:t>(b)</w:t>
        </w:r>
        <w:r>
          <w:tab/>
          <w:t>permit information;</w:t>
        </w:r>
      </w:ins>
    </w:p>
    <w:p>
      <w:pPr>
        <w:pStyle w:val="Indenta"/>
        <w:rPr>
          <w:ins w:id="518" w:author="svcMRProcess" w:date="2020-02-20T11:46:00Z"/>
        </w:rPr>
      </w:pPr>
      <w:ins w:id="519" w:author="svcMRProcess" w:date="2020-02-20T11:46:00Z">
        <w:r>
          <w:tab/>
          <w:t>(c)</w:t>
        </w:r>
        <w:r>
          <w:tab/>
          <w:t>vehicle licence information;</w:t>
        </w:r>
      </w:ins>
    </w:p>
    <w:p>
      <w:pPr>
        <w:pStyle w:val="Indenta"/>
        <w:rPr>
          <w:ins w:id="520" w:author="svcMRProcess" w:date="2020-02-20T11:46:00Z"/>
        </w:rPr>
      </w:pPr>
      <w:ins w:id="521" w:author="svcMRProcess" w:date="2020-02-20T11:46:00Z">
        <w:r>
          <w:tab/>
          <w:t>(d)</w:t>
        </w:r>
        <w:r>
          <w:tab/>
          <w:t>information obtained from a relevant authority under section 13A.</w:t>
        </w:r>
      </w:ins>
    </w:p>
    <w:p>
      <w:pPr>
        <w:pStyle w:val="Subsection"/>
        <w:rPr>
          <w:ins w:id="522" w:author="svcMRProcess" w:date="2020-02-20T11:46:00Z"/>
        </w:rPr>
      </w:pPr>
      <w:ins w:id="523" w:author="svcMRProcess" w:date="2020-02-20T11:46:00Z">
        <w:r>
          <w:tab/>
          <w:t>(2)</w:t>
        </w:r>
        <w:r>
          <w:tab/>
          <w:t>Information disclosed under subsection (1) may be used in the performance of the functions of the Commissioner of Main Roads under a road law but not for any other purpose.</w:t>
        </w:r>
      </w:ins>
    </w:p>
    <w:p>
      <w:pPr>
        <w:pStyle w:val="Subsection"/>
        <w:rPr>
          <w:ins w:id="524" w:author="svcMRProcess" w:date="2020-02-20T11:46:00Z"/>
        </w:rPr>
      </w:pPr>
      <w:ins w:id="525" w:author="svcMRProcess" w:date="2020-02-20T11:46:00Z">
        <w:r>
          <w:tab/>
          <w:t>(3)</w:t>
        </w:r>
        <w:r>
          <w:tab/>
          <w:t>The disclosure of information under subsection (1) is to be free of charge.</w:t>
        </w:r>
      </w:ins>
    </w:p>
    <w:p>
      <w:pPr>
        <w:pStyle w:val="Footnotesection"/>
        <w:rPr>
          <w:ins w:id="526" w:author="svcMRProcess" w:date="2020-02-20T11:46:00Z"/>
        </w:rPr>
      </w:pPr>
      <w:bookmarkStart w:id="527" w:name="_Toc294797329"/>
      <w:bookmarkStart w:id="528" w:name="_Toc294857585"/>
      <w:ins w:id="529" w:author="svcMRProcess" w:date="2020-02-20T11:46:00Z">
        <w:r>
          <w:tab/>
          <w:t>[Section 13B inserted by No. 18 of 2011 s. 19.]</w:t>
        </w:r>
      </w:ins>
    </w:p>
    <w:p>
      <w:pPr>
        <w:pStyle w:val="Heading5"/>
        <w:rPr>
          <w:ins w:id="530" w:author="svcMRProcess" w:date="2020-02-20T11:46:00Z"/>
        </w:rPr>
      </w:pPr>
      <w:bookmarkStart w:id="531" w:name="_Toc407706762"/>
      <w:bookmarkStart w:id="532" w:name="_Toc430169482"/>
      <w:ins w:id="533" w:author="svcMRProcess" w:date="2020-02-20T11:46:00Z">
        <w:r>
          <w:rPr>
            <w:rStyle w:val="CharSectno"/>
          </w:rPr>
          <w:t>13C</w:t>
        </w:r>
        <w:r>
          <w:t>.</w:t>
        </w:r>
        <w:r>
          <w:tab/>
          <w:t>Disclosure of information to Registrar</w:t>
        </w:r>
        <w:bookmarkEnd w:id="527"/>
        <w:bookmarkEnd w:id="528"/>
        <w:bookmarkEnd w:id="531"/>
        <w:bookmarkEnd w:id="532"/>
      </w:ins>
    </w:p>
    <w:p>
      <w:pPr>
        <w:pStyle w:val="Subsection"/>
        <w:rPr>
          <w:ins w:id="534" w:author="svcMRProcess" w:date="2020-02-20T11:46:00Z"/>
          <w:snapToGrid w:val="0"/>
        </w:rPr>
      </w:pPr>
      <w:ins w:id="535" w:author="svcMRProcess" w:date="2020-02-20T11:46:00Z">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ins>
    </w:p>
    <w:p>
      <w:pPr>
        <w:pStyle w:val="Indenta"/>
        <w:rPr>
          <w:ins w:id="536" w:author="svcMRProcess" w:date="2020-02-20T11:46:00Z"/>
        </w:rPr>
      </w:pPr>
      <w:ins w:id="537" w:author="svcMRProcess" w:date="2020-02-20T11:46:00Z">
        <w:r>
          <w:tab/>
          <w:t>(a)</w:t>
        </w:r>
        <w:r>
          <w:tab/>
          <w:t>driver’s licence information;</w:t>
        </w:r>
      </w:ins>
    </w:p>
    <w:p>
      <w:pPr>
        <w:pStyle w:val="Indenta"/>
        <w:rPr>
          <w:ins w:id="538" w:author="svcMRProcess" w:date="2020-02-20T11:46:00Z"/>
        </w:rPr>
      </w:pPr>
      <w:ins w:id="539" w:author="svcMRProcess" w:date="2020-02-20T11:46:00Z">
        <w:r>
          <w:tab/>
          <w:t>(b)</w:t>
        </w:r>
        <w:r>
          <w:tab/>
          <w:t>permit information;</w:t>
        </w:r>
      </w:ins>
    </w:p>
    <w:p>
      <w:pPr>
        <w:pStyle w:val="Indenta"/>
        <w:rPr>
          <w:ins w:id="540" w:author="svcMRProcess" w:date="2020-02-20T11:46:00Z"/>
        </w:rPr>
      </w:pPr>
      <w:ins w:id="541" w:author="svcMRProcess" w:date="2020-02-20T11:46:00Z">
        <w:r>
          <w:tab/>
          <w:t>(c)</w:t>
        </w:r>
        <w:r>
          <w:tab/>
          <w:t>vehicle licence information.</w:t>
        </w:r>
      </w:ins>
    </w:p>
    <w:p>
      <w:pPr>
        <w:pStyle w:val="Subsection"/>
        <w:rPr>
          <w:ins w:id="542" w:author="svcMRProcess" w:date="2020-02-20T11:46:00Z"/>
        </w:rPr>
      </w:pPr>
      <w:ins w:id="543" w:author="svcMRProcess" w:date="2020-02-20T11:46:00Z">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ins>
    </w:p>
    <w:p>
      <w:pPr>
        <w:pStyle w:val="Subsection"/>
        <w:rPr>
          <w:ins w:id="544" w:author="svcMRProcess" w:date="2020-02-20T11:46:00Z"/>
        </w:rPr>
      </w:pPr>
      <w:ins w:id="545" w:author="svcMRProcess" w:date="2020-02-20T11:46:00Z">
        <w:r>
          <w:tab/>
          <w:t>(3)</w:t>
        </w:r>
        <w:r>
          <w:tab/>
          <w:t>The disclosure of information under subsection (1) is to be free of charge.</w:t>
        </w:r>
      </w:ins>
    </w:p>
    <w:p>
      <w:pPr>
        <w:pStyle w:val="Footnotesection"/>
        <w:rPr>
          <w:ins w:id="546" w:author="svcMRProcess" w:date="2020-02-20T11:46:00Z"/>
        </w:rPr>
      </w:pPr>
      <w:ins w:id="547" w:author="svcMRProcess" w:date="2020-02-20T11:46:00Z">
        <w:r>
          <w:tab/>
          <w:t>[Section 13C inserted by No. 18 of 2011 s. 19.]</w:t>
        </w:r>
      </w:ins>
    </w:p>
    <w:p>
      <w:pPr>
        <w:pStyle w:val="Heading5"/>
        <w:rPr>
          <w:ins w:id="548" w:author="svcMRProcess" w:date="2020-02-20T11:46:00Z"/>
        </w:rPr>
      </w:pPr>
      <w:bookmarkStart w:id="549" w:name="_Toc407706763"/>
      <w:bookmarkStart w:id="550" w:name="_Toc430169483"/>
      <w:ins w:id="551" w:author="svcMRProcess" w:date="2020-02-20T11:46:00Z">
        <w:r>
          <w:rPr>
            <w:rStyle w:val="CharSectno"/>
          </w:rPr>
          <w:t>13</w:t>
        </w:r>
        <w:r>
          <w:t>.</w:t>
        </w:r>
        <w:r>
          <w:tab/>
        </w:r>
        <w:bookmarkEnd w:id="316"/>
        <w:bookmarkEnd w:id="317"/>
        <w:r>
          <w:t>Disclosure of information to corresponding authorities</w:t>
        </w:r>
        <w:bookmarkEnd w:id="549"/>
        <w:bookmarkEnd w:id="550"/>
      </w:ins>
    </w:p>
    <w:p>
      <w:pPr>
        <w:pStyle w:val="Subsection"/>
        <w:rPr>
          <w:szCs w:val="23"/>
          <w:lang w:val="en-US"/>
        </w:rPr>
      </w:pPr>
      <w:ins w:id="552" w:author="svcMRProcess" w:date="2020-02-20T11:46:00Z">
        <w:r>
          <w:rPr>
            <w:lang w:val="en-US"/>
          </w:rPr>
          <w:tab/>
          <w:t>(1)</w:t>
        </w:r>
        <w:r>
          <w:rPr>
            <w:lang w:val="en-US"/>
          </w:rPr>
          <w:tab/>
          <w:t xml:space="preserve">The CEO may </w:t>
        </w:r>
        <w:r>
          <w:t>disclose</w:t>
        </w:r>
      </w:ins>
      <w:r>
        <w:rPr>
          <w:lang w:val="en-US"/>
        </w:rPr>
        <w:t xml:space="preserve"> information to a corresponding authority </w:t>
      </w:r>
      <w:r>
        <w:rPr>
          <w:szCs w:val="23"/>
          <w:lang w:val="en-US"/>
        </w:rPr>
        <w:t xml:space="preserve">about — </w:t>
      </w:r>
    </w:p>
    <w:p>
      <w:pPr>
        <w:pStyle w:val="Indenta"/>
        <w:rPr>
          <w:lang w:val="en-US"/>
        </w:rPr>
      </w:pPr>
      <w:r>
        <w:rPr>
          <w:lang w:val="en-US"/>
        </w:rPr>
        <w:tab/>
        <w:t>(a)</w:t>
      </w:r>
      <w:r>
        <w:rPr>
          <w:lang w:val="en-US"/>
        </w:rP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Subsection"/>
      </w:pPr>
      <w:r>
        <w:rPr>
          <w:lang w:val="en-US"/>
        </w:rPr>
        <w:tab/>
        <w:t>(2)</w:t>
      </w:r>
      <w:r>
        <w:rPr>
          <w:lang w:val="en-US"/>
        </w:rPr>
        <w:tab/>
        <w:t xml:space="preserve">This section neither affects nor is affected by </w:t>
      </w:r>
      <w:r>
        <w:t>section </w:t>
      </w:r>
      <w:ins w:id="553" w:author="svcMRProcess" w:date="2020-02-20T11:46:00Z">
        <w:r>
          <w:t xml:space="preserve">13A or </w:t>
        </w:r>
      </w:ins>
      <w:r>
        <w:t>78.</w:t>
      </w:r>
    </w:p>
    <w:p>
      <w:pPr>
        <w:pStyle w:val="Footnotesection"/>
        <w:rPr>
          <w:ins w:id="554" w:author="svcMRProcess" w:date="2020-02-20T11:46:00Z"/>
        </w:rPr>
      </w:pPr>
      <w:bookmarkStart w:id="555" w:name="_Toc206565036"/>
      <w:bookmarkStart w:id="556" w:name="_Toc206565585"/>
      <w:ins w:id="557" w:author="svcMRProcess" w:date="2020-02-20T11:46:00Z">
        <w:r>
          <w:tab/>
          <w:t>[Section 13 amended by No. 18 of 2011 s. 20.]</w:t>
        </w:r>
      </w:ins>
    </w:p>
    <w:p>
      <w:pPr>
        <w:pStyle w:val="Heading5"/>
      </w:pPr>
      <w:bookmarkStart w:id="558" w:name="_Toc294797332"/>
      <w:bookmarkStart w:id="559" w:name="_Toc294857588"/>
      <w:bookmarkStart w:id="560" w:name="_Toc407706764"/>
      <w:bookmarkStart w:id="561" w:name="_Toc430169484"/>
      <w:bookmarkStart w:id="562" w:name="_Toc206565038"/>
      <w:bookmarkStart w:id="563" w:name="_Toc206565587"/>
      <w:bookmarkEnd w:id="555"/>
      <w:bookmarkEnd w:id="556"/>
      <w:r>
        <w:rPr>
          <w:rStyle w:val="CharSectno"/>
        </w:rPr>
        <w:t>14</w:t>
      </w:r>
      <w:r>
        <w:t>.</w:t>
      </w:r>
      <w:r>
        <w:tab/>
      </w:r>
      <w:del w:id="564" w:author="svcMRProcess" w:date="2020-02-20T11:46:00Z">
        <w:r>
          <w:delText>Exchange</w:delText>
        </w:r>
      </w:del>
      <w:ins w:id="565" w:author="svcMRProcess" w:date="2020-02-20T11:46:00Z">
        <w:r>
          <w:t>Disclosure</w:t>
        </w:r>
      </w:ins>
      <w:r>
        <w:t xml:space="preserve"> of information </w:t>
      </w:r>
      <w:del w:id="566" w:author="svcMRProcess" w:date="2020-02-20T11:46:00Z">
        <w:r>
          <w:delText>between jurisdictions</w:delText>
        </w:r>
      </w:del>
      <w:ins w:id="567" w:author="svcMRProcess" w:date="2020-02-20T11:46:00Z">
        <w:r>
          <w:t>to prescribed persons</w:t>
        </w:r>
      </w:ins>
      <w:bookmarkEnd w:id="558"/>
      <w:bookmarkEnd w:id="559"/>
      <w:bookmarkEnd w:id="560"/>
      <w:bookmarkEnd w:id="561"/>
    </w:p>
    <w:p>
      <w:pPr>
        <w:pStyle w:val="Subsection"/>
      </w:pPr>
      <w:r>
        <w:tab/>
        <w:t>(1)</w:t>
      </w:r>
      <w:r>
        <w:tab/>
        <w:t xml:space="preserve">In this section — </w:t>
      </w:r>
    </w:p>
    <w:p>
      <w:pPr>
        <w:pStyle w:val="nzDefstart"/>
        <w:rPr>
          <w:del w:id="568" w:author="svcMRProcess" w:date="2020-02-20T11:46:00Z"/>
        </w:rPr>
      </w:pPr>
      <w:del w:id="569" w:author="svcMRProcess" w:date="2020-02-20T11:46:00Z">
        <w:r>
          <w:rPr>
            <w:b/>
          </w:rPr>
          <w:tab/>
        </w:r>
        <w:r>
          <w:rPr>
            <w:rStyle w:val="CharDefText"/>
          </w:rPr>
          <w:delText>infringement notice</w:delText>
        </w:r>
        <w:r>
          <w:delText xml:space="preserve"> has the meaning given to that term in the </w:delText>
        </w:r>
        <w:r>
          <w:rPr>
            <w:i/>
            <w:iCs/>
          </w:rPr>
          <w:delText>Road Traffic (Authorisation to Drive) Act 2008</w:delText>
        </w:r>
        <w:r>
          <w:delText xml:space="preserve"> section 40.</w:delText>
        </w:r>
      </w:del>
    </w:p>
    <w:p>
      <w:pPr>
        <w:pStyle w:val="nzSubsection"/>
        <w:rPr>
          <w:del w:id="570" w:author="svcMRProcess" w:date="2020-02-20T11:46:00Z"/>
        </w:rPr>
      </w:pPr>
      <w:del w:id="571" w:author="svcMRProcess" w:date="2020-02-20T11:46:00Z">
        <w:r>
          <w:tab/>
          <w:delText>(2)</w:delText>
        </w:r>
        <w:r>
          <w:tab/>
          <w:delText>The CEO may provide to another Australian driver licensing authority any information sought by that authority for the purposes of performing that authority’s functions to do with driver licensing.</w:delText>
        </w:r>
      </w:del>
    </w:p>
    <w:p>
      <w:pPr>
        <w:pStyle w:val="nzSubsection"/>
        <w:rPr>
          <w:del w:id="572" w:author="svcMRProcess" w:date="2020-02-20T11:46:00Z"/>
        </w:rPr>
      </w:pPr>
      <w:del w:id="573" w:author="svcMRProcess" w:date="2020-02-20T11:46:00Z">
        <w:r>
          <w:tab/>
          <w:delText>(3)</w:delText>
        </w:r>
        <w:r>
          <w:tab/>
          <w:delText>If the CEO provides to another Australian driver licensing authority information about an offence of which a person has been convicted or for which a person has been given an infringement notice, the CEO is also to provide information of —</w:delText>
        </w:r>
      </w:del>
    </w:p>
    <w:p>
      <w:pPr>
        <w:pStyle w:val="nzIndenta"/>
        <w:rPr>
          <w:del w:id="574" w:author="svcMRProcess" w:date="2020-02-20T11:46:00Z"/>
        </w:rPr>
      </w:pPr>
      <w:del w:id="575" w:author="svcMRProcess" w:date="2020-02-20T11:46:00Z">
        <w:r>
          <w:tab/>
          <w:delText>(a)</w:delText>
        </w:r>
        <w:r>
          <w:tab/>
          <w:delText>any quashing of the conviction; or</w:delText>
        </w:r>
      </w:del>
    </w:p>
    <w:p>
      <w:pPr>
        <w:pStyle w:val="nzIndenta"/>
        <w:rPr>
          <w:del w:id="576" w:author="svcMRProcess" w:date="2020-02-20T11:46:00Z"/>
        </w:rPr>
      </w:pPr>
      <w:del w:id="577" w:author="svcMRProcess" w:date="2020-02-20T11:46:00Z">
        <w:r>
          <w:tab/>
          <w:delText>(b)</w:delText>
        </w:r>
        <w:r>
          <w:tab/>
          <w:delText>any withdrawal of the infringement notice or the matter coming before a court for determination; or</w:delText>
        </w:r>
      </w:del>
    </w:p>
    <w:p>
      <w:pPr>
        <w:pStyle w:val="nzIndenta"/>
        <w:rPr>
          <w:del w:id="578" w:author="svcMRProcess" w:date="2020-02-20T11:46:00Z"/>
        </w:rPr>
      </w:pPr>
      <w:del w:id="579" w:author="svcMRProcess" w:date="2020-02-20T11:46:00Z">
        <w:r>
          <w:tab/>
          <w:delText>(c)</w:delText>
        </w:r>
        <w:r>
          <w:tab/>
          <w:delText xml:space="preserve">any withdrawal of proceedings under the </w:delText>
        </w:r>
        <w:r>
          <w:rPr>
            <w:i/>
          </w:rPr>
          <w:delText>Fines, Penalties and Infringement Notices Enforcement Act 1994</w:delText>
        </w:r>
        <w:r>
          <w:delText xml:space="preserve"> Part 3 in respect of the infringement notice; or</w:delText>
        </w:r>
      </w:del>
    </w:p>
    <w:p>
      <w:pPr>
        <w:pStyle w:val="nzIndenta"/>
        <w:rPr>
          <w:del w:id="580" w:author="svcMRProcess" w:date="2020-02-20T11:46:00Z"/>
        </w:rPr>
      </w:pPr>
      <w:del w:id="581" w:author="svcMRProcess" w:date="2020-02-20T11:46:00Z">
        <w:r>
          <w:tab/>
          <w:delText>(d)</w:delText>
        </w:r>
        <w:r>
          <w:tab/>
          <w:delText>anything else known to the CEO concerning the offence, the disclosure of which is likely to be favourable to that person.</w:delText>
        </w:r>
      </w:del>
    </w:p>
    <w:p>
      <w:pPr>
        <w:pStyle w:val="Defstart"/>
        <w:rPr>
          <w:ins w:id="582" w:author="svcMRProcess" w:date="2020-02-20T11:46:00Z"/>
        </w:rPr>
      </w:pPr>
      <w:del w:id="583" w:author="svcMRProcess" w:date="2020-02-20T11:46:00Z">
        <w:r>
          <w:tab/>
          <w:delText>(4)</w:delText>
        </w:r>
        <w:r>
          <w:tab/>
          <w:delText>The CEO may seek from another Australian driver licensing authority any</w:delText>
        </w:r>
      </w:del>
      <w:ins w:id="584" w:author="svcMRProcess" w:date="2020-02-20T11:46:00Z">
        <w:r>
          <w:tab/>
        </w:r>
        <w:r>
          <w:rPr>
            <w:rStyle w:val="CharDefText"/>
          </w:rPr>
          <w:t>authorised purpose</w:t>
        </w:r>
        <w:r>
          <w:t xml:space="preserve"> means — </w:t>
        </w:r>
      </w:ins>
    </w:p>
    <w:p>
      <w:pPr>
        <w:pStyle w:val="Defpara"/>
        <w:rPr>
          <w:ins w:id="585" w:author="svcMRProcess" w:date="2020-02-20T11:46:00Z"/>
        </w:rPr>
      </w:pPr>
      <w:ins w:id="586" w:author="svcMRProcess" w:date="2020-02-20T11:46:00Z">
        <w:r>
          <w:tab/>
          <w:t>(a)</w:t>
        </w:r>
        <w:r>
          <w:tab/>
          <w:t>the purpose of performing functions under a written law or a law of another jurisdiction; or</w:t>
        </w:r>
      </w:ins>
    </w:p>
    <w:p>
      <w:pPr>
        <w:pStyle w:val="Defpara"/>
        <w:rPr>
          <w:ins w:id="587" w:author="svcMRProcess" w:date="2020-02-20T11:46:00Z"/>
        </w:rPr>
      </w:pPr>
      <w:ins w:id="588" w:author="svcMRProcess" w:date="2020-02-20T11:46:00Z">
        <w:r>
          <w:tab/>
          <w:t>(b)</w:t>
        </w:r>
        <w:r>
          <w:tab/>
          <w:t>a purpose related to the administration or enforcement of a written law or a law of another jurisdiction; or</w:t>
        </w:r>
      </w:ins>
    </w:p>
    <w:p>
      <w:pPr>
        <w:pStyle w:val="Defpara"/>
        <w:rPr>
          <w:ins w:id="589" w:author="svcMRProcess" w:date="2020-02-20T11:46:00Z"/>
        </w:rPr>
      </w:pPr>
      <w:ins w:id="590" w:author="svcMRProcess" w:date="2020-02-20T11:46:00Z">
        <w:r>
          <w:tab/>
          <w:t>(c)</w:t>
        </w:r>
        <w:r>
          <w:tab/>
          <w:t>a purpose prescribed by the regulations for the purposes of this definition;</w:t>
        </w:r>
      </w:ins>
    </w:p>
    <w:p>
      <w:pPr>
        <w:pStyle w:val="Defstart"/>
        <w:rPr>
          <w:ins w:id="591" w:author="svcMRProcess" w:date="2020-02-20T11:46:00Z"/>
        </w:rPr>
      </w:pPr>
      <w:ins w:id="592" w:author="svcMRProcess" w:date="2020-02-20T11:46:00Z">
        <w:r>
          <w:tab/>
        </w:r>
        <w:r>
          <w:rPr>
            <w:rStyle w:val="CharDefText"/>
          </w:rPr>
          <w:t>prescribed person</w:t>
        </w:r>
        <w:r>
          <w:t xml:space="preserve"> means a person prescribed, or of a class prescribed, by the regulations for the purposes of this definition.</w:t>
        </w:r>
      </w:ins>
    </w:p>
    <w:p>
      <w:pPr>
        <w:pStyle w:val="Subsection"/>
        <w:rPr>
          <w:ins w:id="593" w:author="svcMRProcess" w:date="2020-02-20T11:46:00Z"/>
        </w:rPr>
      </w:pPr>
      <w:ins w:id="594" w:author="svcMRProcess" w:date="2020-02-20T11:46:00Z">
        <w:r>
          <w:tab/>
          <w:t>(2)</w:t>
        </w:r>
        <w:r>
          <w:tab/>
          <w:t xml:space="preserve">The CEO may disclose the following information to a prescribed person if the CEO considers that the information is required by the person for an authorised purpose — </w:t>
        </w:r>
      </w:ins>
    </w:p>
    <w:p>
      <w:pPr>
        <w:pStyle w:val="Indenta"/>
        <w:rPr>
          <w:ins w:id="595" w:author="svcMRProcess" w:date="2020-02-20T11:46:00Z"/>
        </w:rPr>
      </w:pPr>
      <w:ins w:id="596" w:author="svcMRProcess" w:date="2020-02-20T11:46:00Z">
        <w:r>
          <w:tab/>
          <w:t>(a)</w:t>
        </w:r>
        <w:r>
          <w:tab/>
          <w:t>driver’s licence information;</w:t>
        </w:r>
      </w:ins>
    </w:p>
    <w:p>
      <w:pPr>
        <w:pStyle w:val="Indenta"/>
        <w:rPr>
          <w:ins w:id="597" w:author="svcMRProcess" w:date="2020-02-20T11:46:00Z"/>
        </w:rPr>
      </w:pPr>
      <w:ins w:id="598" w:author="svcMRProcess" w:date="2020-02-20T11:46:00Z">
        <w:r>
          <w:tab/>
          <w:t>(b)</w:t>
        </w:r>
        <w:r>
          <w:tab/>
          <w:t>permit information;</w:t>
        </w:r>
      </w:ins>
    </w:p>
    <w:p>
      <w:pPr>
        <w:pStyle w:val="Indenta"/>
        <w:rPr>
          <w:ins w:id="599" w:author="svcMRProcess" w:date="2020-02-20T11:46:00Z"/>
        </w:rPr>
      </w:pPr>
      <w:ins w:id="600" w:author="svcMRProcess" w:date="2020-02-20T11:46:00Z">
        <w:r>
          <w:tab/>
          <w:t>(c)</w:t>
        </w:r>
        <w:r>
          <w:tab/>
          <w:t>vehicle licence information;</w:t>
        </w:r>
      </w:ins>
    </w:p>
    <w:p>
      <w:pPr>
        <w:pStyle w:val="Indenta"/>
        <w:rPr>
          <w:ins w:id="601" w:author="svcMRProcess" w:date="2020-02-20T11:46:00Z"/>
        </w:rPr>
      </w:pPr>
      <w:ins w:id="602" w:author="svcMRProcess" w:date="2020-02-20T11:46:00Z">
        <w:r>
          <w:tab/>
          <w:t>(d)</w:t>
        </w:r>
        <w:r>
          <w:tab/>
          <w:t>demerit points information;</w:t>
        </w:r>
      </w:ins>
    </w:p>
    <w:p>
      <w:pPr>
        <w:pStyle w:val="Indenta"/>
        <w:rPr>
          <w:ins w:id="603" w:author="svcMRProcess" w:date="2020-02-20T11:46:00Z"/>
        </w:rPr>
      </w:pPr>
      <w:ins w:id="604" w:author="svcMRProcess" w:date="2020-02-20T11:46:00Z">
        <w:r>
          <w:tab/>
          <w:t>(e)</w:t>
        </w:r>
        <w:r>
          <w:tab/>
          <w:t>instructor information.</w:t>
        </w:r>
      </w:ins>
    </w:p>
    <w:p>
      <w:pPr>
        <w:pStyle w:val="Subsection"/>
        <w:rPr>
          <w:ins w:id="605" w:author="svcMRProcess" w:date="2020-02-20T11:46:00Z"/>
        </w:rPr>
      </w:pPr>
      <w:ins w:id="606" w:author="svcMRProcess" w:date="2020-02-20T11:46:00Z">
        <w:r>
          <w:tab/>
          <w:t>(3)</w:t>
        </w:r>
        <w:r>
          <w:tab/>
          <w:t xml:space="preserve">A person — </w:t>
        </w:r>
      </w:ins>
    </w:p>
    <w:p>
      <w:pPr>
        <w:pStyle w:val="Indenta"/>
        <w:rPr>
          <w:ins w:id="607" w:author="svcMRProcess" w:date="2020-02-20T11:46:00Z"/>
        </w:rPr>
      </w:pPr>
      <w:ins w:id="608" w:author="svcMRProcess" w:date="2020-02-20T11:46:00Z">
        <w:r>
          <w:tab/>
          <w:t>(a)</w:t>
        </w:r>
        <w:r>
          <w:tab/>
          <w:t>to whom information is disclosed under subsection (2); or</w:t>
        </w:r>
      </w:ins>
    </w:p>
    <w:p>
      <w:pPr>
        <w:pStyle w:val="Indenta"/>
        <w:rPr>
          <w:ins w:id="609" w:author="svcMRProcess" w:date="2020-02-20T11:46:00Z"/>
        </w:rPr>
      </w:pPr>
      <w:ins w:id="610" w:author="svcMRProcess" w:date="2020-02-20T11:46:00Z">
        <w:r>
          <w:tab/>
          <w:t>(b)</w:t>
        </w:r>
        <w:r>
          <w:tab/>
          <w:t>who is employed or engaged by a person to whom information is disclosed under subsection (2),</w:t>
        </w:r>
      </w:ins>
    </w:p>
    <w:p>
      <w:pPr>
        <w:pStyle w:val="Subsection"/>
        <w:rPr>
          <w:ins w:id="611" w:author="svcMRProcess" w:date="2020-02-20T11:46:00Z"/>
        </w:rPr>
      </w:pPr>
      <w:ins w:id="612" w:author="svcMRProcess" w:date="2020-02-20T11:46:00Z">
        <w:r>
          <w:tab/>
        </w:r>
        <w:r>
          <w:tab/>
          <w:t>must not use the information for a purpose other than the authorised purpose for which it was disclosed.</w:t>
        </w:r>
      </w:ins>
    </w:p>
    <w:p>
      <w:pPr>
        <w:pStyle w:val="Penstart"/>
        <w:rPr>
          <w:ins w:id="613" w:author="svcMRProcess" w:date="2020-02-20T11:46:00Z"/>
        </w:rPr>
      </w:pPr>
      <w:ins w:id="614" w:author="svcMRProcess" w:date="2020-02-20T11:46:00Z">
        <w:r>
          <w:tab/>
          <w:t>Penalty: a fine of 100 PU or imprisonment for 12 months.</w:t>
        </w:r>
      </w:ins>
    </w:p>
    <w:p>
      <w:pPr>
        <w:pStyle w:val="Footnotesection"/>
        <w:rPr>
          <w:ins w:id="615" w:author="svcMRProcess" w:date="2020-02-20T11:46:00Z"/>
        </w:rPr>
      </w:pPr>
      <w:bookmarkStart w:id="616" w:name="_Toc294797333"/>
      <w:bookmarkStart w:id="617" w:name="_Toc294857589"/>
      <w:ins w:id="618" w:author="svcMRProcess" w:date="2020-02-20T11:46:00Z">
        <w:r>
          <w:tab/>
          <w:t>[Section 14 inserted by No. 18 of 2011 s. 21.]</w:t>
        </w:r>
      </w:ins>
    </w:p>
    <w:p>
      <w:pPr>
        <w:pStyle w:val="Heading5"/>
        <w:rPr>
          <w:ins w:id="619" w:author="svcMRProcess" w:date="2020-02-20T11:46:00Z"/>
        </w:rPr>
      </w:pPr>
      <w:bookmarkStart w:id="620" w:name="_Toc407706765"/>
      <w:bookmarkStart w:id="621" w:name="_Toc430169485"/>
      <w:ins w:id="622" w:author="svcMRProcess" w:date="2020-02-20T11:46:00Z">
        <w:r>
          <w:rPr>
            <w:rStyle w:val="CharSectno"/>
          </w:rPr>
          <w:t>15</w:t>
        </w:r>
        <w:r>
          <w:t>.</w:t>
        </w:r>
        <w:r>
          <w:tab/>
          <w:t>Disclosure of information for road safety purposes</w:t>
        </w:r>
        <w:bookmarkEnd w:id="616"/>
        <w:bookmarkEnd w:id="617"/>
        <w:bookmarkEnd w:id="620"/>
        <w:bookmarkEnd w:id="621"/>
      </w:ins>
    </w:p>
    <w:p>
      <w:pPr>
        <w:pStyle w:val="Subsection"/>
        <w:rPr>
          <w:ins w:id="623" w:author="svcMRProcess" w:date="2020-02-20T11:46:00Z"/>
        </w:rPr>
      </w:pPr>
      <w:ins w:id="624" w:author="svcMRProcess" w:date="2020-02-20T11:46:00Z">
        <w:r>
          <w:tab/>
          <w:t>(1)</w:t>
        </w:r>
        <w:r>
          <w:tab/>
          <w:t xml:space="preserve">In this section — </w:t>
        </w:r>
      </w:ins>
    </w:p>
    <w:p>
      <w:pPr>
        <w:pStyle w:val="Defstart"/>
        <w:rPr>
          <w:ins w:id="625" w:author="svcMRProcess" w:date="2020-02-20T11:46:00Z"/>
        </w:rPr>
      </w:pPr>
      <w:ins w:id="626" w:author="svcMRProcess" w:date="2020-02-20T11:46:00Z">
        <w:r>
          <w:tab/>
        </w:r>
        <w:r>
          <w:rPr>
            <w:rStyle w:val="CharDefText"/>
          </w:rPr>
          <w:t>road safety purpose</w:t>
        </w:r>
        <w:r>
          <w:t xml:space="preserve"> means — </w:t>
        </w:r>
      </w:ins>
    </w:p>
    <w:p>
      <w:pPr>
        <w:pStyle w:val="Defpara"/>
        <w:rPr>
          <w:ins w:id="627" w:author="svcMRProcess" w:date="2020-02-20T11:46:00Z"/>
        </w:rPr>
      </w:pPr>
      <w:ins w:id="628" w:author="svcMRProcess" w:date="2020-02-20T11:46:00Z">
        <w:r>
          <w:tab/>
          <w:t>(a)</w:t>
        </w:r>
        <w:r>
          <w:tab/>
          <w:t>the purpose of research directed to the promotion of road safety; or</w:t>
        </w:r>
      </w:ins>
    </w:p>
    <w:p>
      <w:pPr>
        <w:pStyle w:val="Defpara"/>
        <w:rPr>
          <w:ins w:id="629" w:author="svcMRProcess" w:date="2020-02-20T11:46:00Z"/>
        </w:rPr>
      </w:pPr>
      <w:ins w:id="630" w:author="svcMRProcess" w:date="2020-02-20T11:46:00Z">
        <w:r>
          <w:tab/>
          <w:t>(b)</w:t>
        </w:r>
        <w:r>
          <w:tab/>
          <w:t>the purpose of distributing information about road safety.</w:t>
        </w:r>
      </w:ins>
    </w:p>
    <w:p>
      <w:pPr>
        <w:pStyle w:val="Subsection"/>
        <w:rPr>
          <w:ins w:id="631" w:author="svcMRProcess" w:date="2020-02-20T11:46:00Z"/>
        </w:rPr>
      </w:pPr>
      <w:ins w:id="632" w:author="svcMRProcess" w:date="2020-02-20T11:46:00Z">
        <w:r>
          <w:tab/>
          <w:t>(2)</w:t>
        </w:r>
        <w:r>
          <w:tab/>
          <w:t xml:space="preserve">The CEO may disclose the following information to a person if the CEO considers that the information is required by the person for a road safety purpose — </w:t>
        </w:r>
      </w:ins>
    </w:p>
    <w:p>
      <w:pPr>
        <w:pStyle w:val="Indenta"/>
        <w:rPr>
          <w:ins w:id="633" w:author="svcMRProcess" w:date="2020-02-20T11:46:00Z"/>
        </w:rPr>
      </w:pPr>
      <w:ins w:id="634" w:author="svcMRProcess" w:date="2020-02-20T11:46:00Z">
        <w:r>
          <w:tab/>
          <w:t>(a)</w:t>
        </w:r>
        <w:r>
          <w:tab/>
          <w:t>driver’s licence information;</w:t>
        </w:r>
      </w:ins>
    </w:p>
    <w:p>
      <w:pPr>
        <w:pStyle w:val="Indenta"/>
        <w:rPr>
          <w:ins w:id="635" w:author="svcMRProcess" w:date="2020-02-20T11:46:00Z"/>
        </w:rPr>
      </w:pPr>
      <w:ins w:id="636" w:author="svcMRProcess" w:date="2020-02-20T11:46:00Z">
        <w:r>
          <w:tab/>
          <w:t>(b)</w:t>
        </w:r>
        <w:r>
          <w:tab/>
          <w:t>permit information;</w:t>
        </w:r>
      </w:ins>
    </w:p>
    <w:p>
      <w:pPr>
        <w:pStyle w:val="Indenta"/>
        <w:rPr>
          <w:ins w:id="637" w:author="svcMRProcess" w:date="2020-02-20T11:46:00Z"/>
        </w:rPr>
      </w:pPr>
      <w:ins w:id="638" w:author="svcMRProcess" w:date="2020-02-20T11:46:00Z">
        <w:r>
          <w:tab/>
          <w:t>(c)</w:t>
        </w:r>
        <w:r>
          <w:tab/>
          <w:t>vehicle licence information;</w:t>
        </w:r>
      </w:ins>
    </w:p>
    <w:p>
      <w:pPr>
        <w:pStyle w:val="Indenta"/>
        <w:rPr>
          <w:ins w:id="639" w:author="svcMRProcess" w:date="2020-02-20T11:46:00Z"/>
        </w:rPr>
      </w:pPr>
      <w:ins w:id="640" w:author="svcMRProcess" w:date="2020-02-20T11:46:00Z">
        <w:r>
          <w:tab/>
          <w:t>(d)</w:t>
        </w:r>
        <w:r>
          <w:tab/>
          <w:t>demerit points information;</w:t>
        </w:r>
      </w:ins>
    </w:p>
    <w:p>
      <w:pPr>
        <w:pStyle w:val="Indenta"/>
        <w:rPr>
          <w:ins w:id="641" w:author="svcMRProcess" w:date="2020-02-20T11:46:00Z"/>
        </w:rPr>
      </w:pPr>
      <w:ins w:id="642" w:author="svcMRProcess" w:date="2020-02-20T11:46:00Z">
        <w:r>
          <w:tab/>
          <w:t>(e)</w:t>
        </w:r>
        <w:r>
          <w:tab/>
          <w:t>instructor information.</w:t>
        </w:r>
      </w:ins>
    </w:p>
    <w:p>
      <w:pPr>
        <w:pStyle w:val="Subsection"/>
        <w:rPr>
          <w:ins w:id="643" w:author="svcMRProcess" w:date="2020-02-20T11:46:00Z"/>
        </w:rPr>
      </w:pPr>
      <w:ins w:id="644" w:author="svcMRProcess" w:date="2020-02-20T11:46:00Z">
        <w:r>
          <w:tab/>
          <w:t>(3)</w:t>
        </w:r>
        <w:r>
          <w:tab/>
          <w:t xml:space="preserve">A person — </w:t>
        </w:r>
      </w:ins>
    </w:p>
    <w:p>
      <w:pPr>
        <w:pStyle w:val="Indenta"/>
        <w:rPr>
          <w:ins w:id="645" w:author="svcMRProcess" w:date="2020-02-20T11:46:00Z"/>
        </w:rPr>
      </w:pPr>
      <w:ins w:id="646" w:author="svcMRProcess" w:date="2020-02-20T11:46:00Z">
        <w:r>
          <w:tab/>
          <w:t>(a)</w:t>
        </w:r>
        <w:r>
          <w:tab/>
          <w:t>to whom information is disclosed under subsection (2); or</w:t>
        </w:r>
      </w:ins>
    </w:p>
    <w:p>
      <w:pPr>
        <w:pStyle w:val="Indenta"/>
        <w:rPr>
          <w:ins w:id="647" w:author="svcMRProcess" w:date="2020-02-20T11:46:00Z"/>
        </w:rPr>
      </w:pPr>
      <w:ins w:id="648" w:author="svcMRProcess" w:date="2020-02-20T11:46:00Z">
        <w:r>
          <w:tab/>
          <w:t>(b)</w:t>
        </w:r>
        <w:r>
          <w:tab/>
          <w:t>who is employed or engaged by a person to whom information is disclosed under subsection (2),</w:t>
        </w:r>
      </w:ins>
    </w:p>
    <w:p>
      <w:pPr>
        <w:pStyle w:val="Subsection"/>
        <w:rPr>
          <w:ins w:id="649" w:author="svcMRProcess" w:date="2020-02-20T11:46:00Z"/>
        </w:rPr>
      </w:pPr>
      <w:ins w:id="650" w:author="svcMRProcess" w:date="2020-02-20T11:46:00Z">
        <w:r>
          <w:tab/>
        </w:r>
        <w:r>
          <w:tab/>
          <w:t>must not use the information for a purpose other than the road safety purpose for which it was disclosed.</w:t>
        </w:r>
      </w:ins>
    </w:p>
    <w:p>
      <w:pPr>
        <w:pStyle w:val="Penstart"/>
        <w:rPr>
          <w:ins w:id="651" w:author="svcMRProcess" w:date="2020-02-20T11:46:00Z"/>
        </w:rPr>
      </w:pPr>
      <w:ins w:id="652" w:author="svcMRProcess" w:date="2020-02-20T11:46:00Z">
        <w:r>
          <w:tab/>
          <w:t>Penalty: a fine of 100 PU or imprisonment for 12 months.</w:t>
        </w:r>
      </w:ins>
    </w:p>
    <w:p>
      <w:pPr>
        <w:pStyle w:val="Footnotesection"/>
        <w:rPr>
          <w:ins w:id="653" w:author="svcMRProcess" w:date="2020-02-20T11:46:00Z"/>
        </w:rPr>
      </w:pPr>
      <w:ins w:id="654" w:author="svcMRProcess" w:date="2020-02-20T11:46:00Z">
        <w:r>
          <w:tab/>
          <w:t>[Section 15 inserted by No. 18 of 2011 s. 21.]</w:t>
        </w:r>
      </w:ins>
    </w:p>
    <w:p>
      <w:pPr>
        <w:pStyle w:val="Heading5"/>
        <w:rPr>
          <w:ins w:id="655" w:author="svcMRProcess" w:date="2020-02-20T11:46:00Z"/>
        </w:rPr>
      </w:pPr>
      <w:bookmarkStart w:id="656" w:name="_Toc325381703"/>
      <w:bookmarkStart w:id="657" w:name="_Toc325382006"/>
      <w:bookmarkStart w:id="658" w:name="_Toc407706766"/>
      <w:bookmarkStart w:id="659" w:name="_Toc430169486"/>
      <w:ins w:id="660" w:author="svcMRProcess" w:date="2020-02-20T11:46:00Z">
        <w:r>
          <w:rPr>
            <w:rStyle w:val="CharSectno"/>
          </w:rPr>
          <w:t>16A</w:t>
        </w:r>
        <w:r>
          <w:t>.</w:t>
        </w:r>
        <w:r>
          <w:tab/>
          <w:t xml:space="preserve">Disclosure of information for the purposes of the </w:t>
        </w:r>
        <w:r>
          <w:rPr>
            <w:i/>
          </w:rPr>
          <w:t>Personal Property Securities Act 2009</w:t>
        </w:r>
        <w:r>
          <w:t xml:space="preserve"> (Commonwealth)</w:t>
        </w:r>
        <w:bookmarkEnd w:id="656"/>
        <w:bookmarkEnd w:id="657"/>
        <w:bookmarkEnd w:id="658"/>
        <w:bookmarkEnd w:id="659"/>
      </w:ins>
    </w:p>
    <w:p>
      <w:pPr>
        <w:pStyle w:val="Subsection"/>
        <w:rPr>
          <w:ins w:id="661" w:author="svcMRProcess" w:date="2020-02-20T11:46:00Z"/>
        </w:rPr>
      </w:pPr>
      <w:ins w:id="662" w:author="svcMRProcess" w:date="2020-02-20T11:46:00Z">
        <w:r>
          <w:tab/>
        </w:r>
        <w:r>
          <w:tab/>
          <w:t xml:space="preserve">The CEO may disclose the following information to the Registrar as defined in the </w:t>
        </w:r>
        <w:r>
          <w:rPr>
            <w:i/>
          </w:rPr>
          <w:t>Personal Property Securities Act 2009</w:t>
        </w:r>
        <w:r>
          <w:t xml:space="preserve"> (Commonwealth) section 10 — </w:t>
        </w:r>
      </w:ins>
    </w:p>
    <w:p>
      <w:pPr>
        <w:pStyle w:val="Indenta"/>
        <w:rPr>
          <w:ins w:id="663" w:author="svcMRProcess" w:date="2020-02-20T11:46:00Z"/>
        </w:rPr>
      </w:pPr>
      <w:ins w:id="664" w:author="svcMRProcess" w:date="2020-02-20T11:46:00Z">
        <w:r>
          <w:tab/>
          <w:t>(a)</w:t>
        </w:r>
        <w:r>
          <w:tab/>
          <w:t>information relating to vehicles that have been stolen or written off;</w:t>
        </w:r>
      </w:ins>
    </w:p>
    <w:p>
      <w:pPr>
        <w:pStyle w:val="nzSubsection"/>
        <w:rPr>
          <w:del w:id="665" w:author="svcMRProcess" w:date="2020-02-20T11:46:00Z"/>
        </w:rPr>
      </w:pPr>
      <w:ins w:id="666" w:author="svcMRProcess" w:date="2020-02-20T11:46:00Z">
        <w:r>
          <w:tab/>
          <w:t>(b)</w:t>
        </w:r>
        <w:r>
          <w:tab/>
          <w:t>vehicle licence</w:t>
        </w:r>
      </w:ins>
      <w:r>
        <w:t xml:space="preserve"> information that the CEO considers </w:t>
      </w:r>
      <w:ins w:id="667" w:author="svcMRProcess" w:date="2020-02-20T11:46:00Z">
        <w:r>
          <w:t xml:space="preserve">to be </w:t>
        </w:r>
      </w:ins>
      <w:r>
        <w:t xml:space="preserve">relevant </w:t>
      </w:r>
      <w:del w:id="668" w:author="svcMRProcess" w:date="2020-02-20T11:46:00Z">
        <w:r>
          <w:delText>for</w:delText>
        </w:r>
      </w:del>
      <w:ins w:id="669" w:author="svcMRProcess" w:date="2020-02-20T11:46:00Z">
        <w:r>
          <w:t>to</w:t>
        </w:r>
      </w:ins>
      <w:r>
        <w:t xml:space="preserve"> the </w:t>
      </w:r>
      <w:del w:id="670" w:author="svcMRProcess" w:date="2020-02-20T11:46:00Z">
        <w:r>
          <w:delText>purposes</w:delText>
        </w:r>
      </w:del>
      <w:ins w:id="671" w:author="svcMRProcess" w:date="2020-02-20T11:46:00Z">
        <w:r>
          <w:t>operation</w:t>
        </w:r>
      </w:ins>
      <w:r>
        <w:t xml:space="preserve"> of </w:t>
      </w:r>
      <w:del w:id="672" w:author="svcMRProcess" w:date="2020-02-20T11:46:00Z">
        <w:r>
          <w:delText>performing functions under a road law.</w:delText>
        </w:r>
      </w:del>
    </w:p>
    <w:p>
      <w:pPr>
        <w:pStyle w:val="nzSubsection"/>
        <w:rPr>
          <w:del w:id="673" w:author="svcMRProcess" w:date="2020-02-20T11:46:00Z"/>
        </w:rPr>
      </w:pPr>
      <w:del w:id="674" w:author="svcMRProcess" w:date="2020-02-20T11:46:00Z">
        <w:r>
          <w:tab/>
          <w:delText>(5)</w:delText>
        </w:r>
        <w:r>
          <w:tab/>
          <w:delText xml:space="preserve">The CEO may, for </w:delText>
        </w:r>
      </w:del>
      <w:r>
        <w:t xml:space="preserve">the </w:t>
      </w:r>
      <w:del w:id="675" w:author="svcMRProcess" w:date="2020-02-20T11:46:00Z">
        <w:r>
          <w:delText>purposes of performing functions under a road law, use information obtained from another Australian driver licensing authority.</w:delText>
        </w:r>
      </w:del>
    </w:p>
    <w:p>
      <w:pPr>
        <w:pStyle w:val="Indenta"/>
      </w:pPr>
      <w:del w:id="676" w:author="svcMRProcess" w:date="2020-02-20T11:46:00Z">
        <w:r>
          <w:rPr>
            <w:rStyle w:val="CharSectno"/>
          </w:rPr>
          <w:delText>15</w:delText>
        </w:r>
        <w:r>
          <w:delText>.</w:delText>
        </w:r>
        <w:r>
          <w:tab/>
          <w:delText xml:space="preserve">Security of information in driver’s licence </w:delText>
        </w:r>
      </w:del>
      <w:r>
        <w:t xml:space="preserve">register </w:t>
      </w:r>
      <w:del w:id="677" w:author="svcMRProcess" w:date="2020-02-20T11:46:00Z">
        <w:r>
          <w:delText>and demerit points register</w:delText>
        </w:r>
      </w:del>
      <w:ins w:id="678" w:author="svcMRProcess" w:date="2020-02-20T11:46:00Z">
        <w:r>
          <w:t>as defined in that Act.</w:t>
        </w:r>
      </w:ins>
    </w:p>
    <w:p>
      <w:pPr>
        <w:pStyle w:val="nzSubsection"/>
        <w:rPr>
          <w:del w:id="679" w:author="svcMRProcess" w:date="2020-02-20T11:46:00Z"/>
        </w:rPr>
      </w:pPr>
      <w:del w:id="680" w:author="svcMRProcess" w:date="2020-02-20T11:46:00Z">
        <w:r>
          <w:tab/>
        </w:r>
        <w:r>
          <w:tab/>
          <w:delText>The CEO must ensure that information contained in the driver’s licence register or the demerit points register that —</w:delText>
        </w:r>
      </w:del>
    </w:p>
    <w:p>
      <w:pPr>
        <w:pStyle w:val="nzIndenta"/>
        <w:rPr>
          <w:del w:id="681" w:author="svcMRProcess" w:date="2020-02-20T11:46:00Z"/>
        </w:rPr>
      </w:pPr>
      <w:del w:id="682" w:author="svcMRProcess" w:date="2020-02-20T11:46:00Z">
        <w:r>
          <w:tab/>
          <w:delText>(a)</w:delText>
        </w:r>
        <w:r>
          <w:tab/>
          <w:delText>would disclose the name, address, date of birth, or any medical details of an individual; or</w:delText>
        </w:r>
      </w:del>
    </w:p>
    <w:p>
      <w:pPr>
        <w:pStyle w:val="nzIndenta"/>
        <w:rPr>
          <w:del w:id="683" w:author="svcMRProcess" w:date="2020-02-20T11:46:00Z"/>
        </w:rPr>
      </w:pPr>
      <w:del w:id="684" w:author="svcMRProcess" w:date="2020-02-20T11:46:00Z">
        <w:r>
          <w:tab/>
          <w:delText>(b)</w:delText>
        </w:r>
        <w:r>
          <w:tab/>
          <w:delText>has commercial sensitivity for the person about whom it is kept,</w:delText>
        </w:r>
      </w:del>
    </w:p>
    <w:p>
      <w:pPr>
        <w:pStyle w:val="nzSubsection"/>
        <w:rPr>
          <w:del w:id="685" w:author="svcMRProcess" w:date="2020-02-20T11:46:00Z"/>
        </w:rPr>
      </w:pPr>
      <w:del w:id="686" w:author="svcMRProcess" w:date="2020-02-20T11:46:00Z">
        <w:r>
          <w:tab/>
        </w:r>
        <w:r>
          <w:tab/>
          <w:delText>is not released except as provided by the regulations.</w:delText>
        </w:r>
      </w:del>
    </w:p>
    <w:p>
      <w:pPr>
        <w:pStyle w:val="Footnotesection"/>
        <w:rPr>
          <w:ins w:id="687" w:author="svcMRProcess" w:date="2020-02-20T11:46:00Z"/>
        </w:rPr>
      </w:pPr>
      <w:ins w:id="688" w:author="svcMRProcess" w:date="2020-02-20T11:46:00Z">
        <w:r>
          <w:tab/>
          <w:t>[Section 16A inserted by No. 8 of 2012 s. 213.]</w:t>
        </w:r>
      </w:ins>
    </w:p>
    <w:p>
      <w:pPr>
        <w:pStyle w:val="Heading5"/>
      </w:pPr>
      <w:bookmarkStart w:id="689" w:name="_Toc407706767"/>
      <w:bookmarkStart w:id="690" w:name="_Toc430169487"/>
      <w:r>
        <w:rPr>
          <w:rStyle w:val="CharSectno"/>
        </w:rPr>
        <w:t>16</w:t>
      </w:r>
      <w:r>
        <w:t>.</w:t>
      </w:r>
      <w:r>
        <w:tab/>
        <w:t>Information about new motor vehicles</w:t>
      </w:r>
      <w:bookmarkEnd w:id="562"/>
      <w:bookmarkEnd w:id="563"/>
      <w:bookmarkEnd w:id="689"/>
      <w:bookmarkEnd w:id="690"/>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rPr>
          <w:lang w:val="en-US"/>
        </w:rPr>
      </w:pPr>
      <w:bookmarkStart w:id="691" w:name="_Toc206565039"/>
      <w:bookmarkStart w:id="692" w:name="_Toc206565588"/>
      <w:bookmarkStart w:id="693" w:name="_Toc407706768"/>
      <w:bookmarkStart w:id="694" w:name="_Toc430169488"/>
      <w:r>
        <w:rPr>
          <w:rStyle w:val="CharSectno"/>
        </w:rPr>
        <w:t>17</w:t>
      </w:r>
      <w:r>
        <w:t>.</w:t>
      </w:r>
      <w:r>
        <w:tab/>
        <w:t>Reciprocal powers of officers</w:t>
      </w:r>
      <w:bookmarkEnd w:id="691"/>
      <w:bookmarkEnd w:id="692"/>
      <w:bookmarkEnd w:id="693"/>
      <w:bookmarkEnd w:id="694"/>
    </w:p>
    <w:p>
      <w:pPr>
        <w:pStyle w:val="Subsection"/>
        <w:rPr>
          <w:szCs w:val="23"/>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Subsection"/>
        <w:rPr>
          <w:szCs w:val="23"/>
          <w:lang w:val="en-US"/>
        </w:rPr>
      </w:pPr>
      <w:r>
        <w:rPr>
          <w:lang w:val="en-US"/>
        </w:rPr>
        <w:tab/>
        <w:t>(2)</w:t>
      </w:r>
      <w:r>
        <w:rPr>
          <w:lang w:val="en-US"/>
        </w:rPr>
        <w:tab/>
        <w:t xml:space="preserve">The Minister to whom the administration of a particular road law (the </w:t>
      </w:r>
      <w:r>
        <w:rPr>
          <w:rStyle w:val="CharDefText"/>
        </w:rPr>
        <w:t>road law</w:t>
      </w:r>
      <w:r>
        <w:rPr>
          <w:lang w:val="en-US"/>
        </w:rPr>
        <w:t xml:space="preserve">) is for the time being committed by the Governor may enter into agreements about the road law with a Minister of the other </w:t>
      </w:r>
      <w:r>
        <w:rPr>
          <w:szCs w:val="23"/>
          <w:lang w:val="en-US"/>
        </w:rPr>
        <w:t>jurisdiction for the purposes of this section, and to amend or revoke any such agreement.</w:t>
      </w:r>
    </w:p>
    <w:p>
      <w:pPr>
        <w:pStyle w:val="Subsection"/>
        <w:rPr>
          <w:lang w:val="en-US"/>
        </w:rPr>
      </w:pPr>
      <w:r>
        <w:rPr>
          <w:lang w:val="en-US"/>
        </w:rPr>
        <w:tab/>
        <w:t>(3)</w:t>
      </w:r>
      <w:r>
        <w:rPr>
          <w:lang w:val="en-US"/>
        </w:rPr>
        <w:tab/>
        <w:t xml:space="preserve">To the extent envisaged by such an agreement — </w:t>
      </w:r>
    </w:p>
    <w:p>
      <w:pPr>
        <w:pStyle w:val="Indenta"/>
        <w:rPr>
          <w:szCs w:val="23"/>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Indenta"/>
        <w:rPr>
          <w:lang w:val="en-US"/>
        </w:rPr>
      </w:pPr>
      <w:r>
        <w:rPr>
          <w:lang w:val="en-US"/>
        </w:rPr>
        <w:tab/>
        <w:t>(b)</w:t>
      </w:r>
      <w:r>
        <w:rPr>
          <w:lang w:val="en-US"/>
        </w:rPr>
        <w:tab/>
      </w:r>
      <w:r>
        <w:t>authorised</w:t>
      </w:r>
      <w:r>
        <w:rPr>
          <w:lang w:val="en-US"/>
        </w:rPr>
        <w:t xml:space="preserve"> officers or members of the police force </w:t>
      </w:r>
      <w:r>
        <w:rPr>
          <w:szCs w:val="23"/>
          <w:lang w:val="en-US"/>
        </w:rPr>
        <w:t>of the other jurisdiction</w:t>
      </w:r>
      <w:r>
        <w:rPr>
          <w:lang w:val="en-US"/>
        </w:rPr>
        <w:t xml:space="preserve"> may, in this State or the other jurisdiction, exercise powers or perform other functions conferred on police officers</w:t>
      </w:r>
      <w:r>
        <w:rPr>
          <w:szCs w:val="23"/>
          <w:lang w:val="en-US"/>
        </w:rPr>
        <w:t xml:space="preserve"> under the road law</w:t>
      </w:r>
      <w:r>
        <w:rPr>
          <w:lang w:val="en-US"/>
        </w:rPr>
        <w:t>.</w:t>
      </w:r>
    </w:p>
    <w:p>
      <w:pPr>
        <w:pStyle w:val="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Heading5"/>
      </w:pPr>
      <w:bookmarkStart w:id="695" w:name="_Toc206565040"/>
      <w:bookmarkStart w:id="696" w:name="_Toc206565589"/>
      <w:bookmarkStart w:id="697" w:name="_Toc407706769"/>
      <w:bookmarkStart w:id="698" w:name="_Toc430169489"/>
      <w:r>
        <w:rPr>
          <w:rStyle w:val="CharSectno"/>
        </w:rPr>
        <w:t>18</w:t>
      </w:r>
      <w:r>
        <w:t>.</w:t>
      </w:r>
      <w:r>
        <w:tab/>
        <w:t>Effect of directions etc., administrative actions of other jurisdictions</w:t>
      </w:r>
      <w:bookmarkEnd w:id="695"/>
      <w:bookmarkEnd w:id="696"/>
      <w:bookmarkEnd w:id="697"/>
      <w:bookmarkEnd w:id="698"/>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Defstart"/>
        <w:rPr>
          <w:lang w:val="en-US"/>
        </w:rPr>
      </w:pPr>
      <w:r>
        <w:rPr>
          <w:b/>
          <w:lang w:val="en-US"/>
        </w:rPr>
        <w:tab/>
      </w:r>
      <w:r>
        <w:rPr>
          <w:rStyle w:val="CharDefText"/>
        </w:rPr>
        <w:t>administrative authority</w:t>
      </w:r>
      <w:r>
        <w:t xml:space="preserve"> </w:t>
      </w:r>
      <w:r>
        <w:rPr>
          <w:lang w:val="en-US"/>
        </w:rPr>
        <w:t xml:space="preserve">means — </w:t>
      </w:r>
    </w:p>
    <w:p>
      <w:pPr>
        <w:pStyle w:val="Defpara"/>
        <w:rPr>
          <w:lang w:val="en-US"/>
        </w:rPr>
      </w:pPr>
      <w:r>
        <w:rPr>
          <w:lang w:val="en-US"/>
        </w:rPr>
        <w:tab/>
        <w:t>(a)</w:t>
      </w:r>
      <w:r>
        <w:rPr>
          <w:lang w:val="en-US"/>
        </w:rPr>
        <w:tab/>
        <w:t>a corresponding authority; or</w:t>
      </w:r>
    </w:p>
    <w:p>
      <w:pPr>
        <w:pStyle w:val="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w:t>
      </w:r>
      <w:r>
        <w:rPr>
          <w:lang w:val="en-US"/>
        </w:rPr>
        <w:t> 39, 40, 41 or 42</w:t>
      </w:r>
      <w:r>
        <w:t>; or</w:t>
      </w:r>
    </w:p>
    <w:p>
      <w:pPr>
        <w:pStyle w:val="Indenta"/>
      </w:pPr>
      <w:r>
        <w:tab/>
        <w:t>(b)</w:t>
      </w:r>
      <w:r>
        <w:tab/>
        <w:t>a direction under Part 4 Division 6; or</w:t>
      </w:r>
    </w:p>
    <w:p>
      <w:pPr>
        <w:pStyle w:val="Indenta"/>
      </w:pPr>
      <w:r>
        <w:tab/>
        <w:t>(c)</w:t>
      </w:r>
      <w:r>
        <w:tab/>
        <w:t xml:space="preserve">a </w:t>
      </w:r>
      <w:r>
        <w:rPr>
          <w:lang w:val="en-US"/>
        </w:rPr>
        <w:t xml:space="preserve">direction </w:t>
      </w:r>
      <w:r>
        <w:t xml:space="preserve">under the </w:t>
      </w:r>
      <w:r>
        <w:rPr>
          <w:i/>
          <w:iCs/>
        </w:rPr>
        <w:t>Road Traffic (Vehicles) Act </w:t>
      </w:r>
      <w:del w:id="699" w:author="svcMRProcess" w:date="2020-02-20T11:46:00Z">
        <w:r>
          <w:rPr>
            <w:i/>
            <w:iCs/>
          </w:rPr>
          <w:delText>2008</w:delText>
        </w:r>
      </w:del>
      <w:ins w:id="700" w:author="svcMRProcess" w:date="2020-02-20T11:46:00Z">
        <w:r>
          <w:rPr>
            <w:i/>
            <w:iCs/>
          </w:rPr>
          <w:t>2012</w:t>
        </w:r>
      </w:ins>
      <w:r>
        <w:t xml:space="preserve"> section </w:t>
      </w:r>
      <w:ins w:id="701" w:author="svcMRProcess" w:date="2020-02-20T11:46:00Z">
        <w:r>
          <w:t xml:space="preserve">63(2) or (3), </w:t>
        </w:r>
      </w:ins>
      <w:r>
        <w:t>64(2) or (</w:t>
      </w:r>
      <w:del w:id="702" w:author="svcMRProcess" w:date="2020-02-20T11:46:00Z">
        <w:r>
          <w:delText>3), 65(2) or (</w:delText>
        </w:r>
      </w:del>
      <w:r>
        <w:t>5) or</w:t>
      </w:r>
      <w:del w:id="703" w:author="svcMRProcess" w:date="2020-02-20T11:46:00Z">
        <w:r>
          <w:delText> 66</w:delText>
        </w:r>
      </w:del>
      <w:ins w:id="704" w:author="svcMRProcess" w:date="2020-02-20T11:46:00Z">
        <w:r>
          <w:t xml:space="preserve"> 65</w:t>
        </w:r>
      </w:ins>
      <w:r>
        <w:t>(3) or (5); or</w:t>
      </w:r>
    </w:p>
    <w:p>
      <w:pPr>
        <w:pStyle w:val="Indenta"/>
      </w:pPr>
      <w:r>
        <w:tab/>
        <w:t>(d)</w:t>
      </w:r>
      <w:r>
        <w:tab/>
        <w:t xml:space="preserve">an authorisation under the </w:t>
      </w:r>
      <w:r>
        <w:rPr>
          <w:i/>
          <w:iCs/>
        </w:rPr>
        <w:t>Road Traffic (Vehicles) Act </w:t>
      </w:r>
      <w:del w:id="705" w:author="svcMRProcess" w:date="2020-02-20T11:46:00Z">
        <w:r>
          <w:rPr>
            <w:i/>
            <w:iCs/>
          </w:rPr>
          <w:delText>2008</w:delText>
        </w:r>
      </w:del>
      <w:ins w:id="706" w:author="svcMRProcess" w:date="2020-02-20T11:46:00Z">
        <w:r>
          <w:rPr>
            <w:i/>
            <w:iCs/>
          </w:rPr>
          <w:t>2012</w:t>
        </w:r>
      </w:ins>
      <w:r>
        <w:t xml:space="preserve"> section </w:t>
      </w:r>
      <w:del w:id="707" w:author="svcMRProcess" w:date="2020-02-20T11:46:00Z">
        <w:r>
          <w:delText>68</w:delText>
        </w:r>
      </w:del>
      <w:ins w:id="708" w:author="svcMRProcess" w:date="2020-02-20T11:46:00Z">
        <w:r>
          <w:t>67</w:t>
        </w:r>
      </w:ins>
      <w:r>
        <w:t>(2); or</w:t>
      </w:r>
    </w:p>
    <w:p>
      <w:pPr>
        <w:pStyle w:val="Indenta"/>
      </w:pPr>
      <w:r>
        <w:tab/>
        <w:t>(e)</w:t>
      </w:r>
      <w:r>
        <w:tab/>
        <w:t xml:space="preserve">a defect notice issued under </w:t>
      </w:r>
      <w:r>
        <w:rPr>
          <w:i/>
          <w:iCs/>
        </w:rPr>
        <w:t>Road Traffic (Vehicles) Act </w:t>
      </w:r>
      <w:del w:id="709" w:author="svcMRProcess" w:date="2020-02-20T11:46:00Z">
        <w:r>
          <w:rPr>
            <w:i/>
            <w:iCs/>
          </w:rPr>
          <w:delText>2008</w:delText>
        </w:r>
      </w:del>
      <w:ins w:id="710" w:author="svcMRProcess" w:date="2020-02-20T11:46:00Z">
        <w:r>
          <w:rPr>
            <w:i/>
            <w:iCs/>
          </w:rPr>
          <w:t>2012</w:t>
        </w:r>
      </w:ins>
      <w:r>
        <w:t xml:space="preserve"> section </w:t>
      </w:r>
      <w:del w:id="711" w:author="svcMRProcess" w:date="2020-02-20T11:46:00Z">
        <w:r>
          <w:delText>72</w:delText>
        </w:r>
      </w:del>
      <w:ins w:id="712" w:author="svcMRProcess" w:date="2020-02-20T11:46:00Z">
        <w:r>
          <w:t>71</w:t>
        </w:r>
      </w:ins>
      <w:r>
        <w:t>(1); or</w:t>
      </w:r>
    </w:p>
    <w:p>
      <w:pPr>
        <w:pStyle w:val="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Road Traffic (Vehicles) Act </w:t>
      </w:r>
      <w:del w:id="713" w:author="svcMRProcess" w:date="2020-02-20T11:46:00Z">
        <w:r>
          <w:rPr>
            <w:i/>
            <w:iCs/>
          </w:rPr>
          <w:delText>2008</w:delText>
        </w:r>
      </w:del>
      <w:ins w:id="714" w:author="svcMRProcess" w:date="2020-02-20T11:46:00Z">
        <w:r>
          <w:rPr>
            <w:i/>
            <w:iCs/>
          </w:rPr>
          <w:t>2012</w:t>
        </w:r>
      </w:ins>
      <w:r>
        <w:rPr>
          <w:i/>
          <w:iCs/>
        </w:rPr>
        <w:t xml:space="preserve"> </w:t>
      </w:r>
      <w:r>
        <w:t>Part 6 Division 4,</w:t>
      </w:r>
    </w:p>
    <w:p>
      <w:pPr>
        <w:pStyle w:val="Subsection"/>
      </w:pPr>
      <w:r>
        <w:tab/>
      </w:r>
      <w:r>
        <w:tab/>
        <w:t>and, if they do, are to specify the effects of that recognition for the purposes of this Act or any other relevant road law.</w:t>
      </w:r>
    </w:p>
    <w:p>
      <w:pPr>
        <w:pStyle w:val="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Indenta"/>
        <w:rPr>
          <w:szCs w:val="23"/>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Indenta"/>
        <w:rPr>
          <w:szCs w:val="23"/>
          <w:lang w:val="en-US"/>
        </w:rPr>
      </w:pPr>
      <w:r>
        <w:rPr>
          <w:lang w:val="en-US"/>
        </w:rPr>
        <w:tab/>
        <w:t>(b)</w:t>
      </w:r>
      <w:r>
        <w:rPr>
          <w:lang w:val="en-US"/>
        </w:rPr>
        <w:tab/>
        <w:t xml:space="preserve">if any terms of the action expressly provide that the action does </w:t>
      </w:r>
      <w:r>
        <w:rPr>
          <w:szCs w:val="23"/>
          <w:lang w:val="en-US"/>
        </w:rPr>
        <w:t>not extend or apply to or in relation to this State or that place; or</w:t>
      </w:r>
    </w:p>
    <w:p>
      <w:pPr>
        <w:pStyle w:val="Indenta"/>
        <w:rPr>
          <w:szCs w:val="23"/>
          <w:lang w:val="en-US"/>
        </w:rPr>
      </w:pPr>
      <w:r>
        <w:rPr>
          <w:lang w:val="en-US"/>
        </w:rPr>
        <w:tab/>
        <w:t>(c)</w:t>
      </w:r>
      <w:r>
        <w:rPr>
          <w:lang w:val="en-US"/>
        </w:rPr>
        <w:tab/>
        <w:t xml:space="preserve">if any terms of the action expressly provide that the action has </w:t>
      </w:r>
      <w:r>
        <w:rPr>
          <w:szCs w:val="23"/>
          <w:lang w:val="en-US"/>
        </w:rPr>
        <w:t>effect only in the other jurisdiction or a specified place in the other jurisdiction.</w:t>
      </w:r>
    </w:p>
    <w:p>
      <w:pPr>
        <w:pStyle w:val="Footnotesection"/>
        <w:rPr>
          <w:ins w:id="715" w:author="svcMRProcess" w:date="2020-02-20T11:46:00Z"/>
        </w:rPr>
      </w:pPr>
      <w:bookmarkStart w:id="716" w:name="_Toc206565041"/>
      <w:bookmarkStart w:id="717" w:name="_Toc206565590"/>
      <w:ins w:id="718" w:author="svcMRProcess" w:date="2020-02-20T11:46:00Z">
        <w:r>
          <w:tab/>
          <w:t>[Section 18 amended by No. 8 of 2012 s. 214 and 232.]</w:t>
        </w:r>
      </w:ins>
    </w:p>
    <w:p>
      <w:pPr>
        <w:pStyle w:val="Heading5"/>
      </w:pPr>
      <w:bookmarkStart w:id="719" w:name="_Toc407706770"/>
      <w:bookmarkStart w:id="720" w:name="_Toc430169490"/>
      <w:r>
        <w:rPr>
          <w:rStyle w:val="CharSectno"/>
        </w:rPr>
        <w:t>19</w:t>
      </w:r>
      <w:r>
        <w:t>.</w:t>
      </w:r>
      <w:r>
        <w:tab/>
        <w:t>Effect of court orders of other jurisdictions</w:t>
      </w:r>
      <w:bookmarkEnd w:id="716"/>
      <w:bookmarkEnd w:id="717"/>
      <w:bookmarkEnd w:id="719"/>
      <w:bookmarkEnd w:id="720"/>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Indenta"/>
        <w:rPr>
          <w:szCs w:val="23"/>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Indenta"/>
        <w:rPr>
          <w:szCs w:val="23"/>
          <w:lang w:val="en-US"/>
        </w:rPr>
      </w:pPr>
      <w:r>
        <w:rPr>
          <w:lang w:val="en-US"/>
        </w:rPr>
        <w:tab/>
        <w:t>(b)</w:t>
      </w:r>
      <w:r>
        <w:rPr>
          <w:lang w:val="en-US"/>
        </w:rPr>
        <w:tab/>
        <w:t xml:space="preserve">if any terms of the order expressly provide that the order does </w:t>
      </w:r>
      <w:r>
        <w:rPr>
          <w:szCs w:val="23"/>
          <w:lang w:val="en-US"/>
        </w:rPr>
        <w:t>not extend or apply to or in relation to this State or that place; or</w:t>
      </w:r>
    </w:p>
    <w:p>
      <w:pPr>
        <w:pStyle w:val="Indenta"/>
      </w:pPr>
      <w:r>
        <w:rPr>
          <w:lang w:val="en-US"/>
        </w:rPr>
        <w:tab/>
        <w:t>(c)</w:t>
      </w:r>
      <w:r>
        <w:rPr>
          <w:lang w:val="en-US"/>
        </w:rPr>
        <w:tab/>
        <w:t xml:space="preserve">if any terms of the order expressly provide that the order has </w:t>
      </w:r>
      <w:r>
        <w:rPr>
          <w:szCs w:val="23"/>
          <w:lang w:val="en-US"/>
        </w:rPr>
        <w:t>effect only in the other jurisdiction or a specified place in the other jurisdiction.</w:t>
      </w:r>
    </w:p>
    <w:p>
      <w:pPr>
        <w:pStyle w:val="Heading5"/>
        <w:rPr>
          <w:snapToGrid w:val="0"/>
        </w:rPr>
      </w:pPr>
      <w:bookmarkStart w:id="721" w:name="_Toc206565042"/>
      <w:bookmarkStart w:id="722" w:name="_Toc206565591"/>
      <w:bookmarkStart w:id="723" w:name="_Toc407706771"/>
      <w:bookmarkStart w:id="724" w:name="_Toc430169491"/>
      <w:r>
        <w:rPr>
          <w:rStyle w:val="CharSectno"/>
        </w:rPr>
        <w:t>20</w:t>
      </w:r>
      <w:r>
        <w:t>.</w:t>
      </w:r>
      <w:r>
        <w:tab/>
        <w:t>Funds to which c</w:t>
      </w:r>
      <w:r>
        <w:rPr>
          <w:snapToGrid w:val="0"/>
        </w:rPr>
        <w:t>harges and fees credited</w:t>
      </w:r>
      <w:bookmarkEnd w:id="721"/>
      <w:bookmarkEnd w:id="722"/>
      <w:bookmarkEnd w:id="723"/>
      <w:bookmarkEnd w:id="724"/>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w:t>
      </w:r>
      <w:del w:id="725" w:author="svcMRProcess" w:date="2020-02-20T11:46:00Z">
        <w:r>
          <w:rPr>
            <w:i/>
            <w:iCs/>
          </w:rPr>
          <w:delText>2008</w:delText>
        </w:r>
      </w:del>
      <w:ins w:id="726" w:author="svcMRProcess" w:date="2020-02-20T11:46:00Z">
        <w:r>
          <w:rPr>
            <w:i/>
            <w:iCs/>
          </w:rPr>
          <w:t>2012</w:t>
        </w:r>
      </w:ins>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w:t>
      </w:r>
      <w:del w:id="727" w:author="svcMRProcess" w:date="2020-02-20T11:46:00Z">
        <w:r>
          <w:rPr>
            <w:i/>
            <w:iCs/>
          </w:rPr>
          <w:delText>2008</w:delText>
        </w:r>
      </w:del>
      <w:ins w:id="728" w:author="svcMRProcess" w:date="2020-02-20T11:46:00Z">
        <w:r>
          <w:rPr>
            <w:i/>
            <w:iCs/>
          </w:rPr>
          <w:t>2012</w:t>
        </w:r>
      </w:ins>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del w:id="729" w:author="svcMRProcess" w:date="2020-02-20T11:46:00Z">
        <w:r>
          <w:rPr>
            <w:i/>
            <w:iCs/>
            <w:snapToGrid w:val="0"/>
          </w:rPr>
          <w:delText>2008</w:delText>
        </w:r>
      </w:del>
      <w:ins w:id="730" w:author="svcMRProcess" w:date="2020-02-20T11:46:00Z">
        <w:r>
          <w:rPr>
            <w:i/>
            <w:iCs/>
          </w:rPr>
          <w:t>2012</w:t>
        </w:r>
      </w:ins>
      <w:r>
        <w:t xml:space="preserve"> section </w:t>
      </w:r>
      <w:del w:id="731" w:author="svcMRProcess" w:date="2020-02-20T11:46:00Z">
        <w:r>
          <w:rPr>
            <w:snapToGrid w:val="0"/>
          </w:rPr>
          <w:delText>38(g), 44</w:delText>
        </w:r>
      </w:del>
      <w:ins w:id="732" w:author="svcMRProcess" w:date="2020-02-20T11:46:00Z">
        <w:r>
          <w:t>37(h), 43</w:t>
        </w:r>
      </w:ins>
      <w:r>
        <w:t xml:space="preserve">(g) or </w:t>
      </w:r>
      <w:del w:id="733" w:author="svcMRProcess" w:date="2020-02-20T11:46:00Z">
        <w:r>
          <w:rPr>
            <w:snapToGrid w:val="0"/>
          </w:rPr>
          <w:delText>46</w:delText>
        </w:r>
      </w:del>
      <w:ins w:id="734" w:author="svcMRProcess" w:date="2020-02-20T11:46:00Z">
        <w:r>
          <w:t>45</w:t>
        </w:r>
      </w:ins>
      <w:r>
        <w:t>(j)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rPr>
          <w:ins w:id="735" w:author="svcMRProcess" w:date="2020-02-20T11:46:00Z"/>
        </w:rPr>
      </w:pPr>
      <w:bookmarkStart w:id="736" w:name="_Toc182726581"/>
      <w:bookmarkStart w:id="737" w:name="_Toc182728529"/>
      <w:bookmarkStart w:id="738" w:name="_Toc202578626"/>
      <w:bookmarkStart w:id="739" w:name="_Toc202579619"/>
      <w:bookmarkStart w:id="740" w:name="_Toc206565043"/>
      <w:bookmarkStart w:id="741" w:name="_Toc206565592"/>
      <w:bookmarkStart w:id="742" w:name="_Toc407694893"/>
      <w:ins w:id="743" w:author="svcMRProcess" w:date="2020-02-20T11:46:00Z">
        <w:r>
          <w:tab/>
          <w:t>[Section 20 amended by No. 8 of 2012 s. 215 and 232.]</w:t>
        </w:r>
      </w:ins>
    </w:p>
    <w:p>
      <w:pPr>
        <w:pStyle w:val="Heading2"/>
      </w:pPr>
      <w:bookmarkStart w:id="744" w:name="_Toc407706772"/>
      <w:bookmarkStart w:id="745" w:name="_Toc416357307"/>
      <w:bookmarkStart w:id="746" w:name="_Toc430169492"/>
      <w:r>
        <w:rPr>
          <w:rStyle w:val="CharPartNo"/>
        </w:rPr>
        <w:t>Part 3</w:t>
      </w:r>
      <w:r>
        <w:rPr>
          <w:rStyle w:val="CharDivNo"/>
        </w:rPr>
        <w:t> </w:t>
      </w:r>
      <w:r>
        <w:t>—</w:t>
      </w:r>
      <w:r>
        <w:rPr>
          <w:rStyle w:val="CharDivText"/>
        </w:rPr>
        <w:t> </w:t>
      </w:r>
      <w:r>
        <w:rPr>
          <w:rStyle w:val="CharPartText"/>
        </w:rPr>
        <w:t>Wardens and police officers</w:t>
      </w:r>
      <w:bookmarkEnd w:id="736"/>
      <w:bookmarkEnd w:id="737"/>
      <w:bookmarkEnd w:id="738"/>
      <w:bookmarkEnd w:id="739"/>
      <w:bookmarkEnd w:id="740"/>
      <w:bookmarkEnd w:id="741"/>
      <w:bookmarkEnd w:id="742"/>
      <w:bookmarkEnd w:id="744"/>
      <w:bookmarkEnd w:id="745"/>
      <w:bookmarkEnd w:id="746"/>
    </w:p>
    <w:p>
      <w:pPr>
        <w:pStyle w:val="Heading5"/>
      </w:pPr>
      <w:bookmarkStart w:id="747" w:name="_Toc206565044"/>
      <w:bookmarkStart w:id="748" w:name="_Toc206565593"/>
      <w:bookmarkStart w:id="749" w:name="_Toc407706773"/>
      <w:bookmarkStart w:id="750" w:name="_Toc430169493"/>
      <w:r>
        <w:rPr>
          <w:rStyle w:val="CharSectno"/>
        </w:rPr>
        <w:t>21</w:t>
      </w:r>
      <w:r>
        <w:t>.</w:t>
      </w:r>
      <w:r>
        <w:tab/>
        <w:t>Terms used in this Part</w:t>
      </w:r>
      <w:bookmarkEnd w:id="747"/>
      <w:bookmarkEnd w:id="748"/>
      <w:bookmarkEnd w:id="749"/>
      <w:bookmarkEnd w:id="750"/>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751" w:name="_Toc206565045"/>
      <w:bookmarkStart w:id="752" w:name="_Toc206565594"/>
      <w:bookmarkStart w:id="753" w:name="_Toc407706774"/>
      <w:bookmarkStart w:id="754" w:name="_Toc430169494"/>
      <w:r>
        <w:rPr>
          <w:rStyle w:val="CharSectno"/>
        </w:rPr>
        <w:t>22</w:t>
      </w:r>
      <w:r>
        <w:t>.</w:t>
      </w:r>
      <w:r>
        <w:tab/>
        <w:t xml:space="preserve">CEO </w:t>
      </w:r>
      <w:r>
        <w:rPr>
          <w:snapToGrid w:val="0"/>
        </w:rPr>
        <w:t>may authorise persons to perform certain warden functions</w:t>
      </w:r>
      <w:bookmarkEnd w:id="751"/>
      <w:bookmarkEnd w:id="752"/>
      <w:bookmarkEnd w:id="753"/>
      <w:bookmarkEnd w:id="754"/>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755" w:name="_Toc206565046"/>
      <w:bookmarkStart w:id="756" w:name="_Toc206565595"/>
      <w:bookmarkStart w:id="757" w:name="_Toc407706775"/>
      <w:bookmarkStart w:id="758" w:name="_Toc430169495"/>
      <w:r>
        <w:rPr>
          <w:rStyle w:val="CharSectno"/>
        </w:rPr>
        <w:t>23</w:t>
      </w:r>
      <w:r>
        <w:t>.</w:t>
      </w:r>
      <w:r>
        <w:tab/>
      </w:r>
      <w:r>
        <w:rPr>
          <w:snapToGrid w:val="0"/>
        </w:rPr>
        <w:t>Commissioner of Police may authorise persons to perform certain warden functions</w:t>
      </w:r>
      <w:bookmarkEnd w:id="755"/>
      <w:bookmarkEnd w:id="756"/>
      <w:bookmarkEnd w:id="757"/>
      <w:bookmarkEnd w:id="758"/>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759" w:name="_Toc206565047"/>
      <w:bookmarkStart w:id="760" w:name="_Toc206565596"/>
      <w:bookmarkStart w:id="761" w:name="_Toc407706776"/>
      <w:bookmarkStart w:id="762" w:name="_Toc430169496"/>
      <w:r>
        <w:rPr>
          <w:rStyle w:val="CharSectno"/>
        </w:rPr>
        <w:t>24</w:t>
      </w:r>
      <w:r>
        <w:t>.</w:t>
      </w:r>
      <w:r>
        <w:tab/>
        <w:t>Powers of wardens</w:t>
      </w:r>
      <w:bookmarkEnd w:id="759"/>
      <w:bookmarkEnd w:id="760"/>
      <w:bookmarkEnd w:id="761"/>
      <w:bookmarkEnd w:id="762"/>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rPr>
          <w:lang w:val="en-US"/>
        </w:rPr>
      </w:pPr>
      <w:r>
        <w:tab/>
        <w:t>(2)</w:t>
      </w:r>
      <w:r>
        <w:tab/>
        <w:t xml:space="preserve">The regulations cannot </w:t>
      </w:r>
      <w:r>
        <w:rPr>
          <w:lang w:val="en-US"/>
        </w:rPr>
        <w:t>authorise a warden to use force against a person.</w:t>
      </w:r>
    </w:p>
    <w:p>
      <w:pPr>
        <w:pStyle w:val="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Heading5"/>
      </w:pPr>
      <w:bookmarkStart w:id="763" w:name="_Toc206565048"/>
      <w:bookmarkStart w:id="764" w:name="_Toc206565597"/>
      <w:bookmarkStart w:id="765" w:name="_Toc407706777"/>
      <w:bookmarkStart w:id="766" w:name="_Toc430169497"/>
      <w:r>
        <w:rPr>
          <w:rStyle w:val="CharSectno"/>
        </w:rPr>
        <w:t>25</w:t>
      </w:r>
      <w:r>
        <w:t>.</w:t>
      </w:r>
      <w:r>
        <w:tab/>
        <w:t>Identification cards</w:t>
      </w:r>
      <w:bookmarkEnd w:id="763"/>
      <w:bookmarkEnd w:id="764"/>
      <w:bookmarkEnd w:id="765"/>
      <w:bookmarkEnd w:id="766"/>
    </w:p>
    <w:p>
      <w:pPr>
        <w:pStyle w:val="Subsection"/>
        <w:rPr>
          <w:lang w:val="en-US"/>
        </w:rPr>
      </w:pPr>
      <w:r>
        <w:rPr>
          <w:lang w:val="en-US"/>
        </w:rPr>
        <w:tab/>
        <w:t>(1)</w:t>
      </w:r>
      <w:r>
        <w:rPr>
          <w:lang w:val="en-US"/>
        </w:rPr>
        <w:tab/>
        <w:t>The issuing authority is to issue a warden with an identification card.</w:t>
      </w:r>
    </w:p>
    <w:p>
      <w:pPr>
        <w:pStyle w:val="Subsection"/>
        <w:rPr>
          <w:lang w:val="en-US"/>
        </w:rPr>
      </w:pPr>
      <w:r>
        <w:rPr>
          <w:lang w:val="en-US"/>
        </w:rPr>
        <w:tab/>
        <w:t>(2)</w:t>
      </w:r>
      <w:r>
        <w:rPr>
          <w:lang w:val="en-US"/>
        </w:rPr>
        <w:tab/>
        <w:t xml:space="preserve">An identification card is to — </w:t>
      </w:r>
    </w:p>
    <w:p>
      <w:pPr>
        <w:pStyle w:val="Indenta"/>
      </w:pPr>
      <w:r>
        <w:rPr>
          <w:lang w:val="en-US"/>
        </w:rPr>
        <w:tab/>
        <w:t>(a)</w:t>
      </w:r>
      <w:r>
        <w:rPr>
          <w:lang w:val="en-US"/>
        </w:rPr>
        <w:tab/>
        <w:t xml:space="preserve">contain a photograph of the warden, the name of the issuing authority </w:t>
      </w:r>
      <w:r>
        <w:t xml:space="preserve">and either — </w:t>
      </w:r>
    </w:p>
    <w:p>
      <w:pPr>
        <w:pStyle w:val="Indenti"/>
        <w:rPr>
          <w:lang w:val="en-US"/>
        </w:rPr>
      </w:pPr>
      <w:r>
        <w:rPr>
          <w:lang w:val="en-US"/>
        </w:rPr>
        <w:tab/>
        <w:t>(i)</w:t>
      </w:r>
      <w:r>
        <w:rPr>
          <w:lang w:val="en-US"/>
        </w:rPr>
        <w:tab/>
        <w:t>the name and signature of the warden; or</w:t>
      </w:r>
    </w:p>
    <w:p>
      <w:pPr>
        <w:pStyle w:val="Indenti"/>
      </w:pPr>
      <w:r>
        <w:rPr>
          <w:lang w:val="en-US"/>
        </w:rPr>
        <w:tab/>
        <w:t>(ii)</w:t>
      </w:r>
      <w:r>
        <w:rPr>
          <w:lang w:val="en-US"/>
        </w:rPr>
        <w:tab/>
        <w:t xml:space="preserve">a unique number that has been assigned to the warden by </w:t>
      </w:r>
      <w:r>
        <w:t xml:space="preserve">the issuing authority; </w:t>
      </w:r>
    </w:p>
    <w:p>
      <w:pPr>
        <w:pStyle w:val="Indenta"/>
        <w:rPr>
          <w:lang w:val="en-US"/>
        </w:rPr>
      </w:pPr>
      <w:r>
        <w:rPr>
          <w:lang w:val="en-US"/>
        </w:rPr>
        <w:tab/>
      </w:r>
      <w:r>
        <w:rPr>
          <w:lang w:val="en-US"/>
        </w:rPr>
        <w:tab/>
        <w:t>and</w:t>
      </w:r>
    </w:p>
    <w:p>
      <w:pPr>
        <w:pStyle w:val="Indenta"/>
        <w:rPr>
          <w:lang w:val="en-US"/>
        </w:rPr>
      </w:pPr>
      <w:r>
        <w:rPr>
          <w:lang w:val="en-US"/>
        </w:rPr>
        <w:tab/>
        <w:t>(b)</w:t>
      </w:r>
      <w:r>
        <w:rPr>
          <w:lang w:val="en-US"/>
        </w:rPr>
        <w:tab/>
        <w:t>specify that the person to whom the card is issued is a warden and the nature of the warden’s functions.</w:t>
      </w:r>
    </w:p>
    <w:p>
      <w:pPr>
        <w:pStyle w:val="Heading5"/>
        <w:rPr>
          <w:lang w:val="en-US"/>
        </w:rPr>
      </w:pPr>
      <w:bookmarkStart w:id="767" w:name="_Toc206565049"/>
      <w:bookmarkStart w:id="768" w:name="_Toc206565598"/>
      <w:bookmarkStart w:id="769" w:name="_Toc407706778"/>
      <w:bookmarkStart w:id="770" w:name="_Toc430169498"/>
      <w:r>
        <w:rPr>
          <w:rStyle w:val="CharSectno"/>
        </w:rPr>
        <w:t>26</w:t>
      </w:r>
      <w:r>
        <w:t>.</w:t>
      </w:r>
      <w:r>
        <w:tab/>
        <w:t>Production of identification</w:t>
      </w:r>
      <w:bookmarkEnd w:id="767"/>
      <w:bookmarkEnd w:id="768"/>
      <w:bookmarkEnd w:id="769"/>
      <w:bookmarkEnd w:id="770"/>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incident</w:t>
      </w:r>
      <w:r>
        <w:t xml:space="preserve"> </w:t>
      </w:r>
      <w:r>
        <w:rPr>
          <w:lang w:val="en-US"/>
        </w:rPr>
        <w:t xml:space="preserve">means — </w:t>
      </w:r>
    </w:p>
    <w:p>
      <w:pPr>
        <w:pStyle w:val="Defpara"/>
        <w:rPr>
          <w:lang w:val="en-US"/>
        </w:rPr>
      </w:pPr>
      <w:r>
        <w:rPr>
          <w:lang w:val="en-US"/>
        </w:rPr>
        <w:tab/>
        <w:t>(a)</w:t>
      </w:r>
      <w:r>
        <w:rPr>
          <w:lang w:val="en-US"/>
        </w:rPr>
        <w:tab/>
        <w:t>a single incident; or</w:t>
      </w:r>
    </w:p>
    <w:p>
      <w:pPr>
        <w:pStyle w:val="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Indenta"/>
        <w:rPr>
          <w:lang w:val="en-US"/>
        </w:rPr>
      </w:pPr>
      <w:r>
        <w:rPr>
          <w:lang w:val="en-US"/>
        </w:rPr>
        <w:tab/>
        <w:t>(a)</w:t>
      </w:r>
      <w:r>
        <w:rPr>
          <w:lang w:val="en-US"/>
        </w:rPr>
        <w:tab/>
        <w:t>producing his or her police identification;</w:t>
      </w:r>
    </w:p>
    <w:p>
      <w:pPr>
        <w:pStyle w:val="Indenta"/>
      </w:pPr>
      <w:r>
        <w:rPr>
          <w:lang w:val="en-US"/>
        </w:rPr>
        <w:tab/>
        <w:t>(b)</w:t>
      </w:r>
      <w:r>
        <w:rPr>
          <w:lang w:val="en-US"/>
        </w:rPr>
        <w:tab/>
        <w:t xml:space="preserve">stating orally or in writing his or her name, rank and place of </w:t>
      </w:r>
      <w:r>
        <w:t>duty.</w:t>
      </w:r>
    </w:p>
    <w:p>
      <w:pPr>
        <w:pStyle w:val="Subsection"/>
        <w:rPr>
          <w:szCs w:val="23"/>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Heading5"/>
        <w:rPr>
          <w:lang w:val="en-US"/>
        </w:rPr>
      </w:pPr>
      <w:bookmarkStart w:id="771" w:name="_Toc206565050"/>
      <w:bookmarkStart w:id="772" w:name="_Toc206565599"/>
      <w:bookmarkStart w:id="773" w:name="_Toc407706779"/>
      <w:bookmarkStart w:id="774" w:name="_Toc430169499"/>
      <w:r>
        <w:rPr>
          <w:rStyle w:val="CharSectno"/>
        </w:rPr>
        <w:t>27</w:t>
      </w:r>
      <w:r>
        <w:t>.</w:t>
      </w:r>
      <w:r>
        <w:tab/>
        <w:t>Return of identification cards</w:t>
      </w:r>
      <w:bookmarkEnd w:id="771"/>
      <w:bookmarkEnd w:id="772"/>
      <w:bookmarkEnd w:id="773"/>
      <w:bookmarkEnd w:id="774"/>
    </w:p>
    <w:p>
      <w:pPr>
        <w:pStyle w:val="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775" w:name="_Toc182726589"/>
      <w:bookmarkStart w:id="776" w:name="_Toc182728537"/>
      <w:bookmarkStart w:id="777" w:name="_Toc202578634"/>
      <w:bookmarkStart w:id="778" w:name="_Toc202579627"/>
      <w:bookmarkStart w:id="779" w:name="_Toc206565051"/>
      <w:bookmarkStart w:id="780" w:name="_Toc206565600"/>
      <w:bookmarkStart w:id="781" w:name="_Toc407694901"/>
      <w:bookmarkStart w:id="782" w:name="_Toc407706780"/>
      <w:bookmarkStart w:id="783" w:name="_Toc416357315"/>
      <w:bookmarkStart w:id="784" w:name="_Toc430169500"/>
      <w:r>
        <w:rPr>
          <w:rStyle w:val="CharPartNo"/>
        </w:rPr>
        <w:t>Part 4</w:t>
      </w:r>
      <w:r>
        <w:t> — </w:t>
      </w:r>
      <w:r>
        <w:rPr>
          <w:rStyle w:val="CharPartText"/>
        </w:rPr>
        <w:t>Enforcement of road laws</w:t>
      </w:r>
      <w:bookmarkEnd w:id="775"/>
      <w:bookmarkEnd w:id="776"/>
      <w:bookmarkEnd w:id="777"/>
      <w:bookmarkEnd w:id="778"/>
      <w:bookmarkEnd w:id="779"/>
      <w:bookmarkEnd w:id="780"/>
      <w:bookmarkEnd w:id="781"/>
      <w:bookmarkEnd w:id="782"/>
      <w:bookmarkEnd w:id="783"/>
      <w:bookmarkEnd w:id="784"/>
    </w:p>
    <w:p>
      <w:pPr>
        <w:pStyle w:val="Heading3"/>
      </w:pPr>
      <w:bookmarkStart w:id="785" w:name="_Toc182726590"/>
      <w:bookmarkStart w:id="786" w:name="_Toc182728538"/>
      <w:bookmarkStart w:id="787" w:name="_Toc202578635"/>
      <w:bookmarkStart w:id="788" w:name="_Toc202579628"/>
      <w:bookmarkStart w:id="789" w:name="_Toc206565052"/>
      <w:bookmarkStart w:id="790" w:name="_Toc206565601"/>
      <w:bookmarkStart w:id="791" w:name="_Toc407694902"/>
      <w:bookmarkStart w:id="792" w:name="_Toc407706781"/>
      <w:bookmarkStart w:id="793" w:name="_Toc416357316"/>
      <w:bookmarkStart w:id="794" w:name="_Toc430169501"/>
      <w:r>
        <w:rPr>
          <w:rStyle w:val="CharDivNo"/>
        </w:rPr>
        <w:t>Division 1</w:t>
      </w:r>
      <w:r>
        <w:t> — </w:t>
      </w:r>
      <w:r>
        <w:rPr>
          <w:rStyle w:val="CharDivText"/>
        </w:rPr>
        <w:t>Terms used in this Part</w:t>
      </w:r>
      <w:bookmarkEnd w:id="785"/>
      <w:bookmarkEnd w:id="786"/>
      <w:bookmarkEnd w:id="787"/>
      <w:bookmarkEnd w:id="788"/>
      <w:bookmarkEnd w:id="789"/>
      <w:bookmarkEnd w:id="790"/>
      <w:bookmarkEnd w:id="791"/>
      <w:bookmarkEnd w:id="792"/>
      <w:bookmarkEnd w:id="793"/>
      <w:bookmarkEnd w:id="794"/>
    </w:p>
    <w:p>
      <w:pPr>
        <w:pStyle w:val="Heading5"/>
      </w:pPr>
      <w:bookmarkStart w:id="795" w:name="_Toc206565053"/>
      <w:bookmarkStart w:id="796" w:name="_Toc206565602"/>
      <w:bookmarkStart w:id="797" w:name="_Toc407706782"/>
      <w:bookmarkStart w:id="798" w:name="_Toc430169502"/>
      <w:r>
        <w:rPr>
          <w:rStyle w:val="CharSectno"/>
        </w:rPr>
        <w:t>28</w:t>
      </w:r>
      <w:r>
        <w:t>.</w:t>
      </w:r>
      <w:r>
        <w:tab/>
        <w:t>Terms used in this Part</w:t>
      </w:r>
      <w:bookmarkEnd w:id="795"/>
      <w:bookmarkEnd w:id="796"/>
      <w:bookmarkEnd w:id="797"/>
      <w:bookmarkEnd w:id="798"/>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Defsubpara"/>
      </w:pPr>
      <w:r>
        <w:tab/>
        <w:t>(i)</w:t>
      </w:r>
      <w:r>
        <w:tab/>
        <w:t xml:space="preserve">a provision in the </w:t>
      </w:r>
      <w:r>
        <w:rPr>
          <w:i/>
          <w:iCs/>
        </w:rPr>
        <w:t>Road Traffic (Vehicles) Act </w:t>
      </w:r>
      <w:del w:id="799" w:author="svcMRProcess" w:date="2020-02-20T11:46:00Z">
        <w:r>
          <w:rPr>
            <w:i/>
            <w:iCs/>
          </w:rPr>
          <w:delText>2008</w:delText>
        </w:r>
      </w:del>
      <w:ins w:id="800" w:author="svcMRProcess" w:date="2020-02-20T11:46:00Z">
        <w:r>
          <w:rPr>
            <w:i/>
            <w:iCs/>
          </w:rPr>
          <w:t>2012</w:t>
        </w:r>
      </w:ins>
      <w:r>
        <w:rPr>
          <w:i/>
          <w:iCs/>
        </w:rPr>
        <w:t xml:space="preserve"> </w:t>
      </w:r>
      <w:r>
        <w:t>Part 4, 6, 7, 8 or 11;</w:t>
      </w:r>
    </w:p>
    <w:p>
      <w:pPr>
        <w:pStyle w:val="Defsubpara"/>
      </w:pPr>
      <w:r>
        <w:tab/>
        <w:t>(ii)</w:t>
      </w:r>
      <w:r>
        <w:tab/>
        <w:t>any regulation made under or for the purposes of a provision mentioned in subparagraph (i);</w:t>
      </w:r>
    </w:p>
    <w:p>
      <w:pPr>
        <w:pStyle w:val="Defpara"/>
        <w:rPr>
          <w:lang w:val="en-US"/>
        </w:rPr>
      </w:pPr>
      <w:r>
        <w:rPr>
          <w:lang w:val="en-US"/>
        </w:rPr>
        <w:tab/>
        <w:t>(b)</w:t>
      </w:r>
      <w:r>
        <w:rPr>
          <w:lang w:val="en-US"/>
        </w:rP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Road Traffic (Vehicles) Act </w:t>
      </w:r>
      <w:del w:id="801" w:author="svcMRProcess" w:date="2020-02-20T11:46:00Z">
        <w:r>
          <w:rPr>
            <w:i/>
            <w:iCs/>
          </w:rPr>
          <w:delText>2008</w:delText>
        </w:r>
      </w:del>
      <w:ins w:id="802" w:author="svcMRProcess" w:date="2020-02-20T11:46:00Z">
        <w:r>
          <w:rPr>
            <w:i/>
            <w:iCs/>
          </w:rPr>
          <w:t>2012</w:t>
        </w:r>
      </w:ins>
      <w:r>
        <w:rPr>
          <w:i/>
          <w:iCs/>
        </w:rPr>
        <w:t xml:space="preserve">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rPr>
          <w:lang w:val="en-US"/>
        </w:rPr>
      </w:pPr>
      <w:r>
        <w:rPr>
          <w:b/>
          <w:lang w:val="en-US"/>
        </w:rPr>
        <w:tab/>
      </w:r>
      <w:r>
        <w:rPr>
          <w:rStyle w:val="CharDefText"/>
        </w:rPr>
        <w:t>public place</w:t>
      </w:r>
      <w:r>
        <w:rPr>
          <w:lang w:val="en-US"/>
        </w:rPr>
        <w:t xml:space="preserve"> includes a place — </w:t>
      </w:r>
    </w:p>
    <w:p>
      <w:pPr>
        <w:pStyle w:val="Defpara"/>
        <w:rPr>
          <w:lang w:val="en-US"/>
        </w:rPr>
      </w:pPr>
      <w:r>
        <w:rPr>
          <w:lang w:val="en-US"/>
        </w:rPr>
        <w:tab/>
        <w:t>(a)</w:t>
      </w:r>
      <w:r>
        <w:rPr>
          <w:lang w:val="en-US"/>
        </w:rPr>
        <w:tab/>
        <w:t>of public resort open to or used by the public as of right; or</w:t>
      </w:r>
    </w:p>
    <w:p>
      <w:pPr>
        <w:pStyle w:val="Defpara"/>
        <w:rPr>
          <w:lang w:val="en-US"/>
        </w:rPr>
      </w:pPr>
      <w:r>
        <w:rPr>
          <w:lang w:val="en-US"/>
        </w:rPr>
        <w:tab/>
        <w:t>(b)</w:t>
      </w:r>
      <w:r>
        <w:rPr>
          <w:lang w:val="en-US"/>
        </w:rPr>
        <w:tab/>
        <w:t xml:space="preserve">for the time being — </w:t>
      </w:r>
    </w:p>
    <w:p>
      <w:pPr>
        <w:pStyle w:val="Defsubpara"/>
        <w:rPr>
          <w:lang w:val="en-US"/>
        </w:rPr>
      </w:pPr>
      <w:r>
        <w:rPr>
          <w:lang w:val="en-US"/>
        </w:rPr>
        <w:tab/>
        <w:t>(i)</w:t>
      </w:r>
      <w:r>
        <w:rPr>
          <w:lang w:val="en-US"/>
        </w:rPr>
        <w:tab/>
        <w:t>used for a public purpose; or</w:t>
      </w:r>
    </w:p>
    <w:p>
      <w:pPr>
        <w:pStyle w:val="Defsubpara"/>
        <w:rPr>
          <w:lang w:val="en-US"/>
        </w:rPr>
      </w:pPr>
      <w:r>
        <w:rPr>
          <w:lang w:val="en-US"/>
        </w:rPr>
        <w:tab/>
        <w:t>(ii)</w:t>
      </w:r>
      <w:r>
        <w:rPr>
          <w:lang w:val="en-US"/>
        </w:rPr>
        <w:tab/>
        <w:t>open to access by the public,</w:t>
      </w:r>
    </w:p>
    <w:p>
      <w:pPr>
        <w:pStyle w:val="Defstart"/>
        <w:rPr>
          <w:lang w:val="en-US"/>
        </w:rPr>
      </w:pPr>
      <w:ins w:id="803" w:author="svcMRProcess" w:date="2020-02-20T11:46:00Z">
        <w:r>
          <w:rPr>
            <w:lang w:val="en-US"/>
          </w:rPr>
          <w:tab/>
        </w:r>
      </w:ins>
      <w:r>
        <w:rPr>
          <w:lang w:val="en-US"/>
        </w:rPr>
        <w:tab/>
        <w:t>whether on payment or otherwise; or</w:t>
      </w:r>
    </w:p>
    <w:p>
      <w:pPr>
        <w:pStyle w:val="Defpara"/>
        <w:rPr>
          <w:szCs w:val="23"/>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Defstart"/>
        <w:rPr>
          <w:lang w:val="en-US"/>
        </w:rPr>
      </w:pPr>
      <w:ins w:id="804" w:author="svcMRProcess" w:date="2020-02-20T11:46:00Z">
        <w:r>
          <w:rPr>
            <w:lang w:val="en-US"/>
          </w:rPr>
          <w:tab/>
        </w:r>
      </w:ins>
      <w:r>
        <w:rPr>
          <w:lang w:val="en-US"/>
        </w:rPr>
        <w:tab/>
        <w:t xml:space="preserve">but does not include — </w:t>
      </w:r>
    </w:p>
    <w:p>
      <w:pPr>
        <w:pStyle w:val="Defpara"/>
        <w:rPr>
          <w:szCs w:val="23"/>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Defpara"/>
        <w:rPr>
          <w:lang w:val="en-US"/>
        </w:rPr>
      </w:pPr>
      <w:r>
        <w:rPr>
          <w:lang w:val="en-US"/>
        </w:rPr>
        <w:tab/>
        <w:t>(e)</w:t>
      </w:r>
      <w:r>
        <w:rPr>
          <w:lang w:val="en-US"/>
        </w:rPr>
        <w:tab/>
        <w:t>a road; or</w:t>
      </w:r>
    </w:p>
    <w:p>
      <w:pPr>
        <w:pStyle w:val="Defpara"/>
        <w:rPr>
          <w:lang w:val="en-US"/>
        </w:rPr>
      </w:pPr>
      <w:r>
        <w:rPr>
          <w:lang w:val="en-US"/>
        </w:rPr>
        <w:tab/>
        <w:t>(f)</w:t>
      </w:r>
      <w:r>
        <w:rPr>
          <w:lang w:val="en-US"/>
        </w:rPr>
        <w:tab/>
        <w:t>a place declared by the regulations not to be a public place;</w:t>
      </w:r>
    </w:p>
    <w:p>
      <w:pPr>
        <w:pStyle w:val="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Defpara"/>
        <w:rPr>
          <w:lang w:val="en-US"/>
        </w:rPr>
      </w:pPr>
      <w:r>
        <w:rPr>
          <w:lang w:val="en-US"/>
        </w:rPr>
        <w:tab/>
        <w:t>(a)</w:t>
      </w:r>
      <w:r>
        <w:rPr>
          <w:lang w:val="en-US"/>
        </w:rPr>
        <w:tab/>
        <w:t>the drivers of, and passengers in, vehicles; and</w:t>
      </w:r>
    </w:p>
    <w:p>
      <w:pPr>
        <w:pStyle w:val="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Defpara"/>
        <w:rPr>
          <w:lang w:val="en-US"/>
        </w:rPr>
      </w:pPr>
      <w:r>
        <w:rPr>
          <w:lang w:val="en-US"/>
        </w:rPr>
        <w:tab/>
        <w:t>(c)</w:t>
      </w:r>
      <w:r>
        <w:rPr>
          <w:lang w:val="en-US"/>
        </w:rPr>
        <w:tab/>
        <w:t>vehicles and their loads;</w:t>
      </w:r>
    </w:p>
    <w:p>
      <w:pPr>
        <w:pStyle w:val="Defstart"/>
      </w:pPr>
      <w:r>
        <w:rPr>
          <w:b/>
          <w:lang w:val="en-US"/>
        </w:rPr>
        <w:tab/>
      </w:r>
      <w:r>
        <w:rPr>
          <w:rStyle w:val="CharDefText"/>
        </w:rPr>
        <w:t>run</w:t>
      </w:r>
      <w:r>
        <w:t xml:space="preserve"> </w:t>
      </w:r>
      <w:r>
        <w:rPr>
          <w:lang w:val="en-US"/>
        </w:rPr>
        <w:t xml:space="preserve">the engine of a vehicle includes to start or stop the </w:t>
      </w:r>
      <w:r>
        <w:t>engine.</w:t>
      </w:r>
    </w:p>
    <w:p>
      <w:pPr>
        <w:pStyle w:val="Footnotesection"/>
        <w:rPr>
          <w:ins w:id="805" w:author="svcMRProcess" w:date="2020-02-20T11:46:00Z"/>
        </w:rPr>
      </w:pPr>
      <w:bookmarkStart w:id="806" w:name="_Toc206565054"/>
      <w:bookmarkStart w:id="807" w:name="_Toc206565603"/>
      <w:ins w:id="808" w:author="svcMRProcess" w:date="2020-02-20T11:46:00Z">
        <w:r>
          <w:tab/>
          <w:t>[Section 28 amended by No. 8 of 2012 s. 232.]</w:t>
        </w:r>
      </w:ins>
    </w:p>
    <w:p>
      <w:pPr>
        <w:pStyle w:val="Heading5"/>
      </w:pPr>
      <w:bookmarkStart w:id="809" w:name="_Toc407706783"/>
      <w:bookmarkStart w:id="810" w:name="_Toc430169503"/>
      <w:r>
        <w:rPr>
          <w:rStyle w:val="CharSectno"/>
        </w:rPr>
        <w:t>29</w:t>
      </w:r>
      <w:r>
        <w:t>.</w:t>
      </w:r>
      <w:r>
        <w:tab/>
        <w:t>Qualified, fit or authorised to drive or run engine</w:t>
      </w:r>
      <w:bookmarkEnd w:id="806"/>
      <w:bookmarkEnd w:id="807"/>
      <w:bookmarkEnd w:id="809"/>
      <w:bookmarkEnd w:id="810"/>
    </w:p>
    <w:p>
      <w:pPr>
        <w:pStyle w:val="Subsection"/>
        <w:rPr>
          <w:szCs w:val="23"/>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Indenta"/>
        <w:rPr>
          <w:szCs w:val="23"/>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Indenta"/>
        <w:rPr>
          <w:szCs w:val="23"/>
          <w:lang w:val="en-US"/>
        </w:rPr>
      </w:pPr>
      <w:r>
        <w:rPr>
          <w:lang w:val="en-US"/>
        </w:rPr>
        <w:tab/>
        <w:t>(b)</w:t>
      </w:r>
      <w:r>
        <w:rPr>
          <w:lang w:val="en-US"/>
        </w:rPr>
        <w:tab/>
        <w:t xml:space="preserve">is not prevented under a law (including, for example, by </w:t>
      </w:r>
      <w:r>
        <w:rPr>
          <w:szCs w:val="23"/>
          <w:lang w:val="en-US"/>
        </w:rPr>
        <w:t xml:space="preserve">the conditions of the </w:t>
      </w:r>
      <w:r>
        <w:rPr>
          <w:szCs w:val="23"/>
        </w:rPr>
        <w:t>licence</w:t>
      </w:r>
      <w:r>
        <w:rPr>
          <w:szCs w:val="23"/>
          <w:lang w:val="en-US"/>
        </w:rPr>
        <w:t>) from driving it at the relevant time.</w:t>
      </w:r>
    </w:p>
    <w:p>
      <w:pPr>
        <w:pStyle w:val="Subsection"/>
        <w:rPr>
          <w:szCs w:val="23"/>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Indenta"/>
        <w:rPr>
          <w:szCs w:val="23"/>
          <w:lang w:val="en-US"/>
        </w:rPr>
      </w:pPr>
      <w:r>
        <w:rPr>
          <w:lang w:val="en-US"/>
        </w:rPr>
        <w:tab/>
        <w:t>(a)</w:t>
      </w:r>
      <w:r>
        <w:rPr>
          <w:lang w:val="en-US"/>
        </w:rPr>
        <w:tab/>
        <w:t>the person is apparently physically and mentally fit to drive the vehicle</w:t>
      </w:r>
      <w:r>
        <w:rPr>
          <w:szCs w:val="23"/>
          <w:lang w:val="en-US"/>
        </w:rPr>
        <w:t>; and</w:t>
      </w:r>
    </w:p>
    <w:p>
      <w:pPr>
        <w:pStyle w:val="Indenta"/>
      </w:pPr>
      <w:r>
        <w:rPr>
          <w:lang w:val="en-US"/>
        </w:rPr>
        <w:tab/>
        <w:t>(b)</w:t>
      </w:r>
      <w:r>
        <w:rPr>
          <w:lang w:val="en-US"/>
        </w:rPr>
        <w:tab/>
        <w:t>the person is not apparently impaired by alcohol or drugs; and</w:t>
      </w:r>
    </w:p>
    <w:p>
      <w:pPr>
        <w:pStyle w:val="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rPr>
          <w:lang w:val="en-US"/>
        </w:rPr>
      </w:pPr>
      <w:r>
        <w:rPr>
          <w:lang w:val="en-US"/>
        </w:rPr>
        <w:tab/>
        <w:t>(3)</w:t>
      </w:r>
      <w:r>
        <w:rPr>
          <w:lang w:val="en-US"/>
        </w:rPr>
        <w:tab/>
        <w:t>In this Part, a person is</w:t>
      </w:r>
      <w:r>
        <w:rPr>
          <w:b/>
          <w:bCs/>
          <w:i/>
          <w:iCs/>
          <w:lang w:val="en-US"/>
        </w:rPr>
        <w:t xml:space="preserve"> — </w:t>
      </w:r>
    </w:p>
    <w:p>
      <w:pPr>
        <w:pStyle w:val="Indenta"/>
        <w:rPr>
          <w:szCs w:val="23"/>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Indenta"/>
        <w:rPr>
          <w:szCs w:val="23"/>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w:t>
      </w:r>
      <w:r>
        <w:rPr>
          <w:szCs w:val="23"/>
          <w:lang w:val="en-US"/>
        </w:rPr>
        <w:t>the engine,</w:t>
      </w:r>
    </w:p>
    <w:p>
      <w:pPr>
        <w:pStyle w:val="Subsection"/>
        <w:rPr>
          <w:szCs w:val="23"/>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Heading5"/>
      </w:pPr>
      <w:bookmarkStart w:id="811" w:name="_Toc206565055"/>
      <w:bookmarkStart w:id="812" w:name="_Toc206565604"/>
      <w:bookmarkStart w:id="813" w:name="_Toc407706784"/>
      <w:bookmarkStart w:id="814" w:name="_Toc430169504"/>
      <w:r>
        <w:rPr>
          <w:rStyle w:val="CharSectno"/>
        </w:rPr>
        <w:t>30</w:t>
      </w:r>
      <w:r>
        <w:t>.</w:t>
      </w:r>
      <w:r>
        <w:tab/>
        <w:t>Unattended vehicle</w:t>
      </w:r>
      <w:bookmarkEnd w:id="811"/>
      <w:bookmarkEnd w:id="812"/>
      <w:bookmarkEnd w:id="813"/>
      <w:bookmarkEnd w:id="814"/>
    </w:p>
    <w:p>
      <w:pPr>
        <w:pStyle w:val="Subsection"/>
        <w:rPr>
          <w:szCs w:val="23"/>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Indenta"/>
        <w:rPr>
          <w:szCs w:val="23"/>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Indenta"/>
        <w:rPr>
          <w:szCs w:val="23"/>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w:t>
      </w:r>
      <w:r>
        <w:rPr>
          <w:szCs w:val="23"/>
          <w:lang w:val="en-US"/>
        </w:rPr>
        <w:t xml:space="preserve">of, the vehicle but that — </w:t>
      </w:r>
    </w:p>
    <w:p>
      <w:pPr>
        <w:pStyle w:val="Indenti"/>
        <w:rPr>
          <w:szCs w:val="23"/>
          <w:lang w:val="en-US"/>
        </w:rPr>
      </w:pPr>
      <w:r>
        <w:rPr>
          <w:lang w:val="en-US"/>
        </w:rPr>
        <w:tab/>
        <w:t>(i)</w:t>
      </w:r>
      <w:r>
        <w:rPr>
          <w:lang w:val="en-US"/>
        </w:rPr>
        <w:tab/>
        <w:t xml:space="preserve">the person is not qualified, not fit or not authorised to </w:t>
      </w:r>
      <w:r>
        <w:rPr>
          <w:szCs w:val="23"/>
          <w:lang w:val="en-US"/>
        </w:rPr>
        <w:t>drive it; or</w:t>
      </w:r>
    </w:p>
    <w:p>
      <w:pPr>
        <w:pStyle w:val="Indenti"/>
        <w:rPr>
          <w:lang w:val="en-US"/>
        </w:rPr>
      </w:pPr>
      <w:r>
        <w:rPr>
          <w:lang w:val="en-US"/>
        </w:rPr>
        <w:tab/>
        <w:t>(ii)</w:t>
      </w:r>
      <w:r>
        <w:rPr>
          <w:lang w:val="en-US"/>
        </w:rPr>
        <w:tab/>
        <w:t>the person is unwilling to drive it; or</w:t>
      </w:r>
    </w:p>
    <w:p>
      <w:pPr>
        <w:pStyle w:val="Indenti"/>
        <w:rPr>
          <w:szCs w:val="23"/>
          <w:lang w:val="en-US"/>
        </w:rPr>
      </w:pPr>
      <w:r>
        <w:rPr>
          <w:lang w:val="en-US"/>
        </w:rPr>
        <w:tab/>
        <w:t>(iii)</w:t>
      </w:r>
      <w:r>
        <w:rPr>
          <w:lang w:val="en-US"/>
        </w:rPr>
        <w:tab/>
        <w:t>the person is subject to a direction under section 42</w:t>
      </w:r>
      <w:r>
        <w:rPr>
          <w:szCs w:val="23"/>
          <w:lang w:val="en-US"/>
        </w:rPr>
        <w:t xml:space="preserve"> in relation to the vehicle.</w:t>
      </w:r>
    </w:p>
    <w:p>
      <w:pPr>
        <w:pStyle w:val="Subsection"/>
        <w:rPr>
          <w:szCs w:val="23"/>
          <w:lang w:val="en-US"/>
        </w:rPr>
      </w:pPr>
      <w:r>
        <w:tab/>
        <w:t>(2)</w:t>
      </w:r>
      <w:r>
        <w:tab/>
        <w:t xml:space="preserve">For the purposes of subsection (1)(a), inspection may be conducted by </w:t>
      </w:r>
      <w:r>
        <w:rPr>
          <w:lang w:val="en-US"/>
        </w:rPr>
        <w:t>means of camera or other remote surveillance system.</w:t>
      </w:r>
    </w:p>
    <w:p>
      <w:pPr>
        <w:pStyle w:val="Heading5"/>
        <w:rPr>
          <w:lang w:val="en-US"/>
        </w:rPr>
      </w:pPr>
      <w:bookmarkStart w:id="815" w:name="_Toc206565056"/>
      <w:bookmarkStart w:id="816" w:name="_Toc206565605"/>
      <w:bookmarkStart w:id="817" w:name="_Toc407706785"/>
      <w:bookmarkStart w:id="818" w:name="_Toc430169505"/>
      <w:r>
        <w:rPr>
          <w:rStyle w:val="CharSectno"/>
        </w:rPr>
        <w:t>31</w:t>
      </w:r>
      <w:r>
        <w:t>.</w:t>
      </w:r>
      <w:r>
        <w:tab/>
        <w:t>Broken down vehicle</w:t>
      </w:r>
      <w:bookmarkEnd w:id="815"/>
      <w:bookmarkEnd w:id="816"/>
      <w:bookmarkEnd w:id="817"/>
      <w:bookmarkEnd w:id="818"/>
    </w:p>
    <w:p>
      <w:pPr>
        <w:pStyle w:val="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Heading3"/>
      </w:pPr>
      <w:bookmarkStart w:id="819" w:name="_Toc182726595"/>
      <w:bookmarkStart w:id="820" w:name="_Toc182728543"/>
      <w:bookmarkStart w:id="821" w:name="_Toc202578640"/>
      <w:bookmarkStart w:id="822" w:name="_Toc202579633"/>
      <w:bookmarkStart w:id="823" w:name="_Toc206565057"/>
      <w:bookmarkStart w:id="824" w:name="_Toc206565606"/>
      <w:bookmarkStart w:id="825" w:name="_Toc407694907"/>
      <w:bookmarkStart w:id="826" w:name="_Toc407706786"/>
      <w:bookmarkStart w:id="827" w:name="_Toc416357321"/>
      <w:bookmarkStart w:id="828" w:name="_Toc430169506"/>
      <w:r>
        <w:rPr>
          <w:rStyle w:val="CharDivNo"/>
        </w:rPr>
        <w:t>Division 2</w:t>
      </w:r>
      <w:r>
        <w:t> — </w:t>
      </w:r>
      <w:r>
        <w:rPr>
          <w:rStyle w:val="CharDivText"/>
        </w:rPr>
        <w:t>General obligations</w:t>
      </w:r>
      <w:bookmarkEnd w:id="819"/>
      <w:bookmarkEnd w:id="820"/>
      <w:bookmarkEnd w:id="821"/>
      <w:bookmarkEnd w:id="822"/>
      <w:bookmarkEnd w:id="823"/>
      <w:bookmarkEnd w:id="824"/>
      <w:bookmarkEnd w:id="825"/>
      <w:bookmarkEnd w:id="826"/>
      <w:bookmarkEnd w:id="827"/>
      <w:bookmarkEnd w:id="828"/>
    </w:p>
    <w:p>
      <w:pPr>
        <w:pStyle w:val="Heading5"/>
      </w:pPr>
      <w:bookmarkStart w:id="829" w:name="_Toc206565058"/>
      <w:bookmarkStart w:id="830" w:name="_Toc206565607"/>
      <w:bookmarkStart w:id="831" w:name="_Toc407706787"/>
      <w:bookmarkStart w:id="832" w:name="_Toc430169507"/>
      <w:r>
        <w:rPr>
          <w:rStyle w:val="CharSectno"/>
        </w:rPr>
        <w:t>32</w:t>
      </w:r>
      <w:r>
        <w:t>.</w:t>
      </w:r>
      <w:r>
        <w:tab/>
        <w:t>Giving name, address etc.</w:t>
      </w:r>
      <w:bookmarkEnd w:id="829"/>
      <w:bookmarkEnd w:id="830"/>
      <w:bookmarkEnd w:id="831"/>
      <w:bookmarkEnd w:id="832"/>
    </w:p>
    <w:p>
      <w:pPr>
        <w:pStyle w:val="Subsection"/>
      </w:pPr>
      <w:r>
        <w:tab/>
        <w:t>(1)</w:t>
      </w:r>
      <w:r>
        <w:tab/>
        <w:t xml:space="preserve">In this section — </w:t>
      </w:r>
    </w:p>
    <w:p>
      <w:pPr>
        <w:pStyle w:val="Defstart"/>
        <w:rPr>
          <w:lang w:val="en-US"/>
        </w:rPr>
      </w:pPr>
      <w:r>
        <w:rPr>
          <w:b/>
          <w:lang w:val="en-US"/>
        </w:rPr>
        <w:tab/>
      </w:r>
      <w:r>
        <w:rPr>
          <w:rStyle w:val="CharDefText"/>
        </w:rPr>
        <w:t>personal details</w:t>
      </w:r>
      <w:r>
        <w:t>,</w:t>
      </w:r>
      <w:r>
        <w:rPr>
          <w:lang w:val="en-US"/>
        </w:rPr>
        <w:t xml:space="preserve"> in relation to a person, means — </w:t>
      </w:r>
    </w:p>
    <w:p>
      <w:pPr>
        <w:pStyle w:val="Defpara"/>
        <w:rPr>
          <w:lang w:val="en-US"/>
        </w:rPr>
      </w:pPr>
      <w:r>
        <w:rPr>
          <w:lang w:val="en-US"/>
        </w:rPr>
        <w:tab/>
        <w:t>(a)</w:t>
      </w:r>
      <w:r>
        <w:rPr>
          <w:lang w:val="en-US"/>
        </w:rPr>
        <w:tab/>
        <w:t>the person’s full name; and</w:t>
      </w:r>
    </w:p>
    <w:p>
      <w:pPr>
        <w:pStyle w:val="Defpara"/>
        <w:rPr>
          <w:lang w:val="en-US"/>
        </w:rPr>
      </w:pPr>
      <w:r>
        <w:rPr>
          <w:lang w:val="en-US"/>
        </w:rPr>
        <w:tab/>
        <w:t>(b)</w:t>
      </w:r>
      <w:r>
        <w:rPr>
          <w:lang w:val="en-US"/>
        </w:rPr>
        <w:tab/>
        <w:t>the person’s date of birth; and</w:t>
      </w:r>
    </w:p>
    <w:p>
      <w:pPr>
        <w:pStyle w:val="Defpara"/>
        <w:rPr>
          <w:lang w:val="en-US"/>
        </w:rPr>
      </w:pPr>
      <w:r>
        <w:rPr>
          <w:lang w:val="en-US"/>
        </w:rPr>
        <w:tab/>
        <w:t>(c)</w:t>
      </w:r>
      <w:r>
        <w:rPr>
          <w:lang w:val="en-US"/>
        </w:rPr>
        <w:tab/>
        <w:t>the address of where the person is living; and</w:t>
      </w:r>
    </w:p>
    <w:p>
      <w:pPr>
        <w:pStyle w:val="Defpara"/>
        <w:rPr>
          <w:lang w:val="en-US"/>
        </w:rPr>
      </w:pPr>
      <w:r>
        <w:rPr>
          <w:lang w:val="en-US"/>
        </w:rPr>
        <w:tab/>
        <w:t>(d)</w:t>
      </w:r>
      <w:r>
        <w:rPr>
          <w:lang w:val="en-US"/>
        </w:rPr>
        <w:tab/>
        <w:t>the address of where the person usually lives; and</w:t>
      </w:r>
    </w:p>
    <w:p>
      <w:pPr>
        <w:pStyle w:val="Defpara"/>
        <w:rPr>
          <w:lang w:val="en-US"/>
        </w:rPr>
      </w:pPr>
      <w:r>
        <w:rPr>
          <w:lang w:val="en-US"/>
        </w:rPr>
        <w:tab/>
        <w:t>(e)</w:t>
      </w:r>
      <w:r>
        <w:rPr>
          <w:lang w:val="en-US"/>
        </w:rPr>
        <w:tab/>
        <w:t>the person’s business address.</w:t>
      </w:r>
    </w:p>
    <w:p>
      <w:pPr>
        <w:pStyle w:val="Subsection"/>
        <w:rPr>
          <w:szCs w:val="23"/>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Indenta"/>
        <w:rPr>
          <w:szCs w:val="23"/>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Indenta"/>
        <w:rPr>
          <w:szCs w:val="23"/>
          <w:lang w:val="en-US"/>
        </w:rPr>
      </w:pPr>
      <w:r>
        <w:rPr>
          <w:lang w:val="en-US"/>
        </w:rPr>
        <w:tab/>
        <w:t>(b)</w:t>
      </w:r>
      <w:r>
        <w:rPr>
          <w:lang w:val="en-US"/>
        </w:rPr>
        <w:tab/>
        <w:t xml:space="preserve">has committed or is committing or is about to commit an offence under a </w:t>
      </w:r>
      <w:r>
        <w:rPr>
          <w:szCs w:val="23"/>
          <w:lang w:val="en-US"/>
        </w:rPr>
        <w:t>road law; or</w:t>
      </w:r>
    </w:p>
    <w:p>
      <w:pPr>
        <w:pStyle w:val="Indenta"/>
        <w:rPr>
          <w:lang w:val="en-US"/>
        </w:rPr>
      </w:pPr>
      <w:r>
        <w:rPr>
          <w:lang w:val="en-US"/>
        </w:rPr>
        <w:tab/>
        <w:t>(c)</w:t>
      </w:r>
      <w:r>
        <w:rPr>
          <w:lang w:val="en-US"/>
        </w:rPr>
        <w:tab/>
        <w:t>is or may be an involved person; or</w:t>
      </w:r>
    </w:p>
    <w:p>
      <w:pPr>
        <w:pStyle w:val="Indenta"/>
        <w:rPr>
          <w:szCs w:val="23"/>
          <w:lang w:val="en-US"/>
        </w:rPr>
      </w:pPr>
      <w:r>
        <w:rPr>
          <w:lang w:val="en-US"/>
        </w:rPr>
        <w:tab/>
        <w:t>(d)</w:t>
      </w:r>
      <w:r>
        <w:rPr>
          <w:lang w:val="en-US"/>
        </w:rPr>
        <w:tab/>
        <w:t xml:space="preserve">may be able to assist in the investigation of an offence, </w:t>
      </w:r>
      <w:r>
        <w:rPr>
          <w:szCs w:val="23"/>
          <w:lang w:val="en-US"/>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Subsection"/>
        <w:keepNext/>
        <w:rPr>
          <w:lang w:val="en-US"/>
        </w:rPr>
      </w:pPr>
      <w:r>
        <w:rPr>
          <w:lang w:val="en-US"/>
        </w:rPr>
        <w:tab/>
        <w:t>(4)</w:t>
      </w:r>
      <w:r>
        <w:rPr>
          <w:lang w:val="en-US"/>
        </w:rPr>
        <w:tab/>
      </w:r>
      <w:r>
        <w:rPr>
          <w:szCs w:val="23"/>
          <w:lang w:val="en-US"/>
        </w:rPr>
        <w:t>A person to whom a direction is given under s</w:t>
      </w:r>
      <w:r>
        <w:rPr>
          <w:lang w:val="en-US"/>
        </w:rPr>
        <w:t xml:space="preserve">ubsection (2) or (3) must not — </w:t>
      </w:r>
    </w:p>
    <w:p>
      <w:pPr>
        <w:pStyle w:val="Indenta"/>
        <w:rPr>
          <w:lang w:val="en-US"/>
        </w:rPr>
      </w:pPr>
      <w:r>
        <w:rPr>
          <w:lang w:val="en-US"/>
        </w:rPr>
        <w:tab/>
        <w:t>(a)</w:t>
      </w:r>
      <w:r>
        <w:rPr>
          <w:lang w:val="en-US"/>
        </w:rPr>
        <w:tab/>
        <w:t>without reasonable excuse, fail to comply with the direction; or</w:t>
      </w:r>
    </w:p>
    <w:p>
      <w:pPr>
        <w:pStyle w:val="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Penstart"/>
      </w:pPr>
      <w:r>
        <w:tab/>
        <w:t>Penalty: a fine of 50 PU.</w:t>
      </w:r>
    </w:p>
    <w:p>
      <w:pPr>
        <w:pStyle w:val="Subsection"/>
        <w:rPr>
          <w:szCs w:val="23"/>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Subsection"/>
        <w:rPr>
          <w:szCs w:val="23"/>
          <w:lang w:val="en-US"/>
        </w:rPr>
      </w:pPr>
      <w:r>
        <w:rPr>
          <w:lang w:val="en-US"/>
        </w:rPr>
        <w:tab/>
        <w:t>(6)</w:t>
      </w:r>
      <w:r>
        <w:rPr>
          <w:lang w:val="en-US"/>
        </w:rPr>
        <w:tab/>
        <w:t>In a prosecution for an offence involving the</w:t>
      </w:r>
      <w:r>
        <w:rPr>
          <w:szCs w:val="23"/>
          <w:lang w:val="en-US"/>
        </w:rPr>
        <w:t xml:space="preserve"> failure to state a business address — </w:t>
      </w:r>
    </w:p>
    <w:p>
      <w:pPr>
        <w:pStyle w:val="Indenta"/>
      </w:pPr>
      <w:r>
        <w:tab/>
        <w:t>(a)</w:t>
      </w:r>
      <w:r>
        <w:tab/>
        <w:t xml:space="preserve">it is a reasonable excuse that </w:t>
      </w:r>
      <w:r>
        <w:rPr>
          <w:lang w:val="en-US"/>
        </w:rPr>
        <w:t>the person did not have a business address; and</w:t>
      </w:r>
    </w:p>
    <w:p>
      <w:pPr>
        <w:pStyle w:val="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Heading5"/>
        <w:rPr>
          <w:snapToGrid w:val="0"/>
        </w:rPr>
      </w:pPr>
      <w:bookmarkStart w:id="833" w:name="_Toc206565059"/>
      <w:bookmarkStart w:id="834" w:name="_Toc206565608"/>
      <w:bookmarkStart w:id="835" w:name="_Toc407706788"/>
      <w:bookmarkStart w:id="836" w:name="_Toc430169508"/>
      <w:r>
        <w:rPr>
          <w:rStyle w:val="CharSectno"/>
        </w:rPr>
        <w:t>33</w:t>
      </w:r>
      <w:r>
        <w:t>.</w:t>
      </w:r>
      <w:r>
        <w:tab/>
        <w:t>Production of d</w:t>
      </w:r>
      <w:r>
        <w:rPr>
          <w:snapToGrid w:val="0"/>
        </w:rPr>
        <w:t>river’s licence document, learner’s permit</w:t>
      </w:r>
      <w:bookmarkEnd w:id="833"/>
      <w:bookmarkEnd w:id="834"/>
      <w:bookmarkEnd w:id="835"/>
      <w:bookmarkEnd w:id="836"/>
    </w:p>
    <w:p>
      <w:pPr>
        <w:pStyle w:val="Subsection"/>
        <w:rPr>
          <w:szCs w:val="23"/>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837" w:name="_Toc206565060"/>
      <w:bookmarkStart w:id="838" w:name="_Toc206565609"/>
      <w:bookmarkStart w:id="839" w:name="_Toc407706789"/>
      <w:bookmarkStart w:id="840" w:name="_Toc430169509"/>
      <w:r>
        <w:rPr>
          <w:rStyle w:val="CharSectno"/>
        </w:rPr>
        <w:t>34</w:t>
      </w:r>
      <w:r>
        <w:t>.</w:t>
      </w:r>
      <w:r>
        <w:tab/>
        <w:t>Duty to identify offending driver or person in charge of vehicle</w:t>
      </w:r>
      <w:bookmarkEnd w:id="837"/>
      <w:bookmarkEnd w:id="838"/>
      <w:bookmarkEnd w:id="839"/>
      <w:bookmarkEnd w:id="84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841" w:name="_Toc206565061"/>
      <w:bookmarkStart w:id="842" w:name="_Toc206565610"/>
      <w:bookmarkStart w:id="843" w:name="_Toc407706790"/>
      <w:bookmarkStart w:id="844" w:name="_Toc430169510"/>
      <w:r>
        <w:rPr>
          <w:rStyle w:val="CharSectno"/>
        </w:rPr>
        <w:t>35</w:t>
      </w:r>
      <w:r>
        <w:t>.</w:t>
      </w:r>
      <w:r>
        <w:tab/>
        <w:t>Duty to take reasonable measures to be able to comply with a driver identity request</w:t>
      </w:r>
      <w:bookmarkEnd w:id="841"/>
      <w:bookmarkEnd w:id="842"/>
      <w:bookmarkEnd w:id="843"/>
      <w:bookmarkEnd w:id="844"/>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845" w:name="_Toc206565062"/>
      <w:bookmarkStart w:id="846" w:name="_Toc206565611"/>
      <w:bookmarkStart w:id="847" w:name="_Toc407706791"/>
      <w:bookmarkStart w:id="848" w:name="_Toc430169511"/>
      <w:r>
        <w:rPr>
          <w:rStyle w:val="CharSectno"/>
        </w:rPr>
        <w:t>36</w:t>
      </w:r>
      <w:r>
        <w:t>.</w:t>
      </w:r>
      <w:r>
        <w:tab/>
      </w:r>
      <w:r>
        <w:rPr>
          <w:snapToGrid w:val="0"/>
        </w:rPr>
        <w:t>Other offences</w:t>
      </w:r>
      <w:bookmarkEnd w:id="845"/>
      <w:bookmarkEnd w:id="846"/>
      <w:bookmarkEnd w:id="847"/>
      <w:bookmarkEnd w:id="848"/>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del w:id="849" w:author="svcMRProcess" w:date="2020-02-20T11:46:00Z">
        <w:r>
          <w:rPr>
            <w:i/>
          </w:rPr>
          <w:delText>2009 </w:delText>
        </w:r>
      </w:del>
      <w:ins w:id="850" w:author="svcMRProcess" w:date="2020-02-20T11:46:00Z">
        <w:r>
          <w:rPr>
            <w:i/>
            <w:iCs/>
          </w:rPr>
          <w:t xml:space="preserve">2012 </w:t>
        </w:r>
      </w:ins>
      <w:r>
        <w:t xml:space="preserve">section 15 or </w:t>
      </w:r>
      <w:del w:id="851" w:author="svcMRProcess" w:date="2020-02-20T11:46:00Z">
        <w:r>
          <w:delText>26</w:delText>
        </w:r>
      </w:del>
      <w:ins w:id="852" w:author="svcMRProcess" w:date="2020-02-20T11:46:00Z">
        <w:r>
          <w:t>27</w:t>
        </w:r>
      </w:ins>
      <w:r>
        <w:t>;</w:t>
      </w:r>
    </w:p>
    <w:p>
      <w:pPr>
        <w:pStyle w:val="Defstart"/>
      </w:pPr>
      <w:r>
        <w:rPr>
          <w:b/>
          <w:lang w:val="en-US"/>
        </w:rPr>
        <w:tab/>
      </w:r>
      <w:r>
        <w:rPr>
          <w:rStyle w:val="CharDefText"/>
        </w:rPr>
        <w:t>number plate</w:t>
      </w:r>
      <w:r>
        <w:t xml:space="preserve"> has the meaning given to that term in the </w:t>
      </w:r>
      <w:r>
        <w:rPr>
          <w:i/>
          <w:iCs/>
        </w:rPr>
        <w:t>Road Traffic (Vehicles) Act </w:t>
      </w:r>
      <w:del w:id="853" w:author="svcMRProcess" w:date="2020-02-20T11:46:00Z">
        <w:r>
          <w:rPr>
            <w:i/>
            <w:iCs/>
          </w:rPr>
          <w:delText>2008</w:delText>
        </w:r>
      </w:del>
      <w:ins w:id="854" w:author="svcMRProcess" w:date="2020-02-20T11:46:00Z">
        <w:r>
          <w:rPr>
            <w:i/>
            <w:iCs/>
          </w:rPr>
          <w:t>2012</w:t>
        </w:r>
      </w:ins>
      <w:r>
        <w:t xml:space="preserve"> section 3(1).</w:t>
      </w:r>
    </w:p>
    <w:p>
      <w:pPr>
        <w:pStyle w:val="Footnotesection"/>
        <w:rPr>
          <w:lang w:val="en-US"/>
        </w:rPr>
      </w:pPr>
      <w:r>
        <w:rPr>
          <w:lang w:val="en-US"/>
        </w:rPr>
        <w:tab/>
        <w:t>[Section 36 amended by No. 39 of 2009 s. </w:t>
      </w:r>
      <w:del w:id="855" w:author="svcMRProcess" w:date="2020-02-20T11:46:00Z">
        <w:r>
          <w:rPr>
            <w:iCs/>
          </w:rPr>
          <w:delText>11</w:delText>
        </w:r>
      </w:del>
      <w:ins w:id="856" w:author="svcMRProcess" w:date="2020-02-20T11:46:00Z">
        <w:r>
          <w:rPr>
            <w:lang w:val="en-US"/>
          </w:rPr>
          <w:t>11; No. 8 of 2012 s. 216 and 232</w:t>
        </w:r>
      </w:ins>
      <w:r>
        <w:rPr>
          <w:lang w:val="en-US"/>
        </w:rPr>
        <w:t>.]</w:t>
      </w:r>
    </w:p>
    <w:p>
      <w:pPr>
        <w:pStyle w:val="Heading5"/>
      </w:pPr>
      <w:bookmarkStart w:id="857" w:name="_Toc206565063"/>
      <w:bookmarkStart w:id="858" w:name="_Toc206565612"/>
      <w:bookmarkStart w:id="859" w:name="_Toc407706792"/>
      <w:bookmarkStart w:id="860" w:name="_Toc430169512"/>
      <w:r>
        <w:rPr>
          <w:rStyle w:val="CharSectno"/>
        </w:rPr>
        <w:t>37</w:t>
      </w:r>
      <w:r>
        <w:t>.</w:t>
      </w:r>
      <w:r>
        <w:tab/>
        <w:t>Manner of giving directions etc. under this Division</w:t>
      </w:r>
      <w:bookmarkEnd w:id="857"/>
      <w:bookmarkEnd w:id="858"/>
      <w:bookmarkEnd w:id="859"/>
      <w:bookmarkEnd w:id="860"/>
    </w:p>
    <w:p>
      <w:pPr>
        <w:pStyle w:val="Subsection"/>
        <w:rPr>
          <w:lang w:val="en-US"/>
        </w:rPr>
      </w:pPr>
      <w:r>
        <w:rPr>
          <w:lang w:val="en-US"/>
        </w:rPr>
        <w:tab/>
      </w:r>
      <w:r>
        <w:rPr>
          <w:lang w:val="en-US"/>
        </w:rPr>
        <w:tab/>
        <w:t>A direction or request under this Division may be given orally or in writing.</w:t>
      </w:r>
    </w:p>
    <w:p>
      <w:pPr>
        <w:pStyle w:val="Heading3"/>
      </w:pPr>
      <w:bookmarkStart w:id="861" w:name="_Toc182726602"/>
      <w:bookmarkStart w:id="862" w:name="_Toc182728550"/>
      <w:bookmarkStart w:id="863" w:name="_Toc202578647"/>
      <w:bookmarkStart w:id="864" w:name="_Toc202579640"/>
      <w:bookmarkStart w:id="865" w:name="_Toc206565064"/>
      <w:bookmarkStart w:id="866" w:name="_Toc206565613"/>
      <w:bookmarkStart w:id="867" w:name="_Toc407694914"/>
      <w:bookmarkStart w:id="868" w:name="_Toc407706793"/>
      <w:bookmarkStart w:id="869" w:name="_Toc416357328"/>
      <w:bookmarkStart w:id="870" w:name="_Toc430169513"/>
      <w:r>
        <w:rPr>
          <w:rStyle w:val="CharDivNo"/>
        </w:rPr>
        <w:t>Division 3</w:t>
      </w:r>
      <w:r>
        <w:t> — </w:t>
      </w:r>
      <w:r>
        <w:rPr>
          <w:rStyle w:val="CharDivText"/>
        </w:rPr>
        <w:t>Directions to stop, move or leave vehicles</w:t>
      </w:r>
      <w:bookmarkEnd w:id="861"/>
      <w:bookmarkEnd w:id="862"/>
      <w:bookmarkEnd w:id="863"/>
      <w:bookmarkEnd w:id="864"/>
      <w:bookmarkEnd w:id="865"/>
      <w:bookmarkEnd w:id="866"/>
      <w:bookmarkEnd w:id="867"/>
      <w:bookmarkEnd w:id="868"/>
      <w:bookmarkEnd w:id="869"/>
      <w:bookmarkEnd w:id="870"/>
    </w:p>
    <w:p>
      <w:pPr>
        <w:pStyle w:val="Heading5"/>
      </w:pPr>
      <w:bookmarkStart w:id="871" w:name="_Toc206565065"/>
      <w:bookmarkStart w:id="872" w:name="_Toc206565614"/>
      <w:bookmarkStart w:id="873" w:name="_Toc407706794"/>
      <w:bookmarkStart w:id="874" w:name="_Toc430169514"/>
      <w:r>
        <w:rPr>
          <w:rStyle w:val="CharSectno"/>
        </w:rPr>
        <w:t>38</w:t>
      </w:r>
      <w:r>
        <w:t>.</w:t>
      </w:r>
      <w:r>
        <w:tab/>
        <w:t>Vehicles and drivers to which this Division applies</w:t>
      </w:r>
      <w:bookmarkEnd w:id="871"/>
      <w:bookmarkEnd w:id="872"/>
      <w:bookmarkEnd w:id="873"/>
      <w:bookmarkEnd w:id="874"/>
    </w:p>
    <w:p>
      <w:pPr>
        <w:pStyle w:val="Subsection"/>
        <w:rPr>
          <w:lang w:val="en-US"/>
        </w:rPr>
      </w:pPr>
      <w:r>
        <w:rPr>
          <w:lang w:val="en-US"/>
        </w:rPr>
        <w:tab/>
      </w:r>
      <w:r>
        <w:rPr>
          <w:lang w:val="en-US"/>
        </w:rP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Defstart"/>
        <w:rPr>
          <w:lang w:val="en-US"/>
        </w:rPr>
      </w:pPr>
      <w:r>
        <w:tab/>
      </w:r>
      <w:r>
        <w:rPr>
          <w:rStyle w:val="CharDefText"/>
        </w:rPr>
        <w:t>vehicle</w:t>
      </w:r>
      <w:r>
        <w:t xml:space="preserve"> means a </w:t>
      </w:r>
      <w:r>
        <w:rPr>
          <w:lang w:val="en-US"/>
        </w:rPr>
        <w:t xml:space="preserve">vehicle located — </w:t>
      </w:r>
    </w:p>
    <w:p>
      <w:pPr>
        <w:pStyle w:val="Defpara"/>
        <w:rPr>
          <w:lang w:val="en-US"/>
        </w:rPr>
      </w:pPr>
      <w:r>
        <w:rPr>
          <w:lang w:val="en-US"/>
        </w:rPr>
        <w:tab/>
        <w:t>(a)</w:t>
      </w:r>
      <w:r>
        <w:rPr>
          <w:lang w:val="en-US"/>
        </w:rPr>
        <w:tab/>
        <w:t>on a road; or</w:t>
      </w:r>
    </w:p>
    <w:p>
      <w:pPr>
        <w:pStyle w:val="Defpara"/>
        <w:rPr>
          <w:lang w:val="en-US"/>
        </w:rPr>
      </w:pPr>
      <w:r>
        <w:rPr>
          <w:lang w:val="en-US"/>
        </w:rPr>
        <w:tab/>
        <w:t>(b)</w:t>
      </w:r>
      <w:r>
        <w:rPr>
          <w:lang w:val="en-US"/>
        </w:rPr>
        <w:tab/>
        <w:t>in or on a public place; or</w:t>
      </w:r>
    </w:p>
    <w:p>
      <w:pPr>
        <w:pStyle w:val="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Heading5"/>
      </w:pPr>
      <w:bookmarkStart w:id="875" w:name="_Toc206565066"/>
      <w:bookmarkStart w:id="876" w:name="_Toc206565615"/>
      <w:bookmarkStart w:id="877" w:name="_Toc407706795"/>
      <w:bookmarkStart w:id="878" w:name="_Toc430169515"/>
      <w:r>
        <w:rPr>
          <w:rStyle w:val="CharSectno"/>
        </w:rPr>
        <w:t>39</w:t>
      </w:r>
      <w:r>
        <w:t>.</w:t>
      </w:r>
      <w:r>
        <w:tab/>
        <w:t>Direction to stop vehicle: to enable exercise of other powers</w:t>
      </w:r>
      <w:bookmarkEnd w:id="875"/>
      <w:bookmarkEnd w:id="876"/>
      <w:bookmarkEnd w:id="877"/>
      <w:bookmarkEnd w:id="878"/>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Subsection"/>
        <w:rPr>
          <w:szCs w:val="23"/>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Indenta"/>
        <w:rPr>
          <w:szCs w:val="23"/>
          <w:lang w:val="en-US"/>
        </w:rPr>
      </w:pPr>
      <w:r>
        <w:rPr>
          <w:lang w:val="en-US"/>
        </w:rPr>
        <w:tab/>
        <w:t>(a)</w:t>
      </w:r>
      <w:r>
        <w:rPr>
          <w:lang w:val="en-US"/>
        </w:rPr>
        <w:tab/>
        <w:t>the driver of a vehicle to stop the vehicle</w:t>
      </w:r>
      <w:r>
        <w:rPr>
          <w:szCs w:val="23"/>
          <w:lang w:val="en-US"/>
        </w:rPr>
        <w:t>; or</w:t>
      </w:r>
    </w:p>
    <w:p>
      <w:pPr>
        <w:pStyle w:val="Indenta"/>
        <w:rPr>
          <w:szCs w:val="23"/>
          <w:lang w:val="en-US"/>
        </w:rPr>
      </w:pPr>
      <w:r>
        <w:rPr>
          <w:lang w:val="en-US"/>
        </w:rPr>
        <w:tab/>
        <w:t>(b)</w:t>
      </w:r>
      <w:r>
        <w:rPr>
          <w:lang w:val="en-US"/>
        </w:rPr>
        <w:tab/>
        <w:t xml:space="preserve">the driver of a vehicle or any other person not to </w:t>
      </w:r>
      <w:r>
        <w:rPr>
          <w:szCs w:val="23"/>
          <w:lang w:val="en-US"/>
        </w:rPr>
        <w:t xml:space="preserve">do any one or more of the following — </w:t>
      </w:r>
    </w:p>
    <w:p>
      <w:pPr>
        <w:pStyle w:val="Indenti"/>
        <w:rPr>
          <w:lang w:val="en-US"/>
        </w:rPr>
      </w:pPr>
      <w:r>
        <w:rPr>
          <w:lang w:val="en-US"/>
        </w:rPr>
        <w:tab/>
        <w:t>(i)</w:t>
      </w:r>
      <w:r>
        <w:rPr>
          <w:lang w:val="en-US"/>
        </w:rPr>
        <w:tab/>
        <w:t>move the vehicle;</w:t>
      </w:r>
    </w:p>
    <w:p>
      <w:pPr>
        <w:pStyle w:val="Indenti"/>
        <w:rPr>
          <w:lang w:val="en-US"/>
        </w:rPr>
      </w:pPr>
      <w:r>
        <w:rPr>
          <w:lang w:val="en-US"/>
        </w:rPr>
        <w:tab/>
        <w:t>(ii)</w:t>
      </w:r>
      <w:r>
        <w:rPr>
          <w:lang w:val="en-US"/>
        </w:rPr>
        <w:tab/>
        <w:t>interfere with it or any equipment in or on it;</w:t>
      </w:r>
    </w:p>
    <w:p>
      <w:pPr>
        <w:pStyle w:val="Indenti"/>
        <w:rPr>
          <w:lang w:val="en-US"/>
        </w:rPr>
      </w:pPr>
      <w:r>
        <w:rPr>
          <w:lang w:val="en-US"/>
        </w:rPr>
        <w:tab/>
        <w:t>(iii)</w:t>
      </w:r>
      <w:r>
        <w:rPr>
          <w:lang w:val="en-US"/>
        </w:rPr>
        <w:tab/>
        <w:t>interfere with its load.</w:t>
      </w:r>
    </w:p>
    <w:p>
      <w:pPr>
        <w:pStyle w:val="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Indenta"/>
        <w:rPr>
          <w:lang w:val="en-US"/>
        </w:rPr>
      </w:pPr>
      <w:r>
        <w:rPr>
          <w:lang w:val="en-US"/>
        </w:rPr>
        <w:tab/>
        <w:t>(a)</w:t>
      </w:r>
      <w:r>
        <w:rPr>
          <w:lang w:val="en-US"/>
        </w:rPr>
        <w:tab/>
        <w:t>gives the driver or other person a later inconsistent direction; or</w:t>
      </w:r>
    </w:p>
    <w:p>
      <w:pPr>
        <w:pStyle w:val="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Heading5"/>
      </w:pPr>
      <w:bookmarkStart w:id="879" w:name="_Toc206565067"/>
      <w:bookmarkStart w:id="880" w:name="_Toc206565616"/>
      <w:bookmarkStart w:id="881" w:name="_Toc407706796"/>
      <w:bookmarkStart w:id="882" w:name="_Toc430169516"/>
      <w:r>
        <w:rPr>
          <w:rStyle w:val="CharSectno"/>
        </w:rPr>
        <w:t>40</w:t>
      </w:r>
      <w:r>
        <w:t>.</w:t>
      </w:r>
      <w:r>
        <w:tab/>
        <w:t>Direction to move vehicle: to enable exercise of other powers</w:t>
      </w:r>
      <w:bookmarkEnd w:id="879"/>
      <w:bookmarkEnd w:id="880"/>
      <w:bookmarkEnd w:id="881"/>
      <w:bookmarkEnd w:id="882"/>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prescribed area</w:t>
      </w:r>
      <w:r>
        <w:t xml:space="preserve"> </w:t>
      </w:r>
      <w:r>
        <w:rPr>
          <w:bCs/>
        </w:rPr>
        <w:t>means</w:t>
      </w:r>
      <w:r>
        <w:rPr>
          <w:szCs w:val="23"/>
          <w:lang w:val="en-US"/>
        </w:rPr>
        <w:t xml:space="preserve"> — </w:t>
      </w:r>
    </w:p>
    <w:p>
      <w:pPr>
        <w:pStyle w:val="Defpara"/>
        <w:rPr>
          <w:szCs w:val="23"/>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Defpara"/>
        <w:rPr>
          <w:szCs w:val="23"/>
          <w:lang w:val="en-US"/>
        </w:rPr>
      </w:pPr>
      <w:r>
        <w:rPr>
          <w:lang w:val="en-US"/>
        </w:rPr>
        <w:tab/>
        <w:t>(b)</w:t>
      </w:r>
      <w:r>
        <w:rPr>
          <w:lang w:val="en-US"/>
        </w:rPr>
        <w:tab/>
        <w:t xml:space="preserve">any point along the forward route of the journey, if the direction </w:t>
      </w:r>
      <w:r>
        <w:rPr>
          <w:szCs w:val="23"/>
          <w:lang w:val="en-US"/>
        </w:rPr>
        <w:t>is given in the course of a journey of the vehicle;</w:t>
      </w:r>
    </w:p>
    <w:p>
      <w:pPr>
        <w:pStyle w:val="Defstart"/>
        <w:rPr>
          <w:szCs w:val="23"/>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Subsection"/>
        <w:rPr>
          <w:szCs w:val="23"/>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Subsection"/>
        <w:rPr>
          <w:lang w:val="en-US"/>
        </w:rPr>
      </w:pPr>
      <w:r>
        <w:rPr>
          <w:lang w:val="en-US"/>
        </w:rPr>
        <w:tab/>
        <w:t>(3)</w:t>
      </w:r>
      <w:r>
        <w:rPr>
          <w:lang w:val="en-US"/>
        </w:rPr>
        <w:tab/>
        <w:t xml:space="preserve">In a prosecution for an offence </w:t>
      </w:r>
      <w:r>
        <w:rPr>
          <w:szCs w:val="23"/>
          <w:lang w:val="en-US"/>
        </w:rPr>
        <w:t>under section 44 in relation to a direction given</w:t>
      </w:r>
      <w:r>
        <w:rPr>
          <w:lang w:val="en-US"/>
        </w:rPr>
        <w:t xml:space="preserve"> under subsection (2), it is a defence for the person charged to prove that — </w:t>
      </w:r>
    </w:p>
    <w:p>
      <w:pPr>
        <w:pStyle w:val="Indenta"/>
        <w:rPr>
          <w:szCs w:val="23"/>
          <w:lang w:val="en-US"/>
        </w:rPr>
      </w:pPr>
      <w:r>
        <w:rPr>
          <w:lang w:val="en-US"/>
        </w:rPr>
        <w:tab/>
        <w:t>(a)</w:t>
      </w:r>
      <w:r>
        <w:rPr>
          <w:lang w:val="en-US"/>
        </w:rPr>
        <w:tab/>
        <w:t xml:space="preserve">at the time the direction was given the vehicle </w:t>
      </w:r>
      <w:r>
        <w:rPr>
          <w:szCs w:val="23"/>
          <w:lang w:val="en-US"/>
        </w:rPr>
        <w:t>was broken down; and</w:t>
      </w:r>
    </w:p>
    <w:p>
      <w:pPr>
        <w:pStyle w:val="Indenta"/>
        <w:rPr>
          <w:szCs w:val="23"/>
          <w:lang w:val="en-US"/>
        </w:rPr>
      </w:pPr>
      <w:r>
        <w:rPr>
          <w:lang w:val="en-US"/>
        </w:rPr>
        <w:tab/>
        <w:t>(b)</w:t>
      </w:r>
      <w:r>
        <w:rPr>
          <w:lang w:val="en-US"/>
        </w:rPr>
        <w:tab/>
        <w:t>the breakdown occurred for a physical reason beyond the control of the person charged</w:t>
      </w:r>
      <w:r>
        <w:rPr>
          <w:szCs w:val="23"/>
          <w:lang w:val="en-US"/>
        </w:rPr>
        <w:t>; and</w:t>
      </w:r>
    </w:p>
    <w:p>
      <w:pPr>
        <w:pStyle w:val="Indenta"/>
        <w:rPr>
          <w:szCs w:val="23"/>
          <w:lang w:val="en-US"/>
        </w:rPr>
      </w:pPr>
      <w:r>
        <w:rPr>
          <w:lang w:val="en-US"/>
        </w:rPr>
        <w:tab/>
        <w:t>(c)</w:t>
      </w:r>
      <w:r>
        <w:rPr>
          <w:lang w:val="en-US"/>
        </w:rPr>
        <w:tab/>
        <w:t xml:space="preserve">the breakdown could not be readily rectified, or the vehicle could not otherwise be moved, in a way that would </w:t>
      </w:r>
      <w:r>
        <w:rPr>
          <w:szCs w:val="23"/>
          <w:lang w:val="en-US"/>
        </w:rPr>
        <w:t>enable the direction to be complied with within a reasonable time.</w:t>
      </w:r>
    </w:p>
    <w:p>
      <w:pPr>
        <w:pStyle w:val="Heading5"/>
      </w:pPr>
      <w:bookmarkStart w:id="883" w:name="_Toc206565068"/>
      <w:bookmarkStart w:id="884" w:name="_Toc206565617"/>
      <w:bookmarkStart w:id="885" w:name="_Toc407706797"/>
      <w:bookmarkStart w:id="886" w:name="_Toc430169517"/>
      <w:r>
        <w:rPr>
          <w:rStyle w:val="CharSectno"/>
        </w:rPr>
        <w:t>41</w:t>
      </w:r>
      <w:r>
        <w:t>.</w:t>
      </w:r>
      <w:r>
        <w:tab/>
        <w:t>Direction to move vehicle: where danger or obstruction</w:t>
      </w:r>
      <w:bookmarkEnd w:id="883"/>
      <w:bookmarkEnd w:id="884"/>
      <w:bookmarkEnd w:id="885"/>
      <w:bookmarkEnd w:id="886"/>
    </w:p>
    <w:p>
      <w:pPr>
        <w:pStyle w:val="Subsection"/>
        <w:rPr>
          <w:szCs w:val="23"/>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Indenta"/>
        <w:rPr>
          <w:szCs w:val="23"/>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Indenta"/>
        <w:rPr>
          <w:lang w:val="en-US"/>
        </w:rPr>
      </w:pPr>
      <w:r>
        <w:rPr>
          <w:lang w:val="en-US"/>
        </w:rPr>
        <w:tab/>
        <w:t>(b)</w:t>
      </w:r>
      <w:r>
        <w:rPr>
          <w:lang w:val="en-US"/>
        </w:rPr>
        <w:tab/>
        <w:t>causing or likely to cause an obstruction to traffic.</w:t>
      </w:r>
    </w:p>
    <w:p>
      <w:pPr>
        <w:pStyle w:val="Subsection"/>
        <w:rPr>
          <w:szCs w:val="23"/>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Indenta"/>
        <w:rPr>
          <w:szCs w:val="23"/>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Subsection"/>
        <w:rPr>
          <w:szCs w:val="23"/>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Indenta"/>
        <w:rPr>
          <w:szCs w:val="23"/>
          <w:lang w:val="en-US"/>
        </w:rPr>
      </w:pPr>
      <w:r>
        <w:rPr>
          <w:lang w:val="en-US"/>
        </w:rPr>
        <w:tab/>
        <w:t>(a)</w:t>
      </w:r>
      <w:r>
        <w:rPr>
          <w:lang w:val="en-US"/>
        </w:rPr>
        <w:tab/>
        <w:t>at the time the direction was given the vehicle was</w:t>
      </w:r>
      <w:r>
        <w:rPr>
          <w:szCs w:val="23"/>
          <w:lang w:val="en-US"/>
        </w:rPr>
        <w:t xml:space="preserve"> broken down; and</w:t>
      </w:r>
    </w:p>
    <w:p>
      <w:pPr>
        <w:pStyle w:val="Indenta"/>
        <w:rPr>
          <w:szCs w:val="23"/>
          <w:lang w:val="en-US"/>
        </w:rPr>
      </w:pPr>
      <w:r>
        <w:rPr>
          <w:lang w:val="en-US"/>
        </w:rPr>
        <w:tab/>
        <w:t>(b)</w:t>
      </w:r>
      <w:r>
        <w:rPr>
          <w:lang w:val="en-US"/>
        </w:rPr>
        <w:tab/>
        <w:t>the breakdown occurred for a physical reason beyond the control of the person charged</w:t>
      </w:r>
      <w:r>
        <w:rPr>
          <w:szCs w:val="23"/>
          <w:lang w:val="en-US"/>
        </w:rPr>
        <w:t>; and</w:t>
      </w:r>
    </w:p>
    <w:p>
      <w:pPr>
        <w:pStyle w:val="Indenta"/>
        <w:rPr>
          <w:szCs w:val="23"/>
          <w:lang w:val="en-US"/>
        </w:rPr>
      </w:pPr>
      <w:r>
        <w:rPr>
          <w:lang w:val="en-US"/>
        </w:rPr>
        <w:tab/>
        <w:t>(c)</w:t>
      </w:r>
      <w:r>
        <w:rPr>
          <w:lang w:val="en-US"/>
        </w:rPr>
        <w:tab/>
        <w:t xml:space="preserve">the breakdown could not be readily rectified, or the vehicle could not otherwise be moved, in a way that would </w:t>
      </w:r>
      <w:r>
        <w:rPr>
          <w:szCs w:val="23"/>
          <w:lang w:val="en-US"/>
        </w:rPr>
        <w:t>enable the direction to be complied with within a reasonable time.</w:t>
      </w:r>
    </w:p>
    <w:p>
      <w:pPr>
        <w:pStyle w:val="Heading5"/>
      </w:pPr>
      <w:bookmarkStart w:id="887" w:name="_Toc206565069"/>
      <w:bookmarkStart w:id="888" w:name="_Toc206565618"/>
      <w:bookmarkStart w:id="889" w:name="_Toc407706798"/>
      <w:bookmarkStart w:id="890" w:name="_Toc430169518"/>
      <w:r>
        <w:rPr>
          <w:rStyle w:val="CharSectno"/>
        </w:rPr>
        <w:t>42</w:t>
      </w:r>
      <w:r>
        <w:t>.</w:t>
      </w:r>
      <w:r>
        <w:tab/>
        <w:t>Direction to leave vehicle</w:t>
      </w:r>
      <w:bookmarkEnd w:id="887"/>
      <w:bookmarkEnd w:id="888"/>
      <w:bookmarkEnd w:id="889"/>
      <w:bookmarkEnd w:id="890"/>
    </w:p>
    <w:p>
      <w:pPr>
        <w:pStyle w:val="Subsection"/>
        <w:rPr>
          <w:lang w:val="en-US"/>
        </w:rPr>
      </w:pPr>
      <w:r>
        <w:rPr>
          <w:lang w:val="en-US"/>
        </w:rPr>
        <w:tab/>
        <w:t>(1)</w:t>
      </w:r>
      <w:r>
        <w:rPr>
          <w:lang w:val="en-US"/>
        </w:rPr>
        <w:tab/>
        <w:t xml:space="preserve">This section applies where — </w:t>
      </w:r>
    </w:p>
    <w:p>
      <w:pPr>
        <w:pStyle w:val="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Subsection"/>
        <w:rPr>
          <w:szCs w:val="23"/>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Indenta"/>
        <w:rPr>
          <w:lang w:val="en-US"/>
        </w:rPr>
      </w:pPr>
      <w:r>
        <w:rPr>
          <w:lang w:val="en-US"/>
        </w:rPr>
        <w:tab/>
        <w:t>(a)</w:t>
      </w:r>
      <w:r>
        <w:rPr>
          <w:lang w:val="en-US"/>
        </w:rPr>
        <w:tab/>
        <w:t>to vacate the driver’s seat; or</w:t>
      </w:r>
    </w:p>
    <w:p>
      <w:pPr>
        <w:pStyle w:val="Indenta"/>
        <w:rPr>
          <w:lang w:val="en-US"/>
        </w:rPr>
      </w:pPr>
      <w:r>
        <w:rPr>
          <w:lang w:val="en-US"/>
        </w:rPr>
        <w:tab/>
        <w:t>(b)</w:t>
      </w:r>
      <w:r>
        <w:rPr>
          <w:lang w:val="en-US"/>
        </w:rPr>
        <w:tab/>
        <w:t>to leave the vehicle; or</w:t>
      </w:r>
    </w:p>
    <w:p>
      <w:pPr>
        <w:pStyle w:val="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Subsection"/>
        <w:rPr>
          <w:szCs w:val="23"/>
          <w:lang w:val="en-US"/>
        </w:rPr>
      </w:pPr>
      <w:r>
        <w:rPr>
          <w:lang w:val="en-US"/>
        </w:rPr>
        <w:tab/>
        <w:t>(3)</w:t>
      </w:r>
      <w:r>
        <w:rPr>
          <w:lang w:val="en-US"/>
        </w:rPr>
        <w:tab/>
        <w:t>The officer may direct any other person</w:t>
      </w:r>
      <w:r>
        <w:rPr>
          <w:szCs w:val="23"/>
          <w:lang w:val="en-US"/>
        </w:rPr>
        <w:t xml:space="preserve"> — </w:t>
      </w:r>
    </w:p>
    <w:p>
      <w:pPr>
        <w:pStyle w:val="Indenta"/>
        <w:rPr>
          <w:lang w:val="en-US"/>
        </w:rPr>
      </w:pPr>
      <w:r>
        <w:rPr>
          <w:lang w:val="en-US"/>
        </w:rPr>
        <w:tab/>
        <w:t>(a)</w:t>
      </w:r>
      <w:r>
        <w:rPr>
          <w:lang w:val="en-US"/>
        </w:rPr>
        <w:tab/>
        <w:t>to leave the vehicle; or</w:t>
      </w:r>
    </w:p>
    <w:p>
      <w:pPr>
        <w:pStyle w:val="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Heading5"/>
      </w:pPr>
      <w:bookmarkStart w:id="891" w:name="_Toc206565070"/>
      <w:bookmarkStart w:id="892" w:name="_Toc206565619"/>
      <w:bookmarkStart w:id="893" w:name="_Toc407706799"/>
      <w:bookmarkStart w:id="894" w:name="_Toc430169519"/>
      <w:r>
        <w:rPr>
          <w:rStyle w:val="CharSectno"/>
        </w:rPr>
        <w:t>43</w:t>
      </w:r>
      <w:r>
        <w:t>.</w:t>
      </w:r>
      <w:r>
        <w:tab/>
        <w:t>Manner of giving directions under this Division</w:t>
      </w:r>
      <w:bookmarkEnd w:id="891"/>
      <w:bookmarkEnd w:id="892"/>
      <w:bookmarkEnd w:id="893"/>
      <w:bookmarkEnd w:id="894"/>
    </w:p>
    <w:p>
      <w:pPr>
        <w:pStyle w:val="Subsection"/>
        <w:rPr>
          <w:szCs w:val="23"/>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Subsection"/>
        <w:rPr>
          <w:szCs w:val="23"/>
          <w:lang w:val="en-US"/>
        </w:rPr>
      </w:pPr>
      <w:r>
        <w:rPr>
          <w:lang w:val="en-US"/>
        </w:rPr>
        <w:tab/>
        <w:t>(2)</w:t>
      </w:r>
      <w:r>
        <w:rPr>
          <w:lang w:val="en-US"/>
        </w:rPr>
        <w:tab/>
        <w:t xml:space="preserve">A direction under section 39, 40, 41 or 42 may be given to a responsible person for a vehicle orally or </w:t>
      </w:r>
      <w:r>
        <w:rPr>
          <w:szCs w:val="23"/>
          <w:lang w:val="en-US"/>
        </w:rPr>
        <w:t>by telephone, facsimile, electronic mail or radio, or in any other manner.</w:t>
      </w:r>
    </w:p>
    <w:p>
      <w:pPr>
        <w:pStyle w:val="Heading5"/>
      </w:pPr>
      <w:bookmarkStart w:id="895" w:name="_Toc206565071"/>
      <w:bookmarkStart w:id="896" w:name="_Toc206565620"/>
      <w:bookmarkStart w:id="897" w:name="_Toc407706800"/>
      <w:bookmarkStart w:id="898" w:name="_Toc430169520"/>
      <w:r>
        <w:rPr>
          <w:rStyle w:val="CharSectno"/>
        </w:rPr>
        <w:t>44</w:t>
      </w:r>
      <w:r>
        <w:t>.</w:t>
      </w:r>
      <w:r>
        <w:tab/>
        <w:t>Directions to be complied with</w:t>
      </w:r>
      <w:bookmarkEnd w:id="895"/>
      <w:bookmarkEnd w:id="896"/>
      <w:bookmarkEnd w:id="897"/>
      <w:bookmarkEnd w:id="898"/>
    </w:p>
    <w:p>
      <w:pPr>
        <w:pStyle w:val="Subsection"/>
        <w:rPr>
          <w:lang w:val="en-US"/>
        </w:rPr>
      </w:pPr>
      <w:r>
        <w:rPr>
          <w:lang w:val="en-US"/>
        </w:rPr>
        <w:tab/>
      </w:r>
      <w:r>
        <w:rPr>
          <w:lang w:val="en-US"/>
        </w:rPr>
        <w:tab/>
        <w:t>A person to whom a direction is given under section 39, 40, 41 or 42 must not, without reasonable excuse, fail to comply with the direction.</w:t>
      </w:r>
    </w:p>
    <w:p>
      <w:pPr>
        <w:pStyle w:val="Penstart"/>
        <w:rPr>
          <w:ins w:id="899" w:author="svcMRProcess" w:date="2020-02-20T11:46:00Z"/>
        </w:rPr>
      </w:pPr>
      <w:bookmarkStart w:id="900" w:name="_Toc182726610"/>
      <w:bookmarkStart w:id="901" w:name="_Toc182728558"/>
      <w:bookmarkStart w:id="902" w:name="_Toc202578655"/>
      <w:bookmarkStart w:id="903" w:name="_Toc202579648"/>
      <w:bookmarkStart w:id="904" w:name="_Toc206565072"/>
      <w:bookmarkStart w:id="905" w:name="_Toc206565621"/>
      <w:bookmarkStart w:id="906" w:name="_Toc407694922"/>
      <w:r>
        <w:tab/>
        <w:t>Penalty:</w:t>
      </w:r>
    </w:p>
    <w:p>
      <w:pPr>
        <w:pStyle w:val="Penpara"/>
      </w:pPr>
      <w:ins w:id="907" w:author="svcMRProcess" w:date="2020-02-20T11:46:00Z">
        <w:r>
          <w:tab/>
          <w:t>(a)</w:t>
        </w:r>
        <w:r>
          <w:tab/>
          <w:t>unless paragraph (b) applies —</w:t>
        </w:r>
      </w:ins>
      <w:r>
        <w:t xml:space="preserve"> a fine of 100</w:t>
      </w:r>
      <w:del w:id="908" w:author="svcMRProcess" w:date="2020-02-20T11:46:00Z">
        <w:r>
          <w:delText xml:space="preserve"> </w:delText>
        </w:r>
      </w:del>
      <w:ins w:id="909" w:author="svcMRProcess" w:date="2020-02-20T11:46:00Z">
        <w:r>
          <w:t> </w:t>
        </w:r>
      </w:ins>
      <w:r>
        <w:t>PU</w:t>
      </w:r>
      <w:del w:id="910" w:author="svcMRProcess" w:date="2020-02-20T11:46:00Z">
        <w:r>
          <w:delText>.</w:delText>
        </w:r>
      </w:del>
      <w:ins w:id="911" w:author="svcMRProcess" w:date="2020-02-20T11:46:00Z">
        <w:r>
          <w:t>;</w:t>
        </w:r>
      </w:ins>
    </w:p>
    <w:p>
      <w:pPr>
        <w:pStyle w:val="Penpara"/>
        <w:rPr>
          <w:ins w:id="912" w:author="svcMRProcess" w:date="2020-02-20T11:46:00Z"/>
        </w:rPr>
      </w:pPr>
      <w:ins w:id="913" w:author="svcMRProcess" w:date="2020-02-20T11:46:00Z">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ins>
    </w:p>
    <w:p>
      <w:pPr>
        <w:pStyle w:val="Footnotesection"/>
        <w:rPr>
          <w:ins w:id="914" w:author="svcMRProcess" w:date="2020-02-20T11:46:00Z"/>
        </w:rPr>
      </w:pPr>
      <w:ins w:id="915" w:author="svcMRProcess" w:date="2020-02-20T11:46:00Z">
        <w:r>
          <w:tab/>
          <w:t>[Section 44 amended by No. 59 of 2012 s. 14.]</w:t>
        </w:r>
      </w:ins>
    </w:p>
    <w:p>
      <w:pPr>
        <w:pStyle w:val="Heading3"/>
      </w:pPr>
      <w:bookmarkStart w:id="916" w:name="_Toc407706801"/>
      <w:bookmarkStart w:id="917" w:name="_Toc416357336"/>
      <w:bookmarkStart w:id="918" w:name="_Toc430169521"/>
      <w:r>
        <w:rPr>
          <w:rStyle w:val="CharDivNo"/>
        </w:rPr>
        <w:t>Division 4</w:t>
      </w:r>
      <w:r>
        <w:t> — </w:t>
      </w:r>
      <w:r>
        <w:rPr>
          <w:rStyle w:val="CharDivText"/>
        </w:rPr>
        <w:t>Power to move vehicles</w:t>
      </w:r>
      <w:bookmarkEnd w:id="900"/>
      <w:bookmarkEnd w:id="901"/>
      <w:bookmarkEnd w:id="902"/>
      <w:bookmarkEnd w:id="903"/>
      <w:bookmarkEnd w:id="904"/>
      <w:bookmarkEnd w:id="905"/>
      <w:bookmarkEnd w:id="906"/>
      <w:bookmarkEnd w:id="916"/>
      <w:bookmarkEnd w:id="917"/>
      <w:bookmarkEnd w:id="918"/>
    </w:p>
    <w:p>
      <w:pPr>
        <w:pStyle w:val="Heading5"/>
      </w:pPr>
      <w:bookmarkStart w:id="919" w:name="_Toc206565073"/>
      <w:bookmarkStart w:id="920" w:name="_Toc206565622"/>
      <w:bookmarkStart w:id="921" w:name="_Toc407706802"/>
      <w:bookmarkStart w:id="922" w:name="_Toc430169522"/>
      <w:r>
        <w:rPr>
          <w:rStyle w:val="CharSectno"/>
        </w:rPr>
        <w:t>45</w:t>
      </w:r>
      <w:r>
        <w:t>.</w:t>
      </w:r>
      <w:r>
        <w:tab/>
        <w:t>Moving unattended vehicle to exercise Division 5 powers</w:t>
      </w:r>
      <w:bookmarkEnd w:id="919"/>
      <w:bookmarkEnd w:id="920"/>
      <w:bookmarkEnd w:id="921"/>
      <w:bookmarkEnd w:id="922"/>
    </w:p>
    <w:p>
      <w:pPr>
        <w:pStyle w:val="Subsection"/>
        <w:rPr>
          <w:lang w:val="en-US"/>
        </w:rPr>
      </w:pPr>
      <w:r>
        <w:rPr>
          <w:lang w:val="en-US"/>
        </w:rPr>
        <w:tab/>
        <w:t>(1)</w:t>
      </w:r>
      <w:r>
        <w:rPr>
          <w:lang w:val="en-US"/>
        </w:rPr>
        <w:tab/>
        <w:t xml:space="preserve">This section applies where a police officer — </w:t>
      </w:r>
    </w:p>
    <w:p>
      <w:pPr>
        <w:pStyle w:val="Indenta"/>
        <w:rPr>
          <w:szCs w:val="23"/>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Indenta"/>
        <w:rPr>
          <w:lang w:val="en-US"/>
        </w:rPr>
      </w:pPr>
      <w:r>
        <w:rPr>
          <w:lang w:val="en-US"/>
        </w:rPr>
        <w:tab/>
        <w:t>(b)</w:t>
      </w:r>
      <w:r>
        <w:rPr>
          <w:lang w:val="en-US"/>
        </w:rPr>
        <w:tab/>
        <w:t>is seeking to exercise powers under Division 5; and</w:t>
      </w:r>
    </w:p>
    <w:p>
      <w:pPr>
        <w:pStyle w:val="Indenta"/>
        <w:rPr>
          <w:szCs w:val="23"/>
          <w:lang w:val="en-US"/>
        </w:rPr>
      </w:pPr>
      <w:r>
        <w:rPr>
          <w:lang w:val="en-US"/>
        </w:rPr>
        <w:tab/>
        <w:t>(c)</w:t>
      </w:r>
      <w:r>
        <w:rPr>
          <w:lang w:val="en-US"/>
        </w:rPr>
        <w:tab/>
        <w:t xml:space="preserve">reasonably believes that the vehicle </w:t>
      </w:r>
      <w:r>
        <w:rPr>
          <w:szCs w:val="23"/>
          <w:lang w:val="en-US"/>
        </w:rPr>
        <w:t>should be moved to enable or to facilitate the exercise of those powers.</w:t>
      </w:r>
    </w:p>
    <w:p>
      <w:pPr>
        <w:pStyle w:val="Subsection"/>
        <w:rPr>
          <w:szCs w:val="23"/>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Subsection"/>
        <w:rPr>
          <w:szCs w:val="23"/>
          <w:lang w:val="en-US"/>
        </w:rPr>
      </w:pPr>
      <w:r>
        <w:rPr>
          <w:lang w:val="en-US"/>
        </w:rPr>
        <w:tab/>
        <w:t>(3)</w:t>
      </w:r>
      <w:r>
        <w:rPr>
          <w:lang w:val="en-US"/>
        </w:rPr>
        <w:tab/>
        <w:t xml:space="preserve">The officer may enter the vehicle, or authorise another </w:t>
      </w:r>
      <w:r>
        <w:rPr>
          <w:szCs w:val="23"/>
          <w:lang w:val="en-US"/>
        </w:rPr>
        <w:t>person to enter it, for the purpose of moving the vehicle.</w:t>
      </w:r>
    </w:p>
    <w:p>
      <w:pPr>
        <w:pStyle w:val="Subsection"/>
        <w:rPr>
          <w:szCs w:val="23"/>
          <w:lang w:val="en-US"/>
        </w:rPr>
      </w:pPr>
      <w:r>
        <w:rPr>
          <w:lang w:val="en-US"/>
        </w:rPr>
        <w:tab/>
        <w:t>(4)</w:t>
      </w:r>
      <w:r>
        <w:rPr>
          <w:lang w:val="en-US"/>
        </w:rPr>
        <w:tab/>
        <w:t xml:space="preserve">The officer or person authorised by the officer may use reasonable force </w:t>
      </w:r>
      <w:r>
        <w:rPr>
          <w:szCs w:val="23"/>
          <w:lang w:val="en-US"/>
        </w:rPr>
        <w:t xml:space="preserve">to do any or all of the following — </w:t>
      </w:r>
    </w:p>
    <w:p>
      <w:pPr>
        <w:pStyle w:val="Indenta"/>
        <w:rPr>
          <w:lang w:val="en-US"/>
        </w:rPr>
      </w:pPr>
      <w:r>
        <w:rPr>
          <w:lang w:val="en-US"/>
        </w:rPr>
        <w:tab/>
        <w:t>(a)</w:t>
      </w:r>
      <w:r>
        <w:rPr>
          <w:lang w:val="en-US"/>
        </w:rPr>
        <w:tab/>
        <w:t>open unlocked doors and other unlocked panels and objects;</w:t>
      </w:r>
    </w:p>
    <w:p>
      <w:pPr>
        <w:pStyle w:val="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Indenta"/>
        <w:rPr>
          <w:lang w:val="en-US"/>
        </w:rPr>
      </w:pPr>
      <w:r>
        <w:rPr>
          <w:lang w:val="en-US"/>
        </w:rPr>
        <w:tab/>
        <w:t>(c)</w:t>
      </w:r>
      <w:r>
        <w:rPr>
          <w:lang w:val="en-US"/>
        </w:rPr>
        <w:tab/>
        <w:t>enable the vehicle to be towed.</w:t>
      </w:r>
    </w:p>
    <w:p>
      <w:pPr>
        <w:pStyle w:val="Subsection"/>
        <w:rPr>
          <w:szCs w:val="23"/>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Heading5"/>
      </w:pPr>
      <w:bookmarkStart w:id="923" w:name="_Toc206565074"/>
      <w:bookmarkStart w:id="924" w:name="_Toc206565623"/>
      <w:bookmarkStart w:id="925" w:name="_Toc407706803"/>
      <w:bookmarkStart w:id="926" w:name="_Toc430169523"/>
      <w:r>
        <w:rPr>
          <w:rStyle w:val="CharSectno"/>
        </w:rPr>
        <w:t>46</w:t>
      </w:r>
      <w:r>
        <w:t>.</w:t>
      </w:r>
      <w:r>
        <w:tab/>
        <w:t>Moving unattended or broken down vehicle where danger or obstruction</w:t>
      </w:r>
      <w:bookmarkEnd w:id="923"/>
      <w:bookmarkEnd w:id="924"/>
      <w:bookmarkEnd w:id="925"/>
      <w:bookmarkEnd w:id="926"/>
    </w:p>
    <w:p>
      <w:pPr>
        <w:pStyle w:val="Subsection"/>
        <w:rPr>
          <w:szCs w:val="23"/>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Indenta"/>
        <w:rPr>
          <w:szCs w:val="23"/>
          <w:lang w:val="en-US"/>
        </w:rPr>
      </w:pPr>
      <w:r>
        <w:rPr>
          <w:lang w:val="en-US"/>
        </w:rPr>
        <w:tab/>
        <w:t>(a)</w:t>
      </w:r>
      <w:r>
        <w:rPr>
          <w:lang w:val="en-US"/>
        </w:rPr>
        <w:tab/>
        <w:t xml:space="preserve">a vehicle on a road is unattended or broken </w:t>
      </w:r>
      <w:r>
        <w:rPr>
          <w:szCs w:val="23"/>
          <w:lang w:val="en-US"/>
        </w:rPr>
        <w:t>down; and</w:t>
      </w:r>
    </w:p>
    <w:p>
      <w:pPr>
        <w:pStyle w:val="Indenta"/>
        <w:rPr>
          <w:lang w:val="en-US"/>
        </w:rPr>
      </w:pPr>
      <w:r>
        <w:rPr>
          <w:lang w:val="en-US"/>
        </w:rPr>
        <w:tab/>
        <w:t>(b)</w:t>
      </w:r>
      <w:r>
        <w:rPr>
          <w:lang w:val="en-US"/>
        </w:rPr>
        <w:tab/>
        <w:t xml:space="preserve">the vehicle — </w:t>
      </w:r>
    </w:p>
    <w:p>
      <w:pPr>
        <w:pStyle w:val="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Indenti"/>
        <w:rPr>
          <w:lang w:val="en-US"/>
        </w:rPr>
      </w:pPr>
      <w:r>
        <w:rPr>
          <w:lang w:val="en-US"/>
        </w:rPr>
        <w:tab/>
        <w:t>(ii)</w:t>
      </w:r>
      <w:r>
        <w:rPr>
          <w:lang w:val="en-US"/>
        </w:rPr>
        <w:tab/>
        <w:t>is causing or likely to cause an obstruction to traffic.</w:t>
      </w:r>
    </w:p>
    <w:p>
      <w:pPr>
        <w:pStyle w:val="Subsection"/>
        <w:rPr>
          <w:szCs w:val="23"/>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Subsection"/>
        <w:rPr>
          <w:lang w:val="en-US"/>
        </w:rPr>
      </w:pPr>
      <w:r>
        <w:rPr>
          <w:lang w:val="en-US"/>
        </w:rPr>
        <w:tab/>
        <w:t>(3)</w:t>
      </w:r>
      <w:r>
        <w:rPr>
          <w:lang w:val="en-US"/>
        </w:rPr>
        <w:tab/>
        <w:t xml:space="preserve">The officer may — </w:t>
      </w:r>
    </w:p>
    <w:p>
      <w:pPr>
        <w:pStyle w:val="Indenta"/>
        <w:rPr>
          <w:szCs w:val="23"/>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Indenta"/>
        <w:rPr>
          <w:lang w:val="en-US"/>
        </w:rPr>
      </w:pPr>
      <w:r>
        <w:rPr>
          <w:lang w:val="en-US"/>
        </w:rPr>
        <w:tab/>
        <w:t>(b)</w:t>
      </w:r>
      <w:r>
        <w:rPr>
          <w:lang w:val="en-US"/>
        </w:rPr>
        <w:tab/>
        <w:t>separate a vehicle from another vehicle, or authorise another person to do so, for the purpose of moving a vehicle.</w:t>
      </w:r>
    </w:p>
    <w:p>
      <w:pPr>
        <w:pStyle w:val="Subsection"/>
        <w:rPr>
          <w:szCs w:val="23"/>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Subsection"/>
        <w:rPr>
          <w:szCs w:val="23"/>
          <w:lang w:val="en-US"/>
        </w:rPr>
      </w:pPr>
      <w:r>
        <w:rPr>
          <w:lang w:val="en-US"/>
        </w:rPr>
        <w:tab/>
        <w:t>(5)</w:t>
      </w:r>
      <w:r>
        <w:rPr>
          <w:lang w:val="en-US"/>
        </w:rPr>
        <w:tab/>
        <w:t>A person authorised by the officer may drive a vehicle even though the person is not qualified to drive it, if the officer reasonably believes that there is no one else</w:t>
      </w:r>
      <w:r>
        <w:rPr>
          <w:szCs w:val="23"/>
          <w:lang w:val="en-US"/>
        </w:rPr>
        <w:t xml:space="preserve"> in, on or in the vicinity of the vehicle who is more capable of driving it than that person and who is fit and willing to drive it.</w:t>
      </w:r>
    </w:p>
    <w:p>
      <w:pPr>
        <w:pStyle w:val="Subsection"/>
        <w:rPr>
          <w:szCs w:val="23"/>
          <w:lang w:val="en-US"/>
        </w:rPr>
      </w:pPr>
      <w:r>
        <w:rPr>
          <w:lang w:val="en-US"/>
        </w:rPr>
        <w:tab/>
        <w:t>(6)</w:t>
      </w:r>
      <w:r>
        <w:rPr>
          <w:lang w:val="en-US"/>
        </w:rPr>
        <w:tab/>
        <w:t xml:space="preserve">The officer or person driving a vehicle under the authority of this section is exempt from any other road law to the extent that the other law would require him or her to be licensed or otherwise </w:t>
      </w:r>
      <w:r>
        <w:rPr>
          <w:szCs w:val="23"/>
          <w:lang w:val="en-US"/>
        </w:rPr>
        <w:t>authorised to drive the vehicle.</w:t>
      </w:r>
    </w:p>
    <w:p>
      <w:pPr>
        <w:pStyle w:val="Subsection"/>
        <w:rPr>
          <w:szCs w:val="23"/>
          <w:lang w:val="en-US"/>
        </w:rPr>
      </w:pPr>
      <w:r>
        <w:rPr>
          <w:lang w:val="en-US"/>
        </w:rPr>
        <w:tab/>
        <w:t>(7)</w:t>
      </w:r>
      <w:r>
        <w:rPr>
          <w:lang w:val="en-US"/>
        </w:rPr>
        <w:tab/>
        <w:t xml:space="preserve">The officer or person authorised by the officer may use reasonable force </w:t>
      </w:r>
      <w:r>
        <w:rPr>
          <w:szCs w:val="23"/>
          <w:lang w:val="en-US"/>
        </w:rPr>
        <w:t xml:space="preserve">to the extent reasonably necessary </w:t>
      </w:r>
      <w:r>
        <w:rPr>
          <w:lang w:val="en-US"/>
        </w:rPr>
        <w:t>to prevent or minimise the harm or risk or prevent or remove the obstruction.</w:t>
      </w:r>
      <w:r>
        <w:rPr>
          <w:szCs w:val="23"/>
          <w:lang w:val="en-US"/>
        </w:rPr>
        <w:t xml:space="preserve"> </w:t>
      </w:r>
    </w:p>
    <w:p>
      <w:pPr>
        <w:pStyle w:val="Heading5"/>
        <w:rPr>
          <w:snapToGrid w:val="0"/>
        </w:rPr>
      </w:pPr>
      <w:bookmarkStart w:id="927" w:name="_Toc206565075"/>
      <w:bookmarkStart w:id="928" w:name="_Toc206565624"/>
      <w:bookmarkStart w:id="929" w:name="_Toc407706804"/>
      <w:bookmarkStart w:id="930" w:name="_Toc430169524"/>
      <w:r>
        <w:rPr>
          <w:rStyle w:val="CharSectno"/>
        </w:rPr>
        <w:t>47</w:t>
      </w:r>
      <w:r>
        <w:t>.</w:t>
      </w:r>
      <w:r>
        <w:tab/>
        <w:t xml:space="preserve">Moving vehicles parked without </w:t>
      </w:r>
      <w:r>
        <w:rPr>
          <w:snapToGrid w:val="0"/>
        </w:rPr>
        <w:t>authority in certain areas</w:t>
      </w:r>
      <w:bookmarkEnd w:id="927"/>
      <w:bookmarkEnd w:id="928"/>
      <w:bookmarkEnd w:id="929"/>
      <w:bookmarkEnd w:id="93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rPr>
          <w:lang w:val="en-US"/>
        </w:rPr>
      </w:pPr>
      <w:r>
        <w:rPr>
          <w:lang w:val="en-US"/>
        </w:rPr>
        <w:tab/>
        <w:t>(4)</w:t>
      </w:r>
      <w:r>
        <w:rPr>
          <w:lang w:val="en-US"/>
        </w:rP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931" w:name="_Toc206565076"/>
      <w:bookmarkStart w:id="932" w:name="_Toc206565625"/>
      <w:bookmarkStart w:id="933" w:name="_Toc407706805"/>
      <w:bookmarkStart w:id="934" w:name="_Toc430169525"/>
      <w:r>
        <w:rPr>
          <w:rStyle w:val="CharSectno"/>
        </w:rPr>
        <w:t>48</w:t>
      </w:r>
      <w:r>
        <w:t>.</w:t>
      </w:r>
      <w:r>
        <w:tab/>
        <w:t xml:space="preserve">Moving </w:t>
      </w:r>
      <w:r>
        <w:rPr>
          <w:snapToGrid w:val="0"/>
        </w:rPr>
        <w:t>vehicles involved in an offence</w:t>
      </w:r>
      <w:bookmarkEnd w:id="931"/>
      <w:bookmarkEnd w:id="932"/>
      <w:bookmarkEnd w:id="933"/>
      <w:bookmarkEnd w:id="934"/>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935" w:name="_Toc206565077"/>
      <w:bookmarkStart w:id="936" w:name="_Toc206565626"/>
      <w:bookmarkStart w:id="937" w:name="_Toc407706806"/>
      <w:bookmarkStart w:id="938" w:name="_Toc430169526"/>
      <w:r>
        <w:rPr>
          <w:rStyle w:val="CharSectno"/>
        </w:rPr>
        <w:t>49</w:t>
      </w:r>
      <w:r>
        <w:t>.</w:t>
      </w:r>
      <w:r>
        <w:tab/>
        <w:t>Removal of other unattended vehicles</w:t>
      </w:r>
      <w:bookmarkEnd w:id="935"/>
      <w:bookmarkEnd w:id="936"/>
      <w:bookmarkEnd w:id="937"/>
      <w:bookmarkEnd w:id="938"/>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939" w:name="_Toc206565078"/>
      <w:bookmarkStart w:id="940" w:name="_Toc206565627"/>
      <w:bookmarkStart w:id="941" w:name="_Toc407706807"/>
      <w:bookmarkStart w:id="942" w:name="_Toc430169527"/>
      <w:r>
        <w:rPr>
          <w:rStyle w:val="CharSectno"/>
        </w:rPr>
        <w:t>50</w:t>
      </w:r>
      <w:r>
        <w:t>.</w:t>
      </w:r>
      <w:r>
        <w:tab/>
        <w:t>Authorisation of responsible person not required</w:t>
      </w:r>
      <w:bookmarkEnd w:id="939"/>
      <w:bookmarkEnd w:id="940"/>
      <w:bookmarkEnd w:id="941"/>
      <w:bookmarkEnd w:id="942"/>
    </w:p>
    <w:p>
      <w:pPr>
        <w:pStyle w:val="Subsection"/>
        <w:rPr>
          <w:szCs w:val="18"/>
          <w:lang w:val="en-US"/>
        </w:rPr>
      </w:pPr>
      <w:r>
        <w:rPr>
          <w:lang w:val="en-US"/>
        </w:rPr>
        <w:tab/>
      </w:r>
      <w:r>
        <w:rPr>
          <w:lang w:val="en-US"/>
        </w:rPr>
        <w:tab/>
        <w:t>A person may, under section 45, 46, 47, 48 or 49, drive a vehicle whether or not the person is authorised to do so by a responsible person for the vehicle.</w:t>
      </w:r>
    </w:p>
    <w:p>
      <w:pPr>
        <w:pStyle w:val="Heading3"/>
      </w:pPr>
      <w:bookmarkStart w:id="943" w:name="_Toc182726617"/>
      <w:bookmarkStart w:id="944" w:name="_Toc182728565"/>
      <w:bookmarkStart w:id="945" w:name="_Toc202578662"/>
      <w:bookmarkStart w:id="946" w:name="_Toc202579655"/>
      <w:bookmarkStart w:id="947" w:name="_Toc206565079"/>
      <w:bookmarkStart w:id="948" w:name="_Toc206565628"/>
      <w:bookmarkStart w:id="949" w:name="_Toc407694929"/>
      <w:bookmarkStart w:id="950" w:name="_Toc407706808"/>
      <w:bookmarkStart w:id="951" w:name="_Toc416357343"/>
      <w:bookmarkStart w:id="952" w:name="_Toc430169528"/>
      <w:r>
        <w:rPr>
          <w:rStyle w:val="CharDivNo"/>
        </w:rPr>
        <w:t>Division 5</w:t>
      </w:r>
      <w:r>
        <w:t> — </w:t>
      </w:r>
      <w:r>
        <w:rPr>
          <w:rStyle w:val="CharDivText"/>
        </w:rPr>
        <w:t>Powers of inspection and search for MDLR compliance purposes</w:t>
      </w:r>
      <w:bookmarkEnd w:id="943"/>
      <w:bookmarkEnd w:id="944"/>
      <w:bookmarkEnd w:id="945"/>
      <w:bookmarkEnd w:id="946"/>
      <w:bookmarkEnd w:id="947"/>
      <w:bookmarkEnd w:id="948"/>
      <w:bookmarkEnd w:id="949"/>
      <w:bookmarkEnd w:id="950"/>
      <w:bookmarkEnd w:id="951"/>
      <w:bookmarkEnd w:id="952"/>
    </w:p>
    <w:p>
      <w:pPr>
        <w:pStyle w:val="Heading5"/>
      </w:pPr>
      <w:bookmarkStart w:id="953" w:name="_Toc206565080"/>
      <w:bookmarkStart w:id="954" w:name="_Toc206565629"/>
      <w:bookmarkStart w:id="955" w:name="_Toc407706809"/>
      <w:bookmarkStart w:id="956" w:name="_Toc430169529"/>
      <w:r>
        <w:rPr>
          <w:rStyle w:val="CharSectno"/>
        </w:rPr>
        <w:t>51</w:t>
      </w:r>
      <w:r>
        <w:t>.</w:t>
      </w:r>
      <w:r>
        <w:tab/>
        <w:t>Residential purposes</w:t>
      </w:r>
      <w:bookmarkEnd w:id="953"/>
      <w:bookmarkEnd w:id="954"/>
      <w:bookmarkEnd w:id="955"/>
      <w:bookmarkEnd w:id="956"/>
    </w:p>
    <w:p>
      <w:pPr>
        <w:pStyle w:val="Subsection"/>
        <w:rPr>
          <w:lang w:val="en-US"/>
        </w:rPr>
      </w:pPr>
      <w:r>
        <w:rPr>
          <w:lang w:val="en-US"/>
        </w:rPr>
        <w:tab/>
        <w:t>(1)</w:t>
      </w:r>
      <w:r>
        <w:rPr>
          <w:lang w:val="en-US"/>
        </w:rPr>
        <w:tab/>
        <w:t xml:space="preserve">In this Division — </w:t>
      </w:r>
    </w:p>
    <w:p>
      <w:pPr>
        <w:pStyle w:val="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Subsection"/>
        <w:rPr>
          <w:szCs w:val="23"/>
          <w:lang w:val="en-US"/>
        </w:rPr>
      </w:pPr>
      <w:r>
        <w:rPr>
          <w:lang w:val="en-US"/>
        </w:rPr>
        <w:tab/>
      </w:r>
      <w:r>
        <w:rPr>
          <w:lang w:val="en-US"/>
        </w:rPr>
        <w:tab/>
        <w:t xml:space="preserve">merely because temporary or casual sleeping facilities are provided there </w:t>
      </w:r>
      <w:r>
        <w:rPr>
          <w:szCs w:val="23"/>
          <w:lang w:val="en-US"/>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Pr>
      <w:bookmarkStart w:id="957" w:name="_Toc206565081"/>
      <w:bookmarkStart w:id="958" w:name="_Toc206565630"/>
      <w:bookmarkStart w:id="959" w:name="_Toc407706810"/>
      <w:bookmarkStart w:id="960" w:name="_Toc430169530"/>
      <w:r>
        <w:rPr>
          <w:rStyle w:val="CharSectno"/>
        </w:rPr>
        <w:t>52</w:t>
      </w:r>
      <w:r>
        <w:t>.</w:t>
      </w:r>
      <w:r>
        <w:tab/>
        <w:t>Inspection of vehicles on roads, in public places or certain official premises</w:t>
      </w:r>
      <w:bookmarkEnd w:id="957"/>
      <w:bookmarkEnd w:id="958"/>
      <w:bookmarkEnd w:id="959"/>
      <w:bookmarkEnd w:id="960"/>
    </w:p>
    <w:p>
      <w:pPr>
        <w:pStyle w:val="Subsection"/>
        <w:rPr>
          <w:lang w:val="en-US"/>
        </w:rPr>
      </w:pPr>
      <w:r>
        <w:rPr>
          <w:lang w:val="en-US"/>
        </w:rPr>
        <w:tab/>
        <w:t>(1)</w:t>
      </w:r>
      <w:r>
        <w:rPr>
          <w:lang w:val="en-US"/>
        </w:rPr>
        <w:tab/>
        <w:t xml:space="preserve">In this section — </w:t>
      </w:r>
    </w:p>
    <w:p>
      <w:pPr>
        <w:pStyle w:val="Defstart"/>
        <w:rPr>
          <w:lang w:val="en-US"/>
        </w:rPr>
      </w:pPr>
      <w:r>
        <w:rPr>
          <w:b/>
        </w:rPr>
        <w:tab/>
      </w:r>
      <w:r>
        <w:rPr>
          <w:rStyle w:val="CharDefText"/>
        </w:rPr>
        <w:t>vehicle</w:t>
      </w:r>
      <w:r>
        <w:t xml:space="preserve"> means a vehicle (whether attended or unattended) </w:t>
      </w:r>
      <w:r>
        <w:rPr>
          <w:lang w:val="en-US"/>
        </w:rPr>
        <w:t xml:space="preserve">located — </w:t>
      </w:r>
    </w:p>
    <w:p>
      <w:pPr>
        <w:pStyle w:val="Defpara"/>
        <w:rPr>
          <w:lang w:val="en-US"/>
        </w:rPr>
      </w:pPr>
      <w:r>
        <w:rPr>
          <w:lang w:val="en-US"/>
        </w:rPr>
        <w:tab/>
        <w:t>(a)</w:t>
      </w:r>
      <w:r>
        <w:rPr>
          <w:lang w:val="en-US"/>
        </w:rPr>
        <w:tab/>
        <w:t>on a road; or</w:t>
      </w:r>
    </w:p>
    <w:p>
      <w:pPr>
        <w:pStyle w:val="Defpara"/>
        <w:rPr>
          <w:lang w:val="en-US"/>
        </w:rPr>
      </w:pPr>
      <w:r>
        <w:rPr>
          <w:lang w:val="en-US"/>
        </w:rPr>
        <w:tab/>
        <w:t>(b)</w:t>
      </w:r>
      <w:r>
        <w:rPr>
          <w:lang w:val="en-US"/>
        </w:rPr>
        <w:tab/>
        <w:t>in or on a public place; or</w:t>
      </w:r>
    </w:p>
    <w:p>
      <w:pPr>
        <w:pStyle w:val="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Defpara"/>
      </w:pPr>
      <w:r>
        <w:tab/>
        <w:t>(d)</w:t>
      </w:r>
      <w:r>
        <w:tab/>
        <w:t>at an inspection station.</w:t>
      </w:r>
    </w:p>
    <w:p>
      <w:pPr>
        <w:pStyle w:val="Subsection"/>
      </w:pPr>
      <w:r>
        <w:rPr>
          <w:lang w:val="en-US"/>
        </w:rPr>
        <w:tab/>
        <w:t>(2)</w:t>
      </w:r>
      <w:r>
        <w:rPr>
          <w:lang w:val="en-US"/>
        </w:rPr>
        <w:tab/>
        <w:t xml:space="preserve">A police officer may inspect a </w:t>
      </w:r>
      <w:r>
        <w:t xml:space="preserve">vehicle — </w:t>
      </w:r>
    </w:p>
    <w:p>
      <w:pPr>
        <w:pStyle w:val="Indenta"/>
        <w:rPr>
          <w:lang w:val="en-US"/>
        </w:rPr>
      </w:pPr>
      <w:r>
        <w:tab/>
        <w:t>(a)</w:t>
      </w:r>
      <w:r>
        <w:tab/>
        <w:t>for</w:t>
      </w:r>
      <w:r>
        <w:rPr>
          <w:lang w:val="en-US"/>
        </w:rPr>
        <w:t xml:space="preserve"> MDLR compliance purposes; or </w:t>
      </w:r>
    </w:p>
    <w:p>
      <w:pPr>
        <w:pStyle w:val="Indenta"/>
        <w:rPr>
          <w:szCs w:val="23"/>
          <w:lang w:val="en-US"/>
        </w:rPr>
      </w:pPr>
      <w:r>
        <w:rPr>
          <w:lang w:val="en-US"/>
        </w:rPr>
        <w:tab/>
        <w:t>(b)</w:t>
      </w:r>
      <w:r>
        <w:rPr>
          <w:lang w:val="en-US"/>
        </w:rPr>
        <w:tab/>
        <w:t xml:space="preserve">for any defect as defined in </w:t>
      </w:r>
      <w:r>
        <w:t xml:space="preserve">the </w:t>
      </w:r>
      <w:r>
        <w:rPr>
          <w:i/>
          <w:iCs/>
        </w:rPr>
        <w:t>Road Traffic (Vehicles) Act </w:t>
      </w:r>
      <w:del w:id="961" w:author="svcMRProcess" w:date="2020-02-20T11:46:00Z">
        <w:r>
          <w:rPr>
            <w:i/>
            <w:iCs/>
          </w:rPr>
          <w:delText>2008</w:delText>
        </w:r>
      </w:del>
      <w:ins w:id="962" w:author="svcMRProcess" w:date="2020-02-20T11:46:00Z">
        <w:r>
          <w:rPr>
            <w:i/>
            <w:iCs/>
          </w:rPr>
          <w:t>2012</w:t>
        </w:r>
      </w:ins>
      <w:r>
        <w:t xml:space="preserve"> section </w:t>
      </w:r>
      <w:del w:id="963" w:author="svcMRProcess" w:date="2020-02-20T11:46:00Z">
        <w:r>
          <w:delText>71</w:delText>
        </w:r>
      </w:del>
      <w:ins w:id="964" w:author="svcMRProcess" w:date="2020-02-20T11:46:00Z">
        <w:r>
          <w:t>70</w:t>
        </w:r>
      </w:ins>
      <w:r>
        <w:t>.</w:t>
      </w:r>
    </w:p>
    <w:p>
      <w:pPr>
        <w:pStyle w:val="Subsection"/>
        <w:rPr>
          <w:szCs w:val="23"/>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Subsection"/>
        <w:rPr>
          <w:szCs w:val="23"/>
          <w:lang w:val="en-US"/>
        </w:rPr>
      </w:pPr>
      <w:r>
        <w:rPr>
          <w:lang w:val="en-US"/>
        </w:rPr>
        <w:tab/>
        <w:t>(4)</w:t>
      </w:r>
      <w:r>
        <w:rPr>
          <w:lang w:val="en-US"/>
        </w:rPr>
        <w:tab/>
        <w:t xml:space="preserve">A police officer may exercise powers under this section at any time, and </w:t>
      </w:r>
      <w:r>
        <w:rPr>
          <w:szCs w:val="23"/>
          <w:lang w:val="en-US"/>
        </w:rPr>
        <w:t>without the consent of the driver or other person apparently in charge of a vehicle or any other person.</w:t>
      </w:r>
    </w:p>
    <w:p>
      <w:pPr>
        <w:pStyle w:val="Subsection"/>
        <w:rPr>
          <w:szCs w:val="23"/>
          <w:lang w:val="en-US"/>
        </w:rPr>
      </w:pPr>
      <w:r>
        <w:rPr>
          <w:lang w:val="en-US"/>
        </w:rPr>
        <w:tab/>
        <w:t>(5)</w:t>
      </w:r>
      <w:r>
        <w:rPr>
          <w:lang w:val="en-US"/>
        </w:rPr>
        <w:tab/>
        <w:t xml:space="preserve">The power to inspect a vehicle </w:t>
      </w:r>
      <w:r>
        <w:rPr>
          <w:szCs w:val="23"/>
          <w:lang w:val="en-US"/>
        </w:rPr>
        <w:t xml:space="preserve">under this section includes — </w:t>
      </w:r>
    </w:p>
    <w:p>
      <w:pPr>
        <w:pStyle w:val="Indenta"/>
        <w:rPr>
          <w:szCs w:val="23"/>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Indenta"/>
        <w:rPr>
          <w:szCs w:val="23"/>
          <w:lang w:val="en-US"/>
        </w:rPr>
      </w:pPr>
      <w:r>
        <w:rPr>
          <w:lang w:val="en-US"/>
        </w:rPr>
        <w:tab/>
        <w:t>(b)</w:t>
      </w:r>
      <w:r>
        <w:rPr>
          <w:lang w:val="en-US"/>
        </w:rPr>
        <w:tab/>
        <w:t>the power to check the existence or details of, or take photographs of, placards or other information required under a road law</w:t>
      </w:r>
      <w:r>
        <w:rPr>
          <w:szCs w:val="23"/>
          <w:lang w:val="en-US"/>
        </w:rPr>
        <w:t xml:space="preserve"> to be displayed in or on the vehicle; and</w:t>
      </w:r>
    </w:p>
    <w:p>
      <w:pPr>
        <w:pStyle w:val="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w:t>
      </w:r>
      <w:del w:id="965" w:author="svcMRProcess" w:date="2020-02-20T11:46:00Z">
        <w:r>
          <w:rPr>
            <w:i/>
            <w:iCs/>
          </w:rPr>
          <w:delText>2008</w:delText>
        </w:r>
      </w:del>
      <w:ins w:id="966" w:author="svcMRProcess" w:date="2020-02-20T11:46:00Z">
        <w:r>
          <w:rPr>
            <w:i/>
            <w:iCs/>
            <w:lang w:val="en-US"/>
          </w:rPr>
          <w:t>2012</w:t>
        </w:r>
      </w:ins>
      <w:r>
        <w:rPr>
          <w:lang w:val="en-US"/>
        </w:rPr>
        <w:t xml:space="preserve"> Part 4 (including any regulation made, or requirement imposed, under or for the purposes of that Part); and</w:t>
      </w:r>
    </w:p>
    <w:p>
      <w:pPr>
        <w:pStyle w:val="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w:t>
      </w:r>
      <w:del w:id="967" w:author="svcMRProcess" w:date="2020-02-20T11:46:00Z">
        <w:r>
          <w:rPr>
            <w:i/>
            <w:iCs/>
          </w:rPr>
          <w:delText>2008</w:delText>
        </w:r>
      </w:del>
      <w:ins w:id="968" w:author="svcMRProcess" w:date="2020-02-20T11:46:00Z">
        <w:r>
          <w:rPr>
            <w:i/>
            <w:iCs/>
            <w:lang w:val="en-US"/>
          </w:rPr>
          <w:t>2012</w:t>
        </w:r>
      </w:ins>
      <w:r>
        <w:rPr>
          <w:lang w:val="en-US"/>
        </w:rPr>
        <w:t xml:space="preserve"> Part 4 (including any regulation made, or requirement imposed, under or for the purposes of that Part) and that is — </w:t>
      </w:r>
    </w:p>
    <w:p>
      <w:pPr>
        <w:pStyle w:val="Indenti"/>
        <w:rPr>
          <w:szCs w:val="23"/>
          <w:lang w:val="en-US"/>
        </w:rPr>
      </w:pPr>
      <w:r>
        <w:rPr>
          <w:lang w:val="en-US"/>
        </w:rPr>
        <w:tab/>
        <w:t>(i)</w:t>
      </w:r>
      <w:r>
        <w:rPr>
          <w:lang w:val="en-US"/>
        </w:rPr>
        <w:tab/>
        <w:t xml:space="preserve">stored electronically in equipment located in or on the </w:t>
      </w:r>
      <w:r>
        <w:rPr>
          <w:szCs w:val="23"/>
          <w:lang w:val="en-US"/>
        </w:rPr>
        <w:t>vehicle; or</w:t>
      </w:r>
    </w:p>
    <w:p>
      <w:pPr>
        <w:pStyle w:val="Indenti"/>
        <w:rPr>
          <w:szCs w:val="23"/>
          <w:lang w:val="en-US"/>
        </w:rPr>
      </w:pPr>
      <w:r>
        <w:rPr>
          <w:lang w:val="en-US"/>
        </w:rPr>
        <w:tab/>
        <w:t>(ii)</w:t>
      </w:r>
      <w:r>
        <w:rPr>
          <w:lang w:val="en-US"/>
        </w:rPr>
        <w:tab/>
        <w:t xml:space="preserve">accessible electronically from equipment located in or on </w:t>
      </w:r>
      <w:r>
        <w:rPr>
          <w:szCs w:val="23"/>
          <w:lang w:val="en-US"/>
        </w:rPr>
        <w:t>the vehicle.</w:t>
      </w:r>
    </w:p>
    <w:p>
      <w:pPr>
        <w:pStyle w:val="Subsection"/>
        <w:rPr>
          <w:szCs w:val="23"/>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Indenta"/>
        <w:rPr>
          <w:lang w:val="en-US"/>
        </w:rPr>
      </w:pPr>
      <w:r>
        <w:rPr>
          <w:lang w:val="en-US"/>
        </w:rPr>
        <w:tab/>
        <w:t>(a)</w:t>
      </w:r>
      <w:r>
        <w:rPr>
          <w:lang w:val="en-US"/>
        </w:rPr>
        <w:tab/>
        <w:t>open unlocked doors and other unlocked panels and objects; and</w:t>
      </w:r>
    </w:p>
    <w:p>
      <w:pPr>
        <w:pStyle w:val="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Indenta"/>
        <w:rPr>
          <w:lang w:val="en-US"/>
        </w:rPr>
      </w:pPr>
      <w:r>
        <w:rPr>
          <w:lang w:val="en-US"/>
        </w:rPr>
        <w:tab/>
        <w:t>(c)</w:t>
      </w:r>
      <w:r>
        <w:rPr>
          <w:lang w:val="en-US"/>
        </w:rPr>
        <w:tab/>
        <w:t>move but not take away anything that is not locked up or sealed.</w:t>
      </w:r>
    </w:p>
    <w:p>
      <w:pPr>
        <w:pStyle w:val="Footnotesection"/>
        <w:rPr>
          <w:ins w:id="969" w:author="svcMRProcess" w:date="2020-02-20T11:46:00Z"/>
          <w:lang w:val="en-US"/>
        </w:rPr>
      </w:pPr>
      <w:bookmarkStart w:id="970" w:name="_Toc206565082"/>
      <w:bookmarkStart w:id="971" w:name="_Toc206565631"/>
      <w:ins w:id="972" w:author="svcMRProcess" w:date="2020-02-20T11:46:00Z">
        <w:r>
          <w:rPr>
            <w:lang w:val="en-US"/>
          </w:rPr>
          <w:tab/>
          <w:t>[Section 52 amended by No. 8 of 2012 s. 217 and 232.]</w:t>
        </w:r>
      </w:ins>
    </w:p>
    <w:p>
      <w:pPr>
        <w:pStyle w:val="Heading5"/>
      </w:pPr>
      <w:bookmarkStart w:id="973" w:name="_Toc407706811"/>
      <w:bookmarkStart w:id="974" w:name="_Toc430169531"/>
      <w:r>
        <w:rPr>
          <w:rStyle w:val="CharSectno"/>
        </w:rPr>
        <w:t>53</w:t>
      </w:r>
      <w:r>
        <w:t>.</w:t>
      </w:r>
      <w:r>
        <w:tab/>
        <w:t xml:space="preserve">Search of vehicles on roads, in public places or </w:t>
      </w:r>
      <w:r>
        <w:rPr>
          <w:szCs w:val="21"/>
          <w:lang w:val="en-US"/>
        </w:rPr>
        <w:t>certain official premises</w:t>
      </w:r>
      <w:bookmarkEnd w:id="970"/>
      <w:bookmarkEnd w:id="971"/>
      <w:bookmarkEnd w:id="973"/>
      <w:bookmarkEnd w:id="974"/>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lang w:val="en-US"/>
        </w:rPr>
      </w:pPr>
      <w:r>
        <w:rPr>
          <w:lang w:val="en-US"/>
        </w:rPr>
        <w:tab/>
        <w:t>(2)</w:t>
      </w:r>
      <w:r>
        <w:rPr>
          <w:lang w:val="en-US"/>
        </w:rPr>
        <w:tab/>
        <w:t xml:space="preserve">A police officer may search a vehicle </w:t>
      </w:r>
      <w:r>
        <w:rPr>
          <w:szCs w:val="23"/>
          <w:lang w:val="en-US"/>
        </w:rPr>
        <w:t>for MDLR compliance purposes.</w:t>
      </w:r>
    </w:p>
    <w:p>
      <w:pPr>
        <w:pStyle w:val="Subsection"/>
        <w:rPr>
          <w:szCs w:val="23"/>
          <w:lang w:val="en-US"/>
        </w:rPr>
      </w:pPr>
      <w:r>
        <w:rPr>
          <w:lang w:val="en-US"/>
        </w:rPr>
        <w:tab/>
        <w:t>(3)</w:t>
      </w:r>
      <w:r>
        <w:rPr>
          <w:lang w:val="en-US"/>
        </w:rPr>
        <w:tab/>
        <w:t xml:space="preserve">A police officer may enter a vehicle for the purpose of or </w:t>
      </w:r>
      <w:r>
        <w:rPr>
          <w:szCs w:val="23"/>
          <w:lang w:val="en-US"/>
        </w:rPr>
        <w:t>in connection with conducting a search under this section.</w:t>
      </w:r>
    </w:p>
    <w:p>
      <w:pPr>
        <w:pStyle w:val="Subsection"/>
        <w:rPr>
          <w:szCs w:val="23"/>
          <w:lang w:val="en-US"/>
        </w:rPr>
      </w:pPr>
      <w:r>
        <w:rPr>
          <w:lang w:val="en-US"/>
        </w:rPr>
        <w:tab/>
        <w:t>(4)</w:t>
      </w:r>
      <w:r>
        <w:rPr>
          <w:lang w:val="en-US"/>
        </w:rPr>
        <w:tab/>
        <w:t xml:space="preserve">A police officer may exercise powers under this section at any time, and </w:t>
      </w:r>
      <w:r>
        <w:rPr>
          <w:szCs w:val="23"/>
          <w:lang w:val="en-US"/>
        </w:rPr>
        <w:t>without the need to obtain the consent of any person.</w:t>
      </w:r>
    </w:p>
    <w:p>
      <w:pPr>
        <w:pStyle w:val="Subsection"/>
        <w:rPr>
          <w:szCs w:val="23"/>
          <w:lang w:val="en-US"/>
        </w:rPr>
      </w:pPr>
      <w:r>
        <w:rPr>
          <w:lang w:val="en-US"/>
        </w:rPr>
        <w:tab/>
        <w:t>(5)</w:t>
      </w:r>
      <w:r>
        <w:rPr>
          <w:lang w:val="en-US"/>
        </w:rPr>
        <w:tab/>
        <w:t xml:space="preserve">The power to search a vehicle </w:t>
      </w:r>
      <w:r>
        <w:rPr>
          <w:szCs w:val="23"/>
          <w:lang w:val="en-US"/>
        </w:rPr>
        <w:t xml:space="preserve">under this section includes — </w:t>
      </w:r>
    </w:p>
    <w:p>
      <w:pPr>
        <w:pStyle w:val="Indenta"/>
        <w:rPr>
          <w:szCs w:val="23"/>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Indenta"/>
        <w:rPr>
          <w:szCs w:val="23"/>
          <w:lang w:val="en-US"/>
        </w:rPr>
      </w:pPr>
      <w:r>
        <w:rPr>
          <w:lang w:val="en-US"/>
        </w:rPr>
        <w:tab/>
        <w:t>(b)</w:t>
      </w:r>
      <w:r>
        <w:rPr>
          <w:lang w:val="en-US"/>
        </w:rPr>
        <w:tab/>
        <w:t xml:space="preserve">the power to take copies of or extracts from any or all of the </w:t>
      </w:r>
      <w:r>
        <w:rPr>
          <w:szCs w:val="23"/>
          <w:lang w:val="en-US"/>
        </w:rPr>
        <w:t xml:space="preserve">following — </w:t>
      </w:r>
    </w:p>
    <w:p>
      <w:pPr>
        <w:pStyle w:val="Indenti"/>
        <w:rPr>
          <w:szCs w:val="23"/>
          <w:lang w:val="en-US"/>
        </w:rPr>
      </w:pPr>
      <w:r>
        <w:rPr>
          <w:lang w:val="en-US"/>
        </w:rPr>
        <w:tab/>
        <w:t>(i)</w:t>
      </w:r>
      <w:r>
        <w:rPr>
          <w:lang w:val="en-US"/>
        </w:rPr>
        <w:tab/>
        <w:t xml:space="preserve">any transport documentation or journey documentation </w:t>
      </w:r>
      <w:r>
        <w:rPr>
          <w:szCs w:val="23"/>
          <w:lang w:val="en-US"/>
        </w:rPr>
        <w:t>located in or on the vehicle;</w:t>
      </w:r>
    </w:p>
    <w:p>
      <w:pPr>
        <w:pStyle w:val="Indenti"/>
        <w:rPr>
          <w:szCs w:val="23"/>
          <w:lang w:val="en-US"/>
        </w:rPr>
      </w:pPr>
      <w:r>
        <w:rPr>
          <w:lang w:val="en-US"/>
        </w:rPr>
        <w:tab/>
        <w:t>(ii)</w:t>
      </w:r>
      <w:r>
        <w:rPr>
          <w:lang w:val="en-US"/>
        </w:rPr>
        <w:tab/>
        <w:t xml:space="preserve">any other records, or any readout or other data obtained from any device or thing, located in or on the vehicle that the officer reasonably believes </w:t>
      </w:r>
      <w:r>
        <w:rPr>
          <w:szCs w:val="23"/>
          <w:lang w:val="en-US"/>
        </w:rPr>
        <w:t>provide, or may on further inspection provide, evidence of an MDLR offence;</w:t>
      </w:r>
    </w:p>
    <w:p>
      <w:pPr>
        <w:pStyle w:val="Indenta"/>
        <w:rPr>
          <w:lang w:val="en-US"/>
        </w:rPr>
      </w:pPr>
      <w:r>
        <w:rPr>
          <w:lang w:val="en-US"/>
        </w:rPr>
        <w:tab/>
      </w:r>
      <w:r>
        <w:rPr>
          <w:lang w:val="en-US"/>
        </w:rPr>
        <w:tab/>
        <w:t>and</w:t>
      </w:r>
    </w:p>
    <w:p>
      <w:pPr>
        <w:pStyle w:val="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Subsection"/>
        <w:rPr>
          <w:szCs w:val="23"/>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Subsection"/>
        <w:rPr>
          <w:szCs w:val="23"/>
          <w:lang w:val="en-US"/>
        </w:rPr>
      </w:pPr>
      <w:r>
        <w:rPr>
          <w:lang w:val="en-US"/>
        </w:rPr>
        <w:tab/>
        <w:t>(7)</w:t>
      </w:r>
      <w:r>
        <w:rPr>
          <w:lang w:val="en-US"/>
        </w:rP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lang w:val="en-US"/>
        </w:rPr>
        <w:t>offence.</w:t>
      </w:r>
    </w:p>
    <w:p>
      <w:pPr>
        <w:pStyle w:val="Subsection"/>
        <w:rPr>
          <w:szCs w:val="23"/>
          <w:lang w:val="en-US"/>
        </w:rPr>
      </w:pPr>
      <w:r>
        <w:rPr>
          <w:lang w:val="en-US"/>
        </w:rPr>
        <w:tab/>
        <w:t>(8)</w:t>
      </w:r>
      <w:r>
        <w:rPr>
          <w:lang w:val="en-US"/>
        </w:rPr>
        <w:tab/>
        <w:t xml:space="preserve">A police officer may use reasonable force in the exercise of powers under </w:t>
      </w:r>
      <w:r>
        <w:rPr>
          <w:szCs w:val="23"/>
          <w:lang w:val="en-US"/>
        </w:rPr>
        <w:t>this section.</w:t>
      </w:r>
    </w:p>
    <w:p>
      <w:pPr>
        <w:pStyle w:val="Heading5"/>
        <w:rPr>
          <w:lang w:val="en-US"/>
        </w:rPr>
      </w:pPr>
      <w:bookmarkStart w:id="975" w:name="_Toc206565083"/>
      <w:bookmarkStart w:id="976" w:name="_Toc206565632"/>
      <w:bookmarkStart w:id="977" w:name="_Toc407706812"/>
      <w:bookmarkStart w:id="978" w:name="_Toc430169532"/>
      <w:r>
        <w:rPr>
          <w:rStyle w:val="CharSectno"/>
        </w:rPr>
        <w:t>54</w:t>
      </w:r>
      <w:r>
        <w:t>.</w:t>
      </w:r>
      <w:r>
        <w:tab/>
      </w:r>
      <w:r>
        <w:rPr>
          <w:lang w:val="en-US"/>
        </w:rPr>
        <w:t>Inspection of premises</w:t>
      </w:r>
      <w:bookmarkEnd w:id="975"/>
      <w:bookmarkEnd w:id="976"/>
      <w:bookmarkEnd w:id="977"/>
      <w:bookmarkEnd w:id="978"/>
    </w:p>
    <w:p>
      <w:pPr>
        <w:pStyle w:val="Subsection"/>
        <w:rPr>
          <w:szCs w:val="23"/>
          <w:lang w:val="en-US"/>
        </w:rPr>
      </w:pPr>
      <w:r>
        <w:rPr>
          <w:lang w:val="en-US"/>
        </w:rPr>
        <w:tab/>
        <w:t>(1)</w:t>
      </w:r>
      <w:r>
        <w:rPr>
          <w:lang w:val="en-US"/>
        </w:rPr>
        <w:tab/>
        <w:t>In th</w:t>
      </w:r>
      <w:r>
        <w:rPr>
          <w:szCs w:val="23"/>
          <w:lang w:val="en-US"/>
        </w:rPr>
        <w:t xml:space="preserve">is section — </w:t>
      </w:r>
    </w:p>
    <w:p>
      <w:pPr>
        <w:pStyle w:val="Defstart"/>
      </w:pPr>
      <w:r>
        <w:rPr>
          <w:b/>
        </w:rPr>
        <w:tab/>
      </w:r>
      <w:r>
        <w:rPr>
          <w:rStyle w:val="CharDefText"/>
        </w:rPr>
        <w:t>premises</w:t>
      </w:r>
      <w:r>
        <w:t xml:space="preserve"> means — </w:t>
      </w:r>
    </w:p>
    <w:p>
      <w:pPr>
        <w:pStyle w:val="Defpara"/>
        <w:rPr>
          <w:lang w:val="en-US"/>
        </w:rPr>
      </w:pPr>
      <w:r>
        <w:rPr>
          <w:lang w:val="en-US"/>
        </w:rPr>
        <w:tab/>
        <w:t>(a)</w:t>
      </w:r>
      <w:r>
        <w:rPr>
          <w:lang w:val="en-US"/>
        </w:rPr>
        <w:tab/>
        <w:t>premises at or from which an involved person carries on business relating to road transport; or</w:t>
      </w:r>
    </w:p>
    <w:p>
      <w:pPr>
        <w:pStyle w:val="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Defpara"/>
        <w:rPr>
          <w:lang w:val="en-US"/>
        </w:rPr>
      </w:pPr>
      <w:r>
        <w:rPr>
          <w:lang w:val="en-US"/>
        </w:rPr>
        <w:tab/>
        <w:t>(d)</w:t>
      </w:r>
      <w:r>
        <w:rPr>
          <w:lang w:val="en-US"/>
        </w:rPr>
        <w:tab/>
        <w:t xml:space="preserve">a base, as defined in </w:t>
      </w:r>
      <w:r>
        <w:t xml:space="preserve">the </w:t>
      </w:r>
      <w:r>
        <w:rPr>
          <w:i/>
          <w:iCs/>
        </w:rPr>
        <w:t>Road Traffic (Vehicles) Act </w:t>
      </w:r>
      <w:del w:id="979" w:author="svcMRProcess" w:date="2020-02-20T11:46:00Z">
        <w:r>
          <w:rPr>
            <w:i/>
            <w:iCs/>
          </w:rPr>
          <w:delText>2008</w:delText>
        </w:r>
      </w:del>
      <w:ins w:id="980" w:author="svcMRProcess" w:date="2020-02-20T11:46:00Z">
        <w:r>
          <w:rPr>
            <w:i/>
            <w:iCs/>
          </w:rPr>
          <w:t>2012</w:t>
        </w:r>
      </w:ins>
      <w:r>
        <w:t xml:space="preserve"> section 3(1)</w:t>
      </w:r>
      <w:r>
        <w:rPr>
          <w:lang w:val="en-US"/>
        </w:rPr>
        <w:t>, of the driver of a vehicle; or</w:t>
      </w:r>
    </w:p>
    <w:p>
      <w:pPr>
        <w:pStyle w:val="Defpara"/>
        <w:rPr>
          <w:szCs w:val="23"/>
          <w:lang w:val="en-US"/>
        </w:rPr>
      </w:pPr>
      <w:r>
        <w:rPr>
          <w:lang w:val="en-US"/>
        </w:rPr>
        <w:tab/>
        <w:t>(e)</w:t>
      </w:r>
      <w:r>
        <w:rPr>
          <w:lang w:val="en-US"/>
        </w:rPr>
        <w:tab/>
        <w:t xml:space="preserve">premises where records required to be kept under the </w:t>
      </w:r>
      <w:r>
        <w:rPr>
          <w:i/>
          <w:iCs/>
          <w:lang w:val="en-US"/>
        </w:rPr>
        <w:t>Road Traffic (Vehicles) Act </w:t>
      </w:r>
      <w:del w:id="981" w:author="svcMRProcess" w:date="2020-02-20T11:46:00Z">
        <w:r>
          <w:rPr>
            <w:i/>
            <w:iCs/>
          </w:rPr>
          <w:delText>2008</w:delText>
        </w:r>
      </w:del>
      <w:ins w:id="982" w:author="svcMRProcess" w:date="2020-02-20T11:46:00Z">
        <w:r>
          <w:rPr>
            <w:i/>
            <w:iCs/>
            <w:lang w:val="en-US"/>
          </w:rPr>
          <w:t>2012</w:t>
        </w:r>
      </w:ins>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Subsection"/>
        <w:rPr>
          <w:szCs w:val="23"/>
          <w:lang w:val="en-US"/>
        </w:rPr>
      </w:pPr>
      <w:r>
        <w:rPr>
          <w:lang w:val="en-US"/>
        </w:rPr>
        <w:tab/>
        <w:t>(2)</w:t>
      </w:r>
      <w:r>
        <w:rPr>
          <w:lang w:val="en-US"/>
        </w:rPr>
        <w:tab/>
        <w:t xml:space="preserve">A police officer may inspect premises for MDLR </w:t>
      </w:r>
      <w:r>
        <w:rPr>
          <w:szCs w:val="23"/>
          <w:lang w:val="en-US"/>
        </w:rPr>
        <w:t>compliance purposes.</w:t>
      </w:r>
    </w:p>
    <w:p>
      <w:pPr>
        <w:pStyle w:val="Subsection"/>
        <w:rPr>
          <w:szCs w:val="23"/>
          <w:lang w:val="en-US"/>
        </w:rPr>
      </w:pPr>
      <w:r>
        <w:rPr>
          <w:lang w:val="en-US"/>
        </w:rPr>
        <w:tab/>
        <w:t>(3)</w:t>
      </w:r>
      <w:r>
        <w:rPr>
          <w:lang w:val="en-US"/>
        </w:rPr>
        <w:tab/>
        <w:t xml:space="preserve">A police officer may enter premises for the purpose of conducting an </w:t>
      </w:r>
      <w:r>
        <w:rPr>
          <w:szCs w:val="23"/>
          <w:lang w:val="en-US"/>
        </w:rPr>
        <w:t>inspection under this section.</w:t>
      </w:r>
    </w:p>
    <w:p>
      <w:pPr>
        <w:pStyle w:val="Subsection"/>
        <w:rPr>
          <w:szCs w:val="23"/>
          <w:lang w:val="en-US"/>
        </w:rPr>
      </w:pPr>
      <w:r>
        <w:rPr>
          <w:lang w:val="en-US"/>
        </w:rPr>
        <w:tab/>
        <w:t>(4)</w:t>
      </w:r>
      <w:r>
        <w:rPr>
          <w:lang w:val="en-US"/>
        </w:rPr>
        <w:tab/>
        <w:t xml:space="preserve">Without limiting the above, a police officer may inspect, or enter and </w:t>
      </w:r>
      <w:r>
        <w:rPr>
          <w:szCs w:val="23"/>
          <w:lang w:val="en-US"/>
        </w:rPr>
        <w:t>inspect, any vehicle at premises being inspected under this section.</w:t>
      </w:r>
    </w:p>
    <w:p>
      <w:pPr>
        <w:pStyle w:val="Subsection"/>
        <w:rPr>
          <w:szCs w:val="23"/>
          <w:lang w:val="en-US"/>
        </w:rPr>
      </w:pPr>
      <w:r>
        <w:rPr>
          <w:lang w:val="en-US"/>
        </w:rPr>
        <w:tab/>
        <w:t>(5)</w:t>
      </w:r>
      <w:r>
        <w:rPr>
          <w:lang w:val="en-US"/>
        </w:rPr>
        <w:tab/>
        <w:t>An</w:t>
      </w:r>
      <w:r>
        <w:rPr>
          <w:szCs w:val="23"/>
          <w:lang w:val="en-US"/>
        </w:rPr>
        <w:t xml:space="preserve"> inspection under this section may be made — </w:t>
      </w:r>
    </w:p>
    <w:p>
      <w:pPr>
        <w:pStyle w:val="Indenta"/>
        <w:rPr>
          <w:szCs w:val="23"/>
          <w:lang w:val="en-US"/>
        </w:rPr>
      </w:pPr>
      <w:r>
        <w:rPr>
          <w:lang w:val="en-US"/>
        </w:rPr>
        <w:tab/>
        <w:t>(a)</w:t>
      </w:r>
      <w:r>
        <w:rPr>
          <w:lang w:val="en-US"/>
        </w:rPr>
        <w:tab/>
        <w:t>at any time with the consent of the occupier</w:t>
      </w:r>
      <w:r>
        <w:rPr>
          <w:szCs w:val="23"/>
          <w:lang w:val="en-US"/>
        </w:rPr>
        <w:t xml:space="preserve"> of the premises; or</w:t>
      </w:r>
    </w:p>
    <w:p>
      <w:pPr>
        <w:pStyle w:val="Indenta"/>
        <w:rPr>
          <w:szCs w:val="23"/>
          <w:lang w:val="en-US"/>
        </w:rPr>
      </w:pPr>
      <w:r>
        <w:rPr>
          <w:lang w:val="en-US"/>
        </w:rPr>
        <w:tab/>
        <w:t>(b)</w:t>
      </w:r>
      <w:r>
        <w:rPr>
          <w:lang w:val="en-US"/>
        </w:rPr>
        <w:tab/>
        <w:t xml:space="preserve">if a business is carried on at the premises — at any time during the usual business operating hours applicable at the premises (whether or not the premises are actually being used for that </w:t>
      </w:r>
      <w:r>
        <w:rPr>
          <w:szCs w:val="23"/>
          <w:lang w:val="en-US"/>
        </w:rPr>
        <w:t>purpose), and without the consent of the occupier of the premises.</w:t>
      </w:r>
    </w:p>
    <w:p>
      <w:pPr>
        <w:pStyle w:val="Subsection"/>
        <w:spacing w:before="100"/>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w:t>
      </w:r>
      <w:del w:id="983" w:author="svcMRProcess" w:date="2020-02-20T11:46:00Z">
        <w:r>
          <w:rPr>
            <w:i/>
            <w:iCs/>
          </w:rPr>
          <w:delText>2008</w:delText>
        </w:r>
      </w:del>
      <w:ins w:id="984" w:author="svcMRProcess" w:date="2020-02-20T11:46:00Z">
        <w:r>
          <w:rPr>
            <w:i/>
            <w:iCs/>
            <w:lang w:val="en-US"/>
          </w:rPr>
          <w:t>2012</w:t>
        </w:r>
      </w:ins>
      <w:r>
        <w:rPr>
          <w:lang w:val="en-US"/>
        </w:rPr>
        <w:t xml:space="preserve"> Part 4 (including any regulation made, or requirement imposed, under or for the purposes of that Part); and</w:t>
      </w:r>
    </w:p>
    <w:p>
      <w:pPr>
        <w:pStyle w:val="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w:t>
      </w:r>
      <w:del w:id="985" w:author="svcMRProcess" w:date="2020-02-20T11:46:00Z">
        <w:r>
          <w:rPr>
            <w:i/>
            <w:iCs/>
          </w:rPr>
          <w:delText>2008</w:delText>
        </w:r>
      </w:del>
      <w:ins w:id="986" w:author="svcMRProcess" w:date="2020-02-20T11:46:00Z">
        <w:r>
          <w:rPr>
            <w:i/>
            <w:iCs/>
            <w:lang w:val="en-US"/>
          </w:rPr>
          <w:t>2012</w:t>
        </w:r>
      </w:ins>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Subsection"/>
        <w:rPr>
          <w:sz w:val="23"/>
          <w:szCs w:val="23"/>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Indenta"/>
        <w:rPr>
          <w:lang w:val="en-US"/>
        </w:rPr>
      </w:pPr>
      <w:r>
        <w:rPr>
          <w:lang w:val="en-US"/>
        </w:rPr>
        <w:tab/>
        <w:t>(a)</w:t>
      </w:r>
      <w:r>
        <w:rPr>
          <w:lang w:val="en-US"/>
        </w:rPr>
        <w:tab/>
        <w:t>open unlocked doors and other unlocked panels and objects; and</w:t>
      </w:r>
    </w:p>
    <w:p>
      <w:pPr>
        <w:pStyle w:val="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Indenta"/>
        <w:rPr>
          <w:lang w:val="en-US"/>
        </w:rPr>
      </w:pPr>
      <w:r>
        <w:rPr>
          <w:lang w:val="en-US"/>
        </w:rPr>
        <w:tab/>
        <w:t>(c)</w:t>
      </w:r>
      <w:r>
        <w:rPr>
          <w:lang w:val="en-US"/>
        </w:rPr>
        <w:tab/>
        <w:t>move but not take away anything that is not locked up or sealed.</w:t>
      </w:r>
    </w:p>
    <w:p>
      <w:pPr>
        <w:pStyle w:val="Footnotesection"/>
        <w:rPr>
          <w:ins w:id="987" w:author="svcMRProcess" w:date="2020-02-20T11:46:00Z"/>
        </w:rPr>
      </w:pPr>
      <w:bookmarkStart w:id="988" w:name="_Toc206565084"/>
      <w:bookmarkStart w:id="989" w:name="_Toc206565633"/>
      <w:ins w:id="990" w:author="svcMRProcess" w:date="2020-02-20T11:46:00Z">
        <w:r>
          <w:tab/>
          <w:t>[Section 54 amended by No. 8 of 2012 s. 232.]</w:t>
        </w:r>
      </w:ins>
    </w:p>
    <w:p>
      <w:pPr>
        <w:pStyle w:val="Heading5"/>
      </w:pPr>
      <w:bookmarkStart w:id="991" w:name="_Toc407706813"/>
      <w:bookmarkStart w:id="992" w:name="_Toc430169533"/>
      <w:r>
        <w:rPr>
          <w:rStyle w:val="CharSectno"/>
        </w:rPr>
        <w:t>55</w:t>
      </w:r>
      <w:r>
        <w:t>.</w:t>
      </w:r>
      <w:r>
        <w:tab/>
        <w:t>Search of premises</w:t>
      </w:r>
      <w:bookmarkEnd w:id="988"/>
      <w:bookmarkEnd w:id="989"/>
      <w:bookmarkEnd w:id="991"/>
      <w:bookmarkEnd w:id="992"/>
    </w:p>
    <w:p>
      <w:pPr>
        <w:pStyle w:val="Subsection"/>
        <w:rPr>
          <w:szCs w:val="23"/>
          <w:lang w:val="en-US"/>
        </w:rPr>
      </w:pPr>
      <w:r>
        <w:rPr>
          <w:lang w:val="en-US"/>
        </w:rPr>
        <w:tab/>
        <w:t>(1)</w:t>
      </w:r>
      <w:r>
        <w:rPr>
          <w:lang w:val="en-US"/>
        </w:rPr>
        <w:tab/>
        <w:t>In th</w:t>
      </w:r>
      <w:r>
        <w:rPr>
          <w:szCs w:val="23"/>
          <w:lang w:val="en-US"/>
        </w:rPr>
        <w:t xml:space="preserve">is section — </w:t>
      </w:r>
    </w:p>
    <w:p>
      <w:pPr>
        <w:pStyle w:val="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Defpara"/>
        <w:rPr>
          <w:lang w:val="en-US"/>
        </w:rPr>
      </w:pPr>
      <w:r>
        <w:rPr>
          <w:lang w:val="en-US"/>
        </w:rPr>
        <w:tab/>
        <w:t>(a)</w:t>
      </w:r>
      <w:r>
        <w:rPr>
          <w:lang w:val="en-US"/>
        </w:rPr>
        <w:tab/>
        <w:t>a vehicle used or to be used in connection with road transport is or has been located; or</w:t>
      </w:r>
    </w:p>
    <w:p>
      <w:pPr>
        <w:pStyle w:val="Defpara"/>
      </w:pPr>
      <w:r>
        <w:rPr>
          <w:lang w:val="en-US"/>
        </w:rPr>
        <w:tab/>
        <w:t>(b)</w:t>
      </w:r>
      <w:r>
        <w:rPr>
          <w:lang w:val="en-US"/>
        </w:rPr>
        <w:tab/>
        <w:t xml:space="preserve">transport documentation or journey documentation is </w:t>
      </w:r>
      <w:r>
        <w:t>located.</w:t>
      </w:r>
    </w:p>
    <w:p>
      <w:pPr>
        <w:pStyle w:val="Subsection"/>
        <w:rPr>
          <w:szCs w:val="23"/>
          <w:lang w:val="en-US"/>
        </w:rPr>
      </w:pPr>
      <w:r>
        <w:rPr>
          <w:lang w:val="en-US"/>
        </w:rPr>
        <w:tab/>
        <w:t>(2)</w:t>
      </w:r>
      <w:r>
        <w:rPr>
          <w:lang w:val="en-US"/>
        </w:rPr>
        <w:tab/>
        <w:t xml:space="preserve">A police officer may search premises for MDLR </w:t>
      </w:r>
      <w:r>
        <w:rPr>
          <w:szCs w:val="23"/>
          <w:lang w:val="en-US"/>
        </w:rPr>
        <w:t>compliance purposes.</w:t>
      </w:r>
    </w:p>
    <w:p>
      <w:pPr>
        <w:pStyle w:val="Subsection"/>
        <w:rPr>
          <w:szCs w:val="23"/>
          <w:lang w:val="en-US"/>
        </w:rPr>
      </w:pPr>
      <w:r>
        <w:rPr>
          <w:lang w:val="en-US"/>
        </w:rPr>
        <w:tab/>
        <w:t>(3)</w:t>
      </w:r>
      <w:r>
        <w:rPr>
          <w:lang w:val="en-US"/>
        </w:rPr>
        <w:tab/>
        <w:t xml:space="preserve">A police officer may enter premises for the purpose of conducting a </w:t>
      </w:r>
      <w:r>
        <w:rPr>
          <w:szCs w:val="23"/>
          <w:lang w:val="en-US"/>
        </w:rPr>
        <w:t>search under this section.</w:t>
      </w:r>
    </w:p>
    <w:p>
      <w:pPr>
        <w:pStyle w:val="Subsection"/>
        <w:rPr>
          <w:szCs w:val="23"/>
          <w:lang w:val="en-US"/>
        </w:rPr>
      </w:pPr>
      <w:r>
        <w:rPr>
          <w:lang w:val="en-US"/>
        </w:rPr>
        <w:tab/>
        <w:t>(4)</w:t>
      </w:r>
      <w:r>
        <w:rPr>
          <w:lang w:val="en-US"/>
        </w:rPr>
        <w:tab/>
        <w:t xml:space="preserve">A police officer may, for MDLR compliance purposes, search, or enter and search, </w:t>
      </w:r>
      <w:r>
        <w:rPr>
          <w:szCs w:val="23"/>
          <w:lang w:val="en-US"/>
        </w:rPr>
        <w:t>any vehicle at premises being searched under this section.</w:t>
      </w:r>
    </w:p>
    <w:p>
      <w:pPr>
        <w:pStyle w:val="Subsection"/>
        <w:rPr>
          <w:sz w:val="23"/>
          <w:szCs w:val="23"/>
          <w:lang w:val="en-US"/>
        </w:rPr>
      </w:pPr>
      <w:r>
        <w:rPr>
          <w:lang w:val="en-US"/>
        </w:rPr>
        <w:tab/>
        <w:t>(5)</w:t>
      </w:r>
      <w:r>
        <w:rPr>
          <w:lang w:val="en-US"/>
        </w:rPr>
        <w:tab/>
        <w:t>A</w:t>
      </w:r>
      <w:r>
        <w:rPr>
          <w:szCs w:val="23"/>
          <w:lang w:val="en-US"/>
        </w:rPr>
        <w:t xml:space="preserve"> search of premises under this section may be conducted</w:t>
      </w:r>
      <w:r>
        <w:rPr>
          <w:sz w:val="23"/>
          <w:szCs w:val="23"/>
          <w:lang w:val="en-US"/>
        </w:rPr>
        <w:t xml:space="preserve"> — </w:t>
      </w:r>
    </w:p>
    <w:p>
      <w:pPr>
        <w:pStyle w:val="Indenta"/>
        <w:rPr>
          <w:lang w:val="en-US"/>
        </w:rPr>
      </w:pPr>
      <w:r>
        <w:rPr>
          <w:lang w:val="en-US"/>
        </w:rPr>
        <w:tab/>
        <w:t>(a)</w:t>
      </w:r>
      <w:r>
        <w:rPr>
          <w:lang w:val="en-US"/>
        </w:rPr>
        <w:tab/>
        <w:t>at any time if a warrant to enter the premises has been issued under section 65; or</w:t>
      </w:r>
    </w:p>
    <w:p>
      <w:pPr>
        <w:pStyle w:val="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Indenti"/>
        <w:rPr>
          <w:szCs w:val="23"/>
          <w:lang w:val="en-US"/>
        </w:rPr>
      </w:pPr>
      <w:r>
        <w:rPr>
          <w:lang w:val="en-US"/>
        </w:rPr>
        <w:tab/>
        <w:t>(i)</w:t>
      </w:r>
      <w:r>
        <w:rPr>
          <w:lang w:val="en-US"/>
        </w:rPr>
        <w:tab/>
        <w:t xml:space="preserve">any transport documentation or journey documentation </w:t>
      </w:r>
      <w:r>
        <w:rPr>
          <w:szCs w:val="23"/>
          <w:lang w:val="en-US"/>
        </w:rPr>
        <w:t>located at the premises;</w:t>
      </w:r>
    </w:p>
    <w:p>
      <w:pPr>
        <w:pStyle w:val="Indenti"/>
        <w:rPr>
          <w:szCs w:val="23"/>
          <w:lang w:val="en-US"/>
        </w:rPr>
      </w:pPr>
      <w:r>
        <w:rPr>
          <w:lang w:val="en-US"/>
        </w:rPr>
        <w:tab/>
        <w:t>(ii)</w:t>
      </w:r>
      <w:r>
        <w:rPr>
          <w:lang w:val="en-US"/>
        </w:rPr>
        <w:tab/>
        <w:t xml:space="preserve">any other records, or any readout or other data obtained from any device or thing, located at the premises that the officer reasonably believes provide, or may </w:t>
      </w:r>
      <w:r>
        <w:rPr>
          <w:szCs w:val="23"/>
          <w:lang w:val="en-US"/>
        </w:rPr>
        <w:t>on further inspection provide, evidence of an MDLR offence;</w:t>
      </w:r>
    </w:p>
    <w:p>
      <w:pPr>
        <w:pStyle w:val="Indenta"/>
      </w:pPr>
      <w:r>
        <w:tab/>
      </w:r>
      <w:r>
        <w:tab/>
        <w:t>and</w:t>
      </w:r>
    </w:p>
    <w:p>
      <w:pPr>
        <w:pStyle w:val="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Subsection"/>
        <w:rPr>
          <w:szCs w:val="23"/>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Subsection"/>
        <w:rPr>
          <w:szCs w:val="23"/>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lang w:val="en-US"/>
        </w:rPr>
        <w:t>.</w:t>
      </w:r>
    </w:p>
    <w:p>
      <w:pPr>
        <w:pStyle w:val="Subsection"/>
      </w:pPr>
      <w:r>
        <w:rPr>
          <w:lang w:val="en-US"/>
        </w:rPr>
        <w:tab/>
        <w:t>(11)</w:t>
      </w:r>
      <w:r>
        <w:rPr>
          <w:lang w:val="en-US"/>
        </w:rPr>
        <w:tab/>
        <w:t xml:space="preserve">A police officer may use reasonable force in the exercise of powers under </w:t>
      </w:r>
      <w:r>
        <w:t>this section.</w:t>
      </w:r>
    </w:p>
    <w:p>
      <w:pPr>
        <w:pStyle w:val="Heading3"/>
      </w:pPr>
      <w:bookmarkStart w:id="993" w:name="_Toc182726623"/>
      <w:bookmarkStart w:id="994" w:name="_Toc182728571"/>
      <w:bookmarkStart w:id="995" w:name="_Toc202578668"/>
      <w:bookmarkStart w:id="996" w:name="_Toc202579661"/>
      <w:bookmarkStart w:id="997" w:name="_Toc206565085"/>
      <w:bookmarkStart w:id="998" w:name="_Toc206565634"/>
      <w:bookmarkStart w:id="999" w:name="_Toc407694935"/>
      <w:bookmarkStart w:id="1000" w:name="_Toc407706814"/>
      <w:bookmarkStart w:id="1001" w:name="_Toc416357349"/>
      <w:bookmarkStart w:id="1002" w:name="_Toc430169534"/>
      <w:r>
        <w:rPr>
          <w:rStyle w:val="CharDivNo"/>
        </w:rPr>
        <w:t>Division 6</w:t>
      </w:r>
      <w:r>
        <w:t> — </w:t>
      </w:r>
      <w:r>
        <w:rPr>
          <w:rStyle w:val="CharDivText"/>
        </w:rPr>
        <w:t>Other directions in relation to MDLR compliance purposes</w:t>
      </w:r>
      <w:bookmarkEnd w:id="993"/>
      <w:bookmarkEnd w:id="994"/>
      <w:bookmarkEnd w:id="995"/>
      <w:bookmarkEnd w:id="996"/>
      <w:bookmarkEnd w:id="997"/>
      <w:bookmarkEnd w:id="998"/>
      <w:bookmarkEnd w:id="999"/>
      <w:bookmarkEnd w:id="1000"/>
      <w:bookmarkEnd w:id="1001"/>
      <w:bookmarkEnd w:id="1002"/>
    </w:p>
    <w:p>
      <w:pPr>
        <w:pStyle w:val="Heading5"/>
      </w:pPr>
      <w:bookmarkStart w:id="1003" w:name="_Toc206565086"/>
      <w:bookmarkStart w:id="1004" w:name="_Toc206565635"/>
      <w:bookmarkStart w:id="1005" w:name="_Toc407706815"/>
      <w:bookmarkStart w:id="1006" w:name="_Toc430169535"/>
      <w:r>
        <w:rPr>
          <w:rStyle w:val="CharSectno"/>
        </w:rPr>
        <w:t>56</w:t>
      </w:r>
      <w:r>
        <w:t>.</w:t>
      </w:r>
      <w:r>
        <w:tab/>
        <w:t>Direction to produce records, devices or other things</w:t>
      </w:r>
      <w:bookmarkEnd w:id="1003"/>
      <w:bookmarkEnd w:id="1004"/>
      <w:bookmarkEnd w:id="1005"/>
      <w:bookmarkEnd w:id="1006"/>
    </w:p>
    <w:p>
      <w:pPr>
        <w:pStyle w:val="Subsection"/>
        <w:rPr>
          <w:szCs w:val="23"/>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Indenta"/>
        <w:rPr>
          <w:lang w:val="en-US"/>
        </w:rPr>
      </w:pPr>
      <w:r>
        <w:rPr>
          <w:lang w:val="en-US"/>
        </w:rPr>
        <w:tab/>
        <w:t>(a)</w:t>
      </w:r>
      <w:r>
        <w:rPr>
          <w:lang w:val="en-US"/>
        </w:rPr>
        <w:tab/>
        <w:t xml:space="preserve">a record required to be kept under the </w:t>
      </w:r>
      <w:r>
        <w:rPr>
          <w:i/>
          <w:iCs/>
          <w:lang w:val="en-US"/>
        </w:rPr>
        <w:t>Road Traffic (Vehicles) Act </w:t>
      </w:r>
      <w:del w:id="1007" w:author="svcMRProcess" w:date="2020-02-20T11:46:00Z">
        <w:r>
          <w:rPr>
            <w:i/>
            <w:iCs/>
          </w:rPr>
          <w:delText>2008</w:delText>
        </w:r>
      </w:del>
      <w:ins w:id="1008" w:author="svcMRProcess" w:date="2020-02-20T11:46:00Z">
        <w:r>
          <w:rPr>
            <w:i/>
            <w:iCs/>
            <w:lang w:val="en-US"/>
          </w:rPr>
          <w:t>2012</w:t>
        </w:r>
      </w:ins>
      <w:r>
        <w:rPr>
          <w:lang w:val="en-US"/>
        </w:rPr>
        <w:t xml:space="preserve"> Part 4 (including any regulation made, or requirement imposed, under or for the purposes of that Part);</w:t>
      </w:r>
    </w:p>
    <w:p>
      <w:pPr>
        <w:pStyle w:val="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Indenti"/>
        <w:rPr>
          <w:szCs w:val="23"/>
          <w:lang w:val="en-US"/>
        </w:rPr>
      </w:pPr>
      <w:r>
        <w:rPr>
          <w:lang w:val="en-US"/>
        </w:rPr>
        <w:tab/>
        <w:t>(i)</w:t>
      </w:r>
      <w:r>
        <w:rPr>
          <w:lang w:val="en-US"/>
        </w:rPr>
        <w:tab/>
        <w:t>the use, performance or condition of a vehicle</w:t>
      </w:r>
      <w:r>
        <w:rPr>
          <w:szCs w:val="23"/>
          <w:lang w:val="en-US"/>
        </w:rPr>
        <w:t>; or</w:t>
      </w:r>
    </w:p>
    <w:p>
      <w:pPr>
        <w:pStyle w:val="Indenti"/>
        <w:rPr>
          <w:szCs w:val="23"/>
          <w:lang w:val="en-US"/>
        </w:rPr>
      </w:pPr>
      <w:r>
        <w:rPr>
          <w:lang w:val="en-US"/>
        </w:rPr>
        <w:tab/>
        <w:t>(ii)</w:t>
      </w:r>
      <w:r>
        <w:rPr>
          <w:lang w:val="en-US"/>
        </w:rPr>
        <w:tab/>
        <w:t>the ownership, insurance or licensing status of a vehicle</w:t>
      </w:r>
      <w:r>
        <w:rPr>
          <w:szCs w:val="23"/>
          <w:lang w:val="en-US"/>
        </w:rPr>
        <w:t>; or</w:t>
      </w:r>
    </w:p>
    <w:p>
      <w:pPr>
        <w:pStyle w:val="Indenti"/>
        <w:rPr>
          <w:szCs w:val="23"/>
          <w:lang w:val="en-US"/>
        </w:rPr>
      </w:pPr>
      <w:r>
        <w:rPr>
          <w:lang w:val="en-US"/>
        </w:rPr>
        <w:tab/>
        <w:t>(iii)</w:t>
      </w:r>
      <w:r>
        <w:rPr>
          <w:lang w:val="en-US"/>
        </w:rPr>
        <w:tab/>
        <w:t xml:space="preserve">the load or equipment carried or intended to be carried </w:t>
      </w:r>
      <w:r>
        <w:rPr>
          <w:szCs w:val="23"/>
          <w:lang w:val="en-US"/>
        </w:rPr>
        <w:t>by a vehicle (including the insurance status of any such load or equipment).</w:t>
      </w:r>
    </w:p>
    <w:p>
      <w:pPr>
        <w:pStyle w:val="Subsection"/>
        <w:keepNext/>
        <w:rPr>
          <w:lang w:val="en-US"/>
        </w:rPr>
      </w:pPr>
      <w:r>
        <w:rPr>
          <w:lang w:val="en-US"/>
        </w:rPr>
        <w:tab/>
        <w:t>(2)</w:t>
      </w:r>
      <w:r>
        <w:rPr>
          <w:lang w:val="en-US"/>
        </w:rPr>
        <w:tab/>
        <w:t xml:space="preserve">A direction under subsection (1) must — </w:t>
      </w:r>
    </w:p>
    <w:p>
      <w:pPr>
        <w:pStyle w:val="Indenta"/>
        <w:rPr>
          <w:lang w:val="en-US"/>
        </w:rPr>
      </w:pPr>
      <w:r>
        <w:rPr>
          <w:lang w:val="en-US"/>
        </w:rPr>
        <w:tab/>
        <w:t>(a)</w:t>
      </w:r>
      <w:r>
        <w:rPr>
          <w:lang w:val="en-US"/>
        </w:rPr>
        <w:tab/>
        <w:t xml:space="preserve">specify — </w:t>
      </w:r>
    </w:p>
    <w:p>
      <w:pPr>
        <w:pStyle w:val="Indenti"/>
        <w:rPr>
          <w:lang w:val="en-US"/>
        </w:rPr>
      </w:pPr>
      <w:r>
        <w:rPr>
          <w:lang w:val="en-US"/>
        </w:rPr>
        <w:tab/>
        <w:t>(i)</w:t>
      </w:r>
      <w:r>
        <w:rPr>
          <w:lang w:val="en-US"/>
        </w:rPr>
        <w:tab/>
        <w:t>the record, device or other thing to be produced; or</w:t>
      </w:r>
    </w:p>
    <w:p>
      <w:pPr>
        <w:pStyle w:val="Indenti"/>
        <w:rPr>
          <w:lang w:val="en-US"/>
        </w:rPr>
      </w:pPr>
      <w:r>
        <w:rPr>
          <w:lang w:val="en-US"/>
        </w:rPr>
        <w:tab/>
        <w:t>(ii)</w:t>
      </w:r>
      <w:r>
        <w:rPr>
          <w:lang w:val="en-US"/>
        </w:rPr>
        <w:tab/>
        <w:t>the classes of record, device or other thing to be produced;</w:t>
      </w:r>
    </w:p>
    <w:p>
      <w:pPr>
        <w:pStyle w:val="Indenta"/>
        <w:rPr>
          <w:lang w:val="en-US"/>
        </w:rPr>
      </w:pPr>
      <w:r>
        <w:rPr>
          <w:lang w:val="en-US"/>
        </w:rPr>
        <w:tab/>
      </w:r>
      <w:r>
        <w:rPr>
          <w:lang w:val="en-US"/>
        </w:rPr>
        <w:tab/>
        <w:t>and</w:t>
      </w:r>
    </w:p>
    <w:p>
      <w:pPr>
        <w:pStyle w:val="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Subsection"/>
        <w:rPr>
          <w:lang w:val="en-US"/>
        </w:rPr>
      </w:pPr>
      <w:r>
        <w:rPr>
          <w:lang w:val="en-US"/>
        </w:rPr>
        <w:tab/>
        <w:t>(3)</w:t>
      </w:r>
      <w:r>
        <w:rPr>
          <w:lang w:val="en-US"/>
        </w:rPr>
        <w:tab/>
        <w:t xml:space="preserve">A police officer may do any or all of the following — </w:t>
      </w:r>
    </w:p>
    <w:p>
      <w:pPr>
        <w:pStyle w:val="Indenta"/>
        <w:rPr>
          <w:lang w:val="en-US"/>
        </w:rPr>
      </w:pPr>
      <w:r>
        <w:rPr>
          <w:lang w:val="en-US"/>
        </w:rPr>
        <w:tab/>
        <w:t>(a)</w:t>
      </w:r>
      <w:r>
        <w:rPr>
          <w:lang w:val="en-US"/>
        </w:rPr>
        <w:tab/>
        <w:t>inspect a record, device or other thing that is produced;</w:t>
      </w:r>
    </w:p>
    <w:p>
      <w:pPr>
        <w:pStyle w:val="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Subsection"/>
        <w:rPr>
          <w:lang w:val="en-US"/>
        </w:rPr>
      </w:pPr>
      <w:r>
        <w:rPr>
          <w:lang w:val="en-US"/>
        </w:rPr>
        <w:tab/>
        <w:t>(4)</w:t>
      </w:r>
      <w:r>
        <w:rPr>
          <w:lang w:val="en-US"/>
        </w:rPr>
        <w:tab/>
        <w:t>A person to whom a direction is given under subsection (1) must not, without reasonable excuse, fail to comply with the direction.</w:t>
      </w:r>
    </w:p>
    <w:p>
      <w:pPr>
        <w:pStyle w:val="Penstart"/>
      </w:pPr>
      <w:r>
        <w:tab/>
        <w:t>Penalty: a fine of 50 PU.</w:t>
      </w:r>
    </w:p>
    <w:p>
      <w:pPr>
        <w:pStyle w:val="Subsection"/>
        <w:rPr>
          <w:lang w:val="en-US"/>
        </w:rPr>
      </w:pPr>
      <w:r>
        <w:rPr>
          <w:lang w:val="en-US"/>
        </w:rPr>
        <w:tab/>
        <w:t>(5)</w:t>
      </w:r>
      <w:r>
        <w:rPr>
          <w:lang w:val="en-US"/>
        </w:rPr>
        <w:tab/>
        <w:t xml:space="preserve">In subsection (4) — </w:t>
      </w:r>
    </w:p>
    <w:p>
      <w:pPr>
        <w:pStyle w:val="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Footnotesection"/>
        <w:rPr>
          <w:ins w:id="1009" w:author="svcMRProcess" w:date="2020-02-20T11:46:00Z"/>
        </w:rPr>
      </w:pPr>
      <w:bookmarkStart w:id="1010" w:name="_Toc206565087"/>
      <w:bookmarkStart w:id="1011" w:name="_Toc206565636"/>
      <w:ins w:id="1012" w:author="svcMRProcess" w:date="2020-02-20T11:46:00Z">
        <w:r>
          <w:tab/>
          <w:t>[Section 56 amended by No. 8 of 2012 s. 232.]</w:t>
        </w:r>
      </w:ins>
    </w:p>
    <w:p>
      <w:pPr>
        <w:pStyle w:val="Heading5"/>
      </w:pPr>
      <w:bookmarkStart w:id="1013" w:name="_Toc407706816"/>
      <w:bookmarkStart w:id="1014" w:name="_Toc430169536"/>
      <w:r>
        <w:rPr>
          <w:rStyle w:val="CharSectno"/>
        </w:rPr>
        <w:t>57</w:t>
      </w:r>
      <w:r>
        <w:t>.</w:t>
      </w:r>
      <w:r>
        <w:tab/>
        <w:t>Direction to provide information</w:t>
      </w:r>
      <w:bookmarkEnd w:id="1010"/>
      <w:bookmarkEnd w:id="1011"/>
      <w:bookmarkEnd w:id="1013"/>
      <w:bookmarkEnd w:id="1014"/>
    </w:p>
    <w:p>
      <w:pPr>
        <w:pStyle w:val="Subsection"/>
        <w:rPr>
          <w:szCs w:val="23"/>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Indenta"/>
        <w:rPr>
          <w:lang w:val="en-US"/>
        </w:rPr>
      </w:pPr>
      <w:r>
        <w:rPr>
          <w:lang w:val="en-US"/>
        </w:rPr>
        <w:tab/>
        <w:t>(a)</w:t>
      </w:r>
      <w:r>
        <w:rPr>
          <w:lang w:val="en-US"/>
        </w:rPr>
        <w:tab/>
        <w:t xml:space="preserve">state the name and home address and, in the case of an individual, the business address of any of the following — </w:t>
      </w:r>
    </w:p>
    <w:p>
      <w:pPr>
        <w:pStyle w:val="Indenti"/>
        <w:rPr>
          <w:lang w:val="en-US"/>
        </w:rPr>
      </w:pPr>
      <w:r>
        <w:rPr>
          <w:lang w:val="en-US"/>
        </w:rPr>
        <w:tab/>
        <w:t>(i)</w:t>
      </w:r>
      <w:r>
        <w:rPr>
          <w:lang w:val="en-US"/>
        </w:rPr>
        <w:tab/>
        <w:t xml:space="preserve">other involved persons of specified classes who are associated with the vehicle; </w:t>
      </w:r>
    </w:p>
    <w:p>
      <w:pPr>
        <w:pStyle w:val="Indenti"/>
        <w:rPr>
          <w:szCs w:val="23"/>
          <w:lang w:val="en-US"/>
        </w:rPr>
      </w:pPr>
      <w:r>
        <w:rPr>
          <w:lang w:val="en-US"/>
        </w:rPr>
        <w:tab/>
        <w:t>(ii)</w:t>
      </w:r>
      <w:r>
        <w:rPr>
          <w:lang w:val="en-US"/>
        </w:rPr>
        <w:tab/>
        <w:t>a responsible person for the vehicle</w:t>
      </w:r>
      <w:r>
        <w:rPr>
          <w:szCs w:val="23"/>
          <w:lang w:val="en-US"/>
        </w:rPr>
        <w:t>;</w:t>
      </w:r>
    </w:p>
    <w:p>
      <w:pPr>
        <w:pStyle w:val="Indenta"/>
        <w:rPr>
          <w:szCs w:val="23"/>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Indenti"/>
        <w:rPr>
          <w:lang w:val="en-US"/>
        </w:rPr>
      </w:pPr>
      <w:r>
        <w:rPr>
          <w:lang w:val="en-US"/>
        </w:rPr>
        <w:tab/>
        <w:t>(i)</w:t>
      </w:r>
      <w:r>
        <w:rPr>
          <w:lang w:val="en-US"/>
        </w:rPr>
        <w:tab/>
        <w:t xml:space="preserve">the location of the start or intended start of the trip; </w:t>
      </w:r>
    </w:p>
    <w:p>
      <w:pPr>
        <w:pStyle w:val="Indenti"/>
        <w:rPr>
          <w:lang w:val="en-US"/>
        </w:rPr>
      </w:pPr>
      <w:r>
        <w:rPr>
          <w:lang w:val="en-US"/>
        </w:rPr>
        <w:tab/>
        <w:t>(ii)</w:t>
      </w:r>
      <w:r>
        <w:rPr>
          <w:lang w:val="en-US"/>
        </w:rPr>
        <w:tab/>
        <w:t xml:space="preserve">the route or intended route of the trip; </w:t>
      </w:r>
    </w:p>
    <w:p>
      <w:pPr>
        <w:pStyle w:val="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Penstart"/>
      </w:pPr>
      <w:r>
        <w:tab/>
        <w:t>Penalty: a fine of 50 PU.</w:t>
      </w:r>
    </w:p>
    <w:p>
      <w:pPr>
        <w:pStyle w:val="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Penstart"/>
      </w:pPr>
      <w:r>
        <w:tab/>
        <w:t>Penalty: a fine of 100 PU.</w:t>
      </w:r>
    </w:p>
    <w:p>
      <w:pPr>
        <w:pStyle w:val="Subsection"/>
        <w:keepNext/>
        <w:rPr>
          <w:lang w:val="en-US"/>
        </w:rPr>
      </w:pPr>
      <w:r>
        <w:rPr>
          <w:lang w:val="en-US"/>
        </w:rPr>
        <w:tab/>
        <w:t>(5)</w:t>
      </w:r>
      <w:r>
        <w:rPr>
          <w:lang w:val="en-US"/>
        </w:rPr>
        <w:tab/>
        <w:t xml:space="preserve">In subsection (3) — </w:t>
      </w:r>
    </w:p>
    <w:p>
      <w:pPr>
        <w:pStyle w:val="Defstart"/>
        <w:keepNext/>
      </w:pPr>
      <w:r>
        <w:rPr>
          <w:b/>
          <w:lang w:val="en-US"/>
        </w:rPr>
        <w:tab/>
      </w:r>
      <w:r>
        <w:rPr>
          <w:rStyle w:val="CharDefText"/>
        </w:rPr>
        <w:t>reasonable excuse</w:t>
      </w:r>
      <w:r>
        <w:t xml:space="preserve"> includes — </w:t>
      </w:r>
    </w:p>
    <w:p>
      <w:pPr>
        <w:pStyle w:val="Defpara"/>
        <w:rPr>
          <w:szCs w:val="23"/>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Defpara"/>
        <w:rPr>
          <w:szCs w:val="23"/>
          <w:lang w:val="en-US"/>
        </w:rPr>
      </w:pPr>
      <w:r>
        <w:tab/>
        <w:t>(b)</w:t>
      </w:r>
      <w:r>
        <w:tab/>
        <w:t xml:space="preserve">in relation to </w:t>
      </w:r>
      <w:r>
        <w:rPr>
          <w:szCs w:val="23"/>
          <w:lang w:val="en-US"/>
        </w:rPr>
        <w:t xml:space="preserve">a failure to state another person’s business address — </w:t>
      </w:r>
    </w:p>
    <w:p>
      <w:pPr>
        <w:pStyle w:val="Defsubpara"/>
        <w:rPr>
          <w:lang w:val="en-US"/>
        </w:rPr>
      </w:pPr>
      <w:r>
        <w:tab/>
        <w:t>(i)</w:t>
      </w:r>
      <w:r>
        <w:tab/>
        <w:t>that t</w:t>
      </w:r>
      <w:r>
        <w:rPr>
          <w:lang w:val="en-US"/>
        </w:rPr>
        <w:t>he other person did not have a business address; or</w:t>
      </w:r>
    </w:p>
    <w:p>
      <w:pPr>
        <w:pStyle w:val="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Defstart"/>
        <w:rPr>
          <w:lang w:val="en-US"/>
        </w:rPr>
      </w:pPr>
      <w:ins w:id="1015" w:author="svcMRProcess" w:date="2020-02-20T11:46:00Z">
        <w:r>
          <w:tab/>
        </w:r>
      </w:ins>
      <w:r>
        <w:tab/>
        <w:t>but does not include the excuse that the required information</w:t>
      </w:r>
      <w:r>
        <w:rPr>
          <w:lang w:val="en-US"/>
        </w:rPr>
        <w:t xml:space="preserve"> might tend to incriminate the person or make the person liable to a penalty.</w:t>
      </w:r>
    </w:p>
    <w:p>
      <w:pPr>
        <w:pStyle w:val="Subsection"/>
        <w:spacing w:before="100"/>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Heading5"/>
      </w:pPr>
      <w:bookmarkStart w:id="1016" w:name="_Toc206565088"/>
      <w:bookmarkStart w:id="1017" w:name="_Toc206565637"/>
      <w:bookmarkStart w:id="1018" w:name="_Toc407706817"/>
      <w:bookmarkStart w:id="1019" w:name="_Toc430169537"/>
      <w:r>
        <w:rPr>
          <w:rStyle w:val="CharSectno"/>
        </w:rPr>
        <w:t>58</w:t>
      </w:r>
      <w:r>
        <w:t>.</w:t>
      </w:r>
      <w:r>
        <w:tab/>
        <w:t>Direction to provide reasonable assistance for powers of inspection and search</w:t>
      </w:r>
      <w:bookmarkEnd w:id="1016"/>
      <w:bookmarkEnd w:id="1017"/>
      <w:bookmarkEnd w:id="1018"/>
      <w:bookmarkEnd w:id="1019"/>
    </w:p>
    <w:p>
      <w:pPr>
        <w:pStyle w:val="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Indenta"/>
        <w:rPr>
          <w:szCs w:val="23"/>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w:t>
      </w:r>
      <w:del w:id="1020" w:author="svcMRProcess" w:date="2020-02-20T11:46:00Z">
        <w:r>
          <w:rPr>
            <w:i/>
            <w:iCs/>
          </w:rPr>
          <w:delText>2008</w:delText>
        </w:r>
      </w:del>
      <w:ins w:id="1021" w:author="svcMRProcess" w:date="2020-02-20T11:46:00Z">
        <w:r>
          <w:rPr>
            <w:i/>
            <w:iCs/>
            <w:lang w:val="en-US"/>
          </w:rPr>
          <w:t>2012</w:t>
        </w:r>
      </w:ins>
      <w:r>
        <w:rPr>
          <w:lang w:val="en-US"/>
        </w:rPr>
        <w:t xml:space="preserve"> Part 4 (including any regulation made, or requirement imposed, under or for the purposes of that Part);</w:t>
      </w:r>
    </w:p>
    <w:p>
      <w:pPr>
        <w:pStyle w:val="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w:t>
      </w:r>
      <w:del w:id="1022" w:author="svcMRProcess" w:date="2020-02-20T11:46:00Z">
        <w:r>
          <w:rPr>
            <w:i/>
            <w:iCs/>
          </w:rPr>
          <w:delText>2008</w:delText>
        </w:r>
      </w:del>
      <w:ins w:id="1023" w:author="svcMRProcess" w:date="2020-02-20T11:46:00Z">
        <w:r>
          <w:rPr>
            <w:i/>
            <w:iCs/>
            <w:lang w:val="en-US"/>
          </w:rPr>
          <w:t>2012</w:t>
        </w:r>
      </w:ins>
      <w:r>
        <w:rPr>
          <w:lang w:val="en-US"/>
        </w:rPr>
        <w:t xml:space="preserve"> Part 4 (including any regulation made, or requirement imposed, under or for the purposes of that Part);</w:t>
      </w:r>
    </w:p>
    <w:p>
      <w:pPr>
        <w:pStyle w:val="Indenta"/>
        <w:rPr>
          <w:lang w:val="en-US"/>
        </w:rPr>
      </w:pPr>
      <w:r>
        <w:rPr>
          <w:lang w:val="en-US"/>
        </w:rPr>
        <w:tab/>
        <w:t>(b)</w:t>
      </w:r>
      <w:r>
        <w:rPr>
          <w:lang w:val="en-US"/>
        </w:rPr>
        <w:tab/>
        <w:t>find and gain access to electronically stored information;</w:t>
      </w:r>
    </w:p>
    <w:p>
      <w:pPr>
        <w:pStyle w:val="Indenta"/>
        <w:rPr>
          <w:lang w:val="en-US"/>
        </w:rPr>
      </w:pPr>
      <w:r>
        <w:rPr>
          <w:lang w:val="en-US"/>
        </w:rPr>
        <w:tab/>
        <w:t>(c)</w:t>
      </w:r>
      <w:r>
        <w:rPr>
          <w:lang w:val="en-US"/>
        </w:rPr>
        <w:tab/>
        <w:t xml:space="preserve">weigh or measure any of the following — </w:t>
      </w:r>
    </w:p>
    <w:p>
      <w:pPr>
        <w:pStyle w:val="Indenti"/>
        <w:rPr>
          <w:szCs w:val="23"/>
          <w:lang w:val="en-US"/>
        </w:rPr>
      </w:pPr>
      <w:r>
        <w:rPr>
          <w:lang w:val="en-US"/>
        </w:rPr>
        <w:tab/>
        <w:t>(i)</w:t>
      </w:r>
      <w:r>
        <w:rPr>
          <w:lang w:val="en-US"/>
        </w:rPr>
        <w:tab/>
        <w:t xml:space="preserve">the whole or any part of a vehicle, </w:t>
      </w:r>
      <w:r>
        <w:rPr>
          <w:szCs w:val="23"/>
          <w:lang w:val="en-US"/>
        </w:rPr>
        <w:t>including an axle or axle group;</w:t>
      </w:r>
    </w:p>
    <w:p>
      <w:pPr>
        <w:pStyle w:val="Indenti"/>
        <w:rPr>
          <w:lang w:val="en-US"/>
        </w:rPr>
      </w:pPr>
      <w:r>
        <w:rPr>
          <w:lang w:val="en-US"/>
        </w:rPr>
        <w:tab/>
        <w:t>(ii)</w:t>
      </w:r>
      <w:r>
        <w:rPr>
          <w:lang w:val="en-US"/>
        </w:rPr>
        <w:tab/>
        <w:t>the whole or any part of a vehicle’s equipment or load;</w:t>
      </w:r>
    </w:p>
    <w:p>
      <w:pPr>
        <w:pStyle w:val="Indenta"/>
        <w:rPr>
          <w:szCs w:val="23"/>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Indenta"/>
        <w:rPr>
          <w:szCs w:val="23"/>
          <w:lang w:val="en-US"/>
        </w:rPr>
      </w:pPr>
      <w:r>
        <w:rPr>
          <w:lang w:val="en-US"/>
        </w:rPr>
        <w:tab/>
        <w:t>(e)</w:t>
      </w:r>
      <w:r>
        <w:rPr>
          <w:lang w:val="en-US"/>
        </w:rPr>
        <w:tab/>
        <w:t xml:space="preserve">provide access free of charge to photocopying equipment for </w:t>
      </w:r>
      <w:r>
        <w:rPr>
          <w:szCs w:val="23"/>
          <w:lang w:val="en-US"/>
        </w:rPr>
        <w:t>the purpose of copying any records or other material.</w:t>
      </w:r>
    </w:p>
    <w:p>
      <w:pPr>
        <w:pStyle w:val="Subsection"/>
        <w:rPr>
          <w:szCs w:val="23"/>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Subsection"/>
        <w:rPr>
          <w:szCs w:val="23"/>
          <w:lang w:val="en-US"/>
        </w:rPr>
      </w:pPr>
      <w:r>
        <w:rPr>
          <w:lang w:val="en-US"/>
        </w:rPr>
        <w:tab/>
        <w:t>(4)</w:t>
      </w:r>
      <w:r>
        <w:rPr>
          <w:lang w:val="en-US"/>
        </w:rPr>
        <w:tab/>
      </w:r>
      <w:r>
        <w:rPr>
          <w:szCs w:val="23"/>
          <w:lang w:val="en-US"/>
        </w:rPr>
        <w:t xml:space="preserve">A direction under subsection (1) — </w:t>
      </w:r>
    </w:p>
    <w:p>
      <w:pPr>
        <w:pStyle w:val="Indenta"/>
        <w:rPr>
          <w:szCs w:val="23"/>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Indenta"/>
        <w:rPr>
          <w:szCs w:val="23"/>
          <w:lang w:val="en-US"/>
        </w:rPr>
      </w:pPr>
      <w:r>
        <w:rPr>
          <w:lang w:val="en-US"/>
        </w:rPr>
        <w:tab/>
        <w:t>(b)</w:t>
      </w:r>
      <w:r>
        <w:rPr>
          <w:lang w:val="en-US"/>
        </w:rPr>
        <w:tab/>
        <w:t xml:space="preserve">ceases to have effect when that power is no longer </w:t>
      </w:r>
      <w:r>
        <w:rPr>
          <w:szCs w:val="23"/>
          <w:lang w:val="en-US"/>
        </w:rPr>
        <w:t>exercisable.</w:t>
      </w:r>
    </w:p>
    <w:p>
      <w:pPr>
        <w:pStyle w:val="Subsection"/>
        <w:rPr>
          <w:szCs w:val="23"/>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Penstart"/>
      </w:pPr>
      <w:r>
        <w:tab/>
        <w:t>Penalty: a fine of 50 PU.</w:t>
      </w:r>
    </w:p>
    <w:p>
      <w:pPr>
        <w:pStyle w:val="Subsection"/>
        <w:rPr>
          <w:szCs w:val="23"/>
          <w:lang w:val="en-US"/>
        </w:rPr>
      </w:pPr>
      <w:r>
        <w:rPr>
          <w:lang w:val="en-US"/>
        </w:rPr>
        <w:tab/>
        <w:t>(6)</w:t>
      </w:r>
      <w:r>
        <w:rPr>
          <w:lang w:val="en-US"/>
        </w:rPr>
        <w:tab/>
        <w:t>In subsection (5)</w:t>
      </w:r>
      <w:r>
        <w:rPr>
          <w:szCs w:val="23"/>
          <w:lang w:val="en-US"/>
        </w:rPr>
        <w:t xml:space="preserve"> — </w:t>
      </w:r>
    </w:p>
    <w:p>
      <w:pPr>
        <w:pStyle w:val="Defstart"/>
      </w:pPr>
      <w:r>
        <w:rPr>
          <w:b/>
        </w:rPr>
        <w:tab/>
      </w:r>
      <w:r>
        <w:rPr>
          <w:rStyle w:val="CharDefText"/>
        </w:rPr>
        <w:t>reasonable excuse</w:t>
      </w:r>
      <w:r>
        <w:t xml:space="preserve"> includes — </w:t>
      </w:r>
    </w:p>
    <w:p>
      <w:pPr>
        <w:pStyle w:val="Defpara"/>
        <w:rPr>
          <w:lang w:val="en-US"/>
        </w:rPr>
      </w:pPr>
      <w:r>
        <w:rPr>
          <w:lang w:val="en-US"/>
        </w:rPr>
        <w:tab/>
        <w:t>(a)</w:t>
      </w:r>
      <w:r>
        <w:rPr>
          <w:lang w:val="en-US"/>
        </w:rPr>
        <w:tab/>
        <w:t>that the direction was unreasonable; or</w:t>
      </w:r>
    </w:p>
    <w:p>
      <w:pPr>
        <w:pStyle w:val="Defpara"/>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Defstart"/>
        <w:rPr>
          <w:lang w:val="en-US"/>
        </w:rPr>
      </w:pPr>
      <w:ins w:id="1024" w:author="svcMRProcess" w:date="2020-02-20T11:46:00Z">
        <w:r>
          <w:tab/>
        </w:r>
      </w:ins>
      <w:r>
        <w:tab/>
        <w:t>but does not include the excuse that the assistance may result in information being provided that</w:t>
      </w:r>
      <w:r>
        <w:rPr>
          <w:lang w:val="en-US"/>
        </w:rPr>
        <w:t xml:space="preserve"> might tend to incriminate the person or make the person liable to a penalty.</w:t>
      </w:r>
    </w:p>
    <w:p>
      <w:pPr>
        <w:pStyle w:val="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Indenta"/>
        <w:rPr>
          <w:lang w:val="en-US"/>
        </w:rPr>
      </w:pPr>
      <w:r>
        <w:rPr>
          <w:lang w:val="en-US"/>
        </w:rPr>
        <w:tab/>
        <w:t>(a)</w:t>
      </w:r>
      <w:r>
        <w:rPr>
          <w:lang w:val="en-US"/>
        </w:rPr>
        <w:tab/>
        <w:t>enter the vehicle and run its engine; or</w:t>
      </w:r>
    </w:p>
    <w:p>
      <w:pPr>
        <w:pStyle w:val="Indenta"/>
        <w:rPr>
          <w:lang w:val="en-US"/>
        </w:rPr>
      </w:pPr>
      <w:r>
        <w:rPr>
          <w:lang w:val="en-US"/>
        </w:rPr>
        <w:tab/>
        <w:t>(b)</w:t>
      </w:r>
      <w:r>
        <w:rPr>
          <w:lang w:val="en-US"/>
        </w:rPr>
        <w:tab/>
        <w:t>authorise any other person to enter the vehicle and run its engine.</w:t>
      </w:r>
    </w:p>
    <w:p>
      <w:pPr>
        <w:pStyle w:val="Footnotesection"/>
        <w:rPr>
          <w:ins w:id="1025" w:author="svcMRProcess" w:date="2020-02-20T11:46:00Z"/>
        </w:rPr>
      </w:pPr>
      <w:bookmarkStart w:id="1026" w:name="_Toc206565089"/>
      <w:bookmarkStart w:id="1027" w:name="_Toc206565638"/>
      <w:ins w:id="1028" w:author="svcMRProcess" w:date="2020-02-20T11:46:00Z">
        <w:r>
          <w:tab/>
          <w:t>[Section 58 amended by No. 8 of 2012 s. 232.]</w:t>
        </w:r>
      </w:ins>
    </w:p>
    <w:p>
      <w:pPr>
        <w:pStyle w:val="Heading5"/>
      </w:pPr>
      <w:bookmarkStart w:id="1029" w:name="_Toc407706818"/>
      <w:bookmarkStart w:id="1030" w:name="_Toc430169538"/>
      <w:r>
        <w:rPr>
          <w:rStyle w:val="CharSectno"/>
        </w:rPr>
        <w:t>59</w:t>
      </w:r>
      <w:r>
        <w:t>.</w:t>
      </w:r>
      <w:r>
        <w:tab/>
        <w:t>Provisions relating to running engine</w:t>
      </w:r>
      <w:bookmarkEnd w:id="1026"/>
      <w:bookmarkEnd w:id="1027"/>
      <w:bookmarkEnd w:id="1029"/>
      <w:bookmarkEnd w:id="1030"/>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authorised person</w:t>
      </w:r>
      <w:r>
        <w:t xml:space="preserve"> means a person — </w:t>
      </w:r>
    </w:p>
    <w:p>
      <w:pPr>
        <w:pStyle w:val="Defpara"/>
        <w:rPr>
          <w:szCs w:val="23"/>
          <w:lang w:val="en-US"/>
        </w:rPr>
      </w:pPr>
      <w:r>
        <w:rPr>
          <w:lang w:val="en-US"/>
        </w:rPr>
        <w:tab/>
        <w:t>(a)</w:t>
      </w:r>
      <w:r>
        <w:rPr>
          <w:lang w:val="en-US"/>
        </w:rPr>
        <w:tab/>
        <w:t>to whom a direction is given under section 58(1) to run the engine of a vehicle</w:t>
      </w:r>
      <w:r>
        <w:rPr>
          <w:szCs w:val="23"/>
          <w:lang w:val="en-US"/>
        </w:rPr>
        <w:t>; or</w:t>
      </w:r>
    </w:p>
    <w:p>
      <w:pPr>
        <w:pStyle w:val="Defpara"/>
        <w:rPr>
          <w:szCs w:val="23"/>
          <w:lang w:val="en-US"/>
        </w:rPr>
      </w:pPr>
      <w:r>
        <w:rPr>
          <w:lang w:val="en-US"/>
        </w:rPr>
        <w:tab/>
        <w:t>(b)</w:t>
      </w:r>
      <w:r>
        <w:rPr>
          <w:lang w:val="en-US"/>
        </w:rPr>
        <w:tab/>
        <w:t xml:space="preserve">authorised under section 58(8)(a) or (b) to run the engine of a </w:t>
      </w:r>
      <w:r>
        <w:rPr>
          <w:szCs w:val="23"/>
          <w:lang w:val="en-US"/>
        </w:rPr>
        <w:t>vehicle.</w:t>
      </w:r>
    </w:p>
    <w:p>
      <w:pPr>
        <w:pStyle w:val="Subsection"/>
        <w:rPr>
          <w:szCs w:val="23"/>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Subsection"/>
        <w:rPr>
          <w:szCs w:val="23"/>
          <w:lang w:val="en-US"/>
        </w:rPr>
      </w:pPr>
      <w:r>
        <w:rPr>
          <w:lang w:val="en-US"/>
        </w:rPr>
        <w:tab/>
        <w:t>(3)</w:t>
      </w:r>
      <w:r>
        <w:rPr>
          <w:lang w:val="en-US"/>
        </w:rPr>
        <w:tab/>
        <w:t xml:space="preserve">An authorised person may use reasonable force to comply with a </w:t>
      </w:r>
      <w:r>
        <w:rPr>
          <w:szCs w:val="23"/>
          <w:lang w:val="en-US"/>
        </w:rPr>
        <w:t>direction to run the engine of a vehicle or when acting under the authority of section </w:t>
      </w:r>
      <w:r>
        <w:rPr>
          <w:lang w:val="en-US"/>
        </w:rPr>
        <w:t>58(8)(a) or (b)</w:t>
      </w:r>
      <w:r>
        <w:rPr>
          <w:szCs w:val="23"/>
          <w:lang w:val="en-US"/>
        </w:rPr>
        <w:t xml:space="preserve"> to enter a vehicle and run its engine.</w:t>
      </w:r>
    </w:p>
    <w:p>
      <w:pPr>
        <w:pStyle w:val="Subsection"/>
        <w:rPr>
          <w:lang w:val="en-US"/>
        </w:rPr>
      </w:pPr>
      <w:r>
        <w:rPr>
          <w:lang w:val="en-US"/>
        </w:rPr>
        <w:tab/>
        <w:t>(4)</w:t>
      </w:r>
      <w:r>
        <w:rPr>
          <w:lang w:val="en-US"/>
        </w:rPr>
        <w:tab/>
        <w:t xml:space="preserve">An authorised person may run the engine of a vehicle even though the person — </w:t>
      </w:r>
    </w:p>
    <w:p>
      <w:pPr>
        <w:pStyle w:val="Indenta"/>
        <w:rPr>
          <w:lang w:val="en-US"/>
        </w:rPr>
      </w:pPr>
      <w:r>
        <w:rPr>
          <w:lang w:val="en-US"/>
        </w:rPr>
        <w:tab/>
        <w:t>(a)</w:t>
      </w:r>
      <w:r>
        <w:rPr>
          <w:lang w:val="en-US"/>
        </w:rPr>
        <w:tab/>
        <w:t xml:space="preserve">is not a responsible person for the vehicle; or </w:t>
      </w:r>
    </w:p>
    <w:p>
      <w:pPr>
        <w:pStyle w:val="Indenta"/>
        <w:rPr>
          <w:szCs w:val="23"/>
          <w:lang w:val="en-US"/>
        </w:rPr>
      </w:pPr>
      <w:r>
        <w:rPr>
          <w:lang w:val="en-US"/>
        </w:rPr>
        <w:tab/>
        <w:t>(b)</w:t>
      </w:r>
      <w:r>
        <w:rPr>
          <w:lang w:val="en-US"/>
        </w:rPr>
        <w:tab/>
        <w:t xml:space="preserve">does not have the authority of a responsible person for the vehicle to run </w:t>
      </w:r>
      <w:r>
        <w:t>the engine.</w:t>
      </w:r>
    </w:p>
    <w:p>
      <w:pPr>
        <w:pStyle w:val="Subsection"/>
        <w:rPr>
          <w:szCs w:val="23"/>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Heading5"/>
      </w:pPr>
      <w:bookmarkStart w:id="1031" w:name="_Toc206565090"/>
      <w:bookmarkStart w:id="1032" w:name="_Toc206565639"/>
      <w:bookmarkStart w:id="1033" w:name="_Toc407706819"/>
      <w:bookmarkStart w:id="1034" w:name="_Toc430169539"/>
      <w:r>
        <w:rPr>
          <w:rStyle w:val="CharSectno"/>
        </w:rPr>
        <w:t>60</w:t>
      </w:r>
      <w:r>
        <w:t>.</w:t>
      </w:r>
      <w:r>
        <w:tab/>
        <w:t>Manner of giving directions under this Division</w:t>
      </w:r>
      <w:bookmarkEnd w:id="1031"/>
      <w:bookmarkEnd w:id="1032"/>
      <w:bookmarkEnd w:id="1033"/>
      <w:bookmarkEnd w:id="1034"/>
    </w:p>
    <w:p>
      <w:pPr>
        <w:pStyle w:val="Subsection"/>
        <w:rPr>
          <w:szCs w:val="23"/>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Subsection"/>
        <w:rPr>
          <w:szCs w:val="23"/>
          <w:lang w:val="en-US"/>
        </w:rPr>
      </w:pPr>
      <w:r>
        <w:rPr>
          <w:lang w:val="en-US"/>
        </w:rPr>
        <w:tab/>
        <w:t>(2)</w:t>
      </w:r>
      <w:r>
        <w:rPr>
          <w:lang w:val="en-US"/>
        </w:rPr>
        <w:tab/>
        <w:t xml:space="preserve">A direction not given in person may be sent or transmitted by post, </w:t>
      </w:r>
      <w:r>
        <w:rPr>
          <w:szCs w:val="23"/>
          <w:lang w:val="en-US"/>
        </w:rPr>
        <w:t>telephone, facsimile, electronic mail, radio or in any other manner.</w:t>
      </w:r>
    </w:p>
    <w:p>
      <w:pPr>
        <w:pStyle w:val="Heading5"/>
      </w:pPr>
      <w:bookmarkStart w:id="1035" w:name="_Toc206565091"/>
      <w:bookmarkStart w:id="1036" w:name="_Toc206565640"/>
      <w:bookmarkStart w:id="1037" w:name="_Toc407706820"/>
      <w:bookmarkStart w:id="1038" w:name="_Toc430169540"/>
      <w:r>
        <w:rPr>
          <w:rStyle w:val="CharSectno"/>
        </w:rPr>
        <w:t>61</w:t>
      </w:r>
      <w:r>
        <w:t>.</w:t>
      </w:r>
      <w:r>
        <w:tab/>
        <w:t>Directions to state when to be complied with</w:t>
      </w:r>
      <w:bookmarkEnd w:id="1035"/>
      <w:bookmarkEnd w:id="1036"/>
      <w:bookmarkEnd w:id="1037"/>
      <w:bookmarkEnd w:id="1038"/>
    </w:p>
    <w:p>
      <w:pPr>
        <w:pStyle w:val="Subsection"/>
        <w:rPr>
          <w:szCs w:val="23"/>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Subsection"/>
        <w:rPr>
          <w:szCs w:val="23"/>
          <w:lang w:val="en-US"/>
        </w:rPr>
      </w:pPr>
      <w:r>
        <w:rPr>
          <w:lang w:val="en-US"/>
        </w:rPr>
        <w:tab/>
        <w:t>(2)</w:t>
      </w:r>
      <w:r>
        <w:rPr>
          <w:lang w:val="en-US"/>
        </w:rPr>
        <w:tab/>
        <w:t xml:space="preserve">A direction under this Division that is given in writing must state the period </w:t>
      </w:r>
      <w:r>
        <w:rPr>
          <w:szCs w:val="23"/>
          <w:lang w:val="en-US"/>
        </w:rPr>
        <w:t>within which it is to be complied with.</w:t>
      </w:r>
    </w:p>
    <w:p>
      <w:pPr>
        <w:pStyle w:val="Heading3"/>
      </w:pPr>
      <w:bookmarkStart w:id="1039" w:name="_Toc182726630"/>
      <w:bookmarkStart w:id="1040" w:name="_Toc182728578"/>
      <w:bookmarkStart w:id="1041" w:name="_Toc202578675"/>
      <w:bookmarkStart w:id="1042" w:name="_Toc202579668"/>
      <w:bookmarkStart w:id="1043" w:name="_Toc206565092"/>
      <w:bookmarkStart w:id="1044" w:name="_Toc206565641"/>
      <w:bookmarkStart w:id="1045" w:name="_Toc407694942"/>
      <w:bookmarkStart w:id="1046" w:name="_Toc407706821"/>
      <w:bookmarkStart w:id="1047" w:name="_Toc416357356"/>
      <w:bookmarkStart w:id="1048" w:name="_Toc430169541"/>
      <w:r>
        <w:rPr>
          <w:rStyle w:val="CharDivNo"/>
        </w:rPr>
        <w:t>Division 7</w:t>
      </w:r>
      <w:r>
        <w:t> — </w:t>
      </w:r>
      <w:r>
        <w:rPr>
          <w:rStyle w:val="CharDivText"/>
        </w:rPr>
        <w:t>Warrants to enter premises for MDLR compliance purposes</w:t>
      </w:r>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206565093"/>
      <w:bookmarkStart w:id="1050" w:name="_Toc206565642"/>
      <w:bookmarkStart w:id="1051" w:name="_Toc407706822"/>
      <w:bookmarkStart w:id="1052" w:name="_Toc430169542"/>
      <w:r>
        <w:rPr>
          <w:rStyle w:val="CharSectno"/>
        </w:rPr>
        <w:t>62</w:t>
      </w:r>
      <w:r>
        <w:t>.</w:t>
      </w:r>
      <w:r>
        <w:tab/>
        <w:t>Terms used in this Division</w:t>
      </w:r>
      <w:bookmarkEnd w:id="1049"/>
      <w:bookmarkEnd w:id="1050"/>
      <w:bookmarkEnd w:id="1051"/>
      <w:bookmarkEnd w:id="1052"/>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053" w:name="_Toc206565094"/>
      <w:bookmarkStart w:id="1054" w:name="_Toc206565643"/>
      <w:bookmarkStart w:id="1055" w:name="_Toc407706823"/>
      <w:bookmarkStart w:id="1056" w:name="_Toc430169543"/>
      <w:r>
        <w:rPr>
          <w:rStyle w:val="CharSectno"/>
        </w:rPr>
        <w:t>63</w:t>
      </w:r>
      <w:r>
        <w:t>.</w:t>
      </w:r>
      <w:r>
        <w:tab/>
        <w:t>Warrant, grounds for application</w:t>
      </w:r>
      <w:bookmarkEnd w:id="1053"/>
      <w:bookmarkEnd w:id="1054"/>
      <w:bookmarkEnd w:id="1055"/>
      <w:bookmarkEnd w:id="1056"/>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 xml:space="preserve">state the applicant’s full name, rank and </w:t>
      </w:r>
      <w:r>
        <w:rPr>
          <w:lang w:val="en-US"/>
        </w:rPr>
        <w:t>number assigned to the applicant for official purposes;</w:t>
      </w:r>
      <w:r>
        <w:t xml:space="preserve">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Indenti"/>
      </w:pPr>
      <w:r>
        <w:tab/>
        <w:t>(i)</w:t>
      </w:r>
      <w:r>
        <w:tab/>
        <w:t>the provision; and</w:t>
      </w:r>
    </w:p>
    <w:p>
      <w:pPr>
        <w:pStyle w:val="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Indenti"/>
      </w:pPr>
      <w:r>
        <w:rPr>
          <w:szCs w:val="23"/>
          <w:lang w:val="en-US"/>
        </w:rPr>
        <w:tab/>
        <w:t>(iii)</w:t>
      </w:r>
      <w:r>
        <w:rPr>
          <w:szCs w:val="23"/>
          <w:lang w:val="en-US"/>
        </w:rPr>
        <w:tab/>
        <w:t>the grounds o</w:t>
      </w:r>
      <w:r>
        <w:t>n which the applicant holds that belief;</w:t>
      </w:r>
    </w:p>
    <w:p>
      <w:pPr>
        <w:pStyle w:val="Indenta"/>
        <w:rPr>
          <w:lang w:val="en-US"/>
        </w:rPr>
      </w:pPr>
      <w:r>
        <w:rPr>
          <w:lang w:val="en-US"/>
        </w:rPr>
        <w:tab/>
      </w:r>
      <w:r>
        <w:rPr>
          <w:lang w:val="en-US"/>
        </w:rPr>
        <w:tab/>
        <w:t>and</w:t>
      </w:r>
    </w:p>
    <w:p>
      <w:pPr>
        <w:pStyle w:val="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057" w:name="_Toc206565095"/>
      <w:bookmarkStart w:id="1058" w:name="_Toc206565644"/>
      <w:bookmarkStart w:id="1059" w:name="_Toc407706824"/>
      <w:bookmarkStart w:id="1060" w:name="_Toc430169544"/>
      <w:r>
        <w:rPr>
          <w:rStyle w:val="CharSectno"/>
        </w:rPr>
        <w:t>64</w:t>
      </w:r>
      <w:r>
        <w:t>.</w:t>
      </w:r>
      <w:r>
        <w:tab/>
        <w:t>Warrant, manner of application</w:t>
      </w:r>
      <w:bookmarkEnd w:id="1057"/>
      <w:bookmarkEnd w:id="1058"/>
      <w:bookmarkEnd w:id="1059"/>
      <w:bookmarkEnd w:id="1060"/>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061" w:name="_Toc206565096"/>
      <w:bookmarkStart w:id="1062" w:name="_Toc206565645"/>
      <w:bookmarkStart w:id="1063" w:name="_Toc407706825"/>
      <w:bookmarkStart w:id="1064" w:name="_Toc430169545"/>
      <w:r>
        <w:rPr>
          <w:rStyle w:val="CharSectno"/>
        </w:rPr>
        <w:t>65</w:t>
      </w:r>
      <w:r>
        <w:t>.</w:t>
      </w:r>
      <w:r>
        <w:tab/>
        <w:t>Warrant, issue of</w:t>
      </w:r>
      <w:bookmarkEnd w:id="1061"/>
      <w:bookmarkEnd w:id="1062"/>
      <w:bookmarkEnd w:id="1063"/>
      <w:bookmarkEnd w:id="1064"/>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lang w:val="en-US"/>
        </w:rPr>
      </w:pPr>
      <w:r>
        <w:tab/>
        <w:t>(a)</w:t>
      </w:r>
      <w:r>
        <w:tab/>
        <w:t xml:space="preserve">the applicant’s full name, rank and </w:t>
      </w:r>
      <w:r>
        <w:rPr>
          <w:lang w:val="en-US"/>
        </w:rPr>
        <w:t>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065" w:name="_Toc206565097"/>
      <w:bookmarkStart w:id="1066" w:name="_Toc206565646"/>
      <w:bookmarkStart w:id="1067" w:name="_Toc407706826"/>
      <w:bookmarkStart w:id="1068" w:name="_Toc430169546"/>
      <w:r>
        <w:rPr>
          <w:rStyle w:val="CharSectno"/>
        </w:rPr>
        <w:t>66</w:t>
      </w:r>
      <w:r>
        <w:t>.</w:t>
      </w:r>
      <w:r>
        <w:tab/>
        <w:t>Warrant, duration and execution of</w:t>
      </w:r>
      <w:bookmarkEnd w:id="1065"/>
      <w:bookmarkEnd w:id="1066"/>
      <w:bookmarkEnd w:id="1067"/>
      <w:bookmarkEnd w:id="1068"/>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lang w:val="en-US"/>
        </w:rPr>
      </w:pPr>
      <w:r>
        <w:tab/>
        <w:t>(a)</w:t>
      </w:r>
      <w:r>
        <w:tab/>
        <w:t xml:space="preserve">the officer’s full name, rank and </w:t>
      </w:r>
      <w:r>
        <w:rPr>
          <w:lang w:val="en-US"/>
        </w:rPr>
        <w:t>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pPr>
      <w:bookmarkStart w:id="1069" w:name="_Toc182726636"/>
      <w:bookmarkStart w:id="1070" w:name="_Toc182728584"/>
      <w:bookmarkStart w:id="1071" w:name="_Toc202578681"/>
      <w:bookmarkStart w:id="1072" w:name="_Toc202579674"/>
      <w:bookmarkStart w:id="1073" w:name="_Toc206565098"/>
      <w:bookmarkStart w:id="1074" w:name="_Toc206565647"/>
      <w:bookmarkStart w:id="1075" w:name="_Toc407694948"/>
      <w:bookmarkStart w:id="1076" w:name="_Toc407706827"/>
      <w:bookmarkStart w:id="1077" w:name="_Toc416357362"/>
      <w:bookmarkStart w:id="1078" w:name="_Toc430169547"/>
      <w:r>
        <w:rPr>
          <w:rStyle w:val="CharDivNo"/>
        </w:rPr>
        <w:t>Division 8</w:t>
      </w:r>
      <w:r>
        <w:t> — </w:t>
      </w:r>
      <w:r>
        <w:rPr>
          <w:rStyle w:val="CharDivText"/>
        </w:rPr>
        <w:t>Other provisions regarding inspections and searches for MDLR compliance purposes</w:t>
      </w:r>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206565099"/>
      <w:bookmarkStart w:id="1080" w:name="_Toc206565648"/>
      <w:bookmarkStart w:id="1081" w:name="_Toc407706828"/>
      <w:bookmarkStart w:id="1082" w:name="_Toc430169548"/>
      <w:r>
        <w:rPr>
          <w:rStyle w:val="CharSectno"/>
        </w:rPr>
        <w:t>67</w:t>
      </w:r>
      <w:r>
        <w:t>.</w:t>
      </w:r>
      <w:r>
        <w:tab/>
        <w:t>Use of assistants and equipment</w:t>
      </w:r>
      <w:bookmarkEnd w:id="1079"/>
      <w:bookmarkEnd w:id="1080"/>
      <w:bookmarkEnd w:id="1081"/>
      <w:bookmarkEnd w:id="1082"/>
    </w:p>
    <w:p>
      <w:pPr>
        <w:pStyle w:val="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Indenta"/>
        <w:rPr>
          <w:lang w:val="en-US"/>
        </w:rPr>
      </w:pPr>
      <w:r>
        <w:rPr>
          <w:lang w:val="en-US"/>
        </w:rPr>
        <w:tab/>
        <w:t>(a)</w:t>
      </w:r>
      <w:r>
        <w:rPr>
          <w:lang w:val="en-US"/>
        </w:rPr>
        <w:tab/>
        <w:t xml:space="preserve">considers that it is reasonably necessary in the circumstances that the powers are exercised by an assistant; and </w:t>
      </w:r>
    </w:p>
    <w:p>
      <w:pPr>
        <w:pStyle w:val="Indenta"/>
        <w:rPr>
          <w:lang w:val="en-US"/>
        </w:rPr>
      </w:pPr>
      <w:r>
        <w:rPr>
          <w:lang w:val="en-US"/>
        </w:rPr>
        <w:tab/>
        <w:t>(b)</w:t>
      </w:r>
      <w:r>
        <w:rPr>
          <w:lang w:val="en-US"/>
        </w:rPr>
        <w:tab/>
        <w:t>authorises the assistant accordingly.</w:t>
      </w:r>
    </w:p>
    <w:p>
      <w:pPr>
        <w:pStyle w:val="Subsection"/>
        <w:rPr>
          <w:lang w:val="en-US"/>
        </w:rPr>
      </w:pPr>
      <w:r>
        <w:tab/>
        <w:t>(3)</w:t>
      </w:r>
      <w:r>
        <w:tab/>
        <w:t xml:space="preserve">Subsection (2) does not </w:t>
      </w:r>
      <w:r>
        <w:rPr>
          <w:lang w:val="en-US"/>
        </w:rPr>
        <w:t>authorise an assistant to use force against a person.</w:t>
      </w:r>
    </w:p>
    <w:p>
      <w:pPr>
        <w:pStyle w:val="Heading5"/>
      </w:pPr>
      <w:bookmarkStart w:id="1083" w:name="_Toc206565100"/>
      <w:bookmarkStart w:id="1084" w:name="_Toc206565649"/>
      <w:bookmarkStart w:id="1085" w:name="_Toc407706829"/>
      <w:bookmarkStart w:id="1086" w:name="_Toc430169549"/>
      <w:r>
        <w:rPr>
          <w:rStyle w:val="CharSectno"/>
        </w:rPr>
        <w:t>68</w:t>
      </w:r>
      <w:r>
        <w:t>.</w:t>
      </w:r>
      <w:r>
        <w:tab/>
        <w:t>Use of equipment to examine or process things</w:t>
      </w:r>
      <w:bookmarkEnd w:id="1083"/>
      <w:bookmarkEnd w:id="1084"/>
      <w:bookmarkEnd w:id="1085"/>
      <w:bookmarkEnd w:id="1086"/>
    </w:p>
    <w:p>
      <w:pPr>
        <w:pStyle w:val="Subsection"/>
        <w:rPr>
          <w:szCs w:val="23"/>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Subsection"/>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Indenta"/>
        <w:rPr>
          <w:lang w:val="en-US"/>
        </w:rPr>
      </w:pPr>
      <w:r>
        <w:rPr>
          <w:lang w:val="en-US"/>
        </w:rPr>
        <w:tab/>
        <w:t>(a)</w:t>
      </w:r>
      <w:r>
        <w:rPr>
          <w:lang w:val="en-US"/>
        </w:rPr>
        <w:tab/>
        <w:t>it is not practicable to examine or process the thing in or at the vehicle or premises; or</w:t>
      </w:r>
    </w:p>
    <w:p>
      <w:pPr>
        <w:pStyle w:val="Indenta"/>
        <w:rPr>
          <w:lang w:val="en-US"/>
        </w:rPr>
      </w:pPr>
      <w:r>
        <w:rPr>
          <w:lang w:val="en-US"/>
        </w:rPr>
        <w:tab/>
        <w:t>(b)</w:t>
      </w:r>
      <w:r>
        <w:rPr>
          <w:lang w:val="en-US"/>
        </w:rPr>
        <w:tab/>
        <w:t>the occupier of the vehicle or premises consents in writing.</w:t>
      </w:r>
    </w:p>
    <w:p>
      <w:pPr>
        <w:pStyle w:val="Subsection"/>
        <w:rPr>
          <w:szCs w:val="23"/>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Indenta"/>
        <w:rPr>
          <w:szCs w:val="23"/>
          <w:lang w:val="en-US"/>
        </w:rPr>
      </w:pPr>
      <w:r>
        <w:rPr>
          <w:lang w:val="en-US"/>
        </w:rPr>
        <w:tab/>
        <w:t>(a)</w:t>
      </w:r>
      <w:r>
        <w:rPr>
          <w:lang w:val="en-US"/>
        </w:rPr>
        <w:tab/>
        <w:t xml:space="preserve">the equipment is suitable for the examination or the processing; </w:t>
      </w:r>
      <w:r>
        <w:rPr>
          <w:szCs w:val="23"/>
          <w:lang w:val="en-US"/>
        </w:rPr>
        <w:t>and</w:t>
      </w:r>
    </w:p>
    <w:p>
      <w:pPr>
        <w:pStyle w:val="Indenta"/>
        <w:rPr>
          <w:szCs w:val="23"/>
          <w:lang w:val="en-US"/>
        </w:rPr>
      </w:pPr>
      <w:r>
        <w:rPr>
          <w:lang w:val="en-US"/>
        </w:rPr>
        <w:tab/>
        <w:t>(b)</w:t>
      </w:r>
      <w:r>
        <w:rPr>
          <w:lang w:val="en-US"/>
        </w:rPr>
        <w:tab/>
        <w:t xml:space="preserve">the examination or processing can be carried out without </w:t>
      </w:r>
      <w:r>
        <w:rPr>
          <w:szCs w:val="23"/>
          <w:lang w:val="en-US"/>
        </w:rPr>
        <w:t>damage to the equipment or the thing.</w:t>
      </w:r>
    </w:p>
    <w:p>
      <w:pPr>
        <w:pStyle w:val="Heading5"/>
      </w:pPr>
      <w:bookmarkStart w:id="1087" w:name="_Toc206565101"/>
      <w:bookmarkStart w:id="1088" w:name="_Toc206565650"/>
      <w:bookmarkStart w:id="1089" w:name="_Toc407706830"/>
      <w:bookmarkStart w:id="1090" w:name="_Toc430169550"/>
      <w:r>
        <w:rPr>
          <w:rStyle w:val="CharSectno"/>
        </w:rPr>
        <w:t>69</w:t>
      </w:r>
      <w:r>
        <w:t>.</w:t>
      </w:r>
      <w:r>
        <w:tab/>
        <w:t>Use or seizure of electronic equipment</w:t>
      </w:r>
      <w:bookmarkEnd w:id="1087"/>
      <w:bookmarkEnd w:id="1088"/>
      <w:bookmarkEnd w:id="1089"/>
      <w:bookmarkEnd w:id="1090"/>
    </w:p>
    <w:p>
      <w:pPr>
        <w:pStyle w:val="Subsection"/>
        <w:rPr>
          <w:szCs w:val="23"/>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Indenta"/>
        <w:rPr>
          <w:szCs w:val="23"/>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Indenta"/>
        <w:rPr>
          <w:lang w:val="en-US"/>
        </w:rPr>
      </w:pPr>
      <w:r>
        <w:rPr>
          <w:lang w:val="en-US"/>
        </w:rPr>
        <w:tab/>
        <w:t>(b)</w:t>
      </w:r>
      <w:r>
        <w:rPr>
          <w:lang w:val="en-US"/>
        </w:rPr>
        <w:tab/>
        <w:t>the equipment is in, on or at the vehicle or premises and can be used with the disk, tape or other storage device; and</w:t>
      </w:r>
    </w:p>
    <w:p>
      <w:pPr>
        <w:pStyle w:val="Indenta"/>
        <w:rPr>
          <w:szCs w:val="23"/>
          <w:lang w:val="en-US"/>
        </w:rPr>
      </w:pPr>
      <w:r>
        <w:rPr>
          <w:lang w:val="en-US"/>
        </w:rPr>
        <w:tab/>
        <w:t>(c)</w:t>
      </w:r>
      <w:r>
        <w:rPr>
          <w:lang w:val="en-US"/>
        </w:rPr>
        <w:tab/>
        <w:t>the police officer reasonably believes that the information may provide evidence of an MDLR offence.</w:t>
      </w:r>
    </w:p>
    <w:p>
      <w:pPr>
        <w:pStyle w:val="Subsection"/>
        <w:rPr>
          <w:szCs w:val="23"/>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Indenta"/>
        <w:rPr>
          <w:szCs w:val="23"/>
          <w:lang w:val="en-US"/>
        </w:rPr>
      </w:pPr>
      <w:r>
        <w:rPr>
          <w:lang w:val="en-US"/>
        </w:rPr>
        <w:tab/>
        <w:t>(a)</w:t>
      </w:r>
      <w:r>
        <w:rPr>
          <w:lang w:val="en-US"/>
        </w:rPr>
        <w:tab/>
        <w:t xml:space="preserve">put the information in documentary form and seize the </w:t>
      </w:r>
      <w:r>
        <w:rPr>
          <w:szCs w:val="23"/>
          <w:lang w:val="en-US"/>
        </w:rPr>
        <w:t>documents so produced; or</w:t>
      </w:r>
    </w:p>
    <w:p>
      <w:pPr>
        <w:pStyle w:val="Indenta"/>
        <w:rPr>
          <w:szCs w:val="23"/>
          <w:lang w:val="en-US"/>
        </w:rPr>
      </w:pPr>
      <w:r>
        <w:rPr>
          <w:lang w:val="en-US"/>
        </w:rPr>
        <w:tab/>
        <w:t>(b)</w:t>
      </w:r>
      <w:r>
        <w:rPr>
          <w:lang w:val="en-US"/>
        </w:rPr>
        <w:tab/>
        <w:t xml:space="preserve">copy the information to another disk, tape or other storage </w:t>
      </w:r>
      <w:r>
        <w:rPr>
          <w:szCs w:val="23"/>
          <w:lang w:val="en-US"/>
        </w:rPr>
        <w:t>device and remove that storage device from the vehicle or premises; or</w:t>
      </w:r>
    </w:p>
    <w:p>
      <w:pPr>
        <w:pStyle w:val="Indenta"/>
        <w:rPr>
          <w:szCs w:val="23"/>
          <w:lang w:val="en-US"/>
        </w:rPr>
      </w:pPr>
      <w:r>
        <w:rPr>
          <w:lang w:val="en-US"/>
        </w:rPr>
        <w:tab/>
        <w:t>(c)</w:t>
      </w:r>
      <w:r>
        <w:rPr>
          <w:lang w:val="en-US"/>
        </w:rPr>
        <w:tab/>
        <w:t xml:space="preserve">if it is not practicable to put the information in documentary form or to copy the information, seize the disk, tape or other storage device and the equipment that enables the information </w:t>
      </w:r>
      <w:r>
        <w:rPr>
          <w:szCs w:val="23"/>
          <w:lang w:val="en-US"/>
        </w:rPr>
        <w:t>to be accessed.</w:t>
      </w:r>
    </w:p>
    <w:p>
      <w:pPr>
        <w:pStyle w:val="Subsection"/>
        <w:rPr>
          <w:szCs w:val="23"/>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Heading3"/>
      </w:pPr>
      <w:bookmarkStart w:id="1091" w:name="_Toc182726640"/>
      <w:bookmarkStart w:id="1092" w:name="_Toc182728588"/>
      <w:bookmarkStart w:id="1093" w:name="_Toc202578685"/>
      <w:bookmarkStart w:id="1094" w:name="_Toc202579678"/>
      <w:bookmarkStart w:id="1095" w:name="_Toc206565102"/>
      <w:bookmarkStart w:id="1096" w:name="_Toc206565651"/>
      <w:bookmarkStart w:id="1097" w:name="_Toc407694952"/>
      <w:bookmarkStart w:id="1098" w:name="_Toc407706831"/>
      <w:bookmarkStart w:id="1099" w:name="_Toc416357366"/>
      <w:bookmarkStart w:id="1100" w:name="_Toc430169551"/>
      <w:r>
        <w:rPr>
          <w:rStyle w:val="CharDivNo"/>
        </w:rPr>
        <w:t>Division 9</w:t>
      </w:r>
      <w:r>
        <w:t> — </w:t>
      </w:r>
      <w:r>
        <w:rPr>
          <w:rStyle w:val="CharDivText"/>
        </w:rPr>
        <w:t>Other provisions regarding seizure for MDLR compliance purposes</w:t>
      </w:r>
      <w:bookmarkEnd w:id="1091"/>
      <w:bookmarkEnd w:id="1092"/>
      <w:bookmarkEnd w:id="1093"/>
      <w:bookmarkEnd w:id="1094"/>
      <w:bookmarkEnd w:id="1095"/>
      <w:bookmarkEnd w:id="1096"/>
      <w:bookmarkEnd w:id="1097"/>
      <w:bookmarkEnd w:id="1098"/>
      <w:bookmarkEnd w:id="1099"/>
      <w:bookmarkEnd w:id="1100"/>
    </w:p>
    <w:p>
      <w:pPr>
        <w:pStyle w:val="Heading5"/>
        <w:rPr>
          <w:ins w:id="1101" w:author="svcMRProcess" w:date="2020-02-20T11:46:00Z"/>
        </w:rPr>
      </w:pPr>
      <w:bookmarkStart w:id="1102" w:name="_Toc325381709"/>
      <w:bookmarkStart w:id="1103" w:name="_Toc325382012"/>
      <w:bookmarkStart w:id="1104" w:name="_Toc407706832"/>
      <w:bookmarkStart w:id="1105" w:name="_Toc430169552"/>
      <w:bookmarkStart w:id="1106" w:name="_Toc206565104"/>
      <w:bookmarkStart w:id="1107" w:name="_Toc206565653"/>
      <w:r>
        <w:rPr>
          <w:rStyle w:val="CharSectno"/>
        </w:rPr>
        <w:t>70</w:t>
      </w:r>
      <w:r>
        <w:t>.</w:t>
      </w:r>
      <w:r>
        <w:tab/>
      </w:r>
      <w:del w:id="1108" w:author="svcMRProcess" w:date="2020-02-20T11:46:00Z">
        <w:r>
          <w:delText>Receipt for and</w:delText>
        </w:r>
      </w:del>
      <w:ins w:id="1109" w:author="svcMRProcess" w:date="2020-02-20T11:46:00Z">
        <w:r>
          <w:t>Seized material: receipts, copies,</w:t>
        </w:r>
      </w:ins>
      <w:r>
        <w:t xml:space="preserve"> access to </w:t>
      </w:r>
      <w:ins w:id="1110" w:author="svcMRProcess" w:date="2020-02-20T11:46:00Z">
        <w:r>
          <w:t>originals</w:t>
        </w:r>
        <w:bookmarkEnd w:id="1102"/>
        <w:bookmarkEnd w:id="1103"/>
        <w:bookmarkEnd w:id="1104"/>
        <w:bookmarkEnd w:id="1105"/>
      </w:ins>
    </w:p>
    <w:p>
      <w:pPr>
        <w:pStyle w:val="Subsection"/>
        <w:rPr>
          <w:ins w:id="1111" w:author="svcMRProcess" w:date="2020-02-20T11:46:00Z"/>
        </w:rPr>
      </w:pPr>
      <w:ins w:id="1112" w:author="svcMRProcess" w:date="2020-02-20T11:46:00Z">
        <w:r>
          <w:tab/>
          <w:t>(1)</w:t>
        </w:r>
        <w:r>
          <w:tab/>
          <w:t xml:space="preserve">In this section — </w:t>
        </w:r>
      </w:ins>
    </w:p>
    <w:p>
      <w:pPr>
        <w:pStyle w:val="Defstart"/>
      </w:pPr>
      <w:ins w:id="1113" w:author="svcMRProcess" w:date="2020-02-20T11:46:00Z">
        <w:r>
          <w:tab/>
        </w:r>
        <w:r>
          <w:rPr>
            <w:rStyle w:val="CharDefText"/>
          </w:rPr>
          <w:t>entitled person</w:t>
        </w:r>
        <w:r>
          <w:t xml:space="preserve">, in relation to a </w:t>
        </w:r>
      </w:ins>
      <w:r>
        <w:t xml:space="preserve">seized </w:t>
      </w:r>
      <w:del w:id="1114" w:author="svcMRProcess" w:date="2020-02-20T11:46:00Z">
        <w:r>
          <w:delText>material</w:delText>
        </w:r>
      </w:del>
      <w:ins w:id="1115" w:author="svcMRProcess" w:date="2020-02-20T11:46:00Z">
        <w:r>
          <w:t xml:space="preserve">record, means a person who — </w:t>
        </w:r>
      </w:ins>
    </w:p>
    <w:p>
      <w:pPr>
        <w:pStyle w:val="Defpara"/>
        <w:rPr>
          <w:ins w:id="1116" w:author="svcMRProcess" w:date="2020-02-20T11:46:00Z"/>
        </w:rPr>
      </w:pPr>
      <w:del w:id="1117" w:author="svcMRProcess" w:date="2020-02-20T11:46:00Z">
        <w:r>
          <w:tab/>
        </w:r>
      </w:del>
      <w:ins w:id="1118" w:author="svcMRProcess" w:date="2020-02-20T11:46:00Z">
        <w:r>
          <w:tab/>
          <w:t>(a)</w:t>
        </w:r>
        <w:r>
          <w:tab/>
          <w:t>appears entitled to possession of the record; and</w:t>
        </w:r>
      </w:ins>
    </w:p>
    <w:p>
      <w:pPr>
        <w:pStyle w:val="Defpara"/>
        <w:rPr>
          <w:ins w:id="1119" w:author="svcMRProcess" w:date="2020-02-20T11:46:00Z"/>
        </w:rPr>
      </w:pPr>
      <w:ins w:id="1120" w:author="svcMRProcess" w:date="2020-02-20T11:46:00Z">
        <w:r>
          <w:tab/>
          <w:t>(b)</w:t>
        </w:r>
        <w:r>
          <w:tab/>
          <w:t>does not already have a copy of the record.</w:t>
        </w:r>
      </w:ins>
    </w:p>
    <w:p>
      <w:pPr>
        <w:pStyle w:val="nzSubsection"/>
        <w:rPr>
          <w:del w:id="1121" w:author="svcMRProcess" w:date="2020-02-20T11:46:00Z"/>
        </w:rPr>
      </w:pPr>
      <w:ins w:id="1122" w:author="svcMRProcess" w:date="2020-02-20T11:46:00Z">
        <w:r>
          <w:tab/>
          <w:t>(2)</w:t>
        </w:r>
      </w:ins>
      <w:r>
        <w:tab/>
        <w:t>A police officer who seizes and removes a record, device or other thing under Division 5 must</w:t>
      </w:r>
      <w:del w:id="1123" w:author="svcMRProcess" w:date="2020-02-20T11:46:00Z">
        <w:r>
          <w:rPr>
            <w:szCs w:val="23"/>
          </w:rPr>
          <w:delText xml:space="preserve"> — </w:delText>
        </w:r>
      </w:del>
    </w:p>
    <w:p>
      <w:pPr>
        <w:pStyle w:val="Subsection"/>
      </w:pPr>
      <w:del w:id="1124" w:author="svcMRProcess" w:date="2020-02-20T11:46:00Z">
        <w:r>
          <w:tab/>
          <w:delText>(a)</w:delText>
        </w:r>
        <w:r>
          <w:tab/>
        </w:r>
      </w:del>
      <w:ins w:id="1125" w:author="svcMRProcess" w:date="2020-02-20T11:46:00Z">
        <w:r>
          <w:t xml:space="preserve"> </w:t>
        </w:r>
      </w:ins>
      <w:r>
        <w:t>give a receipt for it to the person from whom it is seized and removed</w:t>
      </w:r>
      <w:del w:id="1126" w:author="svcMRProcess" w:date="2020-02-20T11:46:00Z">
        <w:r>
          <w:rPr>
            <w:szCs w:val="23"/>
          </w:rPr>
          <w:delText>; and</w:delText>
        </w:r>
      </w:del>
      <w:ins w:id="1127" w:author="svcMRProcess" w:date="2020-02-20T11:46:00Z">
        <w:r>
          <w:t>.</w:t>
        </w:r>
      </w:ins>
    </w:p>
    <w:p>
      <w:pPr>
        <w:pStyle w:val="nzIndenta"/>
        <w:rPr>
          <w:del w:id="1128" w:author="svcMRProcess" w:date="2020-02-20T11:46:00Z"/>
        </w:rPr>
      </w:pPr>
      <w:del w:id="1129" w:author="svcMRProcess" w:date="2020-02-20T11:46:00Z">
        <w:r>
          <w:tab/>
          <w:delText>(b)</w:delText>
        </w:r>
        <w:r>
          <w:tab/>
          <w:delText>if practicable, allow the person who would normally be entitled to possession of it reasonable access to it.</w:delText>
        </w:r>
      </w:del>
    </w:p>
    <w:p>
      <w:pPr>
        <w:pStyle w:val="Subsection"/>
        <w:rPr>
          <w:ins w:id="1130" w:author="svcMRProcess" w:date="2020-02-20T11:46:00Z"/>
        </w:rPr>
      </w:pPr>
      <w:ins w:id="1131" w:author="svcMRProcess" w:date="2020-02-20T11:46:00Z">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ins>
    </w:p>
    <w:p>
      <w:pPr>
        <w:pStyle w:val="Subsection"/>
        <w:rPr>
          <w:ins w:id="1132" w:author="svcMRProcess" w:date="2020-02-20T11:46:00Z"/>
        </w:rPr>
      </w:pPr>
      <w:ins w:id="1133" w:author="svcMRProcess" w:date="2020-02-20T11:46:00Z">
        <w:r>
          <w:tab/>
          <w:t>(4)</w:t>
        </w:r>
        <w:r>
          <w:tab/>
          <w:t>A police officer must return a seized record to an entitled person, on the request of the entitled person to do so, unless the officer reasonably suspects that doing so will jeopardise the evidentiary value of the record.</w:t>
        </w:r>
      </w:ins>
    </w:p>
    <w:p>
      <w:pPr>
        <w:pStyle w:val="Subsection"/>
        <w:rPr>
          <w:ins w:id="1134" w:author="svcMRProcess" w:date="2020-02-20T11:46:00Z"/>
        </w:rPr>
      </w:pPr>
      <w:ins w:id="1135" w:author="svcMRProcess" w:date="2020-02-20T11:46:00Z">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ins>
    </w:p>
    <w:p>
      <w:pPr>
        <w:pStyle w:val="Subsection"/>
        <w:rPr>
          <w:ins w:id="1136" w:author="svcMRProcess" w:date="2020-02-20T11:46:00Z"/>
        </w:rPr>
      </w:pPr>
      <w:ins w:id="1137" w:author="svcMRProcess" w:date="2020-02-20T11:46:00Z">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ins>
    </w:p>
    <w:p>
      <w:pPr>
        <w:pStyle w:val="Footnotesection"/>
        <w:rPr>
          <w:ins w:id="1138" w:author="svcMRProcess" w:date="2020-02-20T11:46:00Z"/>
          <w:lang w:val="en-US"/>
        </w:rPr>
      </w:pPr>
      <w:ins w:id="1139" w:author="svcMRProcess" w:date="2020-02-20T11:46:00Z">
        <w:r>
          <w:rPr>
            <w:lang w:val="en-US"/>
          </w:rPr>
          <w:tab/>
          <w:t>[Section 70 inserted by No. 8 of 2012 s. 218.]</w:t>
        </w:r>
      </w:ins>
    </w:p>
    <w:p>
      <w:pPr>
        <w:pStyle w:val="Heading5"/>
      </w:pPr>
      <w:bookmarkStart w:id="1140" w:name="_Toc407706833"/>
      <w:bookmarkStart w:id="1141" w:name="_Toc430169553"/>
      <w:r>
        <w:rPr>
          <w:rStyle w:val="CharSectno"/>
        </w:rPr>
        <w:t>71</w:t>
      </w:r>
      <w:r>
        <w:t>.</w:t>
      </w:r>
      <w:r>
        <w:tab/>
        <w:t>Embargo notices</w:t>
      </w:r>
      <w:bookmarkEnd w:id="1106"/>
      <w:bookmarkEnd w:id="1107"/>
      <w:bookmarkEnd w:id="1140"/>
      <w:bookmarkEnd w:id="1141"/>
    </w:p>
    <w:p>
      <w:pPr>
        <w:pStyle w:val="Subsection"/>
        <w:rPr>
          <w:lang w:val="en-US"/>
        </w:rPr>
      </w:pPr>
      <w:r>
        <w:rPr>
          <w:lang w:val="en-US"/>
        </w:rPr>
        <w:tab/>
        <w:t>(1)</w:t>
      </w:r>
      <w:r>
        <w:rPr>
          <w:lang w:val="en-US"/>
        </w:rPr>
        <w:tab/>
        <w:t xml:space="preserve">A police officer may issue an embargo notice if — </w:t>
      </w:r>
    </w:p>
    <w:p>
      <w:pPr>
        <w:pStyle w:val="Indenta"/>
        <w:rPr>
          <w:szCs w:val="23"/>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Indenta"/>
        <w:rPr>
          <w:szCs w:val="23"/>
          <w:lang w:val="en-US"/>
        </w:rPr>
      </w:pPr>
      <w:r>
        <w:rPr>
          <w:lang w:val="en-US"/>
        </w:rPr>
        <w:tab/>
        <w:t>(b)</w:t>
      </w:r>
      <w:r>
        <w:rPr>
          <w:lang w:val="en-US"/>
        </w:rPr>
        <w:tab/>
        <w:t xml:space="preserve">the record, device or other thing cannot, or cannot readily, be </w:t>
      </w:r>
      <w:r>
        <w:rPr>
          <w:szCs w:val="23"/>
          <w:lang w:val="en-US"/>
        </w:rPr>
        <w:t>physically seized and removed.</w:t>
      </w:r>
    </w:p>
    <w:p>
      <w:pPr>
        <w:pStyle w:val="Subsection"/>
        <w:rPr>
          <w:szCs w:val="23"/>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Indenta"/>
        <w:rPr>
          <w:lang w:val="en-US"/>
        </w:rPr>
      </w:pPr>
      <w:r>
        <w:tab/>
        <w:t>(a)</w:t>
      </w:r>
      <w:r>
        <w:tab/>
      </w:r>
      <w:r>
        <w:rPr>
          <w:lang w:val="en-US"/>
        </w:rPr>
        <w:t>the movement, sale, leasing, transfer, or other dealing with the record, device or other thing, or any part of it;</w:t>
      </w:r>
    </w:p>
    <w:p>
      <w:pPr>
        <w:pStyle w:val="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Subsection"/>
        <w:keepNext/>
        <w:rPr>
          <w:lang w:val="en-US"/>
        </w:rPr>
      </w:pPr>
      <w:r>
        <w:rPr>
          <w:lang w:val="en-US"/>
        </w:rPr>
        <w:tab/>
        <w:t>(3)</w:t>
      </w:r>
      <w:r>
        <w:rPr>
          <w:lang w:val="en-US"/>
        </w:rPr>
        <w:tab/>
        <w:t xml:space="preserve">An embargo notice must — </w:t>
      </w:r>
    </w:p>
    <w:p>
      <w:pPr>
        <w:pStyle w:val="Indenta"/>
        <w:rPr>
          <w:szCs w:val="23"/>
          <w:lang w:val="en-US"/>
        </w:rPr>
      </w:pPr>
      <w:r>
        <w:rPr>
          <w:lang w:val="en-US"/>
        </w:rPr>
        <w:tab/>
        <w:t>(a)</w:t>
      </w:r>
      <w:r>
        <w:rPr>
          <w:lang w:val="en-US"/>
        </w:rPr>
        <w:tab/>
        <w:t>be in a prescribed form or contain prescribed particulars;</w:t>
      </w:r>
      <w:r>
        <w:rPr>
          <w:szCs w:val="23"/>
          <w:lang w:val="en-US"/>
        </w:rPr>
        <w:t xml:space="preserve"> and</w:t>
      </w:r>
    </w:p>
    <w:p>
      <w:pPr>
        <w:pStyle w:val="Indenta"/>
        <w:rPr>
          <w:lang w:val="en-US"/>
        </w:rPr>
      </w:pPr>
      <w:r>
        <w:rPr>
          <w:lang w:val="en-US"/>
        </w:rPr>
        <w:tab/>
        <w:t>(b)</w:t>
      </w:r>
      <w:r>
        <w:rPr>
          <w:lang w:val="en-US"/>
        </w:rPr>
        <w:tab/>
        <w:t>list the activities that are prohibited by the notice; and</w:t>
      </w:r>
    </w:p>
    <w:p>
      <w:pPr>
        <w:pStyle w:val="Indenta"/>
        <w:rPr>
          <w:lang w:val="en-US"/>
        </w:rPr>
      </w:pPr>
      <w:r>
        <w:rPr>
          <w:lang w:val="en-US"/>
        </w:rPr>
        <w:tab/>
        <w:t>(c)</w:t>
      </w:r>
      <w:r>
        <w:rPr>
          <w:lang w:val="en-US"/>
        </w:rPr>
        <w:tab/>
        <w:t>set out the terms of subsections (5) and (7).</w:t>
      </w:r>
    </w:p>
    <w:p>
      <w:pPr>
        <w:pStyle w:val="Subsection"/>
        <w:rPr>
          <w:lang w:val="en-US"/>
        </w:rPr>
      </w:pPr>
      <w:r>
        <w:rPr>
          <w:lang w:val="en-US"/>
        </w:rPr>
        <w:tab/>
        <w:t>(4)</w:t>
      </w:r>
      <w:r>
        <w:rPr>
          <w:lang w:val="en-US"/>
        </w:rPr>
        <w:tab/>
        <w:t xml:space="preserve">An embargo notice is to be issued — </w:t>
      </w:r>
    </w:p>
    <w:p>
      <w:pPr>
        <w:pStyle w:val="Indenta"/>
        <w:rPr>
          <w:szCs w:val="23"/>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Subsection"/>
        <w:rPr>
          <w:szCs w:val="23"/>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Indenta"/>
        <w:rPr>
          <w:szCs w:val="23"/>
          <w:lang w:val="en-US"/>
        </w:rPr>
      </w:pPr>
      <w:r>
        <w:rPr>
          <w:lang w:val="en-US"/>
        </w:rPr>
        <w:tab/>
        <w:t>(a)</w:t>
      </w:r>
      <w:r>
        <w:rPr>
          <w:lang w:val="en-US"/>
        </w:rPr>
        <w:tab/>
        <w:t>does anything that is prohibited by the notice</w:t>
      </w:r>
      <w:r>
        <w:rPr>
          <w:szCs w:val="23"/>
          <w:lang w:val="en-US"/>
        </w:rPr>
        <w:t>; or</w:t>
      </w:r>
    </w:p>
    <w:p>
      <w:pPr>
        <w:pStyle w:val="Indenta"/>
        <w:rPr>
          <w:lang w:val="en-US"/>
        </w:rPr>
      </w:pPr>
      <w:r>
        <w:tab/>
        <w:t>(b)</w:t>
      </w:r>
      <w:r>
        <w:tab/>
      </w:r>
      <w:r>
        <w:rPr>
          <w:lang w:val="en-US"/>
        </w:rPr>
        <w:t>instructs another person to do anything that is prohibited by the notice; or</w:t>
      </w:r>
    </w:p>
    <w:p>
      <w:pPr>
        <w:pStyle w:val="Indenta"/>
        <w:rPr>
          <w:lang w:val="en-US"/>
        </w:rPr>
      </w:pPr>
      <w:r>
        <w:tab/>
        <w:t>(c)</w:t>
      </w:r>
      <w:r>
        <w:tab/>
      </w:r>
      <w:r>
        <w:rPr>
          <w:lang w:val="en-US"/>
        </w:rPr>
        <w:t>instructs another person to do anything that the notice prohibits the first</w:t>
      </w:r>
      <w:r>
        <w:rPr>
          <w:lang w:val="en-US"/>
        </w:rPr>
        <w:noBreakHyphen/>
        <w:t>mentioned person from doing.</w:t>
      </w:r>
    </w:p>
    <w:p>
      <w:pPr>
        <w:pStyle w:val="Penstart"/>
      </w:pPr>
      <w:r>
        <w:tab/>
        <w:t>Penalty: a fine of 100 PU.</w:t>
      </w:r>
    </w:p>
    <w:p>
      <w:pPr>
        <w:pStyle w:val="Subsection"/>
        <w:rPr>
          <w:szCs w:val="23"/>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Indenta"/>
        <w:rPr>
          <w:szCs w:val="23"/>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Subsection"/>
        <w:keepNext/>
        <w:rPr>
          <w:lang w:val="en-US"/>
        </w:rPr>
      </w:pPr>
      <w:r>
        <w:rPr>
          <w:lang w:val="en-US"/>
        </w:rPr>
        <w:tab/>
        <w:t>(7)</w:t>
      </w:r>
      <w:r>
        <w:rPr>
          <w:lang w:val="en-US"/>
        </w:rPr>
        <w:tab/>
        <w:t xml:space="preserve">A person commits an offence if — </w:t>
      </w:r>
    </w:p>
    <w:p>
      <w:pPr>
        <w:pStyle w:val="Indenta"/>
        <w:rPr>
          <w:lang w:val="en-US"/>
        </w:rPr>
      </w:pPr>
      <w:r>
        <w:rPr>
          <w:lang w:val="en-US"/>
        </w:rPr>
        <w:tab/>
        <w:t>(a)</w:t>
      </w:r>
      <w:r>
        <w:rPr>
          <w:lang w:val="en-US"/>
        </w:rPr>
        <w:tab/>
        <w:t>an embargo notice has been served on the person; and</w:t>
      </w:r>
    </w:p>
    <w:p>
      <w:pPr>
        <w:pStyle w:val="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Penstart"/>
      </w:pPr>
      <w:r>
        <w:tab/>
        <w:t>Penalty: a fine of 100 PU.</w:t>
      </w:r>
    </w:p>
    <w:p>
      <w:pPr>
        <w:pStyle w:val="Subsection"/>
        <w:rPr>
          <w:szCs w:val="23"/>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Heading3"/>
      </w:pPr>
      <w:bookmarkStart w:id="1142" w:name="_Toc182726643"/>
      <w:bookmarkStart w:id="1143" w:name="_Toc182728591"/>
      <w:bookmarkStart w:id="1144" w:name="_Toc202578688"/>
      <w:bookmarkStart w:id="1145" w:name="_Toc202579681"/>
      <w:bookmarkStart w:id="1146" w:name="_Toc206565105"/>
      <w:bookmarkStart w:id="1147" w:name="_Toc206565654"/>
      <w:bookmarkStart w:id="1148" w:name="_Toc407694955"/>
      <w:bookmarkStart w:id="1149" w:name="_Toc407706834"/>
      <w:bookmarkStart w:id="1150" w:name="_Toc416357369"/>
      <w:bookmarkStart w:id="1151" w:name="_Toc430169554"/>
      <w:r>
        <w:rPr>
          <w:rStyle w:val="CharDivNo"/>
        </w:rPr>
        <w:t>Division 10</w:t>
      </w:r>
      <w:r>
        <w:t> — </w:t>
      </w:r>
      <w:r>
        <w:rPr>
          <w:rStyle w:val="CharDivText"/>
        </w:rPr>
        <w:t>Miscellaneous</w:t>
      </w:r>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206565106"/>
      <w:bookmarkStart w:id="1153" w:name="_Toc206565655"/>
      <w:bookmarkStart w:id="1154" w:name="_Toc407706835"/>
      <w:bookmarkStart w:id="1155" w:name="_Toc430169555"/>
      <w:r>
        <w:rPr>
          <w:rStyle w:val="CharSectno"/>
        </w:rPr>
        <w:t>72</w:t>
      </w:r>
      <w:r>
        <w:t>.</w:t>
      </w:r>
      <w:r>
        <w:tab/>
        <w:t>Power to use force against persons to be exercised only by police officers</w:t>
      </w:r>
      <w:bookmarkEnd w:id="1152"/>
      <w:bookmarkEnd w:id="1153"/>
      <w:bookmarkEnd w:id="1154"/>
      <w:bookmarkEnd w:id="1155"/>
    </w:p>
    <w:p>
      <w:pPr>
        <w:pStyle w:val="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Heading5"/>
      </w:pPr>
      <w:bookmarkStart w:id="1156" w:name="_Toc206565107"/>
      <w:bookmarkStart w:id="1157" w:name="_Toc206565656"/>
      <w:bookmarkStart w:id="1158" w:name="_Toc407706836"/>
      <w:bookmarkStart w:id="1159" w:name="_Toc430169556"/>
      <w:r>
        <w:rPr>
          <w:rStyle w:val="CharSectno"/>
        </w:rPr>
        <w:t>73</w:t>
      </w:r>
      <w:r>
        <w:t>.</w:t>
      </w:r>
      <w:r>
        <w:tab/>
        <w:t>Consent</w:t>
      </w:r>
      <w:bookmarkEnd w:id="1156"/>
      <w:bookmarkEnd w:id="1157"/>
      <w:bookmarkEnd w:id="1158"/>
      <w:bookmarkEnd w:id="1159"/>
    </w:p>
    <w:p>
      <w:pPr>
        <w:pStyle w:val="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Heading5"/>
      </w:pPr>
      <w:bookmarkStart w:id="1160" w:name="_Toc206565108"/>
      <w:bookmarkStart w:id="1161" w:name="_Toc206565657"/>
      <w:bookmarkStart w:id="1162" w:name="_Toc407706837"/>
      <w:bookmarkStart w:id="1163" w:name="_Toc430169557"/>
      <w:r>
        <w:rPr>
          <w:rStyle w:val="CharSectno"/>
        </w:rPr>
        <w:t>74</w:t>
      </w:r>
      <w:r>
        <w:t>.</w:t>
      </w:r>
      <w:r>
        <w:tab/>
        <w:t>Occupier’s rights</w:t>
      </w:r>
      <w:bookmarkEnd w:id="1160"/>
      <w:bookmarkEnd w:id="1161"/>
      <w:bookmarkEnd w:id="1162"/>
      <w:bookmarkEnd w:id="1163"/>
    </w:p>
    <w:p>
      <w:pPr>
        <w:pStyle w:val="Subsection"/>
        <w:rPr>
          <w:lang w:val="en-US"/>
        </w:rPr>
      </w:pPr>
      <w:r>
        <w:rPr>
          <w:lang w:val="en-US"/>
        </w:rPr>
        <w:tab/>
        <w:t>(1)</w:t>
      </w:r>
      <w:r>
        <w:rPr>
          <w:lang w:val="en-US"/>
        </w:rPr>
        <w:tab/>
        <w:t>This section applies to and in respect of the entry of premises where the entry is to be made under this Part.</w:t>
      </w:r>
    </w:p>
    <w:p>
      <w:pPr>
        <w:pStyle w:val="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Indenta"/>
        <w:rPr>
          <w:lang w:val="en-US"/>
        </w:rPr>
      </w:pPr>
      <w:r>
        <w:rPr>
          <w:lang w:val="en-US"/>
        </w:rPr>
        <w:tab/>
        <w:t>(a)</w:t>
      </w:r>
      <w:r>
        <w:rPr>
          <w:lang w:val="en-US"/>
        </w:rPr>
        <w:tab/>
        <w:t>identify himself or herself to the occupier; and</w:t>
      </w:r>
    </w:p>
    <w:p>
      <w:pPr>
        <w:pStyle w:val="Indenta"/>
        <w:rPr>
          <w:lang w:val="en-US"/>
        </w:rPr>
      </w:pPr>
      <w:r>
        <w:rPr>
          <w:lang w:val="en-US"/>
        </w:rPr>
        <w:tab/>
        <w:t>(b)</w:t>
      </w:r>
      <w:r>
        <w:rPr>
          <w:lang w:val="en-US"/>
        </w:rPr>
        <w:tab/>
        <w:t>inform the occupier that it is intended to enter the premises; and</w:t>
      </w:r>
    </w:p>
    <w:p>
      <w:pPr>
        <w:pStyle w:val="Indenta"/>
        <w:rPr>
          <w:lang w:val="en-US"/>
        </w:rPr>
      </w:pPr>
      <w:r>
        <w:rPr>
          <w:lang w:val="en-US"/>
        </w:rPr>
        <w:tab/>
        <w:t>(c)</w:t>
      </w:r>
      <w:r>
        <w:rPr>
          <w:lang w:val="en-US"/>
        </w:rPr>
        <w:tab/>
        <w:t>if the premises are to be entered under a warrant issued under section 65, give the occupier a copy of the warrant; and</w:t>
      </w:r>
    </w:p>
    <w:p>
      <w:pPr>
        <w:pStyle w:val="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Indenta"/>
        <w:rPr>
          <w:lang w:val="en-US"/>
        </w:rPr>
      </w:pPr>
      <w:r>
        <w:rPr>
          <w:lang w:val="en-US"/>
        </w:rPr>
        <w:tab/>
        <w:t>(e)</w:t>
      </w:r>
      <w:r>
        <w:rPr>
          <w:lang w:val="en-US"/>
        </w:rPr>
        <w:tab/>
        <w:t>give the occupier an opportunity to consent to the premises being entered,</w:t>
      </w:r>
    </w:p>
    <w:p>
      <w:pPr>
        <w:pStyle w:val="Subsection"/>
        <w:rPr>
          <w:szCs w:val="23"/>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Indenta"/>
        <w:rPr>
          <w:lang w:val="en-US"/>
        </w:rPr>
      </w:pPr>
      <w:r>
        <w:rPr>
          <w:lang w:val="en-US"/>
        </w:rPr>
        <w:tab/>
        <w:t>(a)</w:t>
      </w:r>
      <w:r>
        <w:rPr>
          <w:lang w:val="en-US"/>
        </w:rPr>
        <w:tab/>
        <w:t>identify himself or herself to the occupier; and</w:t>
      </w:r>
    </w:p>
    <w:p>
      <w:pPr>
        <w:pStyle w:val="Indenta"/>
        <w:rPr>
          <w:lang w:val="en-US"/>
        </w:rPr>
      </w:pPr>
      <w:r>
        <w:rPr>
          <w:lang w:val="en-US"/>
        </w:rPr>
        <w:tab/>
        <w:t>(b)</w:t>
      </w:r>
      <w:r>
        <w:rPr>
          <w:lang w:val="en-US"/>
        </w:rPr>
        <w:tab/>
        <w:t>if the entry was under warrant issued under section 65, give the occupier a copy of the warrant; and</w:t>
      </w:r>
    </w:p>
    <w:p>
      <w:pPr>
        <w:pStyle w:val="Indenta"/>
        <w:rPr>
          <w:lang w:val="en-US"/>
        </w:rPr>
      </w:pPr>
      <w:r>
        <w:rPr>
          <w:lang w:val="en-US"/>
        </w:rPr>
        <w:tab/>
        <w:t>(c)</w:t>
      </w:r>
      <w:r>
        <w:rPr>
          <w:lang w:val="en-US"/>
        </w:rPr>
        <w:tab/>
        <w:t>if the entry was under section 54(5) or 55(5)(b) or (c), inform the occupier of the relevant provision and the reason for the entry.</w:t>
      </w:r>
    </w:p>
    <w:p>
      <w:pPr>
        <w:pStyle w:val="Subsection"/>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Indenta"/>
        <w:rPr>
          <w:lang w:val="en-US"/>
        </w:rPr>
      </w:pPr>
      <w:r>
        <w:rPr>
          <w:lang w:val="en-US"/>
        </w:rPr>
        <w:tab/>
        <w:t>(a)</w:t>
      </w:r>
      <w:r>
        <w:rPr>
          <w:lang w:val="en-US"/>
        </w:rPr>
        <w:tab/>
        <w:t>the officer reasonably suspects that the occupier or person might be endangered if he or she were to observe the search; or</w:t>
      </w:r>
    </w:p>
    <w:p>
      <w:pPr>
        <w:pStyle w:val="Indenta"/>
        <w:rPr>
          <w:lang w:val="en-US"/>
        </w:rPr>
      </w:pPr>
      <w:r>
        <w:rPr>
          <w:lang w:val="en-US"/>
        </w:rPr>
        <w:tab/>
        <w:t>(b)</w:t>
      </w:r>
      <w:r>
        <w:rPr>
          <w:lang w:val="en-US"/>
        </w:rPr>
        <w:tab/>
        <w:t>the occupier or person obstructs the search; or</w:t>
      </w:r>
    </w:p>
    <w:p>
      <w:pPr>
        <w:pStyle w:val="Indenta"/>
        <w:rPr>
          <w:lang w:val="en-US"/>
        </w:rPr>
      </w:pPr>
      <w:r>
        <w:rPr>
          <w:lang w:val="en-US"/>
        </w:rPr>
        <w:tab/>
        <w:t>(c)</w:t>
      </w:r>
      <w:r>
        <w:rPr>
          <w:lang w:val="en-US"/>
        </w:rPr>
        <w:tab/>
        <w:t>it is impracticable for the occupier or person to observe the search.</w:t>
      </w:r>
    </w:p>
    <w:p>
      <w:pPr>
        <w:pStyle w:val="Subsection"/>
        <w:spacing w:before="100"/>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Indenta"/>
        <w:rPr>
          <w:lang w:val="en-US"/>
        </w:rPr>
      </w:pPr>
      <w:r>
        <w:rPr>
          <w:lang w:val="en-US"/>
        </w:rPr>
        <w:tab/>
        <w:t>(a)</w:t>
      </w:r>
      <w:r>
        <w:rPr>
          <w:lang w:val="en-US"/>
        </w:rPr>
        <w:tab/>
        <w:t xml:space="preserve">a notice stating — </w:t>
      </w:r>
    </w:p>
    <w:p>
      <w:pPr>
        <w:pStyle w:val="Indenti"/>
        <w:rPr>
          <w:lang w:val="en-US"/>
        </w:rPr>
      </w:pPr>
      <w:r>
        <w:tab/>
        <w:t>(i)</w:t>
      </w:r>
      <w:r>
        <w:tab/>
      </w:r>
      <w:r>
        <w:rPr>
          <w:lang w:val="en-US"/>
        </w:rPr>
        <w:t>the officer’s official details; and</w:t>
      </w:r>
    </w:p>
    <w:p>
      <w:pPr>
        <w:pStyle w:val="Indenti"/>
        <w:rPr>
          <w:lang w:val="en-US"/>
        </w:rPr>
      </w:pPr>
      <w:r>
        <w:rPr>
          <w:lang w:val="en-US"/>
        </w:rPr>
        <w:tab/>
        <w:t>(ii)</w:t>
      </w:r>
      <w:r>
        <w:rPr>
          <w:lang w:val="en-US"/>
        </w:rPr>
        <w:tab/>
        <w:t>that the premises have been entered;</w:t>
      </w:r>
    </w:p>
    <w:p>
      <w:pPr>
        <w:pStyle w:val="Indenta"/>
      </w:pPr>
      <w:r>
        <w:tab/>
      </w:r>
      <w:r>
        <w:tab/>
        <w:t>and</w:t>
      </w:r>
    </w:p>
    <w:p>
      <w:pPr>
        <w:pStyle w:val="Indenta"/>
        <w:rPr>
          <w:lang w:val="en-US"/>
        </w:rPr>
      </w:pPr>
      <w:r>
        <w:tab/>
        <w:t>(b)</w:t>
      </w:r>
      <w:r>
        <w:tab/>
      </w:r>
      <w:r>
        <w:rPr>
          <w:lang w:val="en-US"/>
        </w:rPr>
        <w:t>if the entry was under warrant issued under section 65, a copy of the warrant completed in accordance with section 66(5); and</w:t>
      </w:r>
    </w:p>
    <w:p>
      <w:pPr>
        <w:pStyle w:val="Indenta"/>
        <w:rPr>
          <w:lang w:val="en-US"/>
        </w:rPr>
      </w:pPr>
      <w:r>
        <w:rPr>
          <w:lang w:val="en-US"/>
        </w:rPr>
        <w:tab/>
        <w:t>(c)</w:t>
      </w:r>
      <w:r>
        <w:rPr>
          <w:lang w:val="en-US"/>
        </w:rPr>
        <w:tab/>
        <w:t>if the entry was under section 54(5) or 55(5)(b) or (c), inform the occupier of the relevant provision and the reason for the entry.</w:t>
      </w:r>
    </w:p>
    <w:p>
      <w:pPr>
        <w:pStyle w:val="Subsection"/>
        <w:spacing w:before="100"/>
        <w:rPr>
          <w:lang w:val="en-US"/>
        </w:rPr>
      </w:pPr>
      <w:r>
        <w:rPr>
          <w:lang w:val="en-US"/>
        </w:rPr>
        <w:tab/>
        <w:t>(6)</w:t>
      </w:r>
      <w:r>
        <w:rPr>
          <w:lang w:val="en-US"/>
        </w:rPr>
        <w:tab/>
        <w:t>The copy of a warrant given under subsection (2)(c) or (3)(b) or left under subsection (5)(b) must omit the name of the judicial officer who issued it.</w:t>
      </w:r>
    </w:p>
    <w:p>
      <w:pPr>
        <w:pStyle w:val="Heading5"/>
        <w:spacing w:before="120"/>
      </w:pPr>
      <w:bookmarkStart w:id="1164" w:name="_Toc206565109"/>
      <w:bookmarkStart w:id="1165" w:name="_Toc206565658"/>
      <w:bookmarkStart w:id="1166" w:name="_Toc407706838"/>
      <w:bookmarkStart w:id="1167" w:name="_Toc430169558"/>
      <w:r>
        <w:rPr>
          <w:rStyle w:val="CharSectno"/>
        </w:rPr>
        <w:t>75</w:t>
      </w:r>
      <w:r>
        <w:t>.</w:t>
      </w:r>
      <w:r>
        <w:tab/>
        <w:t>Directions may be given under more than one provision</w:t>
      </w:r>
      <w:bookmarkEnd w:id="1164"/>
      <w:bookmarkEnd w:id="1165"/>
      <w:bookmarkEnd w:id="1166"/>
      <w:bookmarkEnd w:id="1167"/>
    </w:p>
    <w:p>
      <w:pPr>
        <w:pStyle w:val="Subsection"/>
        <w:rPr>
          <w:szCs w:val="23"/>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Subsection"/>
        <w:rPr>
          <w:szCs w:val="23"/>
          <w:lang w:val="en-US"/>
        </w:rPr>
      </w:pPr>
      <w:r>
        <w:rPr>
          <w:lang w:val="en-US"/>
        </w:rPr>
        <w:tab/>
        <w:t>(2)</w:t>
      </w:r>
      <w:r>
        <w:rPr>
          <w:lang w:val="en-US"/>
        </w:rPr>
        <w:tab/>
        <w:t xml:space="preserve">Without limiting the above, a police officer may, </w:t>
      </w:r>
      <w:r>
        <w:rPr>
          <w:szCs w:val="23"/>
          <w:lang w:val="en-US"/>
        </w:rPr>
        <w:t xml:space="preserve">in the course of exercising a power under a provision of this Part, give any of the following — </w:t>
      </w:r>
    </w:p>
    <w:p>
      <w:pPr>
        <w:pStyle w:val="Indenta"/>
        <w:rPr>
          <w:lang w:val="en-US"/>
        </w:rPr>
      </w:pPr>
      <w:r>
        <w:rPr>
          <w:lang w:val="en-US"/>
        </w:rPr>
        <w:tab/>
        <w:t>(a)</w:t>
      </w:r>
      <w:r>
        <w:rPr>
          <w:lang w:val="en-US"/>
        </w:rPr>
        <w:tab/>
        <w:t xml:space="preserve">a further direction under the provision; </w:t>
      </w:r>
    </w:p>
    <w:p>
      <w:pPr>
        <w:pStyle w:val="Indenta"/>
        <w:rPr>
          <w:lang w:val="en-US"/>
        </w:rPr>
      </w:pPr>
      <w:r>
        <w:rPr>
          <w:lang w:val="en-US"/>
        </w:rPr>
        <w:tab/>
        <w:t>(b)</w:t>
      </w:r>
      <w:r>
        <w:rPr>
          <w:lang w:val="en-US"/>
        </w:rPr>
        <w:tab/>
        <w:t>a direction under one or more other provisions of this Part.</w:t>
      </w:r>
    </w:p>
    <w:p>
      <w:pPr>
        <w:pStyle w:val="Heading5"/>
      </w:pPr>
      <w:bookmarkStart w:id="1168" w:name="_Toc206565110"/>
      <w:bookmarkStart w:id="1169" w:name="_Toc206565659"/>
      <w:bookmarkStart w:id="1170" w:name="_Toc407706839"/>
      <w:bookmarkStart w:id="1171" w:name="_Toc430169559"/>
      <w:r>
        <w:rPr>
          <w:rStyle w:val="CharSectno"/>
        </w:rPr>
        <w:t>76</w:t>
      </w:r>
      <w:r>
        <w:t>.</w:t>
      </w:r>
      <w:r>
        <w:tab/>
        <w:t>Defence of compliance with direction</w:t>
      </w:r>
      <w:bookmarkEnd w:id="1168"/>
      <w:bookmarkEnd w:id="1169"/>
      <w:bookmarkEnd w:id="1170"/>
      <w:bookmarkEnd w:id="1171"/>
    </w:p>
    <w:p>
      <w:pPr>
        <w:pStyle w:val="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Indenta"/>
        <w:rPr>
          <w:lang w:val="en-US"/>
        </w:rPr>
      </w:pPr>
      <w:r>
        <w:rPr>
          <w:lang w:val="en-US"/>
        </w:rPr>
        <w:tab/>
        <w:t>(a)</w:t>
      </w:r>
      <w:r>
        <w:rPr>
          <w:lang w:val="en-US"/>
        </w:rPr>
        <w:tab/>
        <w:t>a police officer; or</w:t>
      </w:r>
    </w:p>
    <w:p>
      <w:pPr>
        <w:pStyle w:val="Indenta"/>
        <w:rPr>
          <w:lang w:val="en-US"/>
        </w:rPr>
      </w:pPr>
      <w:r>
        <w:rPr>
          <w:lang w:val="en-US"/>
        </w:rPr>
        <w:tab/>
        <w:t>(b)</w:t>
      </w:r>
      <w:r>
        <w:rPr>
          <w:lang w:val="en-US"/>
        </w:rPr>
        <w:tab/>
        <w:t>the CEO or a delegate of the CEO.</w:t>
      </w:r>
    </w:p>
    <w:p>
      <w:pPr>
        <w:pStyle w:val="Heading5"/>
      </w:pPr>
      <w:bookmarkStart w:id="1172" w:name="_Toc206565111"/>
      <w:bookmarkStart w:id="1173" w:name="_Toc206565660"/>
      <w:bookmarkStart w:id="1174" w:name="_Toc407706840"/>
      <w:bookmarkStart w:id="1175" w:name="_Toc430169560"/>
      <w:r>
        <w:rPr>
          <w:rStyle w:val="CharSectno"/>
        </w:rPr>
        <w:t>77</w:t>
      </w:r>
      <w:r>
        <w:t>.</w:t>
      </w:r>
      <w:r>
        <w:tab/>
        <w:t>Restoring vehicle or premises to original condition after action taken</w:t>
      </w:r>
      <w:bookmarkEnd w:id="1172"/>
      <w:bookmarkEnd w:id="1173"/>
      <w:bookmarkEnd w:id="1174"/>
      <w:bookmarkEnd w:id="1175"/>
    </w:p>
    <w:p>
      <w:pPr>
        <w:pStyle w:val="Subsection"/>
        <w:rPr>
          <w:szCs w:val="23"/>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Indenta"/>
      </w:pPr>
      <w:r>
        <w:tab/>
        <w:t>(a)</w:t>
      </w:r>
      <w:r>
        <w:tab/>
        <w:t>the action was taken by the officer or a person authorised by the officer; and</w:t>
      </w:r>
    </w:p>
    <w:p>
      <w:pPr>
        <w:pStyle w:val="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Heading5"/>
      </w:pPr>
      <w:bookmarkStart w:id="1176" w:name="_Toc206565112"/>
      <w:bookmarkStart w:id="1177" w:name="_Toc206565661"/>
      <w:bookmarkStart w:id="1178" w:name="_Toc407706841"/>
      <w:bookmarkStart w:id="1179" w:name="_Toc430169561"/>
      <w:r>
        <w:rPr>
          <w:rStyle w:val="CharSectno"/>
        </w:rPr>
        <w:t>78</w:t>
      </w:r>
      <w:r>
        <w:t>.</w:t>
      </w:r>
      <w:r>
        <w:tab/>
        <w:t>Providing evidence to other authorities</w:t>
      </w:r>
      <w:bookmarkEnd w:id="1176"/>
      <w:bookmarkEnd w:id="1177"/>
      <w:bookmarkEnd w:id="1178"/>
      <w:bookmarkEnd w:id="1179"/>
    </w:p>
    <w:p>
      <w:pPr>
        <w:pStyle w:val="Subsection"/>
        <w:rPr>
          <w:szCs w:val="23"/>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Heading2"/>
      </w:pPr>
      <w:bookmarkStart w:id="1180" w:name="_Toc182726651"/>
      <w:bookmarkStart w:id="1181" w:name="_Toc182728599"/>
      <w:bookmarkStart w:id="1182" w:name="_Toc202578696"/>
      <w:bookmarkStart w:id="1183" w:name="_Toc202579689"/>
      <w:bookmarkStart w:id="1184" w:name="_Toc206565113"/>
      <w:bookmarkStart w:id="1185" w:name="_Toc206565662"/>
      <w:bookmarkStart w:id="1186" w:name="_Toc407694963"/>
      <w:bookmarkStart w:id="1187" w:name="_Toc407706842"/>
      <w:bookmarkStart w:id="1188" w:name="_Toc416357377"/>
      <w:bookmarkStart w:id="1189" w:name="_Toc430169562"/>
      <w:r>
        <w:rPr>
          <w:rStyle w:val="CharPartNo"/>
        </w:rPr>
        <w:t>Part 5</w:t>
      </w:r>
      <w:r>
        <w:t> — </w:t>
      </w:r>
      <w:r>
        <w:rPr>
          <w:rStyle w:val="CharPartText"/>
        </w:rPr>
        <w:t>Infringement notices</w:t>
      </w:r>
      <w:bookmarkEnd w:id="1180"/>
      <w:bookmarkEnd w:id="1181"/>
      <w:bookmarkEnd w:id="1182"/>
      <w:bookmarkEnd w:id="1183"/>
      <w:bookmarkEnd w:id="1184"/>
      <w:bookmarkEnd w:id="1185"/>
      <w:bookmarkEnd w:id="1186"/>
      <w:bookmarkEnd w:id="1187"/>
      <w:bookmarkEnd w:id="1188"/>
      <w:bookmarkEnd w:id="1189"/>
    </w:p>
    <w:p>
      <w:pPr>
        <w:pStyle w:val="Heading3"/>
      </w:pPr>
      <w:bookmarkStart w:id="1190" w:name="_Toc182726652"/>
      <w:bookmarkStart w:id="1191" w:name="_Toc182728600"/>
      <w:bookmarkStart w:id="1192" w:name="_Toc202578697"/>
      <w:bookmarkStart w:id="1193" w:name="_Toc202579690"/>
      <w:bookmarkStart w:id="1194" w:name="_Toc206565114"/>
      <w:bookmarkStart w:id="1195" w:name="_Toc206565663"/>
      <w:bookmarkStart w:id="1196" w:name="_Toc407694964"/>
      <w:bookmarkStart w:id="1197" w:name="_Toc407706843"/>
      <w:bookmarkStart w:id="1198" w:name="_Toc416357378"/>
      <w:bookmarkStart w:id="1199" w:name="_Toc430169563"/>
      <w:r>
        <w:rPr>
          <w:rStyle w:val="CharDivNo"/>
        </w:rPr>
        <w:t>Division 1</w:t>
      </w:r>
      <w:r>
        <w:t> — </w:t>
      </w:r>
      <w:r>
        <w:rPr>
          <w:rStyle w:val="CharDivText"/>
        </w:rPr>
        <w:t>Infringement notices generally</w:t>
      </w:r>
      <w:bookmarkEnd w:id="1190"/>
      <w:bookmarkEnd w:id="1191"/>
      <w:bookmarkEnd w:id="1192"/>
      <w:bookmarkEnd w:id="1193"/>
      <w:bookmarkEnd w:id="1194"/>
      <w:bookmarkEnd w:id="1195"/>
      <w:bookmarkEnd w:id="1196"/>
      <w:bookmarkEnd w:id="1197"/>
      <w:bookmarkEnd w:id="1198"/>
      <w:bookmarkEnd w:id="1199"/>
    </w:p>
    <w:p>
      <w:pPr>
        <w:pStyle w:val="Heading5"/>
        <w:rPr>
          <w:snapToGrid w:val="0"/>
        </w:rPr>
      </w:pPr>
      <w:bookmarkStart w:id="1200" w:name="_Toc206565115"/>
      <w:bookmarkStart w:id="1201" w:name="_Toc206565664"/>
      <w:bookmarkStart w:id="1202" w:name="_Toc407706844"/>
      <w:bookmarkStart w:id="1203" w:name="_Toc430169564"/>
      <w:r>
        <w:rPr>
          <w:rStyle w:val="CharSectno"/>
        </w:rPr>
        <w:t>79</w:t>
      </w:r>
      <w:r>
        <w:t>.</w:t>
      </w:r>
      <w:r>
        <w:tab/>
        <w:t>I</w:t>
      </w:r>
      <w:r>
        <w:rPr>
          <w:snapToGrid w:val="0"/>
        </w:rPr>
        <w:t>nfringement notices</w:t>
      </w:r>
      <w:bookmarkEnd w:id="1200"/>
      <w:bookmarkEnd w:id="1201"/>
      <w:bookmarkEnd w:id="1202"/>
      <w:bookmarkEnd w:id="1203"/>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204" w:name="_Toc206565116"/>
      <w:bookmarkStart w:id="1205" w:name="_Toc206565665"/>
      <w:bookmarkStart w:id="1206" w:name="_Toc407706845"/>
      <w:bookmarkStart w:id="1207" w:name="_Toc430169565"/>
      <w:r>
        <w:rPr>
          <w:rStyle w:val="CharSectno"/>
        </w:rPr>
        <w:t>80</w:t>
      </w:r>
      <w:r>
        <w:t>.</w:t>
      </w:r>
      <w:r>
        <w:tab/>
        <w:t>Service of infringement notices</w:t>
      </w:r>
      <w:bookmarkEnd w:id="1204"/>
      <w:bookmarkEnd w:id="1205"/>
      <w:bookmarkEnd w:id="1206"/>
      <w:bookmarkEnd w:id="1207"/>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208" w:name="_Toc206565117"/>
      <w:bookmarkStart w:id="1209" w:name="_Toc206565666"/>
      <w:bookmarkStart w:id="1210" w:name="_Toc407706846"/>
      <w:bookmarkStart w:id="1211" w:name="_Toc430169566"/>
      <w:r>
        <w:rPr>
          <w:rStyle w:val="CharSectno"/>
        </w:rPr>
        <w:t>81</w:t>
      </w:r>
      <w:r>
        <w:t>.</w:t>
      </w:r>
      <w:r>
        <w:tab/>
        <w:t>Infringement notices for not applying for transfer of vehicle licence</w:t>
      </w:r>
      <w:bookmarkEnd w:id="1208"/>
      <w:bookmarkEnd w:id="1209"/>
      <w:bookmarkEnd w:id="1210"/>
      <w:bookmarkEnd w:id="1211"/>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w:t>
      </w:r>
      <w:del w:id="1212" w:author="svcMRProcess" w:date="2020-02-20T11:46:00Z">
        <w:r>
          <w:rPr>
            <w:i/>
          </w:rPr>
          <w:delText>2008</w:delText>
        </w:r>
      </w:del>
      <w:ins w:id="1213" w:author="svcMRProcess" w:date="2020-02-20T11:46:00Z">
        <w:r>
          <w:rPr>
            <w:i/>
          </w:rPr>
          <w:t>2012</w:t>
        </w:r>
      </w:ins>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w:t>
      </w:r>
      <w:del w:id="1214" w:author="svcMRProcess" w:date="2020-02-20T11:46:00Z">
        <w:r>
          <w:rPr>
            <w:i/>
            <w:snapToGrid w:val="0"/>
          </w:rPr>
          <w:delText>2008</w:delText>
        </w:r>
      </w:del>
      <w:ins w:id="1215" w:author="svcMRProcess" w:date="2020-02-20T11:46:00Z">
        <w:r>
          <w:rPr>
            <w:i/>
            <w:snapToGrid w:val="0"/>
          </w:rPr>
          <w:t>2012</w:t>
        </w:r>
      </w:ins>
      <w:r>
        <w:rPr>
          <w:snapToGrid w:val="0"/>
        </w:rPr>
        <w:t xml:space="preserve"> section 10(1) or otherwise. </w:t>
      </w:r>
    </w:p>
    <w:p>
      <w:pPr>
        <w:pStyle w:val="Footnotesection"/>
        <w:rPr>
          <w:ins w:id="1216" w:author="svcMRProcess" w:date="2020-02-20T11:46:00Z"/>
        </w:rPr>
      </w:pPr>
      <w:bookmarkStart w:id="1217" w:name="_Toc206565118"/>
      <w:bookmarkStart w:id="1218" w:name="_Toc206565667"/>
      <w:ins w:id="1219" w:author="svcMRProcess" w:date="2020-02-20T11:46:00Z">
        <w:r>
          <w:tab/>
          <w:t>[Section 81 amended by No. 8 of 2012 s. 232.]</w:t>
        </w:r>
      </w:ins>
    </w:p>
    <w:p>
      <w:pPr>
        <w:pStyle w:val="Heading5"/>
      </w:pPr>
      <w:bookmarkStart w:id="1220" w:name="_Toc407706847"/>
      <w:bookmarkStart w:id="1221" w:name="_Toc430169567"/>
      <w:r>
        <w:rPr>
          <w:rStyle w:val="CharSectno"/>
        </w:rPr>
        <w:t>82</w:t>
      </w:r>
      <w:r>
        <w:t>.</w:t>
      </w:r>
      <w:r>
        <w:tab/>
        <w:t>Declining to be dealt with under this Division</w:t>
      </w:r>
      <w:bookmarkEnd w:id="1217"/>
      <w:bookmarkEnd w:id="1218"/>
      <w:bookmarkEnd w:id="1220"/>
      <w:bookmarkEnd w:id="1221"/>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222" w:name="_Toc206565119"/>
      <w:bookmarkStart w:id="1223" w:name="_Toc206565668"/>
      <w:bookmarkStart w:id="1224" w:name="_Toc407706848"/>
      <w:bookmarkStart w:id="1225" w:name="_Toc430169568"/>
      <w:r>
        <w:rPr>
          <w:rStyle w:val="CharSectno"/>
        </w:rPr>
        <w:t>83</w:t>
      </w:r>
      <w:r>
        <w:t>.</w:t>
      </w:r>
      <w:r>
        <w:tab/>
        <w:t>Withdrawal of infringement notices</w:t>
      </w:r>
      <w:bookmarkEnd w:id="1222"/>
      <w:bookmarkEnd w:id="1223"/>
      <w:bookmarkEnd w:id="1224"/>
      <w:bookmarkEnd w:id="1225"/>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1226" w:name="_Toc206565120"/>
      <w:bookmarkStart w:id="1227" w:name="_Toc206565669"/>
      <w:bookmarkStart w:id="1228" w:name="_Toc407706849"/>
      <w:bookmarkStart w:id="1229" w:name="_Toc430169569"/>
      <w:r>
        <w:rPr>
          <w:rStyle w:val="CharSectno"/>
        </w:rPr>
        <w:t>84</w:t>
      </w:r>
      <w:r>
        <w:t>.</w:t>
      </w:r>
      <w:r>
        <w:tab/>
        <w:t>Effect of payment of prescribed penalty</w:t>
      </w:r>
      <w:bookmarkEnd w:id="1226"/>
      <w:bookmarkEnd w:id="1227"/>
      <w:bookmarkEnd w:id="1228"/>
      <w:bookmarkEnd w:id="1229"/>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del w:id="1230" w:author="svcMRProcess" w:date="2020-02-20T11:46:00Z">
        <w:r>
          <w:rPr>
            <w:i/>
            <w:iCs/>
            <w:snapToGrid w:val="0"/>
          </w:rPr>
          <w:delText>2008</w:delText>
        </w:r>
      </w:del>
      <w:ins w:id="1231" w:author="svcMRProcess" w:date="2020-02-20T11:46:00Z">
        <w:r>
          <w:rPr>
            <w:i/>
            <w:iCs/>
            <w:snapToGrid w:val="0"/>
          </w:rPr>
          <w:t>2012</w:t>
        </w:r>
      </w:ins>
      <w:r>
        <w:rPr>
          <w:snapToGrid w:val="0"/>
        </w:rPr>
        <w:t xml:space="preserve"> sections 16(1)(a) and 35(4)(b)(v) and the </w:t>
      </w:r>
      <w:r>
        <w:rPr>
          <w:i/>
          <w:iCs/>
          <w:snapToGrid w:val="0"/>
        </w:rPr>
        <w:t>Road Traffic (Vehicles) Act </w:t>
      </w:r>
      <w:del w:id="1232" w:author="svcMRProcess" w:date="2020-02-20T11:46:00Z">
        <w:r>
          <w:rPr>
            <w:i/>
            <w:iCs/>
            <w:snapToGrid w:val="0"/>
          </w:rPr>
          <w:delText>2008</w:delText>
        </w:r>
      </w:del>
      <w:ins w:id="1233" w:author="svcMRProcess" w:date="2020-02-20T11:46:00Z">
        <w:r>
          <w:rPr>
            <w:i/>
            <w:iCs/>
            <w:snapToGrid w:val="0"/>
          </w:rPr>
          <w:t>2012</w:t>
        </w:r>
      </w:ins>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ins w:id="1234" w:author="svcMRProcess" w:date="2020-02-20T11:46:00Z"/>
        </w:rPr>
      </w:pPr>
      <w:bookmarkStart w:id="1235" w:name="_Toc206565121"/>
      <w:bookmarkStart w:id="1236" w:name="_Toc206565670"/>
      <w:ins w:id="1237" w:author="svcMRProcess" w:date="2020-02-20T11:46:00Z">
        <w:r>
          <w:tab/>
          <w:t>[Section 84 amended by No. 8 of 2012 s. 232.]</w:t>
        </w:r>
      </w:ins>
    </w:p>
    <w:p>
      <w:pPr>
        <w:pStyle w:val="Heading5"/>
      </w:pPr>
      <w:bookmarkStart w:id="1238" w:name="_Toc407706850"/>
      <w:bookmarkStart w:id="1239" w:name="_Toc430169570"/>
      <w:r>
        <w:rPr>
          <w:rStyle w:val="CharSectno"/>
        </w:rPr>
        <w:t>85</w:t>
      </w:r>
      <w:r>
        <w:t>.</w:t>
      </w:r>
      <w:r>
        <w:tab/>
        <w:t>Regulations as to infringement notices</w:t>
      </w:r>
      <w:bookmarkEnd w:id="1235"/>
      <w:bookmarkEnd w:id="1236"/>
      <w:bookmarkEnd w:id="1238"/>
      <w:bookmarkEnd w:id="1239"/>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w:t>
      </w:r>
      <w:del w:id="1240" w:author="svcMRProcess" w:date="2020-02-20T11:46:00Z">
        <w:r>
          <w:rPr>
            <w:i/>
            <w:iCs/>
          </w:rPr>
          <w:delText>2008</w:delText>
        </w:r>
      </w:del>
      <w:ins w:id="1241" w:author="svcMRProcess" w:date="2020-02-20T11:46:00Z">
        <w:r>
          <w:rPr>
            <w:i/>
            <w:iCs/>
          </w:rPr>
          <w:t>2012</w:t>
        </w:r>
      </w:ins>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prescribing penalties not exceeding 40</w:t>
      </w:r>
      <w:del w:id="1242" w:author="svcMRProcess" w:date="2020-02-20T11:46:00Z">
        <w:r>
          <w:delText> </w:delText>
        </w:r>
      </w:del>
      <w:ins w:id="1243" w:author="svcMRProcess" w:date="2020-02-20T11:46:00Z">
        <w:r>
          <w:rPr>
            <w:snapToGrid w:val="0"/>
          </w:rPr>
          <w:t xml:space="preserve"> </w:t>
        </w:r>
      </w:ins>
      <w:r>
        <w:rPr>
          <w:snapToGrid w:val="0"/>
        </w:rPr>
        <w:t xml:space="preserve">PU for any prescribed offence or class of prescribed offence and prescribing different penalties for the one offence, according to the circumstances by which the offence is attended. </w:t>
      </w:r>
    </w:p>
    <w:p>
      <w:pPr>
        <w:pStyle w:val="Footnotesection"/>
      </w:pPr>
      <w:bookmarkStart w:id="1244" w:name="_Toc182726660"/>
      <w:bookmarkStart w:id="1245" w:name="_Toc182728608"/>
      <w:bookmarkStart w:id="1246" w:name="_Toc202578705"/>
      <w:bookmarkStart w:id="1247" w:name="_Toc202579698"/>
      <w:bookmarkStart w:id="1248" w:name="_Toc206565122"/>
      <w:bookmarkStart w:id="1249" w:name="_Toc206565671"/>
      <w:bookmarkStart w:id="1250" w:name="_Toc407694972"/>
      <w:r>
        <w:tab/>
        <w:t>[Section 85 amended by No.</w:t>
      </w:r>
      <w:ins w:id="1251" w:author="svcMRProcess" w:date="2020-02-20T11:46:00Z">
        <w:r>
          <w:t> 8 of 2012 s. 232; No.</w:t>
        </w:r>
      </w:ins>
      <w:r>
        <w:t> 10 of 2015 s. 7.]</w:t>
      </w:r>
    </w:p>
    <w:p>
      <w:pPr>
        <w:pStyle w:val="Heading3"/>
      </w:pPr>
      <w:bookmarkStart w:id="1252" w:name="_Toc407706851"/>
      <w:bookmarkStart w:id="1253" w:name="_Toc416357386"/>
      <w:bookmarkStart w:id="1254" w:name="_Toc430169571"/>
      <w:r>
        <w:rPr>
          <w:rStyle w:val="CharDivNo"/>
        </w:rPr>
        <w:t>Division 2</w:t>
      </w:r>
      <w:r>
        <w:t> — </w:t>
      </w:r>
      <w:r>
        <w:rPr>
          <w:rStyle w:val="CharDivText"/>
        </w:rPr>
        <w:t>Infringement notices left on vehicles</w:t>
      </w:r>
      <w:bookmarkEnd w:id="1244"/>
      <w:bookmarkEnd w:id="1245"/>
      <w:bookmarkEnd w:id="1246"/>
      <w:bookmarkEnd w:id="1247"/>
      <w:bookmarkEnd w:id="1248"/>
      <w:bookmarkEnd w:id="1249"/>
      <w:bookmarkEnd w:id="1250"/>
      <w:bookmarkEnd w:id="1252"/>
      <w:bookmarkEnd w:id="1253"/>
      <w:bookmarkEnd w:id="1254"/>
    </w:p>
    <w:p>
      <w:pPr>
        <w:pStyle w:val="Heading5"/>
      </w:pPr>
      <w:bookmarkStart w:id="1255" w:name="_Toc206565123"/>
      <w:bookmarkStart w:id="1256" w:name="_Toc206565672"/>
      <w:bookmarkStart w:id="1257" w:name="_Toc407706852"/>
      <w:bookmarkStart w:id="1258" w:name="_Toc430169572"/>
      <w:r>
        <w:rPr>
          <w:rStyle w:val="CharSectno"/>
        </w:rPr>
        <w:t>86</w:t>
      </w:r>
      <w:r>
        <w:t>.</w:t>
      </w:r>
      <w:r>
        <w:tab/>
        <w:t>Circumstances in which infringement notices can be left on vehicles</w:t>
      </w:r>
      <w:bookmarkEnd w:id="1255"/>
      <w:bookmarkEnd w:id="1256"/>
      <w:bookmarkEnd w:id="1257"/>
      <w:bookmarkEnd w:id="1258"/>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pPr>
      <w:bookmarkStart w:id="1259" w:name="_Toc206565124"/>
      <w:bookmarkStart w:id="1260" w:name="_Toc206565673"/>
      <w:bookmarkStart w:id="1261" w:name="_Toc407706853"/>
      <w:bookmarkStart w:id="1262" w:name="_Toc430169573"/>
      <w:r>
        <w:rPr>
          <w:rStyle w:val="CharSectno"/>
        </w:rPr>
        <w:t>87</w:t>
      </w:r>
      <w:r>
        <w:t>.</w:t>
      </w:r>
      <w:r>
        <w:tab/>
        <w:t>If more than one responsible person</w:t>
      </w:r>
      <w:bookmarkEnd w:id="1259"/>
      <w:bookmarkEnd w:id="1260"/>
      <w:bookmarkEnd w:id="1261"/>
      <w:bookmarkEnd w:id="1262"/>
    </w:p>
    <w:p>
      <w:pPr>
        <w:pStyle w:val="Subsection"/>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1263" w:name="_Toc206565125"/>
      <w:bookmarkStart w:id="1264" w:name="_Toc206565674"/>
      <w:bookmarkStart w:id="1265" w:name="_Toc407706854"/>
      <w:bookmarkStart w:id="1266" w:name="_Toc430169574"/>
      <w:r>
        <w:rPr>
          <w:rStyle w:val="CharSectno"/>
        </w:rPr>
        <w:t>88</w:t>
      </w:r>
      <w:r>
        <w:t>.</w:t>
      </w:r>
      <w:r>
        <w:tab/>
        <w:t>Effect of leaving infringement notice on a vehicle</w:t>
      </w:r>
      <w:bookmarkEnd w:id="1263"/>
      <w:bookmarkEnd w:id="1264"/>
      <w:bookmarkEnd w:id="1265"/>
      <w:bookmarkEnd w:id="1266"/>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1267" w:name="_Toc206565126"/>
      <w:bookmarkStart w:id="1268" w:name="_Toc206565675"/>
      <w:bookmarkStart w:id="1269" w:name="_Toc407706855"/>
      <w:bookmarkStart w:id="1270" w:name="_Toc430169575"/>
      <w:r>
        <w:rPr>
          <w:rStyle w:val="CharSectno"/>
        </w:rPr>
        <w:t>89</w:t>
      </w:r>
      <w:r>
        <w:t>.</w:t>
      </w:r>
      <w:r>
        <w:tab/>
        <w:t>Contents of infringement notices left on vehicles</w:t>
      </w:r>
      <w:bookmarkEnd w:id="1267"/>
      <w:bookmarkEnd w:id="1268"/>
      <w:bookmarkEnd w:id="1269"/>
      <w:bookmarkEnd w:id="1270"/>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1271" w:name="_Toc182726665"/>
      <w:bookmarkStart w:id="1272" w:name="_Toc182728613"/>
      <w:bookmarkStart w:id="1273" w:name="_Toc202578710"/>
      <w:bookmarkStart w:id="1274" w:name="_Toc202579703"/>
      <w:bookmarkStart w:id="1275" w:name="_Toc206565127"/>
      <w:bookmarkStart w:id="1276" w:name="_Toc206565676"/>
      <w:bookmarkStart w:id="1277" w:name="_Toc407694977"/>
      <w:bookmarkStart w:id="1278" w:name="_Toc407706856"/>
      <w:bookmarkStart w:id="1279" w:name="_Toc416357391"/>
      <w:bookmarkStart w:id="1280" w:name="_Toc430169576"/>
      <w:r>
        <w:rPr>
          <w:rStyle w:val="CharDivNo"/>
        </w:rPr>
        <w:t>Division 3</w:t>
      </w:r>
      <w:r>
        <w:t> — </w:t>
      </w:r>
      <w:r>
        <w:rPr>
          <w:rStyle w:val="CharDivText"/>
        </w:rPr>
        <w:t>Infringement notices served on responsible persons</w:t>
      </w:r>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206565128"/>
      <w:bookmarkStart w:id="1282" w:name="_Toc206565677"/>
      <w:bookmarkStart w:id="1283" w:name="_Toc407706857"/>
      <w:bookmarkStart w:id="1284" w:name="_Toc430169577"/>
      <w:r>
        <w:rPr>
          <w:rStyle w:val="CharSectno"/>
        </w:rPr>
        <w:t>90</w:t>
      </w:r>
      <w:r>
        <w:t>.</w:t>
      </w:r>
      <w:r>
        <w:tab/>
        <w:t>Terms used in this Division</w:t>
      </w:r>
      <w:bookmarkEnd w:id="1281"/>
      <w:bookmarkEnd w:id="1282"/>
      <w:bookmarkEnd w:id="1283"/>
      <w:bookmarkEnd w:id="1284"/>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pPr>
      <w:bookmarkStart w:id="1285" w:name="_Toc206565129"/>
      <w:bookmarkStart w:id="1286" w:name="_Toc206565678"/>
      <w:bookmarkStart w:id="1287" w:name="_Toc407706858"/>
      <w:bookmarkStart w:id="1288" w:name="_Toc430169578"/>
      <w:r>
        <w:rPr>
          <w:rStyle w:val="CharSectno"/>
        </w:rPr>
        <w:t>91</w:t>
      </w:r>
      <w:r>
        <w:t>.</w:t>
      </w:r>
      <w:r>
        <w:tab/>
        <w:t>Service of infringement notice on responsible person if identity of alleged offender not known</w:t>
      </w:r>
      <w:bookmarkEnd w:id="1285"/>
      <w:bookmarkEnd w:id="1286"/>
      <w:bookmarkEnd w:id="1287"/>
      <w:bookmarkEnd w:id="1288"/>
    </w:p>
    <w:p>
      <w:pPr>
        <w:pStyle w:val="Subsection"/>
      </w:pPr>
      <w:r>
        <w:tab/>
      </w:r>
      <w:r>
        <w:tab/>
        <w:t xml:space="preserve">If — </w:t>
      </w:r>
    </w:p>
    <w:p>
      <w:pPr>
        <w:pStyle w:val="Indenta"/>
      </w:pPr>
      <w:r>
        <w:tab/>
        <w:t>(a)</w:t>
      </w:r>
      <w:r>
        <w:tab/>
        <w:t xml:space="preserve">an offence for which an infringement notice may be given, other than an offence under the </w:t>
      </w:r>
      <w:r>
        <w:rPr>
          <w:i/>
          <w:iCs/>
        </w:rPr>
        <w:t>Road Traffic (Vehicles) Act </w:t>
      </w:r>
      <w:del w:id="1289" w:author="svcMRProcess" w:date="2020-02-20T11:46:00Z">
        <w:r>
          <w:rPr>
            <w:i/>
            <w:iCs/>
          </w:rPr>
          <w:delText>2008</w:delText>
        </w:r>
      </w:del>
      <w:ins w:id="1290" w:author="svcMRProcess" w:date="2020-02-20T11:46:00Z">
        <w:r>
          <w:rPr>
            <w:i/>
            <w:iCs/>
          </w:rPr>
          <w:t>2012</w:t>
        </w:r>
      </w:ins>
      <w:r>
        <w:rPr>
          <w:i/>
          <w:iCs/>
        </w:rPr>
        <w:t xml:space="preserve"> </w:t>
      </w:r>
      <w:r>
        <w:t>section 4(2),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ins w:id="1291" w:author="svcMRProcess" w:date="2020-02-20T11:46:00Z"/>
        </w:rPr>
      </w:pPr>
      <w:bookmarkStart w:id="1292" w:name="_Toc206565130"/>
      <w:bookmarkStart w:id="1293" w:name="_Toc206565679"/>
      <w:ins w:id="1294" w:author="svcMRProcess" w:date="2020-02-20T11:46:00Z">
        <w:r>
          <w:tab/>
          <w:t>[Section 91 amended by No. 8 of 2012 s. 232.]</w:t>
        </w:r>
      </w:ins>
    </w:p>
    <w:p>
      <w:pPr>
        <w:pStyle w:val="Heading5"/>
      </w:pPr>
      <w:bookmarkStart w:id="1295" w:name="_Toc407706859"/>
      <w:bookmarkStart w:id="1296" w:name="_Toc430169579"/>
      <w:r>
        <w:rPr>
          <w:rStyle w:val="CharSectno"/>
        </w:rPr>
        <w:t>92</w:t>
      </w:r>
      <w:r>
        <w:t>.</w:t>
      </w:r>
      <w:r>
        <w:tab/>
        <w:t>If more than one responsible person</w:t>
      </w:r>
      <w:bookmarkEnd w:id="1292"/>
      <w:bookmarkEnd w:id="1293"/>
      <w:bookmarkEnd w:id="1295"/>
      <w:bookmarkEnd w:id="1296"/>
    </w:p>
    <w:p>
      <w:pPr>
        <w:pStyle w:val="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1297" w:name="_Toc206565131"/>
      <w:bookmarkStart w:id="1298" w:name="_Toc206565680"/>
      <w:bookmarkStart w:id="1299" w:name="_Toc407706860"/>
      <w:bookmarkStart w:id="1300" w:name="_Toc430169580"/>
      <w:r>
        <w:rPr>
          <w:rStyle w:val="CharSectno"/>
        </w:rPr>
        <w:t>93</w:t>
      </w:r>
      <w:r>
        <w:t>.</w:t>
      </w:r>
      <w:r>
        <w:tab/>
        <w:t>If photographic evidence not included with infringement notice</w:t>
      </w:r>
      <w:bookmarkEnd w:id="1297"/>
      <w:bookmarkEnd w:id="1298"/>
      <w:bookmarkEnd w:id="1299"/>
      <w:bookmarkEnd w:id="1300"/>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1301" w:name="_Toc206565132"/>
      <w:bookmarkStart w:id="1302" w:name="_Toc206565681"/>
      <w:bookmarkStart w:id="1303" w:name="_Toc407706861"/>
      <w:bookmarkStart w:id="1304" w:name="_Toc430169581"/>
      <w:r>
        <w:rPr>
          <w:rStyle w:val="CharSectno"/>
        </w:rPr>
        <w:t>94</w:t>
      </w:r>
      <w:r>
        <w:t>.</w:t>
      </w:r>
      <w:r>
        <w:tab/>
        <w:t>Responsible person presumed to be the driver in certain circumstances</w:t>
      </w:r>
      <w:bookmarkEnd w:id="1301"/>
      <w:bookmarkEnd w:id="1302"/>
      <w:bookmarkEnd w:id="1303"/>
      <w:bookmarkEnd w:id="1304"/>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1305" w:name="_Toc206565133"/>
      <w:bookmarkStart w:id="1306" w:name="_Toc206565682"/>
      <w:bookmarkStart w:id="1307" w:name="_Toc407706862"/>
      <w:bookmarkStart w:id="1308" w:name="_Toc430169582"/>
      <w:r>
        <w:rPr>
          <w:rStyle w:val="CharSectno"/>
        </w:rPr>
        <w:t>95</w:t>
      </w:r>
      <w:r>
        <w:t>.</w:t>
      </w:r>
      <w:r>
        <w:tab/>
        <w:t>Contents of infringement notices served on responsible persons</w:t>
      </w:r>
      <w:bookmarkEnd w:id="1305"/>
      <w:bookmarkEnd w:id="1306"/>
      <w:bookmarkEnd w:id="1307"/>
      <w:bookmarkEnd w:id="1308"/>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pPr>
      <w:bookmarkStart w:id="1309" w:name="_Toc206565134"/>
      <w:bookmarkStart w:id="1310" w:name="_Toc206565683"/>
      <w:bookmarkStart w:id="1311" w:name="_Toc407706863"/>
      <w:bookmarkStart w:id="1312" w:name="_Toc430169583"/>
      <w:r>
        <w:rPr>
          <w:rStyle w:val="CharSectno"/>
        </w:rPr>
        <w:t>96</w:t>
      </w:r>
      <w:r>
        <w:t>.</w:t>
      </w:r>
      <w:r>
        <w:tab/>
        <w:t>Statutory declarations — requirements as to delivery etc.</w:t>
      </w:r>
      <w:bookmarkEnd w:id="1309"/>
      <w:bookmarkEnd w:id="1310"/>
      <w:bookmarkEnd w:id="1311"/>
      <w:bookmarkEnd w:id="1312"/>
    </w:p>
    <w:p>
      <w:pPr>
        <w:pStyle w:val="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pPr>
      <w:bookmarkStart w:id="1313" w:name="_Toc182726673"/>
      <w:bookmarkStart w:id="1314" w:name="_Toc182728621"/>
      <w:bookmarkStart w:id="1315" w:name="_Toc202578718"/>
      <w:bookmarkStart w:id="1316" w:name="_Toc202579711"/>
      <w:bookmarkStart w:id="1317" w:name="_Toc206565135"/>
      <w:bookmarkStart w:id="1318" w:name="_Toc206565684"/>
      <w:bookmarkStart w:id="1319" w:name="_Toc407694985"/>
      <w:bookmarkStart w:id="1320" w:name="_Toc407706864"/>
      <w:bookmarkStart w:id="1321" w:name="_Toc416357399"/>
      <w:bookmarkStart w:id="1322" w:name="_Toc430169584"/>
      <w:r>
        <w:rPr>
          <w:rStyle w:val="CharDivNo"/>
        </w:rPr>
        <w:t>Division 4</w:t>
      </w:r>
      <w:r>
        <w:t> — </w:t>
      </w:r>
      <w:r>
        <w:rPr>
          <w:rStyle w:val="CharDivText"/>
        </w:rPr>
        <w:t>Notices requesting information from responsible persons</w:t>
      </w:r>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206565136"/>
      <w:bookmarkStart w:id="1324" w:name="_Toc206565685"/>
      <w:bookmarkStart w:id="1325" w:name="_Toc407706865"/>
      <w:bookmarkStart w:id="1326" w:name="_Toc430169585"/>
      <w:r>
        <w:rPr>
          <w:rStyle w:val="CharSectno"/>
        </w:rPr>
        <w:t>97</w:t>
      </w:r>
      <w:r>
        <w:t>.</w:t>
      </w:r>
      <w:r>
        <w:tab/>
        <w:t>Meaning of “period for complying”</w:t>
      </w:r>
      <w:bookmarkEnd w:id="1323"/>
      <w:bookmarkEnd w:id="1324"/>
      <w:bookmarkEnd w:id="1325"/>
      <w:bookmarkEnd w:id="1326"/>
    </w:p>
    <w:p>
      <w:pPr>
        <w:pStyle w:val="Subsection"/>
        <w:keepNext/>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pPr>
      <w:bookmarkStart w:id="1327" w:name="_Toc206565137"/>
      <w:bookmarkStart w:id="1328" w:name="_Toc206565686"/>
      <w:bookmarkStart w:id="1329" w:name="_Toc407706866"/>
      <w:bookmarkStart w:id="1330" w:name="_Toc430169586"/>
      <w:r>
        <w:rPr>
          <w:rStyle w:val="CharSectno"/>
        </w:rPr>
        <w:t>98</w:t>
      </w:r>
      <w:r>
        <w:t>.</w:t>
      </w:r>
      <w:r>
        <w:tab/>
        <w:t>Notices requesting information</w:t>
      </w:r>
      <w:bookmarkEnd w:id="1327"/>
      <w:bookmarkEnd w:id="1328"/>
      <w:bookmarkEnd w:id="1329"/>
      <w:bookmarkEnd w:id="1330"/>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pPr>
      <w:bookmarkStart w:id="1331" w:name="_Toc206565138"/>
      <w:bookmarkStart w:id="1332" w:name="_Toc206565687"/>
      <w:bookmarkStart w:id="1333" w:name="_Toc407706867"/>
      <w:bookmarkStart w:id="1334" w:name="_Toc430169587"/>
      <w:r>
        <w:rPr>
          <w:rStyle w:val="CharSectno"/>
        </w:rPr>
        <w:t>99</w:t>
      </w:r>
      <w:r>
        <w:t>.</w:t>
      </w:r>
      <w:r>
        <w:tab/>
        <w:t>If photographic evidence not included with notice</w:t>
      </w:r>
      <w:bookmarkEnd w:id="1331"/>
      <w:bookmarkEnd w:id="1332"/>
      <w:bookmarkEnd w:id="1333"/>
      <w:bookmarkEnd w:id="1334"/>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1335" w:name="_Toc206565139"/>
      <w:bookmarkStart w:id="1336" w:name="_Toc206565688"/>
      <w:bookmarkStart w:id="1337" w:name="_Toc407706868"/>
      <w:bookmarkStart w:id="1338" w:name="_Toc430169588"/>
      <w:r>
        <w:rPr>
          <w:rStyle w:val="CharSectno"/>
        </w:rPr>
        <w:t>100</w:t>
      </w:r>
      <w:r>
        <w:t>.</w:t>
      </w:r>
      <w:r>
        <w:tab/>
        <w:t>Offence of failing to provide information, statutory declaration</w:t>
      </w:r>
      <w:bookmarkEnd w:id="1335"/>
      <w:bookmarkEnd w:id="1336"/>
      <w:bookmarkEnd w:id="1337"/>
      <w:bookmarkEnd w:id="1338"/>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1339" w:name="_Toc206565140"/>
      <w:bookmarkStart w:id="1340" w:name="_Toc206565689"/>
      <w:bookmarkStart w:id="1341" w:name="_Toc407706869"/>
      <w:bookmarkStart w:id="1342" w:name="_Toc430169589"/>
      <w:r>
        <w:rPr>
          <w:rStyle w:val="CharSectno"/>
        </w:rPr>
        <w:t>101</w:t>
      </w:r>
      <w:r>
        <w:t>.</w:t>
      </w:r>
      <w:r>
        <w:tab/>
        <w:t>Withdrawal of notices</w:t>
      </w:r>
      <w:bookmarkEnd w:id="1339"/>
      <w:bookmarkEnd w:id="1340"/>
      <w:bookmarkEnd w:id="1341"/>
      <w:bookmarkEnd w:id="1342"/>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1343" w:name="_Toc206565141"/>
      <w:bookmarkStart w:id="1344" w:name="_Toc206565690"/>
      <w:bookmarkStart w:id="1345" w:name="_Toc407706870"/>
      <w:bookmarkStart w:id="1346" w:name="_Toc430169590"/>
      <w:r>
        <w:rPr>
          <w:rStyle w:val="CharSectno"/>
        </w:rPr>
        <w:t>102</w:t>
      </w:r>
      <w:r>
        <w:t>.</w:t>
      </w:r>
      <w:r>
        <w:tab/>
        <w:t>Contents of notices</w:t>
      </w:r>
      <w:bookmarkEnd w:id="1343"/>
      <w:bookmarkEnd w:id="1344"/>
      <w:bookmarkEnd w:id="1345"/>
      <w:bookmarkEnd w:id="1346"/>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1347" w:name="_Toc206565142"/>
      <w:bookmarkStart w:id="1348" w:name="_Toc206565691"/>
      <w:bookmarkStart w:id="1349" w:name="_Toc407706871"/>
      <w:bookmarkStart w:id="1350" w:name="_Toc430169591"/>
      <w:r>
        <w:rPr>
          <w:rStyle w:val="CharSectno"/>
        </w:rPr>
        <w:t>103</w:t>
      </w:r>
      <w:r>
        <w:t>.</w:t>
      </w:r>
      <w:r>
        <w:tab/>
        <w:t>Statutory declarations — requirements as to delivery etc.</w:t>
      </w:r>
      <w:bookmarkEnd w:id="1347"/>
      <w:bookmarkEnd w:id="1348"/>
      <w:bookmarkEnd w:id="1349"/>
      <w:bookmarkEnd w:id="1350"/>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1351" w:name="_Toc206565143"/>
      <w:bookmarkStart w:id="1352" w:name="_Toc206565692"/>
      <w:bookmarkStart w:id="1353" w:name="_Toc407706872"/>
      <w:bookmarkStart w:id="1354" w:name="_Toc430169592"/>
      <w:r>
        <w:rPr>
          <w:rStyle w:val="CharSectno"/>
        </w:rPr>
        <w:t>104</w:t>
      </w:r>
      <w:r>
        <w:t>.</w:t>
      </w:r>
      <w:r>
        <w:tab/>
        <w:t>Notice under section 98 or 99 may become an infringement notice</w:t>
      </w:r>
      <w:bookmarkEnd w:id="1351"/>
      <w:bookmarkEnd w:id="1352"/>
      <w:bookmarkEnd w:id="1353"/>
      <w:bookmarkEnd w:id="1354"/>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1355" w:name="_Toc182726682"/>
      <w:bookmarkStart w:id="1356" w:name="_Toc182728630"/>
      <w:bookmarkStart w:id="1357" w:name="_Toc202578727"/>
      <w:bookmarkStart w:id="1358" w:name="_Toc202579720"/>
      <w:bookmarkStart w:id="1359" w:name="_Toc206565144"/>
      <w:bookmarkStart w:id="1360" w:name="_Toc206565693"/>
      <w:bookmarkStart w:id="1361" w:name="_Toc407694994"/>
      <w:bookmarkStart w:id="1362" w:name="_Toc407706873"/>
      <w:bookmarkStart w:id="1363" w:name="_Toc416357408"/>
      <w:bookmarkStart w:id="1364" w:name="_Toc430169593"/>
      <w:r>
        <w:rPr>
          <w:rStyle w:val="CharPartNo"/>
        </w:rPr>
        <w:t>Part 6</w:t>
      </w:r>
      <w:r>
        <w:t> — </w:t>
      </w:r>
      <w:r>
        <w:rPr>
          <w:rStyle w:val="CharPartText"/>
        </w:rPr>
        <w:t>Prosecutions</w:t>
      </w:r>
      <w:bookmarkEnd w:id="1355"/>
      <w:bookmarkEnd w:id="1356"/>
      <w:bookmarkEnd w:id="1357"/>
      <w:bookmarkEnd w:id="1358"/>
      <w:bookmarkEnd w:id="1359"/>
      <w:bookmarkEnd w:id="1360"/>
      <w:bookmarkEnd w:id="1361"/>
      <w:bookmarkEnd w:id="1362"/>
      <w:bookmarkEnd w:id="1363"/>
      <w:bookmarkEnd w:id="1364"/>
    </w:p>
    <w:p>
      <w:pPr>
        <w:pStyle w:val="Heading3"/>
      </w:pPr>
      <w:bookmarkStart w:id="1365" w:name="_Toc182726683"/>
      <w:bookmarkStart w:id="1366" w:name="_Toc182728631"/>
      <w:bookmarkStart w:id="1367" w:name="_Toc202578728"/>
      <w:bookmarkStart w:id="1368" w:name="_Toc202579721"/>
      <w:bookmarkStart w:id="1369" w:name="_Toc206565145"/>
      <w:bookmarkStart w:id="1370" w:name="_Toc206565694"/>
      <w:bookmarkStart w:id="1371" w:name="_Toc407694995"/>
      <w:bookmarkStart w:id="1372" w:name="_Toc407706874"/>
      <w:bookmarkStart w:id="1373" w:name="_Toc416357409"/>
      <w:bookmarkStart w:id="1374" w:name="_Toc430169594"/>
      <w:r>
        <w:rPr>
          <w:rStyle w:val="CharDivNo"/>
        </w:rPr>
        <w:t>Division 1</w:t>
      </w:r>
      <w:r>
        <w:t> — </w:t>
      </w:r>
      <w:r>
        <w:rPr>
          <w:rStyle w:val="CharDivText"/>
        </w:rPr>
        <w:t>Commencing prosecutions</w:t>
      </w:r>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206565146"/>
      <w:bookmarkStart w:id="1376" w:name="_Toc206565695"/>
      <w:bookmarkStart w:id="1377" w:name="_Toc407706875"/>
      <w:bookmarkStart w:id="1378" w:name="_Toc430169595"/>
      <w:r>
        <w:rPr>
          <w:rStyle w:val="CharSectno"/>
        </w:rPr>
        <w:t>105</w:t>
      </w:r>
      <w:r>
        <w:t>.</w:t>
      </w:r>
      <w:r>
        <w:tab/>
        <w:t>Who may commence a prosecution</w:t>
      </w:r>
      <w:bookmarkEnd w:id="1375"/>
      <w:bookmarkEnd w:id="1376"/>
      <w:bookmarkEnd w:id="1377"/>
      <w:bookmarkEnd w:id="1378"/>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rPr>
          <w:ins w:id="1379" w:author="svcMRProcess" w:date="2020-02-20T11:46:00Z"/>
        </w:rPr>
      </w:pPr>
      <w:bookmarkStart w:id="1380" w:name="_Toc206565147"/>
      <w:bookmarkStart w:id="1381" w:name="_Toc206565696"/>
      <w:ins w:id="1382" w:author="svcMRProcess" w:date="2020-02-20T11:46:00Z">
        <w:r>
          <w:tab/>
          <w:t>(3A)</w:t>
        </w:r>
        <w:r>
          <w:tab/>
          <w:t xml:space="preserve">A prosecution for an offence under the </w:t>
        </w:r>
        <w:r>
          <w:rPr>
            <w:i/>
          </w:rPr>
          <w:t>Road Traffic (Vehicles) Act 2012</w:t>
        </w:r>
        <w:r>
          <w:t xml:space="preserve"> section 29(1) requires the approval of a prescribed person or a person of a prescribed class of persons.</w:t>
        </w:r>
      </w:ins>
    </w:p>
    <w:p>
      <w:pPr>
        <w:pStyle w:val="Subsection"/>
        <w:rPr>
          <w:ins w:id="1383" w:author="svcMRProcess" w:date="2020-02-20T11:46:00Z"/>
        </w:rPr>
      </w:pPr>
      <w:ins w:id="1384" w:author="svcMRProcess" w:date="2020-02-20T11:46:00Z">
        <w:r>
          <w:tab/>
          <w:t>(3B)</w:t>
        </w:r>
        <w:r>
          <w:tab/>
          <w:t>Failure to comply with subsection (3A) does not affect the validity of the prosecution notice.</w:t>
        </w:r>
      </w:ins>
    </w:p>
    <w:p>
      <w:pPr>
        <w:pStyle w:val="Footnotesection"/>
        <w:rPr>
          <w:ins w:id="1385" w:author="svcMRProcess" w:date="2020-02-20T11:46:00Z"/>
          <w:lang w:val="en-US"/>
        </w:rPr>
      </w:pPr>
      <w:ins w:id="1386" w:author="svcMRProcess" w:date="2020-02-20T11:46:00Z">
        <w:r>
          <w:rPr>
            <w:lang w:val="en-US"/>
          </w:rPr>
          <w:tab/>
          <w:t>[Section 105 amended by No. 8 of 2012 s. 219.]</w:t>
        </w:r>
      </w:ins>
    </w:p>
    <w:p>
      <w:pPr>
        <w:pStyle w:val="Heading5"/>
      </w:pPr>
      <w:bookmarkStart w:id="1387" w:name="_Toc407706876"/>
      <w:bookmarkStart w:id="1388" w:name="_Toc430169596"/>
      <w:r>
        <w:rPr>
          <w:rStyle w:val="CharSectno"/>
        </w:rPr>
        <w:t>106</w:t>
      </w:r>
      <w:r>
        <w:t>.</w:t>
      </w:r>
      <w:r>
        <w:tab/>
        <w:t>When a prosecution can be commenced</w:t>
      </w:r>
      <w:bookmarkEnd w:id="1380"/>
      <w:bookmarkEnd w:id="1381"/>
      <w:bookmarkEnd w:id="1387"/>
      <w:bookmarkEnd w:id="1388"/>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rPr>
          <w:lang w:val="en-US"/>
        </w:rPr>
      </w:pPr>
      <w:r>
        <w:rPr>
          <w:lang w:val="en-US"/>
        </w:rPr>
        <w:tab/>
        <w:t>(a)</w:t>
      </w:r>
      <w:r>
        <w:rPr>
          <w:lang w:val="en-US"/>
        </w:rP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rPr>
          <w:lang w:val="en-US"/>
        </w:rPr>
      </w:pPr>
      <w:r>
        <w:tab/>
        <w:t>(c)</w:t>
      </w:r>
      <w:r>
        <w:tab/>
      </w:r>
      <w:r>
        <w:rPr>
          <w:lang w:val="en-US"/>
        </w:rPr>
        <w:t xml:space="preserve">the </w:t>
      </w:r>
      <w:r>
        <w:rPr>
          <w:i/>
          <w:iCs/>
          <w:snapToGrid w:val="0"/>
        </w:rPr>
        <w:t>Road Traffic (Vehicles) Act </w:t>
      </w:r>
      <w:del w:id="1389" w:author="svcMRProcess" w:date="2020-02-20T11:46:00Z">
        <w:r>
          <w:rPr>
            <w:i/>
            <w:iCs/>
            <w:snapToGrid w:val="0"/>
          </w:rPr>
          <w:delText>2008</w:delText>
        </w:r>
      </w:del>
      <w:ins w:id="1390" w:author="svcMRProcess" w:date="2020-02-20T11:46:00Z">
        <w:r>
          <w:rPr>
            <w:i/>
            <w:iCs/>
            <w:snapToGrid w:val="0"/>
          </w:rPr>
          <w:t>2012</w:t>
        </w:r>
      </w:ins>
      <w:r>
        <w:rPr>
          <w:lang w:val="en-US"/>
        </w:rP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Footnotesection"/>
        <w:rPr>
          <w:ins w:id="1391" w:author="svcMRProcess" w:date="2020-02-20T11:46:00Z"/>
        </w:rPr>
      </w:pPr>
      <w:bookmarkStart w:id="1392" w:name="_Toc206565148"/>
      <w:bookmarkStart w:id="1393" w:name="_Toc206565697"/>
      <w:ins w:id="1394" w:author="svcMRProcess" w:date="2020-02-20T11:46:00Z">
        <w:r>
          <w:tab/>
          <w:t>[Section 106 amended by No. 8 of 2012 s. 232.]</w:t>
        </w:r>
      </w:ins>
    </w:p>
    <w:p>
      <w:pPr>
        <w:pStyle w:val="Heading5"/>
        <w:rPr>
          <w:snapToGrid w:val="0"/>
        </w:rPr>
      </w:pPr>
      <w:bookmarkStart w:id="1395" w:name="_Toc407706877"/>
      <w:bookmarkStart w:id="1396" w:name="_Toc430169597"/>
      <w:r>
        <w:rPr>
          <w:rStyle w:val="CharSectno"/>
        </w:rPr>
        <w:t>107</w:t>
      </w:r>
      <w:r>
        <w:t>.</w:t>
      </w:r>
      <w:r>
        <w:tab/>
      </w:r>
      <w:r>
        <w:rPr>
          <w:snapToGrid w:val="0"/>
        </w:rPr>
        <w:t>Limitation on period for which previous offences taken into account</w:t>
      </w:r>
      <w:bookmarkEnd w:id="1392"/>
      <w:bookmarkEnd w:id="1393"/>
      <w:bookmarkEnd w:id="1395"/>
      <w:bookmarkEnd w:id="139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1397" w:name="_Toc206565149"/>
      <w:bookmarkStart w:id="1398" w:name="_Toc206565698"/>
      <w:bookmarkStart w:id="1399" w:name="_Toc407706878"/>
      <w:bookmarkStart w:id="1400" w:name="_Toc430169598"/>
      <w:r>
        <w:rPr>
          <w:rStyle w:val="CharSectno"/>
        </w:rPr>
        <w:t>108</w:t>
      </w:r>
      <w:r>
        <w:t>.</w:t>
      </w:r>
      <w:r>
        <w:tab/>
      </w:r>
      <w:r>
        <w:rPr>
          <w:snapToGrid w:val="0"/>
        </w:rPr>
        <w:t>Production of licences, permits at hearings</w:t>
      </w:r>
      <w:bookmarkEnd w:id="1397"/>
      <w:bookmarkEnd w:id="1398"/>
      <w:bookmarkEnd w:id="1399"/>
      <w:bookmarkEnd w:id="1400"/>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1401" w:name="_Toc182726688"/>
      <w:bookmarkStart w:id="1402" w:name="_Toc182728636"/>
      <w:bookmarkStart w:id="1403" w:name="_Toc202578733"/>
      <w:bookmarkStart w:id="1404" w:name="_Toc202579726"/>
      <w:bookmarkStart w:id="1405" w:name="_Toc206565150"/>
      <w:bookmarkStart w:id="1406" w:name="_Toc206565699"/>
      <w:bookmarkStart w:id="1407" w:name="_Toc407695000"/>
      <w:bookmarkStart w:id="1408" w:name="_Toc407706879"/>
      <w:bookmarkStart w:id="1409" w:name="_Toc416357414"/>
      <w:bookmarkStart w:id="1410" w:name="_Toc430169599"/>
      <w:r>
        <w:rPr>
          <w:rStyle w:val="CharDivNo"/>
        </w:rPr>
        <w:t>Division 2</w:t>
      </w:r>
      <w:r>
        <w:t> — </w:t>
      </w:r>
      <w:r>
        <w:rPr>
          <w:rStyle w:val="CharDivText"/>
        </w:rPr>
        <w:t>Evidentiary provisions</w:t>
      </w:r>
      <w:bookmarkEnd w:id="1401"/>
      <w:bookmarkEnd w:id="1402"/>
      <w:bookmarkEnd w:id="1403"/>
      <w:bookmarkEnd w:id="1404"/>
      <w:bookmarkEnd w:id="1405"/>
      <w:bookmarkEnd w:id="1406"/>
      <w:bookmarkEnd w:id="1407"/>
      <w:bookmarkEnd w:id="1408"/>
      <w:bookmarkEnd w:id="1409"/>
      <w:bookmarkEnd w:id="1410"/>
    </w:p>
    <w:p>
      <w:pPr>
        <w:pStyle w:val="Heading5"/>
        <w:spacing w:before="120"/>
        <w:rPr>
          <w:snapToGrid w:val="0"/>
        </w:rPr>
      </w:pPr>
      <w:bookmarkStart w:id="1411" w:name="_Toc206565151"/>
      <w:bookmarkStart w:id="1412" w:name="_Toc206565700"/>
      <w:bookmarkStart w:id="1413" w:name="_Toc407706880"/>
      <w:bookmarkStart w:id="1414" w:name="_Toc430169600"/>
      <w:r>
        <w:rPr>
          <w:rStyle w:val="CharSectno"/>
        </w:rPr>
        <w:t>109</w:t>
      </w:r>
      <w:r>
        <w:t>.</w:t>
      </w:r>
      <w:r>
        <w:tab/>
        <w:t>A</w:t>
      </w:r>
      <w:r>
        <w:rPr>
          <w:snapToGrid w:val="0"/>
        </w:rPr>
        <w:t>verments etc. in prosecution notices</w:t>
      </w:r>
      <w:bookmarkEnd w:id="1411"/>
      <w:bookmarkEnd w:id="1412"/>
      <w:bookmarkEnd w:id="1413"/>
      <w:bookmarkEnd w:id="1414"/>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w:t>
      </w:r>
      <w:del w:id="1415" w:author="svcMRProcess" w:date="2020-02-20T11:46:00Z">
        <w:r>
          <w:delText xml:space="preserve">or 64AAA </w:delText>
        </w:r>
      </w:del>
      <w:r>
        <w:t xml:space="preserve">applied; </w:t>
      </w:r>
    </w:p>
    <w:p>
      <w:pPr>
        <w:pStyle w:val="Indenta"/>
        <w:rPr>
          <w:ins w:id="1416" w:author="svcMRProcess" w:date="2020-02-20T11:46:00Z"/>
        </w:rPr>
      </w:pPr>
      <w:ins w:id="1417" w:author="svcMRProcess" w:date="2020-02-20T11:46:00Z">
        <w:r>
          <w:tab/>
          <w:t>(ga)</w:t>
        </w:r>
        <w:r>
          <w:tab/>
          <w:t xml:space="preserve">that the vehicle to which the alleged offence relates was, at the time of the alleged offence, a motor vehicle to which the </w:t>
        </w:r>
        <w:r>
          <w:rPr>
            <w:i/>
          </w:rPr>
          <w:t>Road Traffic Act 1974</w:t>
        </w:r>
        <w:r>
          <w:t xml:space="preserve"> section 64A(4) applied;</w:t>
        </w:r>
      </w:ins>
    </w:p>
    <w:p>
      <w:pPr>
        <w:pStyle w:val="Indenta"/>
        <w:rPr>
          <w:snapToGrid w:val="0"/>
        </w:rPr>
      </w:pPr>
      <w:r>
        <w:tab/>
        <w:t>(g)</w:t>
      </w:r>
      <w:r>
        <w:tab/>
      </w:r>
      <w:r>
        <w:rPr>
          <w:snapToGrid w:val="0"/>
        </w:rPr>
        <w:t xml:space="preserve">that the person by whom the prosecution was commenced is authorised to commence the prosecution; </w:t>
      </w:r>
    </w:p>
    <w:p>
      <w:pPr>
        <w:pStyle w:val="Indenta"/>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Indenta"/>
        <w:rPr>
          <w:szCs w:val="23"/>
          <w:lang w:val="en-US"/>
        </w:rPr>
      </w:pPr>
      <w:r>
        <w:tab/>
        <w:t>(l)</w:t>
      </w:r>
      <w:r>
        <w:tab/>
        <w:t xml:space="preserve">that </w:t>
      </w:r>
      <w:r>
        <w:rPr>
          <w:snapToGrid w:val="0"/>
        </w:rPr>
        <w:t xml:space="preserve">a </w:t>
      </w:r>
      <w:r>
        <w:t xml:space="preserve">mass or dimension requirement modified under the </w:t>
      </w:r>
      <w:r>
        <w:rPr>
          <w:i/>
          <w:iCs/>
        </w:rPr>
        <w:t>Road Traffic (Vehicles) Act </w:t>
      </w:r>
      <w:del w:id="1418" w:author="svcMRProcess" w:date="2020-02-20T11:46:00Z">
        <w:r>
          <w:rPr>
            <w:i/>
            <w:iCs/>
          </w:rPr>
          <w:delText>2008</w:delText>
        </w:r>
      </w:del>
      <w:ins w:id="1419" w:author="svcMRProcess" w:date="2020-02-20T11:46:00Z">
        <w:r>
          <w:rPr>
            <w:i/>
            <w:iCs/>
          </w:rPr>
          <w:t>2012</w:t>
        </w:r>
      </w:ins>
      <w:r>
        <w:rPr>
          <w:i/>
          <w:iCs/>
        </w:rPr>
        <w:t xml:space="preserve"> </w:t>
      </w:r>
      <w:r>
        <w:t xml:space="preserve">Part 4 Division 2 Subdivision 2 in a specified manner </w:t>
      </w:r>
      <w:r>
        <w:rPr>
          <w:szCs w:val="23"/>
          <w:lang w:val="en-US"/>
        </w:rPr>
        <w:t xml:space="preserve">did or did not apply to a specified person or a specified vehicle at a specified time; </w:t>
      </w:r>
    </w:p>
    <w:p>
      <w:pPr>
        <w:pStyle w:val="Indenta"/>
        <w:rPr>
          <w:szCs w:val="23"/>
          <w:lang w:val="en-US"/>
        </w:rPr>
      </w:pPr>
      <w:r>
        <w:tab/>
        <w:t>(m)</w:t>
      </w:r>
      <w:r>
        <w:tab/>
        <w:t xml:space="preserve">that an access approval given under the </w:t>
      </w:r>
      <w:r>
        <w:rPr>
          <w:i/>
          <w:iCs/>
        </w:rPr>
        <w:t>Road Traffic (Vehicles) Act </w:t>
      </w:r>
      <w:del w:id="1420" w:author="svcMRProcess" w:date="2020-02-20T11:46:00Z">
        <w:r>
          <w:rPr>
            <w:i/>
            <w:iCs/>
          </w:rPr>
          <w:delText>2008</w:delText>
        </w:r>
      </w:del>
      <w:ins w:id="1421" w:author="svcMRProcess" w:date="2020-02-20T11:46:00Z">
        <w:r>
          <w:rPr>
            <w:i/>
            <w:iCs/>
          </w:rPr>
          <w:t>2012</w:t>
        </w:r>
      </w:ins>
      <w:r>
        <w:t xml:space="preserve"> section </w:t>
      </w:r>
      <w:del w:id="1422" w:author="svcMRProcess" w:date="2020-02-20T11:46:00Z">
        <w:r>
          <w:delText>41</w:delText>
        </w:r>
      </w:del>
      <w:ins w:id="1423" w:author="svcMRProcess" w:date="2020-02-20T11:46:00Z">
        <w:r>
          <w:t>40</w:t>
        </w:r>
      </w:ins>
      <w:r>
        <w:rPr>
          <w:szCs w:val="23"/>
          <w:lang w:val="en-US"/>
        </w:rPr>
        <w:t xml:space="preserve"> did or did not apply to a specified person or a specified vehicle at a specified time;</w:t>
      </w:r>
    </w:p>
    <w:p>
      <w:pPr>
        <w:pStyle w:val="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Indenta"/>
      </w:pPr>
      <w:r>
        <w:tab/>
        <w:t>(q)</w:t>
      </w:r>
      <w:r>
        <w:tab/>
        <w:t>that on a specified date, specified premises were an inspection station;</w:t>
      </w:r>
    </w:p>
    <w:p>
      <w:pPr>
        <w:pStyle w:val="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rPr>
          <w:ins w:id="1424" w:author="svcMRProcess" w:date="2020-02-20T11:46:00Z"/>
        </w:rPr>
      </w:pPr>
      <w:ins w:id="1425" w:author="svcMRProcess" w:date="2020-02-20T11:46:00Z">
        <w:r>
          <w:tab/>
          <w:t>(3)</w:t>
        </w:r>
        <w:r>
          <w:tab/>
          <w:t xml:space="preserve">In the absence of evidence to the contrary, proof is not required in any proceedings for an offence under a road law — </w:t>
        </w:r>
      </w:ins>
    </w:p>
    <w:p>
      <w:pPr>
        <w:pStyle w:val="Indenta"/>
        <w:rPr>
          <w:ins w:id="1426" w:author="svcMRProcess" w:date="2020-02-20T11:46:00Z"/>
        </w:rPr>
      </w:pPr>
      <w:ins w:id="1427" w:author="svcMRProcess" w:date="2020-02-20T11:46:00Z">
        <w:r>
          <w:tab/>
          <w:t>(a)</w:t>
        </w:r>
        <w:r>
          <w:tab/>
          <w:t>that the prosecutor is authorised to commence the prosecution; or</w:t>
        </w:r>
      </w:ins>
    </w:p>
    <w:p>
      <w:pPr>
        <w:pStyle w:val="Indenta"/>
        <w:rPr>
          <w:ins w:id="1428" w:author="svcMRProcess" w:date="2020-02-20T11:46:00Z"/>
        </w:rPr>
      </w:pPr>
      <w:ins w:id="1429" w:author="svcMRProcess" w:date="2020-02-20T11:46:00Z">
        <w:r>
          <w:tab/>
          <w:t>(b)</w:t>
        </w:r>
        <w:r>
          <w:tab/>
          <w:t>that the prosecutor has any approval that is required under section 105(3A); or</w:t>
        </w:r>
      </w:ins>
    </w:p>
    <w:p>
      <w:pPr>
        <w:pStyle w:val="Indenta"/>
        <w:rPr>
          <w:ins w:id="1430" w:author="svcMRProcess" w:date="2020-02-20T11:46:00Z"/>
        </w:rPr>
      </w:pPr>
      <w:ins w:id="1431" w:author="svcMRProcess" w:date="2020-02-20T11:46:00Z">
        <w:r>
          <w:tab/>
          <w:t>(c)</w:t>
        </w:r>
        <w:r>
          <w:tab/>
          <w:t>that a signature on the prosecution notice alleging the offence is the signature of a person authorised to commence the prosecution.</w:t>
        </w:r>
      </w:ins>
    </w:p>
    <w:p>
      <w:pPr>
        <w:pStyle w:val="Footnotesection"/>
        <w:rPr>
          <w:ins w:id="1432" w:author="svcMRProcess" w:date="2020-02-20T11:46:00Z"/>
        </w:rPr>
      </w:pPr>
      <w:ins w:id="1433" w:author="svcMRProcess" w:date="2020-02-20T11:46:00Z">
        <w:r>
          <w:tab/>
          <w:t>[Section 109 amended by No. 14 of 2011 s. 18; No. 8 of 2012 s. 220 and 232.]</w:t>
        </w:r>
      </w:ins>
    </w:p>
    <w:p>
      <w:pPr>
        <w:pStyle w:val="Heading5"/>
      </w:pPr>
      <w:bookmarkStart w:id="1434" w:name="_Toc206565152"/>
      <w:bookmarkStart w:id="1435" w:name="_Toc206565701"/>
      <w:bookmarkStart w:id="1436" w:name="_Toc407706881"/>
      <w:bookmarkStart w:id="1437" w:name="_Toc430169601"/>
      <w:r>
        <w:rPr>
          <w:rStyle w:val="CharSectno"/>
        </w:rPr>
        <w:t>110</w:t>
      </w:r>
      <w:r>
        <w:t>.</w:t>
      </w:r>
      <w:r>
        <w:tab/>
        <w:t>Certificate evidence</w:t>
      </w:r>
      <w:bookmarkEnd w:id="1434"/>
      <w:bookmarkEnd w:id="1435"/>
      <w:bookmarkEnd w:id="1436"/>
      <w:bookmarkEnd w:id="1437"/>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Heading5"/>
      </w:pPr>
      <w:bookmarkStart w:id="1438" w:name="_Toc206565153"/>
      <w:bookmarkStart w:id="1439" w:name="_Toc206565702"/>
      <w:bookmarkStart w:id="1440" w:name="_Toc407706882"/>
      <w:bookmarkStart w:id="1441" w:name="_Toc430169602"/>
      <w:r>
        <w:rPr>
          <w:rStyle w:val="CharSectno"/>
        </w:rPr>
        <w:t>111</w:t>
      </w:r>
      <w:r>
        <w:t>.</w:t>
      </w:r>
      <w:r>
        <w:tab/>
        <w:t>Proof of authority of warden, vehicle examiner</w:t>
      </w:r>
      <w:bookmarkEnd w:id="1438"/>
      <w:bookmarkEnd w:id="1439"/>
      <w:bookmarkEnd w:id="1440"/>
      <w:bookmarkEnd w:id="1441"/>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Road Traffic (Vehicles) Act </w:t>
      </w:r>
      <w:del w:id="1442" w:author="svcMRProcess" w:date="2020-02-20T11:46:00Z">
        <w:r>
          <w:rPr>
            <w:i/>
            <w:iCs/>
          </w:rPr>
          <w:delText>2008</w:delText>
        </w:r>
      </w:del>
      <w:ins w:id="1443" w:author="svcMRProcess" w:date="2020-02-20T11:46:00Z">
        <w:r>
          <w:rPr>
            <w:i/>
            <w:iCs/>
          </w:rPr>
          <w:t>2012</w:t>
        </w:r>
      </w:ins>
      <w:r>
        <w:rPr>
          <w:i/>
          <w:iCs/>
        </w:rPr>
        <w:t xml:space="preserve"> </w:t>
      </w:r>
      <w:r>
        <w:t>section </w:t>
      </w:r>
      <w:del w:id="1444" w:author="svcMRProcess" w:date="2020-02-20T11:46:00Z">
        <w:r>
          <w:delText>67</w:delText>
        </w:r>
      </w:del>
      <w:ins w:id="1445" w:author="svcMRProcess" w:date="2020-02-20T11:46:00Z">
        <w:r>
          <w:t>70</w:t>
        </w:r>
      </w:ins>
      <w:r>
        <w:t>; or</w:t>
      </w:r>
    </w:p>
    <w:p>
      <w:pPr>
        <w:pStyle w:val="Indenti"/>
        <w:rPr>
          <w:lang w:val="en-US"/>
        </w:rPr>
      </w:pPr>
      <w:r>
        <w:tab/>
        <w:t>(ii)</w:t>
      </w:r>
      <w:r>
        <w:tab/>
        <w:t xml:space="preserve">paragraph (b) of the definition of “vehicle examiner” in the </w:t>
      </w:r>
      <w:r>
        <w:rPr>
          <w:i/>
          <w:iCs/>
        </w:rPr>
        <w:t>Road Traffic (Vehicles) Act </w:t>
      </w:r>
      <w:del w:id="1446" w:author="svcMRProcess" w:date="2020-02-20T11:46:00Z">
        <w:r>
          <w:rPr>
            <w:i/>
            <w:iCs/>
          </w:rPr>
          <w:delText>2008</w:delText>
        </w:r>
      </w:del>
      <w:ins w:id="1447" w:author="svcMRProcess" w:date="2020-02-20T11:46:00Z">
        <w:r>
          <w:rPr>
            <w:i/>
            <w:iCs/>
          </w:rPr>
          <w:t>2012</w:t>
        </w:r>
      </w:ins>
      <w:r>
        <w:rPr>
          <w:i/>
          <w:iCs/>
        </w:rPr>
        <w:t xml:space="preserve"> </w:t>
      </w:r>
      <w:r>
        <w:t>section </w:t>
      </w:r>
      <w:del w:id="1448" w:author="svcMRProcess" w:date="2020-02-20T11:46:00Z">
        <w:r>
          <w:delText>67</w:delText>
        </w:r>
      </w:del>
      <w:ins w:id="1449" w:author="svcMRProcess" w:date="2020-02-20T11:46:00Z">
        <w:r>
          <w:t>70</w:t>
        </w:r>
      </w:ins>
      <w:r>
        <w:t>,</w:t>
      </w:r>
    </w:p>
    <w:p>
      <w:pPr>
        <w:pStyle w:val="Subsection"/>
      </w:pPr>
      <w:r>
        <w:rPr>
          <w:lang w:val="en-US"/>
        </w:rPr>
        <w:tab/>
      </w:r>
      <w:r>
        <w:rPr>
          <w:lang w:val="en-US"/>
        </w:rP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w:t>
      </w:r>
      <w:del w:id="1450" w:author="svcMRProcess" w:date="2020-02-20T11:46:00Z">
        <w:r>
          <w:rPr>
            <w:i/>
            <w:iCs/>
          </w:rPr>
          <w:delText>2008</w:delText>
        </w:r>
      </w:del>
      <w:ins w:id="1451" w:author="svcMRProcess" w:date="2020-02-20T11:46:00Z">
        <w:r>
          <w:rPr>
            <w:i/>
            <w:iCs/>
          </w:rPr>
          <w:t>2012</w:t>
        </w:r>
      </w:ins>
      <w:r>
        <w:t>; or</w:t>
      </w:r>
    </w:p>
    <w:p>
      <w:pPr>
        <w:pStyle w:val="Indenta"/>
      </w:pPr>
      <w:r>
        <w:tab/>
        <w:t>(d)</w:t>
      </w:r>
      <w:r>
        <w:tab/>
        <w:t xml:space="preserve">the CEO as to a person’s authority under paragraph (b) of the definition of “vehicle examiner” in the </w:t>
      </w:r>
      <w:r>
        <w:rPr>
          <w:i/>
          <w:iCs/>
        </w:rPr>
        <w:t>Road Traffic (Vehicles) Act </w:t>
      </w:r>
      <w:del w:id="1452" w:author="svcMRProcess" w:date="2020-02-20T11:46:00Z">
        <w:r>
          <w:rPr>
            <w:i/>
            <w:iCs/>
          </w:rPr>
          <w:delText>2008</w:delText>
        </w:r>
      </w:del>
      <w:ins w:id="1453" w:author="svcMRProcess" w:date="2020-02-20T11:46:00Z">
        <w:r>
          <w:rPr>
            <w:i/>
            <w:iCs/>
          </w:rPr>
          <w:t>2012</w:t>
        </w:r>
      </w:ins>
      <w:r>
        <w:t xml:space="preserve"> section </w:t>
      </w:r>
      <w:del w:id="1454" w:author="svcMRProcess" w:date="2020-02-20T11:46:00Z">
        <w:r>
          <w:delText>71</w:delText>
        </w:r>
      </w:del>
      <w:ins w:id="1455" w:author="svcMRProcess" w:date="2020-02-20T11:46:00Z">
        <w:r>
          <w:t>70</w:t>
        </w:r>
      </w:ins>
      <w:r>
        <w:t>,</w:t>
      </w:r>
    </w:p>
    <w:p>
      <w:pPr>
        <w:pStyle w:val="Subsection"/>
        <w:rPr>
          <w:lang w:val="en-US"/>
        </w:rPr>
      </w:pPr>
      <w:r>
        <w:tab/>
      </w:r>
      <w:r>
        <w:tab/>
      </w:r>
      <w:r>
        <w:rPr>
          <w:lang w:val="en-US"/>
        </w:rPr>
        <w:t>is admissible in any proceedings and is prima facie evidence of the matters stated.</w:t>
      </w:r>
    </w:p>
    <w:p>
      <w:pPr>
        <w:pStyle w:val="Footnotesection"/>
        <w:rPr>
          <w:ins w:id="1456" w:author="svcMRProcess" w:date="2020-02-20T11:46:00Z"/>
        </w:rPr>
      </w:pPr>
      <w:bookmarkStart w:id="1457" w:name="_Toc206565154"/>
      <w:bookmarkStart w:id="1458" w:name="_Toc206565703"/>
      <w:ins w:id="1459" w:author="svcMRProcess" w:date="2020-02-20T11:46:00Z">
        <w:r>
          <w:tab/>
          <w:t>[Section 111 amended by No. 8 of 2012 s. 221 and 232.]</w:t>
        </w:r>
      </w:ins>
    </w:p>
    <w:p>
      <w:pPr>
        <w:pStyle w:val="Heading5"/>
      </w:pPr>
      <w:bookmarkStart w:id="1460" w:name="_Toc407706883"/>
      <w:bookmarkStart w:id="1461" w:name="_Toc430169603"/>
      <w:r>
        <w:rPr>
          <w:rStyle w:val="CharSectno"/>
        </w:rPr>
        <w:t>112</w:t>
      </w:r>
      <w:r>
        <w:t>.</w:t>
      </w:r>
      <w:r>
        <w:tab/>
        <w:t>Ascertainment of mass by weighbridge</w:t>
      </w:r>
      <w:bookmarkEnd w:id="1457"/>
      <w:bookmarkEnd w:id="1458"/>
      <w:bookmarkEnd w:id="1460"/>
      <w:bookmarkEnd w:id="1461"/>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rPr>
          <w:lang w:val="en-US"/>
        </w:rPr>
      </w:pPr>
      <w:r>
        <w:rPr>
          <w:lang w:val="en-US"/>
        </w:rPr>
        <w:tab/>
        <w:t>(2)</w:t>
      </w:r>
      <w:r>
        <w:rPr>
          <w:lang w:val="en-US"/>
        </w:rPr>
        <w:tab/>
        <w:t xml:space="preserve">Evidence of a record made by — </w:t>
      </w:r>
    </w:p>
    <w:p>
      <w:pPr>
        <w:pStyle w:val="Indenta"/>
        <w:rPr>
          <w:lang w:val="en-US"/>
        </w:rPr>
      </w:pPr>
      <w:r>
        <w:rPr>
          <w:lang w:val="en-US"/>
        </w:rPr>
        <w:tab/>
        <w:t>(a)</w:t>
      </w:r>
      <w:r>
        <w:rPr>
          <w:lang w:val="en-US"/>
        </w:rPr>
        <w:tab/>
        <w:t>the licensee who has been granted a licence mentioned in subsection (1)(a); or</w:t>
      </w:r>
    </w:p>
    <w:p>
      <w:pPr>
        <w:pStyle w:val="Indenta"/>
      </w:pPr>
      <w:r>
        <w:tab/>
        <w:t>(b)</w:t>
      </w:r>
      <w:r>
        <w:tab/>
        <w:t>the operator of a weighbridge mentioned in subsection (1)(b); or</w:t>
      </w:r>
    </w:p>
    <w:p>
      <w:pPr>
        <w:pStyle w:val="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Footnotesection"/>
        <w:rPr>
          <w:lang w:val="en-US"/>
        </w:rPr>
      </w:pPr>
      <w:r>
        <w:rPr>
          <w:lang w:val="en-US"/>
        </w:rPr>
        <w:tab/>
        <w:t>[Section 112 amended by No.</w:t>
      </w:r>
      <w:del w:id="1462" w:author="svcMRProcess" w:date="2020-02-20T11:46:00Z">
        <w:r>
          <w:rPr>
            <w:iCs/>
          </w:rPr>
          <w:delText xml:space="preserve"> </w:delText>
        </w:r>
      </w:del>
      <w:ins w:id="1463" w:author="svcMRProcess" w:date="2020-02-20T11:46:00Z">
        <w:r>
          <w:rPr>
            <w:lang w:val="en-US"/>
          </w:rPr>
          <w:t> </w:t>
        </w:r>
      </w:ins>
      <w:r>
        <w:rPr>
          <w:lang w:val="en-US"/>
        </w:rPr>
        <w:t>54 of 2010 s. 10.]</w:t>
      </w:r>
    </w:p>
    <w:p>
      <w:pPr>
        <w:pStyle w:val="Heading5"/>
      </w:pPr>
      <w:bookmarkStart w:id="1464" w:name="_Toc206565155"/>
      <w:bookmarkStart w:id="1465" w:name="_Toc206565704"/>
      <w:bookmarkStart w:id="1466" w:name="_Toc407706884"/>
      <w:bookmarkStart w:id="1467" w:name="_Toc430169604"/>
      <w:r>
        <w:rPr>
          <w:rStyle w:val="CharSectno"/>
        </w:rPr>
        <w:t>113</w:t>
      </w:r>
      <w:r>
        <w:t>.</w:t>
      </w:r>
      <w:r>
        <w:tab/>
        <w:t>Ascertainment of mass by loadmeter etc.</w:t>
      </w:r>
      <w:bookmarkEnd w:id="1464"/>
      <w:bookmarkEnd w:id="1465"/>
      <w:bookmarkEnd w:id="1466"/>
      <w:bookmarkEnd w:id="1467"/>
    </w:p>
    <w:p>
      <w:pPr>
        <w:pStyle w:val="Subsection"/>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pPr>
      <w:r>
        <w:tab/>
        <w:t>(2)</w:t>
      </w:r>
      <w:r>
        <w:tab/>
        <w:t>The mass of a vehicle or the mass supported on any part of a vehicle, whether loaded or not, may be ascertained by use of one or more loadmeters or other prescribed device.</w:t>
      </w:r>
    </w:p>
    <w:p>
      <w:pPr>
        <w:pStyle w:val="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pPr>
      <w:bookmarkStart w:id="1468" w:name="_Toc206565156"/>
      <w:bookmarkStart w:id="1469" w:name="_Toc206565705"/>
      <w:bookmarkStart w:id="1470" w:name="_Toc407706885"/>
      <w:bookmarkStart w:id="1471" w:name="_Toc430169605"/>
      <w:r>
        <w:rPr>
          <w:rStyle w:val="CharSectno"/>
        </w:rPr>
        <w:t>114</w:t>
      </w:r>
      <w:r>
        <w:t>.</w:t>
      </w:r>
      <w:r>
        <w:tab/>
        <w:t>Ascertainment of mass by reference to manufacturer’s specifications</w:t>
      </w:r>
      <w:bookmarkEnd w:id="1468"/>
      <w:bookmarkEnd w:id="1469"/>
      <w:bookmarkEnd w:id="1470"/>
      <w:bookmarkEnd w:id="1471"/>
    </w:p>
    <w:p>
      <w:pPr>
        <w:pStyle w:val="Subsection"/>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1472" w:name="_Toc206565157"/>
      <w:bookmarkStart w:id="1473" w:name="_Toc206565706"/>
      <w:bookmarkStart w:id="1474" w:name="_Toc407706886"/>
      <w:bookmarkStart w:id="1475" w:name="_Toc430169606"/>
      <w:r>
        <w:rPr>
          <w:rStyle w:val="CharSectno"/>
        </w:rPr>
        <w:t>115</w:t>
      </w:r>
      <w:r>
        <w:t>.</w:t>
      </w:r>
      <w:r>
        <w:tab/>
        <w:t>Evidence regarding manufacturer’s ratings</w:t>
      </w:r>
      <w:bookmarkEnd w:id="1472"/>
      <w:bookmarkEnd w:id="1473"/>
      <w:bookmarkEnd w:id="1474"/>
      <w:bookmarkEnd w:id="1475"/>
    </w:p>
    <w:p>
      <w:pPr>
        <w:pStyle w:val="Subsection"/>
        <w:rPr>
          <w:szCs w:val="23"/>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Indenta"/>
        <w:rPr>
          <w:lang w:val="en-US"/>
        </w:rPr>
      </w:pPr>
      <w:r>
        <w:rPr>
          <w:lang w:val="en-US"/>
        </w:rPr>
        <w:tab/>
        <w:t>(a)</w:t>
      </w:r>
      <w:r>
        <w:rPr>
          <w:lang w:val="en-US"/>
        </w:rPr>
        <w:tab/>
        <w:t>of the mass rating; and</w:t>
      </w:r>
    </w:p>
    <w:p>
      <w:pPr>
        <w:pStyle w:val="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Subsection"/>
        <w:rPr>
          <w:szCs w:val="23"/>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Indenta"/>
        <w:rPr>
          <w:lang w:val="en-US"/>
        </w:rPr>
      </w:pPr>
      <w:r>
        <w:rPr>
          <w:lang w:val="en-US"/>
        </w:rPr>
        <w:tab/>
        <w:t>(a)</w:t>
      </w:r>
      <w:r>
        <w:rPr>
          <w:lang w:val="en-US"/>
        </w:rPr>
        <w:tab/>
        <w:t>of the strength or performance rating; and</w:t>
      </w:r>
    </w:p>
    <w:p>
      <w:pPr>
        <w:pStyle w:val="Indenta"/>
        <w:rPr>
          <w:lang w:val="en-US"/>
        </w:rPr>
      </w:pPr>
      <w:r>
        <w:rPr>
          <w:lang w:val="en-US"/>
        </w:rPr>
        <w:tab/>
        <w:t>(b)</w:t>
      </w:r>
      <w:r>
        <w:rPr>
          <w:lang w:val="en-US"/>
        </w:rPr>
        <w:tab/>
        <w:t>that the equipment was designed for that use; and</w:t>
      </w:r>
    </w:p>
    <w:p>
      <w:pPr>
        <w:pStyle w:val="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Subsection"/>
        <w:rPr>
          <w:szCs w:val="23"/>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Heading5"/>
      </w:pPr>
      <w:bookmarkStart w:id="1476" w:name="_Toc206565158"/>
      <w:bookmarkStart w:id="1477" w:name="_Toc206565707"/>
      <w:bookmarkStart w:id="1478" w:name="_Toc407706887"/>
      <w:bookmarkStart w:id="1479" w:name="_Toc430169607"/>
      <w:r>
        <w:rPr>
          <w:rStyle w:val="CharSectno"/>
        </w:rPr>
        <w:t>116</w:t>
      </w:r>
      <w:r>
        <w:t>.</w:t>
      </w:r>
      <w:r>
        <w:tab/>
        <w:t>Proof of appointments and signatures unnecessary</w:t>
      </w:r>
      <w:bookmarkEnd w:id="1476"/>
      <w:bookmarkEnd w:id="1477"/>
      <w:bookmarkEnd w:id="1478"/>
      <w:bookmarkEnd w:id="1479"/>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office holder</w:t>
      </w:r>
      <w:r>
        <w:t xml:space="preserve"> </w:t>
      </w:r>
      <w:r>
        <w:rPr>
          <w:lang w:val="en-US"/>
        </w:rPr>
        <w:t xml:space="preserve">means — </w:t>
      </w:r>
    </w:p>
    <w:p>
      <w:pPr>
        <w:pStyle w:val="Defpara"/>
        <w:rPr>
          <w:lang w:val="en-US"/>
        </w:rPr>
      </w:pPr>
      <w:r>
        <w:rPr>
          <w:lang w:val="en-US"/>
        </w:rPr>
        <w:tab/>
        <w:t>(a)</w:t>
      </w:r>
      <w:r>
        <w:rPr>
          <w:lang w:val="en-US"/>
        </w:rPr>
        <w:tab/>
        <w:t>the CEO; or</w:t>
      </w:r>
    </w:p>
    <w:p>
      <w:pPr>
        <w:pStyle w:val="Defpara"/>
        <w:rPr>
          <w:lang w:val="en-US"/>
        </w:rPr>
      </w:pPr>
      <w:r>
        <w:rPr>
          <w:lang w:val="en-US"/>
        </w:rPr>
        <w:tab/>
        <w:t>(b)</w:t>
      </w:r>
      <w:r>
        <w:rPr>
          <w:lang w:val="en-US"/>
        </w:rPr>
        <w:tab/>
        <w:t>the Commissioner of Police or any other police officer; or</w:t>
      </w:r>
    </w:p>
    <w:p>
      <w:pPr>
        <w:pStyle w:val="Defpara"/>
        <w:rPr>
          <w:lang w:val="en-US"/>
        </w:rPr>
      </w:pPr>
      <w:r>
        <w:rPr>
          <w:lang w:val="en-US"/>
        </w:rPr>
        <w:tab/>
        <w:t>(c)</w:t>
      </w:r>
      <w:r>
        <w:rPr>
          <w:lang w:val="en-US"/>
        </w:rPr>
        <w:tab/>
        <w:t>a person authorised under section 22 or 23; or</w:t>
      </w:r>
    </w:p>
    <w:p>
      <w:pPr>
        <w:pStyle w:val="Indenta"/>
        <w:rPr>
          <w:ins w:id="1480" w:author="svcMRProcess" w:date="2020-02-20T11:46:00Z"/>
        </w:rPr>
      </w:pPr>
      <w:del w:id="1481" w:author="svcMRProcess" w:date="2020-02-20T11:46:00Z">
        <w:r>
          <w:tab/>
          <w:delText>(d</w:delText>
        </w:r>
      </w:del>
      <w:ins w:id="1482" w:author="svcMRProcess" w:date="2020-02-20T11:46:00Z">
        <w:r>
          <w:tab/>
          <w:t>(d)</w:t>
        </w:r>
        <w:r>
          <w:tab/>
          <w:t>a person authorised by the CEO for the purposes of section 105(2)(c); or</w:t>
        </w:r>
      </w:ins>
    </w:p>
    <w:p>
      <w:pPr>
        <w:pStyle w:val="Indenta"/>
        <w:rPr>
          <w:ins w:id="1483" w:author="svcMRProcess" w:date="2020-02-20T11:46:00Z"/>
        </w:rPr>
      </w:pPr>
      <w:ins w:id="1484" w:author="svcMRProcess" w:date="2020-02-20T11:46:00Z">
        <w:r>
          <w:tab/>
          <w:t>(e)</w:t>
        </w:r>
        <w:r>
          <w:tab/>
          <w:t>a person who may give an approval for the purposes of section 105(3A); or</w:t>
        </w:r>
      </w:ins>
    </w:p>
    <w:p>
      <w:pPr>
        <w:pStyle w:val="Indenta"/>
      </w:pPr>
      <w:ins w:id="1485" w:author="svcMRProcess" w:date="2020-02-20T11:46:00Z">
        <w:r>
          <w:tab/>
          <w:t>(f</w:t>
        </w:r>
      </w:ins>
      <w:r>
        <w:t>)</w:t>
      </w:r>
      <w:r>
        <w:tab/>
        <w:t xml:space="preserve">an approved officer, as that term is defined in the </w:t>
      </w:r>
      <w:r>
        <w:rPr>
          <w:i/>
        </w:rPr>
        <w:t>Road Traffic (Vehicles) Act </w:t>
      </w:r>
      <w:del w:id="1486" w:author="svcMRProcess" w:date="2020-02-20T11:46:00Z">
        <w:r>
          <w:rPr>
            <w:i/>
            <w:iCs/>
          </w:rPr>
          <w:delText>2008</w:delText>
        </w:r>
      </w:del>
      <w:ins w:id="1487" w:author="svcMRProcess" w:date="2020-02-20T11:46:00Z">
        <w:r>
          <w:rPr>
            <w:i/>
          </w:rPr>
          <w:t>2012</w:t>
        </w:r>
      </w:ins>
      <w:r>
        <w:rPr>
          <w:i/>
        </w:rPr>
        <w:t xml:space="preserve"> </w:t>
      </w:r>
      <w:r>
        <w:t>section </w:t>
      </w:r>
      <w:del w:id="1488" w:author="svcMRProcess" w:date="2020-02-20T11:46:00Z">
        <w:r>
          <w:delText>78</w:delText>
        </w:r>
      </w:del>
      <w:ins w:id="1489" w:author="svcMRProcess" w:date="2020-02-20T11:46:00Z">
        <w:r>
          <w:t>77</w:t>
        </w:r>
      </w:ins>
      <w:r>
        <w:t>.</w:t>
      </w:r>
    </w:p>
    <w:p>
      <w:pPr>
        <w:pStyle w:val="Subsection"/>
        <w:rPr>
          <w:szCs w:val="23"/>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Subsection"/>
        <w:rPr>
          <w:szCs w:val="23"/>
          <w:lang w:val="en-US"/>
        </w:rPr>
      </w:pPr>
      <w:r>
        <w:rPr>
          <w:lang w:val="en-US"/>
        </w:rPr>
        <w:tab/>
        <w:t>(3)</w:t>
      </w:r>
      <w:r>
        <w:rPr>
          <w:lang w:val="en-US"/>
        </w:rPr>
        <w:tab/>
        <w:t xml:space="preserve">For the purposes of a road law, a signature purporting to be the signature </w:t>
      </w:r>
      <w:r>
        <w:rPr>
          <w:szCs w:val="23"/>
          <w:lang w:val="en-US"/>
        </w:rPr>
        <w:t>of an office holder is evidence of the signature it purports to be.</w:t>
      </w:r>
    </w:p>
    <w:p>
      <w:pPr>
        <w:pStyle w:val="Footnotesection"/>
        <w:rPr>
          <w:ins w:id="1490" w:author="svcMRProcess" w:date="2020-02-20T11:46:00Z"/>
        </w:rPr>
      </w:pPr>
      <w:bookmarkStart w:id="1491" w:name="_Toc206565159"/>
      <w:bookmarkStart w:id="1492" w:name="_Toc206565708"/>
      <w:ins w:id="1493" w:author="svcMRProcess" w:date="2020-02-20T11:46:00Z">
        <w:r>
          <w:tab/>
          <w:t>[Section 116 amended by No. 8 of 2012 s. 222.]</w:t>
        </w:r>
      </w:ins>
    </w:p>
    <w:p>
      <w:pPr>
        <w:pStyle w:val="Heading5"/>
        <w:rPr>
          <w:snapToGrid w:val="0"/>
        </w:rPr>
      </w:pPr>
      <w:bookmarkStart w:id="1494" w:name="_Toc407706888"/>
      <w:bookmarkStart w:id="1495" w:name="_Toc430169608"/>
      <w:r>
        <w:rPr>
          <w:rStyle w:val="CharSectno"/>
        </w:rPr>
        <w:t>117</w:t>
      </w:r>
      <w:r>
        <w:t>.</w:t>
      </w:r>
      <w:r>
        <w:tab/>
      </w:r>
      <w:r>
        <w:rPr>
          <w:snapToGrid w:val="0"/>
        </w:rPr>
        <w:t>Certain measuring equipment</w:t>
      </w:r>
      <w:bookmarkEnd w:id="1491"/>
      <w:bookmarkEnd w:id="1492"/>
      <w:bookmarkEnd w:id="1494"/>
      <w:bookmarkEnd w:id="1495"/>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rPr>
          <w:snapToGrid w:val="0"/>
        </w:rPr>
      </w:pPr>
      <w:r>
        <w:rPr>
          <w:snapToGrid w:val="0"/>
        </w:rPr>
        <w:tab/>
        <w:t>(i)</w:t>
      </w:r>
      <w:r>
        <w:rPr>
          <w:snapToGrid w:val="0"/>
        </w:rPr>
        <w:tab/>
        <w:t>a police officer;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rPr>
          <w:snapToGrid w:val="0"/>
        </w:rPr>
      </w:pPr>
      <w:r>
        <w:rPr>
          <w:snapToGrid w:val="0"/>
        </w:rPr>
        <w:tab/>
        <w:t>(i)</w:t>
      </w:r>
      <w:r>
        <w:rPr>
          <w:snapToGrid w:val="0"/>
        </w:rPr>
        <w:tab/>
        <w:t>a police officer;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Ednotesubsection"/>
      </w:pPr>
      <w:r>
        <w:tab/>
        <w:t>[(10), (11)</w:t>
      </w:r>
      <w:r>
        <w:tab/>
        <w:t>deleted]</w:t>
      </w:r>
    </w:p>
    <w:p>
      <w:pPr>
        <w:pStyle w:val="Footnotesection"/>
      </w:pPr>
      <w:r>
        <w:tab/>
        <w:t>[Section 117 amended by No. 51 of 2010 s. 17.]</w:t>
      </w:r>
    </w:p>
    <w:p>
      <w:pPr>
        <w:pStyle w:val="Heading5"/>
      </w:pPr>
      <w:bookmarkStart w:id="1496" w:name="_Toc206565160"/>
      <w:bookmarkStart w:id="1497" w:name="_Toc206565709"/>
      <w:bookmarkStart w:id="1498" w:name="_Toc407706889"/>
      <w:bookmarkStart w:id="1499" w:name="_Toc430169609"/>
      <w:r>
        <w:rPr>
          <w:rStyle w:val="CharSectno"/>
        </w:rPr>
        <w:t>118</w:t>
      </w:r>
      <w:r>
        <w:t>.</w:t>
      </w:r>
      <w:r>
        <w:tab/>
        <w:t>Proof of transport, journey documentation</w:t>
      </w:r>
      <w:bookmarkEnd w:id="1496"/>
      <w:bookmarkEnd w:id="1497"/>
      <w:bookmarkEnd w:id="1498"/>
      <w:bookmarkEnd w:id="1499"/>
    </w:p>
    <w:p>
      <w:pPr>
        <w:pStyle w:val="Subsection"/>
        <w:rPr>
          <w:sz w:val="23"/>
          <w:szCs w:val="23"/>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Indenta"/>
        <w:rPr>
          <w:szCs w:val="23"/>
          <w:lang w:val="en-US"/>
        </w:rPr>
      </w:pPr>
      <w:r>
        <w:rPr>
          <w:lang w:val="en-US"/>
        </w:rPr>
        <w:tab/>
        <w:t>(b)</w:t>
      </w:r>
      <w:r>
        <w:rPr>
          <w:lang w:val="en-US"/>
        </w:rPr>
        <w:tab/>
        <w:t xml:space="preserve">the destination or intended destination of the load to which it </w:t>
      </w:r>
      <w:r>
        <w:rPr>
          <w:szCs w:val="23"/>
          <w:lang w:val="en-US"/>
        </w:rPr>
        <w:t xml:space="preserve">relates. </w:t>
      </w:r>
    </w:p>
    <w:p>
      <w:pPr>
        <w:pStyle w:val="Heading5"/>
      </w:pPr>
      <w:bookmarkStart w:id="1500" w:name="_Toc206565161"/>
      <w:bookmarkStart w:id="1501" w:name="_Toc206565710"/>
      <w:bookmarkStart w:id="1502" w:name="_Toc407706890"/>
      <w:bookmarkStart w:id="1503" w:name="_Toc430169610"/>
      <w:r>
        <w:rPr>
          <w:rStyle w:val="CharSectno"/>
        </w:rPr>
        <w:t>119</w:t>
      </w:r>
      <w:r>
        <w:t>.</w:t>
      </w:r>
      <w:r>
        <w:tab/>
        <w:t>Bodies corporate or employers, conduct on behalf of</w:t>
      </w:r>
      <w:bookmarkEnd w:id="1500"/>
      <w:bookmarkEnd w:id="1501"/>
      <w:bookmarkEnd w:id="1502"/>
      <w:bookmarkEnd w:id="150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504" w:name="_Toc206565162"/>
      <w:bookmarkStart w:id="1505" w:name="_Toc206565711"/>
      <w:bookmarkStart w:id="1506" w:name="_Toc407706891"/>
      <w:bookmarkStart w:id="1507" w:name="_Toc430169611"/>
      <w:r>
        <w:rPr>
          <w:rStyle w:val="CharSectno"/>
        </w:rPr>
        <w:t>120</w:t>
      </w:r>
      <w:r>
        <w:t>.</w:t>
      </w:r>
      <w:r>
        <w:tab/>
        <w:t>Burden of proof where load falls off vehicle</w:t>
      </w:r>
      <w:bookmarkEnd w:id="1504"/>
      <w:bookmarkEnd w:id="1505"/>
      <w:bookmarkEnd w:id="1506"/>
      <w:bookmarkEnd w:id="1507"/>
    </w:p>
    <w:p>
      <w:pPr>
        <w:pStyle w:val="Subsection"/>
      </w:pPr>
      <w:r>
        <w:tab/>
      </w:r>
      <w:r>
        <w:tab/>
        <w:t xml:space="preserve">If the prosecution in proceedings for an offence of breaching a loading requirement under the </w:t>
      </w:r>
      <w:r>
        <w:rPr>
          <w:i/>
          <w:iCs/>
        </w:rPr>
        <w:t>Road Traffic (Vehicles) Act </w:t>
      </w:r>
      <w:del w:id="1508" w:author="svcMRProcess" w:date="2020-02-20T11:46:00Z">
        <w:r>
          <w:rPr>
            <w:i/>
            <w:iCs/>
          </w:rPr>
          <w:delText>2008</w:delText>
        </w:r>
      </w:del>
      <w:ins w:id="1509" w:author="svcMRProcess" w:date="2020-02-20T11:46:00Z">
        <w:r>
          <w:rPr>
            <w:i/>
            <w:iCs/>
          </w:rPr>
          <w:t>2012</w:t>
        </w:r>
      </w:ins>
      <w:r>
        <w:t xml:space="preserve"> proves that a load, or part of a load, had fallen off a vehicle, the burden of proof is on the accused to show that the load was secured so that it was unlikely to fall or be dislodged from the vehicle.</w:t>
      </w:r>
    </w:p>
    <w:p>
      <w:pPr>
        <w:pStyle w:val="Footnotesection"/>
        <w:rPr>
          <w:ins w:id="1510" w:author="svcMRProcess" w:date="2020-02-20T11:46:00Z"/>
        </w:rPr>
      </w:pPr>
      <w:bookmarkStart w:id="1511" w:name="_Toc182726701"/>
      <w:bookmarkStart w:id="1512" w:name="_Toc182728649"/>
      <w:bookmarkStart w:id="1513" w:name="_Toc202578746"/>
      <w:bookmarkStart w:id="1514" w:name="_Toc202579739"/>
      <w:bookmarkStart w:id="1515" w:name="_Toc206565163"/>
      <w:bookmarkStart w:id="1516" w:name="_Toc206565712"/>
      <w:bookmarkStart w:id="1517" w:name="_Toc407695013"/>
      <w:ins w:id="1518" w:author="svcMRProcess" w:date="2020-02-20T11:46:00Z">
        <w:r>
          <w:tab/>
          <w:t>[Section 120 amended by No. 8 of 2012 s. 232.]</w:t>
        </w:r>
      </w:ins>
    </w:p>
    <w:p>
      <w:pPr>
        <w:pStyle w:val="Heading3"/>
      </w:pPr>
      <w:bookmarkStart w:id="1519" w:name="_Toc407706892"/>
      <w:bookmarkStart w:id="1520" w:name="_Toc416357427"/>
      <w:bookmarkStart w:id="1521" w:name="_Toc430169612"/>
      <w:r>
        <w:rPr>
          <w:rStyle w:val="CharDivNo"/>
        </w:rPr>
        <w:t>Division 3</w:t>
      </w:r>
      <w:r>
        <w:t> — </w:t>
      </w:r>
      <w:r>
        <w:rPr>
          <w:rStyle w:val="CharDivText"/>
        </w:rPr>
        <w:t>Sentencing matters</w:t>
      </w:r>
      <w:bookmarkEnd w:id="1511"/>
      <w:bookmarkEnd w:id="1512"/>
      <w:bookmarkEnd w:id="1513"/>
      <w:bookmarkEnd w:id="1514"/>
      <w:bookmarkEnd w:id="1515"/>
      <w:bookmarkEnd w:id="1516"/>
      <w:bookmarkEnd w:id="1517"/>
      <w:bookmarkEnd w:id="1519"/>
      <w:bookmarkEnd w:id="1520"/>
      <w:bookmarkEnd w:id="1521"/>
    </w:p>
    <w:p>
      <w:pPr>
        <w:pStyle w:val="Heading5"/>
      </w:pPr>
      <w:bookmarkStart w:id="1522" w:name="_Toc206565164"/>
      <w:bookmarkStart w:id="1523" w:name="_Toc206565713"/>
      <w:bookmarkStart w:id="1524" w:name="_Toc407706893"/>
      <w:bookmarkStart w:id="1525" w:name="_Toc430169613"/>
      <w:r>
        <w:rPr>
          <w:rStyle w:val="CharSectno"/>
        </w:rPr>
        <w:t>121</w:t>
      </w:r>
      <w:r>
        <w:t>.</w:t>
      </w:r>
      <w:r>
        <w:tab/>
        <w:t>Minimum fines</w:t>
      </w:r>
      <w:bookmarkEnd w:id="1522"/>
      <w:bookmarkEnd w:id="1523"/>
      <w:bookmarkEnd w:id="1524"/>
      <w:bookmarkEnd w:id="1525"/>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1526" w:name="_Toc206565165"/>
      <w:bookmarkStart w:id="1527" w:name="_Toc206565714"/>
      <w:bookmarkStart w:id="1528" w:name="_Toc407706894"/>
      <w:bookmarkStart w:id="1529" w:name="_Toc430169614"/>
      <w:r>
        <w:rPr>
          <w:rStyle w:val="CharSectno"/>
        </w:rPr>
        <w:t>122</w:t>
      </w:r>
      <w:r>
        <w:t>.</w:t>
      </w:r>
      <w:r>
        <w:tab/>
        <w:t>Penalties for bodies corporate</w:t>
      </w:r>
      <w:bookmarkEnd w:id="1526"/>
      <w:bookmarkEnd w:id="1527"/>
      <w:bookmarkEnd w:id="1528"/>
      <w:bookmarkEnd w:id="1529"/>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1530" w:name="_Toc182726704"/>
      <w:bookmarkStart w:id="1531" w:name="_Toc182728652"/>
      <w:bookmarkStart w:id="1532" w:name="_Toc202578749"/>
      <w:bookmarkStart w:id="1533" w:name="_Toc202579742"/>
      <w:bookmarkStart w:id="1534" w:name="_Toc206565166"/>
      <w:bookmarkStart w:id="1535" w:name="_Toc206565715"/>
      <w:bookmarkStart w:id="1536" w:name="_Toc407695016"/>
      <w:bookmarkStart w:id="1537" w:name="_Toc407706895"/>
      <w:bookmarkStart w:id="1538" w:name="_Toc416357430"/>
      <w:bookmarkStart w:id="1539" w:name="_Toc430169615"/>
      <w:r>
        <w:rPr>
          <w:rStyle w:val="CharPartNo"/>
        </w:rPr>
        <w:t>Part 7</w:t>
      </w:r>
      <w:r>
        <w:rPr>
          <w:rStyle w:val="CharDivNo"/>
        </w:rPr>
        <w:t> </w:t>
      </w:r>
      <w:r>
        <w:t>—</w:t>
      </w:r>
      <w:r>
        <w:rPr>
          <w:rStyle w:val="CharDivText"/>
        </w:rPr>
        <w:t> </w:t>
      </w:r>
      <w:r>
        <w:rPr>
          <w:rStyle w:val="CharPartText"/>
        </w:rPr>
        <w:t>Damage to road infrastructure</w:t>
      </w:r>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206565167"/>
      <w:bookmarkStart w:id="1541" w:name="_Toc206565716"/>
      <w:bookmarkStart w:id="1542" w:name="_Toc407706896"/>
      <w:bookmarkStart w:id="1543" w:name="_Toc430169616"/>
      <w:r>
        <w:rPr>
          <w:rStyle w:val="CharSectno"/>
        </w:rPr>
        <w:t>123</w:t>
      </w:r>
      <w:r>
        <w:t>.</w:t>
      </w:r>
      <w:r>
        <w:tab/>
        <w:t>Terms used in this Part</w:t>
      </w:r>
      <w:bookmarkEnd w:id="1540"/>
      <w:bookmarkEnd w:id="1541"/>
      <w:bookmarkEnd w:id="1542"/>
      <w:bookmarkEnd w:id="1543"/>
    </w:p>
    <w:p>
      <w:pPr>
        <w:pStyle w:val="Subsection"/>
      </w:pPr>
      <w:r>
        <w:tab/>
      </w:r>
      <w:r>
        <w:tab/>
        <w:t xml:space="preserve">In this Part — </w:t>
      </w:r>
    </w:p>
    <w:p>
      <w:pPr>
        <w:pStyle w:val="Defstart"/>
        <w:rPr>
          <w:lang w:val="en-US"/>
        </w:rPr>
      </w:pPr>
      <w:r>
        <w:rPr>
          <w:b/>
          <w:lang w:val="en-US"/>
        </w:rPr>
        <w:tab/>
      </w:r>
      <w:r>
        <w:rPr>
          <w:rStyle w:val="CharDefText"/>
        </w:rPr>
        <w:t>compensation order</w:t>
      </w:r>
      <w:r>
        <w:t xml:space="preserve"> </w:t>
      </w:r>
      <w:r>
        <w:rPr>
          <w:lang w:val="en-US"/>
        </w:rPr>
        <w:t>means an order under section 124(1);</w:t>
      </w:r>
    </w:p>
    <w:p>
      <w:pPr>
        <w:pStyle w:val="Defstart"/>
        <w:rPr>
          <w:lang w:val="en-US"/>
        </w:rPr>
      </w:pPr>
      <w:r>
        <w:rPr>
          <w:b/>
          <w:lang w:val="en-US"/>
        </w:rPr>
        <w:tab/>
      </w:r>
      <w:r>
        <w:rPr>
          <w:rStyle w:val="CharDefText"/>
        </w:rPr>
        <w:t>road authority</w:t>
      </w:r>
      <w:r>
        <w:t xml:space="preserve"> </w:t>
      </w:r>
      <w:r>
        <w:rPr>
          <w:lang w:val="en-US"/>
        </w:rPr>
        <w:t xml:space="preserve">means — </w:t>
      </w:r>
    </w:p>
    <w:p>
      <w:pPr>
        <w:pStyle w:val="Defpara"/>
        <w:rPr>
          <w:szCs w:val="23"/>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Defstart"/>
        <w:rPr>
          <w:lang w:val="en-US"/>
        </w:rPr>
      </w:pPr>
      <w:r>
        <w:rPr>
          <w:b/>
          <w:lang w:val="en-US"/>
        </w:rPr>
        <w:tab/>
      </w:r>
      <w:r>
        <w:rPr>
          <w:rStyle w:val="CharDefText"/>
        </w:rPr>
        <w:t>road infrastructure</w:t>
      </w:r>
      <w:r>
        <w:rPr>
          <w:lang w:val="en-US"/>
        </w:rPr>
        <w:t xml:space="preserve"> includes — </w:t>
      </w:r>
    </w:p>
    <w:p>
      <w:pPr>
        <w:pStyle w:val="Defpara"/>
        <w:rPr>
          <w:lang w:val="en-US"/>
        </w:rPr>
      </w:pPr>
      <w:r>
        <w:rPr>
          <w:lang w:val="en-US"/>
        </w:rPr>
        <w:tab/>
        <w:t>(a)</w:t>
      </w:r>
      <w:r>
        <w:rPr>
          <w:lang w:val="en-US"/>
        </w:rPr>
        <w:tab/>
        <w:t>a road, including its surface or pavement; and</w:t>
      </w:r>
    </w:p>
    <w:p>
      <w:pPr>
        <w:pStyle w:val="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Defpara"/>
        <w:rPr>
          <w:szCs w:val="23"/>
          <w:lang w:val="en-US"/>
        </w:rPr>
      </w:pPr>
      <w:r>
        <w:tab/>
        <w:t>(f)</w:t>
      </w:r>
      <w:r>
        <w:tab/>
        <w:t xml:space="preserve">any trees or other vegetation on a road reservation, median strip or traffic island; </w:t>
      </w:r>
      <w:r>
        <w:rPr>
          <w:szCs w:val="23"/>
          <w:lang w:val="en-US"/>
        </w:rPr>
        <w:t>and</w:t>
      </w:r>
    </w:p>
    <w:p>
      <w:pPr>
        <w:pStyle w:val="Defpara"/>
        <w:keepNext/>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Defstart"/>
        <w:rPr>
          <w:szCs w:val="23"/>
          <w:lang w:val="en-US"/>
        </w:rPr>
      </w:pPr>
      <w:ins w:id="1544" w:author="svcMRProcess" w:date="2020-02-20T11:46:00Z">
        <w:r>
          <w:rPr>
            <w:lang w:val="en-US"/>
          </w:rPr>
          <w:tab/>
        </w:r>
      </w:ins>
      <w:r>
        <w:rPr>
          <w:lang w:val="en-US"/>
        </w:rPr>
        <w:tab/>
        <w:t xml:space="preserve">but does not include anything declared by the regulations to be </w:t>
      </w:r>
      <w:r>
        <w:rPr>
          <w:szCs w:val="23"/>
          <w:lang w:val="en-US"/>
        </w:rPr>
        <w:t>excluded from this definition.</w:t>
      </w:r>
    </w:p>
    <w:p>
      <w:pPr>
        <w:pStyle w:val="Heading5"/>
        <w:rPr>
          <w:rFonts w:ascii="Arial" w:hAnsi="Arial" w:cs="Arial"/>
          <w:b w:val="0"/>
          <w:bCs/>
          <w:sz w:val="21"/>
          <w:szCs w:val="21"/>
          <w:lang w:val="en-US"/>
        </w:rPr>
      </w:pPr>
      <w:bookmarkStart w:id="1545" w:name="_Toc206565168"/>
      <w:bookmarkStart w:id="1546" w:name="_Toc206565717"/>
      <w:bookmarkStart w:id="1547" w:name="_Toc407706897"/>
      <w:bookmarkStart w:id="1548" w:name="_Toc430169617"/>
      <w:r>
        <w:rPr>
          <w:rStyle w:val="CharSectno"/>
        </w:rPr>
        <w:t>124</w:t>
      </w:r>
      <w:r>
        <w:t>.</w:t>
      </w:r>
      <w:r>
        <w:tab/>
        <w:t>Compensation orders for damage to road infrastructure in consequence of MDLR offences</w:t>
      </w:r>
      <w:bookmarkEnd w:id="1545"/>
      <w:bookmarkEnd w:id="1546"/>
      <w:bookmarkEnd w:id="1547"/>
      <w:bookmarkEnd w:id="1548"/>
    </w:p>
    <w:p>
      <w:pPr>
        <w:pStyle w:val="Subsection"/>
        <w:rPr>
          <w:szCs w:val="23"/>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Subsection"/>
        <w:rPr>
          <w:szCs w:val="23"/>
          <w:lang w:val="en-US"/>
        </w:rPr>
      </w:pPr>
      <w:r>
        <w:rPr>
          <w:lang w:val="en-US"/>
        </w:rPr>
        <w:tab/>
        <w:t>(2)</w:t>
      </w:r>
      <w:r>
        <w:rPr>
          <w:lang w:val="en-US"/>
        </w:rPr>
        <w:tab/>
        <w:t xml:space="preserve">A compensation order may be made on the application of the </w:t>
      </w:r>
      <w:r>
        <w:rPr>
          <w:szCs w:val="23"/>
          <w:lang w:val="en-US"/>
        </w:rPr>
        <w:t>prosecutor, the road authority or the CEO.</w:t>
      </w:r>
    </w:p>
    <w:p>
      <w:pPr>
        <w:pStyle w:val="Subsection"/>
        <w:rPr>
          <w:szCs w:val="23"/>
          <w:lang w:val="en-US"/>
        </w:rPr>
      </w:pPr>
      <w:r>
        <w:rPr>
          <w:lang w:val="en-US"/>
        </w:rPr>
        <w:tab/>
        <w:t>(3)</w:t>
      </w:r>
      <w:r>
        <w:rPr>
          <w:lang w:val="en-US"/>
        </w:rPr>
        <w:tab/>
        <w:t xml:space="preserve">A compensation order is to be made in </w:t>
      </w:r>
      <w:r>
        <w:t>favour</w:t>
      </w:r>
      <w:r>
        <w:rPr>
          <w:lang w:val="en-US"/>
        </w:rPr>
        <w:t xml:space="preserve"> of the road </w:t>
      </w:r>
      <w:r>
        <w:rPr>
          <w:szCs w:val="23"/>
          <w:lang w:val="en-US"/>
        </w:rPr>
        <w:t>authority.</w:t>
      </w:r>
    </w:p>
    <w:p>
      <w:pPr>
        <w:pStyle w:val="Subsection"/>
        <w:rPr>
          <w:szCs w:val="23"/>
          <w:lang w:val="en-US"/>
        </w:rPr>
      </w:pPr>
      <w:r>
        <w:rPr>
          <w:lang w:val="en-US"/>
        </w:rPr>
        <w:tab/>
        <w:t>(4)</w:t>
      </w:r>
      <w:r>
        <w:rPr>
          <w:lang w:val="en-US"/>
        </w:rPr>
        <w:tab/>
        <w:t xml:space="preserve">The court may make a compensation order where it is satisfied on the </w:t>
      </w:r>
      <w:r>
        <w:rPr>
          <w:szCs w:val="23"/>
          <w:lang w:val="en-US"/>
        </w:rPr>
        <w:t>balance of probabilities that the commission of the offence caused or contributed to the damage.</w:t>
      </w:r>
    </w:p>
    <w:p>
      <w:pPr>
        <w:pStyle w:val="Subsection"/>
        <w:rPr>
          <w:szCs w:val="23"/>
          <w:lang w:val="en-US"/>
        </w:rPr>
      </w:pPr>
      <w:r>
        <w:rPr>
          <w:lang w:val="en-US"/>
        </w:rPr>
        <w:tab/>
        <w:t>(5)</w:t>
      </w:r>
      <w:r>
        <w:rPr>
          <w:lang w:val="en-US"/>
        </w:rPr>
        <w:tab/>
        <w:t xml:space="preserve">The court may make a compensation order when it finds the offender guilty of the offence or at any time afterwards, but not later than the period within which a prosecution for the offence could have been </w:t>
      </w:r>
      <w:r>
        <w:rPr>
          <w:szCs w:val="23"/>
          <w:lang w:val="en-US"/>
        </w:rPr>
        <w:t>commenced.</w:t>
      </w:r>
    </w:p>
    <w:p>
      <w:pPr>
        <w:pStyle w:val="Heading5"/>
      </w:pPr>
      <w:bookmarkStart w:id="1549" w:name="_Toc206565169"/>
      <w:bookmarkStart w:id="1550" w:name="_Toc206565718"/>
      <w:bookmarkStart w:id="1551" w:name="_Toc407706898"/>
      <w:bookmarkStart w:id="1552" w:name="_Toc430169618"/>
      <w:r>
        <w:rPr>
          <w:rStyle w:val="CharSectno"/>
        </w:rPr>
        <w:t>125</w:t>
      </w:r>
      <w:r>
        <w:t>.</w:t>
      </w:r>
      <w:r>
        <w:tab/>
        <w:t>Assessment of compensation</w:t>
      </w:r>
      <w:bookmarkEnd w:id="1549"/>
      <w:bookmarkEnd w:id="1550"/>
      <w:bookmarkEnd w:id="1551"/>
      <w:bookmarkEnd w:id="1552"/>
    </w:p>
    <w:p>
      <w:pPr>
        <w:pStyle w:val="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Subsection"/>
        <w:keepNext/>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Indenta"/>
        <w:keepNext/>
        <w:rPr>
          <w:szCs w:val="23"/>
          <w:lang w:val="en-US"/>
        </w:rPr>
      </w:pPr>
      <w:r>
        <w:rPr>
          <w:lang w:val="en-US"/>
        </w:rPr>
        <w:tab/>
        <w:t>(a)</w:t>
      </w:r>
      <w:r>
        <w:rPr>
          <w:lang w:val="en-US"/>
        </w:rPr>
        <w:tab/>
        <w:t xml:space="preserve">evidence adduced in connection with the prosecution of the </w:t>
      </w:r>
      <w:r>
        <w:rPr>
          <w:szCs w:val="23"/>
          <w:lang w:val="en-US"/>
        </w:rPr>
        <w:t>offence; and</w:t>
      </w:r>
    </w:p>
    <w:p>
      <w:pPr>
        <w:pStyle w:val="Indenta"/>
        <w:rPr>
          <w:szCs w:val="23"/>
          <w:lang w:val="en-US"/>
        </w:rPr>
      </w:pPr>
      <w:r>
        <w:rPr>
          <w:lang w:val="en-US"/>
        </w:rPr>
        <w:tab/>
        <w:t>(b)</w:t>
      </w:r>
      <w:r>
        <w:rPr>
          <w:lang w:val="en-US"/>
        </w:rPr>
        <w:tab/>
        <w:t xml:space="preserve">evidence not adduced in connection with the prosecution of </w:t>
      </w:r>
      <w:r>
        <w:rPr>
          <w:szCs w:val="23"/>
          <w:lang w:val="en-US"/>
        </w:rPr>
        <w:t>the offence but adduced in connection with the making of the proposed order; and</w:t>
      </w:r>
    </w:p>
    <w:p>
      <w:pPr>
        <w:pStyle w:val="Indenta"/>
        <w:rPr>
          <w:szCs w:val="23"/>
          <w:lang w:val="en-US"/>
        </w:rPr>
      </w:pPr>
      <w:r>
        <w:rPr>
          <w:lang w:val="en-US"/>
        </w:rPr>
        <w:tab/>
        <w:t>(c)</w:t>
      </w:r>
      <w:r>
        <w:rPr>
          <w:lang w:val="en-US"/>
        </w:rPr>
        <w:tab/>
        <w:t xml:space="preserve">a certificate of the road authority stating that the road </w:t>
      </w:r>
      <w:r>
        <w:rPr>
          <w:szCs w:val="23"/>
          <w:lang w:val="en-US"/>
        </w:rPr>
        <w:t>authority maintains the road concerned; and</w:t>
      </w:r>
    </w:p>
    <w:p>
      <w:pPr>
        <w:pStyle w:val="Indenta"/>
        <w:rPr>
          <w:lang w:val="en-US"/>
        </w:rPr>
      </w:pPr>
      <w:r>
        <w:rPr>
          <w:lang w:val="en-US"/>
        </w:rPr>
        <w:tab/>
        <w:t>(d)</w:t>
      </w:r>
      <w:r>
        <w:rPr>
          <w:lang w:val="en-US"/>
        </w:rPr>
        <w:tab/>
        <w:t xml:space="preserve">any other certificate of the road authority, such as a certificate — </w:t>
      </w:r>
    </w:p>
    <w:p>
      <w:pPr>
        <w:pStyle w:val="Indenti"/>
        <w:rPr>
          <w:szCs w:val="23"/>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Indenti"/>
        <w:rPr>
          <w:lang w:val="en-US"/>
        </w:rPr>
      </w:pPr>
      <w:r>
        <w:rPr>
          <w:lang w:val="en-US"/>
        </w:rPr>
        <w:tab/>
        <w:t>(ii)</w:t>
      </w:r>
      <w:r>
        <w:rPr>
          <w:lang w:val="en-US"/>
        </w:rPr>
        <w:tab/>
        <w:t>estimating the cost of remedying the damage; or</w:t>
      </w:r>
    </w:p>
    <w:p>
      <w:pPr>
        <w:pStyle w:val="Indenti"/>
        <w:rPr>
          <w:sz w:val="23"/>
          <w:szCs w:val="23"/>
          <w:lang w:val="en-US"/>
        </w:rPr>
      </w:pPr>
      <w:r>
        <w:rPr>
          <w:lang w:val="en-US"/>
        </w:rPr>
        <w:tab/>
        <w:t>(iii)</w:t>
      </w:r>
      <w:r>
        <w:rPr>
          <w:lang w:val="en-US"/>
        </w:rPr>
        <w:tab/>
        <w:t xml:space="preserve">estimating the extent of the offender’s contribution to the </w:t>
      </w:r>
      <w:r>
        <w:rPr>
          <w:szCs w:val="23"/>
          <w:lang w:val="en-US"/>
        </w:rPr>
        <w:t>damage</w:t>
      </w:r>
      <w:r>
        <w:rPr>
          <w:sz w:val="23"/>
          <w:szCs w:val="23"/>
          <w:lang w:val="en-US"/>
        </w:rPr>
        <w:t>.</w:t>
      </w:r>
    </w:p>
    <w:p>
      <w:pPr>
        <w:pStyle w:val="Heading5"/>
      </w:pPr>
      <w:bookmarkStart w:id="1553" w:name="_Toc206565170"/>
      <w:bookmarkStart w:id="1554" w:name="_Toc206565719"/>
      <w:bookmarkStart w:id="1555" w:name="_Toc407706899"/>
      <w:bookmarkStart w:id="1556" w:name="_Toc430169619"/>
      <w:r>
        <w:rPr>
          <w:rStyle w:val="CharSectno"/>
        </w:rPr>
        <w:t>126</w:t>
      </w:r>
      <w:r>
        <w:t>.</w:t>
      </w:r>
      <w:r>
        <w:tab/>
        <w:t>Service of certificates</w:t>
      </w:r>
      <w:bookmarkEnd w:id="1553"/>
      <w:bookmarkEnd w:id="1554"/>
      <w:bookmarkEnd w:id="1555"/>
      <w:bookmarkEnd w:id="1556"/>
    </w:p>
    <w:p>
      <w:pPr>
        <w:pStyle w:val="Subsection"/>
      </w:pPr>
      <w:r>
        <w:tab/>
        <w:t>(1)</w:t>
      </w:r>
      <w:r>
        <w:tab/>
        <w:t xml:space="preserve">In this section — </w:t>
      </w:r>
    </w:p>
    <w:p>
      <w:pPr>
        <w:pStyle w:val="Defstart"/>
      </w:pPr>
      <w:r>
        <w:rPr>
          <w:b/>
        </w:rPr>
        <w:tab/>
      </w:r>
      <w:r>
        <w:rPr>
          <w:rStyle w:val="CharDefText"/>
        </w:rPr>
        <w:t>certificate</w:t>
      </w:r>
      <w:r>
        <w:t xml:space="preserve"> means </w:t>
      </w:r>
      <w:r>
        <w:rPr>
          <w:lang w:val="en-US"/>
        </w:rPr>
        <w:t>a certificate mentioned in section 125(2).</w:t>
      </w:r>
    </w:p>
    <w:p>
      <w:pPr>
        <w:pStyle w:val="Subsection"/>
        <w:rPr>
          <w:szCs w:val="23"/>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Subsection"/>
        <w:rPr>
          <w:szCs w:val="23"/>
          <w:lang w:val="en-US"/>
        </w:rPr>
      </w:pPr>
      <w:r>
        <w:rPr>
          <w:lang w:val="en-US"/>
        </w:rPr>
        <w:tab/>
        <w:t>(3)</w:t>
      </w:r>
      <w:r>
        <w:rPr>
          <w:lang w:val="en-US"/>
        </w:rPr>
        <w:tab/>
        <w:t xml:space="preserve">A certificate cannot be used in the proceedings unless a copy of </w:t>
      </w:r>
      <w:r>
        <w:rPr>
          <w:szCs w:val="23"/>
          <w:lang w:val="en-US"/>
        </w:rPr>
        <w:t>the certificate has been served in accordance with this section.</w:t>
      </w:r>
    </w:p>
    <w:p>
      <w:pPr>
        <w:pStyle w:val="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Subsection"/>
        <w:rPr>
          <w:szCs w:val="23"/>
          <w:lang w:val="en-US"/>
        </w:rPr>
      </w:pPr>
      <w:r>
        <w:rPr>
          <w:lang w:val="en-US"/>
        </w:rPr>
        <w:tab/>
        <w:t>(5)</w:t>
      </w:r>
      <w:r>
        <w:rPr>
          <w:lang w:val="en-US"/>
        </w:rPr>
        <w:tab/>
        <w:t xml:space="preserve">The notice of intention is to specify the matters in the certificate that </w:t>
      </w:r>
      <w:r>
        <w:rPr>
          <w:szCs w:val="23"/>
          <w:lang w:val="en-US"/>
        </w:rPr>
        <w:t>are intended to be challenged.</w:t>
      </w:r>
    </w:p>
    <w:p>
      <w:pPr>
        <w:pStyle w:val="Subsection"/>
        <w:rPr>
          <w:szCs w:val="23"/>
          <w:lang w:val="en-US"/>
        </w:rPr>
      </w:pPr>
      <w:r>
        <w:rPr>
          <w:lang w:val="en-US"/>
        </w:rPr>
        <w:tab/>
        <w:t>(6)</w:t>
      </w:r>
      <w:r>
        <w:rPr>
          <w:lang w:val="en-US"/>
        </w:rPr>
        <w:tab/>
        <w:t xml:space="preserve">If the accused intends to challenge the accuracy of any measurement, analysis or reading in the certificate, the accused must specify the reasons in support of the accused’s allegations that it is inaccurate and </w:t>
      </w:r>
      <w:r>
        <w:rPr>
          <w:szCs w:val="23"/>
          <w:lang w:val="en-US"/>
        </w:rPr>
        <w:t>must specify the measurement, analysis or reading that the accused considers to be correct.</w:t>
      </w:r>
    </w:p>
    <w:p>
      <w:pPr>
        <w:pStyle w:val="Subsection"/>
        <w:rPr>
          <w:szCs w:val="23"/>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r>
        <w:rPr>
          <w:szCs w:val="23"/>
          <w:lang w:val="en-US"/>
        </w:rPr>
        <w:t>.</w:t>
      </w:r>
    </w:p>
    <w:p>
      <w:pPr>
        <w:pStyle w:val="Heading5"/>
        <w:rPr>
          <w:rFonts w:ascii="Arial" w:hAnsi="Arial" w:cs="Arial"/>
          <w:b w:val="0"/>
          <w:bCs/>
          <w:sz w:val="21"/>
          <w:szCs w:val="21"/>
          <w:lang w:val="en-US"/>
        </w:rPr>
      </w:pPr>
      <w:bookmarkStart w:id="1557" w:name="_Toc206565171"/>
      <w:bookmarkStart w:id="1558" w:name="_Toc206565720"/>
      <w:bookmarkStart w:id="1559" w:name="_Toc407706900"/>
      <w:bookmarkStart w:id="1560" w:name="_Toc430169620"/>
      <w:r>
        <w:rPr>
          <w:rStyle w:val="CharSectno"/>
        </w:rPr>
        <w:t>127</w:t>
      </w:r>
      <w:r>
        <w:t>.</w:t>
      </w:r>
      <w:r>
        <w:tab/>
        <w:t>Limits on amount of compensation</w:t>
      </w:r>
      <w:bookmarkEnd w:id="1557"/>
      <w:bookmarkEnd w:id="1558"/>
      <w:bookmarkEnd w:id="1559"/>
      <w:bookmarkEnd w:id="1560"/>
    </w:p>
    <w:p>
      <w:pPr>
        <w:pStyle w:val="Subsection"/>
        <w:rPr>
          <w:szCs w:val="23"/>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Subsection"/>
        <w:rPr>
          <w:szCs w:val="23"/>
          <w:lang w:val="en-US"/>
        </w:rPr>
      </w:pPr>
      <w:r>
        <w:rPr>
          <w:lang w:val="en-US"/>
        </w:rPr>
        <w:tab/>
        <w:t>(2)</w:t>
      </w:r>
      <w:r>
        <w:rPr>
          <w:lang w:val="en-US"/>
        </w:rPr>
        <w:tab/>
        <w:t xml:space="preserve">The maximum amount of compensation is not to exceed the monetary </w:t>
      </w:r>
      <w:r>
        <w:rPr>
          <w:szCs w:val="23"/>
          <w:lang w:val="en-US"/>
        </w:rPr>
        <w:t>jurisdictional limit of the court in civil proceedings.</w:t>
      </w:r>
    </w:p>
    <w:p>
      <w:pPr>
        <w:pStyle w:val="Subsection"/>
        <w:rPr>
          <w:lang w:val="en-US"/>
        </w:rPr>
      </w:pPr>
      <w:r>
        <w:rPr>
          <w:lang w:val="en-US"/>
        </w:rPr>
        <w:tab/>
        <w:t>(3)</w:t>
      </w:r>
      <w:r>
        <w:rPr>
          <w:lang w:val="en-US"/>
        </w:rPr>
        <w:tab/>
        <w:t xml:space="preserve">The court is not to include in the order any amount for — </w:t>
      </w:r>
    </w:p>
    <w:p>
      <w:pPr>
        <w:pStyle w:val="Indenta"/>
        <w:rPr>
          <w:lang w:val="en-US"/>
        </w:rPr>
      </w:pPr>
      <w:r>
        <w:rPr>
          <w:lang w:val="en-US"/>
        </w:rPr>
        <w:tab/>
        <w:t>(a)</w:t>
      </w:r>
      <w:r>
        <w:rPr>
          <w:lang w:val="en-US"/>
        </w:rPr>
        <w:tab/>
        <w:t>personal injury or death; or</w:t>
      </w:r>
    </w:p>
    <w:p>
      <w:pPr>
        <w:pStyle w:val="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Heading5"/>
        <w:rPr>
          <w:rFonts w:ascii="Arial" w:hAnsi="Arial" w:cs="Arial"/>
          <w:b w:val="0"/>
          <w:bCs/>
          <w:sz w:val="21"/>
          <w:szCs w:val="21"/>
          <w:lang w:val="en-US"/>
        </w:rPr>
      </w:pPr>
      <w:bookmarkStart w:id="1561" w:name="_Toc206565172"/>
      <w:bookmarkStart w:id="1562" w:name="_Toc206565721"/>
      <w:bookmarkStart w:id="1563" w:name="_Toc407706901"/>
      <w:bookmarkStart w:id="1564" w:name="_Toc430169621"/>
      <w:r>
        <w:rPr>
          <w:rStyle w:val="CharSectno"/>
        </w:rPr>
        <w:t>128</w:t>
      </w:r>
      <w:r>
        <w:t>.</w:t>
      </w:r>
      <w:r>
        <w:tab/>
        <w:t>Costs</w:t>
      </w:r>
      <w:bookmarkEnd w:id="1561"/>
      <w:bookmarkEnd w:id="1562"/>
      <w:bookmarkEnd w:id="1563"/>
      <w:bookmarkEnd w:id="1564"/>
    </w:p>
    <w:p>
      <w:pPr>
        <w:pStyle w:val="Subsection"/>
        <w:rPr>
          <w:szCs w:val="23"/>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Heading5"/>
        <w:rPr>
          <w:lang w:val="en-US"/>
        </w:rPr>
      </w:pPr>
      <w:bookmarkStart w:id="1565" w:name="_Toc206565173"/>
      <w:bookmarkStart w:id="1566" w:name="_Toc206565722"/>
      <w:bookmarkStart w:id="1567" w:name="_Toc407706902"/>
      <w:bookmarkStart w:id="1568" w:name="_Toc430169622"/>
      <w:r>
        <w:rPr>
          <w:rStyle w:val="CharSectno"/>
        </w:rPr>
        <w:t>129</w:t>
      </w:r>
      <w:r>
        <w:t>.</w:t>
      </w:r>
      <w:r>
        <w:tab/>
      </w:r>
      <w:r>
        <w:rPr>
          <w:lang w:val="en-US"/>
        </w:rPr>
        <w:t>Enforcement of compensation order and costs</w:t>
      </w:r>
      <w:bookmarkEnd w:id="1565"/>
      <w:bookmarkEnd w:id="1566"/>
      <w:bookmarkEnd w:id="1567"/>
      <w:bookmarkEnd w:id="1568"/>
    </w:p>
    <w:p>
      <w:pPr>
        <w:pStyle w:val="Subsection"/>
        <w:rPr>
          <w:szCs w:val="23"/>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Heading5"/>
        <w:rPr>
          <w:rFonts w:ascii="Arial" w:hAnsi="Arial" w:cs="Arial"/>
          <w:b w:val="0"/>
          <w:bCs/>
          <w:sz w:val="21"/>
          <w:szCs w:val="21"/>
          <w:lang w:val="en-US"/>
        </w:rPr>
      </w:pPr>
      <w:bookmarkStart w:id="1569" w:name="_Toc206565174"/>
      <w:bookmarkStart w:id="1570" w:name="_Toc206565723"/>
      <w:bookmarkStart w:id="1571" w:name="_Toc407706903"/>
      <w:bookmarkStart w:id="1572" w:name="_Toc430169623"/>
      <w:r>
        <w:rPr>
          <w:rStyle w:val="CharSectno"/>
        </w:rPr>
        <w:t>130</w:t>
      </w:r>
      <w:r>
        <w:t>.</w:t>
      </w:r>
      <w:r>
        <w:tab/>
        <w:t>Relationship with orders or awards of other courts and tribunals</w:t>
      </w:r>
      <w:bookmarkEnd w:id="1569"/>
      <w:bookmarkEnd w:id="1570"/>
      <w:bookmarkEnd w:id="1571"/>
      <w:bookmarkEnd w:id="1572"/>
    </w:p>
    <w:p>
      <w:pPr>
        <w:pStyle w:val="Subsection"/>
        <w:rPr>
          <w:szCs w:val="23"/>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Indenta"/>
        <w:rPr>
          <w:szCs w:val="23"/>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Indenta"/>
        <w:rPr>
          <w:szCs w:val="23"/>
          <w:lang w:val="en-US"/>
        </w:rPr>
      </w:pPr>
      <w:r>
        <w:rPr>
          <w:lang w:val="en-US"/>
        </w:rPr>
        <w:tab/>
        <w:t>(b)</w:t>
      </w:r>
      <w:r>
        <w:rPr>
          <w:lang w:val="en-US"/>
        </w:rPr>
        <w:tab/>
        <w:t>any payments made under the order to the extent to which it has no effect</w:t>
      </w:r>
      <w:r>
        <w:rPr>
          <w:szCs w:val="23"/>
          <w:lang w:val="en-US"/>
        </w:rPr>
        <w:t xml:space="preserve"> must be repaid by the road authority.</w:t>
      </w:r>
    </w:p>
    <w:p>
      <w:pPr>
        <w:pStyle w:val="Subsection"/>
        <w:rPr>
          <w:szCs w:val="23"/>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Heading5"/>
        <w:rPr>
          <w:snapToGrid w:val="0"/>
        </w:rPr>
      </w:pPr>
      <w:bookmarkStart w:id="1573" w:name="_Toc206565175"/>
      <w:bookmarkStart w:id="1574" w:name="_Toc206565724"/>
      <w:bookmarkStart w:id="1575" w:name="_Toc407706904"/>
      <w:bookmarkStart w:id="1576" w:name="_Toc430169624"/>
      <w:r>
        <w:rPr>
          <w:rStyle w:val="CharSectno"/>
        </w:rPr>
        <w:t>131</w:t>
      </w:r>
      <w:r>
        <w:t>.</w:t>
      </w:r>
      <w:r>
        <w:tab/>
      </w:r>
      <w:r>
        <w:rPr>
          <w:snapToGrid w:val="0"/>
        </w:rPr>
        <w:t>Liability for damage to road infrastructure</w:t>
      </w:r>
      <w:bookmarkEnd w:id="1573"/>
      <w:bookmarkEnd w:id="1574"/>
      <w:bookmarkEnd w:id="1575"/>
      <w:bookmarkEnd w:id="1576"/>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1577" w:name="_Toc206565176"/>
      <w:bookmarkStart w:id="1578" w:name="_Toc206565725"/>
      <w:bookmarkStart w:id="1579" w:name="_Toc407706905"/>
      <w:bookmarkStart w:id="1580" w:name="_Toc430169625"/>
      <w:r>
        <w:rPr>
          <w:rStyle w:val="CharSectno"/>
        </w:rPr>
        <w:t>132</w:t>
      </w:r>
      <w:r>
        <w:t>.</w:t>
      </w:r>
      <w:r>
        <w:tab/>
        <w:t xml:space="preserve">Road authority </w:t>
      </w:r>
      <w:r>
        <w:rPr>
          <w:snapToGrid w:val="0"/>
        </w:rPr>
        <w:t>may recover expenses of damage caused by heavy traffic</w:t>
      </w:r>
      <w:bookmarkEnd w:id="1577"/>
      <w:bookmarkEnd w:id="1578"/>
      <w:bookmarkEnd w:id="1579"/>
      <w:bookmarkEnd w:id="1580"/>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1581" w:name="_Toc182726715"/>
      <w:bookmarkStart w:id="1582" w:name="_Toc182728663"/>
      <w:bookmarkStart w:id="1583" w:name="_Toc202578760"/>
      <w:bookmarkStart w:id="1584" w:name="_Toc202579753"/>
      <w:bookmarkStart w:id="1585" w:name="_Toc206565177"/>
      <w:bookmarkStart w:id="1586" w:name="_Toc206565726"/>
      <w:bookmarkStart w:id="1587" w:name="_Toc407695027"/>
      <w:bookmarkStart w:id="1588" w:name="_Toc407706906"/>
      <w:bookmarkStart w:id="1589" w:name="_Toc416357441"/>
      <w:bookmarkStart w:id="1590" w:name="_Toc430169626"/>
      <w:r>
        <w:rPr>
          <w:rStyle w:val="CharPartNo"/>
        </w:rPr>
        <w:t>Part 8</w:t>
      </w:r>
      <w:r>
        <w:rPr>
          <w:rStyle w:val="CharDivNo"/>
        </w:rPr>
        <w:t> </w:t>
      </w:r>
      <w:r>
        <w:t>—</w:t>
      </w:r>
      <w:r>
        <w:rPr>
          <w:rStyle w:val="CharDivText"/>
        </w:rPr>
        <w:t> </w:t>
      </w:r>
      <w:r>
        <w:rPr>
          <w:rStyle w:val="CharPartText"/>
        </w:rPr>
        <w:t>Miscellaneous</w:t>
      </w:r>
      <w:bookmarkEnd w:id="1581"/>
      <w:bookmarkEnd w:id="1582"/>
      <w:bookmarkEnd w:id="1583"/>
      <w:bookmarkEnd w:id="1584"/>
      <w:bookmarkEnd w:id="1585"/>
      <w:bookmarkEnd w:id="1586"/>
      <w:bookmarkEnd w:id="1587"/>
      <w:bookmarkEnd w:id="1588"/>
      <w:bookmarkEnd w:id="1589"/>
      <w:bookmarkEnd w:id="1590"/>
    </w:p>
    <w:p>
      <w:pPr>
        <w:pStyle w:val="Heading5"/>
        <w:rPr>
          <w:snapToGrid w:val="0"/>
        </w:rPr>
      </w:pPr>
      <w:bookmarkStart w:id="1591" w:name="_Toc206565178"/>
      <w:bookmarkStart w:id="1592" w:name="_Toc206565727"/>
      <w:bookmarkStart w:id="1593" w:name="_Toc407706907"/>
      <w:bookmarkStart w:id="1594" w:name="_Toc430169627"/>
      <w:r>
        <w:rPr>
          <w:rStyle w:val="CharSectno"/>
        </w:rPr>
        <w:t>133</w:t>
      </w:r>
      <w:r>
        <w:t>.</w:t>
      </w:r>
      <w:r>
        <w:tab/>
      </w:r>
      <w:r>
        <w:rPr>
          <w:snapToGrid w:val="0"/>
        </w:rPr>
        <w:t>Review of decisions under road laws</w:t>
      </w:r>
      <w:bookmarkEnd w:id="1591"/>
      <w:bookmarkEnd w:id="1592"/>
      <w:bookmarkEnd w:id="1593"/>
      <w:bookmarkEnd w:id="1594"/>
    </w:p>
    <w:p>
      <w:pPr>
        <w:pStyle w:val="Subsection"/>
        <w:rPr>
          <w:snapToGrid w:val="0"/>
        </w:rPr>
      </w:pPr>
      <w:r>
        <w:rPr>
          <w:snapToGrid w:val="0"/>
        </w:rPr>
        <w:tab/>
      </w:r>
      <w:ins w:id="1595" w:author="svcMRProcess" w:date="2020-02-20T11:46:00Z">
        <w:r>
          <w:rPr>
            <w:snapToGrid w:val="0"/>
          </w:rPr>
          <w:t>(1)</w:t>
        </w:r>
      </w:ins>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w:t>
      </w:r>
      <w:del w:id="1596" w:author="svcMRProcess" w:date="2020-02-20T11:46:00Z">
        <w:r>
          <w:rPr>
            <w:i/>
            <w:iCs/>
            <w:snapToGrid w:val="0"/>
          </w:rPr>
          <w:delText>2008</w:delText>
        </w:r>
      </w:del>
      <w:ins w:id="1597" w:author="svcMRProcess" w:date="2020-02-20T11:46:00Z">
        <w:r>
          <w:rPr>
            <w:i/>
            <w:iCs/>
            <w:snapToGrid w:val="0"/>
          </w:rPr>
          <w:t>2012</w:t>
        </w:r>
      </w:ins>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w:t>
      </w:r>
      <w:del w:id="1598" w:author="svcMRProcess" w:date="2020-02-20T11:46:00Z">
        <w:r>
          <w:rPr>
            <w:i/>
          </w:rPr>
          <w:delText>2008</w:delText>
        </w:r>
      </w:del>
      <w:ins w:id="1599" w:author="svcMRProcess" w:date="2020-02-20T11:46:00Z">
        <w:r>
          <w:rPr>
            <w:i/>
          </w:rPr>
          <w:t>2012</w:t>
        </w:r>
      </w:ins>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w:t>
      </w:r>
      <w:del w:id="1600" w:author="svcMRProcess" w:date="2020-02-20T11:46:00Z">
        <w:r>
          <w:rPr>
            <w:i/>
          </w:rPr>
          <w:delText>2008</w:delText>
        </w:r>
      </w:del>
      <w:ins w:id="1601" w:author="svcMRProcess" w:date="2020-02-20T11:46:00Z">
        <w:r>
          <w:rPr>
            <w:i/>
          </w:rPr>
          <w:t>2012</w:t>
        </w:r>
      </w:ins>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Act </w:t>
      </w:r>
      <w:del w:id="1602" w:author="svcMRProcess" w:date="2020-02-20T11:46:00Z">
        <w:r>
          <w:rPr>
            <w:i/>
          </w:rPr>
          <w:delText>2008</w:delText>
        </w:r>
      </w:del>
      <w:ins w:id="1603" w:author="svcMRProcess" w:date="2020-02-20T11:46:00Z">
        <w:r>
          <w:rPr>
            <w:i/>
          </w:rPr>
          <w:t>2012</w:t>
        </w:r>
      </w:ins>
      <w:r>
        <w:rPr>
          <w:i/>
        </w:rPr>
        <w:t xml:space="preserve">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del w:id="1604" w:author="svcMRProcess" w:date="2020-02-20T11:46:00Z">
        <w:r>
          <w:rPr>
            <w:i/>
          </w:rPr>
          <w:delText>2008</w:delText>
        </w:r>
      </w:del>
      <w:ins w:id="1605" w:author="svcMRProcess" w:date="2020-02-20T11:46:00Z">
        <w:r>
          <w:rPr>
            <w:i/>
            <w:iCs/>
          </w:rPr>
          <w:t>2012</w:t>
        </w:r>
      </w:ins>
      <w:r>
        <w:t xml:space="preserve"> section </w:t>
      </w:r>
      <w:del w:id="1606" w:author="svcMRProcess" w:date="2020-02-20T11:46:00Z">
        <w:r>
          <w:delText>78</w:delText>
        </w:r>
      </w:del>
      <w:ins w:id="1607" w:author="svcMRProcess" w:date="2020-02-20T11:46:00Z">
        <w:r>
          <w:t>77</w:t>
        </w:r>
      </w:ins>
      <w:r>
        <w:t>,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w:t>
      </w:r>
      <w:del w:id="1608" w:author="svcMRProcess" w:date="2020-02-20T11:46:00Z">
        <w:r>
          <w:rPr>
            <w:i/>
          </w:rPr>
          <w:delText>2008</w:delText>
        </w:r>
      </w:del>
      <w:ins w:id="1609" w:author="svcMRProcess" w:date="2020-02-20T11:46:00Z">
        <w:r>
          <w:rPr>
            <w:i/>
          </w:rPr>
          <w:t>2012</w:t>
        </w:r>
      </w:ins>
      <w:r>
        <w:t xml:space="preserve"> section 135, or to impose a condition in relation to such an exemption, or to refuse to do any of those things.</w:t>
      </w:r>
    </w:p>
    <w:p>
      <w:pPr>
        <w:pStyle w:val="Subsection"/>
        <w:rPr>
          <w:ins w:id="1610" w:author="svcMRProcess" w:date="2020-02-20T11:46:00Z"/>
        </w:rPr>
      </w:pPr>
      <w:bookmarkStart w:id="1611" w:name="_Toc206565179"/>
      <w:bookmarkStart w:id="1612" w:name="_Toc206565728"/>
      <w:ins w:id="1613" w:author="svcMRProcess" w:date="2020-02-20T11:46:00Z">
        <w:r>
          <w:tab/>
          <w:t>(2)</w:t>
        </w:r>
        <w:r>
          <w:tab/>
          <w:t>The regulations may provide for the review of a decision by a court, the State Administrative Tribunal or other tribunal, or any other body or person.</w:t>
        </w:r>
      </w:ins>
    </w:p>
    <w:p>
      <w:pPr>
        <w:pStyle w:val="Footnotesection"/>
        <w:rPr>
          <w:ins w:id="1614" w:author="svcMRProcess" w:date="2020-02-20T11:46:00Z"/>
        </w:rPr>
      </w:pPr>
      <w:ins w:id="1615" w:author="svcMRProcess" w:date="2020-02-20T11:46:00Z">
        <w:r>
          <w:tab/>
          <w:t>[Section 133 amended by No. 8 of 2012 s. 223 and 232.]</w:t>
        </w:r>
      </w:ins>
    </w:p>
    <w:p>
      <w:pPr>
        <w:pStyle w:val="Heading5"/>
      </w:pPr>
      <w:bookmarkStart w:id="1616" w:name="_Toc407706908"/>
      <w:bookmarkStart w:id="1617" w:name="_Toc430169628"/>
      <w:r>
        <w:rPr>
          <w:rStyle w:val="CharSectno"/>
        </w:rPr>
        <w:t>134</w:t>
      </w:r>
      <w:r>
        <w:t>.</w:t>
      </w:r>
      <w:r>
        <w:tab/>
        <w:t>Amendment or revocation of directions or conditions</w:t>
      </w:r>
      <w:bookmarkEnd w:id="1611"/>
      <w:bookmarkEnd w:id="1612"/>
      <w:bookmarkEnd w:id="1616"/>
      <w:bookmarkEnd w:id="1617"/>
    </w:p>
    <w:p>
      <w:pPr>
        <w:pStyle w:val="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Heading5"/>
        <w:rPr>
          <w:snapToGrid w:val="0"/>
        </w:rPr>
      </w:pPr>
      <w:bookmarkStart w:id="1618" w:name="_Toc206565180"/>
      <w:bookmarkStart w:id="1619" w:name="_Toc206565729"/>
      <w:bookmarkStart w:id="1620" w:name="_Toc407706909"/>
      <w:bookmarkStart w:id="1621" w:name="_Toc430169629"/>
      <w:r>
        <w:rPr>
          <w:rStyle w:val="CharSectno"/>
        </w:rPr>
        <w:t>135</w:t>
      </w:r>
      <w:r>
        <w:t>.</w:t>
      </w:r>
      <w:r>
        <w:tab/>
      </w:r>
      <w:r>
        <w:rPr>
          <w:snapToGrid w:val="0"/>
        </w:rPr>
        <w:t>Protection from liability for wrongdoing</w:t>
      </w:r>
      <w:bookmarkEnd w:id="1618"/>
      <w:bookmarkEnd w:id="1619"/>
      <w:bookmarkEnd w:id="1620"/>
      <w:bookmarkEnd w:id="1621"/>
    </w:p>
    <w:p>
      <w:pPr>
        <w:pStyle w:val="Subsection"/>
      </w:pPr>
      <w:r>
        <w:tab/>
        <w:t>(1)</w:t>
      </w:r>
      <w:r>
        <w:tab/>
        <w:t>An action in tort does not lie against a person for anything that the person has done, in good faith, in the performance or purported performance of a function under a road law.</w:t>
      </w:r>
    </w:p>
    <w:p>
      <w:pPr>
        <w:pStyle w:val="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1622" w:name="_Toc206565181"/>
      <w:bookmarkStart w:id="1623" w:name="_Toc206565730"/>
      <w:bookmarkStart w:id="1624" w:name="_Toc407706910"/>
      <w:bookmarkStart w:id="1625" w:name="_Toc430169630"/>
      <w:r>
        <w:rPr>
          <w:rStyle w:val="CharSectno"/>
        </w:rPr>
        <w:t>136</w:t>
      </w:r>
      <w:r>
        <w:t>.</w:t>
      </w:r>
      <w:r>
        <w:tab/>
        <w:t>Protection of people testing or examining or giving certain information</w:t>
      </w:r>
      <w:bookmarkEnd w:id="1622"/>
      <w:bookmarkEnd w:id="1623"/>
      <w:bookmarkEnd w:id="1624"/>
      <w:bookmarkEnd w:id="1625"/>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1626" w:name="_Toc206565182"/>
      <w:bookmarkStart w:id="1627" w:name="_Toc206565731"/>
      <w:bookmarkStart w:id="1628" w:name="_Toc407706911"/>
      <w:bookmarkStart w:id="1629" w:name="_Toc430169631"/>
      <w:r>
        <w:rPr>
          <w:rStyle w:val="CharSectno"/>
        </w:rPr>
        <w:t>137</w:t>
      </w:r>
      <w:r>
        <w:t>.</w:t>
      </w:r>
      <w:r>
        <w:tab/>
      </w:r>
      <w:r>
        <w:rPr>
          <w:snapToGrid w:val="0"/>
        </w:rPr>
        <w:t>Liability of director, etc., of a body corporate that is owner of a vehicle</w:t>
      </w:r>
      <w:bookmarkEnd w:id="1626"/>
      <w:bookmarkEnd w:id="1627"/>
      <w:bookmarkEnd w:id="1628"/>
      <w:bookmarkEnd w:id="162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lang w:val="en-US"/>
        </w:rPr>
      </w:pPr>
      <w:bookmarkStart w:id="1630" w:name="_Toc206565183"/>
      <w:bookmarkStart w:id="1631" w:name="_Toc206565732"/>
      <w:bookmarkStart w:id="1632" w:name="_Toc407706912"/>
      <w:bookmarkStart w:id="1633" w:name="_Toc430169632"/>
      <w:r>
        <w:rPr>
          <w:rStyle w:val="CharSectno"/>
        </w:rPr>
        <w:t>138</w:t>
      </w:r>
      <w:r>
        <w:t>.</w:t>
      </w:r>
      <w:r>
        <w:tab/>
        <w:t>Contracting out prohibited</w:t>
      </w:r>
      <w:bookmarkEnd w:id="1630"/>
      <w:bookmarkEnd w:id="1631"/>
      <w:bookmarkEnd w:id="1632"/>
      <w:bookmarkEnd w:id="1633"/>
    </w:p>
    <w:p>
      <w:pPr>
        <w:pStyle w:val="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1634" w:name="_Toc206565184"/>
      <w:bookmarkStart w:id="1635" w:name="_Toc206565733"/>
      <w:bookmarkStart w:id="1636" w:name="_Toc407706913"/>
      <w:bookmarkStart w:id="1637" w:name="_Toc430169633"/>
      <w:r>
        <w:rPr>
          <w:rStyle w:val="CharSectno"/>
        </w:rPr>
        <w:t>139</w:t>
      </w:r>
      <w:r>
        <w:t>.</w:t>
      </w:r>
      <w:r>
        <w:tab/>
        <w:t>Temporary suspension of road law</w:t>
      </w:r>
      <w:bookmarkEnd w:id="1634"/>
      <w:bookmarkEnd w:id="1635"/>
      <w:bookmarkEnd w:id="1636"/>
      <w:bookmarkEnd w:id="163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1638" w:name="_Toc206565185"/>
      <w:bookmarkStart w:id="1639" w:name="_Toc206565734"/>
      <w:bookmarkStart w:id="1640" w:name="_Toc407706914"/>
      <w:bookmarkStart w:id="1641" w:name="_Toc430169634"/>
      <w:r>
        <w:rPr>
          <w:rStyle w:val="CharSectno"/>
        </w:rPr>
        <w:t>140</w:t>
      </w:r>
      <w:r>
        <w:t>.</w:t>
      </w:r>
      <w:r>
        <w:tab/>
      </w:r>
      <w:r>
        <w:rPr>
          <w:snapToGrid w:val="0"/>
        </w:rPr>
        <w:t>Confusing lights affecting traffic on roads</w:t>
      </w:r>
      <w:bookmarkEnd w:id="1638"/>
      <w:bookmarkEnd w:id="1639"/>
      <w:bookmarkEnd w:id="1640"/>
      <w:bookmarkEnd w:id="1641"/>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1642" w:name="_Toc206565186"/>
      <w:bookmarkStart w:id="1643" w:name="_Toc206565735"/>
      <w:bookmarkStart w:id="1644" w:name="_Toc407706915"/>
      <w:bookmarkStart w:id="1645" w:name="_Toc430169635"/>
      <w:r>
        <w:rPr>
          <w:rStyle w:val="CharSectno"/>
        </w:rPr>
        <w:t>141</w:t>
      </w:r>
      <w:r>
        <w:t>.</w:t>
      </w:r>
      <w:r>
        <w:tab/>
        <w:t>Closure of r</w:t>
      </w:r>
      <w:r>
        <w:rPr>
          <w:snapToGrid w:val="0"/>
        </w:rPr>
        <w:t>oads</w:t>
      </w:r>
      <w:bookmarkEnd w:id="1642"/>
      <w:bookmarkEnd w:id="1643"/>
      <w:bookmarkEnd w:id="1644"/>
      <w:bookmarkEnd w:id="1645"/>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pPr>
      <w:bookmarkStart w:id="1646" w:name="_Toc206565187"/>
      <w:bookmarkStart w:id="1647" w:name="_Toc206565736"/>
      <w:bookmarkStart w:id="1648" w:name="_Toc407706916"/>
      <w:bookmarkStart w:id="1649" w:name="_Toc430169636"/>
      <w:r>
        <w:rPr>
          <w:rStyle w:val="CharSectno"/>
        </w:rPr>
        <w:t>142</w:t>
      </w:r>
      <w:r>
        <w:t>.</w:t>
      </w:r>
      <w:r>
        <w:tab/>
        <w:t>Liability under other laws</w:t>
      </w:r>
      <w:bookmarkEnd w:id="1646"/>
      <w:bookmarkEnd w:id="1647"/>
      <w:bookmarkEnd w:id="1648"/>
      <w:bookmarkEnd w:id="1649"/>
    </w:p>
    <w:p>
      <w:pPr>
        <w:pStyle w:val="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rPr>
          <w:ins w:id="1650" w:author="svcMRProcess" w:date="2020-02-20T11:46:00Z"/>
        </w:rPr>
      </w:pPr>
      <w:bookmarkStart w:id="1651" w:name="_Toc294797335"/>
      <w:bookmarkStart w:id="1652" w:name="_Toc294857591"/>
      <w:bookmarkStart w:id="1653" w:name="_Toc407706917"/>
      <w:bookmarkStart w:id="1654" w:name="_Toc430169637"/>
      <w:bookmarkStart w:id="1655" w:name="_Toc206565188"/>
      <w:bookmarkStart w:id="1656" w:name="_Toc206565737"/>
      <w:ins w:id="1657" w:author="svcMRProcess" w:date="2020-02-20T11:46:00Z">
        <w:r>
          <w:rPr>
            <w:rStyle w:val="CharSectno"/>
          </w:rPr>
          <w:t>143A</w:t>
        </w:r>
        <w:r>
          <w:t>.</w:t>
        </w:r>
        <w:r>
          <w:tab/>
          <w:t>Confidentiality of information</w:t>
        </w:r>
        <w:bookmarkEnd w:id="1651"/>
        <w:bookmarkEnd w:id="1652"/>
        <w:bookmarkEnd w:id="1653"/>
        <w:bookmarkEnd w:id="1654"/>
      </w:ins>
    </w:p>
    <w:p>
      <w:pPr>
        <w:pStyle w:val="Subsection"/>
        <w:rPr>
          <w:ins w:id="1658" w:author="svcMRProcess" w:date="2020-02-20T11:46:00Z"/>
        </w:rPr>
      </w:pPr>
      <w:ins w:id="1659" w:author="svcMRProcess" w:date="2020-02-20T11:46:00Z">
        <w:r>
          <w:tab/>
          <w:t>(1)</w:t>
        </w:r>
        <w:r>
          <w:tab/>
          <w:t xml:space="preserve">A person who is or has been engaged in the performance of functions under a road law must not, directly or indirectly, record, disclose or make use of information obtained under a road law except — </w:t>
        </w:r>
      </w:ins>
    </w:p>
    <w:p>
      <w:pPr>
        <w:pStyle w:val="Indenta"/>
        <w:rPr>
          <w:ins w:id="1660" w:author="svcMRProcess" w:date="2020-02-20T11:46:00Z"/>
        </w:rPr>
      </w:pPr>
      <w:ins w:id="1661" w:author="svcMRProcess" w:date="2020-02-20T11:46:00Z">
        <w:r>
          <w:tab/>
          <w:t>(a)</w:t>
        </w:r>
        <w:r>
          <w:tab/>
          <w:t>for a purpose related to the administration or enforcement of a road law; or</w:t>
        </w:r>
      </w:ins>
    </w:p>
    <w:p>
      <w:pPr>
        <w:pStyle w:val="Indenta"/>
        <w:rPr>
          <w:ins w:id="1662" w:author="svcMRProcess" w:date="2020-02-20T11:46:00Z"/>
        </w:rPr>
      </w:pPr>
      <w:ins w:id="1663" w:author="svcMRProcess" w:date="2020-02-20T11:46:00Z">
        <w:r>
          <w:tab/>
          <w:t>(b)</w:t>
        </w:r>
        <w:r>
          <w:tab/>
          <w:t>as required or authorised under a road law or another written law; or</w:t>
        </w:r>
      </w:ins>
    </w:p>
    <w:p>
      <w:pPr>
        <w:pStyle w:val="Indenta"/>
        <w:rPr>
          <w:ins w:id="1664" w:author="svcMRProcess" w:date="2020-02-20T11:46:00Z"/>
        </w:rPr>
      </w:pPr>
      <w:ins w:id="1665" w:author="svcMRProcess" w:date="2020-02-20T11:46:00Z">
        <w:r>
          <w:tab/>
          <w:t>(c)</w:t>
        </w:r>
        <w:r>
          <w:tab/>
          <w:t>with the consent of the person to whom the information relates; or</w:t>
        </w:r>
      </w:ins>
    </w:p>
    <w:p>
      <w:pPr>
        <w:pStyle w:val="Indenta"/>
        <w:rPr>
          <w:ins w:id="1666" w:author="svcMRProcess" w:date="2020-02-20T11:46:00Z"/>
        </w:rPr>
      </w:pPr>
      <w:ins w:id="1667" w:author="svcMRProcess" w:date="2020-02-20T11:46:00Z">
        <w:r>
          <w:tab/>
          <w:t>(d)</w:t>
        </w:r>
        <w:r>
          <w:tab/>
          <w:t>in circumstances prescribed by the regulations.</w:t>
        </w:r>
      </w:ins>
    </w:p>
    <w:p>
      <w:pPr>
        <w:pStyle w:val="Penstart"/>
        <w:rPr>
          <w:ins w:id="1668" w:author="svcMRProcess" w:date="2020-02-20T11:46:00Z"/>
        </w:rPr>
      </w:pPr>
      <w:ins w:id="1669" w:author="svcMRProcess" w:date="2020-02-20T11:46:00Z">
        <w:r>
          <w:tab/>
          <w:t>Penalty: a fine of 100 PU or imprisonment for 12 months.</w:t>
        </w:r>
      </w:ins>
    </w:p>
    <w:p>
      <w:pPr>
        <w:pStyle w:val="Subsection"/>
        <w:rPr>
          <w:ins w:id="1670" w:author="svcMRProcess" w:date="2020-02-20T11:46:00Z"/>
        </w:rPr>
      </w:pPr>
      <w:ins w:id="1671" w:author="svcMRProcess" w:date="2020-02-20T11:46:00Z">
        <w:r>
          <w:tab/>
          <w:t>(2)</w:t>
        </w:r>
        <w:r>
          <w:tab/>
          <w:t>Subsection (1) does not prevent the disclosure of statistical or other information that could not reasonably be expected to lead to the identification of any person to whom it relates.</w:t>
        </w:r>
      </w:ins>
    </w:p>
    <w:p>
      <w:pPr>
        <w:pStyle w:val="Subsection"/>
        <w:rPr>
          <w:ins w:id="1672" w:author="svcMRProcess" w:date="2020-02-20T11:46:00Z"/>
        </w:rPr>
      </w:pPr>
      <w:ins w:id="1673" w:author="svcMRProcess" w:date="2020-02-20T11:46:00Z">
        <w:r>
          <w:tab/>
          <w:t>(3)</w:t>
        </w:r>
        <w:r>
          <w:tab/>
          <w:t>Subsection (2) does not apply to information relating to particular commercial operations, even if its disclosure could not reasonably be expected to lead to the identification of the commercial operation to which it relates.</w:t>
        </w:r>
      </w:ins>
    </w:p>
    <w:p>
      <w:pPr>
        <w:pStyle w:val="Footnotesection"/>
        <w:rPr>
          <w:ins w:id="1674" w:author="svcMRProcess" w:date="2020-02-20T11:46:00Z"/>
        </w:rPr>
      </w:pPr>
      <w:ins w:id="1675" w:author="svcMRProcess" w:date="2020-02-20T11:46:00Z">
        <w:r>
          <w:tab/>
          <w:t>[Section 143A inserted by No. 18 of 2011 s. 22; amended by No. 8 of 2012 s. 224.]</w:t>
        </w:r>
      </w:ins>
    </w:p>
    <w:p>
      <w:pPr>
        <w:pStyle w:val="Heading5"/>
      </w:pPr>
      <w:bookmarkStart w:id="1676" w:name="_Toc407706918"/>
      <w:bookmarkStart w:id="1677" w:name="_Toc430169638"/>
      <w:r>
        <w:rPr>
          <w:rStyle w:val="CharSectno"/>
        </w:rPr>
        <w:t>143</w:t>
      </w:r>
      <w:r>
        <w:t>.</w:t>
      </w:r>
      <w:r>
        <w:tab/>
        <w:t>Regulations</w:t>
      </w:r>
      <w:bookmarkEnd w:id="1655"/>
      <w:bookmarkEnd w:id="1656"/>
      <w:bookmarkEnd w:id="1676"/>
      <w:bookmarkEnd w:id="167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bookmarkStart w:id="1678" w:name="_Toc206565189"/>
      <w:bookmarkStart w:id="1679" w:name="_Toc206565738"/>
      <w:bookmarkStart w:id="1680" w:name="_Toc407706919"/>
      <w:r>
        <w:tab/>
        <w:t>[Section 143 amended by No. 10 of 2015 s. 8.]</w:t>
      </w:r>
    </w:p>
    <w:p>
      <w:pPr>
        <w:pStyle w:val="Heading5"/>
      </w:pPr>
      <w:bookmarkStart w:id="1681" w:name="_Toc430169639"/>
      <w:r>
        <w:rPr>
          <w:rStyle w:val="CharSectno"/>
        </w:rPr>
        <w:t>144</w:t>
      </w:r>
      <w:r>
        <w:t>.</w:t>
      </w:r>
      <w:r>
        <w:tab/>
        <w:t>Minister’s declarations to apply regulations to areas other than roads etc.</w:t>
      </w:r>
      <w:bookmarkEnd w:id="1678"/>
      <w:bookmarkEnd w:id="1679"/>
      <w:bookmarkEnd w:id="1680"/>
      <w:bookmarkEnd w:id="1681"/>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1682" w:name="_Toc206565190"/>
      <w:bookmarkStart w:id="1683" w:name="_Toc206565739"/>
      <w:bookmarkStart w:id="1684" w:name="_Toc407706920"/>
      <w:bookmarkStart w:id="1685" w:name="_Toc430169640"/>
      <w:r>
        <w:rPr>
          <w:rStyle w:val="CharSectno"/>
        </w:rPr>
        <w:t>145</w:t>
      </w:r>
      <w:r>
        <w:t>.</w:t>
      </w:r>
      <w:r>
        <w:tab/>
        <w:t>Minister’s declarations that specified regulations do not apply to specified persons or vehicles</w:t>
      </w:r>
      <w:bookmarkEnd w:id="1682"/>
      <w:bookmarkEnd w:id="1683"/>
      <w:bookmarkEnd w:id="1684"/>
      <w:bookmarkEnd w:id="1685"/>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1686" w:name="_Toc206565191"/>
      <w:bookmarkStart w:id="1687" w:name="_Toc206565740"/>
      <w:bookmarkStart w:id="1688" w:name="_Toc407706921"/>
      <w:bookmarkStart w:id="1689" w:name="_Toc430169641"/>
      <w:r>
        <w:rPr>
          <w:rStyle w:val="CharSectno"/>
        </w:rPr>
        <w:t>146</w:t>
      </w:r>
      <w:r>
        <w:t>.</w:t>
      </w:r>
      <w:r>
        <w:tab/>
        <w:t>Regulations may refer to published documents</w:t>
      </w:r>
      <w:bookmarkEnd w:id="1686"/>
      <w:bookmarkEnd w:id="1687"/>
      <w:bookmarkEnd w:id="1688"/>
      <w:bookmarkEnd w:id="168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1690" w:name="_Toc182726730"/>
      <w:bookmarkStart w:id="1691" w:name="_Toc182728678"/>
      <w:bookmarkStart w:id="1692" w:name="_Toc202578775"/>
      <w:bookmarkStart w:id="1693" w:name="_Toc202579768"/>
      <w:bookmarkStart w:id="1694" w:name="_Toc206565192"/>
      <w:bookmarkStart w:id="1695" w:name="_Toc206565741"/>
      <w:bookmarkStart w:id="1696" w:name="_Toc407695042"/>
      <w:bookmarkStart w:id="1697" w:name="_Toc407706922"/>
      <w:bookmarkStart w:id="1698" w:name="_Toc416357457"/>
      <w:bookmarkStart w:id="1699" w:name="_Toc430169642"/>
      <w:r>
        <w:rPr>
          <w:rStyle w:val="CharPartNo"/>
        </w:rPr>
        <w:t>Part 9</w:t>
      </w:r>
      <w:r>
        <w:t> — </w:t>
      </w:r>
      <w:r>
        <w:rPr>
          <w:rStyle w:val="CharPartText"/>
        </w:rPr>
        <w:t>Transitional and consequential provisions</w:t>
      </w:r>
      <w:bookmarkEnd w:id="1690"/>
      <w:bookmarkEnd w:id="1691"/>
      <w:bookmarkEnd w:id="1692"/>
      <w:bookmarkEnd w:id="1693"/>
      <w:bookmarkEnd w:id="1694"/>
      <w:bookmarkEnd w:id="1695"/>
      <w:bookmarkEnd w:id="1696"/>
      <w:bookmarkEnd w:id="1697"/>
      <w:bookmarkEnd w:id="1698"/>
      <w:bookmarkEnd w:id="1699"/>
    </w:p>
    <w:p>
      <w:pPr>
        <w:pStyle w:val="Heading3"/>
      </w:pPr>
      <w:bookmarkStart w:id="1700" w:name="_Toc182726731"/>
      <w:bookmarkStart w:id="1701" w:name="_Toc182728679"/>
      <w:bookmarkStart w:id="1702" w:name="_Toc202578776"/>
      <w:bookmarkStart w:id="1703" w:name="_Toc202579769"/>
      <w:bookmarkStart w:id="1704" w:name="_Toc206565193"/>
      <w:bookmarkStart w:id="1705" w:name="_Toc206565742"/>
      <w:bookmarkStart w:id="1706" w:name="_Toc407695043"/>
      <w:bookmarkStart w:id="1707" w:name="_Toc407706923"/>
      <w:bookmarkStart w:id="1708" w:name="_Toc416357458"/>
      <w:bookmarkStart w:id="1709" w:name="_Toc430169643"/>
      <w:r>
        <w:rPr>
          <w:rStyle w:val="CharDivNo"/>
        </w:rPr>
        <w:t>Division 1</w:t>
      </w:r>
      <w:r>
        <w:t> — </w:t>
      </w:r>
      <w:r>
        <w:rPr>
          <w:rStyle w:val="CharDivText"/>
        </w:rPr>
        <w:t xml:space="preserve">Transitional provisions arising from certain amendments made by the </w:t>
      </w:r>
      <w:r>
        <w:rPr>
          <w:rStyle w:val="CharDivText"/>
          <w:i/>
          <w:iCs/>
        </w:rPr>
        <w:t xml:space="preserve">Road Traffic </w:t>
      </w:r>
      <w:bookmarkEnd w:id="1700"/>
      <w:bookmarkEnd w:id="1701"/>
      <w:bookmarkEnd w:id="1702"/>
      <w:bookmarkEnd w:id="1703"/>
      <w:bookmarkEnd w:id="1704"/>
      <w:bookmarkEnd w:id="1705"/>
      <w:bookmarkEnd w:id="1706"/>
      <w:del w:id="1710" w:author="svcMRProcess" w:date="2020-02-20T11:46:00Z">
        <w:r>
          <w:rPr>
            <w:rStyle w:val="CharDivText"/>
            <w:i/>
            <w:iCs/>
          </w:rPr>
          <w:delText>(Consequential Provisions) Act 2008</w:delText>
        </w:r>
      </w:del>
      <w:ins w:id="1711" w:author="svcMRProcess" w:date="2020-02-20T11:46:00Z">
        <w:r>
          <w:rPr>
            <w:rStyle w:val="CharDivText"/>
            <w:i/>
            <w:iCs/>
          </w:rPr>
          <w:t>Legislation Amendment Act 2012</w:t>
        </w:r>
      </w:ins>
      <w:bookmarkEnd w:id="1707"/>
      <w:bookmarkEnd w:id="1708"/>
      <w:bookmarkEnd w:id="1709"/>
    </w:p>
    <w:p>
      <w:pPr>
        <w:pStyle w:val="Footnoteheading"/>
        <w:rPr>
          <w:ins w:id="1712" w:author="svcMRProcess" w:date="2020-02-20T11:46:00Z"/>
        </w:rPr>
      </w:pPr>
      <w:bookmarkStart w:id="1713" w:name="_Toc182726732"/>
      <w:bookmarkStart w:id="1714" w:name="_Toc182728680"/>
      <w:bookmarkStart w:id="1715" w:name="_Toc202578777"/>
      <w:bookmarkStart w:id="1716" w:name="_Toc202579770"/>
      <w:bookmarkStart w:id="1717" w:name="_Toc206565194"/>
      <w:bookmarkStart w:id="1718" w:name="_Toc206565743"/>
      <w:bookmarkStart w:id="1719" w:name="_Toc407695044"/>
      <w:ins w:id="1720" w:author="svcMRProcess" w:date="2020-02-20T11:46:00Z">
        <w:r>
          <w:tab/>
          <w:t>[Heading amended by No. 8 of 2012 s. 225.]</w:t>
        </w:r>
      </w:ins>
    </w:p>
    <w:p>
      <w:pPr>
        <w:pStyle w:val="Heading4"/>
      </w:pPr>
      <w:bookmarkStart w:id="1721" w:name="_Toc407706924"/>
      <w:bookmarkStart w:id="1722" w:name="_Toc416357459"/>
      <w:bookmarkStart w:id="1723" w:name="_Toc430169644"/>
      <w:r>
        <w:t xml:space="preserve">Subdivision 1 — Transitional provisions arising from certain amendments made to the </w:t>
      </w:r>
      <w:r>
        <w:rPr>
          <w:i/>
          <w:iCs/>
        </w:rPr>
        <w:t>Road Traffic Act 1974</w:t>
      </w:r>
      <w:r>
        <w:t xml:space="preserve"> by the </w:t>
      </w:r>
      <w:r>
        <w:rPr>
          <w:i/>
          <w:iCs/>
        </w:rPr>
        <w:t xml:space="preserve">Road Traffic </w:t>
      </w:r>
      <w:bookmarkEnd w:id="1713"/>
      <w:bookmarkEnd w:id="1714"/>
      <w:bookmarkEnd w:id="1715"/>
      <w:bookmarkEnd w:id="1716"/>
      <w:bookmarkEnd w:id="1717"/>
      <w:bookmarkEnd w:id="1718"/>
      <w:bookmarkEnd w:id="1719"/>
      <w:del w:id="1724" w:author="svcMRProcess" w:date="2020-02-20T11:46:00Z">
        <w:r>
          <w:rPr>
            <w:i/>
            <w:iCs/>
          </w:rPr>
          <w:delText>(Consequential Provisions) Act 2008</w:delText>
        </w:r>
      </w:del>
      <w:ins w:id="1725" w:author="svcMRProcess" w:date="2020-02-20T11:46:00Z">
        <w:r>
          <w:rPr>
            <w:i/>
            <w:iCs/>
          </w:rPr>
          <w:t>Legislation Amendment Act 2012</w:t>
        </w:r>
      </w:ins>
      <w:bookmarkEnd w:id="1721"/>
      <w:bookmarkEnd w:id="1722"/>
      <w:bookmarkEnd w:id="1723"/>
    </w:p>
    <w:p>
      <w:pPr>
        <w:pStyle w:val="Footnoteheading"/>
        <w:rPr>
          <w:ins w:id="1726" w:author="svcMRProcess" w:date="2020-02-20T11:46:00Z"/>
        </w:rPr>
      </w:pPr>
      <w:bookmarkStart w:id="1727" w:name="_Toc206565195"/>
      <w:bookmarkStart w:id="1728" w:name="_Toc206565744"/>
      <w:ins w:id="1729" w:author="svcMRProcess" w:date="2020-02-20T11:46:00Z">
        <w:r>
          <w:tab/>
          <w:t>[Heading amended by No. 8 of 2012 s. 226.]</w:t>
        </w:r>
      </w:ins>
    </w:p>
    <w:p>
      <w:pPr>
        <w:pStyle w:val="Heading5"/>
      </w:pPr>
      <w:bookmarkStart w:id="1730" w:name="_Toc407706925"/>
      <w:bookmarkStart w:id="1731" w:name="_Toc430169645"/>
      <w:r>
        <w:rPr>
          <w:rStyle w:val="CharSectno"/>
        </w:rPr>
        <w:t>147</w:t>
      </w:r>
      <w:r>
        <w:t>.</w:t>
      </w:r>
      <w:r>
        <w:tab/>
        <w:t>Terms used in this Subdivision</w:t>
      </w:r>
      <w:bookmarkEnd w:id="1727"/>
      <w:bookmarkEnd w:id="1728"/>
      <w:bookmarkEnd w:id="1730"/>
      <w:bookmarkEnd w:id="1731"/>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 xml:space="preserve">Road Traffic </w:t>
      </w:r>
      <w:del w:id="1732" w:author="svcMRProcess" w:date="2020-02-20T11:46:00Z">
        <w:r>
          <w:rPr>
            <w:i/>
            <w:iCs/>
          </w:rPr>
          <w:delText>(Consequential Provisions)</w:delText>
        </w:r>
      </w:del>
      <w:ins w:id="1733" w:author="svcMRProcess" w:date="2020-02-20T11:46:00Z">
        <w:r>
          <w:rPr>
            <w:i/>
            <w:iCs/>
          </w:rPr>
          <w:t>Legislation Amendment</w:t>
        </w:r>
      </w:ins>
      <w:r>
        <w:rPr>
          <w:i/>
          <w:iCs/>
        </w:rPr>
        <w:t xml:space="preserve"> Act </w:t>
      </w:r>
      <w:del w:id="1734" w:author="svcMRProcess" w:date="2020-02-20T11:46:00Z">
        <w:r>
          <w:rPr>
            <w:i/>
            <w:iCs/>
          </w:rPr>
          <w:delText>2008</w:delText>
        </w:r>
      </w:del>
      <w:ins w:id="1735" w:author="svcMRProcess" w:date="2020-02-20T11:46:00Z">
        <w:r>
          <w:rPr>
            <w:i/>
            <w:iCs/>
          </w:rPr>
          <w:t>2012</w:t>
        </w:r>
      </w:ins>
      <w:r>
        <w:t>;</w:t>
      </w:r>
    </w:p>
    <w:p>
      <w:pPr>
        <w:pStyle w:val="Defstart"/>
      </w:pPr>
      <w:r>
        <w:rPr>
          <w:b/>
        </w:rPr>
        <w:tab/>
      </w:r>
      <w:r>
        <w:rPr>
          <w:rStyle w:val="CharDefText"/>
        </w:rPr>
        <w:t>commencement day</w:t>
      </w:r>
      <w:r>
        <w:t xml:space="preserve"> means the day on which the </w:t>
      </w:r>
      <w:r>
        <w:rPr>
          <w:i/>
          <w:iCs/>
        </w:rPr>
        <w:t xml:space="preserve">Road Traffic </w:t>
      </w:r>
      <w:del w:id="1736" w:author="svcMRProcess" w:date="2020-02-20T11:46:00Z">
        <w:r>
          <w:rPr>
            <w:i/>
            <w:iCs/>
          </w:rPr>
          <w:delText>(Consequential Provisions)</w:delText>
        </w:r>
      </w:del>
      <w:ins w:id="1737" w:author="svcMRProcess" w:date="2020-02-20T11:46:00Z">
        <w:r>
          <w:rPr>
            <w:i/>
            <w:iCs/>
          </w:rPr>
          <w:t>Legislation Amendment</w:t>
        </w:r>
      </w:ins>
      <w:r>
        <w:rPr>
          <w:i/>
          <w:iCs/>
        </w:rPr>
        <w:t xml:space="preserve"> Act </w:t>
      </w:r>
      <w:del w:id="1738" w:author="svcMRProcess" w:date="2020-02-20T11:46:00Z">
        <w:r>
          <w:rPr>
            <w:i/>
            <w:iCs/>
          </w:rPr>
          <w:delText>2008</w:delText>
        </w:r>
      </w:del>
      <w:ins w:id="1739" w:author="svcMRProcess" w:date="2020-02-20T11:46:00Z">
        <w:r>
          <w:rPr>
            <w:i/>
            <w:iCs/>
          </w:rPr>
          <w:t>2012</w:t>
        </w:r>
      </w:ins>
      <w:r>
        <w:t xml:space="preserve"> Part </w:t>
      </w:r>
      <w:del w:id="1740" w:author="svcMRProcess" w:date="2020-02-20T11:46:00Z">
        <w:r>
          <w:delText>2</w:delText>
        </w:r>
      </w:del>
      <w:ins w:id="1741" w:author="svcMRProcess" w:date="2020-02-20T11:46:00Z">
        <w:r>
          <w:t>3</w:t>
        </w:r>
      </w:ins>
      <w:r>
        <w:t xml:space="preserve">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rPr>
          <w:ins w:id="1742" w:author="svcMRProcess" w:date="2020-02-20T11:46:00Z"/>
        </w:rPr>
      </w:pPr>
      <w:bookmarkStart w:id="1743" w:name="_Toc206565196"/>
      <w:bookmarkStart w:id="1744" w:name="_Toc206565745"/>
      <w:ins w:id="1745" w:author="svcMRProcess" w:date="2020-02-20T11:46:00Z">
        <w:r>
          <w:tab/>
          <w:t>[Section 147 amended by No. 8 of 2012 s. 227.]</w:t>
        </w:r>
      </w:ins>
    </w:p>
    <w:p>
      <w:pPr>
        <w:pStyle w:val="Heading5"/>
      </w:pPr>
      <w:bookmarkStart w:id="1746" w:name="_Toc407706926"/>
      <w:bookmarkStart w:id="1747" w:name="_Toc430169646"/>
      <w:r>
        <w:rPr>
          <w:rStyle w:val="CharSectno"/>
        </w:rPr>
        <w:t>148</w:t>
      </w:r>
      <w:r>
        <w:t>.</w:t>
      </w:r>
      <w:r>
        <w:tab/>
        <w:t xml:space="preserve">Application of the </w:t>
      </w:r>
      <w:r>
        <w:rPr>
          <w:i/>
        </w:rPr>
        <w:t>Interpretation Act 1984</w:t>
      </w:r>
      <w:bookmarkEnd w:id="1743"/>
      <w:bookmarkEnd w:id="1744"/>
      <w:bookmarkEnd w:id="1746"/>
      <w:bookmarkEnd w:id="174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748" w:name="_Toc206565197"/>
      <w:bookmarkStart w:id="1749" w:name="_Toc206565746"/>
      <w:bookmarkStart w:id="1750" w:name="_Toc407706927"/>
      <w:bookmarkStart w:id="1751" w:name="_Toc430169647"/>
      <w:r>
        <w:rPr>
          <w:rStyle w:val="CharSectno"/>
        </w:rPr>
        <w:t>149</w:t>
      </w:r>
      <w:r>
        <w:t>.</w:t>
      </w:r>
      <w:r>
        <w:tab/>
        <w:t>Notices by which a person nominated as vehicle owner</w:t>
      </w:r>
      <w:bookmarkEnd w:id="1748"/>
      <w:bookmarkEnd w:id="1749"/>
      <w:bookmarkEnd w:id="1750"/>
      <w:bookmarkEnd w:id="1751"/>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1752" w:name="_Toc206565198"/>
      <w:bookmarkStart w:id="1753" w:name="_Toc206565747"/>
      <w:bookmarkStart w:id="1754" w:name="_Toc407706928"/>
      <w:bookmarkStart w:id="1755" w:name="_Toc430169648"/>
      <w:r>
        <w:rPr>
          <w:rStyle w:val="CharSectno"/>
        </w:rPr>
        <w:t>150</w:t>
      </w:r>
      <w:r>
        <w:t>.</w:t>
      </w:r>
      <w:r>
        <w:tab/>
        <w:t>Notices as to corresponding laws about persons responsible for a vehicle</w:t>
      </w:r>
      <w:bookmarkEnd w:id="1752"/>
      <w:bookmarkEnd w:id="1753"/>
      <w:bookmarkEnd w:id="1754"/>
      <w:bookmarkEnd w:id="1755"/>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pPr>
      <w:bookmarkStart w:id="1756" w:name="_Toc206565199"/>
      <w:bookmarkStart w:id="1757" w:name="_Toc206565748"/>
      <w:bookmarkStart w:id="1758" w:name="_Toc407706929"/>
      <w:bookmarkStart w:id="1759" w:name="_Toc430169649"/>
      <w:r>
        <w:rPr>
          <w:rStyle w:val="CharSectno"/>
        </w:rPr>
        <w:t>151</w:t>
      </w:r>
      <w:r>
        <w:t>.</w:t>
      </w:r>
      <w:r>
        <w:tab/>
        <w:t>Delegations and approvals</w:t>
      </w:r>
      <w:bookmarkEnd w:id="1756"/>
      <w:bookmarkEnd w:id="1757"/>
      <w:bookmarkEnd w:id="1758"/>
      <w:bookmarkEnd w:id="1759"/>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pPr>
      <w:bookmarkStart w:id="1760" w:name="_Toc206565200"/>
      <w:bookmarkStart w:id="1761" w:name="_Toc206565749"/>
      <w:bookmarkStart w:id="1762" w:name="_Toc407706930"/>
      <w:bookmarkStart w:id="1763" w:name="_Toc430169650"/>
      <w:r>
        <w:rPr>
          <w:rStyle w:val="CharSectno"/>
        </w:rPr>
        <w:t>152</w:t>
      </w:r>
      <w:r>
        <w:t>.</w:t>
      </w:r>
      <w:r>
        <w:tab/>
        <w:t>Agreements as to Director General’s functions</w:t>
      </w:r>
      <w:bookmarkEnd w:id="1760"/>
      <w:bookmarkEnd w:id="1761"/>
      <w:bookmarkEnd w:id="1762"/>
      <w:bookmarkEnd w:id="1763"/>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pPr>
      <w:bookmarkStart w:id="1764" w:name="_Toc206565201"/>
      <w:bookmarkStart w:id="1765" w:name="_Toc206565750"/>
      <w:bookmarkStart w:id="1766" w:name="_Toc407706931"/>
      <w:bookmarkStart w:id="1767" w:name="_Toc430169651"/>
      <w:r>
        <w:rPr>
          <w:rStyle w:val="CharSectno"/>
        </w:rPr>
        <w:t>153</w:t>
      </w:r>
      <w:r>
        <w:t>.</w:t>
      </w:r>
      <w:r>
        <w:tab/>
        <w:t>Use of certain particulars</w:t>
      </w:r>
      <w:bookmarkEnd w:id="1764"/>
      <w:bookmarkEnd w:id="1765"/>
      <w:bookmarkEnd w:id="1766"/>
      <w:bookmarkEnd w:id="1767"/>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1768" w:name="_Toc206565202"/>
      <w:bookmarkStart w:id="1769" w:name="_Toc206565751"/>
      <w:bookmarkStart w:id="1770" w:name="_Toc407706932"/>
      <w:bookmarkStart w:id="1771" w:name="_Toc430169652"/>
      <w:r>
        <w:rPr>
          <w:rStyle w:val="CharSectno"/>
        </w:rPr>
        <w:t>154</w:t>
      </w:r>
      <w:r>
        <w:t>.</w:t>
      </w:r>
      <w:r>
        <w:tab/>
        <w:t>Applications for grant or transfer of vehicle licences</w:t>
      </w:r>
      <w:bookmarkEnd w:id="1768"/>
      <w:bookmarkEnd w:id="1769"/>
      <w:bookmarkEnd w:id="1770"/>
      <w:bookmarkEnd w:id="1771"/>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1772" w:name="_Toc206565203"/>
      <w:bookmarkStart w:id="1773" w:name="_Toc206565752"/>
      <w:bookmarkStart w:id="1774" w:name="_Toc407706933"/>
      <w:bookmarkStart w:id="1775" w:name="_Toc430169653"/>
      <w:r>
        <w:rPr>
          <w:rStyle w:val="CharSectno"/>
        </w:rPr>
        <w:t>155</w:t>
      </w:r>
      <w:r>
        <w:t>.</w:t>
      </w:r>
      <w:r>
        <w:tab/>
        <w:t>Notices and delegations as to temporary suspension of laws</w:t>
      </w:r>
      <w:bookmarkEnd w:id="1772"/>
      <w:bookmarkEnd w:id="1773"/>
      <w:bookmarkEnd w:id="1774"/>
      <w:bookmarkEnd w:id="1775"/>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1776" w:name="_Toc206565204"/>
      <w:bookmarkStart w:id="1777" w:name="_Toc206565753"/>
      <w:bookmarkStart w:id="1778" w:name="_Toc407706934"/>
      <w:bookmarkStart w:id="1779" w:name="_Toc430169654"/>
      <w:r>
        <w:rPr>
          <w:rStyle w:val="CharSectno"/>
        </w:rPr>
        <w:t>156</w:t>
      </w:r>
      <w:r>
        <w:t>.</w:t>
      </w:r>
      <w:r>
        <w:tab/>
        <w:t>Agreements as to expenses for repairing damage to roads caused by heavy traffic</w:t>
      </w:r>
      <w:bookmarkEnd w:id="1776"/>
      <w:bookmarkEnd w:id="1777"/>
      <w:bookmarkEnd w:id="1778"/>
      <w:bookmarkEnd w:id="1779"/>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1780" w:name="_Toc206565205"/>
      <w:bookmarkStart w:id="1781" w:name="_Toc206565754"/>
      <w:bookmarkStart w:id="1782" w:name="_Toc407706935"/>
      <w:bookmarkStart w:id="1783" w:name="_Toc430169655"/>
      <w:r>
        <w:rPr>
          <w:rStyle w:val="CharSectno"/>
        </w:rPr>
        <w:t>157</w:t>
      </w:r>
      <w:r>
        <w:t>.</w:t>
      </w:r>
      <w:r>
        <w:tab/>
        <w:t>Unauthorised parking areas</w:t>
      </w:r>
      <w:bookmarkEnd w:id="1780"/>
      <w:bookmarkEnd w:id="1781"/>
      <w:bookmarkEnd w:id="1782"/>
      <w:bookmarkEnd w:id="1783"/>
    </w:p>
    <w:p>
      <w:pPr>
        <w:pStyle w:val="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Heading5"/>
      </w:pPr>
      <w:bookmarkStart w:id="1784" w:name="_Toc206565206"/>
      <w:bookmarkStart w:id="1785" w:name="_Toc206565755"/>
      <w:bookmarkStart w:id="1786" w:name="_Toc407706936"/>
      <w:bookmarkStart w:id="1787" w:name="_Toc430169656"/>
      <w:r>
        <w:rPr>
          <w:rStyle w:val="CharSectno"/>
        </w:rPr>
        <w:t>158</w:t>
      </w:r>
      <w:r>
        <w:t>.</w:t>
      </w:r>
      <w:r>
        <w:tab/>
        <w:t>Confusing lights affecting traffic on roads</w:t>
      </w:r>
      <w:bookmarkEnd w:id="1784"/>
      <w:bookmarkEnd w:id="1785"/>
      <w:bookmarkEnd w:id="1786"/>
      <w:bookmarkEnd w:id="1787"/>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1788" w:name="_Toc206565207"/>
      <w:bookmarkStart w:id="1789" w:name="_Toc206565756"/>
      <w:bookmarkStart w:id="1790" w:name="_Toc407706937"/>
      <w:bookmarkStart w:id="1791" w:name="_Toc430169657"/>
      <w:r>
        <w:rPr>
          <w:rStyle w:val="CharSectno"/>
        </w:rPr>
        <w:t>159</w:t>
      </w:r>
      <w:r>
        <w:t>.</w:t>
      </w:r>
      <w:r>
        <w:tab/>
        <w:t>Closure of roads</w:t>
      </w:r>
      <w:bookmarkEnd w:id="1788"/>
      <w:bookmarkEnd w:id="1789"/>
      <w:bookmarkEnd w:id="1790"/>
      <w:bookmarkEnd w:id="1791"/>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1792" w:name="_Toc206565208"/>
      <w:bookmarkStart w:id="1793" w:name="_Toc206565757"/>
      <w:bookmarkStart w:id="1794" w:name="_Toc407706938"/>
      <w:bookmarkStart w:id="1795" w:name="_Toc430169658"/>
      <w:r>
        <w:rPr>
          <w:rStyle w:val="CharSectno"/>
        </w:rPr>
        <w:t>160</w:t>
      </w:r>
      <w:r>
        <w:t>.</w:t>
      </w:r>
      <w:r>
        <w:tab/>
        <w:t>Notices, certificates and delegations as to evidence about measuring equipment</w:t>
      </w:r>
      <w:bookmarkEnd w:id="1792"/>
      <w:bookmarkEnd w:id="1793"/>
      <w:bookmarkEnd w:id="1794"/>
      <w:bookmarkEnd w:id="1795"/>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1796" w:name="_Toc206565209"/>
      <w:bookmarkStart w:id="1797" w:name="_Toc206565758"/>
      <w:bookmarkStart w:id="1798" w:name="_Toc407706939"/>
      <w:bookmarkStart w:id="1799" w:name="_Toc430169659"/>
      <w:r>
        <w:rPr>
          <w:rStyle w:val="CharSectno"/>
        </w:rPr>
        <w:t>161</w:t>
      </w:r>
      <w:r>
        <w:t>.</w:t>
      </w:r>
      <w:r>
        <w:tab/>
        <w:t>Infringement notices</w:t>
      </w:r>
      <w:bookmarkEnd w:id="1796"/>
      <w:bookmarkEnd w:id="1797"/>
      <w:bookmarkEnd w:id="1798"/>
      <w:bookmarkEnd w:id="1799"/>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1800" w:name="_Toc206565210"/>
      <w:bookmarkStart w:id="1801" w:name="_Toc206565759"/>
      <w:bookmarkStart w:id="1802" w:name="_Toc407706940"/>
      <w:bookmarkStart w:id="1803" w:name="_Toc430169660"/>
      <w:r>
        <w:rPr>
          <w:rStyle w:val="CharSectno"/>
        </w:rPr>
        <w:t>162</w:t>
      </w:r>
      <w:r>
        <w:t>.</w:t>
      </w:r>
      <w:r>
        <w:tab/>
        <w:t>Notices requesting information</w:t>
      </w:r>
      <w:bookmarkEnd w:id="1800"/>
      <w:bookmarkEnd w:id="1801"/>
      <w:bookmarkEnd w:id="1802"/>
      <w:bookmarkEnd w:id="1803"/>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1804" w:name="_Toc206565211"/>
      <w:bookmarkStart w:id="1805" w:name="_Toc206565760"/>
      <w:bookmarkStart w:id="1806" w:name="_Toc407706941"/>
      <w:bookmarkStart w:id="1807" w:name="_Toc430169661"/>
      <w:r>
        <w:rPr>
          <w:rStyle w:val="CharSectno"/>
        </w:rPr>
        <w:t>163</w:t>
      </w:r>
      <w:r>
        <w:t>.</w:t>
      </w:r>
      <w:r>
        <w:tab/>
        <w:t>Minister’s declarations to apply regulations to areas other than roads etc.</w:t>
      </w:r>
      <w:bookmarkEnd w:id="1804"/>
      <w:bookmarkEnd w:id="1805"/>
      <w:bookmarkEnd w:id="1806"/>
      <w:bookmarkEnd w:id="1807"/>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1808" w:name="_Toc206565212"/>
      <w:bookmarkStart w:id="1809" w:name="_Toc206565761"/>
      <w:bookmarkStart w:id="1810" w:name="_Toc407706942"/>
      <w:bookmarkStart w:id="1811" w:name="_Toc430169662"/>
      <w:r>
        <w:rPr>
          <w:rStyle w:val="CharSectno"/>
        </w:rPr>
        <w:t>164</w:t>
      </w:r>
      <w:r>
        <w:t>.</w:t>
      </w:r>
      <w:r>
        <w:tab/>
        <w:t>Transitional regulations</w:t>
      </w:r>
      <w:bookmarkEnd w:id="1808"/>
      <w:bookmarkEnd w:id="1809"/>
      <w:bookmarkEnd w:id="1810"/>
      <w:bookmarkEnd w:id="181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1812" w:name="_Toc182726751"/>
      <w:bookmarkStart w:id="1813" w:name="_Toc182728699"/>
      <w:bookmarkStart w:id="1814" w:name="_Toc202578796"/>
      <w:bookmarkStart w:id="1815" w:name="_Toc202579789"/>
      <w:bookmarkStart w:id="1816" w:name="_Toc206565213"/>
      <w:bookmarkStart w:id="1817" w:name="_Toc206565762"/>
      <w:bookmarkStart w:id="1818" w:name="_Toc407695063"/>
      <w:bookmarkStart w:id="1819" w:name="_Toc407706943"/>
      <w:bookmarkStart w:id="1820" w:name="_Toc416357478"/>
      <w:bookmarkStart w:id="1821" w:name="_Toc430169663"/>
      <w:r>
        <w:t xml:space="preserve">Subdivision 2 — Transitional provisions arising from amendments made to other written laws by the </w:t>
      </w:r>
      <w:r>
        <w:rPr>
          <w:i/>
          <w:iCs/>
        </w:rPr>
        <w:t xml:space="preserve">Road Traffic </w:t>
      </w:r>
      <w:bookmarkEnd w:id="1812"/>
      <w:bookmarkEnd w:id="1813"/>
      <w:bookmarkEnd w:id="1814"/>
      <w:bookmarkEnd w:id="1815"/>
      <w:bookmarkEnd w:id="1816"/>
      <w:bookmarkEnd w:id="1817"/>
      <w:bookmarkEnd w:id="1818"/>
      <w:del w:id="1822" w:author="svcMRProcess" w:date="2020-02-20T11:46:00Z">
        <w:r>
          <w:rPr>
            <w:i/>
            <w:iCs/>
          </w:rPr>
          <w:delText>(Consequential Provisions) Act 2008</w:delText>
        </w:r>
      </w:del>
      <w:ins w:id="1823" w:author="svcMRProcess" w:date="2020-02-20T11:46:00Z">
        <w:r>
          <w:rPr>
            <w:i/>
            <w:iCs/>
          </w:rPr>
          <w:t>Legislation Amendment Act 2012</w:t>
        </w:r>
      </w:ins>
      <w:bookmarkEnd w:id="1819"/>
      <w:bookmarkEnd w:id="1820"/>
      <w:bookmarkEnd w:id="1821"/>
    </w:p>
    <w:p>
      <w:pPr>
        <w:pStyle w:val="Footnoteheading"/>
        <w:rPr>
          <w:ins w:id="1824" w:author="svcMRProcess" w:date="2020-02-20T11:46:00Z"/>
        </w:rPr>
      </w:pPr>
      <w:bookmarkStart w:id="1825" w:name="_Toc206565214"/>
      <w:bookmarkStart w:id="1826" w:name="_Toc206565763"/>
      <w:ins w:id="1827" w:author="svcMRProcess" w:date="2020-02-20T11:46:00Z">
        <w:r>
          <w:tab/>
          <w:t>[Heading amended by No. 8 of 2012 s. 228.]</w:t>
        </w:r>
      </w:ins>
    </w:p>
    <w:p>
      <w:pPr>
        <w:pStyle w:val="Heading5"/>
      </w:pPr>
      <w:bookmarkStart w:id="1828" w:name="_Toc407706944"/>
      <w:bookmarkStart w:id="1829" w:name="_Toc430169664"/>
      <w:r>
        <w:rPr>
          <w:rStyle w:val="CharSectno"/>
        </w:rPr>
        <w:t>165</w:t>
      </w:r>
      <w:r>
        <w:t>.</w:t>
      </w:r>
      <w:r>
        <w:tab/>
        <w:t>Transitional regulations for laws other than road laws</w:t>
      </w:r>
      <w:bookmarkEnd w:id="1825"/>
      <w:bookmarkEnd w:id="1826"/>
      <w:bookmarkEnd w:id="1828"/>
      <w:bookmarkEnd w:id="1829"/>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 xml:space="preserve">Road Traffic </w:t>
      </w:r>
      <w:del w:id="1830" w:author="svcMRProcess" w:date="2020-02-20T11:46:00Z">
        <w:r>
          <w:rPr>
            <w:i/>
            <w:iCs/>
          </w:rPr>
          <w:delText>(Consequential Provisions)</w:delText>
        </w:r>
      </w:del>
      <w:ins w:id="1831" w:author="svcMRProcess" w:date="2020-02-20T11:46:00Z">
        <w:r>
          <w:rPr>
            <w:i/>
            <w:iCs/>
          </w:rPr>
          <w:t>Legislation Amendment</w:t>
        </w:r>
      </w:ins>
      <w:r>
        <w:rPr>
          <w:i/>
          <w:iCs/>
        </w:rPr>
        <w:t xml:space="preserve"> Act </w:t>
      </w:r>
      <w:del w:id="1832" w:author="svcMRProcess" w:date="2020-02-20T11:46:00Z">
        <w:r>
          <w:rPr>
            <w:i/>
            <w:iCs/>
          </w:rPr>
          <w:delText>2008</w:delText>
        </w:r>
      </w:del>
      <w:ins w:id="1833" w:author="svcMRProcess" w:date="2020-02-20T11:46:00Z">
        <w:r>
          <w:rPr>
            <w:i/>
            <w:iCs/>
          </w:rPr>
          <w:t>2012</w:t>
        </w:r>
      </w:ins>
      <w:r>
        <w:t xml:space="preserve"> Part </w:t>
      </w:r>
      <w:del w:id="1834" w:author="svcMRProcess" w:date="2020-02-20T11:46:00Z">
        <w:r>
          <w:delText>3</w:delText>
        </w:r>
      </w:del>
      <w:ins w:id="1835" w:author="svcMRProcess" w:date="2020-02-20T11:46:00Z">
        <w:r>
          <w:t>4</w:t>
        </w:r>
      </w:ins>
      <w:r>
        <w:t xml:space="preserve">, to the provisions of the first mentioned Act as amended by the </w:t>
      </w:r>
      <w:r>
        <w:rPr>
          <w:i/>
          <w:iCs/>
        </w:rPr>
        <w:t xml:space="preserve">Road Traffic </w:t>
      </w:r>
      <w:del w:id="1836" w:author="svcMRProcess" w:date="2020-02-20T11:46:00Z">
        <w:r>
          <w:rPr>
            <w:i/>
            <w:iCs/>
          </w:rPr>
          <w:delText>(Consequential Provisions)</w:delText>
        </w:r>
      </w:del>
      <w:ins w:id="1837" w:author="svcMRProcess" w:date="2020-02-20T11:46:00Z">
        <w:r>
          <w:rPr>
            <w:i/>
            <w:iCs/>
          </w:rPr>
          <w:t>Legislation Amendment</w:t>
        </w:r>
      </w:ins>
      <w:r>
        <w:rPr>
          <w:i/>
          <w:iCs/>
        </w:rPr>
        <w:t xml:space="preserve"> Act </w:t>
      </w:r>
      <w:del w:id="1838" w:author="svcMRProcess" w:date="2020-02-20T11:46:00Z">
        <w:r>
          <w:rPr>
            <w:i/>
            <w:iCs/>
          </w:rPr>
          <w:delText>2008</w:delText>
        </w:r>
      </w:del>
      <w:ins w:id="1839" w:author="svcMRProcess" w:date="2020-02-20T11:46:00Z">
        <w:r>
          <w:rPr>
            <w:i/>
            <w:iCs/>
          </w:rPr>
          <w:t>2012</w:t>
        </w:r>
      </w:ins>
      <w:r>
        <w:t xml:space="preserve"> Part </w:t>
      </w:r>
      <w:del w:id="1840" w:author="svcMRProcess" w:date="2020-02-20T11:46:00Z">
        <w:r>
          <w:delText>3</w:delText>
        </w:r>
      </w:del>
      <w:ins w:id="1841" w:author="svcMRProcess" w:date="2020-02-20T11:46:00Z">
        <w:r>
          <w:t>4</w:t>
        </w:r>
      </w:ins>
      <w:r>
        <w:t>.</w:t>
      </w:r>
    </w:p>
    <w:p>
      <w:pPr>
        <w:pStyle w:val="Footnotesection"/>
        <w:rPr>
          <w:ins w:id="1842" w:author="svcMRProcess" w:date="2020-02-20T11:46:00Z"/>
        </w:rPr>
      </w:pPr>
      <w:bookmarkStart w:id="1843" w:name="_Toc182726753"/>
      <w:bookmarkStart w:id="1844" w:name="_Toc182728701"/>
      <w:bookmarkStart w:id="1845" w:name="_Toc202578798"/>
      <w:bookmarkStart w:id="1846" w:name="_Toc202579791"/>
      <w:bookmarkStart w:id="1847" w:name="_Toc206565215"/>
      <w:bookmarkStart w:id="1848" w:name="_Toc206565764"/>
      <w:bookmarkStart w:id="1849" w:name="_Toc407695065"/>
      <w:ins w:id="1850" w:author="svcMRProcess" w:date="2020-02-20T11:46:00Z">
        <w:r>
          <w:tab/>
          <w:t>[Section 165 amended by No. 8 of 2012 s. 229.]</w:t>
        </w:r>
      </w:ins>
    </w:p>
    <w:p>
      <w:pPr>
        <w:pStyle w:val="Heading3"/>
      </w:pPr>
      <w:bookmarkStart w:id="1851" w:name="_Toc407706945"/>
      <w:bookmarkStart w:id="1852" w:name="_Toc416357480"/>
      <w:bookmarkStart w:id="1853" w:name="_Toc430169665"/>
      <w:r>
        <w:rPr>
          <w:rStyle w:val="CharDivNo"/>
        </w:rPr>
        <w:t>Division 2</w:t>
      </w:r>
      <w:r>
        <w:t> — </w:t>
      </w:r>
      <w:r>
        <w:rPr>
          <w:rStyle w:val="CharDivText"/>
        </w:rPr>
        <w:t xml:space="preserve">Amendments to regulations as a consequence of certain </w:t>
      </w:r>
      <w:del w:id="1854" w:author="svcMRProcess" w:date="2020-02-20T11:46:00Z">
        <w:r>
          <w:rPr>
            <w:rStyle w:val="CharDivText"/>
          </w:rPr>
          <w:delText xml:space="preserve">2008 </w:delText>
        </w:r>
      </w:del>
      <w:r>
        <w:rPr>
          <w:rStyle w:val="CharDivText"/>
        </w:rPr>
        <w:t>enactments</w:t>
      </w:r>
      <w:bookmarkEnd w:id="1843"/>
      <w:bookmarkEnd w:id="1844"/>
      <w:bookmarkEnd w:id="1845"/>
      <w:bookmarkEnd w:id="1846"/>
      <w:bookmarkEnd w:id="1847"/>
      <w:bookmarkEnd w:id="1848"/>
      <w:bookmarkEnd w:id="1849"/>
      <w:bookmarkEnd w:id="1851"/>
      <w:bookmarkEnd w:id="1852"/>
      <w:bookmarkEnd w:id="1853"/>
    </w:p>
    <w:p>
      <w:pPr>
        <w:pStyle w:val="Footnoteheading"/>
        <w:rPr>
          <w:ins w:id="1855" w:author="svcMRProcess" w:date="2020-02-20T11:46:00Z"/>
        </w:rPr>
      </w:pPr>
      <w:bookmarkStart w:id="1856" w:name="_Toc206565216"/>
      <w:bookmarkStart w:id="1857" w:name="_Toc206565765"/>
      <w:ins w:id="1858" w:author="svcMRProcess" w:date="2020-02-20T11:46:00Z">
        <w:r>
          <w:tab/>
          <w:t>[Heading amended by No. 8 of 2012 s. 230.]</w:t>
        </w:r>
      </w:ins>
    </w:p>
    <w:p>
      <w:pPr>
        <w:pStyle w:val="Heading5"/>
      </w:pPr>
      <w:bookmarkStart w:id="1859" w:name="_Toc407706946"/>
      <w:bookmarkStart w:id="1860" w:name="_Toc430169666"/>
      <w:r>
        <w:rPr>
          <w:rStyle w:val="CharSectno"/>
        </w:rPr>
        <w:t>166</w:t>
      </w:r>
      <w:r>
        <w:t>.</w:t>
      </w:r>
      <w:r>
        <w:tab/>
        <w:t>Power to make consequential amendments to regulations under any Act</w:t>
      </w:r>
      <w:bookmarkEnd w:id="1856"/>
      <w:bookmarkEnd w:id="1857"/>
      <w:bookmarkEnd w:id="1859"/>
      <w:bookmarkEnd w:id="1860"/>
    </w:p>
    <w:p>
      <w:pPr>
        <w:pStyle w:val="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w:t>
      </w:r>
      <w:del w:id="1861" w:author="svcMRProcess" w:date="2020-02-20T11:46:00Z">
        <w:r>
          <w:rPr>
            <w:i/>
            <w:iCs/>
          </w:rPr>
          <w:delText>2008</w:delText>
        </w:r>
      </w:del>
      <w:ins w:id="1862" w:author="svcMRProcess" w:date="2020-02-20T11:46:00Z">
        <w:r>
          <w:rPr>
            <w:i/>
            <w:iCs/>
          </w:rPr>
          <w:t>2012</w:t>
        </w:r>
      </w:ins>
      <w:r>
        <w:t xml:space="preserve"> or the </w:t>
      </w:r>
      <w:r>
        <w:rPr>
          <w:i/>
          <w:iCs/>
        </w:rPr>
        <w:t xml:space="preserve">Road Traffic </w:t>
      </w:r>
      <w:del w:id="1863" w:author="svcMRProcess" w:date="2020-02-20T11:46:00Z">
        <w:r>
          <w:rPr>
            <w:i/>
            <w:iCs/>
          </w:rPr>
          <w:delText>(Consequential Provisions)</w:delText>
        </w:r>
      </w:del>
      <w:ins w:id="1864" w:author="svcMRProcess" w:date="2020-02-20T11:46:00Z">
        <w:r>
          <w:rPr>
            <w:i/>
            <w:iCs/>
          </w:rPr>
          <w:t>Legislation Amendment</w:t>
        </w:r>
      </w:ins>
      <w:r>
        <w:rPr>
          <w:i/>
          <w:iCs/>
        </w:rPr>
        <w:t xml:space="preserve"> Act </w:t>
      </w:r>
      <w:del w:id="1865" w:author="svcMRProcess" w:date="2020-02-20T11:46:00Z">
        <w:r>
          <w:rPr>
            <w:i/>
            <w:iCs/>
          </w:rPr>
          <w:delText>2008</w:delText>
        </w:r>
      </w:del>
      <w:ins w:id="1866" w:author="svcMRProcess" w:date="2020-02-20T11:46:00Z">
        <w:r>
          <w:rPr>
            <w:i/>
            <w:iCs/>
          </w:rPr>
          <w:t>2012</w:t>
        </w:r>
      </w:ins>
      <w:r>
        <w:t>.</w:t>
      </w:r>
    </w:p>
    <w:p>
      <w:pPr>
        <w:pStyle w:val="Subsection"/>
      </w:pPr>
      <w:r>
        <w:tab/>
        <w:t>(3)</w:t>
      </w:r>
      <w:r>
        <w:tab/>
        <w:t>Nothing in this section prevents subsidiary legislation from being amended in accordance with the Act under which it was made.</w:t>
      </w:r>
    </w:p>
    <w:p>
      <w:pPr>
        <w:pStyle w:val="BlankClose"/>
        <w:rPr>
          <w:del w:id="1867" w:author="svcMRProcess" w:date="2020-02-20T11:46:00Z"/>
        </w:rPr>
      </w:pPr>
    </w:p>
    <w:p>
      <w:pPr>
        <w:pStyle w:val="Footnotesection"/>
        <w:rPr>
          <w:ins w:id="1868" w:author="svcMRProcess" w:date="2020-02-20T11:46:00Z"/>
        </w:rPr>
      </w:pPr>
      <w:del w:id="1869" w:author="svcMRProcess" w:date="2020-02-20T11:46:00Z">
        <w:r>
          <w:rPr>
            <w:vertAlign w:val="superscript"/>
          </w:rPr>
          <w:delText>3</w:delText>
        </w:r>
        <w:r>
          <w:rPr>
            <w:vertAlign w:val="superscript"/>
          </w:rPr>
          <w:tab/>
        </w:r>
        <w:r>
          <w:delText>On the date as at which this</w:delText>
        </w:r>
      </w:del>
      <w:ins w:id="1870" w:author="svcMRProcess" w:date="2020-02-20T11:46:00Z">
        <w:r>
          <w:tab/>
          <w:t>[Section 166 amended by No. 8 of 2012 s. 231.]</w:t>
        </w:r>
      </w:ins>
    </w:p>
    <w:p>
      <w:pPr>
        <w:rPr>
          <w:ins w:id="1871" w:author="svcMRProcess" w:date="2020-02-20T11:46: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1872" w:author="svcMRProcess" w:date="2020-02-20T11:46:00Z"/>
        </w:rPr>
      </w:pPr>
      <w:bookmarkStart w:id="1873" w:name="_Toc378863597"/>
      <w:bookmarkStart w:id="1874" w:name="_Toc407695067"/>
      <w:bookmarkStart w:id="1875" w:name="_Toc407706947"/>
      <w:bookmarkStart w:id="1876" w:name="_Toc416357482"/>
      <w:bookmarkStart w:id="1877" w:name="_Toc430169667"/>
      <w:ins w:id="1878" w:author="svcMRProcess" w:date="2020-02-20T11:46:00Z">
        <w:r>
          <w:t>Notes</w:t>
        </w:r>
        <w:bookmarkEnd w:id="1873"/>
        <w:bookmarkEnd w:id="1874"/>
        <w:bookmarkEnd w:id="1875"/>
        <w:bookmarkEnd w:id="1876"/>
        <w:bookmarkEnd w:id="1877"/>
      </w:ins>
    </w:p>
    <w:p>
      <w:pPr>
        <w:pStyle w:val="nSubsection"/>
        <w:keepLines/>
        <w:rPr>
          <w:del w:id="1879" w:author="svcMRProcess" w:date="2020-02-20T11:46:00Z"/>
          <w:snapToGrid w:val="0"/>
        </w:rPr>
      </w:pPr>
      <w:ins w:id="1880" w:author="svcMRProcess" w:date="2020-02-20T11:46:00Z">
        <w:r>
          <w:rPr>
            <w:snapToGrid w:val="0"/>
            <w:vertAlign w:val="superscript"/>
          </w:rPr>
          <w:t>1</w:t>
        </w:r>
        <w:r>
          <w:rPr>
            <w:snapToGrid w:val="0"/>
          </w:rPr>
          <w:tab/>
          <w:t>This is a</w:t>
        </w:r>
      </w:ins>
      <w:r>
        <w:rPr>
          <w:snapToGrid w:val="0"/>
        </w:rPr>
        <w:t xml:space="preserve"> compilation </w:t>
      </w:r>
      <w:del w:id="1881" w:author="svcMRProcess" w:date="2020-02-20T11:46:00Z">
        <w:r>
          <w:delText xml:space="preserve">was prepared, </w:delText>
        </w:r>
        <w:r>
          <w:rPr>
            <w:snapToGrid w:val="0"/>
          </w:rPr>
          <w:delText xml:space="preserve">the </w:delText>
        </w:r>
        <w:r>
          <w:rPr>
            <w:i/>
            <w:iCs/>
            <w:snapToGrid w:val="0"/>
          </w:rPr>
          <w:delText xml:space="preserve">Road Traffic Amendment (Alcohol and Drug Related Offences) Act 2011 </w:delText>
        </w:r>
        <w:r>
          <w:rPr>
            <w:snapToGrid w:val="0"/>
          </w:rPr>
          <w:delText>Pt. 3 had not come into operation.  It reads as follows:</w:delText>
        </w:r>
      </w:del>
    </w:p>
    <w:p>
      <w:pPr>
        <w:pStyle w:val="BlankOpen"/>
        <w:rPr>
          <w:del w:id="1882" w:author="svcMRProcess" w:date="2020-02-20T11:46:00Z"/>
        </w:rPr>
      </w:pPr>
    </w:p>
    <w:p>
      <w:pPr>
        <w:pStyle w:val="nzHeading2"/>
        <w:rPr>
          <w:del w:id="1883" w:author="svcMRProcess" w:date="2020-02-20T11:46:00Z"/>
        </w:rPr>
      </w:pPr>
      <w:del w:id="1884" w:author="svcMRProcess" w:date="2020-02-20T11:46:00Z">
        <w:r>
          <w:rPr>
            <w:rStyle w:val="CharPartNo"/>
          </w:rPr>
          <w:delText>Part 3</w:delText>
        </w:r>
        <w:r>
          <w:rPr>
            <w:rStyle w:val="CharDivNo"/>
          </w:rPr>
          <w:delText> </w:delText>
        </w:r>
        <w:r>
          <w:delText>—</w:delText>
        </w:r>
        <w:r>
          <w:rPr>
            <w:rStyle w:val="CharDivText"/>
          </w:rPr>
          <w:delText> </w:delText>
        </w:r>
      </w:del>
      <w:ins w:id="1885" w:author="svcMRProcess" w:date="2020-02-20T11:46:00Z">
        <w:r>
          <w:t xml:space="preserve">of the </w:t>
        </w:r>
      </w:ins>
      <w:r>
        <w:rPr>
          <w:i/>
          <w:noProof/>
        </w:rPr>
        <w:t>Road Traffic (Administration) Act</w:t>
      </w:r>
      <w:del w:id="1886" w:author="svcMRProcess" w:date="2020-02-20T11:46:00Z">
        <w:r>
          <w:rPr>
            <w:rStyle w:val="CharPartText"/>
            <w:i/>
          </w:rPr>
          <w:delText> </w:delText>
        </w:r>
      </w:del>
      <w:ins w:id="1887" w:author="svcMRProcess" w:date="2020-02-20T11:46:00Z">
        <w:r>
          <w:rPr>
            <w:i/>
            <w:noProof/>
          </w:rPr>
          <w:t xml:space="preserve"> </w:t>
        </w:r>
      </w:ins>
      <w:r>
        <w:rPr>
          <w:i/>
          <w:noProof/>
        </w:rPr>
        <w:t>2008</w:t>
      </w:r>
      <w:del w:id="1888" w:author="svcMRProcess" w:date="2020-02-20T11:46:00Z">
        <w:r>
          <w:rPr>
            <w:rStyle w:val="CharPartText"/>
          </w:rPr>
          <w:delText> amended</w:delText>
        </w:r>
      </w:del>
    </w:p>
    <w:p>
      <w:pPr>
        <w:pStyle w:val="nzHeading5"/>
        <w:rPr>
          <w:del w:id="1889" w:author="svcMRProcess" w:date="2020-02-20T11:46:00Z"/>
        </w:rPr>
      </w:pPr>
      <w:del w:id="1890" w:author="svcMRProcess" w:date="2020-02-20T11:46:00Z">
        <w:r>
          <w:rPr>
            <w:rStyle w:val="CharSectno"/>
          </w:rPr>
          <w:delText>17</w:delText>
        </w:r>
        <w:r>
          <w:delText>.</w:delText>
        </w:r>
        <w:r>
          <w:tab/>
        </w:r>
        <w:r>
          <w:rPr>
            <w:iCs/>
          </w:rPr>
          <w:delText>Act amended</w:delText>
        </w:r>
      </w:del>
    </w:p>
    <w:p>
      <w:pPr>
        <w:pStyle w:val="nzSubsection"/>
        <w:rPr>
          <w:del w:id="1891" w:author="svcMRProcess" w:date="2020-02-20T11:46:00Z"/>
        </w:rPr>
      </w:pPr>
      <w:del w:id="1892" w:author="svcMRProcess" w:date="2020-02-20T11:46:00Z">
        <w:r>
          <w:tab/>
        </w:r>
        <w:r>
          <w:tab/>
          <w:delText xml:space="preserve">This Part amends the </w:delText>
        </w:r>
        <w:r>
          <w:rPr>
            <w:i/>
          </w:rPr>
          <w:delText>Road Traffic (Administration) Act 2008</w:delText>
        </w:r>
        <w:r>
          <w:delText>.</w:delText>
        </w:r>
      </w:del>
    </w:p>
    <w:p>
      <w:pPr>
        <w:pStyle w:val="nzHeading5"/>
        <w:rPr>
          <w:del w:id="1893" w:author="svcMRProcess" w:date="2020-02-20T11:46:00Z"/>
        </w:rPr>
      </w:pPr>
      <w:del w:id="1894" w:author="svcMRProcess" w:date="2020-02-20T11:46:00Z">
        <w:r>
          <w:rPr>
            <w:rStyle w:val="CharSectno"/>
          </w:rPr>
          <w:delText>18</w:delText>
        </w:r>
        <w:r>
          <w:delText>.</w:delText>
        </w:r>
        <w:r>
          <w:tab/>
          <w:delText>Section 109 amended</w:delText>
        </w:r>
      </w:del>
    </w:p>
    <w:p>
      <w:pPr>
        <w:pStyle w:val="nzSubsection"/>
        <w:rPr>
          <w:del w:id="1895" w:author="svcMRProcess" w:date="2020-02-20T11:46:00Z"/>
        </w:rPr>
      </w:pPr>
      <w:del w:id="1896" w:author="svcMRProcess" w:date="2020-02-20T11:46:00Z">
        <w:r>
          <w:tab/>
        </w:r>
        <w:r>
          <w:tab/>
          <w:delText>In section 109(1):</w:delText>
        </w:r>
      </w:del>
    </w:p>
    <w:p>
      <w:pPr>
        <w:pStyle w:val="nzIndenta"/>
        <w:rPr>
          <w:del w:id="1897" w:author="svcMRProcess" w:date="2020-02-20T11:46:00Z"/>
        </w:rPr>
      </w:pPr>
      <w:del w:id="1898" w:author="svcMRProcess" w:date="2020-02-20T11:46:00Z">
        <w:r>
          <w:tab/>
          <w:delText>(a)</w:delText>
        </w:r>
        <w:r>
          <w:tab/>
          <w:delText>in paragraph (f) delete “or 64AAA”;</w:delText>
        </w:r>
      </w:del>
    </w:p>
    <w:p>
      <w:pPr>
        <w:pStyle w:val="nzIndenta"/>
        <w:rPr>
          <w:del w:id="1899" w:author="svcMRProcess" w:date="2020-02-20T11:46:00Z"/>
        </w:rPr>
      </w:pPr>
      <w:del w:id="1900" w:author="svcMRProcess" w:date="2020-02-20T11:46:00Z">
        <w:r>
          <w:tab/>
          <w:delText>(b)</w:delText>
        </w:r>
        <w:r>
          <w:tab/>
          <w:delText>after paragraph (f) insert:</w:delText>
        </w:r>
      </w:del>
    </w:p>
    <w:p>
      <w:pPr>
        <w:pStyle w:val="BlankOpen"/>
        <w:rPr>
          <w:del w:id="1901" w:author="svcMRProcess" w:date="2020-02-20T11:46:00Z"/>
        </w:rPr>
      </w:pPr>
    </w:p>
    <w:p>
      <w:pPr>
        <w:pStyle w:val="nzIndenta"/>
        <w:rPr>
          <w:del w:id="1902" w:author="svcMRProcess" w:date="2020-02-20T11:46:00Z"/>
        </w:rPr>
      </w:pPr>
      <w:del w:id="1903" w:author="svcMRProcess" w:date="2020-02-20T11:46:00Z">
        <w:r>
          <w:tab/>
          <w:delText>(ga)</w:delText>
        </w:r>
        <w:r>
          <w:tab/>
          <w:delText xml:space="preserve">that the vehicle to which the alleged offence relates was, at the time of the alleged offence, a motor vehicle to which the </w:delText>
        </w:r>
        <w:r>
          <w:rPr>
            <w:i/>
          </w:rPr>
          <w:delText>Road Traffic Act 1974</w:delText>
        </w:r>
        <w:r>
          <w:delText xml:space="preserve"> section 64A(4) applied;</w:delText>
        </w:r>
      </w:del>
    </w:p>
    <w:p>
      <w:pPr>
        <w:pStyle w:val="BlankClose"/>
        <w:rPr>
          <w:del w:id="1904" w:author="svcMRProcess" w:date="2020-02-20T11:46:00Z"/>
        </w:rPr>
      </w:pPr>
    </w:p>
    <w:p>
      <w:pPr>
        <w:pStyle w:val="nSubsection"/>
        <w:keepLines/>
        <w:rPr>
          <w:del w:id="1905" w:author="svcMRProcess" w:date="2020-02-20T11:46:00Z"/>
          <w:snapToGrid w:val="0"/>
        </w:rPr>
      </w:pPr>
      <w:del w:id="1906" w:author="svcMRProcess" w:date="2020-02-20T11:4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iCs/>
            <w:snapToGrid w:val="0"/>
          </w:rPr>
          <w:delText xml:space="preserve">Road Traffic Legislation Amendment (Information) Act 2011 </w:delText>
        </w:r>
        <w:r>
          <w:rPr>
            <w:snapToGrid w:val="0"/>
          </w:rPr>
          <w:delText>Pt. 3 had not come into operation.  It reads as follows:</w:delText>
        </w:r>
      </w:del>
    </w:p>
    <w:p>
      <w:pPr>
        <w:pStyle w:val="BlankOpen"/>
        <w:rPr>
          <w:del w:id="1907" w:author="svcMRProcess" w:date="2020-02-20T11:46:00Z"/>
        </w:rPr>
      </w:pPr>
    </w:p>
    <w:p>
      <w:pPr>
        <w:pStyle w:val="nzHeading2"/>
        <w:rPr>
          <w:del w:id="1908" w:author="svcMRProcess" w:date="2020-02-20T11:46:00Z"/>
        </w:rPr>
      </w:pPr>
      <w:del w:id="1909" w:author="svcMRProcess" w:date="2020-02-20T11:46:00Z">
        <w:r>
          <w:rPr>
            <w:rStyle w:val="CharPartNo"/>
          </w:rPr>
          <w:delText>Part 3</w:delText>
        </w:r>
        <w:r>
          <w:rPr>
            <w:rStyle w:val="CharDivNo"/>
          </w:rPr>
          <w:delText> </w:delText>
        </w:r>
        <w:r>
          <w:delText>—</w:delText>
        </w:r>
        <w:r>
          <w:rPr>
            <w:rStyle w:val="CharDivText"/>
          </w:rPr>
          <w:delText> </w:delText>
        </w:r>
        <w:r>
          <w:rPr>
            <w:rStyle w:val="CharPartText"/>
            <w:i/>
            <w:iCs/>
          </w:rPr>
          <w:delText>Road Traffic (Administration) Act 2008</w:delText>
        </w:r>
        <w:r>
          <w:rPr>
            <w:rStyle w:val="CharPartText"/>
          </w:rPr>
          <w:delText> amended</w:delText>
        </w:r>
      </w:del>
    </w:p>
    <w:p>
      <w:pPr>
        <w:pStyle w:val="nzHeading5"/>
        <w:rPr>
          <w:del w:id="1910" w:author="svcMRProcess" w:date="2020-02-20T11:46:00Z"/>
          <w:snapToGrid w:val="0"/>
        </w:rPr>
      </w:pPr>
      <w:del w:id="1911" w:author="svcMRProcess" w:date="2020-02-20T11:46:00Z">
        <w:r>
          <w:rPr>
            <w:rStyle w:val="CharSectno"/>
          </w:rPr>
          <w:delText>16</w:delText>
        </w:r>
        <w:r>
          <w:rPr>
            <w:snapToGrid w:val="0"/>
          </w:rPr>
          <w:delText>.</w:delText>
        </w:r>
        <w:r>
          <w:rPr>
            <w:snapToGrid w:val="0"/>
          </w:rPr>
          <w:tab/>
          <w:delText>Act amended</w:delText>
        </w:r>
      </w:del>
    </w:p>
    <w:p>
      <w:pPr>
        <w:pStyle w:val="nzSubsection"/>
        <w:rPr>
          <w:del w:id="1912" w:author="svcMRProcess" w:date="2020-02-20T11:46:00Z"/>
        </w:rPr>
      </w:pPr>
      <w:del w:id="1913" w:author="svcMRProcess" w:date="2020-02-20T11:46:00Z">
        <w:r>
          <w:tab/>
        </w:r>
        <w:r>
          <w:tab/>
          <w:delText xml:space="preserve">This Part amends the </w:delText>
        </w:r>
        <w:r>
          <w:rPr>
            <w:i/>
          </w:rPr>
          <w:delText>Road Traffic (Administration) Act 2008</w:delText>
        </w:r>
        <w:r>
          <w:delText>.</w:delText>
        </w:r>
      </w:del>
    </w:p>
    <w:p>
      <w:pPr>
        <w:pStyle w:val="nzHeading5"/>
        <w:rPr>
          <w:del w:id="1914" w:author="svcMRProcess" w:date="2020-02-20T11:46:00Z"/>
        </w:rPr>
      </w:pPr>
      <w:del w:id="1915" w:author="svcMRProcess" w:date="2020-02-20T11:46:00Z">
        <w:r>
          <w:rPr>
            <w:rStyle w:val="CharSectno"/>
          </w:rPr>
          <w:delText>17</w:delText>
        </w:r>
        <w:r>
          <w:delText>.</w:delText>
        </w:r>
        <w:r>
          <w:tab/>
          <w:delText>Section 4 amended</w:delText>
        </w:r>
      </w:del>
    </w:p>
    <w:p>
      <w:pPr>
        <w:pStyle w:val="nzSubsection"/>
        <w:rPr>
          <w:del w:id="1916" w:author="svcMRProcess" w:date="2020-02-20T11:46:00Z"/>
        </w:rPr>
      </w:pPr>
      <w:del w:id="1917" w:author="svcMRProcess" w:date="2020-02-20T11:46:00Z">
        <w:r>
          <w:tab/>
        </w:r>
        <w:r>
          <w:tab/>
          <w:delText>In section 4 insert in alphabetical order:</w:delText>
        </w:r>
      </w:del>
    </w:p>
    <w:p>
      <w:pPr>
        <w:pStyle w:val="BlankOpen"/>
        <w:rPr>
          <w:del w:id="1918" w:author="svcMRProcess" w:date="2020-02-20T11:46:00Z"/>
        </w:rPr>
      </w:pPr>
    </w:p>
    <w:p>
      <w:pPr>
        <w:pStyle w:val="nzDefstart"/>
        <w:rPr>
          <w:del w:id="1919" w:author="svcMRProcess" w:date="2020-02-20T11:46:00Z"/>
        </w:rPr>
      </w:pPr>
      <w:del w:id="1920" w:author="svcMRProcess" w:date="2020-02-20T11:46:00Z">
        <w:r>
          <w:tab/>
        </w:r>
        <w:r>
          <w:rPr>
            <w:rStyle w:val="CharDefText"/>
          </w:rPr>
          <w:delText>demerit points information</w:delText>
        </w:r>
        <w:r>
          <w:delText xml:space="preserve"> means information contained in the demerit points register;</w:delText>
        </w:r>
      </w:del>
    </w:p>
    <w:p>
      <w:pPr>
        <w:pStyle w:val="nzDefstart"/>
        <w:rPr>
          <w:del w:id="1921" w:author="svcMRProcess" w:date="2020-02-20T11:46:00Z"/>
        </w:rPr>
      </w:pPr>
      <w:del w:id="1922" w:author="svcMRProcess" w:date="2020-02-20T11:46:00Z">
        <w:r>
          <w:tab/>
        </w:r>
        <w:r>
          <w:rPr>
            <w:rStyle w:val="CharDefText"/>
          </w:rPr>
          <w:delText>disclose</w:delText>
        </w:r>
      </w:del>
      <w:ins w:id="1923" w:author="svcMRProcess" w:date="2020-02-20T11:46:00Z">
        <w:r>
          <w:t xml:space="preserve"> and</w:t>
        </w:r>
      </w:ins>
      <w:r>
        <w:t xml:space="preserve"> includes </w:t>
      </w:r>
      <w:del w:id="1924" w:author="svcMRProcess" w:date="2020-02-20T11:46:00Z">
        <w:r>
          <w:delText>to provide, to release and to give access to;</w:delText>
        </w:r>
      </w:del>
    </w:p>
    <w:p>
      <w:pPr>
        <w:pStyle w:val="nzDefstart"/>
        <w:rPr>
          <w:del w:id="1925" w:author="svcMRProcess" w:date="2020-02-20T11:46:00Z"/>
          <w:iCs/>
        </w:rPr>
      </w:pPr>
      <w:del w:id="1926" w:author="svcMRProcess" w:date="2020-02-20T11:46:00Z">
        <w:r>
          <w:tab/>
        </w:r>
        <w:r>
          <w:rPr>
            <w:rStyle w:val="CharDefText"/>
          </w:rPr>
          <w:delText>driver’s licence information</w:delText>
        </w:r>
        <w:r>
          <w:delText xml:space="preserve"> means information about driver’s licences</w:delText>
        </w:r>
        <w:r>
          <w:rPr>
            <w:iCs/>
          </w:rPr>
          <w:delText xml:space="preserve"> including — </w:delText>
        </w:r>
      </w:del>
    </w:p>
    <w:p>
      <w:pPr>
        <w:pStyle w:val="nzDefpara"/>
        <w:rPr>
          <w:del w:id="1927" w:author="svcMRProcess" w:date="2020-02-20T11:46:00Z"/>
        </w:rPr>
      </w:pPr>
      <w:del w:id="1928" w:author="svcMRProcess" w:date="2020-02-20T11:46:00Z">
        <w:r>
          <w:tab/>
          <w:delText>(a)</w:delText>
        </w:r>
        <w:r>
          <w:tab/>
          <w:delText>details of the persons who have</w:delText>
        </w:r>
      </w:del>
      <w:ins w:id="1929" w:author="svcMRProcess" w:date="2020-02-20T11:46:00Z">
        <w:r>
          <w:t>the amendments</w:t>
        </w:r>
      </w:ins>
      <w:r>
        <w:t xml:space="preserve"> made </w:t>
      </w:r>
      <w:del w:id="1930" w:author="svcMRProcess" w:date="2020-02-20T11:46:00Z">
        <w:r>
          <w:delText>applications for or in relation to those licences; and</w:delText>
        </w:r>
      </w:del>
    </w:p>
    <w:p>
      <w:pPr>
        <w:pStyle w:val="nzDefpara"/>
        <w:rPr>
          <w:del w:id="1931" w:author="svcMRProcess" w:date="2020-02-20T11:46:00Z"/>
        </w:rPr>
      </w:pPr>
      <w:del w:id="1932" w:author="svcMRProcess" w:date="2020-02-20T11:46:00Z">
        <w:r>
          <w:tab/>
          <w:delText>(b)</w:delText>
        </w:r>
        <w:r>
          <w:tab/>
          <w:delText>details of the persons who hold or have held those licences; and</w:delText>
        </w:r>
      </w:del>
    </w:p>
    <w:p>
      <w:pPr>
        <w:pStyle w:val="nzDefpara"/>
        <w:rPr>
          <w:del w:id="1933" w:author="svcMRProcess" w:date="2020-02-20T11:46:00Z"/>
        </w:rPr>
      </w:pPr>
      <w:del w:id="1934" w:author="svcMRProcess" w:date="2020-02-20T11:46:00Z">
        <w:r>
          <w:tab/>
          <w:delText>(c)</w:delText>
        </w:r>
        <w:r>
          <w:tab/>
          <w:delText>information contained in the driver’s licence register,</w:delText>
        </w:r>
      </w:del>
    </w:p>
    <w:p>
      <w:pPr>
        <w:pStyle w:val="nzDefstart"/>
        <w:rPr>
          <w:del w:id="1935" w:author="svcMRProcess" w:date="2020-02-20T11:46:00Z"/>
        </w:rPr>
      </w:pPr>
      <w:del w:id="1936" w:author="svcMRProcess" w:date="2020-02-20T11:46:00Z">
        <w:r>
          <w:tab/>
          <w:delText xml:space="preserve">but not including photographs and signatures provided to the CEO under the </w:delText>
        </w:r>
        <w:r>
          <w:rPr>
            <w:i/>
          </w:rPr>
          <w:delText>Road Traffic (Authorisation to Drive) Act </w:delText>
        </w:r>
        <w:r>
          <w:rPr>
            <w:i/>
            <w:iCs/>
          </w:rPr>
          <w:delText>2008</w:delText>
        </w:r>
        <w:r>
          <w:delText xml:space="preserve"> Part 2;</w:delText>
        </w:r>
      </w:del>
    </w:p>
    <w:p>
      <w:pPr>
        <w:pStyle w:val="nzDefstart"/>
        <w:rPr>
          <w:del w:id="1937" w:author="svcMRProcess" w:date="2020-02-20T11:46:00Z"/>
        </w:rPr>
      </w:pPr>
      <w:del w:id="1938" w:author="svcMRProcess" w:date="2020-02-20T11:46:00Z">
        <w:r>
          <w:tab/>
        </w:r>
        <w:r>
          <w:rPr>
            <w:rStyle w:val="CharDefText"/>
          </w:rPr>
          <w:delText>instructor information</w:delText>
        </w:r>
        <w:r>
          <w:delText xml:space="preserve"> means information about licences and permits under the </w:delText>
        </w:r>
        <w:r>
          <w:rPr>
            <w:i/>
          </w:rPr>
          <w:delText xml:space="preserve">Motor Vehicle Drivers Instructors Act 1963 </w:delText>
        </w:r>
        <w:r>
          <w:delText xml:space="preserve">including — </w:delText>
        </w:r>
      </w:del>
    </w:p>
    <w:p>
      <w:pPr>
        <w:pStyle w:val="nzDefpara"/>
        <w:rPr>
          <w:del w:id="1939" w:author="svcMRProcess" w:date="2020-02-20T11:46:00Z"/>
        </w:rPr>
      </w:pPr>
      <w:del w:id="1940" w:author="svcMRProcess" w:date="2020-02-20T11:46:00Z">
        <w:r>
          <w:tab/>
          <w:delText>(a)</w:delText>
        </w:r>
        <w:r>
          <w:tab/>
          <w:delText>details of the persons who have made applications for or in relation to those licences and permits; and</w:delText>
        </w:r>
      </w:del>
    </w:p>
    <w:p>
      <w:pPr>
        <w:pStyle w:val="nzDefpara"/>
        <w:rPr>
          <w:del w:id="1941" w:author="svcMRProcess" w:date="2020-02-20T11:46:00Z"/>
        </w:rPr>
      </w:pPr>
      <w:del w:id="1942" w:author="svcMRProcess" w:date="2020-02-20T11:46:00Z">
        <w:r>
          <w:tab/>
          <w:delText>(b)</w:delText>
        </w:r>
        <w:r>
          <w:tab/>
          <w:delText>details of the persons who hold or have held those licences and permits;</w:delText>
        </w:r>
      </w:del>
    </w:p>
    <w:p>
      <w:pPr>
        <w:pStyle w:val="nzDefstart"/>
        <w:rPr>
          <w:del w:id="1943" w:author="svcMRProcess" w:date="2020-02-20T11:46:00Z"/>
        </w:rPr>
      </w:pPr>
      <w:del w:id="1944" w:author="svcMRProcess" w:date="2020-02-20T11:46:00Z">
        <w:r>
          <w:tab/>
        </w:r>
        <w:r>
          <w:rPr>
            <w:rStyle w:val="CharDefText"/>
          </w:rPr>
          <w:delText>permit information</w:delText>
        </w:r>
        <w:r>
          <w:delText xml:space="preserve"> means information about learner’s permits including — </w:delText>
        </w:r>
      </w:del>
    </w:p>
    <w:p>
      <w:pPr>
        <w:pStyle w:val="nzDefpara"/>
        <w:rPr>
          <w:del w:id="1945" w:author="svcMRProcess" w:date="2020-02-20T11:46:00Z"/>
        </w:rPr>
      </w:pPr>
      <w:del w:id="1946" w:author="svcMRProcess" w:date="2020-02-20T11:46:00Z">
        <w:r>
          <w:tab/>
          <w:delText>(a)</w:delText>
        </w:r>
        <w:r>
          <w:tab/>
          <w:delText>details of the persons who have made applications for or in relation to those permits; and</w:delText>
        </w:r>
      </w:del>
    </w:p>
    <w:p>
      <w:pPr>
        <w:pStyle w:val="nzDefpara"/>
        <w:rPr>
          <w:del w:id="1947" w:author="svcMRProcess" w:date="2020-02-20T11:46:00Z"/>
        </w:rPr>
      </w:pPr>
      <w:del w:id="1948" w:author="svcMRProcess" w:date="2020-02-20T11:46:00Z">
        <w:r>
          <w:tab/>
          <w:delText>(b)</w:delText>
        </w:r>
        <w:r>
          <w:tab/>
          <w:delText>details of the persons who hold or have held those permits,</w:delText>
        </w:r>
      </w:del>
    </w:p>
    <w:p>
      <w:pPr>
        <w:pStyle w:val="nzDefstart"/>
        <w:rPr>
          <w:del w:id="1949" w:author="svcMRProcess" w:date="2020-02-20T11:46:00Z"/>
        </w:rPr>
      </w:pPr>
      <w:del w:id="1950" w:author="svcMRProcess" w:date="2020-02-20T11:46:00Z">
        <w:r>
          <w:tab/>
          <w:delText xml:space="preserve">but not including photographs and signatures provided to the CEO under the </w:delText>
        </w:r>
        <w:r>
          <w:rPr>
            <w:i/>
          </w:rPr>
          <w:delText>Road Traffic (Authorisation to Drive) Act </w:delText>
        </w:r>
        <w:r>
          <w:rPr>
            <w:i/>
            <w:iCs/>
          </w:rPr>
          <w:delText>2008</w:delText>
        </w:r>
        <w:r>
          <w:delText xml:space="preserve"> Part 2;</w:delText>
        </w:r>
      </w:del>
    </w:p>
    <w:p>
      <w:pPr>
        <w:pStyle w:val="nzDefstart"/>
        <w:rPr>
          <w:del w:id="1951" w:author="svcMRProcess" w:date="2020-02-20T11:46:00Z"/>
        </w:rPr>
      </w:pPr>
      <w:del w:id="1952" w:author="svcMRProcess" w:date="2020-02-20T11:46:00Z">
        <w:r>
          <w:tab/>
        </w:r>
        <w:r>
          <w:rPr>
            <w:rStyle w:val="CharDefText"/>
          </w:rPr>
          <w:delText>vehicle licence information</w:delText>
        </w:r>
        <w:r>
          <w:delText xml:space="preserve"> means information about vehicle licences including — </w:delText>
        </w:r>
      </w:del>
    </w:p>
    <w:p>
      <w:pPr>
        <w:pStyle w:val="nzDefpara"/>
        <w:rPr>
          <w:del w:id="1953" w:author="svcMRProcess" w:date="2020-02-20T11:46:00Z"/>
        </w:rPr>
      </w:pPr>
      <w:del w:id="1954" w:author="svcMRProcess" w:date="2020-02-20T11:46:00Z">
        <w:r>
          <w:tab/>
          <w:delText>(a)</w:delText>
        </w:r>
        <w:r>
          <w:tab/>
          <w:delText>details of the persons who have made applications for or in relation to those licences; and</w:delText>
        </w:r>
      </w:del>
    </w:p>
    <w:p>
      <w:pPr>
        <w:pStyle w:val="nzDefpara"/>
        <w:rPr>
          <w:del w:id="1955" w:author="svcMRProcess" w:date="2020-02-20T11:46:00Z"/>
        </w:rPr>
      </w:pPr>
      <w:del w:id="1956" w:author="svcMRProcess" w:date="2020-02-20T11:46:00Z">
        <w:r>
          <w:tab/>
          <w:delText>(b)</w:delText>
        </w:r>
        <w:r>
          <w:tab/>
          <w:delText>details of the persons who hold or have held those licences;</w:delText>
        </w:r>
      </w:del>
    </w:p>
    <w:p>
      <w:pPr>
        <w:pStyle w:val="BlankClose"/>
        <w:rPr>
          <w:del w:id="1957" w:author="svcMRProcess" w:date="2020-02-20T11:46:00Z"/>
        </w:rPr>
      </w:pPr>
    </w:p>
    <w:p>
      <w:pPr>
        <w:pStyle w:val="nzHeading5"/>
        <w:rPr>
          <w:del w:id="1958" w:author="svcMRProcess" w:date="2020-02-20T11:46:00Z"/>
        </w:rPr>
      </w:pPr>
      <w:del w:id="1959" w:author="svcMRProcess" w:date="2020-02-20T11:46:00Z">
        <w:r>
          <w:rPr>
            <w:rStyle w:val="CharSectno"/>
          </w:rPr>
          <w:delText>18</w:delText>
        </w:r>
        <w:r>
          <w:delText>.</w:delText>
        </w:r>
        <w:r>
          <w:tab/>
          <w:delText>Section 11 amended</w:delText>
        </w:r>
      </w:del>
    </w:p>
    <w:p>
      <w:pPr>
        <w:pStyle w:val="nzSubsection"/>
        <w:rPr>
          <w:del w:id="1960" w:author="svcMRProcess" w:date="2020-02-20T11:46:00Z"/>
        </w:rPr>
      </w:pPr>
      <w:del w:id="1961" w:author="svcMRProcess" w:date="2020-02-20T11:46:00Z">
        <w:r>
          <w:tab/>
        </w:r>
        <w:r>
          <w:tab/>
          <w:delText>After section 11(4) insert:</w:delText>
        </w:r>
      </w:del>
    </w:p>
    <w:p>
      <w:pPr>
        <w:pStyle w:val="BlankOpen"/>
        <w:rPr>
          <w:del w:id="1962" w:author="svcMRProcess" w:date="2020-02-20T11:46:00Z"/>
        </w:rPr>
      </w:pPr>
    </w:p>
    <w:p>
      <w:pPr>
        <w:pStyle w:val="nSubsection"/>
        <w:rPr>
          <w:snapToGrid w:val="0"/>
        </w:rPr>
      </w:pPr>
      <w:del w:id="1963" w:author="svcMRProcess" w:date="2020-02-20T11:46:00Z">
        <w:r>
          <w:tab/>
          <w:delText>(5A)</w:delText>
        </w:r>
        <w:r>
          <w:tab/>
          <w:delText xml:space="preserve">The CEO may disclose </w:delText>
        </w:r>
      </w:del>
      <w:ins w:id="1964" w:author="svcMRProcess" w:date="2020-02-20T11:46:00Z">
        <w:r>
          <w:rPr>
            <w:snapToGrid w:val="0"/>
          </w:rPr>
          <w:t xml:space="preserve">by the other written laws referred to in </w:t>
        </w:r>
      </w:ins>
      <w:r>
        <w:rPr>
          <w:snapToGrid w:val="0"/>
        </w:rPr>
        <w:t xml:space="preserve">the following </w:t>
      </w:r>
      <w:del w:id="1965" w:author="svcMRProcess" w:date="2020-02-20T11:46:00Z">
        <w:r>
          <w:delText xml:space="preserve">information to the body or person with whom the agreement is made if the CEO considers that the information is required for the purposes of performing a function under the agreement — </w:delText>
        </w:r>
      </w:del>
      <w:ins w:id="1966" w:author="svcMRProcess" w:date="2020-02-20T11:46:00Z">
        <w:r>
          <w:rPr>
            <w:snapToGrid w:val="0"/>
          </w:rPr>
          <w:t>table </w:t>
        </w:r>
        <w:r>
          <w:rPr>
            <w:snapToGrid w:val="0"/>
            <w:vertAlign w:val="superscript"/>
          </w:rPr>
          <w:t>1a</w:t>
        </w:r>
        <w:r>
          <w:rPr>
            <w:snapToGrid w:val="0"/>
          </w:rPr>
          <w:t>.</w:t>
        </w:r>
      </w:ins>
    </w:p>
    <w:p>
      <w:pPr>
        <w:pStyle w:val="nzIndenta"/>
        <w:rPr>
          <w:del w:id="1967" w:author="svcMRProcess" w:date="2020-02-20T11:46:00Z"/>
        </w:rPr>
      </w:pPr>
      <w:bookmarkStart w:id="1968" w:name="_Toc407706948"/>
      <w:bookmarkStart w:id="1969" w:name="_Toc430169668"/>
      <w:del w:id="1970" w:author="svcMRProcess" w:date="2020-02-20T11:46:00Z">
        <w:r>
          <w:tab/>
          <w:delText>(a)</w:delText>
        </w:r>
        <w:r>
          <w:tab/>
          <w:delText>driver’s licence information;</w:delText>
        </w:r>
      </w:del>
    </w:p>
    <w:p>
      <w:pPr>
        <w:pStyle w:val="nzIndenta"/>
        <w:rPr>
          <w:del w:id="1971" w:author="svcMRProcess" w:date="2020-02-20T11:46:00Z"/>
        </w:rPr>
      </w:pPr>
      <w:del w:id="1972" w:author="svcMRProcess" w:date="2020-02-20T11:46:00Z">
        <w:r>
          <w:tab/>
          <w:delText>(b)</w:delText>
        </w:r>
        <w:r>
          <w:tab/>
          <w:delText>permit information;</w:delText>
        </w:r>
      </w:del>
    </w:p>
    <w:p>
      <w:pPr>
        <w:pStyle w:val="nzIndenta"/>
        <w:rPr>
          <w:del w:id="1973" w:author="svcMRProcess" w:date="2020-02-20T11:46:00Z"/>
        </w:rPr>
      </w:pPr>
      <w:del w:id="1974" w:author="svcMRProcess" w:date="2020-02-20T11:46:00Z">
        <w:r>
          <w:tab/>
          <w:delText>(c)</w:delText>
        </w:r>
        <w:r>
          <w:tab/>
          <w:delText>vehicle licence information;</w:delText>
        </w:r>
      </w:del>
    </w:p>
    <w:p>
      <w:pPr>
        <w:pStyle w:val="nzIndenta"/>
        <w:rPr>
          <w:del w:id="1975" w:author="svcMRProcess" w:date="2020-02-20T11:46:00Z"/>
        </w:rPr>
      </w:pPr>
      <w:del w:id="1976" w:author="svcMRProcess" w:date="2020-02-20T11:46:00Z">
        <w:r>
          <w:tab/>
          <w:delText>(d)</w:delText>
        </w:r>
        <w:r>
          <w:tab/>
          <w:delText>demerit points information;</w:delText>
        </w:r>
      </w:del>
    </w:p>
    <w:p>
      <w:pPr>
        <w:pStyle w:val="nzIndenta"/>
        <w:rPr>
          <w:del w:id="1977" w:author="svcMRProcess" w:date="2020-02-20T11:46:00Z"/>
        </w:rPr>
      </w:pPr>
      <w:del w:id="1978" w:author="svcMRProcess" w:date="2020-02-20T11:46:00Z">
        <w:r>
          <w:tab/>
          <w:delText>(e)</w:delText>
        </w:r>
        <w:r>
          <w:tab/>
          <w:delText>instructor information.</w:delText>
        </w:r>
      </w:del>
    </w:p>
    <w:p>
      <w:pPr>
        <w:pStyle w:val="BlankClose"/>
        <w:rPr>
          <w:del w:id="1979" w:author="svcMRProcess" w:date="2020-02-20T11:46:00Z"/>
        </w:rPr>
      </w:pPr>
    </w:p>
    <w:p>
      <w:pPr>
        <w:pStyle w:val="nzHeading5"/>
        <w:rPr>
          <w:del w:id="1980" w:author="svcMRProcess" w:date="2020-02-20T11:46:00Z"/>
        </w:rPr>
      </w:pPr>
      <w:del w:id="1981" w:author="svcMRProcess" w:date="2020-02-20T11:46:00Z">
        <w:r>
          <w:rPr>
            <w:rStyle w:val="CharSectno"/>
          </w:rPr>
          <w:delText>19</w:delText>
        </w:r>
        <w:r>
          <w:delText>.</w:delText>
        </w:r>
        <w:r>
          <w:tab/>
          <w:delText>Section 12 replaced</w:delText>
        </w:r>
      </w:del>
    </w:p>
    <w:p>
      <w:pPr>
        <w:pStyle w:val="nzSubsection"/>
        <w:rPr>
          <w:del w:id="1982" w:author="svcMRProcess" w:date="2020-02-20T11:46:00Z"/>
        </w:rPr>
      </w:pPr>
      <w:del w:id="1983" w:author="svcMRProcess" w:date="2020-02-20T11:46:00Z">
        <w:r>
          <w:tab/>
        </w:r>
        <w:r>
          <w:tab/>
          <w:delText>Delete section 12 and insert:</w:delText>
        </w:r>
      </w:del>
    </w:p>
    <w:p>
      <w:pPr>
        <w:pStyle w:val="BlankOpen"/>
        <w:rPr>
          <w:del w:id="1984" w:author="svcMRProcess" w:date="2020-02-20T11:46:00Z"/>
        </w:rPr>
      </w:pPr>
    </w:p>
    <w:p>
      <w:pPr>
        <w:pStyle w:val="nzHeading5"/>
        <w:rPr>
          <w:del w:id="1985" w:author="svcMRProcess" w:date="2020-02-20T11:46:00Z"/>
        </w:rPr>
      </w:pPr>
      <w:del w:id="1986" w:author="svcMRProcess" w:date="2020-02-20T11:46:00Z">
        <w:r>
          <w:delText>12.</w:delText>
        </w:r>
        <w:r>
          <w:tab/>
          <w:delText>Exchange of information between CEO and Commissioner of Police</w:delText>
        </w:r>
      </w:del>
    </w:p>
    <w:p>
      <w:pPr>
        <w:pStyle w:val="nzSubsection"/>
        <w:rPr>
          <w:del w:id="1987" w:author="svcMRProcess" w:date="2020-02-20T11:46:00Z"/>
        </w:rPr>
      </w:pPr>
      <w:del w:id="1988" w:author="svcMRProcess" w:date="2020-02-20T11:46:00Z">
        <w:r>
          <w:tab/>
          <w:delText>(1)</w:delText>
        </w:r>
        <w:r>
          <w:tab/>
          <w:delText xml:space="preserve">In this section — </w:delText>
        </w:r>
      </w:del>
    </w:p>
    <w:p>
      <w:pPr>
        <w:pStyle w:val="nzDefstart"/>
        <w:rPr>
          <w:del w:id="1989" w:author="svcMRProcess" w:date="2020-02-20T11:46:00Z"/>
        </w:rPr>
      </w:pPr>
      <w:del w:id="1990" w:author="svcMRProcess" w:date="2020-02-20T11:46:00Z">
        <w:r>
          <w:rPr>
            <w:rStyle w:val="CharDefText"/>
            <w:b w:val="0"/>
            <w:i w:val="0"/>
          </w:rPr>
          <w:tab/>
        </w:r>
        <w:r>
          <w:rPr>
            <w:rStyle w:val="CharDefText"/>
          </w:rPr>
          <w:delText>incident information</w:delText>
        </w:r>
        <w:r>
          <w:delText xml:space="preserve"> means — </w:delText>
        </w:r>
      </w:del>
    </w:p>
    <w:p>
      <w:pPr>
        <w:pStyle w:val="nzDefpara"/>
        <w:rPr>
          <w:del w:id="1991" w:author="svcMRProcess" w:date="2020-02-20T11:46:00Z"/>
        </w:rPr>
      </w:pPr>
      <w:del w:id="1992" w:author="svcMRProcess" w:date="2020-02-20T11:46:00Z">
        <w:r>
          <w:tab/>
          <w:delText>(a)</w:delText>
        </w:r>
        <w:r>
          <w:tab/>
          <w:delText xml:space="preserve">information provided in relation to an incident in a report made under the </w:delText>
        </w:r>
        <w:r>
          <w:rPr>
            <w:i/>
          </w:rPr>
          <w:delText>Road Traffic Act 1974</w:delText>
        </w:r>
        <w:r>
          <w:delText xml:space="preserve"> section 56(1) or (4); and</w:delText>
        </w:r>
      </w:del>
    </w:p>
    <w:p>
      <w:pPr>
        <w:pStyle w:val="nzDefpara"/>
        <w:rPr>
          <w:del w:id="1993" w:author="svcMRProcess" w:date="2020-02-20T11:46:00Z"/>
        </w:rPr>
      </w:pPr>
      <w:del w:id="1994" w:author="svcMRProcess" w:date="2020-02-20T11:46:00Z">
        <w:r>
          <w:tab/>
          <w:delText>(b)</w:delText>
        </w:r>
        <w:r>
          <w:tab/>
          <w:delText>details of any evidence, statement, report or other information obtained as a result of any investigation made into the incident;</w:delText>
        </w:r>
      </w:del>
    </w:p>
    <w:p>
      <w:pPr>
        <w:pStyle w:val="nzDefstart"/>
        <w:rPr>
          <w:del w:id="1995" w:author="svcMRProcess" w:date="2020-02-20T11:46:00Z"/>
        </w:rPr>
      </w:pPr>
      <w:del w:id="1996" w:author="svcMRProcess" w:date="2020-02-20T11:46:00Z">
        <w:r>
          <w:rPr>
            <w:rStyle w:val="CharDefText"/>
            <w:b w:val="0"/>
            <w:i w:val="0"/>
          </w:rPr>
          <w:tab/>
        </w:r>
        <w:r>
          <w:rPr>
            <w:rStyle w:val="CharDefText"/>
          </w:rPr>
          <w:delText>offence information</w:delText>
        </w:r>
        <w:r>
          <w:delText xml:space="preserve"> means details of — </w:delText>
        </w:r>
      </w:del>
    </w:p>
    <w:p>
      <w:pPr>
        <w:pStyle w:val="nzDefpara"/>
        <w:rPr>
          <w:del w:id="1997" w:author="svcMRProcess" w:date="2020-02-20T11:46:00Z"/>
        </w:rPr>
      </w:pPr>
      <w:del w:id="1998" w:author="svcMRProcess" w:date="2020-02-20T11:46:00Z">
        <w:r>
          <w:tab/>
          <w:delText>(a)</w:delText>
        </w:r>
        <w:r>
          <w:tab/>
          <w:delText>any offence of which a person has been convicted whether within the State or elsewhere and whether relating to a road traffic matter or any other matter; and</w:delText>
        </w:r>
      </w:del>
    </w:p>
    <w:p>
      <w:pPr>
        <w:pStyle w:val="nzDefpara"/>
        <w:rPr>
          <w:del w:id="1999" w:author="svcMRProcess" w:date="2020-02-20T11:46:00Z"/>
        </w:rPr>
      </w:pPr>
      <w:del w:id="2000" w:author="svcMRProcess" w:date="2020-02-20T11:46:00Z">
        <w:r>
          <w:tab/>
          <w:delText>(b)</w:delText>
        </w:r>
        <w:r>
          <w:tab/>
          <w:delText>any penalty, suspension, cancellation or disqualification arising from any such conviction; and</w:delText>
        </w:r>
      </w:del>
    </w:p>
    <w:p>
      <w:pPr>
        <w:pStyle w:val="nzDefpara"/>
        <w:rPr>
          <w:del w:id="2001" w:author="svcMRProcess" w:date="2020-02-20T11:46:00Z"/>
        </w:rPr>
      </w:pPr>
      <w:del w:id="2002" w:author="svcMRProcess" w:date="2020-02-20T11:46:00Z">
        <w:r>
          <w:tab/>
          <w:delText>(c)</w:delText>
        </w:r>
        <w:r>
          <w:tab/>
          <w:delText>the instances in which a person has paid a penalty under an infringement notice;</w:delText>
        </w:r>
      </w:del>
    </w:p>
    <w:p>
      <w:pPr>
        <w:pStyle w:val="nzDefstart"/>
        <w:rPr>
          <w:del w:id="2003" w:author="svcMRProcess" w:date="2020-02-20T11:46:00Z"/>
        </w:rPr>
      </w:pPr>
      <w:del w:id="2004" w:author="svcMRProcess" w:date="2020-02-20T11:46:00Z">
        <w:r>
          <w:tab/>
        </w:r>
        <w:r>
          <w:rPr>
            <w:rStyle w:val="CharDefText"/>
          </w:rPr>
          <w:delText>relevant authorisation</w:delText>
        </w:r>
        <w:r>
          <w:delText xml:space="preserve"> means — </w:delText>
        </w:r>
      </w:del>
    </w:p>
    <w:p>
      <w:pPr>
        <w:pStyle w:val="nzDefpara"/>
        <w:rPr>
          <w:del w:id="2005" w:author="svcMRProcess" w:date="2020-02-20T11:46:00Z"/>
        </w:rPr>
      </w:pPr>
      <w:del w:id="2006" w:author="svcMRProcess" w:date="2020-02-20T11:46:00Z">
        <w:r>
          <w:tab/>
          <w:delText>(a)</w:delText>
        </w:r>
        <w:r>
          <w:tab/>
          <w:delText>a driver’s licence; or</w:delText>
        </w:r>
      </w:del>
    </w:p>
    <w:p>
      <w:pPr>
        <w:pStyle w:val="nzDefpara"/>
        <w:rPr>
          <w:del w:id="2007" w:author="svcMRProcess" w:date="2020-02-20T11:46:00Z"/>
        </w:rPr>
      </w:pPr>
      <w:del w:id="2008" w:author="svcMRProcess" w:date="2020-02-20T11:46:00Z">
        <w:r>
          <w:tab/>
          <w:delText>(b)</w:delText>
        </w:r>
        <w:r>
          <w:tab/>
          <w:delText>a vehicle licence; or</w:delText>
        </w:r>
      </w:del>
    </w:p>
    <w:p>
      <w:pPr>
        <w:pStyle w:val="nzDefpara"/>
        <w:rPr>
          <w:del w:id="2009" w:author="svcMRProcess" w:date="2020-02-20T11:46:00Z"/>
          <w:snapToGrid/>
        </w:rPr>
      </w:pPr>
      <w:del w:id="2010" w:author="svcMRProcess" w:date="2020-02-20T11:46:00Z">
        <w:r>
          <w:tab/>
          <w:delText>(c)</w:delText>
        </w:r>
        <w:r>
          <w:tab/>
          <w:delText>a learner’s</w:delText>
        </w:r>
        <w:r>
          <w:rPr>
            <w:snapToGrid/>
          </w:rPr>
          <w:delText xml:space="preserve"> permit; or</w:delText>
        </w:r>
      </w:del>
    </w:p>
    <w:p>
      <w:pPr>
        <w:pStyle w:val="nzDefpara"/>
        <w:rPr>
          <w:del w:id="2011" w:author="svcMRProcess" w:date="2020-02-20T11:46:00Z"/>
        </w:rPr>
      </w:pPr>
      <w:del w:id="2012" w:author="svcMRProcess" w:date="2020-02-20T11:46:00Z">
        <w:r>
          <w:tab/>
          <w:delText>(d)</w:delText>
        </w:r>
        <w:r>
          <w:tab/>
          <w:delText xml:space="preserve">a licence or permit under the </w:delText>
        </w:r>
        <w:r>
          <w:rPr>
            <w:i/>
          </w:rPr>
          <w:delText>Motor Vehicle Drivers Instructors Act 1963</w:delText>
        </w:r>
        <w:r>
          <w:delText>.</w:delText>
        </w:r>
      </w:del>
    </w:p>
    <w:p>
      <w:pPr>
        <w:pStyle w:val="nzSubsection"/>
        <w:rPr>
          <w:del w:id="2013" w:author="svcMRProcess" w:date="2020-02-20T11:46:00Z"/>
        </w:rPr>
      </w:pPr>
      <w:del w:id="2014" w:author="svcMRProcess" w:date="2020-02-20T11:46:00Z">
        <w:r>
          <w:tab/>
          <w:delText>(2)</w:delText>
        </w:r>
        <w:r>
          <w:tab/>
          <w:delText xml:space="preserve">The CEO must disclose the following information to the Commissioner of Police — </w:delText>
        </w:r>
      </w:del>
    </w:p>
    <w:p>
      <w:pPr>
        <w:pStyle w:val="nzIndenta"/>
        <w:rPr>
          <w:del w:id="2015" w:author="svcMRProcess" w:date="2020-02-20T11:46:00Z"/>
        </w:rPr>
      </w:pPr>
      <w:del w:id="2016" w:author="svcMRProcess" w:date="2020-02-20T11:46:00Z">
        <w:r>
          <w:tab/>
          <w:delText>(a)</w:delText>
        </w:r>
        <w:r>
          <w:tab/>
          <w:delText>driver’s licence information;</w:delText>
        </w:r>
      </w:del>
    </w:p>
    <w:p>
      <w:pPr>
        <w:pStyle w:val="nzIndenta"/>
        <w:rPr>
          <w:del w:id="2017" w:author="svcMRProcess" w:date="2020-02-20T11:46:00Z"/>
        </w:rPr>
      </w:pPr>
      <w:del w:id="2018" w:author="svcMRProcess" w:date="2020-02-20T11:46:00Z">
        <w:r>
          <w:tab/>
          <w:delText>(b)</w:delText>
        </w:r>
        <w:r>
          <w:tab/>
          <w:delText>permit information;</w:delText>
        </w:r>
      </w:del>
    </w:p>
    <w:p>
      <w:pPr>
        <w:pStyle w:val="nzIndenta"/>
        <w:rPr>
          <w:del w:id="2019" w:author="svcMRProcess" w:date="2020-02-20T11:46:00Z"/>
        </w:rPr>
      </w:pPr>
      <w:del w:id="2020" w:author="svcMRProcess" w:date="2020-02-20T11:46:00Z">
        <w:r>
          <w:tab/>
          <w:delText>(c)</w:delText>
        </w:r>
        <w:r>
          <w:tab/>
          <w:delText>vehicle licence information;</w:delText>
        </w:r>
      </w:del>
    </w:p>
    <w:p>
      <w:pPr>
        <w:pStyle w:val="nzIndenta"/>
        <w:rPr>
          <w:del w:id="2021" w:author="svcMRProcess" w:date="2020-02-20T11:46:00Z"/>
        </w:rPr>
      </w:pPr>
      <w:del w:id="2022" w:author="svcMRProcess" w:date="2020-02-20T11:46:00Z">
        <w:r>
          <w:tab/>
          <w:delText>(d)</w:delText>
        </w:r>
        <w:r>
          <w:tab/>
          <w:delText>demerit points information;</w:delText>
        </w:r>
      </w:del>
    </w:p>
    <w:p>
      <w:pPr>
        <w:pStyle w:val="nzIndenta"/>
        <w:rPr>
          <w:del w:id="2023" w:author="svcMRProcess" w:date="2020-02-20T11:46:00Z"/>
        </w:rPr>
      </w:pPr>
      <w:del w:id="2024" w:author="svcMRProcess" w:date="2020-02-20T11:46:00Z">
        <w:r>
          <w:tab/>
          <w:delText>(e)</w:delText>
        </w:r>
        <w:r>
          <w:tab/>
          <w:delText>instructor information;</w:delText>
        </w:r>
      </w:del>
    </w:p>
    <w:p>
      <w:pPr>
        <w:pStyle w:val="nzIndenta"/>
        <w:rPr>
          <w:del w:id="2025" w:author="svcMRProcess" w:date="2020-02-20T11:46:00Z"/>
        </w:rPr>
      </w:pPr>
      <w:del w:id="2026" w:author="svcMRProcess" w:date="2020-02-20T11:46:00Z">
        <w:r>
          <w:tab/>
          <w:delText>(f)</w:delText>
        </w:r>
        <w:r>
          <w:tab/>
          <w:delText>information obtained from a relevant authority under section 13A.</w:delText>
        </w:r>
      </w:del>
    </w:p>
    <w:p>
      <w:pPr>
        <w:pStyle w:val="nzSubsection"/>
        <w:rPr>
          <w:del w:id="2027" w:author="svcMRProcess" w:date="2020-02-20T11:46:00Z"/>
        </w:rPr>
      </w:pPr>
      <w:del w:id="2028" w:author="svcMRProcess" w:date="2020-02-20T11:46:00Z">
        <w:r>
          <w:tab/>
          <w:delText>(3)</w:delText>
        </w:r>
        <w:r>
          <w:tab/>
          <w:delText xml:space="preserve">Information disclosed under subsection (2) — </w:delText>
        </w:r>
      </w:del>
    </w:p>
    <w:p>
      <w:pPr>
        <w:pStyle w:val="nzIndenta"/>
        <w:rPr>
          <w:del w:id="2029" w:author="svcMRProcess" w:date="2020-02-20T11:46:00Z"/>
          <w:snapToGrid w:val="0"/>
        </w:rPr>
      </w:pPr>
      <w:del w:id="2030" w:author="svcMRProcess" w:date="2020-02-20T11:46:00Z">
        <w:r>
          <w:rPr>
            <w:snapToGrid w:val="0"/>
          </w:rPr>
          <w:tab/>
          <w:delText>(a)</w:delText>
        </w:r>
        <w:r>
          <w:rPr>
            <w:snapToGrid w:val="0"/>
          </w:rPr>
          <w:tab/>
          <w:delText>may be used in the performance of the Commissioner of Police’s functions, whether under a road law or otherwise, but not for any other purpose; and</w:delText>
        </w:r>
      </w:del>
    </w:p>
    <w:p>
      <w:pPr>
        <w:pStyle w:val="nzIndenta"/>
        <w:rPr>
          <w:del w:id="2031" w:author="svcMRProcess" w:date="2020-02-20T11:46:00Z"/>
          <w:snapToGrid w:val="0"/>
        </w:rPr>
      </w:pPr>
      <w:del w:id="2032" w:author="svcMRProcess" w:date="2020-02-20T11:46:00Z">
        <w:r>
          <w:tab/>
          <w:delText>(b)</w:delText>
        </w:r>
        <w:r>
          <w:tab/>
          <w:delText>m</w:delText>
        </w:r>
        <w:r>
          <w:rPr>
            <w:snapToGrid w:val="0"/>
          </w:rPr>
          <w:delTex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delText>
        </w:r>
      </w:del>
    </w:p>
    <w:p>
      <w:pPr>
        <w:pStyle w:val="nzSubsection"/>
        <w:rPr>
          <w:del w:id="2033" w:author="svcMRProcess" w:date="2020-02-20T11:46:00Z"/>
          <w:snapToGrid w:val="0"/>
        </w:rPr>
      </w:pPr>
      <w:del w:id="2034" w:author="svcMRProcess" w:date="2020-02-20T11:46:00Z">
        <w:r>
          <w:tab/>
          <w:delText>(4)</w:delText>
        </w:r>
        <w:r>
          <w:tab/>
        </w:r>
        <w:r>
          <w:rPr>
            <w:snapToGrid w:val="0"/>
          </w:rPr>
          <w:delText xml:space="preserve">The Commissioner of Police must disclose the following information to the CEO — </w:delText>
        </w:r>
      </w:del>
    </w:p>
    <w:p>
      <w:pPr>
        <w:pStyle w:val="nzIndenta"/>
        <w:rPr>
          <w:del w:id="2035" w:author="svcMRProcess" w:date="2020-02-20T11:46:00Z"/>
          <w:snapToGrid w:val="0"/>
        </w:rPr>
      </w:pPr>
      <w:del w:id="2036" w:author="svcMRProcess" w:date="2020-02-20T11:46:00Z">
        <w:r>
          <w:rPr>
            <w:snapToGrid w:val="0"/>
          </w:rPr>
          <w:tab/>
          <w:delText>(a)</w:delText>
        </w:r>
        <w:r>
          <w:rPr>
            <w:snapToGrid w:val="0"/>
          </w:rPr>
          <w:tab/>
          <w:delText>incident information about a person who has applied for, holds or has held a relevant authorisation;</w:delText>
        </w:r>
      </w:del>
    </w:p>
    <w:p>
      <w:pPr>
        <w:pStyle w:val="nzIndenta"/>
        <w:rPr>
          <w:del w:id="2037" w:author="svcMRProcess" w:date="2020-02-20T11:46:00Z"/>
          <w:snapToGrid w:val="0"/>
        </w:rPr>
      </w:pPr>
      <w:del w:id="2038" w:author="svcMRProcess" w:date="2020-02-20T11:46:00Z">
        <w:r>
          <w:rPr>
            <w:snapToGrid w:val="0"/>
          </w:rPr>
          <w:tab/>
          <w:delText>(b)</w:delText>
        </w:r>
        <w:r>
          <w:rPr>
            <w:snapToGrid w:val="0"/>
          </w:rPr>
          <w:tab/>
          <w:delText>offence information about a person who has applied for, holds or has held a relevant authorisation;</w:delText>
        </w:r>
      </w:del>
    </w:p>
    <w:p>
      <w:pPr>
        <w:pStyle w:val="nzIndenta"/>
        <w:rPr>
          <w:del w:id="2039" w:author="svcMRProcess" w:date="2020-02-20T11:46:00Z"/>
        </w:rPr>
      </w:pPr>
      <w:del w:id="2040" w:author="svcMRProcess" w:date="2020-02-20T11:46:00Z">
        <w:r>
          <w:tab/>
          <w:delText>(c)</w:delText>
        </w:r>
        <w:r>
          <w:tab/>
          <w:delText xml:space="preserve">information about the impounding or confiscation of vehicles under the </w:delText>
        </w:r>
        <w:r>
          <w:rPr>
            <w:i/>
          </w:rPr>
          <w:delText>Road Traffic Act 1974</w:delText>
        </w:r>
        <w:r>
          <w:delText xml:space="preserve"> Part V Division 4;</w:delText>
        </w:r>
      </w:del>
    </w:p>
    <w:p>
      <w:pPr>
        <w:pStyle w:val="nzIndenta"/>
        <w:rPr>
          <w:del w:id="2041" w:author="svcMRProcess" w:date="2020-02-20T11:46:00Z"/>
        </w:rPr>
      </w:pPr>
      <w:del w:id="2042" w:author="svcMRProcess" w:date="2020-02-20T11:46:00Z">
        <w:r>
          <w:tab/>
          <w:delText>(d)</w:delText>
        </w:r>
        <w:r>
          <w:tab/>
          <w:delText>information of a class prescribed by the regulations for the purposes of this subsection.</w:delText>
        </w:r>
      </w:del>
    </w:p>
    <w:p>
      <w:pPr>
        <w:pStyle w:val="nzSubsection"/>
        <w:rPr>
          <w:del w:id="2043" w:author="svcMRProcess" w:date="2020-02-20T11:46:00Z"/>
        </w:rPr>
      </w:pPr>
      <w:del w:id="2044" w:author="svcMRProcess" w:date="2020-02-20T11:46:00Z">
        <w:r>
          <w:tab/>
          <w:delText>(5)</w:delText>
        </w:r>
        <w:r>
          <w:tab/>
          <w:delText xml:space="preserve">Information disclosed under subsection (4) may be used in the performance of the CEO’s functions under a road law or the </w:delText>
        </w:r>
        <w:r>
          <w:rPr>
            <w:i/>
          </w:rPr>
          <w:delText>Motor Vehicle Drivers Instructors Act 1963</w:delText>
        </w:r>
        <w:r>
          <w:rPr>
            <w:iCs/>
          </w:rPr>
          <w:delText xml:space="preserve"> </w:delText>
        </w:r>
        <w:r>
          <w:delText>but not for any other purpose.</w:delText>
        </w:r>
      </w:del>
    </w:p>
    <w:p>
      <w:pPr>
        <w:pStyle w:val="nzSubsection"/>
        <w:rPr>
          <w:del w:id="2045" w:author="svcMRProcess" w:date="2020-02-20T11:46:00Z"/>
        </w:rPr>
      </w:pPr>
      <w:del w:id="2046" w:author="svcMRProcess" w:date="2020-02-20T11:46:00Z">
        <w:r>
          <w:tab/>
          <w:delText>(6)</w:delText>
        </w:r>
        <w:r>
          <w:tab/>
          <w:delText>The disclosure of information under subsection (2) or (4) is to be free of charge.</w:delText>
        </w:r>
      </w:del>
    </w:p>
    <w:p>
      <w:pPr>
        <w:pStyle w:val="nzHeading5"/>
        <w:rPr>
          <w:del w:id="2047" w:author="svcMRProcess" w:date="2020-02-20T11:46:00Z"/>
        </w:rPr>
      </w:pPr>
      <w:del w:id="2048" w:author="svcMRProcess" w:date="2020-02-20T11:46:00Z">
        <w:r>
          <w:delText>13A.</w:delText>
        </w:r>
        <w:r>
          <w:tab/>
          <w:delText>Exchange of information between CEO and other authorities</w:delText>
        </w:r>
      </w:del>
    </w:p>
    <w:p>
      <w:pPr>
        <w:pStyle w:val="nzSubsection"/>
        <w:rPr>
          <w:del w:id="2049" w:author="svcMRProcess" w:date="2020-02-20T11:46:00Z"/>
        </w:rPr>
      </w:pPr>
      <w:del w:id="2050" w:author="svcMRProcess" w:date="2020-02-20T11:46:00Z">
        <w:r>
          <w:tab/>
          <w:delText>(1)</w:delText>
        </w:r>
        <w:r>
          <w:tab/>
          <w:delText xml:space="preserve">In this section — </w:delText>
        </w:r>
      </w:del>
    </w:p>
    <w:p>
      <w:pPr>
        <w:pStyle w:val="nzDefstart"/>
        <w:rPr>
          <w:del w:id="2051" w:author="svcMRProcess" w:date="2020-02-20T11:46:00Z"/>
        </w:rPr>
      </w:pPr>
      <w:del w:id="2052" w:author="svcMRProcess" w:date="2020-02-20T11:46:00Z">
        <w:r>
          <w:tab/>
        </w:r>
        <w:r>
          <w:rPr>
            <w:rStyle w:val="CharDefText"/>
          </w:rPr>
          <w:delText>infringement notice</w:delText>
        </w:r>
        <w:r>
          <w:delText xml:space="preserve"> has the meaning given in the </w:delText>
        </w:r>
        <w:r>
          <w:rPr>
            <w:i/>
          </w:rPr>
          <w:delText xml:space="preserve">Road Traffic (Authorisation to Drive) Act 2008 </w:delText>
        </w:r>
        <w:r>
          <w:rPr>
            <w:iCs/>
          </w:rPr>
          <w:delText>section 40(1)</w:delText>
        </w:r>
        <w:r>
          <w:delText>;</w:delText>
        </w:r>
      </w:del>
    </w:p>
    <w:p>
      <w:pPr>
        <w:pStyle w:val="nzDefstart"/>
        <w:rPr>
          <w:del w:id="2053" w:author="svcMRProcess" w:date="2020-02-20T11:46:00Z"/>
          <w:rStyle w:val="CharDefText"/>
          <w:b w:val="0"/>
          <w:bCs/>
          <w:i w:val="0"/>
          <w:iCs/>
        </w:rPr>
      </w:pPr>
      <w:del w:id="2054" w:author="svcMRProcess" w:date="2020-02-20T11:46:00Z">
        <w:r>
          <w:tab/>
        </w:r>
        <w:r>
          <w:rPr>
            <w:rStyle w:val="CharDefText"/>
          </w:rPr>
          <w:delText>relevant authority</w:delText>
        </w:r>
        <w:r>
          <w:rPr>
            <w:rStyle w:val="CharDefText"/>
            <w:b w:val="0"/>
            <w:bCs/>
            <w:i w:val="0"/>
            <w:iCs/>
          </w:rPr>
          <w:delText xml:space="preserve"> means — </w:delText>
        </w:r>
      </w:del>
    </w:p>
    <w:p>
      <w:pPr>
        <w:pStyle w:val="nzDefpara"/>
        <w:rPr>
          <w:del w:id="2055" w:author="svcMRProcess" w:date="2020-02-20T11:46:00Z"/>
        </w:rPr>
      </w:pPr>
      <w:del w:id="2056" w:author="svcMRProcess" w:date="2020-02-20T11:46:00Z">
        <w:r>
          <w:tab/>
          <w:delText>(a)</w:delText>
        </w:r>
        <w:r>
          <w:tab/>
          <w:delText>an Australian driver licensing authority; or</w:delText>
        </w:r>
      </w:del>
    </w:p>
    <w:p>
      <w:pPr>
        <w:pStyle w:val="nzDefpara"/>
        <w:rPr>
          <w:del w:id="2057" w:author="svcMRProcess" w:date="2020-02-20T11:46:00Z"/>
        </w:rPr>
      </w:pPr>
      <w:del w:id="2058" w:author="svcMRProcess" w:date="2020-02-20T11:46:00Z">
        <w:r>
          <w:tab/>
          <w:delText>(b)</w:delText>
        </w:r>
        <w:r>
          <w:tab/>
          <w:delText>a corresponding authority; or</w:delText>
        </w:r>
      </w:del>
    </w:p>
    <w:p>
      <w:pPr>
        <w:pStyle w:val="nzDefpara"/>
        <w:rPr>
          <w:del w:id="2059" w:author="svcMRProcess" w:date="2020-02-20T11:46:00Z"/>
        </w:rPr>
      </w:pPr>
      <w:del w:id="2060" w:author="svcMRProcess" w:date="2020-02-20T11:46:00Z">
        <w:r>
          <w:rPr>
            <w:snapToGrid/>
          </w:rPr>
          <w:tab/>
          <w:delText>(c)</w:delText>
        </w:r>
        <w:r>
          <w:rPr>
            <w:snapToGrid/>
          </w:rPr>
          <w:tab/>
          <w:delText>an external licensing authority as defined in the</w:delText>
        </w:r>
        <w:r>
          <w:delText xml:space="preserve"> </w:delText>
        </w:r>
        <w:r>
          <w:rPr>
            <w:i/>
          </w:rPr>
          <w:delText>Road Traffic (Authorisation to Drive) Act 2008</w:delText>
        </w:r>
        <w:r>
          <w:delText xml:space="preserve"> section 3(1); or</w:delText>
        </w:r>
      </w:del>
    </w:p>
    <w:p>
      <w:pPr>
        <w:pStyle w:val="nzDefpara"/>
        <w:rPr>
          <w:del w:id="2061" w:author="svcMRProcess" w:date="2020-02-20T11:46:00Z"/>
        </w:rPr>
      </w:pPr>
      <w:del w:id="2062" w:author="svcMRProcess" w:date="2020-02-20T11:46:00Z">
        <w:r>
          <w:tab/>
          <w:delText>(d)</w:delText>
        </w:r>
        <w:r>
          <w:tab/>
          <w:delText>a person prescribed, or of a class prescribed, by the regulations for the purposes of this definition.</w:delText>
        </w:r>
      </w:del>
    </w:p>
    <w:p>
      <w:pPr>
        <w:pStyle w:val="nzSubsection"/>
        <w:rPr>
          <w:del w:id="2063" w:author="svcMRProcess" w:date="2020-02-20T11:46:00Z"/>
        </w:rPr>
      </w:pPr>
      <w:del w:id="2064" w:author="svcMRProcess" w:date="2020-02-20T11:46:00Z">
        <w:r>
          <w:tab/>
          <w:delText>(2)</w:delText>
        </w:r>
        <w:r>
          <w:tab/>
          <w:delText xml:space="preserve">The CEO may disclose the following information to a relevant authority if the CEO considers that the information is required by the relevant authority for the purposes of performing its functions — </w:delText>
        </w:r>
      </w:del>
    </w:p>
    <w:p>
      <w:pPr>
        <w:pStyle w:val="nzIndenta"/>
        <w:rPr>
          <w:del w:id="2065" w:author="svcMRProcess" w:date="2020-02-20T11:46:00Z"/>
        </w:rPr>
      </w:pPr>
      <w:del w:id="2066" w:author="svcMRProcess" w:date="2020-02-20T11:46:00Z">
        <w:r>
          <w:tab/>
          <w:delText>(a)</w:delText>
        </w:r>
        <w:r>
          <w:tab/>
          <w:delText>driver’s licence information;</w:delText>
        </w:r>
      </w:del>
    </w:p>
    <w:p>
      <w:pPr>
        <w:pStyle w:val="nzIndenta"/>
        <w:rPr>
          <w:del w:id="2067" w:author="svcMRProcess" w:date="2020-02-20T11:46:00Z"/>
        </w:rPr>
      </w:pPr>
      <w:del w:id="2068" w:author="svcMRProcess" w:date="2020-02-20T11:46:00Z">
        <w:r>
          <w:tab/>
          <w:delText>(b)</w:delText>
        </w:r>
        <w:r>
          <w:tab/>
          <w:delText>permit information;</w:delText>
        </w:r>
      </w:del>
    </w:p>
    <w:p>
      <w:pPr>
        <w:pStyle w:val="nzIndenta"/>
        <w:rPr>
          <w:del w:id="2069" w:author="svcMRProcess" w:date="2020-02-20T11:46:00Z"/>
        </w:rPr>
      </w:pPr>
      <w:del w:id="2070" w:author="svcMRProcess" w:date="2020-02-20T11:46:00Z">
        <w:r>
          <w:tab/>
          <w:delText>(c)</w:delText>
        </w:r>
        <w:r>
          <w:tab/>
          <w:delText>vehicle licence information;</w:delText>
        </w:r>
      </w:del>
    </w:p>
    <w:p>
      <w:pPr>
        <w:pStyle w:val="nzIndenta"/>
        <w:rPr>
          <w:del w:id="2071" w:author="svcMRProcess" w:date="2020-02-20T11:46:00Z"/>
        </w:rPr>
      </w:pPr>
      <w:del w:id="2072" w:author="svcMRProcess" w:date="2020-02-20T11:46:00Z">
        <w:r>
          <w:tab/>
          <w:delText>(d)</w:delText>
        </w:r>
        <w:r>
          <w:tab/>
          <w:delText>demerit points information;</w:delText>
        </w:r>
      </w:del>
    </w:p>
    <w:p>
      <w:pPr>
        <w:pStyle w:val="nzIndenta"/>
        <w:rPr>
          <w:del w:id="2073" w:author="svcMRProcess" w:date="2020-02-20T11:46:00Z"/>
        </w:rPr>
      </w:pPr>
      <w:del w:id="2074" w:author="svcMRProcess" w:date="2020-02-20T11:46:00Z">
        <w:r>
          <w:tab/>
          <w:delText>(e)</w:delText>
        </w:r>
        <w:r>
          <w:tab/>
          <w:delText>instructor information.</w:delText>
        </w:r>
      </w:del>
    </w:p>
    <w:p>
      <w:pPr>
        <w:pStyle w:val="nzSubsection"/>
        <w:rPr>
          <w:del w:id="2075" w:author="svcMRProcess" w:date="2020-02-20T11:46:00Z"/>
        </w:rPr>
      </w:pPr>
      <w:del w:id="2076" w:author="svcMRProcess" w:date="2020-02-20T11:46:00Z">
        <w:r>
          <w:tab/>
          <w:delText>(3)</w:delText>
        </w:r>
        <w:r>
          <w:tab/>
          <w:delText>The disclosure of information under subsection (2) is to be free of charge.</w:delText>
        </w:r>
      </w:del>
    </w:p>
    <w:p>
      <w:pPr>
        <w:pStyle w:val="nzSubsection"/>
        <w:rPr>
          <w:del w:id="2077" w:author="svcMRProcess" w:date="2020-02-20T11:46:00Z"/>
        </w:rPr>
      </w:pPr>
      <w:del w:id="2078" w:author="svcMRProcess" w:date="2020-02-20T11:46:00Z">
        <w:r>
          <w:tab/>
          <w:delText>(4)</w:delText>
        </w:r>
        <w:r>
          <w:tab/>
          <w:delText>If information disclosed under subsection (2) includes information about an offence of which a person has been convicted or for which a person has been given an infringement notice, the CEO must also disclose to the relevant authority —</w:delText>
        </w:r>
      </w:del>
    </w:p>
    <w:p>
      <w:pPr>
        <w:pStyle w:val="nzIndenta"/>
        <w:rPr>
          <w:del w:id="2079" w:author="svcMRProcess" w:date="2020-02-20T11:46:00Z"/>
        </w:rPr>
      </w:pPr>
      <w:del w:id="2080" w:author="svcMRProcess" w:date="2020-02-20T11:46:00Z">
        <w:r>
          <w:tab/>
          <w:delText>(a)</w:delText>
        </w:r>
        <w:r>
          <w:tab/>
          <w:delText>any quashing of the conviction; or</w:delText>
        </w:r>
      </w:del>
    </w:p>
    <w:p>
      <w:pPr>
        <w:pStyle w:val="nzIndenta"/>
        <w:rPr>
          <w:del w:id="2081" w:author="svcMRProcess" w:date="2020-02-20T11:46:00Z"/>
        </w:rPr>
      </w:pPr>
      <w:del w:id="2082" w:author="svcMRProcess" w:date="2020-02-20T11:46:00Z">
        <w:r>
          <w:tab/>
          <w:delText>(b)</w:delText>
        </w:r>
        <w:r>
          <w:tab/>
          <w:delText>any withdrawal of the infringement notice or the matter coming before a court for determination; or</w:delText>
        </w:r>
      </w:del>
    </w:p>
    <w:p>
      <w:pPr>
        <w:pStyle w:val="nzIndenta"/>
        <w:rPr>
          <w:del w:id="2083" w:author="svcMRProcess" w:date="2020-02-20T11:46:00Z"/>
        </w:rPr>
      </w:pPr>
      <w:del w:id="2084" w:author="svcMRProcess" w:date="2020-02-20T11:46:00Z">
        <w:r>
          <w:tab/>
          <w:delText>(c)</w:delText>
        </w:r>
        <w:r>
          <w:tab/>
          <w:delText xml:space="preserve">any withdrawal of proceedings under the </w:delText>
        </w:r>
        <w:r>
          <w:rPr>
            <w:i/>
          </w:rPr>
          <w:delText>Fines, Penalties and Infringement Notices Enforcement Act 1994</w:delText>
        </w:r>
        <w:r>
          <w:delText xml:space="preserve"> Part 3 in respect of the infringement notice; or</w:delText>
        </w:r>
      </w:del>
    </w:p>
    <w:p>
      <w:pPr>
        <w:pStyle w:val="nzIndenta"/>
        <w:rPr>
          <w:del w:id="2085" w:author="svcMRProcess" w:date="2020-02-20T11:46:00Z"/>
        </w:rPr>
      </w:pPr>
      <w:del w:id="2086" w:author="svcMRProcess" w:date="2020-02-20T11:46:00Z">
        <w:r>
          <w:tab/>
          <w:delText>(d)</w:delText>
        </w:r>
        <w:r>
          <w:tab/>
          <w:delText>anything else known to the CEO concerning the offence, the disclosure of which is likely to be favourable to that person.</w:delText>
        </w:r>
      </w:del>
    </w:p>
    <w:p>
      <w:pPr>
        <w:pStyle w:val="nzSubsection"/>
        <w:rPr>
          <w:del w:id="2087" w:author="svcMRProcess" w:date="2020-02-20T11:46:00Z"/>
        </w:rPr>
      </w:pPr>
      <w:del w:id="2088" w:author="svcMRProcess" w:date="2020-02-20T11:46:00Z">
        <w:r>
          <w:tab/>
          <w:delText>(5)</w:delText>
        </w:r>
        <w:r>
          <w:tab/>
          <w:delText>The CEO may seek from a relevant authority any information that the CEO considers is required for the purposes of performing the CEO’s functions under a road law.</w:delText>
        </w:r>
      </w:del>
    </w:p>
    <w:p>
      <w:pPr>
        <w:pStyle w:val="nzSubsection"/>
        <w:rPr>
          <w:del w:id="2089" w:author="svcMRProcess" w:date="2020-02-20T11:46:00Z"/>
        </w:rPr>
      </w:pPr>
      <w:del w:id="2090" w:author="svcMRProcess" w:date="2020-02-20T11:46:00Z">
        <w:r>
          <w:tab/>
          <w:delText>(6)</w:delText>
        </w:r>
        <w:r>
          <w:tab/>
          <w:delText>The CEO may, for the purposes of performing the CEO’s functions under a road law, use information obtained from a relevant authority.</w:delText>
        </w:r>
      </w:del>
    </w:p>
    <w:p>
      <w:pPr>
        <w:pStyle w:val="nzHeading5"/>
        <w:rPr>
          <w:del w:id="2091" w:author="svcMRProcess" w:date="2020-02-20T11:46:00Z"/>
        </w:rPr>
      </w:pPr>
      <w:del w:id="2092" w:author="svcMRProcess" w:date="2020-02-20T11:46:00Z">
        <w:r>
          <w:delText>13B.</w:delText>
        </w:r>
        <w:r>
          <w:tab/>
          <w:delText>Disclosure of information to Commissioner of Main Roads</w:delText>
        </w:r>
      </w:del>
    </w:p>
    <w:p>
      <w:pPr>
        <w:pStyle w:val="nzSubsection"/>
        <w:rPr>
          <w:del w:id="2093" w:author="svcMRProcess" w:date="2020-02-20T11:46:00Z"/>
          <w:snapToGrid w:val="0"/>
        </w:rPr>
      </w:pPr>
      <w:del w:id="2094" w:author="svcMRProcess" w:date="2020-02-20T11:46:00Z">
        <w:r>
          <w:tab/>
          <w:delText>(1)</w:delText>
        </w:r>
        <w:r>
          <w:tab/>
          <w:delText>The CEO must disclose</w:delText>
        </w:r>
        <w:r>
          <w:rPr>
            <w:iCs/>
            <w:snapToGrid w:val="0"/>
          </w:rPr>
          <w:delText xml:space="preserve"> the following information</w:delText>
        </w:r>
        <w:r>
          <w:delText xml:space="preserve"> to the Commissioner of Main Roads</w:delText>
        </w:r>
        <w:r>
          <w:rPr>
            <w:iCs/>
            <w:snapToGrid w:val="0"/>
          </w:rPr>
          <w:delText xml:space="preserve"> — </w:delText>
        </w:r>
      </w:del>
    </w:p>
    <w:p>
      <w:pPr>
        <w:pStyle w:val="nzIndenta"/>
        <w:rPr>
          <w:del w:id="2095" w:author="svcMRProcess" w:date="2020-02-20T11:46:00Z"/>
        </w:rPr>
      </w:pPr>
      <w:del w:id="2096" w:author="svcMRProcess" w:date="2020-02-20T11:46:00Z">
        <w:r>
          <w:tab/>
          <w:delText>(a)</w:delText>
        </w:r>
        <w:r>
          <w:tab/>
          <w:delText>driver’s licence information;</w:delText>
        </w:r>
      </w:del>
    </w:p>
    <w:p>
      <w:pPr>
        <w:pStyle w:val="nzIndenta"/>
        <w:rPr>
          <w:del w:id="2097" w:author="svcMRProcess" w:date="2020-02-20T11:46:00Z"/>
        </w:rPr>
      </w:pPr>
      <w:del w:id="2098" w:author="svcMRProcess" w:date="2020-02-20T11:46:00Z">
        <w:r>
          <w:tab/>
          <w:delText>(b)</w:delText>
        </w:r>
        <w:r>
          <w:tab/>
          <w:delText>permit information;</w:delText>
        </w:r>
      </w:del>
    </w:p>
    <w:p>
      <w:pPr>
        <w:pStyle w:val="nzIndenta"/>
        <w:rPr>
          <w:del w:id="2099" w:author="svcMRProcess" w:date="2020-02-20T11:46:00Z"/>
        </w:rPr>
      </w:pPr>
      <w:del w:id="2100" w:author="svcMRProcess" w:date="2020-02-20T11:46:00Z">
        <w:r>
          <w:tab/>
          <w:delText>(c)</w:delText>
        </w:r>
        <w:r>
          <w:tab/>
          <w:delText>vehicle licence information;</w:delText>
        </w:r>
      </w:del>
    </w:p>
    <w:p>
      <w:pPr>
        <w:pStyle w:val="nzIndenta"/>
        <w:rPr>
          <w:del w:id="2101" w:author="svcMRProcess" w:date="2020-02-20T11:46:00Z"/>
        </w:rPr>
      </w:pPr>
      <w:del w:id="2102" w:author="svcMRProcess" w:date="2020-02-20T11:46:00Z">
        <w:r>
          <w:tab/>
          <w:delText>(d)</w:delText>
        </w:r>
        <w:r>
          <w:tab/>
          <w:delText>information obtained from a relevant authority under section 13A.</w:delText>
        </w:r>
      </w:del>
    </w:p>
    <w:p>
      <w:pPr>
        <w:pStyle w:val="nzSubsection"/>
        <w:rPr>
          <w:del w:id="2103" w:author="svcMRProcess" w:date="2020-02-20T11:46:00Z"/>
        </w:rPr>
      </w:pPr>
      <w:del w:id="2104" w:author="svcMRProcess" w:date="2020-02-20T11:46:00Z">
        <w:r>
          <w:tab/>
          <w:delText>(2)</w:delText>
        </w:r>
        <w:r>
          <w:tab/>
          <w:delText>Information disclosed under subsection (1) may be used in the performance of the functions of the Commissioner of Main Roads under a road law but not for any other purpose.</w:delText>
        </w:r>
      </w:del>
    </w:p>
    <w:p>
      <w:pPr>
        <w:pStyle w:val="nzSubsection"/>
        <w:rPr>
          <w:del w:id="2105" w:author="svcMRProcess" w:date="2020-02-20T11:46:00Z"/>
        </w:rPr>
      </w:pPr>
      <w:del w:id="2106" w:author="svcMRProcess" w:date="2020-02-20T11:46:00Z">
        <w:r>
          <w:tab/>
          <w:delText>(3)</w:delText>
        </w:r>
        <w:r>
          <w:tab/>
          <w:delText>The disclosure of information under subsection (1) is to be free of charge.</w:delText>
        </w:r>
      </w:del>
    </w:p>
    <w:p>
      <w:pPr>
        <w:pStyle w:val="nzHeading5"/>
        <w:rPr>
          <w:del w:id="2107" w:author="svcMRProcess" w:date="2020-02-20T11:46:00Z"/>
        </w:rPr>
      </w:pPr>
      <w:del w:id="2108" w:author="svcMRProcess" w:date="2020-02-20T11:46:00Z">
        <w:r>
          <w:delText>13C.</w:delText>
        </w:r>
        <w:r>
          <w:tab/>
          <w:delText>Disclosure of information to Registrar</w:delText>
        </w:r>
      </w:del>
    </w:p>
    <w:p>
      <w:pPr>
        <w:pStyle w:val="nzSubsection"/>
        <w:rPr>
          <w:del w:id="2109" w:author="svcMRProcess" w:date="2020-02-20T11:46:00Z"/>
          <w:snapToGrid w:val="0"/>
        </w:rPr>
      </w:pPr>
      <w:del w:id="2110" w:author="svcMRProcess" w:date="2020-02-20T11:46:00Z">
        <w:r>
          <w:tab/>
          <w:delText>(1)</w:delText>
        </w:r>
        <w:r>
          <w:tab/>
          <w:delText xml:space="preserve">The CEO must disclose </w:delText>
        </w:r>
        <w:r>
          <w:rPr>
            <w:iCs/>
            <w:snapToGrid w:val="0"/>
          </w:rPr>
          <w:delText>the following information</w:delText>
        </w:r>
        <w:r>
          <w:delText xml:space="preserve"> to the Registrar appointed under the </w:delText>
        </w:r>
        <w:r>
          <w:rPr>
            <w:i/>
            <w:snapToGrid w:val="0"/>
          </w:rPr>
          <w:delText>Fines, Penalties and Infringement Notices Enforcement Act 1994</w:delText>
        </w:r>
        <w:r>
          <w:rPr>
            <w:iCs/>
            <w:snapToGrid w:val="0"/>
          </w:rPr>
          <w:delText xml:space="preserve"> — </w:delText>
        </w:r>
      </w:del>
    </w:p>
    <w:p>
      <w:pPr>
        <w:pStyle w:val="nzIndenta"/>
        <w:rPr>
          <w:del w:id="2111" w:author="svcMRProcess" w:date="2020-02-20T11:46:00Z"/>
        </w:rPr>
      </w:pPr>
      <w:del w:id="2112" w:author="svcMRProcess" w:date="2020-02-20T11:46:00Z">
        <w:r>
          <w:tab/>
          <w:delText>(a)</w:delText>
        </w:r>
        <w:r>
          <w:tab/>
          <w:delText>driver’s licence information;</w:delText>
        </w:r>
      </w:del>
    </w:p>
    <w:p>
      <w:pPr>
        <w:pStyle w:val="nzIndenta"/>
        <w:rPr>
          <w:del w:id="2113" w:author="svcMRProcess" w:date="2020-02-20T11:46:00Z"/>
        </w:rPr>
      </w:pPr>
      <w:del w:id="2114" w:author="svcMRProcess" w:date="2020-02-20T11:46:00Z">
        <w:r>
          <w:tab/>
          <w:delText>(b)</w:delText>
        </w:r>
        <w:r>
          <w:tab/>
          <w:delText>permit information;</w:delText>
        </w:r>
      </w:del>
    </w:p>
    <w:p>
      <w:pPr>
        <w:pStyle w:val="nzIndenta"/>
        <w:rPr>
          <w:del w:id="2115" w:author="svcMRProcess" w:date="2020-02-20T11:46:00Z"/>
        </w:rPr>
      </w:pPr>
      <w:del w:id="2116" w:author="svcMRProcess" w:date="2020-02-20T11:46:00Z">
        <w:r>
          <w:tab/>
          <w:delText>(c)</w:delText>
        </w:r>
        <w:r>
          <w:tab/>
          <w:delText>vehicle licence information.</w:delText>
        </w:r>
      </w:del>
    </w:p>
    <w:p>
      <w:pPr>
        <w:pStyle w:val="nzSubsection"/>
        <w:rPr>
          <w:del w:id="2117" w:author="svcMRProcess" w:date="2020-02-20T11:46:00Z"/>
        </w:rPr>
      </w:pPr>
      <w:del w:id="2118" w:author="svcMRProcess" w:date="2020-02-20T11:46:00Z">
        <w:r>
          <w:tab/>
          <w:delText>(2)</w:delText>
        </w:r>
        <w:r>
          <w:tab/>
          <w:delText xml:space="preserve">Information disclosed under subsection (1) may be used in the performance of the Registrar’s functions under the </w:delText>
        </w:r>
        <w:r>
          <w:rPr>
            <w:i/>
            <w:snapToGrid w:val="0"/>
          </w:rPr>
          <w:delText xml:space="preserve">Fines, Penalties and Infringement Notices Enforcement Act 1994 </w:delText>
        </w:r>
        <w:r>
          <w:rPr>
            <w:iCs/>
            <w:snapToGrid w:val="0"/>
          </w:rPr>
          <w:delText>but not for any other purpose.</w:delText>
        </w:r>
      </w:del>
    </w:p>
    <w:p>
      <w:pPr>
        <w:pStyle w:val="nzSubsection"/>
        <w:rPr>
          <w:del w:id="2119" w:author="svcMRProcess" w:date="2020-02-20T11:46:00Z"/>
        </w:rPr>
      </w:pPr>
      <w:del w:id="2120" w:author="svcMRProcess" w:date="2020-02-20T11:46:00Z">
        <w:r>
          <w:tab/>
          <w:delText>(3)</w:delText>
        </w:r>
        <w:r>
          <w:tab/>
          <w:delText>The disclosure of information under subsection (1) is to be free of charge.</w:delText>
        </w:r>
      </w:del>
    </w:p>
    <w:p>
      <w:pPr>
        <w:pStyle w:val="BlankClose"/>
        <w:rPr>
          <w:del w:id="2121" w:author="svcMRProcess" w:date="2020-02-20T11:46:00Z"/>
        </w:rPr>
      </w:pPr>
    </w:p>
    <w:p>
      <w:pPr>
        <w:pStyle w:val="nzHeading5"/>
        <w:rPr>
          <w:del w:id="2122" w:author="svcMRProcess" w:date="2020-02-20T11:46:00Z"/>
        </w:rPr>
      </w:pPr>
      <w:del w:id="2123" w:author="svcMRProcess" w:date="2020-02-20T11:46:00Z">
        <w:r>
          <w:rPr>
            <w:rStyle w:val="CharSectno"/>
          </w:rPr>
          <w:delText>20</w:delText>
        </w:r>
        <w:r>
          <w:delText>.</w:delText>
        </w:r>
        <w:r>
          <w:tab/>
          <w:delText>Section 13 amended</w:delText>
        </w:r>
      </w:del>
    </w:p>
    <w:p>
      <w:pPr>
        <w:pStyle w:val="nzSubsection"/>
        <w:rPr>
          <w:del w:id="2124" w:author="svcMRProcess" w:date="2020-02-20T11:46:00Z"/>
        </w:rPr>
      </w:pPr>
      <w:del w:id="2125" w:author="svcMRProcess" w:date="2020-02-20T11:46:00Z">
        <w:r>
          <w:tab/>
          <w:delText>(1)</w:delText>
        </w:r>
        <w:r>
          <w:tab/>
          <w:delText>In section 13(1) delete “provide” and insert:</w:delText>
        </w:r>
      </w:del>
    </w:p>
    <w:p>
      <w:pPr>
        <w:pStyle w:val="BlankOpen"/>
        <w:rPr>
          <w:del w:id="2126" w:author="svcMRProcess" w:date="2020-02-20T11:46:00Z"/>
        </w:rPr>
      </w:pPr>
    </w:p>
    <w:p>
      <w:pPr>
        <w:pStyle w:val="nzSubsection"/>
        <w:rPr>
          <w:del w:id="2127" w:author="svcMRProcess" w:date="2020-02-20T11:46:00Z"/>
        </w:rPr>
      </w:pPr>
      <w:del w:id="2128" w:author="svcMRProcess" w:date="2020-02-20T11:46:00Z">
        <w:r>
          <w:tab/>
        </w:r>
        <w:r>
          <w:tab/>
          <w:delText>disclose</w:delText>
        </w:r>
      </w:del>
    </w:p>
    <w:p>
      <w:pPr>
        <w:pStyle w:val="BlankClose"/>
        <w:rPr>
          <w:del w:id="2129" w:author="svcMRProcess" w:date="2020-02-20T11:46:00Z"/>
        </w:rPr>
      </w:pPr>
    </w:p>
    <w:p>
      <w:pPr>
        <w:pStyle w:val="nzSubsection"/>
        <w:rPr>
          <w:del w:id="2130" w:author="svcMRProcess" w:date="2020-02-20T11:46:00Z"/>
        </w:rPr>
      </w:pPr>
      <w:del w:id="2131" w:author="svcMRProcess" w:date="2020-02-20T11:46:00Z">
        <w:r>
          <w:tab/>
          <w:delText>(2)</w:delText>
        </w:r>
        <w:r>
          <w:tab/>
          <w:delText>In section 13(2) delete “section 78.” and insert:</w:delText>
        </w:r>
      </w:del>
    </w:p>
    <w:p>
      <w:pPr>
        <w:pStyle w:val="BlankOpen"/>
        <w:rPr>
          <w:del w:id="2132" w:author="svcMRProcess" w:date="2020-02-20T11:46:00Z"/>
        </w:rPr>
      </w:pPr>
    </w:p>
    <w:p>
      <w:pPr>
        <w:pStyle w:val="nzSubsection"/>
        <w:rPr>
          <w:del w:id="2133" w:author="svcMRProcess" w:date="2020-02-20T11:46:00Z"/>
        </w:rPr>
      </w:pPr>
      <w:del w:id="2134" w:author="svcMRProcess" w:date="2020-02-20T11:46:00Z">
        <w:r>
          <w:tab/>
        </w:r>
        <w:r>
          <w:tab/>
          <w:delText>section 13A or 78.</w:delText>
        </w:r>
      </w:del>
    </w:p>
    <w:p>
      <w:pPr>
        <w:pStyle w:val="BlankClose"/>
        <w:rPr>
          <w:del w:id="2135" w:author="svcMRProcess" w:date="2020-02-20T11:46:00Z"/>
        </w:rPr>
      </w:pPr>
    </w:p>
    <w:p>
      <w:pPr>
        <w:pStyle w:val="nzNotesPerm"/>
        <w:rPr>
          <w:del w:id="2136" w:author="svcMRProcess" w:date="2020-02-20T11:46:00Z"/>
        </w:rPr>
      </w:pPr>
      <w:del w:id="2137" w:author="svcMRProcess" w:date="2020-02-20T11:46:00Z">
        <w:r>
          <w:tab/>
          <w:delText>Note:</w:delText>
        </w:r>
        <w:r>
          <w:tab/>
          <w:delText>The heading to amended section 13 is to read:</w:delText>
        </w:r>
      </w:del>
    </w:p>
    <w:p>
      <w:pPr>
        <w:pStyle w:val="nzNotesPerm"/>
        <w:rPr>
          <w:del w:id="2138" w:author="svcMRProcess" w:date="2020-02-20T11:46:00Z"/>
          <w:b/>
          <w:bCs/>
        </w:rPr>
      </w:pPr>
      <w:del w:id="2139" w:author="svcMRProcess" w:date="2020-02-20T11:46:00Z">
        <w:r>
          <w:tab/>
        </w:r>
        <w:r>
          <w:tab/>
        </w:r>
        <w:r>
          <w:rPr>
            <w:b/>
            <w:bCs/>
          </w:rPr>
          <w:delText>Disclosure of information to corresponding authorities</w:delText>
        </w:r>
      </w:del>
    </w:p>
    <w:p>
      <w:pPr>
        <w:pStyle w:val="nzHeading5"/>
        <w:rPr>
          <w:del w:id="2140" w:author="svcMRProcess" w:date="2020-02-20T11:46:00Z"/>
        </w:rPr>
      </w:pPr>
      <w:del w:id="2141" w:author="svcMRProcess" w:date="2020-02-20T11:46:00Z">
        <w:r>
          <w:rPr>
            <w:rStyle w:val="CharSectno"/>
          </w:rPr>
          <w:delText>21</w:delText>
        </w:r>
        <w:r>
          <w:delText>.</w:delText>
        </w:r>
        <w:r>
          <w:tab/>
          <w:delText>Sections 14 and 15 replaced</w:delText>
        </w:r>
      </w:del>
    </w:p>
    <w:p>
      <w:pPr>
        <w:pStyle w:val="nzSubsection"/>
        <w:rPr>
          <w:del w:id="2142" w:author="svcMRProcess" w:date="2020-02-20T11:46:00Z"/>
        </w:rPr>
      </w:pPr>
      <w:del w:id="2143" w:author="svcMRProcess" w:date="2020-02-20T11:46:00Z">
        <w:r>
          <w:tab/>
        </w:r>
        <w:r>
          <w:tab/>
          <w:delText>Delete sections 14 and 15 and insert:</w:delText>
        </w:r>
      </w:del>
    </w:p>
    <w:p>
      <w:pPr>
        <w:pStyle w:val="BlankOpen"/>
        <w:rPr>
          <w:del w:id="2144" w:author="svcMRProcess" w:date="2020-02-20T11:46:00Z"/>
        </w:rPr>
      </w:pPr>
    </w:p>
    <w:p>
      <w:pPr>
        <w:pStyle w:val="nzHeading5"/>
        <w:rPr>
          <w:del w:id="2145" w:author="svcMRProcess" w:date="2020-02-20T11:46:00Z"/>
        </w:rPr>
      </w:pPr>
      <w:del w:id="2146" w:author="svcMRProcess" w:date="2020-02-20T11:46:00Z">
        <w:r>
          <w:delText>14.</w:delText>
        </w:r>
        <w:r>
          <w:tab/>
          <w:delText>Disclosure of information to prescribed persons</w:delText>
        </w:r>
      </w:del>
    </w:p>
    <w:p>
      <w:pPr>
        <w:pStyle w:val="nzSubsection"/>
        <w:rPr>
          <w:del w:id="2147" w:author="svcMRProcess" w:date="2020-02-20T11:46:00Z"/>
        </w:rPr>
      </w:pPr>
      <w:del w:id="2148" w:author="svcMRProcess" w:date="2020-02-20T11:46:00Z">
        <w:r>
          <w:tab/>
          <w:delText>(1)</w:delText>
        </w:r>
        <w:r>
          <w:tab/>
          <w:delText xml:space="preserve">In this section — </w:delText>
        </w:r>
      </w:del>
    </w:p>
    <w:p>
      <w:pPr>
        <w:pStyle w:val="nzDefstart"/>
        <w:rPr>
          <w:del w:id="2149" w:author="svcMRProcess" w:date="2020-02-20T11:46:00Z"/>
        </w:rPr>
      </w:pPr>
      <w:del w:id="2150" w:author="svcMRProcess" w:date="2020-02-20T11:46:00Z">
        <w:r>
          <w:tab/>
        </w:r>
        <w:r>
          <w:rPr>
            <w:rStyle w:val="CharDefText"/>
          </w:rPr>
          <w:delText>authorised purpose</w:delText>
        </w:r>
        <w:r>
          <w:delText xml:space="preserve"> means — </w:delText>
        </w:r>
      </w:del>
    </w:p>
    <w:p>
      <w:pPr>
        <w:pStyle w:val="nzDefpara"/>
        <w:rPr>
          <w:del w:id="2151" w:author="svcMRProcess" w:date="2020-02-20T11:46:00Z"/>
        </w:rPr>
      </w:pPr>
      <w:del w:id="2152" w:author="svcMRProcess" w:date="2020-02-20T11:46:00Z">
        <w:r>
          <w:tab/>
          <w:delText>(a)</w:delText>
        </w:r>
        <w:r>
          <w:tab/>
          <w:delText>the purpose of performing functions under a written law or a law of another jurisdiction; or</w:delText>
        </w:r>
      </w:del>
    </w:p>
    <w:p>
      <w:pPr>
        <w:pStyle w:val="nzDefpara"/>
        <w:rPr>
          <w:del w:id="2153" w:author="svcMRProcess" w:date="2020-02-20T11:46:00Z"/>
        </w:rPr>
      </w:pPr>
      <w:del w:id="2154" w:author="svcMRProcess" w:date="2020-02-20T11:46:00Z">
        <w:r>
          <w:tab/>
          <w:delText>(b)</w:delText>
        </w:r>
        <w:r>
          <w:tab/>
          <w:delText>a purpose related to the administration or enforcement of a written law or a law of another jurisdiction; or</w:delText>
        </w:r>
      </w:del>
    </w:p>
    <w:p>
      <w:pPr>
        <w:pStyle w:val="nzDefpara"/>
        <w:rPr>
          <w:del w:id="2155" w:author="svcMRProcess" w:date="2020-02-20T11:46:00Z"/>
        </w:rPr>
      </w:pPr>
      <w:del w:id="2156" w:author="svcMRProcess" w:date="2020-02-20T11:46:00Z">
        <w:r>
          <w:tab/>
          <w:delText>(c)</w:delText>
        </w:r>
        <w:r>
          <w:tab/>
          <w:delText>a purpose prescribed by the regulations for the purposes of this definition;</w:delText>
        </w:r>
      </w:del>
    </w:p>
    <w:p>
      <w:pPr>
        <w:pStyle w:val="nzDefstart"/>
        <w:rPr>
          <w:del w:id="2157" w:author="svcMRProcess" w:date="2020-02-20T11:46:00Z"/>
        </w:rPr>
      </w:pPr>
      <w:del w:id="2158" w:author="svcMRProcess" w:date="2020-02-20T11:46:00Z">
        <w:r>
          <w:tab/>
        </w:r>
        <w:r>
          <w:rPr>
            <w:rStyle w:val="CharDefText"/>
          </w:rPr>
          <w:delText>prescribed person</w:delText>
        </w:r>
        <w:r>
          <w:delText xml:space="preserve"> means a person prescribed, or of a class prescribed, by the regulations for the purposes of this definition.</w:delText>
        </w:r>
      </w:del>
    </w:p>
    <w:p>
      <w:pPr>
        <w:pStyle w:val="nzSubsection"/>
        <w:rPr>
          <w:del w:id="2159" w:author="svcMRProcess" w:date="2020-02-20T11:46:00Z"/>
        </w:rPr>
      </w:pPr>
      <w:del w:id="2160" w:author="svcMRProcess" w:date="2020-02-20T11:46:00Z">
        <w:r>
          <w:tab/>
          <w:delText>(2)</w:delText>
        </w:r>
        <w:r>
          <w:tab/>
          <w:delText xml:space="preserve">The CEO may disclose the following information to a prescribed person if the CEO considers that the information is required by the person for an authorised purpose — </w:delText>
        </w:r>
      </w:del>
    </w:p>
    <w:p>
      <w:pPr>
        <w:pStyle w:val="nzIndenta"/>
        <w:rPr>
          <w:del w:id="2161" w:author="svcMRProcess" w:date="2020-02-20T11:46:00Z"/>
        </w:rPr>
      </w:pPr>
      <w:del w:id="2162" w:author="svcMRProcess" w:date="2020-02-20T11:46:00Z">
        <w:r>
          <w:tab/>
          <w:delText>(a)</w:delText>
        </w:r>
        <w:r>
          <w:tab/>
          <w:delText>driver’s licence information;</w:delText>
        </w:r>
      </w:del>
    </w:p>
    <w:p>
      <w:pPr>
        <w:pStyle w:val="nzIndenta"/>
        <w:rPr>
          <w:del w:id="2163" w:author="svcMRProcess" w:date="2020-02-20T11:46:00Z"/>
        </w:rPr>
      </w:pPr>
      <w:del w:id="2164" w:author="svcMRProcess" w:date="2020-02-20T11:46:00Z">
        <w:r>
          <w:tab/>
          <w:delText>(b)</w:delText>
        </w:r>
        <w:r>
          <w:tab/>
          <w:delText>permit information;</w:delText>
        </w:r>
      </w:del>
    </w:p>
    <w:p>
      <w:pPr>
        <w:pStyle w:val="nzIndenta"/>
        <w:rPr>
          <w:del w:id="2165" w:author="svcMRProcess" w:date="2020-02-20T11:46:00Z"/>
        </w:rPr>
      </w:pPr>
      <w:del w:id="2166" w:author="svcMRProcess" w:date="2020-02-20T11:46:00Z">
        <w:r>
          <w:tab/>
          <w:delText>(c)</w:delText>
        </w:r>
        <w:r>
          <w:tab/>
          <w:delText>vehicle licence information;</w:delText>
        </w:r>
      </w:del>
    </w:p>
    <w:p>
      <w:pPr>
        <w:pStyle w:val="nzIndenta"/>
        <w:rPr>
          <w:del w:id="2167" w:author="svcMRProcess" w:date="2020-02-20T11:46:00Z"/>
        </w:rPr>
      </w:pPr>
      <w:del w:id="2168" w:author="svcMRProcess" w:date="2020-02-20T11:46:00Z">
        <w:r>
          <w:tab/>
          <w:delText>(d)</w:delText>
        </w:r>
        <w:r>
          <w:tab/>
          <w:delText>demerit points information;</w:delText>
        </w:r>
      </w:del>
    </w:p>
    <w:p>
      <w:pPr>
        <w:pStyle w:val="nzIndenta"/>
        <w:rPr>
          <w:del w:id="2169" w:author="svcMRProcess" w:date="2020-02-20T11:46:00Z"/>
        </w:rPr>
      </w:pPr>
      <w:del w:id="2170" w:author="svcMRProcess" w:date="2020-02-20T11:46:00Z">
        <w:r>
          <w:tab/>
          <w:delText>(e)</w:delText>
        </w:r>
        <w:r>
          <w:tab/>
          <w:delText>instructor information.</w:delText>
        </w:r>
      </w:del>
    </w:p>
    <w:p>
      <w:pPr>
        <w:pStyle w:val="nzSubsection"/>
        <w:rPr>
          <w:del w:id="2171" w:author="svcMRProcess" w:date="2020-02-20T11:46:00Z"/>
        </w:rPr>
      </w:pPr>
      <w:del w:id="2172" w:author="svcMRProcess" w:date="2020-02-20T11:46:00Z">
        <w:r>
          <w:tab/>
          <w:delText>(3)</w:delText>
        </w:r>
        <w:r>
          <w:tab/>
          <w:delText xml:space="preserve">A person — </w:delText>
        </w:r>
      </w:del>
    </w:p>
    <w:p>
      <w:pPr>
        <w:pStyle w:val="nzIndenta"/>
        <w:rPr>
          <w:del w:id="2173" w:author="svcMRProcess" w:date="2020-02-20T11:46:00Z"/>
        </w:rPr>
      </w:pPr>
      <w:del w:id="2174" w:author="svcMRProcess" w:date="2020-02-20T11:46:00Z">
        <w:r>
          <w:tab/>
          <w:delText>(a)</w:delText>
        </w:r>
        <w:r>
          <w:tab/>
          <w:delText>to whom information is disclosed under subsection (2); or</w:delText>
        </w:r>
      </w:del>
    </w:p>
    <w:p>
      <w:pPr>
        <w:pStyle w:val="nzIndenta"/>
        <w:rPr>
          <w:del w:id="2175" w:author="svcMRProcess" w:date="2020-02-20T11:46:00Z"/>
        </w:rPr>
      </w:pPr>
      <w:del w:id="2176" w:author="svcMRProcess" w:date="2020-02-20T11:46:00Z">
        <w:r>
          <w:tab/>
          <w:delText>(b)</w:delText>
        </w:r>
        <w:r>
          <w:tab/>
          <w:delText>who is employed or engaged by a person to whom information is disclosed under subsection (2),</w:delText>
        </w:r>
      </w:del>
    </w:p>
    <w:p>
      <w:pPr>
        <w:pStyle w:val="nzSubsection"/>
        <w:rPr>
          <w:del w:id="2177" w:author="svcMRProcess" w:date="2020-02-20T11:46:00Z"/>
        </w:rPr>
      </w:pPr>
      <w:del w:id="2178" w:author="svcMRProcess" w:date="2020-02-20T11:46:00Z">
        <w:r>
          <w:tab/>
        </w:r>
        <w:r>
          <w:tab/>
          <w:delText>must not use the information for a purpose other than the authorised purpose for which it was disclosed.</w:delText>
        </w:r>
      </w:del>
    </w:p>
    <w:p>
      <w:pPr>
        <w:pStyle w:val="nzPenstart"/>
        <w:rPr>
          <w:del w:id="2179" w:author="svcMRProcess" w:date="2020-02-20T11:46:00Z"/>
        </w:rPr>
      </w:pPr>
      <w:del w:id="2180" w:author="svcMRProcess" w:date="2020-02-20T11:46:00Z">
        <w:r>
          <w:tab/>
          <w:delText>Penalty: a fine of 100 PU or imprisonment for 12 months.</w:delText>
        </w:r>
      </w:del>
    </w:p>
    <w:p>
      <w:pPr>
        <w:pStyle w:val="nzHeading5"/>
        <w:rPr>
          <w:del w:id="2181" w:author="svcMRProcess" w:date="2020-02-20T11:46:00Z"/>
        </w:rPr>
      </w:pPr>
      <w:del w:id="2182" w:author="svcMRProcess" w:date="2020-02-20T11:46:00Z">
        <w:r>
          <w:delText>15.</w:delText>
        </w:r>
        <w:r>
          <w:tab/>
          <w:delText>Disclosure of information for road safety purposes</w:delText>
        </w:r>
      </w:del>
    </w:p>
    <w:p>
      <w:pPr>
        <w:pStyle w:val="nzSubsection"/>
        <w:rPr>
          <w:del w:id="2183" w:author="svcMRProcess" w:date="2020-02-20T11:46:00Z"/>
        </w:rPr>
      </w:pPr>
      <w:del w:id="2184" w:author="svcMRProcess" w:date="2020-02-20T11:46:00Z">
        <w:r>
          <w:tab/>
          <w:delText>(1)</w:delText>
        </w:r>
        <w:r>
          <w:tab/>
          <w:delText xml:space="preserve">In this section — </w:delText>
        </w:r>
      </w:del>
    </w:p>
    <w:p>
      <w:pPr>
        <w:pStyle w:val="nzDefstart"/>
        <w:rPr>
          <w:del w:id="2185" w:author="svcMRProcess" w:date="2020-02-20T11:46:00Z"/>
        </w:rPr>
      </w:pPr>
      <w:del w:id="2186" w:author="svcMRProcess" w:date="2020-02-20T11:46:00Z">
        <w:r>
          <w:tab/>
        </w:r>
        <w:r>
          <w:rPr>
            <w:rStyle w:val="CharDefText"/>
          </w:rPr>
          <w:delText>road safety purpose</w:delText>
        </w:r>
        <w:r>
          <w:delText xml:space="preserve"> means — </w:delText>
        </w:r>
      </w:del>
    </w:p>
    <w:p>
      <w:pPr>
        <w:pStyle w:val="nzDefpara"/>
        <w:rPr>
          <w:del w:id="2187" w:author="svcMRProcess" w:date="2020-02-20T11:46:00Z"/>
        </w:rPr>
      </w:pPr>
      <w:del w:id="2188" w:author="svcMRProcess" w:date="2020-02-20T11:46:00Z">
        <w:r>
          <w:tab/>
          <w:delText>(a)</w:delText>
        </w:r>
        <w:r>
          <w:tab/>
          <w:delText>the purpose of research directed to the promotion of road safety; or</w:delText>
        </w:r>
      </w:del>
    </w:p>
    <w:p>
      <w:pPr>
        <w:pStyle w:val="nzDefpara"/>
        <w:rPr>
          <w:del w:id="2189" w:author="svcMRProcess" w:date="2020-02-20T11:46:00Z"/>
        </w:rPr>
      </w:pPr>
      <w:del w:id="2190" w:author="svcMRProcess" w:date="2020-02-20T11:46:00Z">
        <w:r>
          <w:tab/>
          <w:delText>(b)</w:delText>
        </w:r>
        <w:r>
          <w:tab/>
          <w:delText>the purpose of distributing information about road safety.</w:delText>
        </w:r>
      </w:del>
    </w:p>
    <w:p>
      <w:pPr>
        <w:pStyle w:val="nzSubsection"/>
        <w:rPr>
          <w:del w:id="2191" w:author="svcMRProcess" w:date="2020-02-20T11:46:00Z"/>
        </w:rPr>
      </w:pPr>
      <w:del w:id="2192" w:author="svcMRProcess" w:date="2020-02-20T11:46:00Z">
        <w:r>
          <w:tab/>
          <w:delText>(2)</w:delText>
        </w:r>
        <w:r>
          <w:tab/>
          <w:delText xml:space="preserve">The CEO may disclose the following information to a person if the CEO considers that the information is required by the person for a road safety purpose — </w:delText>
        </w:r>
      </w:del>
    </w:p>
    <w:p>
      <w:pPr>
        <w:pStyle w:val="nzIndenta"/>
        <w:rPr>
          <w:del w:id="2193" w:author="svcMRProcess" w:date="2020-02-20T11:46:00Z"/>
        </w:rPr>
      </w:pPr>
      <w:del w:id="2194" w:author="svcMRProcess" w:date="2020-02-20T11:46:00Z">
        <w:r>
          <w:tab/>
          <w:delText>(a)</w:delText>
        </w:r>
        <w:r>
          <w:tab/>
          <w:delText>driver’s licence information;</w:delText>
        </w:r>
      </w:del>
    </w:p>
    <w:p>
      <w:pPr>
        <w:pStyle w:val="nzIndenta"/>
        <w:rPr>
          <w:del w:id="2195" w:author="svcMRProcess" w:date="2020-02-20T11:46:00Z"/>
        </w:rPr>
      </w:pPr>
      <w:del w:id="2196" w:author="svcMRProcess" w:date="2020-02-20T11:46:00Z">
        <w:r>
          <w:tab/>
          <w:delText>(b)</w:delText>
        </w:r>
        <w:r>
          <w:tab/>
          <w:delText>permit information;</w:delText>
        </w:r>
      </w:del>
    </w:p>
    <w:p>
      <w:pPr>
        <w:pStyle w:val="nzIndenta"/>
        <w:rPr>
          <w:del w:id="2197" w:author="svcMRProcess" w:date="2020-02-20T11:46:00Z"/>
        </w:rPr>
      </w:pPr>
      <w:del w:id="2198" w:author="svcMRProcess" w:date="2020-02-20T11:46:00Z">
        <w:r>
          <w:tab/>
          <w:delText>(c)</w:delText>
        </w:r>
        <w:r>
          <w:tab/>
          <w:delText>vehicle licence information;</w:delText>
        </w:r>
      </w:del>
    </w:p>
    <w:p>
      <w:pPr>
        <w:pStyle w:val="nzIndenta"/>
        <w:rPr>
          <w:del w:id="2199" w:author="svcMRProcess" w:date="2020-02-20T11:46:00Z"/>
        </w:rPr>
      </w:pPr>
      <w:del w:id="2200" w:author="svcMRProcess" w:date="2020-02-20T11:46:00Z">
        <w:r>
          <w:tab/>
          <w:delText>(d)</w:delText>
        </w:r>
        <w:r>
          <w:tab/>
          <w:delText>demerit points information;</w:delText>
        </w:r>
      </w:del>
    </w:p>
    <w:p>
      <w:pPr>
        <w:pStyle w:val="nzIndenta"/>
        <w:rPr>
          <w:del w:id="2201" w:author="svcMRProcess" w:date="2020-02-20T11:46:00Z"/>
        </w:rPr>
      </w:pPr>
      <w:del w:id="2202" w:author="svcMRProcess" w:date="2020-02-20T11:46:00Z">
        <w:r>
          <w:tab/>
          <w:delText>(e)</w:delText>
        </w:r>
        <w:r>
          <w:tab/>
          <w:delText>instructor information.</w:delText>
        </w:r>
      </w:del>
    </w:p>
    <w:p>
      <w:pPr>
        <w:pStyle w:val="nzSubsection"/>
        <w:rPr>
          <w:del w:id="2203" w:author="svcMRProcess" w:date="2020-02-20T11:46:00Z"/>
        </w:rPr>
      </w:pPr>
      <w:del w:id="2204" w:author="svcMRProcess" w:date="2020-02-20T11:46:00Z">
        <w:r>
          <w:tab/>
          <w:delText>(3)</w:delText>
        </w:r>
        <w:r>
          <w:tab/>
          <w:delText xml:space="preserve">A person — </w:delText>
        </w:r>
      </w:del>
    </w:p>
    <w:p>
      <w:pPr>
        <w:pStyle w:val="nzIndenta"/>
        <w:rPr>
          <w:del w:id="2205" w:author="svcMRProcess" w:date="2020-02-20T11:46:00Z"/>
        </w:rPr>
      </w:pPr>
      <w:del w:id="2206" w:author="svcMRProcess" w:date="2020-02-20T11:46:00Z">
        <w:r>
          <w:tab/>
          <w:delText>(a)</w:delText>
        </w:r>
        <w:r>
          <w:tab/>
          <w:delText>to whom information is disclosed under subsection (2); or</w:delText>
        </w:r>
      </w:del>
    </w:p>
    <w:p>
      <w:pPr>
        <w:pStyle w:val="nzIndenta"/>
        <w:rPr>
          <w:del w:id="2207" w:author="svcMRProcess" w:date="2020-02-20T11:46:00Z"/>
        </w:rPr>
      </w:pPr>
      <w:del w:id="2208" w:author="svcMRProcess" w:date="2020-02-20T11:46:00Z">
        <w:r>
          <w:tab/>
          <w:delText>(b)</w:delText>
        </w:r>
        <w:r>
          <w:tab/>
          <w:delText>who is employed or engaged by a person to whom information is disclosed under subsection (2),</w:delText>
        </w:r>
      </w:del>
    </w:p>
    <w:p>
      <w:pPr>
        <w:pStyle w:val="nzSubsection"/>
        <w:rPr>
          <w:del w:id="2209" w:author="svcMRProcess" w:date="2020-02-20T11:46:00Z"/>
        </w:rPr>
      </w:pPr>
      <w:del w:id="2210" w:author="svcMRProcess" w:date="2020-02-20T11:46:00Z">
        <w:r>
          <w:tab/>
        </w:r>
        <w:r>
          <w:tab/>
          <w:delText>must not use the information for a purpose other than the road safety purpose for which it was disclosed.</w:delText>
        </w:r>
      </w:del>
    </w:p>
    <w:p>
      <w:pPr>
        <w:pStyle w:val="nzPenstart"/>
        <w:rPr>
          <w:del w:id="2211" w:author="svcMRProcess" w:date="2020-02-20T11:46:00Z"/>
        </w:rPr>
      </w:pPr>
      <w:del w:id="2212" w:author="svcMRProcess" w:date="2020-02-20T11:46:00Z">
        <w:r>
          <w:tab/>
          <w:delText>Penalty: a fine of 100 PU or imprisonment for 12 months.</w:delText>
        </w:r>
      </w:del>
    </w:p>
    <w:p>
      <w:pPr>
        <w:pStyle w:val="BlankClose"/>
        <w:rPr>
          <w:del w:id="2213" w:author="svcMRProcess" w:date="2020-02-20T11:46:00Z"/>
        </w:rPr>
      </w:pPr>
    </w:p>
    <w:p>
      <w:pPr>
        <w:pStyle w:val="nzHeading5"/>
        <w:rPr>
          <w:del w:id="2214" w:author="svcMRProcess" w:date="2020-02-20T11:46:00Z"/>
        </w:rPr>
      </w:pPr>
      <w:del w:id="2215" w:author="svcMRProcess" w:date="2020-02-20T11:46:00Z">
        <w:r>
          <w:rPr>
            <w:rStyle w:val="CharSectno"/>
          </w:rPr>
          <w:delText>22</w:delText>
        </w:r>
        <w:r>
          <w:delText>.</w:delText>
        </w:r>
        <w:r>
          <w:tab/>
          <w:delText>Section 143A inserted</w:delText>
        </w:r>
      </w:del>
    </w:p>
    <w:p>
      <w:pPr>
        <w:pStyle w:val="nzSubsection"/>
        <w:rPr>
          <w:del w:id="2216" w:author="svcMRProcess" w:date="2020-02-20T11:46:00Z"/>
        </w:rPr>
      </w:pPr>
      <w:del w:id="2217" w:author="svcMRProcess" w:date="2020-02-20T11:46:00Z">
        <w:r>
          <w:tab/>
        </w:r>
        <w:r>
          <w:tab/>
          <w:delText>After section 142 insert:</w:delText>
        </w:r>
      </w:del>
    </w:p>
    <w:p>
      <w:pPr>
        <w:pStyle w:val="BlankOpen"/>
        <w:rPr>
          <w:del w:id="2218" w:author="svcMRProcess" w:date="2020-02-20T11:46:00Z"/>
        </w:rPr>
      </w:pPr>
    </w:p>
    <w:p>
      <w:pPr>
        <w:pStyle w:val="nzHeading5"/>
        <w:rPr>
          <w:del w:id="2219" w:author="svcMRProcess" w:date="2020-02-20T11:46:00Z"/>
        </w:rPr>
      </w:pPr>
      <w:del w:id="2220" w:author="svcMRProcess" w:date="2020-02-20T11:46:00Z">
        <w:r>
          <w:delText>143A.</w:delText>
        </w:r>
        <w:r>
          <w:tab/>
          <w:delText>Confidentiality of information</w:delText>
        </w:r>
      </w:del>
    </w:p>
    <w:p>
      <w:pPr>
        <w:pStyle w:val="nzSubsection"/>
        <w:rPr>
          <w:del w:id="2221" w:author="svcMRProcess" w:date="2020-02-20T11:46:00Z"/>
        </w:rPr>
      </w:pPr>
      <w:del w:id="2222" w:author="svcMRProcess" w:date="2020-02-20T11:46:00Z">
        <w:r>
          <w:tab/>
          <w:delText>(1)</w:delText>
        </w:r>
        <w:r>
          <w:tab/>
          <w:delText xml:space="preserve">A person who is or has been engaged in the performance of functions under a road law must not, directly or indirectly, record, disclose or make use of information obtained under a road law except — </w:delText>
        </w:r>
      </w:del>
    </w:p>
    <w:p>
      <w:pPr>
        <w:pStyle w:val="nzIndenta"/>
        <w:rPr>
          <w:del w:id="2223" w:author="svcMRProcess" w:date="2020-02-20T11:46:00Z"/>
        </w:rPr>
      </w:pPr>
      <w:del w:id="2224" w:author="svcMRProcess" w:date="2020-02-20T11:46:00Z">
        <w:r>
          <w:tab/>
          <w:delText>(a)</w:delText>
        </w:r>
        <w:r>
          <w:tab/>
          <w:delText>for a purpose related to the administration or enforcement of a road law; or</w:delText>
        </w:r>
      </w:del>
    </w:p>
    <w:p>
      <w:pPr>
        <w:pStyle w:val="nzIndenta"/>
        <w:rPr>
          <w:del w:id="2225" w:author="svcMRProcess" w:date="2020-02-20T11:46:00Z"/>
        </w:rPr>
      </w:pPr>
      <w:del w:id="2226" w:author="svcMRProcess" w:date="2020-02-20T11:46:00Z">
        <w:r>
          <w:tab/>
          <w:delText>(b)</w:delText>
        </w:r>
        <w:r>
          <w:tab/>
          <w:delText>as required or authorised under a road law or another written law; or</w:delText>
        </w:r>
      </w:del>
    </w:p>
    <w:p>
      <w:pPr>
        <w:pStyle w:val="nzIndenta"/>
        <w:rPr>
          <w:del w:id="2227" w:author="svcMRProcess" w:date="2020-02-20T11:46:00Z"/>
        </w:rPr>
      </w:pPr>
      <w:del w:id="2228" w:author="svcMRProcess" w:date="2020-02-20T11:46:00Z">
        <w:r>
          <w:tab/>
          <w:delText>(c)</w:delText>
        </w:r>
        <w:r>
          <w:tab/>
          <w:delText>with the consent of the person to whom the information relates; or</w:delText>
        </w:r>
      </w:del>
    </w:p>
    <w:p>
      <w:pPr>
        <w:pStyle w:val="nzIndenta"/>
        <w:rPr>
          <w:del w:id="2229" w:author="svcMRProcess" w:date="2020-02-20T11:46:00Z"/>
        </w:rPr>
      </w:pPr>
      <w:del w:id="2230" w:author="svcMRProcess" w:date="2020-02-20T11:46:00Z">
        <w:r>
          <w:tab/>
          <w:delText>(d)</w:delText>
        </w:r>
        <w:r>
          <w:tab/>
          <w:delText>in circumstances prescribed by the regulations.</w:delText>
        </w:r>
      </w:del>
    </w:p>
    <w:p>
      <w:pPr>
        <w:pStyle w:val="nzPenstart"/>
        <w:rPr>
          <w:del w:id="2231" w:author="svcMRProcess" w:date="2020-02-20T11:46:00Z"/>
        </w:rPr>
      </w:pPr>
      <w:del w:id="2232" w:author="svcMRProcess" w:date="2020-02-20T11:46:00Z">
        <w:r>
          <w:tab/>
          <w:delText>Penalty: a fine of 100 PU or imprisonment for 12 months.</w:delText>
        </w:r>
      </w:del>
    </w:p>
    <w:p>
      <w:pPr>
        <w:pStyle w:val="nzSubsection"/>
        <w:rPr>
          <w:del w:id="2233" w:author="svcMRProcess" w:date="2020-02-20T11:46:00Z"/>
        </w:rPr>
      </w:pPr>
      <w:del w:id="2234" w:author="svcMRProcess" w:date="2020-02-20T11:46:00Z">
        <w:r>
          <w:tab/>
          <w:delText>(2)</w:delText>
        </w:r>
        <w:r>
          <w:tab/>
          <w:delText>Subsection (1) does not prevent the disclosure of statistical or other information that could not reasonably be expected to lead to the identification of any person to whom it relates.</w:delText>
        </w:r>
      </w:del>
    </w:p>
    <w:p>
      <w:pPr>
        <w:pStyle w:val="BlankClose"/>
        <w:rPr>
          <w:del w:id="2235" w:author="svcMRProcess" w:date="2020-02-20T11:46:00Z"/>
        </w:rPr>
      </w:pPr>
    </w:p>
    <w:p>
      <w:pPr>
        <w:pStyle w:val="nSubsection"/>
        <w:keepLines/>
        <w:spacing w:before="120"/>
        <w:rPr>
          <w:del w:id="2236" w:author="svcMRProcess" w:date="2020-02-20T11:46:00Z"/>
          <w:snapToGrid w:val="0"/>
        </w:rPr>
      </w:pPr>
      <w:del w:id="2237" w:author="svcMRProcess" w:date="2020-02-20T11:4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5 had not come into operation.  It reads as follows:</w:delText>
        </w:r>
      </w:del>
    </w:p>
    <w:p>
      <w:pPr>
        <w:pStyle w:val="BlankOpen"/>
        <w:rPr>
          <w:del w:id="2238" w:author="svcMRProcess" w:date="2020-02-20T11:46:00Z"/>
        </w:rPr>
      </w:pPr>
    </w:p>
    <w:p>
      <w:pPr>
        <w:pStyle w:val="nzHeading2"/>
        <w:rPr>
          <w:del w:id="2239" w:author="svcMRProcess" w:date="2020-02-20T11:46:00Z"/>
        </w:rPr>
      </w:pPr>
      <w:del w:id="2240" w:author="svcMRProcess" w:date="2020-02-20T11:46:00Z">
        <w:r>
          <w:rPr>
            <w:rStyle w:val="CharPartNo"/>
          </w:rPr>
          <w:delText>Part 5</w:delText>
        </w:r>
        <w:r>
          <w:rPr>
            <w:rStyle w:val="CharDivNo"/>
          </w:rPr>
          <w:delText> </w:delText>
        </w:r>
        <w:r>
          <w:delText>—</w:delText>
        </w:r>
        <w:r>
          <w:rPr>
            <w:rStyle w:val="CharDivText"/>
          </w:rPr>
          <w:delText> </w:delText>
        </w:r>
        <w:r>
          <w:rPr>
            <w:rStyle w:val="CharPartText"/>
            <w:i/>
            <w:iCs/>
          </w:rPr>
          <w:delText>Road Traffic (Administration) Act 2008</w:delText>
        </w:r>
        <w:r>
          <w:rPr>
            <w:rStyle w:val="CharPartText"/>
            <w:iCs/>
          </w:rPr>
          <w:delText> amended</w:delText>
        </w:r>
      </w:del>
    </w:p>
    <w:p>
      <w:pPr>
        <w:pStyle w:val="nzHeading5"/>
        <w:rPr>
          <w:del w:id="2241" w:author="svcMRProcess" w:date="2020-02-20T11:46:00Z"/>
          <w:snapToGrid w:val="0"/>
        </w:rPr>
      </w:pPr>
      <w:del w:id="2242" w:author="svcMRProcess" w:date="2020-02-20T11:46:00Z">
        <w:r>
          <w:rPr>
            <w:rStyle w:val="CharSectno"/>
          </w:rPr>
          <w:delText>206</w:delText>
        </w:r>
        <w:r>
          <w:rPr>
            <w:snapToGrid w:val="0"/>
          </w:rPr>
          <w:delText>.</w:delText>
        </w:r>
        <w:r>
          <w:rPr>
            <w:snapToGrid w:val="0"/>
          </w:rPr>
          <w:tab/>
          <w:delText>Act amended</w:delText>
        </w:r>
      </w:del>
    </w:p>
    <w:p>
      <w:pPr>
        <w:pStyle w:val="nzSubsection"/>
        <w:rPr>
          <w:del w:id="2243" w:author="svcMRProcess" w:date="2020-02-20T11:46:00Z"/>
        </w:rPr>
      </w:pPr>
      <w:del w:id="2244" w:author="svcMRProcess" w:date="2020-02-20T11:46:00Z">
        <w:r>
          <w:tab/>
        </w:r>
        <w:r>
          <w:tab/>
          <w:delText xml:space="preserve">This Part amends the </w:delText>
        </w:r>
        <w:r>
          <w:rPr>
            <w:i/>
          </w:rPr>
          <w:delText>Road Traffic (Administration) Act 2008</w:delText>
        </w:r>
        <w:r>
          <w:delText>.</w:delText>
        </w:r>
      </w:del>
    </w:p>
    <w:p>
      <w:pPr>
        <w:pStyle w:val="nzHeading5"/>
        <w:rPr>
          <w:del w:id="2245" w:author="svcMRProcess" w:date="2020-02-20T11:46:00Z"/>
        </w:rPr>
      </w:pPr>
      <w:del w:id="2246" w:author="svcMRProcess" w:date="2020-02-20T11:46:00Z">
        <w:r>
          <w:rPr>
            <w:rStyle w:val="CharSectno"/>
          </w:rPr>
          <w:delText>207</w:delText>
        </w:r>
        <w:r>
          <w:delText>.</w:delText>
        </w:r>
        <w:r>
          <w:tab/>
          <w:delText>Long title amended</w:delText>
        </w:r>
      </w:del>
    </w:p>
    <w:p>
      <w:pPr>
        <w:pStyle w:val="nzSubsection"/>
        <w:rPr>
          <w:del w:id="2247" w:author="svcMRProcess" w:date="2020-02-20T11:46:00Z"/>
        </w:rPr>
      </w:pPr>
      <w:del w:id="2248" w:author="svcMRProcess" w:date="2020-02-20T11:46:00Z">
        <w:r>
          <w:tab/>
        </w:r>
        <w:r>
          <w:tab/>
          <w:delText>In the long title delete “</w:delText>
        </w:r>
        <w:r>
          <w:rPr>
            <w:b/>
            <w:i/>
            <w:snapToGrid w:val="0"/>
          </w:rPr>
          <w:delText>(Vehicles) Act 2008</w:delText>
        </w:r>
        <w:r>
          <w:delText>” and insert:</w:delText>
        </w:r>
      </w:del>
    </w:p>
    <w:p>
      <w:pPr>
        <w:pStyle w:val="BlankOpen"/>
        <w:rPr>
          <w:del w:id="2249" w:author="svcMRProcess" w:date="2020-02-20T11:46:00Z"/>
          <w:snapToGrid w:val="0"/>
        </w:rPr>
      </w:pPr>
    </w:p>
    <w:p>
      <w:pPr>
        <w:pStyle w:val="nzSubsection"/>
        <w:rPr>
          <w:del w:id="2250" w:author="svcMRProcess" w:date="2020-02-20T11:46:00Z"/>
          <w:snapToGrid w:val="0"/>
        </w:rPr>
      </w:pPr>
      <w:del w:id="2251" w:author="svcMRProcess" w:date="2020-02-20T11:46:00Z">
        <w:r>
          <w:rPr>
            <w:bCs/>
            <w:iCs/>
            <w:snapToGrid w:val="0"/>
          </w:rPr>
          <w:tab/>
        </w:r>
        <w:r>
          <w:rPr>
            <w:bCs/>
            <w:iCs/>
            <w:snapToGrid w:val="0"/>
          </w:rPr>
          <w:tab/>
        </w:r>
        <w:r>
          <w:rPr>
            <w:b/>
            <w:i/>
            <w:snapToGrid w:val="0"/>
          </w:rPr>
          <w:delText>(Vehicles) Act 2012</w:delText>
        </w:r>
      </w:del>
    </w:p>
    <w:p>
      <w:pPr>
        <w:pStyle w:val="BlankClose"/>
        <w:rPr>
          <w:del w:id="2252" w:author="svcMRProcess" w:date="2020-02-20T11:46:00Z"/>
        </w:rPr>
      </w:pPr>
    </w:p>
    <w:p>
      <w:pPr>
        <w:pStyle w:val="nzHeading5"/>
        <w:rPr>
          <w:del w:id="2253" w:author="svcMRProcess" w:date="2020-02-20T11:46:00Z"/>
        </w:rPr>
      </w:pPr>
      <w:del w:id="2254" w:author="svcMRProcess" w:date="2020-02-20T11:46:00Z">
        <w:r>
          <w:rPr>
            <w:rStyle w:val="CharSectno"/>
          </w:rPr>
          <w:delText>208</w:delText>
        </w:r>
        <w:r>
          <w:delText>.</w:delText>
        </w:r>
        <w:r>
          <w:tab/>
          <w:delText>Section 4 amended</w:delText>
        </w:r>
      </w:del>
    </w:p>
    <w:p>
      <w:pPr>
        <w:pStyle w:val="nzSubsection"/>
        <w:rPr>
          <w:del w:id="2255" w:author="svcMRProcess" w:date="2020-02-20T11:46:00Z"/>
        </w:rPr>
      </w:pPr>
      <w:del w:id="2256" w:author="svcMRProcess" w:date="2020-02-20T11:46:00Z">
        <w:r>
          <w:tab/>
          <w:delText>(1)</w:delText>
        </w:r>
        <w:r>
          <w:tab/>
          <w:delText>In section 4 insert in alphabetical order:</w:delText>
        </w:r>
      </w:del>
    </w:p>
    <w:p>
      <w:pPr>
        <w:pStyle w:val="BlankOpen"/>
        <w:rPr>
          <w:del w:id="2257" w:author="svcMRProcess" w:date="2020-02-20T11:46:00Z"/>
        </w:rPr>
      </w:pPr>
    </w:p>
    <w:p>
      <w:pPr>
        <w:pStyle w:val="nzDefstart"/>
        <w:rPr>
          <w:del w:id="2258" w:author="svcMRProcess" w:date="2020-02-20T11:46:00Z"/>
        </w:rPr>
      </w:pPr>
      <w:del w:id="2259" w:author="svcMRProcess" w:date="2020-02-20T11:46:00Z">
        <w:r>
          <w:tab/>
        </w:r>
        <w:r>
          <w:rPr>
            <w:rStyle w:val="CharDefText"/>
          </w:rPr>
          <w:delText>optional plates information</w:delText>
        </w:r>
        <w:r>
          <w:delText xml:space="preserve"> means information about optional number plates to which regulations mentioned in the </w:delText>
        </w:r>
        <w:r>
          <w:rPr>
            <w:i/>
          </w:rPr>
          <w:delText>Road Traffic (Vehicles) Act 2012</w:delText>
        </w:r>
        <w:r>
          <w:delText xml:space="preserve"> section 136 apply including — </w:delText>
        </w:r>
      </w:del>
    </w:p>
    <w:p>
      <w:pPr>
        <w:pStyle w:val="nzDefpara"/>
        <w:rPr>
          <w:del w:id="2260" w:author="svcMRProcess" w:date="2020-02-20T11:46:00Z"/>
        </w:rPr>
      </w:pPr>
      <w:del w:id="2261" w:author="svcMRProcess" w:date="2020-02-20T11:46:00Z">
        <w:r>
          <w:tab/>
          <w:delText>(a)</w:delText>
        </w:r>
        <w:r>
          <w:tab/>
          <w:delText>details of the person who have the right to use those number plates; and</w:delText>
        </w:r>
      </w:del>
    </w:p>
    <w:p>
      <w:pPr>
        <w:pStyle w:val="nzDefpara"/>
        <w:rPr>
          <w:del w:id="2262" w:author="svcMRProcess" w:date="2020-02-20T11:46:00Z"/>
        </w:rPr>
      </w:pPr>
      <w:del w:id="2263" w:author="svcMRProcess" w:date="2020-02-20T11:46:00Z">
        <w:r>
          <w:tab/>
          <w:delText>(b)</w:delText>
        </w:r>
        <w:r>
          <w:tab/>
          <w:delText>details of the persons to whom those number plates have been supplied;</w:delText>
        </w:r>
      </w:del>
    </w:p>
    <w:p>
      <w:pPr>
        <w:pStyle w:val="BlankClose"/>
        <w:rPr>
          <w:del w:id="2264" w:author="svcMRProcess" w:date="2020-02-20T11:46:00Z"/>
        </w:rPr>
      </w:pPr>
    </w:p>
    <w:p>
      <w:pPr>
        <w:pStyle w:val="nzSubsection"/>
        <w:rPr>
          <w:del w:id="2265" w:author="svcMRProcess" w:date="2020-02-20T11:46:00Z"/>
        </w:rPr>
      </w:pPr>
      <w:del w:id="2266" w:author="svcMRProcess" w:date="2020-02-20T11:46:00Z">
        <w:r>
          <w:tab/>
          <w:delText>(2)</w:delText>
        </w:r>
        <w:r>
          <w:tab/>
          <w:delText xml:space="preserve">In section 4 in the definition of </w:delText>
        </w:r>
        <w:r>
          <w:rPr>
            <w:b/>
            <w:bCs/>
            <w:i/>
            <w:iCs/>
          </w:rPr>
          <w:delText>inspection station</w:delText>
        </w:r>
        <w:r>
          <w:delText xml:space="preserve"> delete “</w:delText>
        </w:r>
        <w:r>
          <w:rPr>
            <w:i/>
            <w:iCs/>
          </w:rPr>
          <w:delText>2008</w:delText>
        </w:r>
        <w:r>
          <w:delText xml:space="preserve"> section 71;” and insert:</w:delText>
        </w:r>
      </w:del>
    </w:p>
    <w:p>
      <w:pPr>
        <w:pStyle w:val="BlankOpen"/>
        <w:rPr>
          <w:del w:id="2267" w:author="svcMRProcess" w:date="2020-02-20T11:46:00Z"/>
        </w:rPr>
      </w:pPr>
    </w:p>
    <w:p>
      <w:pPr>
        <w:pStyle w:val="nzSubsection"/>
        <w:rPr>
          <w:del w:id="2268" w:author="svcMRProcess" w:date="2020-02-20T11:46:00Z"/>
        </w:rPr>
      </w:pPr>
      <w:del w:id="2269" w:author="svcMRProcess" w:date="2020-02-20T11:46:00Z">
        <w:r>
          <w:tab/>
        </w:r>
        <w:r>
          <w:tab/>
        </w:r>
        <w:r>
          <w:rPr>
            <w:i/>
            <w:iCs/>
          </w:rPr>
          <w:delText>2012</w:delText>
        </w:r>
        <w:r>
          <w:delText xml:space="preserve"> section 70;</w:delText>
        </w:r>
      </w:del>
    </w:p>
    <w:p>
      <w:pPr>
        <w:pStyle w:val="BlankClose"/>
        <w:rPr>
          <w:del w:id="2270" w:author="svcMRProcess" w:date="2020-02-20T11:46:00Z"/>
        </w:rPr>
      </w:pPr>
    </w:p>
    <w:p>
      <w:pPr>
        <w:pStyle w:val="nzSubsection"/>
        <w:rPr>
          <w:del w:id="2271" w:author="svcMRProcess" w:date="2020-02-20T11:46:00Z"/>
        </w:rPr>
      </w:pPr>
      <w:del w:id="2272" w:author="svcMRProcess" w:date="2020-02-20T11:46:00Z">
        <w:r>
          <w:tab/>
          <w:delText>(3)</w:delText>
        </w:r>
        <w:r>
          <w:tab/>
          <w:delText xml:space="preserve">In section 4 in the definition of </w:delText>
        </w:r>
        <w:r>
          <w:rPr>
            <w:b/>
            <w:i/>
          </w:rPr>
          <w:delText>permit information</w:delText>
        </w:r>
        <w:r>
          <w:delText xml:space="preserve"> after “learner’s permits” insert:</w:delText>
        </w:r>
      </w:del>
    </w:p>
    <w:p>
      <w:pPr>
        <w:pStyle w:val="BlankOpen"/>
        <w:rPr>
          <w:del w:id="2273" w:author="svcMRProcess" w:date="2020-02-20T11:46:00Z"/>
        </w:rPr>
      </w:pPr>
    </w:p>
    <w:p>
      <w:pPr>
        <w:pStyle w:val="nzDefstart"/>
        <w:rPr>
          <w:del w:id="2274" w:author="svcMRProcess" w:date="2020-02-20T11:46:00Z"/>
        </w:rPr>
      </w:pPr>
      <w:del w:id="2275" w:author="svcMRProcess" w:date="2020-02-20T11:46:00Z">
        <w:r>
          <w:tab/>
          <w:delText xml:space="preserve">or permits under the </w:delText>
        </w:r>
        <w:r>
          <w:rPr>
            <w:i/>
          </w:rPr>
          <w:delText>Road Traffic (Vehicles) Act 2012</w:delText>
        </w:r>
        <w:r>
          <w:delText xml:space="preserve"> section 13</w:delText>
        </w:r>
      </w:del>
    </w:p>
    <w:p>
      <w:pPr>
        <w:pStyle w:val="BlankClose"/>
        <w:rPr>
          <w:del w:id="2276" w:author="svcMRProcess" w:date="2020-02-20T11:46:00Z"/>
        </w:rPr>
      </w:pPr>
    </w:p>
    <w:p>
      <w:pPr>
        <w:pStyle w:val="nzSubsection"/>
        <w:rPr>
          <w:del w:id="2277" w:author="svcMRProcess" w:date="2020-02-20T11:46:00Z"/>
        </w:rPr>
      </w:pPr>
      <w:del w:id="2278" w:author="svcMRProcess" w:date="2020-02-20T11:46:00Z">
        <w:r>
          <w:tab/>
          <w:delText>(4)</w:delText>
        </w:r>
        <w:r>
          <w:tab/>
          <w:delText xml:space="preserve">In section 4 in the definition of </w:delText>
        </w:r>
        <w:r>
          <w:rPr>
            <w:b/>
            <w:i/>
          </w:rPr>
          <w:delText>vehicle licence information</w:delText>
        </w:r>
        <w:r>
          <w:delText>:</w:delText>
        </w:r>
      </w:del>
    </w:p>
    <w:p>
      <w:pPr>
        <w:pStyle w:val="nzIndenta"/>
        <w:rPr>
          <w:del w:id="2279" w:author="svcMRProcess" w:date="2020-02-20T11:46:00Z"/>
        </w:rPr>
      </w:pPr>
      <w:del w:id="2280" w:author="svcMRProcess" w:date="2020-02-20T11:46:00Z">
        <w:r>
          <w:tab/>
          <w:delText>(a)</w:delText>
        </w:r>
        <w:r>
          <w:tab/>
          <w:delText>in paragraph (b) delete “licences;” and insert:</w:delText>
        </w:r>
      </w:del>
    </w:p>
    <w:p>
      <w:pPr>
        <w:pStyle w:val="BlankOpen"/>
        <w:rPr>
          <w:del w:id="2281" w:author="svcMRProcess" w:date="2020-02-20T11:46:00Z"/>
        </w:rPr>
      </w:pPr>
    </w:p>
    <w:p>
      <w:pPr>
        <w:pStyle w:val="nzIndenta"/>
        <w:rPr>
          <w:del w:id="2282" w:author="svcMRProcess" w:date="2020-02-20T11:46:00Z"/>
        </w:rPr>
      </w:pPr>
      <w:del w:id="2283" w:author="svcMRProcess" w:date="2020-02-20T11:46:00Z">
        <w:r>
          <w:tab/>
        </w:r>
        <w:r>
          <w:tab/>
          <w:delText>licences; and</w:delText>
        </w:r>
      </w:del>
    </w:p>
    <w:p>
      <w:pPr>
        <w:pStyle w:val="BlankClose"/>
        <w:rPr>
          <w:del w:id="2284" w:author="svcMRProcess" w:date="2020-02-20T11:46:00Z"/>
        </w:rPr>
      </w:pPr>
    </w:p>
    <w:p>
      <w:pPr>
        <w:pStyle w:val="nzIndenta"/>
        <w:rPr>
          <w:del w:id="2285" w:author="svcMRProcess" w:date="2020-02-20T11:46:00Z"/>
        </w:rPr>
      </w:pPr>
      <w:del w:id="2286" w:author="svcMRProcess" w:date="2020-02-20T11:46:00Z">
        <w:r>
          <w:tab/>
          <w:delText>(b)</w:delText>
        </w:r>
        <w:r>
          <w:tab/>
          <w:delText>after paragraph (b) insert:</w:delText>
        </w:r>
      </w:del>
    </w:p>
    <w:p>
      <w:pPr>
        <w:pStyle w:val="BlankOpen"/>
        <w:rPr>
          <w:del w:id="2287" w:author="svcMRProcess" w:date="2020-02-20T11:46:00Z"/>
        </w:rPr>
      </w:pPr>
    </w:p>
    <w:p>
      <w:pPr>
        <w:pStyle w:val="nzIndenta"/>
        <w:rPr>
          <w:del w:id="2288" w:author="svcMRProcess" w:date="2020-02-20T11:46:00Z"/>
        </w:rPr>
      </w:pPr>
      <w:del w:id="2289" w:author="svcMRProcess" w:date="2020-02-20T11:46:00Z">
        <w:r>
          <w:tab/>
          <w:delText>(c)</w:delText>
        </w:r>
        <w:r>
          <w:tab/>
          <w:delText xml:space="preserve">information contained in the register of vehicle licences mentioned in the </w:delText>
        </w:r>
        <w:r>
          <w:rPr>
            <w:i/>
          </w:rPr>
          <w:delText>Road Traffic (Vehicles) Act 2012</w:delText>
        </w:r>
        <w:r>
          <w:delText xml:space="preserve"> section 14;</w:delText>
        </w:r>
      </w:del>
    </w:p>
    <w:p>
      <w:pPr>
        <w:pStyle w:val="BlankClose"/>
        <w:rPr>
          <w:del w:id="2290" w:author="svcMRProcess" w:date="2020-02-20T11:46:00Z"/>
        </w:rPr>
      </w:pPr>
    </w:p>
    <w:p>
      <w:pPr>
        <w:pStyle w:val="nzHeading5"/>
        <w:rPr>
          <w:del w:id="2291" w:author="svcMRProcess" w:date="2020-02-20T11:46:00Z"/>
        </w:rPr>
      </w:pPr>
      <w:del w:id="2292" w:author="svcMRProcess" w:date="2020-02-20T11:46:00Z">
        <w:r>
          <w:rPr>
            <w:rStyle w:val="CharSectno"/>
          </w:rPr>
          <w:delText>209</w:delText>
        </w:r>
        <w:r>
          <w:delText>.</w:delText>
        </w:r>
        <w:r>
          <w:tab/>
          <w:delText>Section 8 amended</w:delText>
        </w:r>
      </w:del>
    </w:p>
    <w:p>
      <w:pPr>
        <w:pStyle w:val="nzSubsection"/>
        <w:rPr>
          <w:del w:id="2293" w:author="svcMRProcess" w:date="2020-02-20T11:46:00Z"/>
        </w:rPr>
      </w:pPr>
      <w:del w:id="2294" w:author="svcMRProcess" w:date="2020-02-20T11:46:00Z">
        <w:r>
          <w:tab/>
        </w:r>
        <w:r>
          <w:tab/>
          <w:delText>In section 8(5) delete “</w:delText>
        </w:r>
        <w:r>
          <w:rPr>
            <w:i/>
            <w:iCs/>
          </w:rPr>
          <w:delText>2008</w:delText>
        </w:r>
        <w:r>
          <w:delText xml:space="preserve"> section 65(1)(b) or 66(1)(b).” and insert:</w:delText>
        </w:r>
      </w:del>
    </w:p>
    <w:p>
      <w:pPr>
        <w:pStyle w:val="BlankOpen"/>
        <w:rPr>
          <w:del w:id="2295" w:author="svcMRProcess" w:date="2020-02-20T11:46:00Z"/>
        </w:rPr>
      </w:pPr>
    </w:p>
    <w:p>
      <w:pPr>
        <w:pStyle w:val="nzSubsection"/>
        <w:rPr>
          <w:del w:id="2296" w:author="svcMRProcess" w:date="2020-02-20T11:46:00Z"/>
        </w:rPr>
      </w:pPr>
      <w:del w:id="2297" w:author="svcMRProcess" w:date="2020-02-20T11:46:00Z">
        <w:r>
          <w:tab/>
        </w:r>
        <w:r>
          <w:tab/>
        </w:r>
        <w:r>
          <w:rPr>
            <w:i/>
            <w:iCs/>
          </w:rPr>
          <w:delText>2012</w:delText>
        </w:r>
        <w:r>
          <w:delText xml:space="preserve"> section 64(1)(b) or 65(1)(b).</w:delText>
        </w:r>
      </w:del>
    </w:p>
    <w:p>
      <w:pPr>
        <w:pStyle w:val="BlankClose"/>
        <w:rPr>
          <w:del w:id="2298" w:author="svcMRProcess" w:date="2020-02-20T11:46:00Z"/>
        </w:rPr>
      </w:pPr>
    </w:p>
    <w:p>
      <w:pPr>
        <w:pStyle w:val="nzHeading5"/>
        <w:rPr>
          <w:del w:id="2299" w:author="svcMRProcess" w:date="2020-02-20T11:46:00Z"/>
        </w:rPr>
      </w:pPr>
      <w:del w:id="2300" w:author="svcMRProcess" w:date="2020-02-20T11:46:00Z">
        <w:r>
          <w:rPr>
            <w:rStyle w:val="CharSectno"/>
          </w:rPr>
          <w:delText>210</w:delText>
        </w:r>
        <w:r>
          <w:delText>.</w:delText>
        </w:r>
        <w:r>
          <w:tab/>
          <w:delText>Section 11 amended</w:delText>
        </w:r>
      </w:del>
    </w:p>
    <w:p>
      <w:pPr>
        <w:pStyle w:val="nzSubsection"/>
        <w:rPr>
          <w:del w:id="2301" w:author="svcMRProcess" w:date="2020-02-20T11:46:00Z"/>
        </w:rPr>
      </w:pPr>
      <w:del w:id="2302" w:author="svcMRProcess" w:date="2020-02-20T11:46:00Z">
        <w:r>
          <w:tab/>
        </w:r>
        <w:r>
          <w:tab/>
          <w:delText>After section 11(5A)(c) insert:</w:delText>
        </w:r>
      </w:del>
    </w:p>
    <w:p>
      <w:pPr>
        <w:pStyle w:val="BlankOpen"/>
        <w:rPr>
          <w:del w:id="2303" w:author="svcMRProcess" w:date="2020-02-20T11:46:00Z"/>
        </w:rPr>
      </w:pPr>
    </w:p>
    <w:p>
      <w:pPr>
        <w:pStyle w:val="nzIndenta"/>
        <w:rPr>
          <w:del w:id="2304" w:author="svcMRProcess" w:date="2020-02-20T11:46:00Z"/>
        </w:rPr>
      </w:pPr>
      <w:del w:id="2305" w:author="svcMRProcess" w:date="2020-02-20T11:46:00Z">
        <w:r>
          <w:tab/>
          <w:delText>(da)</w:delText>
        </w:r>
        <w:r>
          <w:tab/>
          <w:delText>optional plates information;</w:delText>
        </w:r>
      </w:del>
    </w:p>
    <w:p>
      <w:pPr>
        <w:pStyle w:val="BlankClose"/>
        <w:rPr>
          <w:del w:id="2306" w:author="svcMRProcess" w:date="2020-02-20T11:46:00Z"/>
        </w:rPr>
      </w:pPr>
    </w:p>
    <w:p>
      <w:pPr>
        <w:pStyle w:val="nzHeading5"/>
        <w:rPr>
          <w:del w:id="2307" w:author="svcMRProcess" w:date="2020-02-20T11:46:00Z"/>
        </w:rPr>
      </w:pPr>
      <w:del w:id="2308" w:author="svcMRProcess" w:date="2020-02-20T11:46:00Z">
        <w:r>
          <w:rPr>
            <w:rStyle w:val="CharSectno"/>
          </w:rPr>
          <w:delText>211</w:delText>
        </w:r>
        <w:r>
          <w:delText>.</w:delText>
        </w:r>
        <w:r>
          <w:tab/>
          <w:delText>Section 12 amended</w:delText>
        </w:r>
      </w:del>
    </w:p>
    <w:p>
      <w:pPr>
        <w:pStyle w:val="nzSubsection"/>
        <w:rPr>
          <w:del w:id="2309" w:author="svcMRProcess" w:date="2020-02-20T11:46:00Z"/>
        </w:rPr>
      </w:pPr>
      <w:del w:id="2310" w:author="svcMRProcess" w:date="2020-02-20T11:46:00Z">
        <w:r>
          <w:tab/>
          <w:delText>(1)</w:delText>
        </w:r>
        <w:r>
          <w:tab/>
          <w:delText xml:space="preserve">In section 12(1) in the definition of </w:delText>
        </w:r>
        <w:r>
          <w:rPr>
            <w:b/>
            <w:i/>
          </w:rPr>
          <w:delText>relevant authorisation</w:delText>
        </w:r>
        <w:r>
          <w:delText xml:space="preserve"> after paragraph (c) insert:</w:delText>
        </w:r>
      </w:del>
    </w:p>
    <w:p>
      <w:pPr>
        <w:pStyle w:val="BlankOpen"/>
        <w:rPr>
          <w:del w:id="2311" w:author="svcMRProcess" w:date="2020-02-20T11:46:00Z"/>
        </w:rPr>
      </w:pPr>
    </w:p>
    <w:p>
      <w:pPr>
        <w:pStyle w:val="nzDefpara"/>
        <w:rPr>
          <w:del w:id="2312" w:author="svcMRProcess" w:date="2020-02-20T11:46:00Z"/>
        </w:rPr>
      </w:pPr>
      <w:del w:id="2313" w:author="svcMRProcess" w:date="2020-02-20T11:46:00Z">
        <w:r>
          <w:tab/>
          <w:delText>(da)</w:delText>
        </w:r>
        <w:r>
          <w:tab/>
          <w:delText xml:space="preserve">a permit under the </w:delText>
        </w:r>
        <w:r>
          <w:rPr>
            <w:i/>
          </w:rPr>
          <w:delText>Road Traffic (Vehicles) Act 2012</w:delText>
        </w:r>
        <w:r>
          <w:delText xml:space="preserve"> section 13; or</w:delText>
        </w:r>
      </w:del>
    </w:p>
    <w:p>
      <w:pPr>
        <w:pStyle w:val="BlankClose"/>
        <w:rPr>
          <w:del w:id="2314" w:author="svcMRProcess" w:date="2020-02-20T11:46:00Z"/>
        </w:rPr>
      </w:pPr>
    </w:p>
    <w:p>
      <w:pPr>
        <w:pStyle w:val="nzSubsection"/>
        <w:rPr>
          <w:del w:id="2315" w:author="svcMRProcess" w:date="2020-02-20T11:46:00Z"/>
        </w:rPr>
      </w:pPr>
      <w:del w:id="2316" w:author="svcMRProcess" w:date="2020-02-20T11:46:00Z">
        <w:r>
          <w:tab/>
          <w:delText>(2)</w:delText>
        </w:r>
        <w:r>
          <w:tab/>
          <w:delText>After section 12(2)(c) insert:</w:delText>
        </w:r>
      </w:del>
    </w:p>
    <w:p>
      <w:pPr>
        <w:pStyle w:val="BlankOpen"/>
        <w:rPr>
          <w:del w:id="2317" w:author="svcMRProcess" w:date="2020-02-20T11:46:00Z"/>
        </w:rPr>
      </w:pPr>
    </w:p>
    <w:p>
      <w:pPr>
        <w:pStyle w:val="nzIndenta"/>
        <w:rPr>
          <w:del w:id="2318" w:author="svcMRProcess" w:date="2020-02-20T11:46:00Z"/>
        </w:rPr>
      </w:pPr>
      <w:del w:id="2319" w:author="svcMRProcess" w:date="2020-02-20T11:46:00Z">
        <w:r>
          <w:tab/>
          <w:delText>(da)</w:delText>
        </w:r>
        <w:r>
          <w:tab/>
          <w:delText>optional plates information;</w:delText>
        </w:r>
      </w:del>
    </w:p>
    <w:p>
      <w:pPr>
        <w:pStyle w:val="BlankClose"/>
        <w:rPr>
          <w:del w:id="2320" w:author="svcMRProcess" w:date="2020-02-20T11:46:00Z"/>
        </w:rPr>
      </w:pPr>
    </w:p>
    <w:p>
      <w:pPr>
        <w:pStyle w:val="nzHeading5"/>
        <w:rPr>
          <w:del w:id="2321" w:author="svcMRProcess" w:date="2020-02-20T11:46:00Z"/>
        </w:rPr>
      </w:pPr>
      <w:del w:id="2322" w:author="svcMRProcess" w:date="2020-02-20T11:46:00Z">
        <w:r>
          <w:rPr>
            <w:rStyle w:val="CharSectno"/>
          </w:rPr>
          <w:delText>212</w:delText>
        </w:r>
        <w:r>
          <w:delText>.</w:delText>
        </w:r>
        <w:r>
          <w:tab/>
          <w:delText>Section 13A amended</w:delText>
        </w:r>
      </w:del>
    </w:p>
    <w:p>
      <w:pPr>
        <w:pStyle w:val="nzSubsection"/>
        <w:rPr>
          <w:del w:id="2323" w:author="svcMRProcess" w:date="2020-02-20T11:46:00Z"/>
        </w:rPr>
      </w:pPr>
      <w:del w:id="2324" w:author="svcMRProcess" w:date="2020-02-20T11:46:00Z">
        <w:r>
          <w:tab/>
        </w:r>
        <w:r>
          <w:tab/>
          <w:delText>After section 13A(2)(c) insert:</w:delText>
        </w:r>
      </w:del>
    </w:p>
    <w:p>
      <w:pPr>
        <w:pStyle w:val="BlankOpen"/>
        <w:rPr>
          <w:del w:id="2325" w:author="svcMRProcess" w:date="2020-02-20T11:46:00Z"/>
        </w:rPr>
      </w:pPr>
    </w:p>
    <w:p>
      <w:pPr>
        <w:pStyle w:val="nzIndenta"/>
        <w:rPr>
          <w:del w:id="2326" w:author="svcMRProcess" w:date="2020-02-20T11:46:00Z"/>
        </w:rPr>
      </w:pPr>
      <w:del w:id="2327" w:author="svcMRProcess" w:date="2020-02-20T11:46:00Z">
        <w:r>
          <w:tab/>
          <w:delText>(da)</w:delText>
        </w:r>
        <w:r>
          <w:tab/>
          <w:delText>optional plates information;</w:delText>
        </w:r>
      </w:del>
    </w:p>
    <w:p>
      <w:pPr>
        <w:pStyle w:val="BlankClose"/>
        <w:rPr>
          <w:del w:id="2328" w:author="svcMRProcess" w:date="2020-02-20T11:46:00Z"/>
        </w:rPr>
      </w:pPr>
    </w:p>
    <w:p>
      <w:pPr>
        <w:pStyle w:val="nzHeading5"/>
        <w:rPr>
          <w:del w:id="2329" w:author="svcMRProcess" w:date="2020-02-20T11:46:00Z"/>
        </w:rPr>
      </w:pPr>
      <w:del w:id="2330" w:author="svcMRProcess" w:date="2020-02-20T11:46:00Z">
        <w:r>
          <w:rPr>
            <w:rStyle w:val="CharSectno"/>
          </w:rPr>
          <w:delText>213</w:delText>
        </w:r>
        <w:r>
          <w:delText>.</w:delText>
        </w:r>
        <w:r>
          <w:tab/>
          <w:delText>Section 16A inserted</w:delText>
        </w:r>
      </w:del>
    </w:p>
    <w:p>
      <w:pPr>
        <w:pStyle w:val="nzSubsection"/>
        <w:rPr>
          <w:del w:id="2331" w:author="svcMRProcess" w:date="2020-02-20T11:46:00Z"/>
        </w:rPr>
      </w:pPr>
      <w:del w:id="2332" w:author="svcMRProcess" w:date="2020-02-20T11:46:00Z">
        <w:r>
          <w:tab/>
        </w:r>
        <w:r>
          <w:tab/>
          <w:delText>After section 15 insert:</w:delText>
        </w:r>
      </w:del>
    </w:p>
    <w:p>
      <w:pPr>
        <w:pStyle w:val="BlankOpen"/>
        <w:rPr>
          <w:del w:id="2333" w:author="svcMRProcess" w:date="2020-02-20T11:46:00Z"/>
        </w:rPr>
      </w:pPr>
    </w:p>
    <w:p>
      <w:pPr>
        <w:pStyle w:val="nzHeading5"/>
        <w:rPr>
          <w:del w:id="2334" w:author="svcMRProcess" w:date="2020-02-20T11:46:00Z"/>
        </w:rPr>
      </w:pPr>
      <w:del w:id="2335" w:author="svcMRProcess" w:date="2020-02-20T11:46:00Z">
        <w:r>
          <w:delText>16A.</w:delText>
        </w:r>
        <w:r>
          <w:tab/>
          <w:delText xml:space="preserve">Disclosure of information for the purposes of the </w:delText>
        </w:r>
        <w:r>
          <w:rPr>
            <w:i/>
          </w:rPr>
          <w:delText>Personal Property Securities Act 2009</w:delText>
        </w:r>
        <w:r>
          <w:delText xml:space="preserve"> (Commonwealth)</w:delText>
        </w:r>
      </w:del>
    </w:p>
    <w:p>
      <w:pPr>
        <w:pStyle w:val="nzSubsection"/>
        <w:rPr>
          <w:del w:id="2336" w:author="svcMRProcess" w:date="2020-02-20T11:46:00Z"/>
        </w:rPr>
      </w:pPr>
      <w:del w:id="2337" w:author="svcMRProcess" w:date="2020-02-20T11:46:00Z">
        <w:r>
          <w:tab/>
        </w:r>
        <w:r>
          <w:tab/>
          <w:delText xml:space="preserve">The CEO may disclose the following information to the Registrar as defined in the </w:delText>
        </w:r>
        <w:r>
          <w:rPr>
            <w:i/>
          </w:rPr>
          <w:delText>Personal Property Securities Act 2009</w:delText>
        </w:r>
        <w:r>
          <w:delText xml:space="preserve"> (Commonwealth) section 10 — </w:delText>
        </w:r>
      </w:del>
    </w:p>
    <w:p>
      <w:pPr>
        <w:pStyle w:val="nzIndenta"/>
        <w:rPr>
          <w:del w:id="2338" w:author="svcMRProcess" w:date="2020-02-20T11:46:00Z"/>
        </w:rPr>
      </w:pPr>
      <w:del w:id="2339" w:author="svcMRProcess" w:date="2020-02-20T11:46:00Z">
        <w:r>
          <w:tab/>
          <w:delText>(a)</w:delText>
        </w:r>
        <w:r>
          <w:tab/>
          <w:delText>information relating to vehicles that have been stolen or written off;</w:delText>
        </w:r>
      </w:del>
    </w:p>
    <w:p>
      <w:pPr>
        <w:pStyle w:val="nzIndenta"/>
        <w:rPr>
          <w:del w:id="2340" w:author="svcMRProcess" w:date="2020-02-20T11:46:00Z"/>
        </w:rPr>
      </w:pPr>
      <w:del w:id="2341" w:author="svcMRProcess" w:date="2020-02-20T11:46:00Z">
        <w:r>
          <w:tab/>
          <w:delText>(b)</w:delText>
        </w:r>
        <w:r>
          <w:tab/>
          <w:delText>vehicle licence information that the CEO considers to be relevant to the operation of the register as defined in that Act.</w:delText>
        </w:r>
      </w:del>
    </w:p>
    <w:p>
      <w:pPr>
        <w:pStyle w:val="BlankClose"/>
        <w:rPr>
          <w:del w:id="2342" w:author="svcMRProcess" w:date="2020-02-20T11:46:00Z"/>
        </w:rPr>
      </w:pPr>
    </w:p>
    <w:p>
      <w:pPr>
        <w:pStyle w:val="nzHeading5"/>
        <w:rPr>
          <w:del w:id="2343" w:author="svcMRProcess" w:date="2020-02-20T11:46:00Z"/>
        </w:rPr>
      </w:pPr>
      <w:del w:id="2344" w:author="svcMRProcess" w:date="2020-02-20T11:46:00Z">
        <w:r>
          <w:rPr>
            <w:rStyle w:val="CharSectno"/>
          </w:rPr>
          <w:delText>214</w:delText>
        </w:r>
        <w:r>
          <w:delText>.</w:delText>
        </w:r>
        <w:r>
          <w:tab/>
          <w:delText>Section 18 amended</w:delText>
        </w:r>
      </w:del>
    </w:p>
    <w:p>
      <w:pPr>
        <w:pStyle w:val="nzSubsection"/>
        <w:rPr>
          <w:del w:id="2345" w:author="svcMRProcess" w:date="2020-02-20T11:46:00Z"/>
        </w:rPr>
      </w:pPr>
      <w:del w:id="2346" w:author="svcMRProcess" w:date="2020-02-20T11:46:00Z">
        <w:r>
          <w:tab/>
        </w:r>
        <w:r>
          <w:tab/>
          <w:delText>In section 18(2):</w:delText>
        </w:r>
      </w:del>
    </w:p>
    <w:p>
      <w:pPr>
        <w:pStyle w:val="nzIndenta"/>
        <w:rPr>
          <w:del w:id="2347" w:author="svcMRProcess" w:date="2020-02-20T11:46:00Z"/>
        </w:rPr>
      </w:pPr>
      <w:del w:id="2348" w:author="svcMRProcess" w:date="2020-02-20T11:46:00Z">
        <w:r>
          <w:tab/>
          <w:delText>(a)</w:delText>
        </w:r>
        <w:r>
          <w:tab/>
          <w:delText>in paragraph (c) delete “</w:delText>
        </w:r>
        <w:r>
          <w:rPr>
            <w:i/>
            <w:iCs/>
          </w:rPr>
          <w:delText>2008</w:delText>
        </w:r>
        <w:r>
          <w:delText xml:space="preserve"> section 64(2) or (3), 65(2) or (5) or 66(3) or (5); or” and insert:</w:delText>
        </w:r>
      </w:del>
    </w:p>
    <w:p>
      <w:pPr>
        <w:pStyle w:val="BlankOpen"/>
        <w:rPr>
          <w:del w:id="2349" w:author="svcMRProcess" w:date="2020-02-20T11:46:00Z"/>
        </w:rPr>
      </w:pPr>
    </w:p>
    <w:p>
      <w:pPr>
        <w:pStyle w:val="nzIndenta"/>
        <w:rPr>
          <w:del w:id="2350" w:author="svcMRProcess" w:date="2020-02-20T11:46:00Z"/>
        </w:rPr>
      </w:pPr>
      <w:del w:id="2351" w:author="svcMRProcess" w:date="2020-02-20T11:46:00Z">
        <w:r>
          <w:rPr>
            <w:i/>
            <w:iCs/>
          </w:rPr>
          <w:tab/>
        </w:r>
        <w:r>
          <w:rPr>
            <w:i/>
            <w:iCs/>
          </w:rPr>
          <w:tab/>
          <w:delText>2012</w:delText>
        </w:r>
        <w:r>
          <w:delText xml:space="preserve"> section 63(2) or (3), 64(2) or (5) or 65(3) or (5); or</w:delText>
        </w:r>
      </w:del>
    </w:p>
    <w:p>
      <w:pPr>
        <w:pStyle w:val="BlankClose"/>
        <w:rPr>
          <w:del w:id="2352" w:author="svcMRProcess" w:date="2020-02-20T11:46:00Z"/>
        </w:rPr>
      </w:pPr>
    </w:p>
    <w:p>
      <w:pPr>
        <w:pStyle w:val="nzIndenta"/>
        <w:rPr>
          <w:del w:id="2353" w:author="svcMRProcess" w:date="2020-02-20T11:46:00Z"/>
        </w:rPr>
      </w:pPr>
      <w:del w:id="2354" w:author="svcMRProcess" w:date="2020-02-20T11:46:00Z">
        <w:r>
          <w:tab/>
          <w:delText>(b)</w:delText>
        </w:r>
        <w:r>
          <w:tab/>
          <w:delText>in paragraph (d) delete “</w:delText>
        </w:r>
        <w:r>
          <w:rPr>
            <w:i/>
            <w:iCs/>
          </w:rPr>
          <w:delText>2008</w:delText>
        </w:r>
        <w:r>
          <w:delText xml:space="preserve"> section 68(2); or” and insert:</w:delText>
        </w:r>
      </w:del>
    </w:p>
    <w:p>
      <w:pPr>
        <w:pStyle w:val="BlankOpen"/>
        <w:rPr>
          <w:del w:id="2355" w:author="svcMRProcess" w:date="2020-02-20T11:46:00Z"/>
        </w:rPr>
      </w:pPr>
    </w:p>
    <w:p>
      <w:pPr>
        <w:pStyle w:val="nzIndenta"/>
        <w:rPr>
          <w:del w:id="2356" w:author="svcMRProcess" w:date="2020-02-20T11:46:00Z"/>
        </w:rPr>
      </w:pPr>
      <w:del w:id="2357" w:author="svcMRProcess" w:date="2020-02-20T11:46:00Z">
        <w:r>
          <w:rPr>
            <w:i/>
            <w:iCs/>
          </w:rPr>
          <w:tab/>
        </w:r>
        <w:r>
          <w:rPr>
            <w:i/>
            <w:iCs/>
          </w:rPr>
          <w:tab/>
          <w:delText>2012</w:delText>
        </w:r>
        <w:r>
          <w:delText xml:space="preserve"> section 67(2); or</w:delText>
        </w:r>
      </w:del>
    </w:p>
    <w:p>
      <w:pPr>
        <w:pStyle w:val="BlankClose"/>
        <w:rPr>
          <w:del w:id="2358" w:author="svcMRProcess" w:date="2020-02-20T11:46:00Z"/>
        </w:rPr>
      </w:pPr>
    </w:p>
    <w:p>
      <w:pPr>
        <w:pStyle w:val="nzIndenta"/>
        <w:rPr>
          <w:del w:id="2359" w:author="svcMRProcess" w:date="2020-02-20T11:46:00Z"/>
        </w:rPr>
      </w:pPr>
      <w:del w:id="2360" w:author="svcMRProcess" w:date="2020-02-20T11:46:00Z">
        <w:r>
          <w:tab/>
          <w:delText>(c)</w:delText>
        </w:r>
        <w:r>
          <w:tab/>
          <w:delText>in paragraph (e) delete “</w:delText>
        </w:r>
        <w:r>
          <w:rPr>
            <w:i/>
            <w:iCs/>
          </w:rPr>
          <w:delText>2008</w:delText>
        </w:r>
        <w:r>
          <w:delText xml:space="preserve"> section 72(1); or” and insert:</w:delText>
        </w:r>
      </w:del>
    </w:p>
    <w:p>
      <w:pPr>
        <w:pStyle w:val="BlankOpen"/>
        <w:rPr>
          <w:del w:id="2361" w:author="svcMRProcess" w:date="2020-02-20T11:46:00Z"/>
        </w:rPr>
      </w:pPr>
    </w:p>
    <w:p>
      <w:pPr>
        <w:pStyle w:val="nzIndenta"/>
        <w:rPr>
          <w:del w:id="2362" w:author="svcMRProcess" w:date="2020-02-20T11:46:00Z"/>
        </w:rPr>
      </w:pPr>
      <w:del w:id="2363" w:author="svcMRProcess" w:date="2020-02-20T11:46:00Z">
        <w:r>
          <w:rPr>
            <w:i/>
            <w:iCs/>
          </w:rPr>
          <w:tab/>
        </w:r>
        <w:r>
          <w:rPr>
            <w:i/>
            <w:iCs/>
          </w:rPr>
          <w:tab/>
          <w:delText>2012</w:delText>
        </w:r>
        <w:r>
          <w:delText xml:space="preserve"> section 71(1); or</w:delText>
        </w:r>
      </w:del>
    </w:p>
    <w:p>
      <w:pPr>
        <w:pStyle w:val="BlankClose"/>
        <w:rPr>
          <w:del w:id="2364" w:author="svcMRProcess" w:date="2020-02-20T11:46:00Z"/>
        </w:rPr>
      </w:pPr>
    </w:p>
    <w:p>
      <w:pPr>
        <w:pStyle w:val="nzHeading5"/>
        <w:rPr>
          <w:del w:id="2365" w:author="svcMRProcess" w:date="2020-02-20T11:46:00Z"/>
        </w:rPr>
      </w:pPr>
      <w:del w:id="2366" w:author="svcMRProcess" w:date="2020-02-20T11:46:00Z">
        <w:r>
          <w:rPr>
            <w:rStyle w:val="CharSectno"/>
          </w:rPr>
          <w:delText>215</w:delText>
        </w:r>
        <w:r>
          <w:delText>.</w:delText>
        </w:r>
        <w:r>
          <w:tab/>
          <w:delText>Section 20 amended</w:delText>
        </w:r>
      </w:del>
    </w:p>
    <w:p>
      <w:pPr>
        <w:pStyle w:val="nzSubsection"/>
        <w:rPr>
          <w:del w:id="2367" w:author="svcMRProcess" w:date="2020-02-20T11:46:00Z"/>
        </w:rPr>
      </w:pPr>
      <w:del w:id="2368" w:author="svcMRProcess" w:date="2020-02-20T11:46:00Z">
        <w:r>
          <w:tab/>
        </w:r>
        <w:r>
          <w:tab/>
          <w:delText>In section 20(3) delete “</w:delText>
        </w:r>
        <w:r>
          <w:rPr>
            <w:i/>
            <w:iCs/>
          </w:rPr>
          <w:delText>2008</w:delText>
        </w:r>
        <w:r>
          <w:delText xml:space="preserve"> section 38(g), 44(g) or 46(j)” and insert:</w:delText>
        </w:r>
      </w:del>
    </w:p>
    <w:p>
      <w:pPr>
        <w:pStyle w:val="BlankOpen"/>
        <w:rPr>
          <w:del w:id="2369" w:author="svcMRProcess" w:date="2020-02-20T11:46:00Z"/>
        </w:rPr>
      </w:pPr>
    </w:p>
    <w:p>
      <w:pPr>
        <w:pStyle w:val="nzSubsection"/>
        <w:rPr>
          <w:del w:id="2370" w:author="svcMRProcess" w:date="2020-02-20T11:46:00Z"/>
        </w:rPr>
      </w:pPr>
      <w:del w:id="2371" w:author="svcMRProcess" w:date="2020-02-20T11:46:00Z">
        <w:r>
          <w:rPr>
            <w:i/>
            <w:iCs/>
          </w:rPr>
          <w:tab/>
        </w:r>
        <w:r>
          <w:rPr>
            <w:i/>
            <w:iCs/>
          </w:rPr>
          <w:tab/>
          <w:delText>2012</w:delText>
        </w:r>
        <w:r>
          <w:delText xml:space="preserve"> section 37(h), 43(g) or 45(j)</w:delText>
        </w:r>
      </w:del>
    </w:p>
    <w:p>
      <w:pPr>
        <w:pStyle w:val="BlankClose"/>
        <w:rPr>
          <w:del w:id="2372" w:author="svcMRProcess" w:date="2020-02-20T11:46:00Z"/>
        </w:rPr>
      </w:pPr>
    </w:p>
    <w:p>
      <w:pPr>
        <w:pStyle w:val="nzHeading5"/>
        <w:rPr>
          <w:del w:id="2373" w:author="svcMRProcess" w:date="2020-02-20T11:46:00Z"/>
        </w:rPr>
      </w:pPr>
      <w:del w:id="2374" w:author="svcMRProcess" w:date="2020-02-20T11:46:00Z">
        <w:r>
          <w:rPr>
            <w:rStyle w:val="CharSectno"/>
          </w:rPr>
          <w:delText>216</w:delText>
        </w:r>
        <w:r>
          <w:delText>.</w:delText>
        </w:r>
        <w:r>
          <w:tab/>
          <w:delText>Section 36 amended</w:delText>
        </w:r>
      </w:del>
    </w:p>
    <w:p>
      <w:pPr>
        <w:pStyle w:val="nzSubsection"/>
        <w:rPr>
          <w:del w:id="2375" w:author="svcMRProcess" w:date="2020-02-20T11:46:00Z"/>
        </w:rPr>
      </w:pPr>
      <w:del w:id="2376" w:author="svcMRProcess" w:date="2020-02-20T11:46:00Z">
        <w:r>
          <w:tab/>
        </w:r>
        <w:r>
          <w:tab/>
          <w:delText xml:space="preserve">In section 36(3) in the definition of </w:delText>
        </w:r>
        <w:r>
          <w:rPr>
            <w:b/>
            <w:bCs/>
            <w:i/>
            <w:iCs/>
          </w:rPr>
          <w:delText>label</w:delText>
        </w:r>
        <w:r>
          <w:delText xml:space="preserve"> delete “</w:delText>
        </w:r>
        <w:r>
          <w:rPr>
            <w:i/>
            <w:iCs/>
          </w:rPr>
          <w:delText>2009</w:delText>
        </w:r>
        <w:r>
          <w:delText xml:space="preserve"> section 15 or 26;” and insert:</w:delText>
        </w:r>
      </w:del>
    </w:p>
    <w:p>
      <w:pPr>
        <w:pStyle w:val="BlankOpen"/>
        <w:rPr>
          <w:del w:id="2377" w:author="svcMRProcess" w:date="2020-02-20T11:46:00Z"/>
        </w:rPr>
      </w:pPr>
    </w:p>
    <w:p>
      <w:pPr>
        <w:pStyle w:val="nzSubsection"/>
        <w:rPr>
          <w:del w:id="2378" w:author="svcMRProcess" w:date="2020-02-20T11:46:00Z"/>
        </w:rPr>
      </w:pPr>
      <w:del w:id="2379" w:author="svcMRProcess" w:date="2020-02-20T11:46:00Z">
        <w:r>
          <w:tab/>
        </w:r>
        <w:r>
          <w:tab/>
        </w:r>
        <w:r>
          <w:rPr>
            <w:i/>
            <w:iCs/>
          </w:rPr>
          <w:delText xml:space="preserve">2012 </w:delText>
        </w:r>
        <w:r>
          <w:delText>section 15 or 27;</w:delText>
        </w:r>
      </w:del>
    </w:p>
    <w:p>
      <w:pPr>
        <w:pStyle w:val="BlankClose"/>
        <w:rPr>
          <w:del w:id="2380" w:author="svcMRProcess" w:date="2020-02-20T11:46:00Z"/>
        </w:rPr>
      </w:pPr>
    </w:p>
    <w:p>
      <w:pPr>
        <w:pStyle w:val="nzHeading5"/>
        <w:rPr>
          <w:del w:id="2381" w:author="svcMRProcess" w:date="2020-02-20T11:46:00Z"/>
        </w:rPr>
      </w:pPr>
      <w:del w:id="2382" w:author="svcMRProcess" w:date="2020-02-20T11:46:00Z">
        <w:r>
          <w:rPr>
            <w:rStyle w:val="CharSectno"/>
          </w:rPr>
          <w:delText>217</w:delText>
        </w:r>
        <w:r>
          <w:delText>.</w:delText>
        </w:r>
        <w:r>
          <w:tab/>
          <w:delText>Section 52 amended</w:delText>
        </w:r>
      </w:del>
    </w:p>
    <w:p>
      <w:pPr>
        <w:pStyle w:val="nzSubsection"/>
        <w:rPr>
          <w:del w:id="2383" w:author="svcMRProcess" w:date="2020-02-20T11:46:00Z"/>
        </w:rPr>
      </w:pPr>
      <w:del w:id="2384" w:author="svcMRProcess" w:date="2020-02-20T11:46:00Z">
        <w:r>
          <w:tab/>
        </w:r>
        <w:r>
          <w:tab/>
          <w:delText>In section 52(2)(b) delete “</w:delText>
        </w:r>
        <w:r>
          <w:rPr>
            <w:i/>
            <w:iCs/>
          </w:rPr>
          <w:delText>2008</w:delText>
        </w:r>
        <w:r>
          <w:delText xml:space="preserve"> section 71.” and insert:</w:delText>
        </w:r>
      </w:del>
    </w:p>
    <w:p>
      <w:pPr>
        <w:pStyle w:val="BlankOpen"/>
        <w:rPr>
          <w:del w:id="2385" w:author="svcMRProcess" w:date="2020-02-20T11:46:00Z"/>
        </w:rPr>
      </w:pPr>
    </w:p>
    <w:p>
      <w:pPr>
        <w:pStyle w:val="nzSubsection"/>
        <w:rPr>
          <w:del w:id="2386" w:author="svcMRProcess" w:date="2020-02-20T11:46:00Z"/>
        </w:rPr>
      </w:pPr>
      <w:del w:id="2387" w:author="svcMRProcess" w:date="2020-02-20T11:46:00Z">
        <w:r>
          <w:rPr>
            <w:i/>
            <w:iCs/>
          </w:rPr>
          <w:tab/>
        </w:r>
        <w:r>
          <w:rPr>
            <w:i/>
            <w:iCs/>
          </w:rPr>
          <w:tab/>
          <w:delText>2012</w:delText>
        </w:r>
        <w:r>
          <w:delText xml:space="preserve"> section 70.</w:delText>
        </w:r>
      </w:del>
    </w:p>
    <w:p>
      <w:pPr>
        <w:pStyle w:val="BlankClose"/>
        <w:rPr>
          <w:del w:id="2388" w:author="svcMRProcess" w:date="2020-02-20T11:46:00Z"/>
        </w:rPr>
      </w:pPr>
    </w:p>
    <w:p>
      <w:pPr>
        <w:pStyle w:val="nzHeading5"/>
        <w:rPr>
          <w:del w:id="2389" w:author="svcMRProcess" w:date="2020-02-20T11:46:00Z"/>
        </w:rPr>
      </w:pPr>
      <w:del w:id="2390" w:author="svcMRProcess" w:date="2020-02-20T11:46:00Z">
        <w:r>
          <w:rPr>
            <w:rStyle w:val="CharSectno"/>
          </w:rPr>
          <w:delText>218</w:delText>
        </w:r>
        <w:r>
          <w:delText>.</w:delText>
        </w:r>
        <w:r>
          <w:tab/>
          <w:delText>Section 70 replaced</w:delText>
        </w:r>
      </w:del>
    </w:p>
    <w:p>
      <w:pPr>
        <w:pStyle w:val="nzSubsection"/>
        <w:rPr>
          <w:del w:id="2391" w:author="svcMRProcess" w:date="2020-02-20T11:46:00Z"/>
        </w:rPr>
      </w:pPr>
      <w:del w:id="2392" w:author="svcMRProcess" w:date="2020-02-20T11:46:00Z">
        <w:r>
          <w:tab/>
        </w:r>
        <w:r>
          <w:tab/>
          <w:delText>Delete section 70 and insert:</w:delText>
        </w:r>
      </w:del>
    </w:p>
    <w:p>
      <w:pPr>
        <w:pStyle w:val="BlankOpen"/>
        <w:rPr>
          <w:del w:id="2393" w:author="svcMRProcess" w:date="2020-02-20T11:46:00Z"/>
        </w:rPr>
      </w:pPr>
    </w:p>
    <w:p>
      <w:pPr>
        <w:pStyle w:val="nzHeading5"/>
        <w:rPr>
          <w:del w:id="2394" w:author="svcMRProcess" w:date="2020-02-20T11:46:00Z"/>
        </w:rPr>
      </w:pPr>
      <w:del w:id="2395" w:author="svcMRProcess" w:date="2020-02-20T11:46:00Z">
        <w:r>
          <w:delText>70.</w:delText>
        </w:r>
        <w:r>
          <w:tab/>
          <w:delText>Seized material: receipts, copies, access to originals</w:delText>
        </w:r>
      </w:del>
    </w:p>
    <w:p>
      <w:pPr>
        <w:pStyle w:val="nzSubsection"/>
        <w:rPr>
          <w:del w:id="2396" w:author="svcMRProcess" w:date="2020-02-20T11:46:00Z"/>
        </w:rPr>
      </w:pPr>
      <w:del w:id="2397" w:author="svcMRProcess" w:date="2020-02-20T11:46:00Z">
        <w:r>
          <w:tab/>
          <w:delText>(1)</w:delText>
        </w:r>
        <w:r>
          <w:tab/>
          <w:delText xml:space="preserve">In this section — </w:delText>
        </w:r>
      </w:del>
    </w:p>
    <w:p>
      <w:pPr>
        <w:pStyle w:val="nzDefstart"/>
        <w:rPr>
          <w:del w:id="2398" w:author="svcMRProcess" w:date="2020-02-20T11:46:00Z"/>
        </w:rPr>
      </w:pPr>
      <w:del w:id="2399" w:author="svcMRProcess" w:date="2020-02-20T11:46:00Z">
        <w:r>
          <w:tab/>
        </w:r>
        <w:r>
          <w:rPr>
            <w:rStyle w:val="CharDefText"/>
          </w:rPr>
          <w:delText>entitled person</w:delText>
        </w:r>
        <w:r>
          <w:delText xml:space="preserve">, in relation to a seized record, means a person who — </w:delText>
        </w:r>
      </w:del>
    </w:p>
    <w:p>
      <w:pPr>
        <w:pStyle w:val="nzDefpara"/>
        <w:rPr>
          <w:del w:id="2400" w:author="svcMRProcess" w:date="2020-02-20T11:46:00Z"/>
        </w:rPr>
      </w:pPr>
      <w:del w:id="2401" w:author="svcMRProcess" w:date="2020-02-20T11:46:00Z">
        <w:r>
          <w:tab/>
          <w:delText>(a)</w:delText>
        </w:r>
        <w:r>
          <w:tab/>
          <w:delText>appears entitled to possession of the record; and</w:delText>
        </w:r>
      </w:del>
    </w:p>
    <w:p>
      <w:pPr>
        <w:pStyle w:val="nzDefpara"/>
        <w:rPr>
          <w:del w:id="2402" w:author="svcMRProcess" w:date="2020-02-20T11:46:00Z"/>
        </w:rPr>
      </w:pPr>
      <w:del w:id="2403" w:author="svcMRProcess" w:date="2020-02-20T11:46:00Z">
        <w:r>
          <w:tab/>
          <w:delText>(b)</w:delText>
        </w:r>
        <w:r>
          <w:tab/>
          <w:delText>does not already have a copy of the record.</w:delText>
        </w:r>
      </w:del>
    </w:p>
    <w:p>
      <w:pPr>
        <w:pStyle w:val="nzSubsection"/>
        <w:rPr>
          <w:del w:id="2404" w:author="svcMRProcess" w:date="2020-02-20T11:46:00Z"/>
        </w:rPr>
      </w:pPr>
      <w:del w:id="2405" w:author="svcMRProcess" w:date="2020-02-20T11:46:00Z">
        <w:r>
          <w:tab/>
          <w:delText>(2)</w:delText>
        </w:r>
        <w:r>
          <w:tab/>
          <w:delText>A police officer who seizes and removes a record, device or other thing under Division 5 must give a receipt for it to the person from whom it is seized and removed.</w:delText>
        </w:r>
      </w:del>
    </w:p>
    <w:p>
      <w:pPr>
        <w:pStyle w:val="nzSubsection"/>
        <w:rPr>
          <w:del w:id="2406" w:author="svcMRProcess" w:date="2020-02-20T11:46:00Z"/>
        </w:rPr>
      </w:pPr>
      <w:del w:id="2407" w:author="svcMRProcess" w:date="2020-02-20T11:46:00Z">
        <w:r>
          <w:tab/>
          <w:delText>(3)</w:delText>
        </w:r>
        <w:r>
          <w:tab/>
          <w:delText>A police officer must give a copy of a seized record to an entitled person, on the request of the entitled person to do so, as soon as possible after the request is received but in any event not later than the period ending 6 months after the day on which the request is received.</w:delText>
        </w:r>
      </w:del>
    </w:p>
    <w:p>
      <w:pPr>
        <w:pStyle w:val="nzSubsection"/>
        <w:rPr>
          <w:del w:id="2408" w:author="svcMRProcess" w:date="2020-02-20T11:46:00Z"/>
        </w:rPr>
      </w:pPr>
      <w:del w:id="2409" w:author="svcMRProcess" w:date="2020-02-20T11:46:00Z">
        <w:r>
          <w:tab/>
          <w:delText>(4)</w:delText>
        </w:r>
        <w:r>
          <w:tab/>
          <w:delText>A police officer must return a seized record to an entitled person, on the request of the entitled person to do so, unless the officer reasonably suspects that doing so will jeopardise the evidentiary value of the record.</w:delText>
        </w:r>
      </w:del>
    </w:p>
    <w:p>
      <w:pPr>
        <w:pStyle w:val="nzSubsection"/>
        <w:rPr>
          <w:del w:id="2410" w:author="svcMRProcess" w:date="2020-02-20T11:46:00Z"/>
        </w:rPr>
      </w:pPr>
      <w:del w:id="2411" w:author="svcMRProcess" w:date="2020-02-20T11:46:00Z">
        <w:r>
          <w:tab/>
          <w:delText>(5)</w:delText>
        </w:r>
        <w:r>
          <w:tab/>
          <w:delText>A police officer must allow an entitled person to inspect a seized record and make and keep a copy of it, on the request of the entitled person to do so, unless the officer reasonably suspects that doing so will jeopardise the evidentiary value of the record.</w:delText>
        </w:r>
      </w:del>
    </w:p>
    <w:p>
      <w:pPr>
        <w:pStyle w:val="nzSubsection"/>
        <w:rPr>
          <w:del w:id="2412" w:author="svcMRProcess" w:date="2020-02-20T11:46:00Z"/>
        </w:rPr>
      </w:pPr>
      <w:del w:id="2413" w:author="svcMRProcess" w:date="2020-02-20T11:46:00Z">
        <w:r>
          <w:tab/>
          <w:delText>(6)</w:delText>
        </w:r>
        <w:r>
          <w:tab/>
          <w:delTex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delText>
        </w:r>
      </w:del>
    </w:p>
    <w:p>
      <w:pPr>
        <w:pStyle w:val="BlankClose"/>
        <w:rPr>
          <w:del w:id="2414" w:author="svcMRProcess" w:date="2020-02-20T11:46:00Z"/>
        </w:rPr>
      </w:pPr>
    </w:p>
    <w:p>
      <w:pPr>
        <w:pStyle w:val="nzHeading5"/>
        <w:rPr>
          <w:del w:id="2415" w:author="svcMRProcess" w:date="2020-02-20T11:46:00Z"/>
        </w:rPr>
      </w:pPr>
      <w:del w:id="2416" w:author="svcMRProcess" w:date="2020-02-20T11:46:00Z">
        <w:r>
          <w:rPr>
            <w:rStyle w:val="CharSectno"/>
          </w:rPr>
          <w:delText>219</w:delText>
        </w:r>
        <w:r>
          <w:delText>.</w:delText>
        </w:r>
        <w:r>
          <w:tab/>
          <w:delText>Section 105 amended</w:delText>
        </w:r>
      </w:del>
    </w:p>
    <w:p>
      <w:pPr>
        <w:pStyle w:val="nzSubsection"/>
        <w:rPr>
          <w:del w:id="2417" w:author="svcMRProcess" w:date="2020-02-20T11:46:00Z"/>
        </w:rPr>
      </w:pPr>
      <w:del w:id="2418" w:author="svcMRProcess" w:date="2020-02-20T11:46:00Z">
        <w:r>
          <w:tab/>
        </w:r>
        <w:r>
          <w:tab/>
          <w:delText>After section 105(3) insert:</w:delText>
        </w:r>
      </w:del>
    </w:p>
    <w:p>
      <w:pPr>
        <w:pStyle w:val="BlankOpen"/>
        <w:rPr>
          <w:del w:id="2419" w:author="svcMRProcess" w:date="2020-02-20T11:46:00Z"/>
        </w:rPr>
      </w:pPr>
    </w:p>
    <w:p>
      <w:pPr>
        <w:pStyle w:val="nzSubsection"/>
        <w:rPr>
          <w:del w:id="2420" w:author="svcMRProcess" w:date="2020-02-20T11:46:00Z"/>
        </w:rPr>
      </w:pPr>
      <w:del w:id="2421" w:author="svcMRProcess" w:date="2020-02-20T11:46:00Z">
        <w:r>
          <w:tab/>
          <w:delText>(3A)</w:delText>
        </w:r>
        <w:r>
          <w:tab/>
          <w:delText xml:space="preserve">A prosecution for an offence under the </w:delText>
        </w:r>
        <w:r>
          <w:rPr>
            <w:i/>
          </w:rPr>
          <w:delText>Road Traffic (Vehicles) Act 2012</w:delText>
        </w:r>
        <w:r>
          <w:delText xml:space="preserve"> section 29(1) requires the approval of a prescribed person or a person of a prescribed class of persons.</w:delText>
        </w:r>
      </w:del>
    </w:p>
    <w:p>
      <w:pPr>
        <w:pStyle w:val="nzSubsection"/>
        <w:rPr>
          <w:del w:id="2422" w:author="svcMRProcess" w:date="2020-02-20T11:46:00Z"/>
        </w:rPr>
      </w:pPr>
      <w:del w:id="2423" w:author="svcMRProcess" w:date="2020-02-20T11:46:00Z">
        <w:r>
          <w:tab/>
          <w:delText>(3B)</w:delText>
        </w:r>
        <w:r>
          <w:tab/>
          <w:delText>Failure to comply with subsection (3A) does not affect the validity of the prosecution notice.</w:delText>
        </w:r>
      </w:del>
    </w:p>
    <w:p>
      <w:pPr>
        <w:pStyle w:val="BlankClose"/>
        <w:rPr>
          <w:del w:id="2424" w:author="svcMRProcess" w:date="2020-02-20T11:46:00Z"/>
        </w:rPr>
      </w:pPr>
    </w:p>
    <w:p>
      <w:pPr>
        <w:pStyle w:val="nzHeading5"/>
        <w:rPr>
          <w:del w:id="2425" w:author="svcMRProcess" w:date="2020-02-20T11:46:00Z"/>
        </w:rPr>
      </w:pPr>
      <w:del w:id="2426" w:author="svcMRProcess" w:date="2020-02-20T11:46:00Z">
        <w:r>
          <w:rPr>
            <w:rStyle w:val="CharSectno"/>
          </w:rPr>
          <w:delText>220</w:delText>
        </w:r>
        <w:r>
          <w:delText>.</w:delText>
        </w:r>
        <w:r>
          <w:tab/>
          <w:delText>Section 109 amended</w:delText>
        </w:r>
      </w:del>
    </w:p>
    <w:p>
      <w:pPr>
        <w:pStyle w:val="nzSubsection"/>
        <w:rPr>
          <w:del w:id="2427" w:author="svcMRProcess" w:date="2020-02-20T11:46:00Z"/>
        </w:rPr>
      </w:pPr>
      <w:del w:id="2428" w:author="svcMRProcess" w:date="2020-02-20T11:46:00Z">
        <w:r>
          <w:tab/>
          <w:delText>(1)</w:delText>
        </w:r>
        <w:r>
          <w:tab/>
          <w:delText>In section 109(1)(m) delete “</w:delText>
        </w:r>
        <w:r>
          <w:rPr>
            <w:i/>
            <w:iCs/>
          </w:rPr>
          <w:delText>2008</w:delText>
        </w:r>
        <w:r>
          <w:delText xml:space="preserve"> section 41” and insert:</w:delText>
        </w:r>
      </w:del>
    </w:p>
    <w:p>
      <w:pPr>
        <w:pStyle w:val="BlankOpen"/>
        <w:rPr>
          <w:del w:id="2429" w:author="svcMRProcess" w:date="2020-02-20T11:46:00Z"/>
        </w:rPr>
      </w:pPr>
    </w:p>
    <w:p>
      <w:pPr>
        <w:pStyle w:val="nzSubsection"/>
        <w:rPr>
          <w:del w:id="2430" w:author="svcMRProcess" w:date="2020-02-20T11:46:00Z"/>
        </w:rPr>
      </w:pPr>
      <w:del w:id="2431" w:author="svcMRProcess" w:date="2020-02-20T11:46:00Z">
        <w:r>
          <w:rPr>
            <w:i/>
            <w:iCs/>
          </w:rPr>
          <w:tab/>
        </w:r>
        <w:r>
          <w:rPr>
            <w:i/>
            <w:iCs/>
          </w:rPr>
          <w:tab/>
          <w:delText>2012</w:delText>
        </w:r>
        <w:r>
          <w:delText xml:space="preserve"> section 40</w:delText>
        </w:r>
      </w:del>
    </w:p>
    <w:p>
      <w:pPr>
        <w:pStyle w:val="BlankClose"/>
        <w:rPr>
          <w:del w:id="2432" w:author="svcMRProcess" w:date="2020-02-20T11:46:00Z"/>
        </w:rPr>
      </w:pPr>
    </w:p>
    <w:p>
      <w:pPr>
        <w:pStyle w:val="nzSubsection"/>
        <w:rPr>
          <w:del w:id="2433" w:author="svcMRProcess" w:date="2020-02-20T11:46:00Z"/>
        </w:rPr>
      </w:pPr>
      <w:del w:id="2434" w:author="svcMRProcess" w:date="2020-02-20T11:46:00Z">
        <w:r>
          <w:tab/>
          <w:delText>(2)</w:delText>
        </w:r>
        <w:r>
          <w:tab/>
          <w:delText>After section 109(2) insert:</w:delText>
        </w:r>
      </w:del>
    </w:p>
    <w:p>
      <w:pPr>
        <w:pStyle w:val="BlankOpen"/>
        <w:rPr>
          <w:del w:id="2435" w:author="svcMRProcess" w:date="2020-02-20T11:46:00Z"/>
        </w:rPr>
      </w:pPr>
    </w:p>
    <w:p>
      <w:pPr>
        <w:pStyle w:val="nzSubsection"/>
        <w:rPr>
          <w:del w:id="2436" w:author="svcMRProcess" w:date="2020-02-20T11:46:00Z"/>
        </w:rPr>
      </w:pPr>
      <w:del w:id="2437" w:author="svcMRProcess" w:date="2020-02-20T11:46:00Z">
        <w:r>
          <w:tab/>
          <w:delText>(3)</w:delText>
        </w:r>
        <w:r>
          <w:tab/>
          <w:delText xml:space="preserve">In the absence of evidence to the contrary, proof is not required in any proceedings for an offence under a road law — </w:delText>
        </w:r>
      </w:del>
    </w:p>
    <w:p>
      <w:pPr>
        <w:pStyle w:val="nzIndenta"/>
        <w:rPr>
          <w:del w:id="2438" w:author="svcMRProcess" w:date="2020-02-20T11:46:00Z"/>
        </w:rPr>
      </w:pPr>
      <w:del w:id="2439" w:author="svcMRProcess" w:date="2020-02-20T11:46:00Z">
        <w:r>
          <w:tab/>
          <w:delText>(a)</w:delText>
        </w:r>
        <w:r>
          <w:tab/>
          <w:delText>that the prosecutor is authorised to commence the prosecution; or</w:delText>
        </w:r>
      </w:del>
    </w:p>
    <w:p>
      <w:pPr>
        <w:pStyle w:val="nzIndenta"/>
        <w:rPr>
          <w:del w:id="2440" w:author="svcMRProcess" w:date="2020-02-20T11:46:00Z"/>
        </w:rPr>
      </w:pPr>
      <w:del w:id="2441" w:author="svcMRProcess" w:date="2020-02-20T11:46:00Z">
        <w:r>
          <w:tab/>
          <w:delText>(b)</w:delText>
        </w:r>
        <w:r>
          <w:tab/>
          <w:delText>that the prosecutor has any approval that is required under section 105(3A); or</w:delText>
        </w:r>
      </w:del>
    </w:p>
    <w:p>
      <w:pPr>
        <w:pStyle w:val="nzIndenta"/>
        <w:rPr>
          <w:del w:id="2442" w:author="svcMRProcess" w:date="2020-02-20T11:46:00Z"/>
        </w:rPr>
      </w:pPr>
      <w:del w:id="2443" w:author="svcMRProcess" w:date="2020-02-20T11:46:00Z">
        <w:r>
          <w:tab/>
          <w:delText>(c)</w:delText>
        </w:r>
        <w:r>
          <w:tab/>
          <w:delText>that a signature on the prosecution notice alleging the offence is the signature of a person authorised to commence the prosecution.</w:delText>
        </w:r>
      </w:del>
    </w:p>
    <w:p>
      <w:pPr>
        <w:pStyle w:val="BlankClose"/>
        <w:rPr>
          <w:del w:id="2444" w:author="svcMRProcess" w:date="2020-02-20T11:46:00Z"/>
        </w:rPr>
      </w:pPr>
    </w:p>
    <w:p>
      <w:pPr>
        <w:pStyle w:val="nzHeading5"/>
        <w:rPr>
          <w:del w:id="2445" w:author="svcMRProcess" w:date="2020-02-20T11:46:00Z"/>
        </w:rPr>
      </w:pPr>
      <w:del w:id="2446" w:author="svcMRProcess" w:date="2020-02-20T11:46:00Z">
        <w:r>
          <w:rPr>
            <w:rStyle w:val="CharSectno"/>
          </w:rPr>
          <w:delText>221</w:delText>
        </w:r>
        <w:r>
          <w:delText>.</w:delText>
        </w:r>
        <w:r>
          <w:tab/>
          <w:delText>Section 111 amended</w:delText>
        </w:r>
      </w:del>
    </w:p>
    <w:p>
      <w:pPr>
        <w:pStyle w:val="nzSubsection"/>
        <w:rPr>
          <w:del w:id="2447" w:author="svcMRProcess" w:date="2020-02-20T11:46:00Z"/>
        </w:rPr>
      </w:pPr>
      <w:del w:id="2448" w:author="svcMRProcess" w:date="2020-02-20T11:46:00Z">
        <w:r>
          <w:tab/>
          <w:delText>(1)</w:delText>
        </w:r>
        <w:r>
          <w:tab/>
          <w:delText>In section 111(1):</w:delText>
        </w:r>
      </w:del>
    </w:p>
    <w:p>
      <w:pPr>
        <w:pStyle w:val="nzIndenta"/>
        <w:rPr>
          <w:del w:id="2449" w:author="svcMRProcess" w:date="2020-02-20T11:46:00Z"/>
        </w:rPr>
      </w:pPr>
      <w:del w:id="2450" w:author="svcMRProcess" w:date="2020-02-20T11:46:00Z">
        <w:r>
          <w:tab/>
          <w:delText>(a)</w:delText>
        </w:r>
        <w:r>
          <w:tab/>
          <w:delText>in paragraph (c)(i) delete “</w:delText>
        </w:r>
        <w:r>
          <w:rPr>
            <w:i/>
            <w:iCs/>
          </w:rPr>
          <w:delText xml:space="preserve">2008 </w:delText>
        </w:r>
        <w:r>
          <w:delText>section 67; or” and insert:</w:delText>
        </w:r>
      </w:del>
    </w:p>
    <w:p>
      <w:pPr>
        <w:pStyle w:val="BlankOpen"/>
        <w:rPr>
          <w:del w:id="2451" w:author="svcMRProcess" w:date="2020-02-20T11:46:00Z"/>
        </w:rPr>
      </w:pPr>
    </w:p>
    <w:p>
      <w:pPr>
        <w:pStyle w:val="nzIndenta"/>
        <w:rPr>
          <w:del w:id="2452" w:author="svcMRProcess" w:date="2020-02-20T11:46:00Z"/>
        </w:rPr>
      </w:pPr>
      <w:del w:id="2453" w:author="svcMRProcess" w:date="2020-02-20T11:46:00Z">
        <w:r>
          <w:rPr>
            <w:i/>
            <w:iCs/>
          </w:rPr>
          <w:tab/>
        </w:r>
        <w:r>
          <w:rPr>
            <w:i/>
            <w:iCs/>
          </w:rPr>
          <w:tab/>
          <w:delText xml:space="preserve">2012 </w:delText>
        </w:r>
        <w:r>
          <w:delText>section 70; or</w:delText>
        </w:r>
      </w:del>
    </w:p>
    <w:p>
      <w:pPr>
        <w:pStyle w:val="BlankClose"/>
        <w:rPr>
          <w:del w:id="2454" w:author="svcMRProcess" w:date="2020-02-20T11:46:00Z"/>
        </w:rPr>
      </w:pPr>
    </w:p>
    <w:p>
      <w:pPr>
        <w:pStyle w:val="nzIndenta"/>
        <w:rPr>
          <w:del w:id="2455" w:author="svcMRProcess" w:date="2020-02-20T11:46:00Z"/>
        </w:rPr>
      </w:pPr>
      <w:del w:id="2456" w:author="svcMRProcess" w:date="2020-02-20T11:46:00Z">
        <w:r>
          <w:tab/>
          <w:delText>(b)</w:delText>
        </w:r>
        <w:r>
          <w:tab/>
          <w:delText>in paragraph (c)(ii) delete “</w:delText>
        </w:r>
        <w:r>
          <w:rPr>
            <w:i/>
            <w:iCs/>
          </w:rPr>
          <w:delText xml:space="preserve">2008 </w:delText>
        </w:r>
        <w:r>
          <w:delText>section 67,” and insert:</w:delText>
        </w:r>
      </w:del>
    </w:p>
    <w:p>
      <w:pPr>
        <w:pStyle w:val="BlankOpen"/>
        <w:rPr>
          <w:del w:id="2457" w:author="svcMRProcess" w:date="2020-02-20T11:46:00Z"/>
        </w:rPr>
      </w:pPr>
    </w:p>
    <w:p>
      <w:pPr>
        <w:pStyle w:val="nzIndenta"/>
        <w:rPr>
          <w:del w:id="2458" w:author="svcMRProcess" w:date="2020-02-20T11:46:00Z"/>
        </w:rPr>
      </w:pPr>
      <w:del w:id="2459" w:author="svcMRProcess" w:date="2020-02-20T11:46:00Z">
        <w:r>
          <w:rPr>
            <w:i/>
            <w:iCs/>
          </w:rPr>
          <w:tab/>
        </w:r>
        <w:r>
          <w:rPr>
            <w:i/>
            <w:iCs/>
          </w:rPr>
          <w:tab/>
          <w:delText xml:space="preserve">2012 </w:delText>
        </w:r>
        <w:r>
          <w:delText>section 70,</w:delText>
        </w:r>
      </w:del>
    </w:p>
    <w:p>
      <w:pPr>
        <w:pStyle w:val="BlankClose"/>
        <w:rPr>
          <w:del w:id="2460" w:author="svcMRProcess" w:date="2020-02-20T11:46:00Z"/>
        </w:rPr>
      </w:pPr>
    </w:p>
    <w:p>
      <w:pPr>
        <w:pStyle w:val="nzSubsection"/>
        <w:rPr>
          <w:del w:id="2461" w:author="svcMRProcess" w:date="2020-02-20T11:46:00Z"/>
        </w:rPr>
      </w:pPr>
      <w:del w:id="2462" w:author="svcMRProcess" w:date="2020-02-20T11:46:00Z">
        <w:r>
          <w:tab/>
          <w:delText>(2)</w:delText>
        </w:r>
        <w:r>
          <w:tab/>
          <w:delText>In section 111(3)(d) delete “</w:delText>
        </w:r>
        <w:r>
          <w:rPr>
            <w:i/>
            <w:iCs/>
          </w:rPr>
          <w:delText xml:space="preserve">2008 </w:delText>
        </w:r>
        <w:r>
          <w:delText>section 71,” and insert:</w:delText>
        </w:r>
      </w:del>
    </w:p>
    <w:p>
      <w:pPr>
        <w:pStyle w:val="BlankOpen"/>
        <w:rPr>
          <w:del w:id="2463" w:author="svcMRProcess" w:date="2020-02-20T11:46:00Z"/>
        </w:rPr>
      </w:pPr>
    </w:p>
    <w:p>
      <w:pPr>
        <w:pStyle w:val="nzSubsection"/>
        <w:rPr>
          <w:del w:id="2464" w:author="svcMRProcess" w:date="2020-02-20T11:46:00Z"/>
        </w:rPr>
      </w:pPr>
      <w:del w:id="2465" w:author="svcMRProcess" w:date="2020-02-20T11:46:00Z">
        <w:r>
          <w:rPr>
            <w:i/>
            <w:iCs/>
          </w:rPr>
          <w:tab/>
        </w:r>
        <w:r>
          <w:rPr>
            <w:i/>
            <w:iCs/>
          </w:rPr>
          <w:tab/>
          <w:delText>2012</w:delText>
        </w:r>
        <w:r>
          <w:delText xml:space="preserve"> section 70,</w:delText>
        </w:r>
      </w:del>
    </w:p>
    <w:p>
      <w:pPr>
        <w:pStyle w:val="BlankClose"/>
        <w:rPr>
          <w:del w:id="2466" w:author="svcMRProcess" w:date="2020-02-20T11:46:00Z"/>
        </w:rPr>
      </w:pPr>
    </w:p>
    <w:p>
      <w:pPr>
        <w:pStyle w:val="nzHeading5"/>
        <w:rPr>
          <w:del w:id="2467" w:author="svcMRProcess" w:date="2020-02-20T11:46:00Z"/>
        </w:rPr>
      </w:pPr>
      <w:del w:id="2468" w:author="svcMRProcess" w:date="2020-02-20T11:46:00Z">
        <w:r>
          <w:rPr>
            <w:rStyle w:val="CharSectno"/>
          </w:rPr>
          <w:delText>222</w:delText>
        </w:r>
        <w:r>
          <w:delText>.</w:delText>
        </w:r>
        <w:r>
          <w:tab/>
          <w:delText>Section 116 amended</w:delText>
        </w:r>
      </w:del>
    </w:p>
    <w:p>
      <w:pPr>
        <w:pStyle w:val="nzSubsection"/>
        <w:rPr>
          <w:del w:id="2469" w:author="svcMRProcess" w:date="2020-02-20T11:46:00Z"/>
        </w:rPr>
      </w:pPr>
      <w:del w:id="2470" w:author="svcMRProcess" w:date="2020-02-20T11:46:00Z">
        <w:r>
          <w:tab/>
        </w:r>
        <w:r>
          <w:tab/>
          <w:delText xml:space="preserve">In section 116(1) in the definition of </w:delText>
        </w:r>
        <w:r>
          <w:rPr>
            <w:b/>
            <w:bCs/>
            <w:i/>
            <w:iCs/>
          </w:rPr>
          <w:delText xml:space="preserve">office holder </w:delText>
        </w:r>
        <w:r>
          <w:delText>delete paragraph (d) and insert:</w:delText>
        </w:r>
      </w:del>
    </w:p>
    <w:p>
      <w:pPr>
        <w:pStyle w:val="BlankOpen"/>
        <w:rPr>
          <w:del w:id="2471" w:author="svcMRProcess" w:date="2020-02-20T11:46:00Z"/>
        </w:rPr>
      </w:pPr>
    </w:p>
    <w:p>
      <w:pPr>
        <w:pStyle w:val="nzIndenta"/>
        <w:rPr>
          <w:del w:id="2472" w:author="svcMRProcess" w:date="2020-02-20T11:46:00Z"/>
        </w:rPr>
      </w:pPr>
      <w:del w:id="2473" w:author="svcMRProcess" w:date="2020-02-20T11:46:00Z">
        <w:r>
          <w:tab/>
          <w:delText>(d)</w:delText>
        </w:r>
        <w:r>
          <w:tab/>
          <w:delText>a person authorised by the CEO for the purposes of section 105(2)(c); or</w:delText>
        </w:r>
      </w:del>
    </w:p>
    <w:p>
      <w:pPr>
        <w:pStyle w:val="nzIndenta"/>
        <w:rPr>
          <w:del w:id="2474" w:author="svcMRProcess" w:date="2020-02-20T11:46:00Z"/>
        </w:rPr>
      </w:pPr>
      <w:del w:id="2475" w:author="svcMRProcess" w:date="2020-02-20T11:46:00Z">
        <w:r>
          <w:tab/>
          <w:delText>(e)</w:delText>
        </w:r>
        <w:r>
          <w:tab/>
          <w:delText>a person who may give an approval for the purposes of section 105(3A); or</w:delText>
        </w:r>
      </w:del>
    </w:p>
    <w:p>
      <w:pPr>
        <w:pStyle w:val="nzIndenta"/>
        <w:rPr>
          <w:del w:id="2476" w:author="svcMRProcess" w:date="2020-02-20T11:46:00Z"/>
        </w:rPr>
      </w:pPr>
      <w:del w:id="2477" w:author="svcMRProcess" w:date="2020-02-20T11:46:00Z">
        <w:r>
          <w:tab/>
          <w:delText>(f)</w:delText>
        </w:r>
        <w:r>
          <w:tab/>
          <w:delText xml:space="preserve">an approved officer, as that term is defined in the </w:delText>
        </w:r>
        <w:r>
          <w:rPr>
            <w:i/>
          </w:rPr>
          <w:delText xml:space="preserve">Road Traffic (Vehicles) Act 2012 </w:delText>
        </w:r>
        <w:r>
          <w:delText>section 77.</w:delText>
        </w:r>
      </w:del>
    </w:p>
    <w:p>
      <w:pPr>
        <w:pStyle w:val="BlankClose"/>
        <w:rPr>
          <w:del w:id="2478" w:author="svcMRProcess" w:date="2020-02-20T11:46:00Z"/>
        </w:rPr>
      </w:pPr>
    </w:p>
    <w:p>
      <w:pPr>
        <w:pStyle w:val="nzHeading5"/>
        <w:rPr>
          <w:del w:id="2479" w:author="svcMRProcess" w:date="2020-02-20T11:46:00Z"/>
        </w:rPr>
      </w:pPr>
      <w:del w:id="2480" w:author="svcMRProcess" w:date="2020-02-20T11:46:00Z">
        <w:r>
          <w:rPr>
            <w:rStyle w:val="CharSectno"/>
          </w:rPr>
          <w:delText>223</w:delText>
        </w:r>
        <w:r>
          <w:delText>.</w:delText>
        </w:r>
        <w:r>
          <w:tab/>
          <w:delText>Section 133 amended</w:delText>
        </w:r>
      </w:del>
    </w:p>
    <w:p>
      <w:pPr>
        <w:pStyle w:val="nzSubsection"/>
        <w:rPr>
          <w:del w:id="2481" w:author="svcMRProcess" w:date="2020-02-20T11:46:00Z"/>
        </w:rPr>
      </w:pPr>
      <w:del w:id="2482" w:author="svcMRProcess" w:date="2020-02-20T11:46:00Z">
        <w:r>
          <w:tab/>
        </w:r>
        <w:r>
          <w:tab/>
          <w:delText>In section 133:</w:delText>
        </w:r>
      </w:del>
    </w:p>
    <w:p>
      <w:pPr>
        <w:pStyle w:val="nzIndenta"/>
        <w:rPr>
          <w:del w:id="2483" w:author="svcMRProcess" w:date="2020-02-20T11:46:00Z"/>
        </w:rPr>
      </w:pPr>
      <w:del w:id="2484" w:author="svcMRProcess" w:date="2020-02-20T11:46:00Z">
        <w:r>
          <w:tab/>
          <w:delText>(a)</w:delText>
        </w:r>
        <w:r>
          <w:tab/>
          <w:delText>delete “The regulations” and insert:</w:delText>
        </w:r>
      </w:del>
    </w:p>
    <w:p>
      <w:pPr>
        <w:pStyle w:val="BlankOpen"/>
        <w:rPr>
          <w:del w:id="2485" w:author="svcMRProcess" w:date="2020-02-20T11:46:00Z"/>
        </w:rPr>
      </w:pPr>
    </w:p>
    <w:p>
      <w:pPr>
        <w:pStyle w:val="nzSubsection"/>
        <w:rPr>
          <w:del w:id="2486" w:author="svcMRProcess" w:date="2020-02-20T11:46:00Z"/>
        </w:rPr>
      </w:pPr>
      <w:del w:id="2487" w:author="svcMRProcess" w:date="2020-02-20T11:46:00Z">
        <w:r>
          <w:tab/>
          <w:delText>(1)</w:delText>
        </w:r>
        <w:r>
          <w:tab/>
          <w:delText>The regulations</w:delText>
        </w:r>
      </w:del>
    </w:p>
    <w:p>
      <w:pPr>
        <w:pStyle w:val="BlankClose"/>
        <w:rPr>
          <w:del w:id="2488" w:author="svcMRProcess" w:date="2020-02-20T11:46:00Z"/>
        </w:rPr>
      </w:pPr>
    </w:p>
    <w:p>
      <w:pPr>
        <w:pStyle w:val="nzIndenta"/>
        <w:rPr>
          <w:del w:id="2489" w:author="svcMRProcess" w:date="2020-02-20T11:46:00Z"/>
        </w:rPr>
      </w:pPr>
      <w:del w:id="2490" w:author="svcMRProcess" w:date="2020-02-20T11:46:00Z">
        <w:r>
          <w:tab/>
          <w:delText>(b)</w:delText>
        </w:r>
        <w:r>
          <w:tab/>
          <w:delText>in paragraph (f) delete “</w:delText>
        </w:r>
        <w:r>
          <w:rPr>
            <w:i/>
            <w:iCs/>
          </w:rPr>
          <w:delText xml:space="preserve">2008 </w:delText>
        </w:r>
        <w:r>
          <w:delText>section 78,” and insert:</w:delText>
        </w:r>
      </w:del>
    </w:p>
    <w:p>
      <w:pPr>
        <w:pStyle w:val="BlankOpen"/>
        <w:rPr>
          <w:del w:id="2491" w:author="svcMRProcess" w:date="2020-02-20T11:46:00Z"/>
        </w:rPr>
      </w:pPr>
    </w:p>
    <w:p>
      <w:pPr>
        <w:pStyle w:val="nzIndenta"/>
        <w:rPr>
          <w:del w:id="2492" w:author="svcMRProcess" w:date="2020-02-20T11:46:00Z"/>
        </w:rPr>
      </w:pPr>
      <w:del w:id="2493" w:author="svcMRProcess" w:date="2020-02-20T11:46:00Z">
        <w:r>
          <w:tab/>
        </w:r>
        <w:r>
          <w:tab/>
        </w:r>
        <w:r>
          <w:rPr>
            <w:i/>
            <w:iCs/>
          </w:rPr>
          <w:delText>2012</w:delText>
        </w:r>
        <w:r>
          <w:delText xml:space="preserve"> section 77,</w:delText>
        </w:r>
      </w:del>
    </w:p>
    <w:p>
      <w:pPr>
        <w:pStyle w:val="BlankClose"/>
        <w:rPr>
          <w:del w:id="2494" w:author="svcMRProcess" w:date="2020-02-20T11:46:00Z"/>
        </w:rPr>
      </w:pPr>
    </w:p>
    <w:p>
      <w:pPr>
        <w:pStyle w:val="nzIndenta"/>
        <w:rPr>
          <w:del w:id="2495" w:author="svcMRProcess" w:date="2020-02-20T11:46:00Z"/>
        </w:rPr>
      </w:pPr>
      <w:del w:id="2496" w:author="svcMRProcess" w:date="2020-02-20T11:46:00Z">
        <w:r>
          <w:tab/>
          <w:delText>(c)</w:delText>
        </w:r>
        <w:r>
          <w:tab/>
          <w:delText>at the end of section 133 insert:</w:delText>
        </w:r>
      </w:del>
    </w:p>
    <w:p>
      <w:pPr>
        <w:pStyle w:val="BlankOpen"/>
        <w:rPr>
          <w:del w:id="2497" w:author="svcMRProcess" w:date="2020-02-20T11:46:00Z"/>
        </w:rPr>
      </w:pPr>
    </w:p>
    <w:p>
      <w:pPr>
        <w:pStyle w:val="nzSubsection"/>
        <w:rPr>
          <w:del w:id="2498" w:author="svcMRProcess" w:date="2020-02-20T11:46:00Z"/>
        </w:rPr>
      </w:pPr>
      <w:del w:id="2499" w:author="svcMRProcess" w:date="2020-02-20T11:46:00Z">
        <w:r>
          <w:tab/>
          <w:delText>(2)</w:delText>
        </w:r>
        <w:r>
          <w:tab/>
          <w:delText>The regulations may provide for the review of a decision by a court, the State Administrative Tribunal or other tribunal, or any other body or person.</w:delText>
        </w:r>
      </w:del>
    </w:p>
    <w:p>
      <w:pPr>
        <w:pStyle w:val="BlankClose"/>
        <w:rPr>
          <w:del w:id="2500" w:author="svcMRProcess" w:date="2020-02-20T11:46:00Z"/>
        </w:rPr>
      </w:pPr>
    </w:p>
    <w:p>
      <w:pPr>
        <w:pStyle w:val="nzHeading5"/>
        <w:rPr>
          <w:del w:id="2501" w:author="svcMRProcess" w:date="2020-02-20T11:46:00Z"/>
        </w:rPr>
      </w:pPr>
      <w:del w:id="2502" w:author="svcMRProcess" w:date="2020-02-20T11:46:00Z">
        <w:r>
          <w:rPr>
            <w:rStyle w:val="CharSectno"/>
          </w:rPr>
          <w:delText>224</w:delText>
        </w:r>
        <w:r>
          <w:delText>.</w:delText>
        </w:r>
        <w:r>
          <w:tab/>
          <w:delText>Section 143A amended</w:delText>
        </w:r>
      </w:del>
    </w:p>
    <w:p>
      <w:pPr>
        <w:pStyle w:val="nzSubsection"/>
        <w:rPr>
          <w:del w:id="2503" w:author="svcMRProcess" w:date="2020-02-20T11:46:00Z"/>
        </w:rPr>
      </w:pPr>
      <w:del w:id="2504" w:author="svcMRProcess" w:date="2020-02-20T11:46:00Z">
        <w:r>
          <w:tab/>
        </w:r>
        <w:r>
          <w:tab/>
          <w:delText>After section 143A(2) insert:</w:delText>
        </w:r>
      </w:del>
    </w:p>
    <w:p>
      <w:pPr>
        <w:pStyle w:val="BlankOpen"/>
        <w:rPr>
          <w:del w:id="2505" w:author="svcMRProcess" w:date="2020-02-20T11:46:00Z"/>
        </w:rPr>
      </w:pPr>
    </w:p>
    <w:p>
      <w:pPr>
        <w:pStyle w:val="nzSubsection"/>
        <w:rPr>
          <w:del w:id="2506" w:author="svcMRProcess" w:date="2020-02-20T11:46:00Z"/>
        </w:rPr>
      </w:pPr>
      <w:del w:id="2507" w:author="svcMRProcess" w:date="2020-02-20T11:46:00Z">
        <w:r>
          <w:tab/>
          <w:delText>(3)</w:delText>
        </w:r>
        <w:r>
          <w:tab/>
          <w:delText>Subsection (2) does not apply to information relating to particular commercial operations, even if its disclosure could not reasonably be expected to lead to the identification of the commercial operation to which it relates.</w:delText>
        </w:r>
      </w:del>
    </w:p>
    <w:p>
      <w:pPr>
        <w:pStyle w:val="BlankClose"/>
        <w:rPr>
          <w:del w:id="2508" w:author="svcMRProcess" w:date="2020-02-20T11:46:00Z"/>
        </w:rPr>
      </w:pPr>
    </w:p>
    <w:p>
      <w:pPr>
        <w:pStyle w:val="nzHeading5"/>
        <w:rPr>
          <w:del w:id="2509" w:author="svcMRProcess" w:date="2020-02-20T11:46:00Z"/>
        </w:rPr>
      </w:pPr>
      <w:del w:id="2510" w:author="svcMRProcess" w:date="2020-02-20T11:46:00Z">
        <w:r>
          <w:rPr>
            <w:rStyle w:val="CharSectno"/>
          </w:rPr>
          <w:delText>225</w:delText>
        </w:r>
        <w:r>
          <w:delText>.</w:delText>
        </w:r>
        <w:r>
          <w:tab/>
          <w:delText>Part 9 Division 1 heading amended</w:delText>
        </w:r>
      </w:del>
    </w:p>
    <w:p>
      <w:pPr>
        <w:pStyle w:val="nzSubsection"/>
        <w:rPr>
          <w:del w:id="2511" w:author="svcMRProcess" w:date="2020-02-20T11:46:00Z"/>
        </w:rPr>
      </w:pPr>
      <w:del w:id="2512" w:author="svcMRProcess" w:date="2020-02-20T11:46:00Z">
        <w:r>
          <w:tab/>
        </w:r>
        <w:r>
          <w:tab/>
          <w:delText>In the heading to Part 9 Division 1 delete “</w:delText>
        </w:r>
        <w:r>
          <w:rPr>
            <w:b/>
            <w:bCs/>
            <w:i/>
            <w:iCs/>
            <w:sz w:val="22"/>
            <w:szCs w:val="22"/>
          </w:rPr>
          <w:delText>(Consequential Provisions) Act </w:delText>
        </w:r>
        <w:r>
          <w:rPr>
            <w:b/>
            <w:i/>
            <w:iCs/>
            <w:sz w:val="22"/>
            <w:szCs w:val="22"/>
          </w:rPr>
          <w:delText>2008</w:delText>
        </w:r>
        <w:r>
          <w:delText>” and insert:</w:delText>
        </w:r>
      </w:del>
    </w:p>
    <w:p>
      <w:pPr>
        <w:pStyle w:val="BlankOpen"/>
        <w:rPr>
          <w:del w:id="2513" w:author="svcMRProcess" w:date="2020-02-20T11:46:00Z"/>
        </w:rPr>
      </w:pPr>
    </w:p>
    <w:p>
      <w:pPr>
        <w:pStyle w:val="nzSubsection"/>
        <w:rPr>
          <w:del w:id="2514" w:author="svcMRProcess" w:date="2020-02-20T11:46:00Z"/>
          <w:sz w:val="22"/>
          <w:szCs w:val="22"/>
        </w:rPr>
      </w:pPr>
      <w:del w:id="2515" w:author="svcMRProcess" w:date="2020-02-20T11:46:00Z">
        <w:r>
          <w:rPr>
            <w:sz w:val="22"/>
            <w:szCs w:val="22"/>
          </w:rPr>
          <w:tab/>
        </w:r>
        <w:r>
          <w:rPr>
            <w:sz w:val="22"/>
            <w:szCs w:val="22"/>
          </w:rPr>
          <w:tab/>
        </w:r>
        <w:r>
          <w:rPr>
            <w:b/>
            <w:i/>
            <w:iCs/>
            <w:sz w:val="22"/>
            <w:szCs w:val="22"/>
          </w:rPr>
          <w:delText>Legislation Amendment Act 2012</w:delText>
        </w:r>
      </w:del>
    </w:p>
    <w:p>
      <w:pPr>
        <w:pStyle w:val="BlankClose"/>
        <w:keepNext/>
        <w:rPr>
          <w:del w:id="2516" w:author="svcMRProcess" w:date="2020-02-20T11:46:00Z"/>
        </w:rPr>
      </w:pPr>
    </w:p>
    <w:p>
      <w:pPr>
        <w:pStyle w:val="nzHeading5"/>
        <w:rPr>
          <w:del w:id="2517" w:author="svcMRProcess" w:date="2020-02-20T11:46:00Z"/>
        </w:rPr>
      </w:pPr>
      <w:del w:id="2518" w:author="svcMRProcess" w:date="2020-02-20T11:46:00Z">
        <w:r>
          <w:rPr>
            <w:rStyle w:val="CharSectno"/>
          </w:rPr>
          <w:delText>226</w:delText>
        </w:r>
        <w:r>
          <w:delText>.</w:delText>
        </w:r>
        <w:r>
          <w:tab/>
          <w:delText>Part 9 Division 1 Subdivision 1 heading amended</w:delText>
        </w:r>
      </w:del>
    </w:p>
    <w:p>
      <w:pPr>
        <w:pStyle w:val="nzSubsection"/>
        <w:rPr>
          <w:del w:id="2519" w:author="svcMRProcess" w:date="2020-02-20T11:46:00Z"/>
        </w:rPr>
      </w:pPr>
      <w:del w:id="2520" w:author="svcMRProcess" w:date="2020-02-20T11:46:00Z">
        <w:r>
          <w:tab/>
        </w:r>
        <w:r>
          <w:tab/>
          <w:delText>In the heading to Part 9 Division 1 Subdivision 1 delete “</w:delText>
        </w:r>
        <w:r>
          <w:rPr>
            <w:b/>
            <w:bCs/>
            <w:i/>
            <w:iCs/>
          </w:rPr>
          <w:delText>(Consequential Provisions) Act 2008</w:delText>
        </w:r>
        <w:r>
          <w:delText>” and insert:</w:delText>
        </w:r>
      </w:del>
    </w:p>
    <w:p>
      <w:pPr>
        <w:pStyle w:val="BlankOpen"/>
        <w:rPr>
          <w:del w:id="2521" w:author="svcMRProcess" w:date="2020-02-20T11:46:00Z"/>
        </w:rPr>
      </w:pPr>
    </w:p>
    <w:p>
      <w:pPr>
        <w:pStyle w:val="nzSubsection"/>
        <w:rPr>
          <w:del w:id="2522" w:author="svcMRProcess" w:date="2020-02-20T11:46:00Z"/>
        </w:rPr>
      </w:pPr>
      <w:del w:id="2523" w:author="svcMRProcess" w:date="2020-02-20T11:46:00Z">
        <w:r>
          <w:tab/>
        </w:r>
        <w:r>
          <w:tab/>
        </w:r>
        <w:r>
          <w:rPr>
            <w:b/>
            <w:bCs/>
            <w:i/>
            <w:iCs/>
          </w:rPr>
          <w:delText>Legislation Amendment Act 2012</w:delText>
        </w:r>
      </w:del>
    </w:p>
    <w:p>
      <w:pPr>
        <w:pStyle w:val="BlankClose"/>
        <w:keepNext/>
        <w:rPr>
          <w:del w:id="2524" w:author="svcMRProcess" w:date="2020-02-20T11:46:00Z"/>
        </w:rPr>
      </w:pPr>
    </w:p>
    <w:p>
      <w:pPr>
        <w:pStyle w:val="nzHeading5"/>
        <w:rPr>
          <w:del w:id="2525" w:author="svcMRProcess" w:date="2020-02-20T11:46:00Z"/>
        </w:rPr>
      </w:pPr>
      <w:del w:id="2526" w:author="svcMRProcess" w:date="2020-02-20T11:46:00Z">
        <w:r>
          <w:rPr>
            <w:rStyle w:val="CharSectno"/>
          </w:rPr>
          <w:delText>227</w:delText>
        </w:r>
        <w:r>
          <w:delText>.</w:delText>
        </w:r>
        <w:r>
          <w:tab/>
          <w:delText>Section 147 amended</w:delText>
        </w:r>
      </w:del>
    </w:p>
    <w:p>
      <w:pPr>
        <w:pStyle w:val="nzSubsection"/>
        <w:rPr>
          <w:del w:id="2527" w:author="svcMRProcess" w:date="2020-02-20T11:46:00Z"/>
        </w:rPr>
      </w:pPr>
      <w:del w:id="2528" w:author="svcMRProcess" w:date="2020-02-20T11:46:00Z">
        <w:r>
          <w:tab/>
          <w:delText>(1)</w:delText>
        </w:r>
        <w:r>
          <w:tab/>
          <w:delText xml:space="preserve">In section 147 in the definition of </w:delText>
        </w:r>
        <w:r>
          <w:rPr>
            <w:b/>
            <w:bCs/>
            <w:i/>
            <w:iCs/>
          </w:rPr>
          <w:delText>amending Act</w:delText>
        </w:r>
        <w:r>
          <w:delText xml:space="preserve"> delete “</w:delText>
        </w:r>
        <w:r>
          <w:rPr>
            <w:i/>
            <w:iCs/>
          </w:rPr>
          <w:delText>(Consequential Provisions) Act 2008</w:delText>
        </w:r>
        <w:r>
          <w:delText>;” and insert:</w:delText>
        </w:r>
      </w:del>
    </w:p>
    <w:p>
      <w:pPr>
        <w:pStyle w:val="BlankOpen"/>
        <w:rPr>
          <w:del w:id="2529" w:author="svcMRProcess" w:date="2020-02-20T11:46:00Z"/>
        </w:rPr>
      </w:pPr>
    </w:p>
    <w:p>
      <w:pPr>
        <w:pStyle w:val="nzSubsection"/>
        <w:rPr>
          <w:del w:id="2530" w:author="svcMRProcess" w:date="2020-02-20T11:46:00Z"/>
        </w:rPr>
      </w:pPr>
      <w:del w:id="2531" w:author="svcMRProcess" w:date="2020-02-20T11:46:00Z">
        <w:r>
          <w:tab/>
        </w:r>
        <w:r>
          <w:tab/>
        </w:r>
        <w:r>
          <w:rPr>
            <w:i/>
            <w:iCs/>
          </w:rPr>
          <w:delText>Legislation Amendment Act 2012</w:delText>
        </w:r>
        <w:r>
          <w:delText>;</w:delText>
        </w:r>
      </w:del>
    </w:p>
    <w:p>
      <w:pPr>
        <w:pStyle w:val="BlankClose"/>
        <w:rPr>
          <w:del w:id="2532" w:author="svcMRProcess" w:date="2020-02-20T11:46:00Z"/>
        </w:rPr>
      </w:pPr>
    </w:p>
    <w:p>
      <w:pPr>
        <w:pStyle w:val="nzSubsection"/>
        <w:rPr>
          <w:del w:id="2533" w:author="svcMRProcess" w:date="2020-02-20T11:46:00Z"/>
        </w:rPr>
      </w:pPr>
      <w:del w:id="2534" w:author="svcMRProcess" w:date="2020-02-20T11:46:00Z">
        <w:r>
          <w:tab/>
          <w:delText>(2)</w:delText>
        </w:r>
        <w:r>
          <w:tab/>
          <w:delText xml:space="preserve">In section 147 in the definition of </w:delText>
        </w:r>
        <w:r>
          <w:rPr>
            <w:b/>
            <w:bCs/>
            <w:i/>
            <w:iCs/>
          </w:rPr>
          <w:delText>commencement day</w:delText>
        </w:r>
        <w:r>
          <w:delText xml:space="preserve"> delete “</w:delText>
        </w:r>
        <w:r>
          <w:rPr>
            <w:i/>
            <w:iCs/>
          </w:rPr>
          <w:delText xml:space="preserve">(Consequential Provisions) Act 2008 </w:delText>
        </w:r>
        <w:r>
          <w:delText>Part 2” and insert:</w:delText>
        </w:r>
      </w:del>
    </w:p>
    <w:p>
      <w:pPr>
        <w:pStyle w:val="BlankOpen"/>
        <w:rPr>
          <w:del w:id="2535" w:author="svcMRProcess" w:date="2020-02-20T11:46:00Z"/>
        </w:rPr>
      </w:pPr>
    </w:p>
    <w:p>
      <w:pPr>
        <w:pStyle w:val="nzSubsection"/>
        <w:rPr>
          <w:del w:id="2536" w:author="svcMRProcess" w:date="2020-02-20T11:46:00Z"/>
        </w:rPr>
      </w:pPr>
      <w:del w:id="2537" w:author="svcMRProcess" w:date="2020-02-20T11:46:00Z">
        <w:r>
          <w:tab/>
        </w:r>
        <w:r>
          <w:tab/>
        </w:r>
        <w:r>
          <w:rPr>
            <w:i/>
            <w:iCs/>
          </w:rPr>
          <w:delText>Legislation Amendment Act 2012</w:delText>
        </w:r>
        <w:r>
          <w:delText xml:space="preserve"> Part 3</w:delText>
        </w:r>
      </w:del>
    </w:p>
    <w:p>
      <w:pPr>
        <w:pStyle w:val="BlankClose"/>
        <w:rPr>
          <w:del w:id="2538" w:author="svcMRProcess" w:date="2020-02-20T11:46:00Z"/>
        </w:rPr>
      </w:pPr>
    </w:p>
    <w:p>
      <w:pPr>
        <w:pStyle w:val="nzHeading5"/>
        <w:rPr>
          <w:del w:id="2539" w:author="svcMRProcess" w:date="2020-02-20T11:46:00Z"/>
        </w:rPr>
      </w:pPr>
      <w:del w:id="2540" w:author="svcMRProcess" w:date="2020-02-20T11:46:00Z">
        <w:r>
          <w:rPr>
            <w:rStyle w:val="CharSectno"/>
          </w:rPr>
          <w:delText>228</w:delText>
        </w:r>
        <w:r>
          <w:delText>.</w:delText>
        </w:r>
        <w:r>
          <w:tab/>
          <w:delText>Part 9 Division 1 Subdivision 2 heading amended</w:delText>
        </w:r>
      </w:del>
    </w:p>
    <w:p>
      <w:pPr>
        <w:pStyle w:val="nzSubsection"/>
        <w:rPr>
          <w:del w:id="2541" w:author="svcMRProcess" w:date="2020-02-20T11:46:00Z"/>
        </w:rPr>
      </w:pPr>
      <w:del w:id="2542" w:author="svcMRProcess" w:date="2020-02-20T11:46:00Z">
        <w:r>
          <w:tab/>
        </w:r>
        <w:r>
          <w:tab/>
          <w:delText>In the heading to Part 9 Division 1 Subdivision 2 delete “</w:delText>
        </w:r>
        <w:r>
          <w:rPr>
            <w:b/>
            <w:bCs/>
            <w:i/>
            <w:iCs/>
          </w:rPr>
          <w:delText>(Consequential Provisions) Act 2008</w:delText>
        </w:r>
        <w:r>
          <w:delText>” and insert:</w:delText>
        </w:r>
      </w:del>
    </w:p>
    <w:p>
      <w:pPr>
        <w:pStyle w:val="BlankOpen"/>
        <w:rPr>
          <w:del w:id="2543" w:author="svcMRProcess" w:date="2020-02-20T11:46:00Z"/>
        </w:rPr>
      </w:pPr>
    </w:p>
    <w:p>
      <w:pPr>
        <w:pStyle w:val="nzSubsection"/>
        <w:rPr>
          <w:del w:id="2544" w:author="svcMRProcess" w:date="2020-02-20T11:46:00Z"/>
        </w:rPr>
      </w:pPr>
      <w:del w:id="2545" w:author="svcMRProcess" w:date="2020-02-20T11:46:00Z">
        <w:r>
          <w:tab/>
        </w:r>
        <w:r>
          <w:tab/>
        </w:r>
        <w:r>
          <w:rPr>
            <w:b/>
            <w:bCs/>
            <w:i/>
            <w:iCs/>
          </w:rPr>
          <w:delText>Legislation Amendment Act 2012</w:delText>
        </w:r>
      </w:del>
    </w:p>
    <w:p>
      <w:pPr>
        <w:pStyle w:val="BlankClose"/>
        <w:rPr>
          <w:del w:id="2546" w:author="svcMRProcess" w:date="2020-02-20T11:46:00Z"/>
        </w:rPr>
      </w:pPr>
    </w:p>
    <w:p>
      <w:pPr>
        <w:pStyle w:val="nzHeading5"/>
        <w:rPr>
          <w:del w:id="2547" w:author="svcMRProcess" w:date="2020-02-20T11:46:00Z"/>
        </w:rPr>
      </w:pPr>
      <w:del w:id="2548" w:author="svcMRProcess" w:date="2020-02-20T11:46:00Z">
        <w:r>
          <w:rPr>
            <w:rStyle w:val="CharSectno"/>
          </w:rPr>
          <w:delText>229</w:delText>
        </w:r>
        <w:r>
          <w:delText>.</w:delText>
        </w:r>
        <w:r>
          <w:tab/>
          <w:delText>Section 165 amended</w:delText>
        </w:r>
      </w:del>
    </w:p>
    <w:p>
      <w:pPr>
        <w:pStyle w:val="nzSubsection"/>
        <w:rPr>
          <w:del w:id="2549" w:author="svcMRProcess" w:date="2020-02-20T11:46:00Z"/>
        </w:rPr>
      </w:pPr>
      <w:del w:id="2550" w:author="svcMRProcess" w:date="2020-02-20T11:46:00Z">
        <w:r>
          <w:tab/>
        </w:r>
        <w:r>
          <w:tab/>
          <w:delText>In section 165:</w:delText>
        </w:r>
      </w:del>
    </w:p>
    <w:p>
      <w:pPr>
        <w:pStyle w:val="nzIndenta"/>
        <w:rPr>
          <w:del w:id="2551" w:author="svcMRProcess" w:date="2020-02-20T11:46:00Z"/>
        </w:rPr>
      </w:pPr>
      <w:del w:id="2552" w:author="svcMRProcess" w:date="2020-02-20T11:46:00Z">
        <w:r>
          <w:tab/>
          <w:delText>(a)</w:delText>
        </w:r>
        <w:r>
          <w:tab/>
          <w:delText>delete “</w:delText>
        </w:r>
        <w:r>
          <w:rPr>
            <w:i/>
            <w:iCs/>
          </w:rPr>
          <w:delText xml:space="preserve">(Consequential Provisions) Act 2008 </w:delText>
        </w:r>
        <w:r>
          <w:delText>Part 3,” and insert:</w:delText>
        </w:r>
      </w:del>
    </w:p>
    <w:p>
      <w:pPr>
        <w:pStyle w:val="BlankOpen"/>
        <w:rPr>
          <w:del w:id="2553" w:author="svcMRProcess" w:date="2020-02-20T11:46:00Z"/>
        </w:rPr>
      </w:pPr>
    </w:p>
    <w:p>
      <w:pPr>
        <w:pStyle w:val="nzIndenta"/>
        <w:rPr>
          <w:del w:id="2554" w:author="svcMRProcess" w:date="2020-02-20T11:46:00Z"/>
        </w:rPr>
      </w:pPr>
      <w:del w:id="2555" w:author="svcMRProcess" w:date="2020-02-20T11:46:00Z">
        <w:r>
          <w:tab/>
        </w:r>
        <w:r>
          <w:tab/>
        </w:r>
        <w:r>
          <w:rPr>
            <w:i/>
            <w:iCs/>
          </w:rPr>
          <w:delText>Legislation Amendment Act 2012</w:delText>
        </w:r>
        <w:r>
          <w:delText xml:space="preserve"> Part 4,</w:delText>
        </w:r>
      </w:del>
    </w:p>
    <w:p>
      <w:pPr>
        <w:pStyle w:val="BlankClose"/>
        <w:rPr>
          <w:del w:id="2556" w:author="svcMRProcess" w:date="2020-02-20T11:46:00Z"/>
        </w:rPr>
      </w:pPr>
    </w:p>
    <w:p>
      <w:pPr>
        <w:pStyle w:val="nzIndenta"/>
        <w:rPr>
          <w:del w:id="2557" w:author="svcMRProcess" w:date="2020-02-20T11:46:00Z"/>
        </w:rPr>
      </w:pPr>
      <w:del w:id="2558" w:author="svcMRProcess" w:date="2020-02-20T11:46:00Z">
        <w:r>
          <w:tab/>
          <w:delText>(b)</w:delText>
        </w:r>
        <w:r>
          <w:tab/>
          <w:delText>delete “</w:delText>
        </w:r>
        <w:r>
          <w:rPr>
            <w:i/>
            <w:iCs/>
          </w:rPr>
          <w:delText xml:space="preserve">(Consequential Provisions) Act 2008 </w:delText>
        </w:r>
        <w:r>
          <w:delText>Part 3.” and insert:</w:delText>
        </w:r>
      </w:del>
    </w:p>
    <w:p>
      <w:pPr>
        <w:pStyle w:val="BlankOpen"/>
        <w:rPr>
          <w:del w:id="2559" w:author="svcMRProcess" w:date="2020-02-20T11:46:00Z"/>
        </w:rPr>
      </w:pPr>
    </w:p>
    <w:p>
      <w:pPr>
        <w:pStyle w:val="nzIndenta"/>
        <w:rPr>
          <w:del w:id="2560" w:author="svcMRProcess" w:date="2020-02-20T11:46:00Z"/>
        </w:rPr>
      </w:pPr>
      <w:del w:id="2561" w:author="svcMRProcess" w:date="2020-02-20T11:46:00Z">
        <w:r>
          <w:tab/>
        </w:r>
        <w:r>
          <w:tab/>
        </w:r>
        <w:r>
          <w:rPr>
            <w:i/>
            <w:iCs/>
          </w:rPr>
          <w:delText>Legislation Amendment Act 2012</w:delText>
        </w:r>
        <w:r>
          <w:delText xml:space="preserve"> Part 4.</w:delText>
        </w:r>
      </w:del>
    </w:p>
    <w:p>
      <w:pPr>
        <w:pStyle w:val="BlankClose"/>
        <w:rPr>
          <w:del w:id="2562" w:author="svcMRProcess" w:date="2020-02-20T11:46:00Z"/>
        </w:rPr>
      </w:pPr>
    </w:p>
    <w:p>
      <w:pPr>
        <w:pStyle w:val="nzHeading5"/>
        <w:rPr>
          <w:del w:id="2563" w:author="svcMRProcess" w:date="2020-02-20T11:46:00Z"/>
        </w:rPr>
      </w:pPr>
      <w:del w:id="2564" w:author="svcMRProcess" w:date="2020-02-20T11:46:00Z">
        <w:r>
          <w:rPr>
            <w:rStyle w:val="CharSectno"/>
          </w:rPr>
          <w:delText>230</w:delText>
        </w:r>
        <w:r>
          <w:delText>.</w:delText>
        </w:r>
        <w:r>
          <w:tab/>
          <w:delText>Part 9 Division 2 heading amended</w:delText>
        </w:r>
      </w:del>
    </w:p>
    <w:p>
      <w:pPr>
        <w:pStyle w:val="nzSubsection"/>
        <w:rPr>
          <w:del w:id="2565" w:author="svcMRProcess" w:date="2020-02-20T11:46:00Z"/>
        </w:rPr>
      </w:pPr>
      <w:del w:id="2566" w:author="svcMRProcess" w:date="2020-02-20T11:46:00Z">
        <w:r>
          <w:tab/>
        </w:r>
        <w:r>
          <w:tab/>
          <w:delText>In the heading to Part 9 Division 2 delete “</w:delText>
        </w:r>
        <w:r>
          <w:rPr>
            <w:b/>
            <w:bCs/>
            <w:sz w:val="22"/>
            <w:szCs w:val="22"/>
          </w:rPr>
          <w:delText>2008</w:delText>
        </w:r>
        <w:r>
          <w:delText>”.</w:delText>
        </w:r>
      </w:del>
    </w:p>
    <w:p>
      <w:pPr>
        <w:pStyle w:val="nzHeading5"/>
        <w:rPr>
          <w:del w:id="2567" w:author="svcMRProcess" w:date="2020-02-20T11:46:00Z"/>
        </w:rPr>
      </w:pPr>
      <w:del w:id="2568" w:author="svcMRProcess" w:date="2020-02-20T11:46:00Z">
        <w:r>
          <w:rPr>
            <w:rStyle w:val="CharSectno"/>
          </w:rPr>
          <w:delText>231</w:delText>
        </w:r>
        <w:r>
          <w:delText>.</w:delText>
        </w:r>
        <w:r>
          <w:tab/>
          <w:delText>Section 166 amended</w:delText>
        </w:r>
      </w:del>
    </w:p>
    <w:p>
      <w:pPr>
        <w:pStyle w:val="nzSubsection"/>
        <w:rPr>
          <w:del w:id="2569" w:author="svcMRProcess" w:date="2020-02-20T11:46:00Z"/>
        </w:rPr>
      </w:pPr>
      <w:del w:id="2570" w:author="svcMRProcess" w:date="2020-02-20T11:46:00Z">
        <w:r>
          <w:tab/>
        </w:r>
        <w:r>
          <w:tab/>
          <w:delText>In section 166(2) delete “</w:delText>
        </w:r>
        <w:r>
          <w:rPr>
            <w:i/>
            <w:iCs/>
          </w:rPr>
          <w:delText>(Vehicles) Act 2008</w:delText>
        </w:r>
        <w:r>
          <w:delText xml:space="preserve"> or the </w:delText>
        </w:r>
        <w:r>
          <w:rPr>
            <w:i/>
            <w:iCs/>
          </w:rPr>
          <w:delText>Road Traffic (Consequential Provisions) Act 2008.</w:delText>
        </w:r>
        <w:r>
          <w:delText>” and insert:</w:delText>
        </w:r>
      </w:del>
    </w:p>
    <w:p>
      <w:pPr>
        <w:pStyle w:val="BlankOpen"/>
        <w:rPr>
          <w:del w:id="2571" w:author="svcMRProcess" w:date="2020-02-20T11:46:00Z"/>
        </w:rPr>
      </w:pPr>
    </w:p>
    <w:p>
      <w:pPr>
        <w:pStyle w:val="nzSubsection"/>
        <w:rPr>
          <w:del w:id="2572" w:author="svcMRProcess" w:date="2020-02-20T11:46:00Z"/>
        </w:rPr>
      </w:pPr>
      <w:del w:id="2573" w:author="svcMRProcess" w:date="2020-02-20T11:46:00Z">
        <w:r>
          <w:tab/>
        </w:r>
        <w:r>
          <w:tab/>
        </w:r>
        <w:r>
          <w:rPr>
            <w:i/>
            <w:iCs/>
          </w:rPr>
          <w:delText>(Vehicles) Act 2012</w:delText>
        </w:r>
        <w:r>
          <w:delText xml:space="preserve"> or the </w:delText>
        </w:r>
        <w:r>
          <w:rPr>
            <w:i/>
            <w:iCs/>
          </w:rPr>
          <w:delText>Road Traffic Legislation Amendment Act 2012</w:delText>
        </w:r>
        <w:r>
          <w:delText>.</w:delText>
        </w:r>
      </w:del>
    </w:p>
    <w:p>
      <w:pPr>
        <w:pStyle w:val="BlankClose"/>
        <w:rPr>
          <w:del w:id="2574" w:author="svcMRProcess" w:date="2020-02-20T11:46:00Z"/>
        </w:rPr>
      </w:pPr>
    </w:p>
    <w:p>
      <w:pPr>
        <w:pStyle w:val="nzHeading5"/>
        <w:rPr>
          <w:del w:id="2575" w:author="svcMRProcess" w:date="2020-02-20T11:46:00Z"/>
        </w:rPr>
      </w:pPr>
      <w:del w:id="2576" w:author="svcMRProcess" w:date="2020-02-20T11:46:00Z">
        <w:r>
          <w:rPr>
            <w:rStyle w:val="CharSectno"/>
          </w:rPr>
          <w:delText>232</w:delText>
        </w:r>
        <w:r>
          <w:delText>.</w:delText>
        </w:r>
        <w:r>
          <w:tab/>
          <w:delText>Various references to “</w:delText>
        </w:r>
        <w:r>
          <w:rPr>
            <w:i/>
            <w:iCs/>
          </w:rPr>
          <w:delText>2008</w:delText>
        </w:r>
        <w:r>
          <w:delText>” amended</w:delText>
        </w:r>
      </w:del>
    </w:p>
    <w:p>
      <w:pPr>
        <w:pStyle w:val="nzSubsection"/>
        <w:rPr>
          <w:del w:id="2577" w:author="svcMRProcess" w:date="2020-02-20T11:46:00Z"/>
        </w:rPr>
      </w:pPr>
      <w:del w:id="2578" w:author="svcMRProcess" w:date="2020-02-20T11:46:00Z">
        <w:r>
          <w:tab/>
        </w:r>
        <w:r>
          <w:tab/>
          <w:delText>In the provisions listed in the Table delete “</w:delText>
        </w:r>
        <w:r>
          <w:rPr>
            <w:i/>
            <w:iCs/>
            <w:snapToGrid w:val="0"/>
          </w:rPr>
          <w:delText>2008</w:delText>
        </w:r>
        <w:r>
          <w:delText>” (each occurrence) and insert:</w:delText>
        </w:r>
      </w:del>
    </w:p>
    <w:p>
      <w:pPr>
        <w:pStyle w:val="BlankOpen"/>
        <w:rPr>
          <w:del w:id="2579" w:author="svcMRProcess" w:date="2020-02-20T11:46:00Z"/>
          <w:snapToGrid w:val="0"/>
        </w:rPr>
      </w:pPr>
    </w:p>
    <w:p>
      <w:pPr>
        <w:pStyle w:val="nzSubsection"/>
        <w:rPr>
          <w:del w:id="2580" w:author="svcMRProcess" w:date="2020-02-20T11:46:00Z"/>
        </w:rPr>
      </w:pPr>
      <w:del w:id="2581" w:author="svcMRProcess" w:date="2020-02-20T11:46:00Z">
        <w:r>
          <w:tab/>
        </w:r>
        <w:r>
          <w:tab/>
        </w:r>
        <w:r>
          <w:rPr>
            <w:i/>
            <w:iCs/>
          </w:rPr>
          <w:delText>2012</w:delText>
        </w:r>
      </w:del>
    </w:p>
    <w:p>
      <w:pPr>
        <w:pStyle w:val="BlankClose"/>
        <w:rPr>
          <w:del w:id="2582" w:author="svcMRProcess" w:date="2020-02-20T11:46:00Z"/>
        </w:rPr>
      </w:pPr>
    </w:p>
    <w:p>
      <w:pPr>
        <w:pStyle w:val="THeading"/>
        <w:rPr>
          <w:del w:id="2583" w:author="svcMRProcess" w:date="2020-02-20T11:46:00Z"/>
          <w:sz w:val="20"/>
        </w:rPr>
      </w:pPr>
      <w:del w:id="2584" w:author="svcMRProcess" w:date="2020-02-20T11:46:00Z">
        <w:r>
          <w:rPr>
            <w:sz w:val="20"/>
          </w:rPr>
          <w:delText>Table</w:delText>
        </w:r>
      </w:del>
    </w:p>
    <w:p>
      <w:pPr>
        <w:pStyle w:val="nHeading3"/>
        <w:rPr>
          <w:ins w:id="2585" w:author="svcMRProcess" w:date="2020-02-20T11:46:00Z"/>
          <w:snapToGrid w:val="0"/>
        </w:rPr>
      </w:pPr>
      <w:ins w:id="2586" w:author="svcMRProcess" w:date="2020-02-20T11:46:00Z">
        <w:r>
          <w:rPr>
            <w:snapToGrid w:val="0"/>
          </w:rPr>
          <w:t>Compilation table</w:t>
        </w:r>
        <w:bookmarkEnd w:id="1968"/>
        <w:bookmarkEnd w:id="196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402"/>
        <w:gridCol w:w="1135"/>
        <w:gridCol w:w="1135"/>
        <w:gridCol w:w="2552"/>
        <w:gridCol w:w="3402"/>
      </w:tblGrid>
      <w:tr>
        <w:trPr>
          <w:tblHeader/>
          <w:ins w:id="2587" w:author="svcMRProcess" w:date="2020-02-20T11:46:00Z"/>
        </w:trPr>
        <w:tc>
          <w:tcPr>
            <w:tcW w:w="2273" w:type="dxa"/>
            <w:tcBorders>
              <w:top w:val="single" w:sz="4" w:space="0" w:color="auto"/>
              <w:bottom w:val="single" w:sz="4" w:space="0" w:color="auto"/>
            </w:tcBorders>
          </w:tcPr>
          <w:p>
            <w:pPr>
              <w:pStyle w:val="nTable"/>
              <w:spacing w:after="40"/>
              <w:rPr>
                <w:ins w:id="2588" w:author="svcMRProcess" w:date="2020-02-20T11:46:00Z"/>
                <w:b/>
              </w:rPr>
            </w:pPr>
            <w:ins w:id="2589" w:author="svcMRProcess" w:date="2020-02-20T11:46:00Z">
              <w:r>
                <w:rPr>
                  <w:b/>
                </w:rPr>
                <w:t>Short title</w:t>
              </w:r>
            </w:ins>
          </w:p>
        </w:tc>
        <w:tc>
          <w:tcPr>
            <w:tcW w:w="1135" w:type="dxa"/>
            <w:tcBorders>
              <w:top w:val="single" w:sz="4" w:space="0" w:color="auto"/>
              <w:bottom w:val="single" w:sz="4" w:space="0" w:color="auto"/>
            </w:tcBorders>
          </w:tcPr>
          <w:p>
            <w:pPr>
              <w:pStyle w:val="nTable"/>
              <w:spacing w:after="40"/>
              <w:rPr>
                <w:ins w:id="2590" w:author="svcMRProcess" w:date="2020-02-20T11:46:00Z"/>
                <w:b/>
              </w:rPr>
            </w:pPr>
            <w:ins w:id="2591" w:author="svcMRProcess" w:date="2020-02-20T11:46:00Z">
              <w:r>
                <w:rPr>
                  <w:b/>
                </w:rPr>
                <w:t>Number and year</w:t>
              </w:r>
            </w:ins>
          </w:p>
        </w:tc>
        <w:tc>
          <w:tcPr>
            <w:tcW w:w="1135" w:type="dxa"/>
            <w:tcBorders>
              <w:top w:val="single" w:sz="4" w:space="0" w:color="auto"/>
              <w:bottom w:val="single" w:sz="4" w:space="0" w:color="auto"/>
            </w:tcBorders>
          </w:tcPr>
          <w:p>
            <w:pPr>
              <w:pStyle w:val="nTable"/>
              <w:spacing w:after="40"/>
              <w:rPr>
                <w:ins w:id="2592" w:author="svcMRProcess" w:date="2020-02-20T11:46:00Z"/>
                <w:b/>
              </w:rPr>
            </w:pPr>
            <w:ins w:id="2593" w:author="svcMRProcess" w:date="2020-02-20T11:46:00Z">
              <w:r>
                <w:rPr>
                  <w:b/>
                </w:rPr>
                <w:t>Assent</w:t>
              </w:r>
            </w:ins>
          </w:p>
        </w:tc>
        <w:tc>
          <w:tcPr>
            <w:tcW w:w="2552" w:type="dxa"/>
            <w:gridSpan w:val="2"/>
            <w:tcBorders>
              <w:top w:val="single" w:sz="4" w:space="0" w:color="auto"/>
              <w:bottom w:val="single" w:sz="4" w:space="0" w:color="auto"/>
            </w:tcBorders>
          </w:tcPr>
          <w:p>
            <w:pPr>
              <w:pStyle w:val="nTable"/>
              <w:spacing w:after="40"/>
              <w:rPr>
                <w:ins w:id="2594" w:author="svcMRProcess" w:date="2020-02-20T11:46:00Z"/>
                <w:b/>
              </w:rPr>
            </w:pPr>
            <w:ins w:id="2595" w:author="svcMRProcess" w:date="2020-02-20T11:46:00Z">
              <w:r>
                <w:rPr>
                  <w:b/>
                </w:rPr>
                <w:t>Commencement</w:t>
              </w:r>
            </w:ins>
          </w:p>
        </w:tc>
      </w:tr>
      <w:tr>
        <w:tc>
          <w:tcPr>
            <w:tcW w:w="2273" w:type="dxa"/>
            <w:tcBorders>
              <w:top w:val="single" w:sz="4" w:space="0" w:color="auto"/>
              <w:bottom w:val="nil"/>
            </w:tcBorders>
            <w:cellIns w:id="2596" w:author="svcMRProcess" w:date="2020-02-20T11:46:00Z"/>
          </w:tcPr>
          <w:p>
            <w:pPr>
              <w:pStyle w:val="nTable"/>
              <w:spacing w:after="40"/>
              <w:rPr>
                <w:iCs/>
              </w:rPr>
            </w:pPr>
            <w:ins w:id="2597" w:author="svcMRProcess" w:date="2020-02-20T11:46:00Z">
              <w:r>
                <w:rPr>
                  <w:i/>
                  <w:noProof/>
                  <w:snapToGrid w:val="0"/>
                </w:rPr>
                <w:t>Road Traffic (Administration) Act 2008</w:t>
              </w:r>
            </w:ins>
          </w:p>
        </w:tc>
        <w:tc>
          <w:tcPr>
            <w:tcW w:w="1135" w:type="dxa"/>
            <w:tcBorders>
              <w:top w:val="single" w:sz="4" w:space="0" w:color="auto"/>
              <w:bottom w:val="nil"/>
            </w:tcBorders>
          </w:tcPr>
          <w:p>
            <w:pPr>
              <w:pStyle w:val="nTable"/>
              <w:spacing w:after="40"/>
            </w:pPr>
            <w:del w:id="2598" w:author="svcMRProcess" w:date="2020-02-20T11:46:00Z">
              <w:r>
                <w:rPr>
                  <w:sz w:val="20"/>
                </w:rPr>
                <w:delText xml:space="preserve">s. 4 def. of </w:delText>
              </w:r>
              <w:r>
                <w:rPr>
                  <w:b/>
                  <w:bCs/>
                  <w:i/>
                  <w:iCs/>
                  <w:sz w:val="20"/>
                </w:rPr>
                <w:delText>equipment</w:delText>
              </w:r>
              <w:r>
                <w:rPr>
                  <w:sz w:val="20"/>
                </w:rPr>
                <w:delText>,</w:delText>
              </w:r>
              <w:r>
                <w:rPr>
                  <w:b/>
                  <w:bCs/>
                  <w:sz w:val="20"/>
                </w:rPr>
                <w:delText xml:space="preserve"> </w:delText>
              </w:r>
              <w:r>
                <w:rPr>
                  <w:b/>
                  <w:bCs/>
                  <w:i/>
                  <w:iCs/>
                  <w:sz w:val="20"/>
                </w:rPr>
                <w:delText>GCM</w:delText>
              </w:r>
              <w:r>
                <w:rPr>
                  <w:sz w:val="20"/>
                </w:rPr>
                <w:delText xml:space="preserve">, </w:delText>
              </w:r>
              <w:r>
                <w:rPr>
                  <w:b/>
                  <w:bCs/>
                  <w:i/>
                  <w:iCs/>
                  <w:sz w:val="20"/>
                </w:rPr>
                <w:delText>GVM</w:delText>
              </w:r>
              <w:r>
                <w:rPr>
                  <w:sz w:val="20"/>
                </w:rPr>
                <w:delText xml:space="preserve">, </w:delText>
              </w:r>
              <w:r>
                <w:rPr>
                  <w:b/>
                  <w:bCs/>
                  <w:i/>
                  <w:iCs/>
                  <w:sz w:val="20"/>
                </w:rPr>
                <w:delText>heavy vehicle</w:delText>
              </w:r>
              <w:r>
                <w:rPr>
                  <w:sz w:val="20"/>
                </w:rPr>
                <w:delText xml:space="preserve">, </w:delText>
              </w:r>
              <w:r>
                <w:rPr>
                  <w:b/>
                  <w:bCs/>
                  <w:i/>
                  <w:iCs/>
                  <w:sz w:val="20"/>
                </w:rPr>
                <w:delText>involved person</w:delText>
              </w:r>
              <w:r>
                <w:rPr>
                  <w:sz w:val="20"/>
                </w:rPr>
                <w:delText xml:space="preserve">, </w:delText>
              </w:r>
              <w:r>
                <w:rPr>
                  <w:b/>
                  <w:bCs/>
                  <w:i/>
                  <w:iCs/>
                  <w:sz w:val="20"/>
                </w:rPr>
                <w:delText>journey documentation</w:delText>
              </w:r>
              <w:r>
                <w:rPr>
                  <w:sz w:val="20"/>
                </w:rPr>
                <w:delText xml:space="preserve">, </w:delText>
              </w:r>
              <w:r>
                <w:rPr>
                  <w:b/>
                  <w:bCs/>
                  <w:i/>
                  <w:iCs/>
                  <w:sz w:val="20"/>
                </w:rPr>
                <w:delText>light vehicle</w:delText>
              </w:r>
              <w:r>
                <w:rPr>
                  <w:sz w:val="20"/>
                </w:rPr>
                <w:delText xml:space="preserve">, </w:delText>
              </w:r>
              <w:r>
                <w:rPr>
                  <w:b/>
                  <w:bCs/>
                  <w:i/>
                  <w:iCs/>
                  <w:sz w:val="20"/>
                </w:rPr>
                <w:delText>load</w:delText>
              </w:r>
              <w:r>
                <w:rPr>
                  <w:bCs/>
                  <w:sz w:val="20"/>
                </w:rPr>
                <w:delText>,</w:delText>
              </w:r>
              <w:r>
                <w:rPr>
                  <w:b/>
                  <w:bCs/>
                  <w:sz w:val="20"/>
                </w:rPr>
                <w:delText xml:space="preserve"> </w:delText>
              </w:r>
              <w:r>
                <w:rPr>
                  <w:b/>
                  <w:bCs/>
                  <w:i/>
                  <w:iCs/>
                  <w:sz w:val="20"/>
                </w:rPr>
                <w:delText>passenger</w:delText>
              </w:r>
              <w:r>
                <w:rPr>
                  <w:sz w:val="20"/>
                </w:rPr>
                <w:delText xml:space="preserve">, </w:delText>
              </w:r>
              <w:r>
                <w:rPr>
                  <w:b/>
                  <w:bCs/>
                  <w:i/>
                  <w:iCs/>
                  <w:sz w:val="20"/>
                </w:rPr>
                <w:delText>road law</w:delText>
              </w:r>
              <w:r>
                <w:rPr>
                  <w:sz w:val="20"/>
                </w:rPr>
                <w:delText xml:space="preserve"> par. (d), </w:delText>
              </w:r>
              <w:r>
                <w:rPr>
                  <w:b/>
                  <w:bCs/>
                  <w:i/>
                  <w:iCs/>
                  <w:sz w:val="20"/>
                </w:rPr>
                <w:delText>road transport</w:delText>
              </w:r>
              <w:r>
                <w:rPr>
                  <w:sz w:val="20"/>
                </w:rPr>
                <w:delText xml:space="preserve">, </w:delText>
              </w:r>
              <w:r>
                <w:rPr>
                  <w:b/>
                  <w:bCs/>
                  <w:i/>
                  <w:iCs/>
                  <w:sz w:val="20"/>
                </w:rPr>
                <w:delText>transport documentation</w:delText>
              </w:r>
              <w:r>
                <w:rPr>
                  <w:sz w:val="20"/>
                </w:rPr>
                <w:delText xml:space="preserve"> and</w:delText>
              </w:r>
              <w:r>
                <w:rPr>
                  <w:b/>
                  <w:bCs/>
                  <w:sz w:val="20"/>
                </w:rPr>
                <w:delText xml:space="preserve"> </w:delText>
              </w:r>
              <w:r>
                <w:rPr>
                  <w:b/>
                  <w:bCs/>
                  <w:i/>
                  <w:iCs/>
                  <w:sz w:val="20"/>
                </w:rPr>
                <w:delText>vehicle licence</w:delText>
              </w:r>
            </w:del>
            <w:ins w:id="2599" w:author="svcMRProcess" w:date="2020-02-20T11:46:00Z">
              <w:r>
                <w:t>39 of 2008</w:t>
              </w:r>
            </w:ins>
          </w:p>
        </w:tc>
        <w:tc>
          <w:tcPr>
            <w:tcW w:w="1135" w:type="dxa"/>
            <w:tcBorders>
              <w:top w:val="single" w:sz="4" w:space="0" w:color="auto"/>
              <w:bottom w:val="nil"/>
            </w:tcBorders>
            <w:cellIns w:id="2600" w:author="svcMRProcess" w:date="2020-02-20T11:46:00Z"/>
          </w:tcPr>
          <w:p>
            <w:pPr>
              <w:pStyle w:val="nTable"/>
              <w:spacing w:after="40"/>
            </w:pPr>
            <w:ins w:id="2601" w:author="svcMRProcess" w:date="2020-02-20T11:46:00Z">
              <w:r>
                <w:t>15 Aug 2008</w:t>
              </w:r>
            </w:ins>
          </w:p>
        </w:tc>
        <w:tc>
          <w:tcPr>
            <w:tcW w:w="2552" w:type="dxa"/>
            <w:gridSpan w:val="2"/>
            <w:tcBorders>
              <w:top w:val="single" w:sz="4" w:space="0" w:color="auto"/>
              <w:bottom w:val="nil"/>
            </w:tcBorders>
          </w:tcPr>
          <w:p>
            <w:pPr>
              <w:pStyle w:val="nTable"/>
              <w:spacing w:after="40"/>
            </w:pPr>
            <w:del w:id="2602" w:author="svcMRProcess" w:date="2020-02-20T11:46:00Z">
              <w:r>
                <w:rPr>
                  <w:sz w:val="20"/>
                </w:rPr>
                <w:delText xml:space="preserve">s. 6(1) def. of </w:delText>
              </w:r>
              <w:r>
                <w:rPr>
                  <w:b/>
                  <w:bCs/>
                  <w:i/>
                  <w:iCs/>
                  <w:sz w:val="20"/>
                </w:rPr>
                <w:delText>licensed</w:delText>
              </w:r>
              <w:r>
                <w:rPr>
                  <w:sz w:val="20"/>
                </w:rPr>
                <w:delText xml:space="preserve"> and (2)(b)</w:delText>
              </w:r>
            </w:del>
            <w:ins w:id="2603" w:author="svcMRProcess" w:date="2020-02-20T11:46:00Z">
              <w:r>
                <w:t>s. 1 and 2: 15 Aug 2008 (see s. 2(a));</w:t>
              </w:r>
              <w:r>
                <w:br/>
                <w:t xml:space="preserve">Act other than s. 1 and 2: 27 Apr 2015 (see s. 2(b) and </w:t>
              </w:r>
              <w:r>
                <w:rPr>
                  <w:i/>
                </w:rPr>
                <w:t>Gazette</w:t>
              </w:r>
              <w:r>
                <w:t xml:space="preserve"> 17 Apr 2015 p. 1371)</w:t>
              </w:r>
            </w:ins>
          </w:p>
        </w:tc>
      </w:tr>
      <w:tr>
        <w:trPr>
          <w:ins w:id="2604" w:author="svcMRProcess" w:date="2020-02-20T11:46:00Z"/>
        </w:trPr>
        <w:tc>
          <w:tcPr>
            <w:tcW w:w="2273" w:type="dxa"/>
            <w:tcBorders>
              <w:top w:val="nil"/>
              <w:bottom w:val="nil"/>
            </w:tcBorders>
          </w:tcPr>
          <w:p>
            <w:pPr>
              <w:pStyle w:val="nTable"/>
              <w:spacing w:after="40"/>
              <w:rPr>
                <w:ins w:id="2605" w:author="svcMRProcess" w:date="2020-02-20T11:46:00Z"/>
              </w:rPr>
            </w:pPr>
            <w:ins w:id="2606" w:author="svcMRProcess" w:date="2020-02-20T11:46:00Z">
              <w:r>
                <w:rPr>
                  <w:i/>
                  <w:noProof/>
                  <w:snapToGrid w:val="0"/>
                </w:rPr>
                <w:t>Road Traffic Legislation Amendment (Registration Labels) Act 2009</w:t>
              </w:r>
              <w:r>
                <w:t xml:space="preserve"> Pt. 3</w:t>
              </w:r>
            </w:ins>
          </w:p>
        </w:tc>
        <w:tc>
          <w:tcPr>
            <w:tcW w:w="1135" w:type="dxa"/>
            <w:tcBorders>
              <w:top w:val="nil"/>
              <w:bottom w:val="nil"/>
            </w:tcBorders>
          </w:tcPr>
          <w:p>
            <w:pPr>
              <w:pStyle w:val="nTable"/>
              <w:spacing w:after="40"/>
              <w:rPr>
                <w:ins w:id="2607" w:author="svcMRProcess" w:date="2020-02-20T11:46:00Z"/>
              </w:rPr>
            </w:pPr>
            <w:ins w:id="2608" w:author="svcMRProcess" w:date="2020-02-20T11:46:00Z">
              <w:r>
                <w:t>39 of 2009</w:t>
              </w:r>
            </w:ins>
          </w:p>
        </w:tc>
        <w:tc>
          <w:tcPr>
            <w:tcW w:w="1135" w:type="dxa"/>
            <w:tcBorders>
              <w:top w:val="nil"/>
              <w:bottom w:val="nil"/>
            </w:tcBorders>
          </w:tcPr>
          <w:p>
            <w:pPr>
              <w:pStyle w:val="nTable"/>
              <w:spacing w:after="40"/>
              <w:rPr>
                <w:ins w:id="2609" w:author="svcMRProcess" w:date="2020-02-20T11:46:00Z"/>
              </w:rPr>
            </w:pPr>
            <w:ins w:id="2610" w:author="svcMRProcess" w:date="2020-02-20T11:46:00Z">
              <w:r>
                <w:t>3 Dec 2009</w:t>
              </w:r>
            </w:ins>
          </w:p>
        </w:tc>
        <w:tc>
          <w:tcPr>
            <w:tcW w:w="2552" w:type="dxa"/>
            <w:gridSpan w:val="2"/>
            <w:tcBorders>
              <w:top w:val="nil"/>
              <w:bottom w:val="nil"/>
            </w:tcBorders>
          </w:tcPr>
          <w:p>
            <w:pPr>
              <w:pStyle w:val="nTable"/>
              <w:spacing w:after="40"/>
              <w:rPr>
                <w:ins w:id="2611" w:author="svcMRProcess" w:date="2020-02-20T11:46:00Z"/>
              </w:rPr>
            </w:pPr>
            <w:ins w:id="2612" w:author="svcMRProcess" w:date="2020-02-20T11:46:00Z">
              <w:r>
                <w:t>1 Jan 2010 (see s. 2(b))</w:t>
              </w:r>
            </w:ins>
          </w:p>
        </w:tc>
      </w:tr>
      <w:tr>
        <w:trPr>
          <w:ins w:id="2613" w:author="svcMRProcess" w:date="2020-02-20T11:46:00Z"/>
        </w:trPr>
        <w:tc>
          <w:tcPr>
            <w:tcW w:w="2273" w:type="dxa"/>
            <w:tcBorders>
              <w:top w:val="nil"/>
              <w:bottom w:val="nil"/>
            </w:tcBorders>
          </w:tcPr>
          <w:p>
            <w:pPr>
              <w:pStyle w:val="nTable"/>
              <w:spacing w:after="40"/>
              <w:rPr>
                <w:ins w:id="2614" w:author="svcMRProcess" w:date="2020-02-20T11:46:00Z"/>
                <w:noProof/>
                <w:snapToGrid w:val="0"/>
              </w:rPr>
            </w:pPr>
            <w:ins w:id="2615" w:author="svcMRProcess" w:date="2020-02-20T11:46:00Z">
              <w:r>
                <w:rPr>
                  <w:i/>
                  <w:noProof/>
                  <w:snapToGrid w:val="0"/>
                </w:rPr>
                <w:t>Road Traffic Legislation Amendment (Disqualification by Notice) Act 2010</w:t>
              </w:r>
              <w:r>
                <w:rPr>
                  <w:noProof/>
                  <w:snapToGrid w:val="0"/>
                </w:rPr>
                <w:t xml:space="preserve"> Pt. 3</w:t>
              </w:r>
            </w:ins>
          </w:p>
        </w:tc>
        <w:tc>
          <w:tcPr>
            <w:tcW w:w="1135" w:type="dxa"/>
            <w:tcBorders>
              <w:top w:val="nil"/>
              <w:bottom w:val="nil"/>
            </w:tcBorders>
          </w:tcPr>
          <w:p>
            <w:pPr>
              <w:pStyle w:val="nTable"/>
              <w:spacing w:after="40"/>
              <w:rPr>
                <w:ins w:id="2616" w:author="svcMRProcess" w:date="2020-02-20T11:46:00Z"/>
              </w:rPr>
            </w:pPr>
            <w:ins w:id="2617" w:author="svcMRProcess" w:date="2020-02-20T11:46:00Z">
              <w:r>
                <w:t>51 of 2010</w:t>
              </w:r>
            </w:ins>
          </w:p>
        </w:tc>
        <w:tc>
          <w:tcPr>
            <w:tcW w:w="1135" w:type="dxa"/>
            <w:tcBorders>
              <w:top w:val="nil"/>
              <w:bottom w:val="nil"/>
            </w:tcBorders>
          </w:tcPr>
          <w:p>
            <w:pPr>
              <w:pStyle w:val="nTable"/>
              <w:spacing w:after="40"/>
              <w:rPr>
                <w:ins w:id="2618" w:author="svcMRProcess" w:date="2020-02-20T11:46:00Z"/>
              </w:rPr>
            </w:pPr>
            <w:ins w:id="2619" w:author="svcMRProcess" w:date="2020-02-20T11:46:00Z">
              <w:r>
                <w:t>8 Dec 2010</w:t>
              </w:r>
            </w:ins>
          </w:p>
        </w:tc>
        <w:tc>
          <w:tcPr>
            <w:tcW w:w="2552" w:type="dxa"/>
            <w:gridSpan w:val="2"/>
            <w:tcBorders>
              <w:top w:val="nil"/>
              <w:bottom w:val="nil"/>
            </w:tcBorders>
          </w:tcPr>
          <w:p>
            <w:pPr>
              <w:pStyle w:val="nTable"/>
              <w:spacing w:after="40"/>
              <w:rPr>
                <w:ins w:id="2620" w:author="svcMRProcess" w:date="2020-02-20T11:46:00Z"/>
              </w:rPr>
            </w:pPr>
            <w:ins w:id="2621" w:author="svcMRProcess" w:date="2020-02-20T11:46:00Z">
              <w:r>
                <w:t xml:space="preserve">1 Aug 2012 (see s. 2(c) and </w:t>
              </w:r>
              <w:r>
                <w:rPr>
                  <w:i/>
                </w:rPr>
                <w:t>Gazette</w:t>
              </w:r>
              <w:r>
                <w:t xml:space="preserve"> 27 Jul 2012 p. 3664)</w:t>
              </w:r>
            </w:ins>
          </w:p>
        </w:tc>
      </w:tr>
      <w:tr>
        <w:tc>
          <w:tcPr>
            <w:tcW w:w="2273" w:type="dxa"/>
            <w:tcBorders>
              <w:top w:val="nil"/>
              <w:bottom w:val="nil"/>
            </w:tcBorders>
          </w:tcPr>
          <w:p>
            <w:pPr>
              <w:pStyle w:val="nTable"/>
              <w:spacing w:after="40"/>
              <w:rPr>
                <w:noProof/>
                <w:snapToGrid w:val="0"/>
              </w:rPr>
            </w:pPr>
            <w:del w:id="2622" w:author="svcMRProcess" w:date="2020-02-20T11:46:00Z">
              <w:r>
                <w:rPr>
                  <w:sz w:val="20"/>
                </w:rPr>
                <w:delText>s. 10(1)</w:delText>
              </w:r>
            </w:del>
            <w:ins w:id="2623" w:author="svcMRProcess" w:date="2020-02-20T11:46:00Z">
              <w:r>
                <w:rPr>
                  <w:i/>
                  <w:noProof/>
                  <w:snapToGrid w:val="0"/>
                </w:rPr>
                <w:t>Trade Measurement Legislation (Amendment and Expiry) Act 2010</w:t>
              </w:r>
              <w:r>
                <w:rPr>
                  <w:noProof/>
                  <w:snapToGrid w:val="0"/>
                </w:rPr>
                <w:t xml:space="preserve"> s. 10</w:t>
              </w:r>
            </w:ins>
          </w:p>
        </w:tc>
        <w:tc>
          <w:tcPr>
            <w:tcW w:w="1135" w:type="dxa"/>
            <w:tcBorders>
              <w:top w:val="nil"/>
              <w:bottom w:val="nil"/>
            </w:tcBorders>
          </w:tcPr>
          <w:p>
            <w:pPr>
              <w:pStyle w:val="nTable"/>
              <w:spacing w:after="40"/>
            </w:pPr>
            <w:del w:id="2624" w:author="svcMRProcess" w:date="2020-02-20T11:46:00Z">
              <w:r>
                <w:rPr>
                  <w:i/>
                  <w:sz w:val="20"/>
                </w:rPr>
                <w:delText>(deleted)</w:delText>
              </w:r>
            </w:del>
            <w:ins w:id="2625" w:author="svcMRProcess" w:date="2020-02-20T11:46:00Z">
              <w:r>
                <w:t>54 of 2010</w:t>
              </w:r>
            </w:ins>
          </w:p>
        </w:tc>
        <w:tc>
          <w:tcPr>
            <w:tcW w:w="1135" w:type="dxa"/>
            <w:tcBorders>
              <w:top w:val="nil"/>
              <w:bottom w:val="nil"/>
            </w:tcBorders>
            <w:cellIns w:id="2626" w:author="svcMRProcess" w:date="2020-02-20T11:46:00Z"/>
          </w:tcPr>
          <w:p>
            <w:pPr>
              <w:pStyle w:val="nTable"/>
              <w:spacing w:after="40"/>
            </w:pPr>
            <w:ins w:id="2627" w:author="svcMRProcess" w:date="2020-02-20T11:46:00Z">
              <w:r>
                <w:t>8 Dec 2010</w:t>
              </w:r>
            </w:ins>
          </w:p>
        </w:tc>
        <w:tc>
          <w:tcPr>
            <w:tcW w:w="2552" w:type="dxa"/>
            <w:gridSpan w:val="2"/>
            <w:tcBorders>
              <w:top w:val="nil"/>
              <w:bottom w:val="nil"/>
            </w:tcBorders>
            <w:cellIns w:id="2628" w:author="svcMRProcess" w:date="2020-02-20T11:46:00Z"/>
          </w:tcPr>
          <w:p>
            <w:pPr>
              <w:pStyle w:val="nTable"/>
              <w:spacing w:after="40"/>
            </w:pPr>
            <w:ins w:id="2629" w:author="svcMRProcess" w:date="2020-02-20T11:46:00Z">
              <w:r>
                <w:t>8 Dec 2010 (see s. 2(b)(ii))</w:t>
              </w:r>
            </w:ins>
          </w:p>
        </w:tc>
      </w:tr>
      <w:tr>
        <w:tc>
          <w:tcPr>
            <w:tcW w:w="2273" w:type="dxa"/>
            <w:tcBorders>
              <w:top w:val="nil"/>
              <w:bottom w:val="nil"/>
            </w:tcBorders>
          </w:tcPr>
          <w:p>
            <w:pPr>
              <w:pStyle w:val="nTable"/>
              <w:spacing w:after="40"/>
              <w:rPr>
                <w:noProof/>
                <w:snapToGrid w:val="0"/>
              </w:rPr>
            </w:pPr>
            <w:del w:id="2630" w:author="svcMRProcess" w:date="2020-02-20T11:46:00Z">
              <w:r>
                <w:rPr>
                  <w:sz w:val="20"/>
                </w:rPr>
                <w:delText>s. 18(2)(f)</w:delText>
              </w:r>
            </w:del>
            <w:ins w:id="2631" w:author="svcMRProcess" w:date="2020-02-20T11:46:00Z">
              <w:r>
                <w:rPr>
                  <w:i/>
                  <w:noProof/>
                  <w:snapToGrid w:val="0"/>
                </w:rPr>
                <w:t>Road Traffic Amendment (Alcohol and Drug Related Offences) Act 2011</w:t>
              </w:r>
              <w:r>
                <w:rPr>
                  <w:noProof/>
                  <w:snapToGrid w:val="0"/>
                </w:rPr>
                <w:t xml:space="preserve"> Pt. 3</w:t>
              </w:r>
            </w:ins>
          </w:p>
        </w:tc>
        <w:tc>
          <w:tcPr>
            <w:tcW w:w="1135" w:type="dxa"/>
            <w:tcBorders>
              <w:top w:val="nil"/>
              <w:bottom w:val="nil"/>
            </w:tcBorders>
            <w:cellIns w:id="2632" w:author="svcMRProcess" w:date="2020-02-20T11:46:00Z"/>
          </w:tcPr>
          <w:p>
            <w:pPr>
              <w:pStyle w:val="nTable"/>
              <w:spacing w:after="40"/>
            </w:pPr>
            <w:ins w:id="2633" w:author="svcMRProcess" w:date="2020-02-20T11:46:00Z">
              <w:r>
                <w:t>14 of 2011</w:t>
              </w:r>
            </w:ins>
          </w:p>
        </w:tc>
        <w:tc>
          <w:tcPr>
            <w:tcW w:w="1135" w:type="dxa"/>
            <w:tcBorders>
              <w:top w:val="nil"/>
              <w:bottom w:val="nil"/>
            </w:tcBorders>
            <w:cellIns w:id="2634" w:author="svcMRProcess" w:date="2020-02-20T11:46:00Z"/>
          </w:tcPr>
          <w:p>
            <w:pPr>
              <w:pStyle w:val="nTable"/>
              <w:spacing w:after="40"/>
            </w:pPr>
            <w:ins w:id="2635" w:author="svcMRProcess" w:date="2020-02-20T11:46:00Z">
              <w:r>
                <w:t>25 May 2011</w:t>
              </w:r>
            </w:ins>
          </w:p>
        </w:tc>
        <w:tc>
          <w:tcPr>
            <w:tcW w:w="2552" w:type="dxa"/>
            <w:gridSpan w:val="2"/>
            <w:tcBorders>
              <w:top w:val="nil"/>
              <w:bottom w:val="nil"/>
            </w:tcBorders>
          </w:tcPr>
          <w:p>
            <w:pPr>
              <w:pStyle w:val="nTable"/>
              <w:spacing w:after="40"/>
            </w:pPr>
            <w:del w:id="2636" w:author="svcMRProcess" w:date="2020-02-20T11:46:00Z">
              <w:r>
                <w:rPr>
                  <w:sz w:val="20"/>
                </w:rPr>
                <w:delText>s. 20(1) and (2)</w:delText>
              </w:r>
            </w:del>
            <w:ins w:id="2637" w:author="svcMRProcess" w:date="2020-02-20T11:46:00Z">
              <w:r>
                <w:t xml:space="preserve">27 Apr 2015 (see s. 2(b) and </w:t>
              </w:r>
              <w:r>
                <w:rPr>
                  <w:i/>
                </w:rPr>
                <w:t xml:space="preserve">Gazette </w:t>
              </w:r>
              <w:r>
                <w:t>30 Aug 2011 p. 3503 and 17 Apr 2015 p. 1371)</w:t>
              </w:r>
            </w:ins>
          </w:p>
        </w:tc>
      </w:tr>
      <w:tr>
        <w:tc>
          <w:tcPr>
            <w:tcW w:w="2273" w:type="dxa"/>
            <w:tcBorders>
              <w:top w:val="nil"/>
              <w:bottom w:val="nil"/>
            </w:tcBorders>
            <w:cellIns w:id="2638" w:author="svcMRProcess" w:date="2020-02-20T11:46:00Z"/>
          </w:tcPr>
          <w:p>
            <w:pPr>
              <w:pStyle w:val="nTable"/>
              <w:spacing w:after="40"/>
              <w:rPr>
                <w:noProof/>
                <w:snapToGrid w:val="0"/>
              </w:rPr>
            </w:pPr>
            <w:ins w:id="2639" w:author="svcMRProcess" w:date="2020-02-20T11:46:00Z">
              <w:r>
                <w:rPr>
                  <w:i/>
                  <w:noProof/>
                  <w:snapToGrid w:val="0"/>
                </w:rPr>
                <w:t>Road Traffic Legislation Amendment (Information) Act 2011</w:t>
              </w:r>
              <w:r>
                <w:rPr>
                  <w:noProof/>
                  <w:snapToGrid w:val="0"/>
                </w:rPr>
                <w:t xml:space="preserve"> Pt. 3</w:t>
              </w:r>
            </w:ins>
          </w:p>
        </w:tc>
        <w:tc>
          <w:tcPr>
            <w:tcW w:w="1135" w:type="dxa"/>
            <w:tcBorders>
              <w:top w:val="nil"/>
              <w:bottom w:val="nil"/>
            </w:tcBorders>
            <w:cellIns w:id="2640" w:author="svcMRProcess" w:date="2020-02-20T11:46:00Z"/>
          </w:tcPr>
          <w:p>
            <w:pPr>
              <w:pStyle w:val="nTable"/>
              <w:spacing w:after="40"/>
            </w:pPr>
            <w:ins w:id="2641" w:author="svcMRProcess" w:date="2020-02-20T11:46:00Z">
              <w:r>
                <w:t>18 of 2011</w:t>
              </w:r>
            </w:ins>
          </w:p>
        </w:tc>
        <w:tc>
          <w:tcPr>
            <w:tcW w:w="1135" w:type="dxa"/>
            <w:tcBorders>
              <w:top w:val="nil"/>
              <w:bottom w:val="nil"/>
            </w:tcBorders>
            <w:cellIns w:id="2642" w:author="svcMRProcess" w:date="2020-02-20T11:46:00Z"/>
          </w:tcPr>
          <w:p>
            <w:pPr>
              <w:pStyle w:val="nTable"/>
              <w:spacing w:after="40"/>
            </w:pPr>
            <w:ins w:id="2643" w:author="svcMRProcess" w:date="2020-02-20T11:46:00Z">
              <w:r>
                <w:t>2 Jun 2011</w:t>
              </w:r>
            </w:ins>
          </w:p>
        </w:tc>
        <w:tc>
          <w:tcPr>
            <w:tcW w:w="2552" w:type="dxa"/>
            <w:tcBorders>
              <w:top w:val="nil"/>
              <w:bottom w:val="nil"/>
            </w:tcBorders>
          </w:tcPr>
          <w:p>
            <w:pPr>
              <w:pStyle w:val="nTable"/>
              <w:spacing w:after="40"/>
            </w:pPr>
            <w:del w:id="2644" w:author="svcMRProcess" w:date="2020-02-20T11:46:00Z">
              <w:r>
                <w:rPr>
                  <w:sz w:val="20"/>
                </w:rPr>
                <w:delText xml:space="preserve">s. 28 def. of </w:delText>
              </w:r>
              <w:r>
                <w:rPr>
                  <w:b/>
                  <w:bCs/>
                  <w:i/>
                  <w:iCs/>
                  <w:sz w:val="20"/>
                </w:rPr>
                <w:delText>MDLR compliance purposes</w:delText>
              </w:r>
              <w:r>
                <w:rPr>
                  <w:sz w:val="20"/>
                </w:rPr>
                <w:delText xml:space="preserve"> par. (a)(i) and </w:delText>
              </w:r>
              <w:r>
                <w:rPr>
                  <w:b/>
                  <w:bCs/>
                  <w:i/>
                  <w:iCs/>
                  <w:sz w:val="20"/>
                </w:rPr>
                <w:delText>MDLR offence</w:delText>
              </w:r>
              <w:r>
                <w:rPr>
                  <w:bCs/>
                  <w:iCs/>
                  <w:sz w:val="20"/>
                </w:rPr>
                <w:delText xml:space="preserve"> par. (a)</w:delText>
              </w:r>
            </w:del>
            <w:ins w:id="2645" w:author="svcMRProcess" w:date="2020-02-20T11:46:00Z">
              <w:r>
                <w:t xml:space="preserve">27 Apr 2015 (see s. 2(b) and </w:t>
              </w:r>
              <w:r>
                <w:rPr>
                  <w:i/>
                </w:rPr>
                <w:t xml:space="preserve">Gazette </w:t>
              </w:r>
              <w:r>
                <w:rPr>
                  <w:snapToGrid w:val="0"/>
                </w:rPr>
                <w:t xml:space="preserve">29 Jun 2011 p. 2611 and </w:t>
              </w:r>
              <w:r>
                <w:t>17 Apr 2015 p. 1371</w:t>
              </w:r>
              <w:r>
                <w:rPr>
                  <w:snapToGrid w:val="0"/>
                </w:rPr>
                <w:t>)</w:t>
              </w:r>
            </w:ins>
          </w:p>
        </w:tc>
        <w:tc>
          <w:tcPr>
            <w:tcW w:w="3402" w:type="dxa"/>
            <w:cellDel w:id="2646" w:author="svcMRProcess" w:date="2020-02-20T11:46:00Z"/>
          </w:tcPr>
          <w:p>
            <w:pPr>
              <w:pStyle w:val="TableAm"/>
              <w:rPr>
                <w:sz w:val="20"/>
              </w:rPr>
            </w:pPr>
            <w:del w:id="2647" w:author="svcMRProcess" w:date="2020-02-20T11:46:00Z">
              <w:r>
                <w:rPr>
                  <w:sz w:val="20"/>
                </w:rPr>
                <w:delText xml:space="preserve">s. 36(3) def. of </w:delText>
              </w:r>
              <w:r>
                <w:rPr>
                  <w:b/>
                  <w:bCs/>
                  <w:i/>
                  <w:iCs/>
                  <w:sz w:val="20"/>
                </w:rPr>
                <w:delText>number plate</w:delText>
              </w:r>
            </w:del>
          </w:p>
        </w:tc>
      </w:tr>
      <w:tr>
        <w:tc>
          <w:tcPr>
            <w:tcW w:w="2273" w:type="dxa"/>
            <w:tcBorders>
              <w:top w:val="nil"/>
              <w:bottom w:val="nil"/>
            </w:tcBorders>
            <w:cellIns w:id="2648" w:author="svcMRProcess" w:date="2020-02-20T11:46:00Z"/>
          </w:tcPr>
          <w:p>
            <w:pPr>
              <w:pStyle w:val="nTable"/>
              <w:spacing w:after="40"/>
              <w:rPr>
                <w:noProof/>
                <w:snapToGrid w:val="0"/>
              </w:rPr>
            </w:pPr>
            <w:ins w:id="2649" w:author="svcMRProcess" w:date="2020-02-20T11:46:00Z">
              <w:r>
                <w:rPr>
                  <w:i/>
                  <w:noProof/>
                  <w:snapToGrid w:val="0"/>
                </w:rPr>
                <w:t>Road Traffic Legislation Amendment Act 2012</w:t>
              </w:r>
              <w:r>
                <w:rPr>
                  <w:noProof/>
                  <w:snapToGrid w:val="0"/>
                </w:rPr>
                <w:t xml:space="preserve"> Pt. 5</w:t>
              </w:r>
            </w:ins>
          </w:p>
        </w:tc>
        <w:tc>
          <w:tcPr>
            <w:tcW w:w="1135" w:type="dxa"/>
            <w:tcBorders>
              <w:top w:val="nil"/>
              <w:bottom w:val="nil"/>
            </w:tcBorders>
          </w:tcPr>
          <w:p>
            <w:pPr>
              <w:pStyle w:val="nTable"/>
              <w:spacing w:after="40"/>
            </w:pPr>
            <w:del w:id="2650" w:author="svcMRProcess" w:date="2020-02-20T11:46:00Z">
              <w:r>
                <w:rPr>
                  <w:sz w:val="20"/>
                </w:rPr>
                <w:delText>s. 52(5)(c) and (d)</w:delText>
              </w:r>
            </w:del>
            <w:ins w:id="2651" w:author="svcMRProcess" w:date="2020-02-20T11:46:00Z">
              <w:r>
                <w:t>8 of 2012 (as amended by No. 10 of 2015 s. 19)</w:t>
              </w:r>
            </w:ins>
          </w:p>
        </w:tc>
        <w:tc>
          <w:tcPr>
            <w:tcW w:w="1135" w:type="dxa"/>
            <w:tcBorders>
              <w:top w:val="nil"/>
              <w:bottom w:val="nil"/>
            </w:tcBorders>
            <w:cellIns w:id="2652" w:author="svcMRProcess" w:date="2020-02-20T11:46:00Z"/>
          </w:tcPr>
          <w:p>
            <w:pPr>
              <w:pStyle w:val="nTable"/>
              <w:spacing w:after="40"/>
            </w:pPr>
            <w:ins w:id="2653" w:author="svcMRProcess" w:date="2020-02-20T11:46:00Z">
              <w:r>
                <w:t>21 May 2012</w:t>
              </w:r>
            </w:ins>
          </w:p>
        </w:tc>
        <w:tc>
          <w:tcPr>
            <w:tcW w:w="2552" w:type="dxa"/>
            <w:gridSpan w:val="2"/>
            <w:tcBorders>
              <w:top w:val="nil"/>
              <w:bottom w:val="nil"/>
            </w:tcBorders>
          </w:tcPr>
          <w:p>
            <w:pPr>
              <w:pStyle w:val="nTable"/>
              <w:spacing w:after="40"/>
              <w:rPr>
                <w:ins w:id="2654" w:author="svcMRProcess" w:date="2020-02-20T11:46:00Z"/>
                <w:snapToGrid w:val="0"/>
              </w:rPr>
            </w:pPr>
            <w:ins w:id="2655" w:author="svcMRProcess" w:date="2020-02-20T11:46:00Z">
              <w:r>
                <w:rPr>
                  <w:snapToGrid w:val="0"/>
                </w:rPr>
                <w:t>Pt. 5 (</w:t>
              </w:r>
            </w:ins>
            <w:r>
              <w:rPr>
                <w:snapToGrid w:val="0"/>
              </w:rPr>
              <w:t>s.</w:t>
            </w:r>
            <w:del w:id="2656" w:author="svcMRProcess" w:date="2020-02-20T11:46:00Z">
              <w:r>
                <w:rPr>
                  <w:sz w:val="20"/>
                </w:rPr>
                <w:delText> 54</w:delText>
              </w:r>
            </w:del>
            <w:ins w:id="2657" w:author="svcMRProcess" w:date="2020-02-20T11:46:00Z">
              <w:r>
                <w:rPr>
                  <w:snapToGrid w:val="0"/>
                </w:rPr>
                <w:t xml:space="preserve"> 208</w:t>
              </w:r>
            </w:ins>
            <w:r>
              <w:rPr>
                <w:snapToGrid w:val="0"/>
              </w:rPr>
              <w:t>(1</w:t>
            </w:r>
            <w:del w:id="2658" w:author="svcMRProcess" w:date="2020-02-20T11:46:00Z">
              <w:r>
                <w:rPr>
                  <w:sz w:val="20"/>
                </w:rPr>
                <w:delText xml:space="preserve">) def. of </w:delText>
              </w:r>
              <w:r>
                <w:rPr>
                  <w:b/>
                  <w:bCs/>
                  <w:i/>
                  <w:iCs/>
                  <w:sz w:val="20"/>
                </w:rPr>
                <w:delText>premises</w:delText>
              </w:r>
              <w:r>
                <w:rPr>
                  <w:sz w:val="20"/>
                </w:rPr>
                <w:delText xml:space="preserve"> par. (d)</w:delText>
              </w:r>
            </w:del>
            <w:ins w:id="2659" w:author="svcMRProcess" w:date="2020-02-20T11:46:00Z">
              <w:r>
                <w:rPr>
                  <w:snapToGrid w:val="0"/>
                </w:rPr>
                <w:t>), 210, 211, 212</w:t>
              </w:r>
            </w:ins>
            <w:r>
              <w:rPr>
                <w:snapToGrid w:val="0"/>
              </w:rPr>
              <w:t xml:space="preserve"> and </w:t>
            </w:r>
            <w:ins w:id="2660" w:author="svcMRProcess" w:date="2020-02-20T11:46:00Z">
              <w:r>
                <w:rPr>
                  <w:snapToGrid w:val="0"/>
                </w:rPr>
                <w:t xml:space="preserve">224): </w:t>
              </w:r>
              <w:r>
                <w:t>27 Apr 2015 (see s 2</w:t>
              </w:r>
            </w:ins>
            <w:r>
              <w:t xml:space="preserve">(e) and </w:t>
            </w:r>
            <w:del w:id="2661" w:author="svcMRProcess" w:date="2020-02-20T11:46:00Z">
              <w:r>
                <w:rPr>
                  <w:sz w:val="20"/>
                </w:rPr>
                <w:delText>(8)(a)</w:delText>
              </w:r>
            </w:del>
            <w:ins w:id="2662" w:author="svcMRProcess" w:date="2020-02-20T11:46:00Z">
              <w:r>
                <w:rPr>
                  <w:i/>
                </w:rPr>
                <w:t>Gazettes</w:t>
              </w:r>
              <w:r>
                <w:t xml:space="preserve"> 29 Jun 2011</w:t>
              </w:r>
            </w:ins>
            <w:r>
              <w:t xml:space="preserve"> and </w:t>
            </w:r>
            <w:del w:id="2663" w:author="svcMRProcess" w:date="2020-02-20T11:46:00Z">
              <w:r>
                <w:rPr>
                  <w:sz w:val="20"/>
                </w:rPr>
                <w:delText xml:space="preserve">(b) </w:delText>
              </w:r>
            </w:del>
            <w:ins w:id="2664" w:author="svcMRProcess" w:date="2020-02-20T11:46:00Z">
              <w:r>
                <w:t>17 Apr 2015 p. 1371)</w:t>
              </w:r>
              <w:r>
                <w:rPr>
                  <w:snapToGrid w:val="0"/>
                </w:rPr>
                <w:t>;</w:t>
              </w:r>
            </w:ins>
          </w:p>
          <w:p>
            <w:pPr>
              <w:pStyle w:val="nTable"/>
              <w:spacing w:after="40"/>
              <w:rPr>
                <w:snapToGrid w:val="0"/>
              </w:rPr>
            </w:pPr>
            <w:ins w:id="2665" w:author="svcMRProcess" w:date="2020-02-20T11:46:00Z">
              <w:r>
                <w:rPr>
                  <w:snapToGrid w:val="0"/>
                </w:rPr>
                <w:t xml:space="preserve">Pt. 5 (other than s. 208(1), 210, 211, 212 and 224): </w:t>
              </w:r>
              <w:r>
                <w:t xml:space="preserve">27 Apr 2015 (see s 2(f) and </w:t>
              </w:r>
              <w:r>
                <w:rPr>
                  <w:i/>
                </w:rPr>
                <w:t>Gazette</w:t>
              </w:r>
              <w:r>
                <w:t xml:space="preserve"> 17 Apr 2015 p. 1371)</w:t>
              </w:r>
            </w:ins>
          </w:p>
        </w:tc>
      </w:tr>
      <w:tr>
        <w:tc>
          <w:tcPr>
            <w:tcW w:w="2273" w:type="dxa"/>
            <w:tcBorders>
              <w:top w:val="nil"/>
              <w:bottom w:val="nil"/>
            </w:tcBorders>
          </w:tcPr>
          <w:p>
            <w:pPr>
              <w:pStyle w:val="nTable"/>
              <w:spacing w:after="40"/>
              <w:rPr>
                <w:noProof/>
                <w:snapToGrid w:val="0"/>
              </w:rPr>
            </w:pPr>
            <w:del w:id="2666" w:author="svcMRProcess" w:date="2020-02-20T11:46:00Z">
              <w:r>
                <w:rPr>
                  <w:sz w:val="20"/>
                </w:rPr>
                <w:delText>s. 56(1)(a)</w:delText>
              </w:r>
            </w:del>
            <w:ins w:id="2667" w:author="svcMRProcess" w:date="2020-02-20T11:46:00Z">
              <w:r>
                <w:rPr>
                  <w:i/>
                  <w:noProof/>
                  <w:snapToGrid w:val="0"/>
                </w:rPr>
                <w:t>Road Traffic (Miscellaneous Amendments) Act 2012</w:t>
              </w:r>
              <w:r>
                <w:rPr>
                  <w:noProof/>
                  <w:snapToGrid w:val="0"/>
                </w:rPr>
                <w:t xml:space="preserve"> Pt. 3</w:t>
              </w:r>
            </w:ins>
          </w:p>
        </w:tc>
        <w:tc>
          <w:tcPr>
            <w:tcW w:w="1135" w:type="dxa"/>
            <w:tcBorders>
              <w:top w:val="nil"/>
              <w:bottom w:val="nil"/>
            </w:tcBorders>
            <w:cellIns w:id="2668" w:author="svcMRProcess" w:date="2020-02-20T11:46:00Z"/>
          </w:tcPr>
          <w:p>
            <w:pPr>
              <w:pStyle w:val="nTable"/>
              <w:spacing w:after="40"/>
            </w:pPr>
            <w:ins w:id="2669" w:author="svcMRProcess" w:date="2020-02-20T11:46:00Z">
              <w:r>
                <w:t>59 of 2012</w:t>
              </w:r>
            </w:ins>
          </w:p>
        </w:tc>
        <w:tc>
          <w:tcPr>
            <w:tcW w:w="1135" w:type="dxa"/>
            <w:tcBorders>
              <w:top w:val="nil"/>
              <w:bottom w:val="nil"/>
            </w:tcBorders>
            <w:cellIns w:id="2670" w:author="svcMRProcess" w:date="2020-02-20T11:46:00Z"/>
          </w:tcPr>
          <w:p>
            <w:pPr>
              <w:pStyle w:val="nTable"/>
              <w:spacing w:after="40"/>
            </w:pPr>
            <w:ins w:id="2671" w:author="svcMRProcess" w:date="2020-02-20T11:46:00Z">
              <w:r>
                <w:t>11 Dec 2012</w:t>
              </w:r>
            </w:ins>
          </w:p>
        </w:tc>
        <w:tc>
          <w:tcPr>
            <w:tcW w:w="2552" w:type="dxa"/>
            <w:gridSpan w:val="2"/>
            <w:tcBorders>
              <w:top w:val="nil"/>
              <w:bottom w:val="nil"/>
            </w:tcBorders>
          </w:tcPr>
          <w:p>
            <w:pPr>
              <w:pStyle w:val="nTable"/>
              <w:spacing w:after="40"/>
              <w:rPr>
                <w:snapToGrid w:val="0"/>
              </w:rPr>
            </w:pPr>
            <w:del w:id="2672" w:author="svcMRProcess" w:date="2020-02-20T11:46:00Z">
              <w:r>
                <w:rPr>
                  <w:sz w:val="20"/>
                </w:rPr>
                <w:delText>s. 58(2)(a)(i) and (ii)</w:delText>
              </w:r>
            </w:del>
            <w:ins w:id="2673" w:author="svcMRProcess" w:date="2020-02-20T11:46:00Z">
              <w:r>
                <w:t xml:space="preserve">27 Apr 2015 (see s 2(c)(ii) and </w:t>
              </w:r>
              <w:r>
                <w:rPr>
                  <w:i/>
                </w:rPr>
                <w:t>Gazette</w:t>
              </w:r>
              <w:r>
                <w:t xml:space="preserve"> 17 Apr 2015 p. 1371)</w:t>
              </w:r>
            </w:ins>
          </w:p>
        </w:tc>
      </w:tr>
      <w:tr>
        <w:tc>
          <w:tcPr>
            <w:tcW w:w="2273" w:type="dxa"/>
            <w:tcBorders>
              <w:top w:val="nil"/>
              <w:bottom w:val="single" w:sz="4" w:space="0" w:color="auto"/>
            </w:tcBorders>
            <w:cellIns w:id="2674" w:author="svcMRProcess" w:date="2020-02-20T11:46:00Z"/>
          </w:tcPr>
          <w:p>
            <w:pPr>
              <w:pStyle w:val="nTable"/>
              <w:keepNext/>
              <w:spacing w:after="40"/>
              <w:rPr>
                <w:noProof/>
                <w:snapToGrid w:val="0"/>
              </w:rPr>
            </w:pPr>
            <w:ins w:id="2675" w:author="svcMRProcess" w:date="2020-02-20T11:46:00Z">
              <w:r>
                <w:rPr>
                  <w:i/>
                  <w:noProof/>
                  <w:snapToGrid w:val="0"/>
                </w:rPr>
                <w:t>Road Traffic Legislation Amendment Act 2015</w:t>
              </w:r>
              <w:r>
                <w:rPr>
                  <w:noProof/>
                  <w:snapToGrid w:val="0"/>
                </w:rPr>
                <w:t xml:space="preserve"> Pt. 3</w:t>
              </w:r>
            </w:ins>
          </w:p>
        </w:tc>
        <w:tc>
          <w:tcPr>
            <w:tcW w:w="1135" w:type="dxa"/>
            <w:tcBorders>
              <w:top w:val="nil"/>
              <w:bottom w:val="single" w:sz="4" w:space="0" w:color="auto"/>
            </w:tcBorders>
          </w:tcPr>
          <w:p>
            <w:pPr>
              <w:pStyle w:val="nTable"/>
              <w:keepNext/>
              <w:spacing w:after="40"/>
            </w:pPr>
            <w:del w:id="2676" w:author="svcMRProcess" w:date="2020-02-20T11:46:00Z">
              <w:r>
                <w:rPr>
                  <w:sz w:val="20"/>
                </w:rPr>
                <w:delText>s. 81(1) def.</w:delText>
              </w:r>
            </w:del>
            <w:ins w:id="2677" w:author="svcMRProcess" w:date="2020-02-20T11:46:00Z">
              <w:r>
                <w:t>10</w:t>
              </w:r>
            </w:ins>
            <w:r>
              <w:t xml:space="preserve"> of </w:t>
            </w:r>
            <w:del w:id="2678" w:author="svcMRProcess" w:date="2020-02-20T11:46:00Z">
              <w:r>
                <w:rPr>
                  <w:b/>
                  <w:bCs/>
                  <w:i/>
                  <w:iCs/>
                  <w:sz w:val="20"/>
                </w:rPr>
                <w:delText>offence</w:delText>
              </w:r>
              <w:r>
                <w:rPr>
                  <w:sz w:val="20"/>
                </w:rPr>
                <w:delText xml:space="preserve"> and (3)</w:delText>
              </w:r>
            </w:del>
            <w:ins w:id="2679" w:author="svcMRProcess" w:date="2020-02-20T11:46:00Z">
              <w:r>
                <w:t>2015</w:t>
              </w:r>
            </w:ins>
          </w:p>
        </w:tc>
        <w:tc>
          <w:tcPr>
            <w:tcW w:w="1135" w:type="dxa"/>
            <w:tcBorders>
              <w:top w:val="nil"/>
              <w:bottom w:val="single" w:sz="4" w:space="0" w:color="auto"/>
            </w:tcBorders>
            <w:cellIns w:id="2680" w:author="svcMRProcess" w:date="2020-02-20T11:46:00Z"/>
          </w:tcPr>
          <w:p>
            <w:pPr>
              <w:pStyle w:val="nTable"/>
              <w:keepNext/>
              <w:spacing w:after="40"/>
            </w:pPr>
            <w:ins w:id="2681" w:author="svcMRProcess" w:date="2020-02-20T11:46:00Z">
              <w:r>
                <w:t>1 Apr 2015</w:t>
              </w:r>
            </w:ins>
          </w:p>
        </w:tc>
        <w:tc>
          <w:tcPr>
            <w:tcW w:w="2552" w:type="dxa"/>
            <w:gridSpan w:val="2"/>
            <w:tcBorders>
              <w:top w:val="nil"/>
              <w:bottom w:val="single" w:sz="4" w:space="0" w:color="auto"/>
            </w:tcBorders>
          </w:tcPr>
          <w:p>
            <w:pPr>
              <w:pStyle w:val="nTable"/>
              <w:keepNext/>
              <w:spacing w:after="40"/>
              <w:rPr>
                <w:snapToGrid w:val="0"/>
              </w:rPr>
            </w:pPr>
            <w:ins w:id="2682" w:author="svcMRProcess" w:date="2020-02-20T11:46:00Z">
              <w:r>
                <w:rPr>
                  <w:snapToGrid w:val="0"/>
                </w:rPr>
                <w:t xml:space="preserve">2 Apr 2015 (see </w:t>
              </w:r>
            </w:ins>
            <w:r>
              <w:rPr>
                <w:snapToGrid w:val="0"/>
              </w:rPr>
              <w:t>s. </w:t>
            </w:r>
            <w:del w:id="2683" w:author="svcMRProcess" w:date="2020-02-20T11:46:00Z">
              <w:r>
                <w:rPr>
                  <w:sz w:val="20"/>
                </w:rPr>
                <w:delText>84(</w:delText>
              </w:r>
            </w:del>
            <w:r>
              <w:rPr>
                <w:snapToGrid w:val="0"/>
              </w:rPr>
              <w:t>2</w:t>
            </w:r>
            <w:del w:id="2684" w:author="svcMRProcess" w:date="2020-02-20T11:46:00Z">
              <w:r>
                <w:rPr>
                  <w:sz w:val="20"/>
                </w:rPr>
                <w:delText>)</w:delText>
              </w:r>
            </w:del>
            <w:ins w:id="2685" w:author="svcMRProcess" w:date="2020-02-20T11:46:00Z">
              <w:r>
                <w:rPr>
                  <w:snapToGrid w:val="0"/>
                </w:rPr>
                <w:t>(b))</w:t>
              </w:r>
            </w:ins>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2686" w:author="svcMRProcess" w:date="2020-02-20T11:46:00Z"/>
        </w:trPr>
        <w:tc>
          <w:tcPr>
            <w:tcW w:w="3402" w:type="dxa"/>
          </w:tcPr>
          <w:p>
            <w:pPr>
              <w:pStyle w:val="TableAm"/>
              <w:rPr>
                <w:del w:id="2687" w:author="svcMRProcess" w:date="2020-02-20T11:46:00Z"/>
                <w:sz w:val="20"/>
              </w:rPr>
            </w:pPr>
            <w:del w:id="2688" w:author="svcMRProcess" w:date="2020-02-20T11:46:00Z">
              <w:r>
                <w:rPr>
                  <w:sz w:val="20"/>
                </w:rPr>
                <w:delText>s. 85(a)(iii)</w:delText>
              </w:r>
            </w:del>
          </w:p>
        </w:tc>
        <w:tc>
          <w:tcPr>
            <w:tcW w:w="3402" w:type="dxa"/>
            <w:gridSpan w:val="4"/>
          </w:tcPr>
          <w:p>
            <w:pPr>
              <w:pStyle w:val="TableAm"/>
              <w:rPr>
                <w:del w:id="2689" w:author="svcMRProcess" w:date="2020-02-20T11:46:00Z"/>
                <w:sz w:val="20"/>
              </w:rPr>
            </w:pPr>
            <w:del w:id="2690" w:author="svcMRProcess" w:date="2020-02-20T11:46:00Z">
              <w:r>
                <w:rPr>
                  <w:sz w:val="20"/>
                </w:rPr>
                <w:delText>s. 91(a)</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2691" w:author="svcMRProcess" w:date="2020-02-20T11:46:00Z"/>
        </w:trPr>
        <w:tc>
          <w:tcPr>
            <w:tcW w:w="3402" w:type="dxa"/>
          </w:tcPr>
          <w:p>
            <w:pPr>
              <w:pStyle w:val="TableAm"/>
              <w:rPr>
                <w:del w:id="2692" w:author="svcMRProcess" w:date="2020-02-20T11:46:00Z"/>
                <w:sz w:val="20"/>
              </w:rPr>
            </w:pPr>
            <w:del w:id="2693" w:author="svcMRProcess" w:date="2020-02-20T11:46:00Z">
              <w:r>
                <w:rPr>
                  <w:sz w:val="20"/>
                </w:rPr>
                <w:delText>s. 106(1)(c)</w:delText>
              </w:r>
            </w:del>
          </w:p>
        </w:tc>
        <w:tc>
          <w:tcPr>
            <w:tcW w:w="3402" w:type="dxa"/>
            <w:gridSpan w:val="4"/>
          </w:tcPr>
          <w:p>
            <w:pPr>
              <w:pStyle w:val="TableAm"/>
              <w:rPr>
                <w:del w:id="2694" w:author="svcMRProcess" w:date="2020-02-20T11:46:00Z"/>
                <w:sz w:val="20"/>
              </w:rPr>
            </w:pPr>
            <w:del w:id="2695" w:author="svcMRProcess" w:date="2020-02-20T11:46:00Z">
              <w:r>
                <w:rPr>
                  <w:sz w:val="20"/>
                </w:rPr>
                <w:delText>s. 109(1)(l)</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2696" w:author="svcMRProcess" w:date="2020-02-20T11:46:00Z"/>
        </w:trPr>
        <w:tc>
          <w:tcPr>
            <w:tcW w:w="3402" w:type="dxa"/>
          </w:tcPr>
          <w:p>
            <w:pPr>
              <w:pStyle w:val="TableAm"/>
              <w:rPr>
                <w:del w:id="2697" w:author="svcMRProcess" w:date="2020-02-20T11:46:00Z"/>
                <w:sz w:val="20"/>
              </w:rPr>
            </w:pPr>
            <w:del w:id="2698" w:author="svcMRProcess" w:date="2020-02-20T11:46:00Z">
              <w:r>
                <w:rPr>
                  <w:sz w:val="20"/>
                </w:rPr>
                <w:delText>s. 111(3)(c)</w:delText>
              </w:r>
            </w:del>
          </w:p>
        </w:tc>
        <w:tc>
          <w:tcPr>
            <w:tcW w:w="3402" w:type="dxa"/>
            <w:gridSpan w:val="4"/>
          </w:tcPr>
          <w:p>
            <w:pPr>
              <w:pStyle w:val="TableAm"/>
              <w:rPr>
                <w:del w:id="2699" w:author="svcMRProcess" w:date="2020-02-20T11:46:00Z"/>
                <w:sz w:val="20"/>
              </w:rPr>
            </w:pPr>
            <w:del w:id="2700" w:author="svcMRProcess" w:date="2020-02-20T11:46:00Z">
              <w:r>
                <w:rPr>
                  <w:sz w:val="20"/>
                </w:rPr>
                <w:delText>s. 120</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jc w:val="center"/>
          <w:del w:id="2701" w:author="svcMRProcess" w:date="2020-02-20T11:46:00Z"/>
        </w:trPr>
        <w:tc>
          <w:tcPr>
            <w:tcW w:w="3402" w:type="dxa"/>
          </w:tcPr>
          <w:p>
            <w:pPr>
              <w:pStyle w:val="TableAm"/>
              <w:rPr>
                <w:del w:id="2702" w:author="svcMRProcess" w:date="2020-02-20T11:46:00Z"/>
                <w:sz w:val="20"/>
              </w:rPr>
            </w:pPr>
            <w:del w:id="2703" w:author="svcMRProcess" w:date="2020-02-20T11:46:00Z">
              <w:r>
                <w:rPr>
                  <w:sz w:val="20"/>
                </w:rPr>
                <w:delText>s. 133(b), (c), (d), (e) and (g)</w:delText>
              </w:r>
            </w:del>
          </w:p>
        </w:tc>
        <w:tc>
          <w:tcPr>
            <w:tcW w:w="3402" w:type="dxa"/>
            <w:gridSpan w:val="4"/>
          </w:tcPr>
          <w:p>
            <w:pPr>
              <w:pStyle w:val="TableAm"/>
              <w:rPr>
                <w:del w:id="2704" w:author="svcMRProcess" w:date="2020-02-20T11:46:00Z"/>
                <w:sz w:val="20"/>
              </w:rPr>
            </w:pPr>
          </w:p>
        </w:tc>
      </w:tr>
    </w:tbl>
    <w:p>
      <w:pPr>
        <w:pStyle w:val="MiscellaneousBody"/>
        <w:tabs>
          <w:tab w:val="left" w:pos="1418"/>
        </w:tabs>
        <w:rPr>
          <w:del w:id="2705" w:author="svcMRProcess" w:date="2020-02-20T11:46:00Z"/>
          <w:i/>
          <w:snapToGrid w:val="0"/>
        </w:rPr>
      </w:pPr>
      <w:del w:id="2706" w:author="svcMRProcess" w:date="2020-02-20T11:46:00Z">
        <w:r>
          <w:rPr>
            <w:i/>
            <w:snapToGrid w:val="0"/>
            <w:sz w:val="20"/>
          </w:rPr>
          <w:tab/>
          <w:delText>[Section 232 amended by No. 10 of 2015 s. 19.]</w:delText>
        </w:r>
      </w:del>
    </w:p>
    <w:p>
      <w:pPr>
        <w:pStyle w:val="BlankClose"/>
        <w:rPr>
          <w:del w:id="2707" w:author="svcMRProcess" w:date="2020-02-20T11:46:00Z"/>
        </w:rPr>
      </w:pPr>
    </w:p>
    <w:p>
      <w:pPr>
        <w:pStyle w:val="BlankClose"/>
        <w:rPr>
          <w:del w:id="2708" w:author="svcMRProcess" w:date="2020-02-20T11:46:00Z"/>
        </w:rPr>
      </w:pPr>
    </w:p>
    <w:p>
      <w:pPr>
        <w:pStyle w:val="nSubsection"/>
        <w:keepLines/>
        <w:spacing w:before="120"/>
        <w:rPr>
          <w:del w:id="2709" w:author="svcMRProcess" w:date="2020-02-20T11:46:00Z"/>
          <w:snapToGrid w:val="0"/>
        </w:rPr>
      </w:pPr>
      <w:del w:id="2710" w:author="svcMRProcess" w:date="2020-02-20T11:46:00Z">
        <w:r>
          <w:rPr>
            <w:snapToGrid w:val="0"/>
            <w:vertAlign w:val="superscript"/>
          </w:rPr>
          <w:delText>6</w:delText>
        </w:r>
      </w:del>
      <w:ins w:id="2711" w:author="svcMRProcess" w:date="2020-02-20T11:46:00Z">
        <w:r>
          <w:rPr>
            <w:vertAlign w:val="superscript"/>
          </w:rPr>
          <w:t>1a</w:t>
        </w:r>
      </w:ins>
      <w:r>
        <w:rPr>
          <w:snapToGrid w:val="0"/>
        </w:rPr>
        <w:tab/>
        <w:t xml:space="preserve">On the date as at which this compilation was prepared, </w:t>
      </w:r>
      <w:ins w:id="2712" w:author="svcMRProcess" w:date="2020-02-20T11:46:00Z">
        <w:r>
          <w:rPr>
            <w:snapToGrid w:val="0"/>
          </w:rPr>
          <w:t xml:space="preserve">provisions referred to in </w:t>
        </w:r>
      </w:ins>
      <w:r>
        <w:rPr>
          <w:snapToGrid w:val="0"/>
        </w:rPr>
        <w:t xml:space="preserve">the </w:t>
      </w:r>
      <w:del w:id="2713" w:author="svcMRProcess" w:date="2020-02-20T11:46:00Z">
        <w:r>
          <w:rPr>
            <w:i/>
            <w:snapToGrid w:val="0"/>
          </w:rPr>
          <w:delText xml:space="preserve">Road Traffic (Miscellaneous Amendments) Act 2012 </w:delText>
        </w:r>
        <w:r>
          <w:rPr>
            <w:snapToGrid w:val="0"/>
          </w:rPr>
          <w:delText>Pt. 3</w:delText>
        </w:r>
      </w:del>
      <w:ins w:id="2714" w:author="svcMRProcess" w:date="2020-02-20T11:46:00Z">
        <w:r>
          <w:rPr>
            <w:snapToGrid w:val="0"/>
          </w:rPr>
          <w:t>following table</w:t>
        </w:r>
      </w:ins>
      <w:r>
        <w:rPr>
          <w:snapToGrid w:val="0"/>
        </w:rPr>
        <w:t xml:space="preserve"> had not come into operation</w:t>
      </w:r>
      <w:del w:id="2715" w:author="svcMRProcess" w:date="2020-02-20T11:46:00Z">
        <w:r>
          <w:rPr>
            <w:snapToGrid w:val="0"/>
          </w:rPr>
          <w:delText>.  It reads as follows:</w:delText>
        </w:r>
      </w:del>
    </w:p>
    <w:p>
      <w:pPr>
        <w:pStyle w:val="BlankOpen"/>
        <w:rPr>
          <w:del w:id="2716" w:author="svcMRProcess" w:date="2020-02-20T11:46:00Z"/>
        </w:rPr>
      </w:pPr>
    </w:p>
    <w:p>
      <w:pPr>
        <w:pStyle w:val="nzHeading2"/>
        <w:rPr>
          <w:del w:id="2717" w:author="svcMRProcess" w:date="2020-02-20T11:46:00Z"/>
        </w:rPr>
      </w:pPr>
      <w:del w:id="2718" w:author="svcMRProcess" w:date="2020-02-20T11:46:00Z">
        <w:r>
          <w:rPr>
            <w:rStyle w:val="CharPartNo"/>
          </w:rPr>
          <w:delText>Part 3</w:delText>
        </w:r>
        <w:r>
          <w:rPr>
            <w:rStyle w:val="CharDivNo"/>
          </w:rPr>
          <w:delText> </w:delText>
        </w:r>
        <w:r>
          <w:delText>—</w:delText>
        </w:r>
        <w:r>
          <w:rPr>
            <w:rStyle w:val="CharDivText"/>
          </w:rPr>
          <w:delText> </w:delText>
        </w:r>
        <w:r>
          <w:rPr>
            <w:rStyle w:val="CharPartText"/>
            <w:i/>
          </w:rPr>
          <w:delText>Road Traffic (Administration) Act 2008</w:delText>
        </w:r>
        <w:r>
          <w:rPr>
            <w:rStyle w:val="CharPartText"/>
          </w:rPr>
          <w:delText xml:space="preserve"> amended</w:delText>
        </w:r>
      </w:del>
    </w:p>
    <w:p>
      <w:pPr>
        <w:pStyle w:val="nzHeading5"/>
        <w:rPr>
          <w:del w:id="2719" w:author="svcMRProcess" w:date="2020-02-20T11:46:00Z"/>
        </w:rPr>
      </w:pPr>
      <w:del w:id="2720" w:author="svcMRProcess" w:date="2020-02-20T11:46:00Z">
        <w:r>
          <w:rPr>
            <w:rStyle w:val="CharSectno"/>
          </w:rPr>
          <w:delText>13</w:delText>
        </w:r>
        <w:r>
          <w:delText>.</w:delText>
        </w:r>
        <w:r>
          <w:tab/>
          <w:delText>Act amended</w:delText>
        </w:r>
      </w:del>
    </w:p>
    <w:p>
      <w:pPr>
        <w:pStyle w:val="nzSubsection"/>
        <w:rPr>
          <w:del w:id="2721" w:author="svcMRProcess" w:date="2020-02-20T11:46:00Z"/>
        </w:rPr>
      </w:pPr>
      <w:del w:id="2722" w:author="svcMRProcess" w:date="2020-02-20T11:46:00Z">
        <w:r>
          <w:tab/>
        </w:r>
        <w:r>
          <w:tab/>
          <w:delText>This Part amends</w:delText>
        </w:r>
      </w:del>
      <w:ins w:id="2723" w:author="svcMRProcess" w:date="2020-02-20T11:46:00Z">
        <w:r>
          <w:rPr>
            <w:snapToGrid w:val="0"/>
          </w:rPr>
          <w:t xml:space="preserve"> and were therefore not included in this compilation.  For</w:t>
        </w:r>
      </w:ins>
      <w:r>
        <w:rPr>
          <w:snapToGrid w:val="0"/>
        </w:rPr>
        <w:t xml:space="preserve"> the </w:t>
      </w:r>
      <w:del w:id="2724" w:author="svcMRProcess" w:date="2020-02-20T11:46:00Z">
        <w:r>
          <w:rPr>
            <w:i/>
          </w:rPr>
          <w:delText>Road Traffic (Administration) Act 2008</w:delText>
        </w:r>
        <w:r>
          <w:delText>.</w:delText>
        </w:r>
      </w:del>
    </w:p>
    <w:p>
      <w:pPr>
        <w:pStyle w:val="nzHeading5"/>
        <w:rPr>
          <w:del w:id="2725" w:author="svcMRProcess" w:date="2020-02-20T11:46:00Z"/>
        </w:rPr>
      </w:pPr>
      <w:del w:id="2726" w:author="svcMRProcess" w:date="2020-02-20T11:46:00Z">
        <w:r>
          <w:rPr>
            <w:rStyle w:val="CharSectno"/>
          </w:rPr>
          <w:delText>14</w:delText>
        </w:r>
        <w:r>
          <w:delText>.</w:delText>
        </w:r>
        <w:r>
          <w:tab/>
          <w:delText>Section 44 amended</w:delText>
        </w:r>
      </w:del>
    </w:p>
    <w:p>
      <w:pPr>
        <w:pStyle w:val="nzSubsection"/>
        <w:rPr>
          <w:del w:id="2727" w:author="svcMRProcess" w:date="2020-02-20T11:46:00Z"/>
        </w:rPr>
      </w:pPr>
      <w:del w:id="2728" w:author="svcMRProcess" w:date="2020-02-20T11:46:00Z">
        <w:r>
          <w:tab/>
        </w:r>
        <w:r>
          <w:tab/>
          <w:delText xml:space="preserve">In section 44 delete </w:delText>
        </w:r>
      </w:del>
      <w:ins w:id="2729" w:author="svcMRProcess" w:date="2020-02-20T11:46:00Z">
        <w:r>
          <w:rPr>
            <w:snapToGrid w:val="0"/>
          </w:rPr>
          <w:t xml:space="preserve">text of </w:t>
        </w:r>
      </w:ins>
      <w:r>
        <w:rPr>
          <w:snapToGrid w:val="0"/>
        </w:rPr>
        <w:t xml:space="preserve">the </w:t>
      </w:r>
      <w:del w:id="2730" w:author="svcMRProcess" w:date="2020-02-20T11:46:00Z">
        <w:r>
          <w:delText>Penalty and insert:</w:delText>
        </w:r>
      </w:del>
    </w:p>
    <w:p>
      <w:pPr>
        <w:pStyle w:val="BlankOpen"/>
        <w:rPr>
          <w:del w:id="2731" w:author="svcMRProcess" w:date="2020-02-20T11:46:00Z"/>
        </w:rPr>
      </w:pPr>
    </w:p>
    <w:p>
      <w:pPr>
        <w:pStyle w:val="nzPenstart"/>
        <w:rPr>
          <w:del w:id="2732" w:author="svcMRProcess" w:date="2020-02-20T11:46:00Z"/>
        </w:rPr>
      </w:pPr>
      <w:del w:id="2733" w:author="svcMRProcess" w:date="2020-02-20T11:46:00Z">
        <w:r>
          <w:tab/>
          <w:delText>Penalty:</w:delText>
        </w:r>
      </w:del>
    </w:p>
    <w:p>
      <w:pPr>
        <w:pStyle w:val="nzPenpara"/>
        <w:rPr>
          <w:del w:id="2734" w:author="svcMRProcess" w:date="2020-02-20T11:46:00Z"/>
        </w:rPr>
      </w:pPr>
      <w:del w:id="2735" w:author="svcMRProcess" w:date="2020-02-20T11:46:00Z">
        <w:r>
          <w:tab/>
          <w:delText>(a)</w:delText>
        </w:r>
        <w:r>
          <w:tab/>
          <w:delText>unless paragraph (b) applies — a fine of 100 PU;</w:delText>
        </w:r>
      </w:del>
    </w:p>
    <w:p>
      <w:pPr>
        <w:pStyle w:val="nSubsection"/>
        <w:spacing w:before="360"/>
      </w:pPr>
      <w:del w:id="2736" w:author="svcMRProcess" w:date="2020-02-20T11:46:00Z">
        <w:r>
          <w:tab/>
          <w:delText>(b)</w:delText>
        </w:r>
        <w:r>
          <w:tab/>
          <w:delText>if</w:delText>
        </w:r>
      </w:del>
      <w:ins w:id="2737" w:author="svcMRProcess" w:date="2020-02-20T11:46:00Z">
        <w:r>
          <w:rPr>
            <w:snapToGrid w:val="0"/>
          </w:rPr>
          <w:t>provisions see</w:t>
        </w:r>
      </w:ins>
      <w:r>
        <w:rPr>
          <w:snapToGrid w:val="0"/>
        </w:rPr>
        <w:t xml:space="preserve"> the </w:t>
      </w:r>
      <w:del w:id="2738" w:author="svcMRProcess" w:date="2020-02-20T11:46:00Z">
        <w:r>
          <w:delText>person was given</w:delText>
        </w:r>
      </w:del>
      <w:ins w:id="2739" w:author="svcMRProcess" w:date="2020-02-20T11:46:00Z">
        <w:r>
          <w:rPr>
            <w:snapToGrid w:val="0"/>
          </w:rPr>
          <w:t>endnotes referred to in</w:t>
        </w:r>
      </w:ins>
      <w:r>
        <w:rPr>
          <w:snapToGrid w:val="0"/>
        </w:rPr>
        <w:t xml:space="preserve"> the </w:t>
      </w:r>
      <w:del w:id="2740" w:author="svcMRProcess" w:date="2020-02-20T11:46:00Z">
        <w:r>
          <w:delText>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delText>
        </w:r>
      </w:del>
      <w:ins w:id="2741" w:author="svcMRProcess" w:date="2020-02-20T11:46:00Z">
        <w:r>
          <w:rPr>
            <w:snapToGrid w:val="0"/>
          </w:rPr>
          <w:t>table</w:t>
        </w:r>
      </w:ins>
      <w:r>
        <w:rPr>
          <w:snapToGrid w:val="0"/>
        </w:rPr>
        <w:t>.</w:t>
      </w:r>
    </w:p>
    <w:p>
      <w:pPr>
        <w:pStyle w:val="BlankClose"/>
        <w:rPr>
          <w:del w:id="2742" w:author="svcMRProcess" w:date="2020-02-20T11:46:00Z"/>
        </w:rPr>
      </w:pPr>
      <w:bookmarkStart w:id="2743" w:name="_Toc430169669"/>
    </w:p>
    <w:p>
      <w:pPr>
        <w:pStyle w:val="BlankClose"/>
        <w:rPr>
          <w:del w:id="2744" w:author="svcMRProcess" w:date="2020-02-20T11:46:00Z"/>
        </w:rPr>
      </w:pPr>
    </w:p>
    <w:p>
      <w:pPr>
        <w:pStyle w:val="nHeading3"/>
        <w:rPr>
          <w:ins w:id="2745" w:author="svcMRProcess" w:date="2020-02-20T11:46:00Z"/>
        </w:rPr>
      </w:pPr>
      <w:del w:id="2746" w:author="svcMRProcess" w:date="2020-02-20T11:46:00Z">
        <w:r>
          <w:rPr>
            <w:snapToGrid w:val="0"/>
            <w:vertAlign w:val="superscript"/>
          </w:rPr>
          <w:delText>7</w:delText>
        </w:r>
      </w:del>
      <w:ins w:id="2747" w:author="svcMRProcess" w:date="2020-02-20T11:46:00Z">
        <w:r>
          <w:t>Provisions that have not come into operation</w:t>
        </w:r>
        <w:bookmarkEnd w:id="274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48" w:author="svcMRProcess" w:date="2020-02-20T11:46:00Z"/>
        </w:trPr>
        <w:tc>
          <w:tcPr>
            <w:tcW w:w="2268" w:type="dxa"/>
          </w:tcPr>
          <w:p>
            <w:pPr>
              <w:pStyle w:val="nTable"/>
              <w:spacing w:after="40"/>
              <w:rPr>
                <w:ins w:id="2749" w:author="svcMRProcess" w:date="2020-02-20T11:46:00Z"/>
                <w:b/>
              </w:rPr>
            </w:pPr>
            <w:ins w:id="2750" w:author="svcMRProcess" w:date="2020-02-20T11:46:00Z">
              <w:r>
                <w:rPr>
                  <w:b/>
                </w:rPr>
                <w:t>Short title</w:t>
              </w:r>
            </w:ins>
          </w:p>
        </w:tc>
        <w:tc>
          <w:tcPr>
            <w:tcW w:w="1134" w:type="dxa"/>
          </w:tcPr>
          <w:p>
            <w:pPr>
              <w:pStyle w:val="nTable"/>
              <w:spacing w:after="40"/>
              <w:rPr>
                <w:ins w:id="2751" w:author="svcMRProcess" w:date="2020-02-20T11:46:00Z"/>
                <w:b/>
              </w:rPr>
            </w:pPr>
            <w:ins w:id="2752" w:author="svcMRProcess" w:date="2020-02-20T11:46:00Z">
              <w:r>
                <w:rPr>
                  <w:b/>
                </w:rPr>
                <w:t>Number and year</w:t>
              </w:r>
            </w:ins>
          </w:p>
        </w:tc>
        <w:tc>
          <w:tcPr>
            <w:tcW w:w="1134" w:type="dxa"/>
          </w:tcPr>
          <w:p>
            <w:pPr>
              <w:pStyle w:val="nTable"/>
              <w:spacing w:after="40"/>
              <w:rPr>
                <w:ins w:id="2753" w:author="svcMRProcess" w:date="2020-02-20T11:46:00Z"/>
                <w:b/>
              </w:rPr>
            </w:pPr>
            <w:ins w:id="2754" w:author="svcMRProcess" w:date="2020-02-20T11:46:00Z">
              <w:r>
                <w:rPr>
                  <w:b/>
                </w:rPr>
                <w:t>Assent</w:t>
              </w:r>
            </w:ins>
          </w:p>
        </w:tc>
        <w:tc>
          <w:tcPr>
            <w:tcW w:w="2552" w:type="dxa"/>
          </w:tcPr>
          <w:p>
            <w:pPr>
              <w:pStyle w:val="nTable"/>
              <w:spacing w:after="40"/>
              <w:rPr>
                <w:ins w:id="2755" w:author="svcMRProcess" w:date="2020-02-20T11:46:00Z"/>
                <w:b/>
              </w:rPr>
            </w:pPr>
            <w:ins w:id="2756" w:author="svcMRProcess" w:date="2020-02-20T11:46:00Z">
              <w:r>
                <w:rPr>
                  <w:b/>
                </w:rPr>
                <w:t>Commencement</w:t>
              </w:r>
            </w:ins>
          </w:p>
        </w:tc>
      </w:tr>
      <w:tr>
        <w:trPr>
          <w:ins w:id="2757" w:author="svcMRProcess" w:date="2020-02-20T11:46:00Z"/>
        </w:trPr>
        <w:tc>
          <w:tcPr>
            <w:tcW w:w="2268" w:type="dxa"/>
          </w:tcPr>
          <w:p>
            <w:pPr>
              <w:pStyle w:val="nTable"/>
              <w:spacing w:after="40"/>
              <w:rPr>
                <w:ins w:id="2758" w:author="svcMRProcess" w:date="2020-02-20T11:46:00Z"/>
              </w:rPr>
            </w:pPr>
            <w:ins w:id="2759" w:author="svcMRProcess" w:date="2020-02-20T11:46:00Z">
              <w:r>
                <w:rPr>
                  <w:i/>
                  <w:noProof/>
                </w:rPr>
                <w:t>Road Traffic Amendment (Alcohol Interlocks and Other Matters) Act 2015</w:t>
              </w:r>
              <w:r>
                <w:rPr>
                  <w:noProof/>
                </w:rPr>
                <w:t xml:space="preserve"> Pt. 3 Div. 2</w:t>
              </w:r>
              <w:r>
                <w:rPr>
                  <w:noProof/>
                  <w:vertAlign w:val="superscript"/>
                </w:rPr>
                <w:t> 2</w:t>
              </w:r>
            </w:ins>
          </w:p>
        </w:tc>
        <w:tc>
          <w:tcPr>
            <w:tcW w:w="1134" w:type="dxa"/>
          </w:tcPr>
          <w:p>
            <w:pPr>
              <w:pStyle w:val="nTable"/>
              <w:spacing w:after="40"/>
              <w:rPr>
                <w:ins w:id="2760" w:author="svcMRProcess" w:date="2020-02-20T11:46:00Z"/>
              </w:rPr>
            </w:pPr>
            <w:ins w:id="2761" w:author="svcMRProcess" w:date="2020-02-20T11:46:00Z">
              <w:r>
                <w:t>2 of 2015</w:t>
              </w:r>
            </w:ins>
          </w:p>
        </w:tc>
        <w:tc>
          <w:tcPr>
            <w:tcW w:w="1134" w:type="dxa"/>
          </w:tcPr>
          <w:p>
            <w:pPr>
              <w:pStyle w:val="nTable"/>
              <w:spacing w:after="40"/>
              <w:rPr>
                <w:ins w:id="2762" w:author="svcMRProcess" w:date="2020-02-20T11:46:00Z"/>
              </w:rPr>
            </w:pPr>
            <w:ins w:id="2763" w:author="svcMRProcess" w:date="2020-02-20T11:46:00Z">
              <w:r>
                <w:t>25 Feb 2015</w:t>
              </w:r>
            </w:ins>
          </w:p>
        </w:tc>
        <w:tc>
          <w:tcPr>
            <w:tcW w:w="2552" w:type="dxa"/>
          </w:tcPr>
          <w:p>
            <w:pPr>
              <w:pStyle w:val="nTable"/>
              <w:spacing w:after="40"/>
              <w:rPr>
                <w:ins w:id="2764" w:author="svcMRProcess" w:date="2020-02-20T11:46:00Z"/>
              </w:rPr>
            </w:pPr>
            <w:ins w:id="2765" w:author="svcMRProcess" w:date="2020-02-20T11:46:00Z">
              <w:r>
                <w:rPr>
                  <w:snapToGrid w:val="0"/>
                </w:rPr>
                <w:t>To be proclaimed (see s. 2(1)(b) and (2))</w:t>
              </w:r>
            </w:ins>
          </w:p>
        </w:tc>
      </w:tr>
    </w:tbl>
    <w:p>
      <w:pPr>
        <w:pStyle w:val="nSubsection"/>
      </w:pPr>
      <w:ins w:id="2766" w:author="svcMRProcess" w:date="2020-02-20T11:46:00Z">
        <w:r>
          <w:rPr>
            <w:vertAlign w:val="superscript"/>
          </w:rPr>
          <w:t>2</w:t>
        </w:r>
      </w:ins>
      <w:r>
        <w:tab/>
      </w:r>
      <w:r>
        <w:rPr>
          <w:snapToGrid w:val="0"/>
        </w:rPr>
        <w:t>On the date as at which this compilation was prepared, t</w:t>
      </w:r>
      <w:r>
        <w:t xml:space="preserve">he </w:t>
      </w:r>
      <w:r>
        <w:rPr>
          <w:i/>
        </w:rPr>
        <w:t>Road Traffic Amendment (Alcohol Interlocks and Other Matters) Act 2015</w:t>
      </w:r>
      <w:r>
        <w:t xml:space="preserve"> Pt.</w:t>
      </w:r>
      <w:del w:id="2767" w:author="svcMRProcess" w:date="2020-02-20T11:46:00Z">
        <w:r>
          <w:delText xml:space="preserve"> </w:delText>
        </w:r>
      </w:del>
      <w:ins w:id="2768" w:author="svcMRProcess" w:date="2020-02-20T11:46:00Z">
        <w:r>
          <w:t> </w:t>
        </w:r>
      </w:ins>
      <w:r>
        <w:t>3 Div.</w:t>
      </w:r>
      <w:del w:id="2769" w:author="svcMRProcess" w:date="2020-02-20T11:46:00Z">
        <w:r>
          <w:delText xml:space="preserve"> </w:delText>
        </w:r>
      </w:del>
      <w:ins w:id="2770" w:author="svcMRProcess" w:date="2020-02-20T11:46:00Z">
        <w:r>
          <w:t> </w:t>
        </w:r>
      </w:ins>
      <w:r>
        <w:t>2 had not come into operation.  It</w:t>
      </w:r>
      <w:del w:id="2771" w:author="svcMRProcess" w:date="2020-02-20T11:46:00Z">
        <w:r>
          <w:rPr>
            <w:snapToGrid w:val="0"/>
          </w:rPr>
          <w:delText> </w:delText>
        </w:r>
      </w:del>
      <w:ins w:id="2772" w:author="svcMRProcess" w:date="2020-02-20T11:46:00Z">
        <w:r>
          <w:t xml:space="preserve"> </w:t>
        </w:r>
      </w:ins>
      <w:r>
        <w:t>reads as follows:</w:t>
      </w:r>
    </w:p>
    <w:p>
      <w:pPr>
        <w:pStyle w:val="BlankOpen"/>
      </w:pPr>
    </w:p>
    <w:p>
      <w:pPr>
        <w:pStyle w:val="nzHeading2"/>
      </w:pPr>
      <w:bookmarkStart w:id="2773" w:name="_Toc384994173"/>
      <w:bookmarkStart w:id="2774" w:name="_Toc384994209"/>
      <w:bookmarkStart w:id="2775" w:name="_Toc384994250"/>
      <w:bookmarkStart w:id="2776" w:name="_Toc385243109"/>
      <w:bookmarkStart w:id="2777" w:name="_Toc385250833"/>
      <w:bookmarkStart w:id="2778" w:name="_Toc385410174"/>
      <w:bookmarkStart w:id="2779" w:name="_Toc386542919"/>
      <w:bookmarkStart w:id="2780" w:name="_Toc412120509"/>
      <w:bookmarkStart w:id="2781" w:name="_Toc412120596"/>
      <w:bookmarkStart w:id="2782" w:name="_Toc412120829"/>
      <w:bookmarkStart w:id="2783" w:name="_Toc412714846"/>
      <w:bookmarkStart w:id="2784" w:name="_Toc412723286"/>
      <w:bookmarkStart w:id="2785" w:name="_Toc384994179"/>
      <w:bookmarkStart w:id="2786" w:name="_Toc384994215"/>
      <w:bookmarkStart w:id="2787" w:name="_Toc384994256"/>
      <w:bookmarkStart w:id="2788" w:name="_Toc385243115"/>
      <w:bookmarkStart w:id="2789" w:name="_Toc385250839"/>
      <w:bookmarkStart w:id="2790" w:name="_Toc385410180"/>
      <w:bookmarkStart w:id="2791" w:name="_Toc386542925"/>
      <w:bookmarkStart w:id="2792" w:name="_Toc412120515"/>
      <w:bookmarkStart w:id="2793" w:name="_Toc412120602"/>
      <w:bookmarkStart w:id="2794" w:name="_Toc412120835"/>
      <w:bookmarkStart w:id="2795" w:name="_Toc412714852"/>
      <w:bookmarkStart w:id="2796" w:name="_Toc412723292"/>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2773"/>
      <w:bookmarkEnd w:id="2774"/>
      <w:bookmarkEnd w:id="2775"/>
      <w:bookmarkEnd w:id="2776"/>
      <w:bookmarkEnd w:id="2777"/>
      <w:bookmarkEnd w:id="2778"/>
      <w:bookmarkEnd w:id="2779"/>
      <w:bookmarkEnd w:id="2780"/>
      <w:bookmarkEnd w:id="2781"/>
      <w:bookmarkEnd w:id="2782"/>
      <w:bookmarkEnd w:id="2783"/>
      <w:bookmarkEnd w:id="2784"/>
    </w:p>
    <w:p>
      <w:pPr>
        <w:pStyle w:val="nzHeading3"/>
      </w:pPr>
      <w:r>
        <w:rPr>
          <w:rStyle w:val="CharDivNo"/>
        </w:rPr>
        <w:t>Division 2</w:t>
      </w:r>
      <w:r>
        <w:t> — </w:t>
      </w:r>
      <w:r>
        <w:rPr>
          <w:rStyle w:val="CharDivText"/>
          <w:i/>
        </w:rPr>
        <w:t>Road Traffic (Administration) Act 2008</w:t>
      </w:r>
      <w:r>
        <w:rPr>
          <w:rStyle w:val="CharDivText"/>
        </w:rPr>
        <w:t xml:space="preserve"> amended</w:t>
      </w:r>
      <w:bookmarkEnd w:id="2785"/>
      <w:bookmarkEnd w:id="2786"/>
      <w:bookmarkEnd w:id="2787"/>
      <w:bookmarkEnd w:id="2788"/>
      <w:bookmarkEnd w:id="2789"/>
      <w:bookmarkEnd w:id="2790"/>
      <w:bookmarkEnd w:id="2791"/>
      <w:bookmarkEnd w:id="2792"/>
      <w:bookmarkEnd w:id="2793"/>
      <w:bookmarkEnd w:id="2794"/>
      <w:bookmarkEnd w:id="2795"/>
      <w:bookmarkEnd w:id="2796"/>
    </w:p>
    <w:p>
      <w:pPr>
        <w:pStyle w:val="nzHeading5"/>
        <w:rPr>
          <w:snapToGrid w:val="0"/>
        </w:rPr>
      </w:pPr>
      <w:bookmarkStart w:id="2797" w:name="_Toc412714853"/>
      <w:bookmarkStart w:id="2798" w:name="_Toc412723293"/>
      <w:r>
        <w:rPr>
          <w:rStyle w:val="CharSectno"/>
        </w:rPr>
        <w:t>14</w:t>
      </w:r>
      <w:r>
        <w:t>.</w:t>
      </w:r>
      <w:r>
        <w:tab/>
      </w:r>
      <w:r>
        <w:rPr>
          <w:snapToGrid w:val="0"/>
        </w:rPr>
        <w:t>Act amended</w:t>
      </w:r>
      <w:bookmarkEnd w:id="2797"/>
      <w:bookmarkEnd w:id="2798"/>
    </w:p>
    <w:p>
      <w:pPr>
        <w:pStyle w:val="nzSubsection"/>
      </w:pPr>
      <w:r>
        <w:tab/>
      </w:r>
      <w:r>
        <w:tab/>
        <w:t xml:space="preserve">This Division amends the </w:t>
      </w:r>
      <w:r>
        <w:rPr>
          <w:i/>
        </w:rPr>
        <w:t>Road Traffic (Administration) Act 2008</w:t>
      </w:r>
      <w:r>
        <w:t>.</w:t>
      </w:r>
    </w:p>
    <w:p>
      <w:pPr>
        <w:pStyle w:val="nzHeading5"/>
      </w:pPr>
      <w:bookmarkStart w:id="2799" w:name="_Toc412714854"/>
      <w:bookmarkStart w:id="2800" w:name="_Toc412723294"/>
      <w:r>
        <w:rPr>
          <w:rStyle w:val="CharSectno"/>
        </w:rPr>
        <w:t>15</w:t>
      </w:r>
      <w:r>
        <w:t>.</w:t>
      </w:r>
      <w:r>
        <w:tab/>
        <w:t>Section 36 amended</w:t>
      </w:r>
      <w:bookmarkEnd w:id="2799"/>
      <w:bookmarkEnd w:id="2800"/>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Pr>
        <w:rPr>
          <w:ins w:id="2801" w:author="svcMRProcess" w:date="2020-02-20T11:46:00Z"/>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02" w:name="Compilation"/>
    <w:bookmarkEnd w:id="28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3" w:name="Coversheet"/>
    <w:bookmarkEnd w:id="28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843"/>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916121843" w:val="ResetPageSize,UpdateArrangement,UpdateNTable"/>
    <w:docVar w:name="WAFER_20150916121843_GUID" w:val="e83defbf-b8a1-4059-8096-0569b50a3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37888</Words>
  <Characters>178079</Characters>
  <Application>Microsoft Office Word</Application>
  <DocSecurity>0</DocSecurity>
  <Lines>4686</Lines>
  <Paragraphs>2454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00-k0-00 - 00-l0-04</dc:title>
  <dc:subject/>
  <dc:creator/>
  <cp:keywords/>
  <dc:description/>
  <cp:lastModifiedBy>svcMRProcess</cp:lastModifiedBy>
  <cp:revision>2</cp:revision>
  <cp:lastPrinted>2008-08-15T04:02:00Z</cp:lastPrinted>
  <dcterms:created xsi:type="dcterms:W3CDTF">2020-02-20T03:46:00Z</dcterms:created>
  <dcterms:modified xsi:type="dcterms:W3CDTF">2020-02-20T03:46:00Z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CommencementDate">
    <vt:lpwstr>20150427</vt:lpwstr>
  </property>
  <property fmtid="{D5CDD505-2E9C-101B-9397-08002B2CF9AE}" pid="6" name="FromSuffix">
    <vt:lpwstr>00-k0-00</vt:lpwstr>
  </property>
  <property fmtid="{D5CDD505-2E9C-101B-9397-08002B2CF9AE}" pid="7" name="FromAsAtDate">
    <vt:lpwstr>02 Apr 2015</vt:lpwstr>
  </property>
  <property fmtid="{D5CDD505-2E9C-101B-9397-08002B2CF9AE}" pid="8" name="ToSuffix">
    <vt:lpwstr>00-l0-04</vt:lpwstr>
  </property>
  <property fmtid="{D5CDD505-2E9C-101B-9397-08002B2CF9AE}" pid="9" name="ToAsAtDate">
    <vt:lpwstr>27 Apr 2015</vt:lpwstr>
  </property>
</Properties>
</file>