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2014</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08:56:00Z"/>
        </w:trPr>
        <w:tc>
          <w:tcPr>
            <w:tcW w:w="2434" w:type="dxa"/>
            <w:vMerge w:val="restart"/>
          </w:tcPr>
          <w:p>
            <w:pPr>
              <w:rPr>
                <w:del w:id="2" w:author="svcMRProcess" w:date="2020-02-24T08:56:00Z"/>
              </w:rPr>
            </w:pPr>
          </w:p>
        </w:tc>
        <w:tc>
          <w:tcPr>
            <w:tcW w:w="2434" w:type="dxa"/>
            <w:vMerge w:val="restart"/>
          </w:tcPr>
          <w:p>
            <w:pPr>
              <w:jc w:val="center"/>
              <w:rPr>
                <w:del w:id="3" w:author="svcMRProcess" w:date="2020-02-24T08:56:00Z"/>
              </w:rPr>
            </w:pPr>
            <w:del w:id="4" w:author="svcMRProcess" w:date="2020-02-24T08:56: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4T08:56:00Z"/>
              </w:rPr>
            </w:pPr>
            <w:del w:id="6" w:author="svcMRProcess" w:date="2020-02-24T08:5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08:56:00Z"/>
        </w:trPr>
        <w:tc>
          <w:tcPr>
            <w:tcW w:w="2434" w:type="dxa"/>
            <w:vMerge/>
          </w:tcPr>
          <w:p>
            <w:pPr>
              <w:rPr>
                <w:del w:id="8" w:author="svcMRProcess" w:date="2020-02-24T08:56:00Z"/>
              </w:rPr>
            </w:pPr>
          </w:p>
        </w:tc>
        <w:tc>
          <w:tcPr>
            <w:tcW w:w="2434" w:type="dxa"/>
            <w:vMerge/>
          </w:tcPr>
          <w:p>
            <w:pPr>
              <w:jc w:val="center"/>
              <w:rPr>
                <w:del w:id="9" w:author="svcMRProcess" w:date="2020-02-24T08:56:00Z"/>
              </w:rPr>
            </w:pPr>
          </w:p>
        </w:tc>
        <w:tc>
          <w:tcPr>
            <w:tcW w:w="2434" w:type="dxa"/>
          </w:tcPr>
          <w:p>
            <w:pPr>
              <w:keepNext/>
              <w:rPr>
                <w:del w:id="10" w:author="svcMRProcess" w:date="2020-02-24T08:56:00Z"/>
                <w:b/>
                <w:sz w:val="22"/>
              </w:rPr>
            </w:pPr>
            <w:del w:id="11" w:author="svcMRProcess" w:date="2020-02-24T08:56:00Z">
              <w:r>
                <w:rPr>
                  <w:b/>
                  <w:sz w:val="22"/>
                </w:rPr>
                <w:delText>at 17 October 2014</w:delText>
              </w:r>
            </w:del>
          </w:p>
        </w:tc>
      </w:tr>
    </w:tbl>
    <w:p>
      <w:pPr>
        <w:pStyle w:val="WA"/>
        <w:spacing w:before="12"/>
      </w:pPr>
      <w:r>
        <w:t>Western Australia</w:t>
      </w:r>
    </w:p>
    <w:p>
      <w:pPr>
        <w:pStyle w:val="NameofActReg"/>
        <w:spacing w:before="600" w:after="720"/>
      </w:pPr>
      <w:r>
        <w:t xml:space="preserve">Agriculture and Related Resources Protection Act 1976 </w:t>
      </w:r>
    </w:p>
    <w:p>
      <w:pPr>
        <w:pStyle w:val="LongTitle"/>
        <w:rPr>
          <w:snapToGrid w:val="0"/>
        </w:rPr>
      </w:pPr>
      <w:r>
        <w:rPr>
          <w:snapToGrid w:val="0"/>
        </w:rPr>
        <w:t>A</w:t>
      </w:r>
      <w:bookmarkStart w:id="12" w:name="_GoBack"/>
      <w:bookmarkEnd w:id="12"/>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3" w:name="_Toc31967211"/>
      <w:bookmarkStart w:id="14" w:name="_Toc402516060"/>
      <w:bookmarkStart w:id="15" w:name="_Toc412557944"/>
      <w:bookmarkStart w:id="16" w:name="_Toc412558008"/>
      <w:bookmarkStart w:id="17" w:name="_Toc41255815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31967212"/>
      <w:bookmarkStart w:id="19" w:name="_Toc402516061"/>
      <w:bookmarkStart w:id="20" w:name="_Toc412558159"/>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del w:id="21" w:author="svcMRProcess" w:date="2020-02-24T08:56:00Z">
        <w:r>
          <w:rPr>
            <w:snapToGrid w:val="0"/>
            <w:vertAlign w:val="superscript"/>
          </w:rPr>
          <w:delText xml:space="preserve"> 1</w:delText>
        </w:r>
      </w:del>
      <w:r>
        <w:rPr>
          <w:snapToGrid w:val="0"/>
        </w:rPr>
        <w:t>.</w:t>
      </w:r>
    </w:p>
    <w:p>
      <w:pPr>
        <w:pStyle w:val="Heading5"/>
        <w:rPr>
          <w:snapToGrid w:val="0"/>
        </w:rPr>
      </w:pPr>
      <w:bookmarkStart w:id="22" w:name="_Toc31967213"/>
      <w:bookmarkStart w:id="23" w:name="_Toc402516062"/>
      <w:bookmarkStart w:id="24" w:name="_Toc412558160"/>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del w:id="25" w:author="svcMRProcess" w:date="2020-02-24T08:56:00Z">
        <w:r>
          <w:rPr>
            <w:snapToGrid w:val="0"/>
            <w:vertAlign w:val="superscript"/>
          </w:rPr>
          <w:delText xml:space="preserve"> 1</w:delText>
        </w:r>
      </w:del>
      <w:r>
        <w:rPr>
          <w:snapToGrid w:val="0"/>
        </w:rPr>
        <w:t>.</w:t>
      </w:r>
    </w:p>
    <w:p>
      <w:pPr>
        <w:pStyle w:val="Ednotesection"/>
        <w:spacing w:before="240"/>
      </w:pPr>
      <w:r>
        <w:t>[</w:t>
      </w:r>
      <w:r>
        <w:rPr>
          <w:b/>
        </w:rPr>
        <w:t>3, 4.</w:t>
      </w:r>
      <w:r>
        <w:tab/>
        <w:t>Deleted</w:t>
      </w:r>
      <w:del w:id="26" w:author="svcMRProcess" w:date="2020-02-24T08:56:00Z">
        <w:r>
          <w:delText xml:space="preserve"> by</w:delText>
        </w:r>
      </w:del>
      <w:ins w:id="27" w:author="svcMRProcess" w:date="2020-02-24T08:56:00Z">
        <w:r>
          <w:t>:</w:t>
        </w:r>
      </w:ins>
      <w:r>
        <w:t xml:space="preserve"> No. 24 of 2007 s. 27</w:t>
      </w:r>
      <w:r>
        <w:rPr>
          <w:i w:val="0"/>
          <w:vertAlign w:val="superscript"/>
        </w:rPr>
        <w:t> </w:t>
      </w:r>
      <w:del w:id="28" w:author="svcMRProcess" w:date="2020-02-24T08:56:00Z">
        <w:r>
          <w:rPr>
            <w:i w:val="0"/>
            <w:vertAlign w:val="superscript"/>
          </w:rPr>
          <w:delText>2</w:delText>
        </w:r>
      </w:del>
      <w:ins w:id="29" w:author="svcMRProcess" w:date="2020-02-24T08:56:00Z">
        <w:r>
          <w:rPr>
            <w:i w:val="0"/>
            <w:vertAlign w:val="superscript"/>
          </w:rPr>
          <w:t>1</w:t>
        </w:r>
      </w:ins>
      <w:r>
        <w:t xml:space="preserve">.] </w:t>
      </w:r>
    </w:p>
    <w:p>
      <w:pPr>
        <w:pStyle w:val="Ednotesection"/>
        <w:spacing w:before="240"/>
      </w:pPr>
      <w:r>
        <w:t>[</w:t>
      </w:r>
      <w:r>
        <w:rPr>
          <w:b/>
        </w:rPr>
        <w:t>5.</w:t>
      </w:r>
      <w:r>
        <w:tab/>
        <w:t>Deleted</w:t>
      </w:r>
      <w:del w:id="30" w:author="svcMRProcess" w:date="2020-02-24T08:56:00Z">
        <w:r>
          <w:delText xml:space="preserve"> by</w:delText>
        </w:r>
      </w:del>
      <w:ins w:id="31" w:author="svcMRProcess" w:date="2020-02-24T08:56:00Z">
        <w:r>
          <w:t>:</w:t>
        </w:r>
      </w:ins>
      <w:r>
        <w:t xml:space="preserve"> No. 59 of 1986 s. 4.] </w:t>
      </w:r>
    </w:p>
    <w:p>
      <w:pPr>
        <w:pStyle w:val="Ednotesection"/>
        <w:spacing w:before="240"/>
      </w:pPr>
      <w:r>
        <w:t>[</w:t>
      </w:r>
      <w:r>
        <w:rPr>
          <w:b/>
        </w:rPr>
        <w:t>6.</w:t>
      </w:r>
      <w:r>
        <w:tab/>
        <w:t>Deleted</w:t>
      </w:r>
      <w:del w:id="32" w:author="svcMRProcess" w:date="2020-02-24T08:56:00Z">
        <w:r>
          <w:delText xml:space="preserve"> by</w:delText>
        </w:r>
      </w:del>
      <w:ins w:id="33" w:author="svcMRProcess" w:date="2020-02-24T08:56:00Z">
        <w:r>
          <w:t>:</w:t>
        </w:r>
      </w:ins>
      <w:r>
        <w:t xml:space="preserve"> No. 46 of 2010 s. 5.] </w:t>
      </w:r>
    </w:p>
    <w:p>
      <w:pPr>
        <w:pStyle w:val="Heading5"/>
        <w:spacing w:before="240"/>
        <w:rPr>
          <w:snapToGrid w:val="0"/>
        </w:rPr>
      </w:pPr>
      <w:bookmarkStart w:id="34" w:name="_Toc31967214"/>
      <w:bookmarkStart w:id="35" w:name="_Toc402516063"/>
      <w:bookmarkStart w:id="36" w:name="_Toc412558161"/>
      <w:r>
        <w:rPr>
          <w:rStyle w:val="CharSectno"/>
        </w:rPr>
        <w:t>7</w:t>
      </w:r>
      <w:r>
        <w:rPr>
          <w:snapToGrid w:val="0"/>
        </w:rPr>
        <w:t>.</w:t>
      </w:r>
      <w:r>
        <w:rPr>
          <w:snapToGrid w:val="0"/>
        </w:rPr>
        <w:tab/>
        <w:t>Terms used</w:t>
      </w:r>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snapToGrid/>
        </w:rPr>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 xml:space="preserve">control </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keepNext/>
      </w:pPr>
      <w:r>
        <w:lastRenderedPageBreak/>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to control those plants by taking or causing to be taken such measures as are approved by an inspector or authorised person to reduce the numbers or distribution of those plants;</w:t>
      </w:r>
    </w:p>
    <w:p>
      <w:pPr>
        <w:pStyle w:val="Defpara"/>
      </w:pPr>
      <w:r>
        <w:tab/>
        <w:t>(c)</w:t>
      </w:r>
      <w:r>
        <w:tab/>
        <w:t>in relation to declared plants of a class assigned to category P4,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to control those plants by taking or causing to be taken such measures as are approved by an inspector or authorised person to prevent the spread of those plants;</w:t>
      </w:r>
    </w:p>
    <w:p>
      <w:pPr>
        <w:pStyle w:val="Defpara"/>
        <w:rPr>
          <w:snapToGrid/>
        </w:rPr>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pPr>
      <w:r>
        <w:tab/>
        <w:t>(i)</w:t>
      </w:r>
      <w:r>
        <w:tab/>
        <w:t>to destroy, prevent and eradicate those animals or cause those animals to be destroyed, prevented and eradicated; or</w:t>
      </w:r>
    </w:p>
    <w:p>
      <w:pPr>
        <w:pStyle w:val="Defsubpara"/>
        <w:keepLines w:val="0"/>
      </w:pPr>
      <w:r>
        <w:tab/>
        <w:t>(ii)</w:t>
      </w:r>
      <w:r>
        <w:tab/>
        <w:t>to control those animals by taking or causing to be taken such measures as are approved by an inspector or authorised person to reduce and restrict the number of those animals;</w:t>
      </w:r>
    </w:p>
    <w:p>
      <w:pPr>
        <w:pStyle w:val="Defpara"/>
        <w:rPr>
          <w:snapToGrid/>
        </w:rPr>
      </w:pPr>
      <w:r>
        <w:tab/>
        <w:t>(f)</w:t>
      </w:r>
      <w:r>
        <w:tab/>
        <w:t xml:space="preserve">in relation to declared animals of category A7, means to do or cause to be done such acts, matters and things for the management and regulation of the movement, numbers and distribution of those animals as are set out in a management programme having effect in the area of </w:t>
      </w:r>
      <w:r>
        <w:lastRenderedPageBreak/>
        <w:t>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 and</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left" w:pos="1701"/>
        </w:tabs>
      </w:pPr>
      <w:r>
        <w:tab/>
        <w:t xml:space="preserve">(a) </w:t>
      </w:r>
      <w:r>
        <w:tab/>
        <w:t xml:space="preserve">   (i)</w:t>
      </w:r>
      <w:r>
        <w:tab/>
        <w:t xml:space="preserve">  a person who is in possession of the land as —</w:t>
      </w:r>
    </w:p>
    <w:p>
      <w:pPr>
        <w:pStyle w:val="Defsubpara"/>
        <w:keepLines w:val="0"/>
        <w:tabs>
          <w:tab w:val="right" w:pos="3000"/>
          <w:tab w:val="left" w:pos="3360"/>
        </w:tabs>
        <w:ind w:left="3360" w:hanging="3360"/>
      </w:pPr>
      <w:r>
        <w:tab/>
      </w:r>
      <w:r>
        <w:tab/>
        <w:t>(A)</w:t>
      </w:r>
      <w: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right" w:pos="3000"/>
          <w:tab w:val="left" w:pos="3360"/>
        </w:tabs>
        <w:ind w:left="3360" w:hanging="3360"/>
      </w:pPr>
      <w:r>
        <w:tab/>
      </w:r>
      <w:r>
        <w:tab/>
        <w:t>(B)</w:t>
      </w:r>
      <w:r>
        <w:tab/>
        <w:t>a Crown lessee or a lessee or tenant under a lease or tenancy agreement;</w:t>
      </w:r>
    </w:p>
    <w:p>
      <w:pPr>
        <w:pStyle w:val="Defsubpara"/>
        <w:keepLines w:val="0"/>
        <w:tabs>
          <w:tab w:val="right" w:pos="3000"/>
          <w:tab w:val="left" w:pos="3360"/>
        </w:tabs>
        <w:ind w:left="3360" w:hanging="3360"/>
      </w:pPr>
      <w:r>
        <w:tab/>
      </w:r>
      <w:r>
        <w:tab/>
        <w:t>(C)</w:t>
      </w:r>
      <w:r>
        <w:tab/>
        <w:t>a mortgagee of the land;</w:t>
      </w:r>
    </w:p>
    <w:p>
      <w:pPr>
        <w:pStyle w:val="Defsubpara"/>
        <w:keepLines w:val="0"/>
        <w:tabs>
          <w:tab w:val="right" w:pos="3000"/>
          <w:tab w:val="left" w:pos="3360"/>
        </w:tabs>
        <w:ind w:left="3360" w:hanging="3360"/>
      </w:pPr>
      <w:r>
        <w:tab/>
      </w:r>
      <w:r>
        <w:tab/>
        <w:t>(D)</w:t>
      </w:r>
      <w:r>
        <w:tab/>
        <w:t>a trustee, attorney or authorised agent of such a holder, lessee, tenant or mortgagee;</w:t>
      </w:r>
    </w:p>
    <w:p>
      <w:pPr>
        <w:pStyle w:val="Defsubpara"/>
        <w:keepLines w:val="0"/>
      </w:pPr>
      <w:r>
        <w:tab/>
      </w:r>
      <w:r>
        <w:tab/>
        <w:t>or</w:t>
      </w:r>
    </w:p>
    <w:p>
      <w:pPr>
        <w:pStyle w:val="Defsubpara"/>
      </w:pP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pPr>
      <w:r>
        <w:tab/>
        <w:t>(i)</w:t>
      </w:r>
      <w:r>
        <w:tab/>
        <w:t>under a licence or concession relating to specific Crown land, has the right of taking a profit of the land;</w:t>
      </w:r>
    </w:p>
    <w:p>
      <w:pPr>
        <w:pStyle w:val="Defsubpara"/>
      </w:pPr>
      <w:r>
        <w:tab/>
        <w:t>(ii)</w:t>
      </w:r>
      <w:r>
        <w:tab/>
        <w:t>is lawfully entitled to occupy the land which is vested in the Crown, and which has no other owner within the meaning of this definition;</w:t>
      </w:r>
    </w:p>
    <w:p>
      <w:pPr>
        <w:pStyle w:val="Defsubpara"/>
      </w:pPr>
      <w:r>
        <w:tab/>
        <w:t>(iii)</w:t>
      </w:r>
      <w:r>
        <w:tab/>
        <w:t xml:space="preserve">is in the actual occupation, with or without title, of the surface of the whole or portion of a mining tenement within the meaning of the </w:t>
      </w:r>
      <w:r>
        <w:rPr>
          <w:i/>
        </w:rPr>
        <w:t>Mining Act 1904</w:t>
      </w:r>
      <w:r>
        <w:rPr>
          <w:vertAlign w:val="superscript"/>
        </w:rPr>
        <w:t> </w:t>
      </w:r>
      <w:del w:id="37" w:author="svcMRProcess" w:date="2020-02-24T08:56:00Z">
        <w:r>
          <w:rPr>
            <w:vertAlign w:val="superscript"/>
          </w:rPr>
          <w:delText>3</w:delText>
        </w:r>
      </w:del>
      <w:ins w:id="38" w:author="svcMRProcess" w:date="2020-02-24T08:56:00Z">
        <w:r>
          <w:rPr>
            <w:vertAlign w:val="superscript"/>
          </w:rPr>
          <w:t>2</w:t>
        </w:r>
      </w:ins>
      <w:r>
        <w:t>;</w:t>
      </w:r>
    </w:p>
    <w:p>
      <w:pPr>
        <w:pStyle w:val="Defsubpara"/>
        <w:keepLines w:val="0"/>
      </w:pPr>
      <w:r>
        <w:tab/>
        <w:t>(iv)</w:t>
      </w:r>
      <w:r>
        <w:tab/>
        <w:t>has, without title, a tent, camp or other habitation on the land which is land belonging to another person;</w:t>
      </w:r>
    </w:p>
    <w:p>
      <w:pPr>
        <w:pStyle w:val="Defsubpara"/>
        <w:keepLines w:val="0"/>
      </w:pPr>
      <w:r>
        <w:tab/>
        <w:t>(v)</w:t>
      </w:r>
      <w:r>
        <w:tab/>
        <w:t>is in the unauthorised occupation of the land which is Crown land,</w:t>
      </w:r>
    </w:p>
    <w:p>
      <w:pPr>
        <w:pStyle w:val="Defstart"/>
        <w:rPr>
          <w:snapToGrid/>
        </w:rPr>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w:t>
      </w:r>
      <w:del w:id="39" w:author="svcMRProcess" w:date="2020-02-24T08:56:00Z">
        <w:r>
          <w:delText>ascribed to that term</w:delText>
        </w:r>
      </w:del>
      <w:ins w:id="40" w:author="svcMRProcess" w:date="2020-02-24T08:56:00Z">
        <w:r>
          <w:t>given</w:t>
        </w:r>
      </w:ins>
      <w:r>
        <w:t xml:space="preserve"> in </w:t>
      </w:r>
      <w:del w:id="41" w:author="svcMRProcess" w:date="2020-02-24T08:56:00Z">
        <w:r>
          <w:delText xml:space="preserve">and for the purposes of </w:delText>
        </w:r>
      </w:del>
      <w:r>
        <w:t xml:space="preserve">the </w:t>
      </w:r>
      <w:r>
        <w:rPr>
          <w:i/>
          <w:iCs/>
        </w:rPr>
        <w:t xml:space="preserve">Road Traffic </w:t>
      </w:r>
      <w:ins w:id="42" w:author="svcMRProcess" w:date="2020-02-24T08:56:00Z">
        <w:r>
          <w:rPr>
            <w:i/>
            <w:iCs/>
          </w:rPr>
          <w:t xml:space="preserve">(Administration) </w:t>
        </w:r>
      </w:ins>
      <w:r>
        <w:rPr>
          <w:i/>
          <w:iCs/>
        </w:rPr>
        <w:t>Act </w:t>
      </w:r>
      <w:del w:id="43" w:author="svcMRProcess" w:date="2020-02-24T08:56:00Z">
        <w:r>
          <w:rPr>
            <w:i/>
          </w:rPr>
          <w:delText>1974</w:delText>
        </w:r>
      </w:del>
      <w:ins w:id="44" w:author="svcMRProcess" w:date="2020-02-24T08:56:00Z">
        <w:r>
          <w:rPr>
            <w:i/>
            <w:iCs/>
          </w:rPr>
          <w:t>2008</w:t>
        </w:r>
        <w:r>
          <w:t xml:space="preserve"> section 4</w:t>
        </w:r>
      </w:ins>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Footnotesection"/>
        <w:ind w:left="890" w:hanging="890"/>
        <w:rPr>
          <w:snapToGrid/>
        </w:rPr>
      </w:pPr>
      <w:r>
        <w:tab/>
        <w:t>[Section 7 amended</w:t>
      </w:r>
      <w:del w:id="45" w:author="svcMRProcess" w:date="2020-02-24T08:56:00Z">
        <w:r>
          <w:delText xml:space="preserve"> by</w:delText>
        </w:r>
      </w:del>
      <w:ins w:id="46" w:author="svcMRProcess" w:date="2020-02-24T08:56:00Z">
        <w:r>
          <w:t>:</w:t>
        </w:r>
      </w:ins>
      <w:r>
        <w:t xml:space="preserve"> No. 59 of 1986 s. 5; No. 14 of 1996 s. 4; No. 31 of 1997 s. 141; No. 45 of 2002 s. 7(2); No. 74 of 2003 s. 26; No. 55 of 2004 s. 24; No. 77 of 2006 Sch. 1 cl. 6(1); No. 24 of 2007 s. 27</w:t>
      </w:r>
      <w:r>
        <w:rPr>
          <w:i w:val="0"/>
          <w:vertAlign w:val="superscript"/>
        </w:rPr>
        <w:t> </w:t>
      </w:r>
      <w:del w:id="47" w:author="svcMRProcess" w:date="2020-02-24T08:56:00Z">
        <w:r>
          <w:rPr>
            <w:i w:val="0"/>
            <w:vertAlign w:val="superscript"/>
          </w:rPr>
          <w:delText>2</w:delText>
        </w:r>
      </w:del>
      <w:ins w:id="48" w:author="svcMRProcess" w:date="2020-02-24T08:56:00Z">
        <w:r>
          <w:rPr>
            <w:i w:val="0"/>
            <w:vertAlign w:val="superscript"/>
          </w:rPr>
          <w:t>1</w:t>
        </w:r>
      </w:ins>
      <w:r>
        <w:t>; No. 46 of 2010 s. 6 and 55</w:t>
      </w:r>
      <w:ins w:id="49" w:author="svcMRProcess" w:date="2020-02-24T08:56:00Z">
        <w:r>
          <w:t>; No. 8 of 2012 s. 40</w:t>
        </w:r>
      </w:ins>
      <w:r>
        <w:t xml:space="preserve">.] </w:t>
      </w:r>
    </w:p>
    <w:p>
      <w:pPr>
        <w:pStyle w:val="Ednotesection"/>
        <w:spacing w:before="240"/>
        <w:rPr>
          <w:del w:id="50" w:author="svcMRProcess" w:date="2020-02-24T08:56:00Z"/>
        </w:rPr>
      </w:pPr>
      <w:bookmarkStart w:id="51" w:name="_Toc31967215"/>
    </w:p>
    <w:p>
      <w:pPr>
        <w:pStyle w:val="Heading2"/>
      </w:pPr>
      <w:bookmarkStart w:id="52" w:name="_Toc402516064"/>
      <w:bookmarkStart w:id="53" w:name="_Toc412557948"/>
      <w:bookmarkStart w:id="54" w:name="_Toc412558012"/>
      <w:bookmarkStart w:id="55" w:name="_Toc412558162"/>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r>
        <w:rPr>
          <w:rStyle w:val="CharPartText"/>
        </w:rPr>
        <w:t xml:space="preserve"> </w:t>
      </w:r>
    </w:p>
    <w:p>
      <w:pPr>
        <w:pStyle w:val="Ednotesection"/>
        <w:spacing w:before="260"/>
      </w:pPr>
      <w:r>
        <w:t>[</w:t>
      </w:r>
      <w:r>
        <w:rPr>
          <w:b/>
        </w:rPr>
        <w:t>8, 9.</w:t>
      </w:r>
      <w:r>
        <w:tab/>
        <w:t>Deleted</w:t>
      </w:r>
      <w:del w:id="56" w:author="svcMRProcess" w:date="2020-02-24T08:56:00Z">
        <w:r>
          <w:delText xml:space="preserve"> by</w:delText>
        </w:r>
      </w:del>
      <w:ins w:id="57" w:author="svcMRProcess" w:date="2020-02-24T08:56:00Z">
        <w:r>
          <w:t>:</w:t>
        </w:r>
      </w:ins>
      <w:r>
        <w:t xml:space="preserve"> No. 46 of 2010 s. 7.] </w:t>
      </w:r>
    </w:p>
    <w:p>
      <w:pPr>
        <w:pStyle w:val="Heading5"/>
      </w:pPr>
      <w:bookmarkStart w:id="58" w:name="_Toc31967216"/>
      <w:bookmarkStart w:id="59" w:name="_Toc402516065"/>
      <w:bookmarkStart w:id="60" w:name="_Toc412558163"/>
      <w:r>
        <w:rPr>
          <w:rStyle w:val="CharSectno"/>
        </w:rPr>
        <w:t>10</w:t>
      </w:r>
      <w:r>
        <w:t>.</w:t>
      </w:r>
      <w:r>
        <w:tab/>
        <w:t>Delegation by Minister</w:t>
      </w:r>
      <w:bookmarkEnd w:id="58"/>
      <w:bookmarkEnd w:id="59"/>
      <w:bookmarkEnd w:id="60"/>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[Section 10 inserted</w:t>
      </w:r>
      <w:del w:id="61" w:author="svcMRProcess" w:date="2020-02-24T08:56:00Z">
        <w:r>
          <w:delText xml:space="preserve"> by</w:delText>
        </w:r>
      </w:del>
      <w:ins w:id="62" w:author="svcMRProcess" w:date="2020-02-24T08:56:00Z">
        <w:r>
          <w:t>:</w:t>
        </w:r>
      </w:ins>
      <w:r>
        <w:t xml:space="preserve"> No. 46 of 2010 s. 8.] </w:t>
      </w:r>
    </w:p>
    <w:p>
      <w:pPr>
        <w:pStyle w:val="Heading5"/>
      </w:pPr>
      <w:bookmarkStart w:id="63" w:name="_Toc31967217"/>
      <w:bookmarkStart w:id="64" w:name="_Toc402516066"/>
      <w:bookmarkStart w:id="65" w:name="_Toc412558164"/>
      <w:r>
        <w:rPr>
          <w:rStyle w:val="CharSectno"/>
        </w:rPr>
        <w:t>11A</w:t>
      </w:r>
      <w:r>
        <w:t>.</w:t>
      </w:r>
      <w:r>
        <w:tab/>
        <w:t>Delegation by Director General</w:t>
      </w:r>
      <w:bookmarkEnd w:id="63"/>
      <w:bookmarkEnd w:id="64"/>
      <w:bookmarkEnd w:id="65"/>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[Section 11A inserted</w:t>
      </w:r>
      <w:del w:id="66" w:author="svcMRProcess" w:date="2020-02-24T08:56:00Z">
        <w:r>
          <w:delText xml:space="preserve"> by</w:delText>
        </w:r>
      </w:del>
      <w:ins w:id="67" w:author="svcMRProcess" w:date="2020-02-24T08:56:00Z">
        <w:r>
          <w:t>:</w:t>
        </w:r>
      </w:ins>
      <w:r>
        <w:t xml:space="preserve"> No. 46 of 2010 s. 8.] </w:t>
      </w:r>
    </w:p>
    <w:p>
      <w:pPr>
        <w:pStyle w:val="Heading5"/>
        <w:rPr>
          <w:snapToGrid w:val="0"/>
        </w:rPr>
      </w:pPr>
      <w:bookmarkStart w:id="68" w:name="_Toc31967218"/>
      <w:bookmarkStart w:id="69" w:name="_Toc402516067"/>
      <w:bookmarkStart w:id="70" w:name="_Toc412558165"/>
      <w:r>
        <w:rPr>
          <w:rStyle w:val="CharSectno"/>
        </w:rPr>
        <w:t>11</w:t>
      </w:r>
      <w:r>
        <w:rPr>
          <w:snapToGrid w:val="0"/>
        </w:rPr>
        <w:t>.</w:t>
      </w:r>
      <w:r>
        <w:rPr>
          <w:snapToGrid w:val="0"/>
        </w:rPr>
        <w:tab/>
        <w:t>Authorised persons</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[Section 11 amended</w:t>
      </w:r>
      <w:del w:id="71" w:author="svcMRProcess" w:date="2020-02-24T08:56:00Z">
        <w:r>
          <w:delText xml:space="preserve"> by</w:delText>
        </w:r>
      </w:del>
      <w:ins w:id="72" w:author="svcMRProcess" w:date="2020-02-24T08:56:00Z">
        <w:r>
          <w:t>:</w:t>
        </w:r>
      </w:ins>
      <w:r>
        <w:t xml:space="preserve"> No. 46 of 2010 s. 9.] </w:t>
      </w:r>
    </w:p>
    <w:p>
      <w:pPr>
        <w:pStyle w:val="Ednotesection"/>
        <w:spacing w:before="260"/>
      </w:pPr>
      <w:r>
        <w:t>[</w:t>
      </w:r>
      <w:r>
        <w:rPr>
          <w:b/>
        </w:rPr>
        <w:t>12.</w:t>
      </w:r>
      <w:r>
        <w:tab/>
        <w:t>Deleted</w:t>
      </w:r>
      <w:del w:id="73" w:author="svcMRProcess" w:date="2020-02-24T08:56:00Z">
        <w:r>
          <w:delText xml:space="preserve"> by</w:delText>
        </w:r>
      </w:del>
      <w:ins w:id="74" w:author="svcMRProcess" w:date="2020-02-24T08:56:00Z">
        <w:r>
          <w:t>:</w:t>
        </w:r>
      </w:ins>
      <w:r>
        <w:t xml:space="preserve"> No. 46 of 2010 s. 10.] </w:t>
      </w:r>
    </w:p>
    <w:p>
      <w:pPr>
        <w:pStyle w:val="Ednotepart"/>
        <w:tabs>
          <w:tab w:val="left" w:pos="882"/>
        </w:tabs>
      </w:pPr>
      <w:r>
        <w:t xml:space="preserve">[Part III: </w:t>
      </w:r>
      <w:r>
        <w:tab/>
        <w:t>s. 13</w:t>
      </w:r>
      <w:r>
        <w:noBreakHyphen/>
        <w:t>16 deleted</w:t>
      </w:r>
      <w:del w:id="75" w:author="svcMRProcess" w:date="2020-02-24T08:56:00Z">
        <w:r>
          <w:delText xml:space="preserve"> by</w:delText>
        </w:r>
      </w:del>
      <w:ins w:id="76" w:author="svcMRProcess" w:date="2020-02-24T08:56:00Z">
        <w:r>
          <w:t>:</w:t>
        </w:r>
      </w:ins>
      <w:r>
        <w:t xml:space="preserve"> No. 46 of 2010 s. 11;</w:t>
      </w:r>
      <w:r>
        <w:br/>
      </w:r>
      <w:r>
        <w:tab/>
      </w:r>
      <w:r>
        <w:tab/>
        <w:t>s. 17 deleted</w:t>
      </w:r>
      <w:del w:id="77" w:author="svcMRProcess" w:date="2020-02-24T08:56:00Z">
        <w:r>
          <w:delText xml:space="preserve"> by</w:delText>
        </w:r>
      </w:del>
      <w:ins w:id="78" w:author="svcMRProcess" w:date="2020-02-24T08:56:00Z">
        <w:r>
          <w:t>:</w:t>
        </w:r>
      </w:ins>
      <w:r>
        <w:t xml:space="preserve"> No. 9 of 1998 s. 3;</w:t>
      </w:r>
      <w:r>
        <w:br/>
      </w:r>
      <w:r>
        <w:tab/>
      </w:r>
      <w:r>
        <w:tab/>
        <w:t>s. 18</w:t>
      </w:r>
      <w:r>
        <w:noBreakHyphen/>
        <w:t>34A deleted</w:t>
      </w:r>
      <w:del w:id="79" w:author="svcMRProcess" w:date="2020-02-24T08:56:00Z">
        <w:r>
          <w:delText xml:space="preserve"> by</w:delText>
        </w:r>
      </w:del>
      <w:ins w:id="80" w:author="svcMRProcess" w:date="2020-02-24T08:56:00Z">
        <w:r>
          <w:t>:</w:t>
        </w:r>
      </w:ins>
      <w:r>
        <w:t xml:space="preserve"> No. 46 of 2010 s. 11.]</w:t>
      </w:r>
    </w:p>
    <w:p>
      <w:pPr>
        <w:pStyle w:val="Heading2"/>
      </w:pPr>
      <w:bookmarkStart w:id="81" w:name="_Toc31967219"/>
      <w:bookmarkStart w:id="82" w:name="_Toc402516068"/>
      <w:bookmarkStart w:id="83" w:name="_Toc412557952"/>
      <w:bookmarkStart w:id="84" w:name="_Toc412558016"/>
      <w:bookmarkStart w:id="85" w:name="_Toc412558166"/>
      <w:r>
        <w:rPr>
          <w:rStyle w:val="CharPartNo"/>
        </w:rPr>
        <w:t>Part IV</w:t>
      </w:r>
      <w:r>
        <w:rPr>
          <w:rStyle w:val="CharDivNo"/>
        </w:rPr>
        <w:t> </w:t>
      </w:r>
      <w:r>
        <w:t>—</w:t>
      </w:r>
      <w:r>
        <w:rPr>
          <w:rStyle w:val="CharDivText"/>
        </w:rPr>
        <w:t> </w:t>
      </w:r>
      <w:r>
        <w:rPr>
          <w:rStyle w:val="CharPartText"/>
        </w:rPr>
        <w:t>Declaration of plants and animals</w:t>
      </w:r>
      <w:bookmarkEnd w:id="81"/>
      <w:bookmarkEnd w:id="82"/>
      <w:bookmarkEnd w:id="83"/>
      <w:bookmarkEnd w:id="84"/>
      <w:bookmarkEnd w:id="85"/>
      <w:r>
        <w:rPr>
          <w:rStyle w:val="CharPartText"/>
        </w:rPr>
        <w:t xml:space="preserve"> </w:t>
      </w:r>
    </w:p>
    <w:p>
      <w:pPr>
        <w:pStyle w:val="Heading5"/>
        <w:spacing w:before="180"/>
        <w:rPr>
          <w:snapToGrid w:val="0"/>
        </w:rPr>
      </w:pPr>
      <w:bookmarkStart w:id="86" w:name="_Toc31967220"/>
      <w:bookmarkStart w:id="87" w:name="_Toc402516069"/>
      <w:bookmarkStart w:id="88" w:name="_Toc412558167"/>
      <w:r>
        <w:rPr>
          <w:rStyle w:val="CharSectno"/>
        </w:rPr>
        <w:t>35</w:t>
      </w:r>
      <w:r>
        <w:rPr>
          <w:snapToGrid w:val="0"/>
        </w:rPr>
        <w:t>.</w:t>
      </w:r>
      <w:r>
        <w:rPr>
          <w:snapToGrid w:val="0"/>
        </w:rPr>
        <w:tab/>
        <w:t>Classes of plants and animals may be declared</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 and</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w:t>
      </w:r>
      <w:del w:id="89" w:author="svcMRProcess" w:date="2020-02-24T08:56:00Z">
        <w:r>
          <w:delText xml:space="preserve"> by</w:delText>
        </w:r>
      </w:del>
      <w:ins w:id="90" w:author="svcMRProcess" w:date="2020-02-24T08:56:00Z">
        <w:r>
          <w:t>:</w:t>
        </w:r>
      </w:ins>
      <w:r>
        <w:t xml:space="preserve"> No. 46 of 2010 s. 55(1).]</w:t>
      </w:r>
    </w:p>
    <w:p>
      <w:pPr>
        <w:pStyle w:val="Heading5"/>
        <w:spacing w:before="180"/>
        <w:rPr>
          <w:snapToGrid w:val="0"/>
        </w:rPr>
      </w:pPr>
      <w:bookmarkStart w:id="91" w:name="_Toc31967221"/>
      <w:bookmarkStart w:id="92" w:name="_Toc402516070"/>
      <w:bookmarkStart w:id="93" w:name="_Toc412558168"/>
      <w:r>
        <w:rPr>
          <w:rStyle w:val="CharSectno"/>
        </w:rPr>
        <w:t>36</w:t>
      </w:r>
      <w:r>
        <w:rPr>
          <w:snapToGrid w:val="0"/>
        </w:rPr>
        <w:t>.</w:t>
      </w:r>
      <w:r>
        <w:rPr>
          <w:snapToGrid w:val="0"/>
        </w:rPr>
        <w:tab/>
        <w:t>Categories of declared plants and animals</w:t>
      </w:r>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spacing w:before="120"/>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spacing w:before="120"/>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[Section 36 amended</w:t>
      </w:r>
      <w:del w:id="94" w:author="svcMRProcess" w:date="2020-02-24T08:56:00Z">
        <w:r>
          <w:delText xml:space="preserve"> by</w:delText>
        </w:r>
      </w:del>
      <w:ins w:id="95" w:author="svcMRProcess" w:date="2020-02-24T08:56:00Z">
        <w:r>
          <w:t>:</w:t>
        </w:r>
      </w:ins>
      <w:r>
        <w:t xml:space="preserve"> No. 31 of 1983 s. 3; No. 14 of 1996 s. 4; No. 46 of 2010 s. 55(1).] </w:t>
      </w:r>
    </w:p>
    <w:p>
      <w:pPr>
        <w:pStyle w:val="Heading5"/>
        <w:spacing w:before="180"/>
      </w:pPr>
      <w:bookmarkStart w:id="96" w:name="_Toc31967222"/>
      <w:bookmarkStart w:id="97" w:name="_Toc402516071"/>
      <w:bookmarkStart w:id="98" w:name="_Toc412558169"/>
      <w:r>
        <w:rPr>
          <w:rStyle w:val="CharSectno"/>
        </w:rPr>
        <w:t>37</w:t>
      </w:r>
      <w:r>
        <w:t>.</w:t>
      </w:r>
      <w:r>
        <w:tab/>
        <w:t>List of declared animals and plants</w:t>
      </w:r>
      <w:bookmarkEnd w:id="96"/>
      <w:bookmarkEnd w:id="97"/>
      <w:bookmarkEnd w:id="98"/>
    </w:p>
    <w:p>
      <w:pPr>
        <w:pStyle w:val="Subsection"/>
        <w:spacing w:before="120"/>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spacing w:before="80"/>
        <w:ind w:left="890" w:hanging="890"/>
      </w:pPr>
      <w:r>
        <w:tab/>
        <w:t>[Section 37 inserted</w:t>
      </w:r>
      <w:del w:id="99" w:author="svcMRProcess" w:date="2020-02-24T08:56:00Z">
        <w:r>
          <w:delText xml:space="preserve"> by</w:delText>
        </w:r>
      </w:del>
      <w:ins w:id="100" w:author="svcMRProcess" w:date="2020-02-24T08:56:00Z">
        <w:r>
          <w:t>:</w:t>
        </w:r>
      </w:ins>
      <w:r>
        <w:t xml:space="preserve"> No. 46 of 2010 s. 12.] </w:t>
      </w:r>
    </w:p>
    <w:p>
      <w:pPr>
        <w:pStyle w:val="Heading2"/>
      </w:pPr>
      <w:bookmarkStart w:id="101" w:name="_Toc31967223"/>
      <w:bookmarkStart w:id="102" w:name="_Toc402516072"/>
      <w:bookmarkStart w:id="103" w:name="_Toc412557956"/>
      <w:bookmarkStart w:id="104" w:name="_Toc412558020"/>
      <w:bookmarkStart w:id="105" w:name="_Toc412558170"/>
      <w:r>
        <w:rPr>
          <w:rStyle w:val="CharPartNo"/>
        </w:rPr>
        <w:t>Part V</w:t>
      </w:r>
      <w:r>
        <w:t> — </w:t>
      </w:r>
      <w:r>
        <w:rPr>
          <w:rStyle w:val="CharPartText"/>
        </w:rPr>
        <w:t>Control of declared plants and declared animals</w:t>
      </w:r>
      <w:bookmarkEnd w:id="101"/>
      <w:bookmarkEnd w:id="102"/>
      <w:bookmarkEnd w:id="103"/>
      <w:bookmarkEnd w:id="104"/>
      <w:bookmarkEnd w:id="105"/>
      <w:r>
        <w:rPr>
          <w:rStyle w:val="CharPartText"/>
        </w:rPr>
        <w:t xml:space="preserve"> </w:t>
      </w:r>
    </w:p>
    <w:p>
      <w:pPr>
        <w:pStyle w:val="Ednotesection"/>
        <w:spacing w:before="260"/>
      </w:pPr>
      <w:r>
        <w:t>[Divisions 1-4 (s. 38</w:t>
      </w:r>
      <w:r>
        <w:noBreakHyphen/>
        <w:t>56) deleted</w:t>
      </w:r>
      <w:del w:id="106" w:author="svcMRProcess" w:date="2020-02-24T08:56:00Z">
        <w:r>
          <w:delText xml:space="preserve"> by</w:delText>
        </w:r>
      </w:del>
      <w:ins w:id="107" w:author="svcMRProcess" w:date="2020-02-24T08:56:00Z">
        <w:r>
          <w:t>:</w:t>
        </w:r>
      </w:ins>
      <w:r>
        <w:t xml:space="preserve"> No. 24 of 2007 s. 27</w:t>
      </w:r>
      <w:r>
        <w:rPr>
          <w:i w:val="0"/>
          <w:vertAlign w:val="superscript"/>
        </w:rPr>
        <w:t> </w:t>
      </w:r>
      <w:del w:id="108" w:author="svcMRProcess" w:date="2020-02-24T08:56:00Z">
        <w:r>
          <w:rPr>
            <w:i w:val="0"/>
            <w:vertAlign w:val="superscript"/>
          </w:rPr>
          <w:delText>2</w:delText>
        </w:r>
      </w:del>
      <w:ins w:id="109" w:author="svcMRProcess" w:date="2020-02-24T08:56:00Z">
        <w:r>
          <w:rPr>
            <w:i w:val="0"/>
            <w:vertAlign w:val="superscript"/>
          </w:rPr>
          <w:t>1</w:t>
        </w:r>
      </w:ins>
      <w:r>
        <w:t>.]</w:t>
      </w:r>
    </w:p>
    <w:p>
      <w:pPr>
        <w:pStyle w:val="Heading3"/>
      </w:pPr>
      <w:bookmarkStart w:id="110" w:name="_Toc31967224"/>
      <w:bookmarkStart w:id="111" w:name="_Toc402516073"/>
      <w:bookmarkStart w:id="112" w:name="_Toc412557957"/>
      <w:bookmarkStart w:id="113" w:name="_Toc412558021"/>
      <w:bookmarkStart w:id="114" w:name="_Toc412558171"/>
      <w:r>
        <w:rPr>
          <w:rStyle w:val="CharDivNo"/>
        </w:rPr>
        <w:t>Division 5</w:t>
      </w:r>
      <w:r>
        <w:rPr>
          <w:snapToGrid w:val="0"/>
        </w:rPr>
        <w:t> — </w:t>
      </w:r>
      <w:r>
        <w:rPr>
          <w:rStyle w:val="CharDivText"/>
        </w:rPr>
        <w:t>Operational work</w:t>
      </w:r>
      <w:bookmarkEnd w:id="110"/>
      <w:bookmarkEnd w:id="111"/>
      <w:bookmarkEnd w:id="112"/>
      <w:bookmarkEnd w:id="113"/>
      <w:bookmarkEnd w:id="114"/>
    </w:p>
    <w:p>
      <w:pPr>
        <w:pStyle w:val="Footnoteheading"/>
        <w:rPr>
          <w:b/>
        </w:rPr>
      </w:pPr>
      <w:r>
        <w:tab/>
        <w:t>[Heading amended</w:t>
      </w:r>
      <w:del w:id="115" w:author="svcMRProcess" w:date="2020-02-24T08:56:00Z">
        <w:r>
          <w:delText xml:space="preserve"> by</w:delText>
        </w:r>
      </w:del>
      <w:ins w:id="116" w:author="svcMRProcess" w:date="2020-02-24T08:56:00Z">
        <w:r>
          <w:t>:</w:t>
        </w:r>
      </w:ins>
      <w:r>
        <w:t xml:space="preserve"> No. 46 of 2010 s. 24.]</w:t>
      </w:r>
    </w:p>
    <w:p>
      <w:pPr>
        <w:pStyle w:val="Heading5"/>
        <w:rPr>
          <w:snapToGrid w:val="0"/>
        </w:rPr>
      </w:pPr>
      <w:bookmarkStart w:id="117" w:name="_Toc31967225"/>
      <w:bookmarkStart w:id="118" w:name="_Toc402516074"/>
      <w:bookmarkStart w:id="119" w:name="_Toc412558172"/>
      <w:r>
        <w:rPr>
          <w:rStyle w:val="CharSectno"/>
        </w:rPr>
        <w:t>57</w:t>
      </w:r>
      <w:r>
        <w:rPr>
          <w:snapToGrid w:val="0"/>
        </w:rPr>
        <w:t>.</w:t>
      </w:r>
      <w:r>
        <w:rPr>
          <w:snapToGrid w:val="0"/>
        </w:rPr>
        <w:tab/>
        <w:t>Term used: operational work</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120" w:name="_Toc31967226"/>
      <w:bookmarkStart w:id="121" w:name="_Toc402516075"/>
      <w:bookmarkStart w:id="122" w:name="_Toc412558173"/>
      <w:r>
        <w:rPr>
          <w:rStyle w:val="CharSectno"/>
        </w:rPr>
        <w:t>58</w:t>
      </w:r>
      <w:r>
        <w:rPr>
          <w:snapToGrid w:val="0"/>
        </w:rPr>
        <w:t>.</w:t>
      </w:r>
      <w:r>
        <w:rPr>
          <w:snapToGrid w:val="0"/>
        </w:rPr>
        <w:tab/>
        <w:t>Operational work may be carried out</w:t>
      </w:r>
      <w:bookmarkEnd w:id="120"/>
      <w:bookmarkEnd w:id="121"/>
      <w:bookmarkEnd w:id="122"/>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[Section 58 amended</w:t>
      </w:r>
      <w:del w:id="123" w:author="svcMRProcess" w:date="2020-02-24T08:56:00Z">
        <w:r>
          <w:delText xml:space="preserve"> by</w:delText>
        </w:r>
      </w:del>
      <w:ins w:id="124" w:author="svcMRProcess" w:date="2020-02-24T08:56:00Z">
        <w:r>
          <w:t>:</w:t>
        </w:r>
      </w:ins>
      <w:r>
        <w:t xml:space="preserve"> No. 14 of 1996 s. 4; No. 6 of 2006 s. 4; No. 77 of 2006 Sch. 1 cl. 6(4); No. 46 of 2010 s. 25.] </w:t>
      </w:r>
    </w:p>
    <w:p>
      <w:pPr>
        <w:pStyle w:val="Heading5"/>
        <w:rPr>
          <w:snapToGrid w:val="0"/>
        </w:rPr>
      </w:pPr>
      <w:bookmarkStart w:id="125" w:name="_Toc31967227"/>
      <w:bookmarkStart w:id="126" w:name="_Toc402516076"/>
      <w:bookmarkStart w:id="127" w:name="_Toc412558174"/>
      <w:r>
        <w:rPr>
          <w:rStyle w:val="CharSectno"/>
        </w:rPr>
        <w:t>59</w:t>
      </w:r>
      <w:r>
        <w:rPr>
          <w:snapToGrid w:val="0"/>
        </w:rPr>
        <w:t>.</w:t>
      </w:r>
      <w:r>
        <w:rPr>
          <w:snapToGrid w:val="0"/>
        </w:rPr>
        <w:tab/>
        <w:t>Saving provisions</w:t>
      </w:r>
      <w:bookmarkEnd w:id="125"/>
      <w:bookmarkEnd w:id="126"/>
      <w:bookmarkEnd w:id="127"/>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w:t>
      </w:r>
      <w:del w:id="128" w:author="svcMRProcess" w:date="2020-02-24T08:56:00Z">
        <w:r>
          <w:delText xml:space="preserve"> by</w:delText>
        </w:r>
      </w:del>
      <w:ins w:id="129" w:author="svcMRProcess" w:date="2020-02-24T08:56:00Z">
        <w:r>
          <w:t>:</w:t>
        </w:r>
      </w:ins>
      <w:r>
        <w:t xml:space="preserve"> No. 24 of 2007 s. 27</w:t>
      </w:r>
      <w:r>
        <w:rPr>
          <w:i w:val="0"/>
          <w:vertAlign w:val="superscript"/>
        </w:rPr>
        <w:t> </w:t>
      </w:r>
      <w:del w:id="130" w:author="svcMRProcess" w:date="2020-02-24T08:56:00Z">
        <w:r>
          <w:rPr>
            <w:i w:val="0"/>
            <w:vertAlign w:val="superscript"/>
          </w:rPr>
          <w:delText>2</w:delText>
        </w:r>
      </w:del>
      <w:ins w:id="131" w:author="svcMRProcess" w:date="2020-02-24T08:56:00Z">
        <w:r>
          <w:rPr>
            <w:i w:val="0"/>
            <w:vertAlign w:val="superscript"/>
          </w:rPr>
          <w:t>1</w:t>
        </w:r>
      </w:ins>
      <w:r>
        <w:t>; No. 46 of 2010 s. 26.]</w:t>
      </w:r>
    </w:p>
    <w:p>
      <w:pPr>
        <w:pStyle w:val="Ednotesection"/>
        <w:spacing w:before="260"/>
      </w:pPr>
      <w:r>
        <w:t>[Division 6:</w:t>
      </w:r>
      <w:r>
        <w:tab/>
        <w:t>s. 60, 62</w:t>
      </w:r>
      <w:r>
        <w:noBreakHyphen/>
        <w:t>65 deleted</w:t>
      </w:r>
      <w:del w:id="132" w:author="svcMRProcess" w:date="2020-02-24T08:56:00Z">
        <w:r>
          <w:delText xml:space="preserve"> by</w:delText>
        </w:r>
      </w:del>
      <w:ins w:id="133" w:author="svcMRProcess" w:date="2020-02-24T08:56:00Z">
        <w:r>
          <w:t>:</w:t>
        </w:r>
      </w:ins>
      <w:r>
        <w:t xml:space="preserve"> No. 24 of 2007 s. 27</w:t>
      </w:r>
      <w:r>
        <w:rPr>
          <w:i w:val="0"/>
          <w:vertAlign w:val="superscript"/>
        </w:rPr>
        <w:t> </w:t>
      </w:r>
      <w:del w:id="134" w:author="svcMRProcess" w:date="2020-02-24T08:56:00Z">
        <w:r>
          <w:rPr>
            <w:i w:val="0"/>
            <w:vertAlign w:val="superscript"/>
          </w:rPr>
          <w:delText>2</w:delText>
        </w:r>
      </w:del>
      <w:ins w:id="135" w:author="svcMRProcess" w:date="2020-02-24T08:56:00Z">
        <w:r>
          <w:rPr>
            <w:i w:val="0"/>
            <w:vertAlign w:val="superscript"/>
          </w:rPr>
          <w:t>1</w:t>
        </w:r>
      </w:ins>
      <w:r>
        <w:t>;</w:t>
      </w:r>
      <w:r>
        <w:br/>
      </w:r>
      <w:r>
        <w:tab/>
        <w:t>s. 61 deleted</w:t>
      </w:r>
      <w:del w:id="136" w:author="svcMRProcess" w:date="2020-02-24T08:56:00Z">
        <w:r>
          <w:delText xml:space="preserve"> by</w:delText>
        </w:r>
      </w:del>
      <w:ins w:id="137" w:author="svcMRProcess" w:date="2020-02-24T08:56:00Z">
        <w:r>
          <w:t>:</w:t>
        </w:r>
      </w:ins>
      <w:r>
        <w:t xml:space="preserve"> No. 46 of 2010 s. 28.]</w:t>
      </w:r>
    </w:p>
    <w:p>
      <w:pPr>
        <w:pStyle w:val="Ednotedivision"/>
      </w:pPr>
      <w:r>
        <w:t>[Divisions 7 and 8 (s. 66</w:t>
      </w:r>
      <w:r>
        <w:noBreakHyphen/>
        <w:t>70) deleted</w:t>
      </w:r>
      <w:del w:id="138" w:author="svcMRProcess" w:date="2020-02-24T08:56:00Z">
        <w:r>
          <w:delText xml:space="preserve"> by</w:delText>
        </w:r>
      </w:del>
      <w:ins w:id="139" w:author="svcMRProcess" w:date="2020-02-24T08:56:00Z">
        <w:r>
          <w:t>:</w:t>
        </w:r>
      </w:ins>
      <w:r>
        <w:t xml:space="preserve"> No. 24 of 2007 s. 27</w:t>
      </w:r>
      <w:r>
        <w:rPr>
          <w:i w:val="0"/>
          <w:vertAlign w:val="superscript"/>
        </w:rPr>
        <w:t> </w:t>
      </w:r>
      <w:del w:id="140" w:author="svcMRProcess" w:date="2020-02-24T08:56:00Z">
        <w:r>
          <w:rPr>
            <w:i w:val="0"/>
            <w:vertAlign w:val="superscript"/>
          </w:rPr>
          <w:delText>2</w:delText>
        </w:r>
      </w:del>
      <w:ins w:id="141" w:author="svcMRProcess" w:date="2020-02-24T08:56:00Z">
        <w:r>
          <w:rPr>
            <w:i w:val="0"/>
            <w:vertAlign w:val="superscript"/>
          </w:rPr>
          <w:t>1</w:t>
        </w:r>
      </w:ins>
      <w:r>
        <w:t xml:space="preserve">.] </w:t>
      </w:r>
    </w:p>
    <w:p>
      <w:pPr>
        <w:pStyle w:val="Ednotepart"/>
      </w:pPr>
      <w:r>
        <w:t>[Part VI (s. 71</w:t>
      </w:r>
      <w:r>
        <w:noBreakHyphen/>
        <w:t>83) deleted</w:t>
      </w:r>
      <w:del w:id="142" w:author="svcMRProcess" w:date="2020-02-24T08:56:00Z">
        <w:r>
          <w:delText xml:space="preserve"> by</w:delText>
        </w:r>
      </w:del>
      <w:ins w:id="143" w:author="svcMRProcess" w:date="2020-02-24T08:56:00Z">
        <w:r>
          <w:t>:</w:t>
        </w:r>
      </w:ins>
      <w:r>
        <w:t xml:space="preserve"> No. 24 of 2007 s. 27</w:t>
      </w:r>
      <w:r>
        <w:rPr>
          <w:i w:val="0"/>
          <w:vertAlign w:val="superscript"/>
        </w:rPr>
        <w:t> </w:t>
      </w:r>
      <w:del w:id="144" w:author="svcMRProcess" w:date="2020-02-24T08:56:00Z">
        <w:r>
          <w:rPr>
            <w:i w:val="0"/>
            <w:vertAlign w:val="superscript"/>
          </w:rPr>
          <w:delText>2</w:delText>
        </w:r>
      </w:del>
      <w:ins w:id="145" w:author="svcMRProcess" w:date="2020-02-24T08:56:00Z">
        <w:r>
          <w:rPr>
            <w:i w:val="0"/>
            <w:vertAlign w:val="superscript"/>
          </w:rPr>
          <w:t>1</w:t>
        </w:r>
      </w:ins>
      <w:r>
        <w:t>.]</w:t>
      </w:r>
    </w:p>
    <w:p>
      <w:pPr>
        <w:pStyle w:val="Heading2"/>
      </w:pPr>
      <w:bookmarkStart w:id="146" w:name="_Toc31967228"/>
      <w:bookmarkStart w:id="147" w:name="_Toc402516077"/>
      <w:bookmarkStart w:id="148" w:name="_Toc412557961"/>
      <w:bookmarkStart w:id="149" w:name="_Toc412558025"/>
      <w:bookmarkStart w:id="150" w:name="_Toc412558175"/>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46"/>
      <w:bookmarkEnd w:id="147"/>
      <w:bookmarkEnd w:id="148"/>
      <w:bookmarkEnd w:id="149"/>
      <w:bookmarkEnd w:id="150"/>
      <w:r>
        <w:rPr>
          <w:rStyle w:val="CharPartText"/>
        </w:rPr>
        <w:t xml:space="preserve"> </w:t>
      </w:r>
    </w:p>
    <w:p>
      <w:pPr>
        <w:pStyle w:val="Heading5"/>
        <w:rPr>
          <w:snapToGrid w:val="0"/>
        </w:rPr>
      </w:pPr>
      <w:bookmarkStart w:id="151" w:name="_Toc31967229"/>
      <w:bookmarkStart w:id="152" w:name="_Toc402516078"/>
      <w:bookmarkStart w:id="153" w:name="_Toc412558176"/>
      <w:r>
        <w:rPr>
          <w:rStyle w:val="CharSectno"/>
        </w:rPr>
        <w:t>83A</w:t>
      </w:r>
      <w:r>
        <w:rPr>
          <w:snapToGrid w:val="0"/>
        </w:rPr>
        <w:t xml:space="preserve">. </w:t>
      </w:r>
      <w:r>
        <w:rPr>
          <w:snapToGrid w:val="0"/>
        </w:rPr>
        <w:tab/>
        <w:t>Protection from agricultural chemicals</w:t>
      </w:r>
      <w:bookmarkEnd w:id="151"/>
      <w:bookmarkEnd w:id="152"/>
      <w:bookmarkEnd w:id="153"/>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Footnotesection"/>
      </w:pPr>
      <w:r>
        <w:tab/>
        <w:t>[Section 83A inserted</w:t>
      </w:r>
      <w:del w:id="154" w:author="svcMRProcess" w:date="2020-02-24T08:56:00Z">
        <w:r>
          <w:delText xml:space="preserve"> by</w:delText>
        </w:r>
      </w:del>
      <w:ins w:id="155" w:author="svcMRProcess" w:date="2020-02-24T08:56:00Z">
        <w:r>
          <w:t>:</w:t>
        </w:r>
      </w:ins>
      <w:r>
        <w:t xml:space="preserve"> No. 55 of 1979 s. 7; amended</w:t>
      </w:r>
      <w:del w:id="156" w:author="svcMRProcess" w:date="2020-02-24T08:56:00Z">
        <w:r>
          <w:delText xml:space="preserve"> by</w:delText>
        </w:r>
      </w:del>
      <w:ins w:id="157" w:author="svcMRProcess" w:date="2020-02-24T08:56:00Z">
        <w:r>
          <w:t>:</w:t>
        </w:r>
      </w:ins>
      <w:r>
        <w:t xml:space="preserve"> No. 20 of 1989 s. 3; No. 46 of 2010 s. 42 and 56.] </w:t>
      </w:r>
    </w:p>
    <w:p>
      <w:pPr>
        <w:pStyle w:val="Heading2"/>
      </w:pPr>
      <w:bookmarkStart w:id="158" w:name="_Toc31967230"/>
      <w:bookmarkStart w:id="159" w:name="_Toc402516079"/>
      <w:bookmarkStart w:id="160" w:name="_Toc412557963"/>
      <w:bookmarkStart w:id="161" w:name="_Toc412558027"/>
      <w:bookmarkStart w:id="162" w:name="_Toc412558177"/>
      <w:r>
        <w:rPr>
          <w:rStyle w:val="CharPartNo"/>
        </w:rPr>
        <w:t>Part VII</w:t>
      </w:r>
      <w:r>
        <w:t> — </w:t>
      </w:r>
      <w:r>
        <w:rPr>
          <w:rStyle w:val="CharPartText"/>
        </w:rPr>
        <w:t>General</w:t>
      </w:r>
      <w:bookmarkEnd w:id="158"/>
      <w:bookmarkEnd w:id="159"/>
      <w:bookmarkEnd w:id="160"/>
      <w:bookmarkEnd w:id="161"/>
      <w:bookmarkEnd w:id="162"/>
      <w:r>
        <w:rPr>
          <w:rStyle w:val="CharPartText"/>
        </w:rPr>
        <w:t xml:space="preserve"> </w:t>
      </w:r>
    </w:p>
    <w:p>
      <w:pPr>
        <w:pStyle w:val="Heading3"/>
        <w:rPr>
          <w:snapToGrid w:val="0"/>
        </w:rPr>
      </w:pPr>
      <w:bookmarkStart w:id="163" w:name="_Toc31967231"/>
      <w:bookmarkStart w:id="164" w:name="_Toc402516080"/>
      <w:bookmarkStart w:id="165" w:name="_Toc412557964"/>
      <w:bookmarkStart w:id="166" w:name="_Toc412558028"/>
      <w:bookmarkStart w:id="167" w:name="_Toc412558178"/>
      <w:r>
        <w:rPr>
          <w:rStyle w:val="CharDivNo"/>
        </w:rPr>
        <w:t>Division 1</w:t>
      </w:r>
      <w:r>
        <w:rPr>
          <w:snapToGrid w:val="0"/>
        </w:rPr>
        <w:t> — </w:t>
      </w:r>
      <w:r>
        <w:rPr>
          <w:rStyle w:val="CharDivText"/>
        </w:rPr>
        <w:t>Powers of inspectors and authorised persons</w:t>
      </w:r>
      <w:bookmarkEnd w:id="163"/>
      <w:bookmarkEnd w:id="164"/>
      <w:bookmarkEnd w:id="165"/>
      <w:bookmarkEnd w:id="166"/>
      <w:bookmarkEnd w:id="167"/>
      <w:r>
        <w:rPr>
          <w:rStyle w:val="CharDivText"/>
        </w:rPr>
        <w:t xml:space="preserve"> </w:t>
      </w:r>
    </w:p>
    <w:p>
      <w:pPr>
        <w:pStyle w:val="Heading5"/>
        <w:rPr>
          <w:snapToGrid w:val="0"/>
        </w:rPr>
      </w:pPr>
      <w:bookmarkStart w:id="168" w:name="_Toc31967232"/>
      <w:bookmarkStart w:id="169" w:name="_Toc402516081"/>
      <w:bookmarkStart w:id="170" w:name="_Toc412558179"/>
      <w:r>
        <w:rPr>
          <w:rStyle w:val="CharSectno"/>
        </w:rPr>
        <w:t>84</w:t>
      </w:r>
      <w:r>
        <w:rPr>
          <w:snapToGrid w:val="0"/>
        </w:rPr>
        <w:t>.</w:t>
      </w:r>
      <w:r>
        <w:rPr>
          <w:snapToGrid w:val="0"/>
        </w:rPr>
        <w:tab/>
        <w:t>Power of entry</w:t>
      </w:r>
      <w:bookmarkEnd w:id="168"/>
      <w:bookmarkEnd w:id="169"/>
      <w:bookmarkEnd w:id="170"/>
      <w:r>
        <w:rPr>
          <w:snapToGrid w:val="0"/>
        </w:rPr>
        <w:t xml:space="preserve"> </w:t>
      </w:r>
    </w:p>
    <w:p>
      <w:pPr>
        <w:pStyle w:val="Subsection"/>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rPr>
          <w:snapToGrid w:val="0"/>
        </w:rPr>
      </w:pPr>
      <w:r>
        <w:rPr>
          <w:snapToGrid w:val="0"/>
        </w:rPr>
        <w:tab/>
        <w:t>(a)</w:t>
      </w:r>
      <w:r>
        <w:rPr>
          <w:snapToGrid w:val="0"/>
        </w:rPr>
        <w:tab/>
        <w:t>make a search to ascertain — </w:t>
      </w:r>
    </w:p>
    <w:p>
      <w:pPr>
        <w:pStyle w:val="Indenti"/>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 or</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whether there is any declared plant or prohibited material in or upon the land or premises that has been introduced contrary to this Act; or</w:t>
      </w:r>
    </w:p>
    <w:p>
      <w:pPr>
        <w:pStyle w:val="Indenti"/>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rPr>
          <w:snapToGrid w:val="0"/>
        </w:rPr>
      </w:pPr>
      <w:r>
        <w:rPr>
          <w:snapToGrid w:val="0"/>
        </w:rPr>
        <w:tab/>
        <w:t>(v)</w:t>
      </w:r>
      <w:r>
        <w:rPr>
          <w:snapToGrid w:val="0"/>
        </w:rPr>
        <w:tab/>
        <w:t>whether any chemical is being or has been stored or used upon the land or in the premises contrary to this Act;</w:t>
      </w:r>
    </w:p>
    <w:p>
      <w:pPr>
        <w:pStyle w:val="Indenta"/>
        <w:rPr>
          <w:snapToGrid w:val="0"/>
        </w:rPr>
      </w:pPr>
      <w:r>
        <w:rPr>
          <w:snapToGrid w:val="0"/>
        </w:rPr>
        <w:tab/>
        <w:t>(b)</w:t>
      </w:r>
      <w:r>
        <w:rPr>
          <w:snapToGrid w:val="0"/>
        </w:rPr>
        <w:tab/>
        <w:t>patrol and inspect any fence on or bounding that land.</w:t>
      </w:r>
    </w:p>
    <w:p>
      <w:pPr>
        <w:pStyle w:val="Subsection"/>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spacing w:before="60"/>
        <w:rPr>
          <w:snapToGrid w:val="0"/>
        </w:rPr>
      </w:pPr>
      <w:r>
        <w:rPr>
          <w:snapToGrid w:val="0"/>
        </w:rPr>
        <w:tab/>
        <w:t>(b)</w:t>
      </w:r>
      <w:r>
        <w:rPr>
          <w:snapToGrid w:val="0"/>
        </w:rPr>
        <w:tab/>
        <w:t>any declared plant or prohibited material that has been introduced contrary to this Act;</w:t>
      </w:r>
    </w:p>
    <w:p>
      <w:pPr>
        <w:pStyle w:val="Indenta"/>
        <w:spacing w:before="60"/>
        <w:rPr>
          <w:snapToGrid w:val="0"/>
        </w:rPr>
      </w:pPr>
      <w:r>
        <w:rPr>
          <w:snapToGrid w:val="0"/>
        </w:rPr>
        <w:tab/>
        <w:t>(c)</w:t>
      </w:r>
      <w:r>
        <w:rPr>
          <w:snapToGrid w:val="0"/>
        </w:rPr>
        <w:tab/>
        <w:t>any declared animal that has been introduced or is being kept contrary to this Act;</w:t>
      </w:r>
    </w:p>
    <w:p>
      <w:pPr>
        <w:pStyle w:val="Indenta"/>
        <w:spacing w:before="60"/>
        <w:rPr>
          <w:snapToGrid w:val="0"/>
        </w:rPr>
      </w:pPr>
      <w:r>
        <w:rPr>
          <w:snapToGrid w:val="0"/>
        </w:rPr>
        <w:tab/>
        <w:t>(d)</w:t>
      </w:r>
      <w:r>
        <w:rPr>
          <w:snapToGrid w:val="0"/>
        </w:rPr>
        <w:tab/>
        <w:t>any chemical that is being stored or has been used contrary to this Act,</w:t>
      </w:r>
    </w:p>
    <w:p>
      <w:pPr>
        <w:pStyle w:val="Subsection"/>
        <w:spacing w:before="100"/>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100"/>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100"/>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spacing w:before="100"/>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spacing w:before="100"/>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spacing w:before="60"/>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w:t>
      </w:r>
      <w:del w:id="171" w:author="svcMRProcess" w:date="2020-02-24T08:56:00Z">
        <w:r>
          <w:delText xml:space="preserve"> by</w:delText>
        </w:r>
      </w:del>
      <w:ins w:id="172" w:author="svcMRProcess" w:date="2020-02-24T08:56:00Z">
        <w:r>
          <w:t>:</w:t>
        </w:r>
      </w:ins>
      <w:r>
        <w:t xml:space="preserve"> No. 22 of 1980 s. 6; No. 84 of 2004 s. 80; No. 24 of 2007 s. 27</w:t>
      </w:r>
      <w:r>
        <w:rPr>
          <w:i w:val="0"/>
          <w:vertAlign w:val="superscript"/>
        </w:rPr>
        <w:t> </w:t>
      </w:r>
      <w:del w:id="173" w:author="svcMRProcess" w:date="2020-02-24T08:56:00Z">
        <w:r>
          <w:rPr>
            <w:i w:val="0"/>
            <w:vertAlign w:val="superscript"/>
          </w:rPr>
          <w:delText>2</w:delText>
        </w:r>
      </w:del>
      <w:ins w:id="174" w:author="svcMRProcess" w:date="2020-02-24T08:56:00Z">
        <w:r>
          <w:rPr>
            <w:i w:val="0"/>
            <w:vertAlign w:val="superscript"/>
          </w:rPr>
          <w:t>1</w:t>
        </w:r>
      </w:ins>
      <w:r>
        <w:t xml:space="preserve">; No. 46 of 2010 s. 55(2).] </w:t>
      </w:r>
    </w:p>
    <w:p>
      <w:pPr>
        <w:pStyle w:val="Heading5"/>
        <w:spacing w:before="240"/>
        <w:rPr>
          <w:snapToGrid w:val="0"/>
        </w:rPr>
      </w:pPr>
      <w:bookmarkStart w:id="175" w:name="_Toc31967233"/>
      <w:bookmarkStart w:id="176" w:name="_Toc402516082"/>
      <w:bookmarkStart w:id="177" w:name="_Toc412558180"/>
      <w:r>
        <w:rPr>
          <w:rStyle w:val="CharSectno"/>
        </w:rPr>
        <w:t>85</w:t>
      </w:r>
      <w:r>
        <w:rPr>
          <w:snapToGrid w:val="0"/>
        </w:rPr>
        <w:t>.</w:t>
      </w:r>
      <w:r>
        <w:rPr>
          <w:snapToGrid w:val="0"/>
        </w:rPr>
        <w:tab/>
        <w:t>Power to search conveyances etc.</w:t>
      </w:r>
      <w:bookmarkEnd w:id="175"/>
      <w:bookmarkEnd w:id="176"/>
      <w:bookmarkEnd w:id="177"/>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ind w:left="890" w:hanging="890"/>
      </w:pPr>
      <w:r>
        <w:tab/>
        <w:t>[Section 85 amended</w:t>
      </w:r>
      <w:del w:id="178" w:author="svcMRProcess" w:date="2020-02-24T08:56:00Z">
        <w:r>
          <w:delText xml:space="preserve"> by</w:delText>
        </w:r>
      </w:del>
      <w:ins w:id="179" w:author="svcMRProcess" w:date="2020-02-24T08:56:00Z">
        <w:r>
          <w:t>:</w:t>
        </w:r>
      </w:ins>
      <w:r>
        <w:t xml:space="preserve"> No. 22 of 1980 s. 7; No. 20 of 1989 s. 3; No. 24 of 2007 s. 27</w:t>
      </w:r>
      <w:r>
        <w:rPr>
          <w:i w:val="0"/>
          <w:vertAlign w:val="superscript"/>
        </w:rPr>
        <w:t> </w:t>
      </w:r>
      <w:del w:id="180" w:author="svcMRProcess" w:date="2020-02-24T08:56:00Z">
        <w:r>
          <w:rPr>
            <w:i w:val="0"/>
            <w:vertAlign w:val="superscript"/>
          </w:rPr>
          <w:delText>2</w:delText>
        </w:r>
      </w:del>
      <w:ins w:id="181" w:author="svcMRProcess" w:date="2020-02-24T08:56:00Z">
        <w:r>
          <w:rPr>
            <w:i w:val="0"/>
            <w:vertAlign w:val="superscript"/>
          </w:rPr>
          <w:t>1</w:t>
        </w:r>
      </w:ins>
      <w:r>
        <w:t xml:space="preserve">; No. 46 of 2010 s. 56.] </w:t>
      </w:r>
    </w:p>
    <w:p>
      <w:pPr>
        <w:pStyle w:val="Heading5"/>
        <w:spacing w:before="240"/>
        <w:rPr>
          <w:snapToGrid w:val="0"/>
        </w:rPr>
      </w:pPr>
      <w:bookmarkStart w:id="182" w:name="_Toc31967234"/>
      <w:bookmarkStart w:id="183" w:name="_Toc402516083"/>
      <w:bookmarkStart w:id="184" w:name="_Toc412558181"/>
      <w:r>
        <w:rPr>
          <w:rStyle w:val="CharSectno"/>
        </w:rPr>
        <w:t>86</w:t>
      </w:r>
      <w:r>
        <w:rPr>
          <w:snapToGrid w:val="0"/>
        </w:rPr>
        <w:t>.</w:t>
      </w:r>
      <w:r>
        <w:rPr>
          <w:snapToGrid w:val="0"/>
        </w:rPr>
        <w:tab/>
        <w:t>Name and address may be required</w:t>
      </w:r>
      <w:bookmarkEnd w:id="182"/>
      <w:bookmarkEnd w:id="183"/>
      <w:bookmarkEnd w:id="184"/>
      <w:r>
        <w:rPr>
          <w:snapToGrid w:val="0"/>
        </w:rPr>
        <w:t xml:space="preserve"> </w:t>
      </w:r>
    </w:p>
    <w:p>
      <w:pPr>
        <w:pStyle w:val="Subsection"/>
        <w:spacing w:before="180"/>
        <w:rPr>
          <w:snapToGrid w:val="0"/>
        </w:rPr>
      </w:pPr>
      <w:r>
        <w:rPr>
          <w:snapToGrid w:val="0"/>
        </w:rPr>
        <w:tab/>
      </w:r>
      <w:r>
        <w:rPr>
          <w:snapToGrid w:val="0"/>
        </w:rPr>
        <w:tab/>
        <w:t>An inspector or authorised person acting in the exercise or performance of his powers, duties or functions under this Act may — </w:t>
      </w:r>
    </w:p>
    <w:p>
      <w:pPr>
        <w:pStyle w:val="Indenta"/>
        <w:spacing w:before="100"/>
        <w:rPr>
          <w:snapToGrid w:val="0"/>
        </w:rPr>
      </w:pPr>
      <w:r>
        <w:rPr>
          <w:snapToGrid w:val="0"/>
        </w:rPr>
        <w:tab/>
        <w:t>(a)</w:t>
      </w:r>
      <w:r>
        <w:rPr>
          <w:snapToGrid w:val="0"/>
        </w:rPr>
        <w:tab/>
        <w:t>require any person to state his name and address;</w:t>
      </w:r>
    </w:p>
    <w:p>
      <w:pPr>
        <w:pStyle w:val="Indenta"/>
        <w:spacing w:before="100"/>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spacing w:before="240"/>
        <w:rPr>
          <w:snapToGrid w:val="0"/>
        </w:rPr>
      </w:pPr>
      <w:bookmarkStart w:id="185" w:name="_Toc31967235"/>
      <w:bookmarkStart w:id="186" w:name="_Toc402516084"/>
      <w:bookmarkStart w:id="187" w:name="_Toc412558182"/>
      <w:r>
        <w:rPr>
          <w:rStyle w:val="CharSectno"/>
        </w:rPr>
        <w:t>87</w:t>
      </w:r>
      <w:r>
        <w:rPr>
          <w:snapToGrid w:val="0"/>
        </w:rPr>
        <w:t>.</w:t>
      </w:r>
      <w:r>
        <w:rPr>
          <w:snapToGrid w:val="0"/>
        </w:rPr>
        <w:tab/>
        <w:t>Obstruction etc.</w:t>
      </w:r>
      <w:bookmarkEnd w:id="185"/>
      <w:bookmarkEnd w:id="186"/>
      <w:bookmarkEnd w:id="187"/>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00"/>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 or</w:t>
      </w:r>
    </w:p>
    <w:p>
      <w:pPr>
        <w:pStyle w:val="Indenta"/>
        <w:spacing w:before="100"/>
        <w:rPr>
          <w:snapToGrid w:val="0"/>
        </w:rPr>
      </w:pPr>
      <w:r>
        <w:rPr>
          <w:snapToGrid w:val="0"/>
        </w:rPr>
        <w:tab/>
        <w:t>(b)</w:t>
      </w:r>
      <w:r>
        <w:rPr>
          <w:snapToGrid w:val="0"/>
        </w:rPr>
        <w:tab/>
        <w:t>without lawful excuse, refuses or wilfully fails to comply with any lawful requirement of an inspector or authorised person under this Act; or</w:t>
      </w:r>
    </w:p>
    <w:p>
      <w:pPr>
        <w:pStyle w:val="Indenta"/>
        <w:spacing w:before="100"/>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keepNext/>
        <w:spacing w:before="100"/>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[Section 87 amended</w:t>
      </w:r>
      <w:del w:id="188" w:author="svcMRProcess" w:date="2020-02-24T08:56:00Z">
        <w:r>
          <w:delText xml:space="preserve"> by</w:delText>
        </w:r>
      </w:del>
      <w:ins w:id="189" w:author="svcMRProcess" w:date="2020-02-24T08:56:00Z">
        <w:r>
          <w:t>:</w:t>
        </w:r>
      </w:ins>
      <w:r>
        <w:t xml:space="preserve"> No. 59 of 1986 s. 7; No. 20 of 1989 s. 3; No. 46 of 2010 s. 56.] </w:t>
      </w:r>
    </w:p>
    <w:p>
      <w:pPr>
        <w:pStyle w:val="Heading5"/>
        <w:rPr>
          <w:snapToGrid w:val="0"/>
        </w:rPr>
      </w:pPr>
      <w:bookmarkStart w:id="190" w:name="_Toc31967236"/>
      <w:bookmarkStart w:id="191" w:name="_Toc402516085"/>
      <w:bookmarkStart w:id="192" w:name="_Toc412558183"/>
      <w:r>
        <w:rPr>
          <w:rStyle w:val="CharSectno"/>
        </w:rPr>
        <w:t>88</w:t>
      </w:r>
      <w:r>
        <w:rPr>
          <w:snapToGrid w:val="0"/>
        </w:rPr>
        <w:t>.</w:t>
      </w:r>
      <w:r>
        <w:rPr>
          <w:snapToGrid w:val="0"/>
        </w:rPr>
        <w:tab/>
        <w:t>Personating officers</w:t>
      </w:r>
      <w:bookmarkEnd w:id="190"/>
      <w:bookmarkEnd w:id="191"/>
      <w:bookmarkEnd w:id="192"/>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[Section 88 amended</w:t>
      </w:r>
      <w:del w:id="193" w:author="svcMRProcess" w:date="2020-02-24T08:56:00Z">
        <w:r>
          <w:delText xml:space="preserve"> by</w:delText>
        </w:r>
      </w:del>
      <w:ins w:id="194" w:author="svcMRProcess" w:date="2020-02-24T08:56:00Z">
        <w:r>
          <w:t>:</w:t>
        </w:r>
      </w:ins>
      <w:r>
        <w:t xml:space="preserve"> No. 20 of 1989 s. 3; No. 46 of 2010 s. 56.] </w:t>
      </w:r>
    </w:p>
    <w:p>
      <w:pPr>
        <w:pStyle w:val="Heading3"/>
        <w:rPr>
          <w:snapToGrid w:val="0"/>
        </w:rPr>
      </w:pPr>
      <w:bookmarkStart w:id="195" w:name="_Toc31967237"/>
      <w:bookmarkStart w:id="196" w:name="_Toc402516086"/>
      <w:bookmarkStart w:id="197" w:name="_Toc412557970"/>
      <w:bookmarkStart w:id="198" w:name="_Toc412558034"/>
      <w:bookmarkStart w:id="199" w:name="_Toc412558184"/>
      <w:r>
        <w:rPr>
          <w:rStyle w:val="CharDivNo"/>
        </w:rPr>
        <w:t>Division 2</w:t>
      </w:r>
      <w:r>
        <w:rPr>
          <w:snapToGrid w:val="0"/>
        </w:rPr>
        <w:t> — </w:t>
      </w:r>
      <w:r>
        <w:rPr>
          <w:rStyle w:val="CharDivText"/>
        </w:rPr>
        <w:t>Agents, mortgagees and trustees</w:t>
      </w:r>
      <w:bookmarkEnd w:id="195"/>
      <w:bookmarkEnd w:id="196"/>
      <w:bookmarkEnd w:id="197"/>
      <w:bookmarkEnd w:id="198"/>
      <w:bookmarkEnd w:id="199"/>
      <w:r>
        <w:rPr>
          <w:rStyle w:val="CharDivText"/>
        </w:rPr>
        <w:t xml:space="preserve"> </w:t>
      </w:r>
    </w:p>
    <w:p>
      <w:pPr>
        <w:pStyle w:val="Heading5"/>
        <w:rPr>
          <w:snapToGrid w:val="0"/>
        </w:rPr>
      </w:pPr>
      <w:bookmarkStart w:id="200" w:name="_Toc31967238"/>
      <w:bookmarkStart w:id="201" w:name="_Toc402516087"/>
      <w:bookmarkStart w:id="202" w:name="_Toc412558185"/>
      <w:r>
        <w:rPr>
          <w:rStyle w:val="CharSectno"/>
        </w:rPr>
        <w:t>89</w:t>
      </w:r>
      <w:r>
        <w:rPr>
          <w:snapToGrid w:val="0"/>
        </w:rPr>
        <w:t>.</w:t>
      </w:r>
      <w:r>
        <w:rPr>
          <w:snapToGrid w:val="0"/>
        </w:rPr>
        <w:tab/>
        <w:t>Attorneys and agents to represent principal</w:t>
      </w:r>
      <w:bookmarkEnd w:id="200"/>
      <w:bookmarkEnd w:id="201"/>
      <w:bookmarkEnd w:id="202"/>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203" w:name="_Toc31967239"/>
      <w:bookmarkStart w:id="204" w:name="_Toc402516088"/>
      <w:bookmarkStart w:id="205" w:name="_Toc412558186"/>
      <w:r>
        <w:rPr>
          <w:rStyle w:val="CharSectno"/>
        </w:rPr>
        <w:t>90</w:t>
      </w:r>
      <w:r>
        <w:rPr>
          <w:snapToGrid w:val="0"/>
        </w:rPr>
        <w:t>.</w:t>
      </w:r>
      <w:r>
        <w:rPr>
          <w:snapToGrid w:val="0"/>
        </w:rPr>
        <w:tab/>
        <w:t>Powers of trustees</w:t>
      </w:r>
      <w:bookmarkEnd w:id="203"/>
      <w:bookmarkEnd w:id="204"/>
      <w:bookmarkEnd w:id="205"/>
      <w:r>
        <w:rPr>
          <w:snapToGrid w:val="0"/>
        </w:rPr>
        <w:t xml:space="preserve"> </w:t>
      </w:r>
    </w:p>
    <w:p>
      <w:pPr>
        <w:pStyle w:val="Subsection"/>
        <w:rPr>
          <w:snapToGrid w:val="0"/>
        </w:rPr>
      </w:pPr>
      <w:r>
        <w:rPr>
          <w:snapToGrid w:val="0"/>
        </w:rPr>
        <w:tab/>
      </w:r>
      <w:r>
        <w:rPr>
          <w:snapToGrid w:val="0"/>
        </w:rPr>
        <w:tab/>
        <w:t xml:space="preserve">A trustee who is an owner of land in accordance with the definition </w:t>
      </w:r>
      <w:r>
        <w:rPr>
          <w:b/>
          <w:i/>
          <w:snapToGrid w:val="0"/>
        </w:rPr>
        <w:t>owner</w:t>
      </w:r>
      <w:r>
        <w:rPr>
          <w:snapToGrid w:val="0"/>
        </w:rPr>
        <w:t xml:space="preserve">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206" w:name="_Toc31967240"/>
      <w:bookmarkStart w:id="207" w:name="_Toc402516089"/>
      <w:bookmarkStart w:id="208" w:name="_Toc412558187"/>
      <w:r>
        <w:rPr>
          <w:rStyle w:val="CharSectno"/>
        </w:rPr>
        <w:t>91</w:t>
      </w:r>
      <w:r>
        <w:rPr>
          <w:snapToGrid w:val="0"/>
        </w:rPr>
        <w:t>.</w:t>
      </w:r>
      <w:r>
        <w:rPr>
          <w:snapToGrid w:val="0"/>
        </w:rPr>
        <w:tab/>
        <w:t>Mortgagees</w:t>
      </w:r>
      <w:bookmarkEnd w:id="206"/>
      <w:bookmarkEnd w:id="207"/>
      <w:bookmarkEnd w:id="208"/>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209" w:name="_Toc31967241"/>
      <w:bookmarkStart w:id="210" w:name="_Toc402516090"/>
      <w:bookmarkStart w:id="211" w:name="_Toc412557974"/>
      <w:bookmarkStart w:id="212" w:name="_Toc412558038"/>
      <w:bookmarkStart w:id="213" w:name="_Toc412558188"/>
      <w:r>
        <w:rPr>
          <w:rStyle w:val="CharDivNo"/>
        </w:rPr>
        <w:t>Division 3</w:t>
      </w:r>
      <w:r>
        <w:rPr>
          <w:snapToGrid w:val="0"/>
        </w:rPr>
        <w:t> — </w:t>
      </w:r>
      <w:r>
        <w:rPr>
          <w:rStyle w:val="CharDivText"/>
        </w:rPr>
        <w:t>Procedure</w:t>
      </w:r>
      <w:bookmarkEnd w:id="209"/>
      <w:bookmarkEnd w:id="210"/>
      <w:bookmarkEnd w:id="211"/>
      <w:bookmarkEnd w:id="212"/>
      <w:bookmarkEnd w:id="213"/>
      <w:r>
        <w:rPr>
          <w:rStyle w:val="CharDivText"/>
        </w:rPr>
        <w:t xml:space="preserve"> </w:t>
      </w:r>
    </w:p>
    <w:p>
      <w:pPr>
        <w:pStyle w:val="Heading5"/>
        <w:rPr>
          <w:snapToGrid w:val="0"/>
        </w:rPr>
      </w:pPr>
      <w:bookmarkStart w:id="214" w:name="_Toc31967242"/>
      <w:bookmarkStart w:id="215" w:name="_Toc402516091"/>
      <w:bookmarkStart w:id="216" w:name="_Toc412558189"/>
      <w:r>
        <w:rPr>
          <w:rStyle w:val="CharSectno"/>
        </w:rPr>
        <w:t>92</w:t>
      </w:r>
      <w:r>
        <w:rPr>
          <w:snapToGrid w:val="0"/>
        </w:rPr>
        <w:t>.</w:t>
      </w:r>
      <w:r>
        <w:rPr>
          <w:snapToGrid w:val="0"/>
        </w:rPr>
        <w:tab/>
        <w:t>Manner in which notices may be served</w:t>
      </w:r>
      <w:bookmarkEnd w:id="214"/>
      <w:bookmarkEnd w:id="215"/>
      <w:bookmarkEnd w:id="216"/>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 or</w:t>
      </w:r>
    </w:p>
    <w:p>
      <w:pPr>
        <w:pStyle w:val="Indenta"/>
        <w:rPr>
          <w:snapToGrid w:val="0"/>
        </w:rPr>
      </w:pPr>
      <w:r>
        <w:rPr>
          <w:snapToGrid w:val="0"/>
        </w:rPr>
        <w:tab/>
        <w:t>(b)</w:t>
      </w:r>
      <w:r>
        <w:rPr>
          <w:snapToGrid w:val="0"/>
        </w:rPr>
        <w:tab/>
        <w:t>by leaving it for him at his usual or last known place of abode or business; or</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spacing w:before="120"/>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spacing w:before="120"/>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spacing w:before="120"/>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spacing w:before="120"/>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spacing w:before="60"/>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spacing w:before="60"/>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spacing w:before="100"/>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w:t>
      </w:r>
      <w:del w:id="217" w:author="svcMRProcess" w:date="2020-02-24T08:56:00Z">
        <w:r>
          <w:rPr>
            <w:snapToGrid w:val="0"/>
            <w:vertAlign w:val="superscript"/>
          </w:rPr>
          <w:delText>4</w:delText>
        </w:r>
      </w:del>
      <w:ins w:id="218" w:author="svcMRProcess" w:date="2020-02-24T08:56:00Z">
        <w:r>
          <w:rPr>
            <w:snapToGrid w:val="0"/>
            <w:vertAlign w:val="superscript"/>
          </w:rPr>
          <w:t>3</w:t>
        </w:r>
      </w:ins>
      <w:r>
        <w:rPr>
          <w:snapToGrid w:val="0"/>
        </w:rPr>
        <w:t>.</w:t>
      </w:r>
    </w:p>
    <w:p>
      <w:pPr>
        <w:pStyle w:val="Footnotesection"/>
        <w:ind w:left="890" w:hanging="890"/>
      </w:pPr>
      <w:r>
        <w:tab/>
        <w:t>[Section 92 amended</w:t>
      </w:r>
      <w:del w:id="219" w:author="svcMRProcess" w:date="2020-02-24T08:56:00Z">
        <w:r>
          <w:delText xml:space="preserve"> by</w:delText>
        </w:r>
      </w:del>
      <w:ins w:id="220" w:author="svcMRProcess" w:date="2020-02-24T08:56:00Z">
        <w:r>
          <w:t>:</w:t>
        </w:r>
      </w:ins>
      <w:r>
        <w:t xml:space="preserve"> No. 59 of 1986 s. 7; No. 20 of 1989 s. 20; No. 14 of 1996 s. 4; No. 81 of 1996 s. 153(2); No. 60 of 2006 s. 121(2); No. 46 of 2010 s. 56.] </w:t>
      </w:r>
    </w:p>
    <w:p>
      <w:pPr>
        <w:pStyle w:val="Heading5"/>
        <w:rPr>
          <w:snapToGrid w:val="0"/>
        </w:rPr>
      </w:pPr>
      <w:bookmarkStart w:id="221" w:name="_Toc31967243"/>
      <w:bookmarkStart w:id="222" w:name="_Toc402516092"/>
      <w:bookmarkStart w:id="223" w:name="_Toc412558190"/>
      <w:r>
        <w:rPr>
          <w:rStyle w:val="CharSectno"/>
        </w:rPr>
        <w:t>93</w:t>
      </w:r>
      <w:r>
        <w:rPr>
          <w:snapToGrid w:val="0"/>
        </w:rPr>
        <w:t>.</w:t>
      </w:r>
      <w:r>
        <w:rPr>
          <w:snapToGrid w:val="0"/>
        </w:rPr>
        <w:tab/>
        <w:t>Proof of documents and service</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[Section 93 amended</w:t>
      </w:r>
      <w:del w:id="224" w:author="svcMRProcess" w:date="2020-02-24T08:56:00Z">
        <w:r>
          <w:delText xml:space="preserve"> by</w:delText>
        </w:r>
      </w:del>
      <w:ins w:id="225" w:author="svcMRProcess" w:date="2020-02-24T08:56:00Z">
        <w:r>
          <w:t>:</w:t>
        </w:r>
      </w:ins>
      <w:r>
        <w:t xml:space="preserve"> No. 59 of 2004 s. 141; No. 84 of 2004 s. 78, 80 and 82.] </w:t>
      </w:r>
    </w:p>
    <w:p>
      <w:pPr>
        <w:pStyle w:val="Heading5"/>
        <w:rPr>
          <w:snapToGrid w:val="0"/>
        </w:rPr>
      </w:pPr>
      <w:bookmarkStart w:id="226" w:name="_Toc31967244"/>
      <w:bookmarkStart w:id="227" w:name="_Toc402516093"/>
      <w:bookmarkStart w:id="228" w:name="_Toc412558191"/>
      <w:r>
        <w:rPr>
          <w:rStyle w:val="CharSectno"/>
        </w:rPr>
        <w:t>94</w:t>
      </w:r>
      <w:r>
        <w:rPr>
          <w:snapToGrid w:val="0"/>
        </w:rPr>
        <w:t>.</w:t>
      </w:r>
      <w:r>
        <w:rPr>
          <w:snapToGrid w:val="0"/>
        </w:rPr>
        <w:tab/>
        <w:t>Proof of ownership or occupancy</w:t>
      </w:r>
      <w:bookmarkEnd w:id="226"/>
      <w:bookmarkEnd w:id="227"/>
      <w:bookmarkEnd w:id="228"/>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[Section 94 amended</w:t>
      </w:r>
      <w:del w:id="229" w:author="svcMRProcess" w:date="2020-02-24T08:56:00Z">
        <w:r>
          <w:delText xml:space="preserve"> by</w:delText>
        </w:r>
      </w:del>
      <w:ins w:id="230" w:author="svcMRProcess" w:date="2020-02-24T08:56:00Z">
        <w:r>
          <w:t>:</w:t>
        </w:r>
      </w:ins>
      <w:r>
        <w:t xml:space="preserve"> No. 112 of 1984 s. 25; No. 14 of 1996 s. 4; No. 81 of 1996 s. 153(1); No. 84 of 2004 s. 80; No. 28 of 2006 s. 10; No. 60 of 2006 s. 121(3).] </w:t>
      </w:r>
    </w:p>
    <w:p>
      <w:pPr>
        <w:pStyle w:val="Heading5"/>
        <w:rPr>
          <w:snapToGrid w:val="0"/>
        </w:rPr>
      </w:pPr>
      <w:bookmarkStart w:id="231" w:name="_Toc31967245"/>
      <w:bookmarkStart w:id="232" w:name="_Toc402516094"/>
      <w:bookmarkStart w:id="233" w:name="_Toc412558192"/>
      <w:r>
        <w:rPr>
          <w:rStyle w:val="CharSectno"/>
        </w:rPr>
        <w:t>94A</w:t>
      </w:r>
      <w:r>
        <w:rPr>
          <w:snapToGrid w:val="0"/>
        </w:rPr>
        <w:t xml:space="preserve">. </w:t>
      </w:r>
      <w:r>
        <w:rPr>
          <w:snapToGrid w:val="0"/>
        </w:rPr>
        <w:tab/>
        <w:t>Proof of plant or animal</w:t>
      </w:r>
      <w:bookmarkEnd w:id="231"/>
      <w:bookmarkEnd w:id="232"/>
      <w:bookmarkEnd w:id="233"/>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[Section 94A inserted</w:t>
      </w:r>
      <w:del w:id="234" w:author="svcMRProcess" w:date="2020-02-24T08:56:00Z">
        <w:r>
          <w:delText xml:space="preserve"> by</w:delText>
        </w:r>
      </w:del>
      <w:ins w:id="235" w:author="svcMRProcess" w:date="2020-02-24T08:56:00Z">
        <w:r>
          <w:t>:</w:t>
        </w:r>
      </w:ins>
      <w:r>
        <w:t xml:space="preserve"> No. 55 of 1979 s. 8; amended</w:t>
      </w:r>
      <w:del w:id="236" w:author="svcMRProcess" w:date="2020-02-24T08:56:00Z">
        <w:r>
          <w:delText xml:space="preserve"> by</w:delText>
        </w:r>
      </w:del>
      <w:ins w:id="237" w:author="svcMRProcess" w:date="2020-02-24T08:56:00Z">
        <w:r>
          <w:t>:</w:t>
        </w:r>
      </w:ins>
      <w:r>
        <w:t xml:space="preserve"> No. 31 of 1983 s. 15; No. 46 of 2010 s. 43.] </w:t>
      </w:r>
    </w:p>
    <w:p>
      <w:pPr>
        <w:pStyle w:val="Heading5"/>
      </w:pPr>
      <w:bookmarkStart w:id="238" w:name="_Toc31967246"/>
      <w:bookmarkStart w:id="239" w:name="_Toc402516095"/>
      <w:bookmarkStart w:id="240" w:name="_Toc412558193"/>
      <w:r>
        <w:rPr>
          <w:rStyle w:val="CharSectno"/>
        </w:rPr>
        <w:t>95</w:t>
      </w:r>
      <w:r>
        <w:t>.</w:t>
      </w:r>
      <w:r>
        <w:tab/>
        <w:t>Judicial notice of signatures</w:t>
      </w:r>
      <w:bookmarkEnd w:id="238"/>
      <w:bookmarkEnd w:id="239"/>
      <w:bookmarkEnd w:id="240"/>
    </w:p>
    <w:p>
      <w:pPr>
        <w:pStyle w:val="Subsection"/>
      </w:pPr>
      <w:r>
        <w:tab/>
      </w:r>
      <w:r>
        <w:tab/>
        <w:t>A person acting judicially must take judicial notice of the signature of the Director General and of the Minister.</w:t>
      </w:r>
    </w:p>
    <w:p>
      <w:pPr>
        <w:pStyle w:val="Footnotesection"/>
      </w:pPr>
      <w:r>
        <w:tab/>
        <w:t>[Section 95 inserted</w:t>
      </w:r>
      <w:del w:id="241" w:author="svcMRProcess" w:date="2020-02-24T08:56:00Z">
        <w:r>
          <w:delText xml:space="preserve"> by</w:delText>
        </w:r>
      </w:del>
      <w:ins w:id="242" w:author="svcMRProcess" w:date="2020-02-24T08:56:00Z">
        <w:r>
          <w:t>:</w:t>
        </w:r>
      </w:ins>
      <w:r>
        <w:t xml:space="preserve"> No. 46 of 2010 s. 44.]</w:t>
      </w:r>
    </w:p>
    <w:p>
      <w:pPr>
        <w:pStyle w:val="Heading5"/>
      </w:pPr>
      <w:bookmarkStart w:id="243" w:name="_Toc31967247"/>
      <w:bookmarkStart w:id="244" w:name="_Toc402516096"/>
      <w:bookmarkStart w:id="245" w:name="_Toc412558194"/>
      <w:r>
        <w:rPr>
          <w:rStyle w:val="CharSectno"/>
        </w:rPr>
        <w:t>96</w:t>
      </w:r>
      <w:r>
        <w:t>.</w:t>
      </w:r>
      <w:r>
        <w:tab/>
        <w:t>Authentication of documents</w:t>
      </w:r>
      <w:bookmarkEnd w:id="243"/>
      <w:bookmarkEnd w:id="244"/>
      <w:bookmarkEnd w:id="245"/>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w:t>
      </w:r>
      <w:del w:id="246" w:author="svcMRProcess" w:date="2020-02-24T08:56:00Z">
        <w:r>
          <w:delText xml:space="preserve"> by</w:delText>
        </w:r>
      </w:del>
      <w:ins w:id="247" w:author="svcMRProcess" w:date="2020-02-24T08:56:00Z">
        <w:r>
          <w:t>:</w:t>
        </w:r>
      </w:ins>
      <w:r>
        <w:t xml:space="preserve"> No. 46 of 2010 s. 44.]</w:t>
      </w:r>
    </w:p>
    <w:p>
      <w:pPr>
        <w:pStyle w:val="Heading5"/>
        <w:rPr>
          <w:snapToGrid w:val="0"/>
        </w:rPr>
      </w:pPr>
      <w:bookmarkStart w:id="248" w:name="_Toc31967248"/>
      <w:bookmarkStart w:id="249" w:name="_Toc402516097"/>
      <w:bookmarkStart w:id="250" w:name="_Toc412558195"/>
      <w:r>
        <w:rPr>
          <w:rStyle w:val="CharSectno"/>
        </w:rPr>
        <w:t>97</w:t>
      </w:r>
      <w:r>
        <w:rPr>
          <w:snapToGrid w:val="0"/>
        </w:rPr>
        <w:t>.</w:t>
      </w:r>
      <w:r>
        <w:rPr>
          <w:snapToGrid w:val="0"/>
        </w:rPr>
        <w:tab/>
        <w:t>Evidentiary provisions</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prima facie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In any proceedings under this Act a report drawn up and signed by an inspector or authorised person pursuant to section 84(4) shall be prima facie evidence of the matters stated in that report.</w:t>
      </w:r>
    </w:p>
    <w:p>
      <w:pPr>
        <w:pStyle w:val="Footnotesection"/>
      </w:pPr>
      <w:r>
        <w:tab/>
        <w:t>[Section 97 amended</w:t>
      </w:r>
      <w:del w:id="251" w:author="svcMRProcess" w:date="2020-02-24T08:56:00Z">
        <w:r>
          <w:delText xml:space="preserve"> by</w:delText>
        </w:r>
      </w:del>
      <w:ins w:id="252" w:author="svcMRProcess" w:date="2020-02-24T08:56:00Z">
        <w:r>
          <w:t>:</w:t>
        </w:r>
      </w:ins>
      <w:r>
        <w:t xml:space="preserve"> No. 46 of 2010 s. 45.]</w:t>
      </w:r>
    </w:p>
    <w:p>
      <w:pPr>
        <w:pStyle w:val="Heading5"/>
      </w:pPr>
      <w:bookmarkStart w:id="253" w:name="_Toc31967249"/>
      <w:bookmarkStart w:id="254" w:name="_Toc402516098"/>
      <w:bookmarkStart w:id="255" w:name="_Toc412558196"/>
      <w:r>
        <w:rPr>
          <w:rStyle w:val="CharSectno"/>
        </w:rPr>
        <w:t>98</w:t>
      </w:r>
      <w:r>
        <w:t>.</w:t>
      </w:r>
      <w:r>
        <w:tab/>
        <w:t>Prosecutions</w:t>
      </w:r>
      <w:bookmarkEnd w:id="253"/>
      <w:bookmarkEnd w:id="254"/>
      <w:bookmarkEnd w:id="255"/>
    </w:p>
    <w:p>
      <w:pPr>
        <w:pStyle w:val="Subsection"/>
      </w:pPr>
      <w:r>
        <w:tab/>
      </w:r>
      <w:r>
        <w:tab/>
        <w:t>A prosecution for an offence under this Act cannot be commenced except by or with the approval of the Director General.</w:t>
      </w:r>
    </w:p>
    <w:p>
      <w:pPr>
        <w:pStyle w:val="Footnotesection"/>
      </w:pPr>
      <w:r>
        <w:tab/>
        <w:t>[Section 98 inserted</w:t>
      </w:r>
      <w:del w:id="256" w:author="svcMRProcess" w:date="2020-02-24T08:56:00Z">
        <w:r>
          <w:delText xml:space="preserve"> by</w:delText>
        </w:r>
      </w:del>
      <w:ins w:id="257" w:author="svcMRProcess" w:date="2020-02-24T08:56:00Z">
        <w:r>
          <w:t>:</w:t>
        </w:r>
      </w:ins>
      <w:r>
        <w:t xml:space="preserve"> No. 46 of 2010 s. 46.]</w:t>
      </w:r>
    </w:p>
    <w:p>
      <w:pPr>
        <w:pStyle w:val="Heading3"/>
        <w:rPr>
          <w:snapToGrid w:val="0"/>
        </w:rPr>
      </w:pPr>
      <w:bookmarkStart w:id="258" w:name="_Toc31967250"/>
      <w:bookmarkStart w:id="259" w:name="_Toc402516099"/>
      <w:bookmarkStart w:id="260" w:name="_Toc412557983"/>
      <w:bookmarkStart w:id="261" w:name="_Toc412558047"/>
      <w:bookmarkStart w:id="262" w:name="_Toc412558197"/>
      <w:r>
        <w:rPr>
          <w:rStyle w:val="CharDivNo"/>
        </w:rPr>
        <w:t>Division 4</w:t>
      </w:r>
      <w:r>
        <w:rPr>
          <w:snapToGrid w:val="0"/>
        </w:rPr>
        <w:t> — </w:t>
      </w:r>
      <w:r>
        <w:rPr>
          <w:rStyle w:val="CharDivText"/>
        </w:rPr>
        <w:t>Miscellaneous</w:t>
      </w:r>
      <w:bookmarkEnd w:id="258"/>
      <w:bookmarkEnd w:id="259"/>
      <w:bookmarkEnd w:id="260"/>
      <w:bookmarkEnd w:id="261"/>
      <w:bookmarkEnd w:id="262"/>
      <w:r>
        <w:rPr>
          <w:rStyle w:val="CharDivText"/>
        </w:rPr>
        <w:t xml:space="preserve"> </w:t>
      </w:r>
    </w:p>
    <w:p>
      <w:pPr>
        <w:pStyle w:val="Heading5"/>
        <w:rPr>
          <w:snapToGrid w:val="0"/>
        </w:rPr>
      </w:pPr>
      <w:bookmarkStart w:id="263" w:name="_Toc31967251"/>
      <w:bookmarkStart w:id="264" w:name="_Toc402516100"/>
      <w:bookmarkStart w:id="265" w:name="_Toc412558198"/>
      <w:r>
        <w:rPr>
          <w:rStyle w:val="CharSectno"/>
        </w:rPr>
        <w:t>99</w:t>
      </w:r>
      <w:r>
        <w:rPr>
          <w:snapToGrid w:val="0"/>
        </w:rPr>
        <w:t>.</w:t>
      </w:r>
      <w:r>
        <w:rPr>
          <w:snapToGrid w:val="0"/>
        </w:rPr>
        <w:tab/>
        <w:t>Variation or cancellation of declarations</w:t>
      </w:r>
      <w:bookmarkEnd w:id="263"/>
      <w:bookmarkEnd w:id="264"/>
      <w:bookmarkEnd w:id="265"/>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 or</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w:t>
      </w:r>
      <w:del w:id="266" w:author="svcMRProcess" w:date="2020-02-24T08:56:00Z">
        <w:r>
          <w:delText xml:space="preserve"> by</w:delText>
        </w:r>
      </w:del>
      <w:ins w:id="267" w:author="svcMRProcess" w:date="2020-02-24T08:56:00Z">
        <w:r>
          <w:t>:</w:t>
        </w:r>
      </w:ins>
      <w:r>
        <w:t xml:space="preserve"> No. 46 of 2010 s. 47 and 55(1).]</w:t>
      </w:r>
    </w:p>
    <w:p>
      <w:pPr>
        <w:pStyle w:val="Heading5"/>
        <w:rPr>
          <w:snapToGrid w:val="0"/>
        </w:rPr>
      </w:pPr>
      <w:bookmarkStart w:id="268" w:name="_Toc31967252"/>
      <w:bookmarkStart w:id="269" w:name="_Toc402516101"/>
      <w:bookmarkStart w:id="270" w:name="_Toc412558199"/>
      <w:r>
        <w:rPr>
          <w:rStyle w:val="CharSectno"/>
        </w:rPr>
        <w:t>100</w:t>
      </w:r>
      <w:r>
        <w:rPr>
          <w:snapToGrid w:val="0"/>
        </w:rPr>
        <w:t>.</w:t>
      </w:r>
      <w:r>
        <w:rPr>
          <w:snapToGrid w:val="0"/>
        </w:rPr>
        <w:tab/>
        <w:t>Indemnity to persons acting in execution of powers conferred by Act</w:t>
      </w:r>
      <w:bookmarkEnd w:id="268"/>
      <w:bookmarkEnd w:id="269"/>
      <w:bookmarkEnd w:id="27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keepNext/>
        <w:ind w:left="890" w:hanging="890"/>
      </w:pPr>
      <w:r>
        <w:t>[</w:t>
      </w:r>
      <w:r>
        <w:rPr>
          <w:b/>
        </w:rPr>
        <w:t>101.</w:t>
      </w:r>
      <w:r>
        <w:tab/>
        <w:t>Deleted</w:t>
      </w:r>
      <w:del w:id="271" w:author="svcMRProcess" w:date="2020-02-24T08:56:00Z">
        <w:r>
          <w:delText xml:space="preserve"> by</w:delText>
        </w:r>
      </w:del>
      <w:ins w:id="272" w:author="svcMRProcess" w:date="2020-02-24T08:56:00Z">
        <w:r>
          <w:t>:</w:t>
        </w:r>
      </w:ins>
      <w:r>
        <w:t xml:space="preserve"> No. 20 of 1989 s. 3.] </w:t>
      </w:r>
    </w:p>
    <w:p>
      <w:pPr>
        <w:pStyle w:val="Heading5"/>
        <w:rPr>
          <w:b w:val="0"/>
        </w:rPr>
      </w:pPr>
      <w:bookmarkStart w:id="273" w:name="_Toc31967253"/>
      <w:bookmarkStart w:id="274" w:name="_Toc402516102"/>
      <w:bookmarkStart w:id="275" w:name="_Toc412558200"/>
      <w:r>
        <w:rPr>
          <w:rStyle w:val="CharSectno"/>
          <w:bCs/>
        </w:rPr>
        <w:t>102</w:t>
      </w:r>
      <w:r>
        <w:rPr>
          <w:bCs/>
        </w:rPr>
        <w:t>.</w:t>
      </w:r>
      <w:r>
        <w:rPr>
          <w:bCs/>
        </w:rPr>
        <w:tab/>
        <w:t>Offences to be dealt with by magistrate</w:t>
      </w:r>
      <w:bookmarkEnd w:id="273"/>
      <w:bookmarkEnd w:id="274"/>
      <w:bookmarkEnd w:id="275"/>
    </w:p>
    <w:p>
      <w:pPr>
        <w:pStyle w:val="Subsection"/>
      </w:pPr>
      <w:r>
        <w:tab/>
      </w:r>
      <w:r>
        <w:tab/>
        <w:t>A court of summary jurisdiction dealing with an offence under this Act is to be constituted by a magistrate.</w:t>
      </w:r>
    </w:p>
    <w:p>
      <w:pPr>
        <w:pStyle w:val="Footnotesection"/>
      </w:pPr>
      <w:r>
        <w:tab/>
        <w:t>[Section 102 inserted</w:t>
      </w:r>
      <w:del w:id="276" w:author="svcMRProcess" w:date="2020-02-24T08:56:00Z">
        <w:r>
          <w:delText xml:space="preserve"> by</w:delText>
        </w:r>
      </w:del>
      <w:ins w:id="277" w:author="svcMRProcess" w:date="2020-02-24T08:56:00Z">
        <w:r>
          <w:t>:</w:t>
        </w:r>
      </w:ins>
      <w:r>
        <w:t xml:space="preserve"> No. 59 of 2004 s. 141.] </w:t>
      </w:r>
    </w:p>
    <w:p>
      <w:pPr>
        <w:pStyle w:val="Heading2"/>
      </w:pPr>
      <w:bookmarkStart w:id="278" w:name="_Toc31967254"/>
      <w:bookmarkStart w:id="279" w:name="_Toc402516103"/>
      <w:bookmarkStart w:id="280" w:name="_Toc412557987"/>
      <w:bookmarkStart w:id="281" w:name="_Toc412558051"/>
      <w:bookmarkStart w:id="282" w:name="_Toc412558201"/>
      <w:r>
        <w:rPr>
          <w:rStyle w:val="CharPartNo"/>
        </w:rPr>
        <w:t>Part VIII</w:t>
      </w:r>
      <w:r>
        <w:rPr>
          <w:rStyle w:val="CharDivNo"/>
        </w:rPr>
        <w:t> </w:t>
      </w:r>
      <w:r>
        <w:t>—</w:t>
      </w:r>
      <w:r>
        <w:rPr>
          <w:rStyle w:val="CharDivText"/>
        </w:rPr>
        <w:t> </w:t>
      </w:r>
      <w:r>
        <w:rPr>
          <w:rStyle w:val="CharPartText"/>
        </w:rPr>
        <w:t>Regulations</w:t>
      </w:r>
      <w:bookmarkEnd w:id="278"/>
      <w:bookmarkEnd w:id="279"/>
      <w:bookmarkEnd w:id="280"/>
      <w:bookmarkEnd w:id="281"/>
      <w:bookmarkEnd w:id="282"/>
      <w:r>
        <w:rPr>
          <w:rStyle w:val="CharPartText"/>
        </w:rPr>
        <w:t xml:space="preserve"> </w:t>
      </w:r>
    </w:p>
    <w:p>
      <w:pPr>
        <w:pStyle w:val="Heading5"/>
      </w:pPr>
      <w:bookmarkStart w:id="283" w:name="_Toc31967255"/>
      <w:bookmarkStart w:id="284" w:name="_Toc402516104"/>
      <w:bookmarkStart w:id="285" w:name="_Toc412558202"/>
      <w:r>
        <w:rPr>
          <w:rStyle w:val="CharSectno"/>
        </w:rPr>
        <w:t>103</w:t>
      </w:r>
      <w:r>
        <w:t>.</w:t>
      </w:r>
      <w:r>
        <w:tab/>
        <w:t>Governor may make regulations</w:t>
      </w:r>
      <w:bookmarkEnd w:id="283"/>
      <w:bookmarkEnd w:id="284"/>
      <w:bookmarkEnd w:id="285"/>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w:t>
      </w:r>
      <w:del w:id="286" w:author="svcMRProcess" w:date="2020-02-24T08:56:00Z">
        <w:r>
          <w:delText xml:space="preserve"> by</w:delText>
        </w:r>
      </w:del>
      <w:ins w:id="287" w:author="svcMRProcess" w:date="2020-02-24T08:56:00Z">
        <w:r>
          <w:t>:</w:t>
        </w:r>
      </w:ins>
      <w:r>
        <w:t xml:space="preserve"> No. 46 of 2010 s. 48.]</w:t>
      </w:r>
    </w:p>
    <w:p>
      <w:pPr>
        <w:pStyle w:val="Heading5"/>
        <w:rPr>
          <w:snapToGrid w:val="0"/>
        </w:rPr>
      </w:pPr>
      <w:bookmarkStart w:id="288" w:name="_Toc31967256"/>
      <w:bookmarkStart w:id="289" w:name="_Toc402516105"/>
      <w:bookmarkStart w:id="290" w:name="_Toc412558203"/>
      <w:r>
        <w:rPr>
          <w:rStyle w:val="CharSectno"/>
        </w:rPr>
        <w:t>104</w:t>
      </w:r>
      <w:r>
        <w:rPr>
          <w:snapToGrid w:val="0"/>
        </w:rPr>
        <w:t>.</w:t>
      </w:r>
      <w:r>
        <w:rPr>
          <w:snapToGrid w:val="0"/>
        </w:rPr>
        <w:tab/>
        <w:t>Regulations — general</w:t>
      </w:r>
      <w:bookmarkEnd w:id="288"/>
      <w:bookmarkEnd w:id="289"/>
      <w:bookmarkEnd w:id="29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[Section 104 amended</w:t>
      </w:r>
      <w:del w:id="291" w:author="svcMRProcess" w:date="2020-02-24T08:56:00Z">
        <w:r>
          <w:delText xml:space="preserve"> by</w:delText>
        </w:r>
      </w:del>
      <w:ins w:id="292" w:author="svcMRProcess" w:date="2020-02-24T08:56:00Z">
        <w:r>
          <w:t>:</w:t>
        </w:r>
      </w:ins>
      <w:r>
        <w:t xml:space="preserve"> No. 14 of 1996 s. 4; No. 46 of 2010 s. 49.] </w:t>
      </w:r>
    </w:p>
    <w:p>
      <w:pPr>
        <w:pStyle w:val="Heading5"/>
        <w:rPr>
          <w:snapToGrid w:val="0"/>
        </w:rPr>
      </w:pPr>
      <w:bookmarkStart w:id="293" w:name="_Toc31967257"/>
      <w:bookmarkStart w:id="294" w:name="_Toc402516106"/>
      <w:bookmarkStart w:id="295" w:name="_Toc412558204"/>
      <w:r>
        <w:rPr>
          <w:rStyle w:val="CharSectno"/>
        </w:rPr>
        <w:t>105</w:t>
      </w:r>
      <w:r>
        <w:rPr>
          <w:snapToGrid w:val="0"/>
        </w:rPr>
        <w:t>.</w:t>
      </w:r>
      <w:r>
        <w:rPr>
          <w:snapToGrid w:val="0"/>
        </w:rPr>
        <w:tab/>
        <w:t>Regulations — declared plants and declared animals</w:t>
      </w:r>
      <w:bookmarkEnd w:id="293"/>
      <w:bookmarkEnd w:id="294"/>
      <w:bookmarkEnd w:id="29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spacing w:before="80"/>
        <w:rPr>
          <w:snapToGrid w:val="0"/>
        </w:rPr>
      </w:pPr>
      <w:r>
        <w:rPr>
          <w:snapToGrid w:val="0"/>
        </w:rPr>
        <w:tab/>
        <w:t>[(d)</w:t>
      </w:r>
      <w:r>
        <w:rPr>
          <w:snapToGrid w:val="0"/>
        </w:rPr>
        <w:noBreakHyphen/>
        <w:t>(r)</w:t>
      </w:r>
      <w:r>
        <w:rPr>
          <w:snapToGrid w:val="0"/>
        </w:rPr>
        <w:tab/>
        <w:t>deleted]</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spacing w:before="80"/>
        <w:rPr>
          <w:snapToGrid w:val="0"/>
        </w:rPr>
      </w:pPr>
      <w:r>
        <w:rPr>
          <w:snapToGrid w:val="0"/>
        </w:rPr>
        <w:tab/>
        <w:t>[(u), (v)</w:t>
      </w:r>
      <w:r>
        <w:rPr>
          <w:snapToGrid w:val="0"/>
        </w:rPr>
        <w:tab/>
        <w:t>deleted]</w:t>
      </w:r>
    </w:p>
    <w:p>
      <w:pPr>
        <w:pStyle w:val="Indenta"/>
        <w:keepLines/>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w:t>
      </w:r>
      <w:del w:id="296" w:author="svcMRProcess" w:date="2020-02-24T08:56:00Z">
        <w:r>
          <w:delText xml:space="preserve"> by</w:delText>
        </w:r>
      </w:del>
      <w:ins w:id="297" w:author="svcMRProcess" w:date="2020-02-24T08:56:00Z">
        <w:r>
          <w:t>:</w:t>
        </w:r>
      </w:ins>
      <w:r>
        <w:t xml:space="preserve"> No. 40 of 1978 s. 13; No. 55 of 1979 s. 9; No. 22 of 1980 s. 8; No. 31 of 1983 s. 16; No. 24 of 2007 s. 27</w:t>
      </w:r>
      <w:r>
        <w:rPr>
          <w:i w:val="0"/>
          <w:vertAlign w:val="superscript"/>
        </w:rPr>
        <w:t> </w:t>
      </w:r>
      <w:del w:id="298" w:author="svcMRProcess" w:date="2020-02-24T08:56:00Z">
        <w:r>
          <w:rPr>
            <w:i w:val="0"/>
            <w:vertAlign w:val="superscript"/>
          </w:rPr>
          <w:delText>2</w:delText>
        </w:r>
      </w:del>
      <w:ins w:id="299" w:author="svcMRProcess" w:date="2020-02-24T08:56:00Z">
        <w:r>
          <w:rPr>
            <w:i w:val="0"/>
            <w:vertAlign w:val="superscript"/>
          </w:rPr>
          <w:t>1</w:t>
        </w:r>
      </w:ins>
      <w:r>
        <w:t xml:space="preserve">; No. 46 of 2010 s. 50.] </w:t>
      </w:r>
    </w:p>
    <w:p>
      <w:pPr>
        <w:pStyle w:val="Ednotesection"/>
      </w:pPr>
      <w:r>
        <w:t>[</w:t>
      </w:r>
      <w:r>
        <w:rPr>
          <w:b/>
        </w:rPr>
        <w:t>106.</w:t>
      </w:r>
      <w:r>
        <w:rPr>
          <w:b/>
        </w:rPr>
        <w:tab/>
      </w:r>
      <w:r>
        <w:t>Deleted</w:t>
      </w:r>
      <w:del w:id="300" w:author="svcMRProcess" w:date="2020-02-24T08:56:00Z">
        <w:r>
          <w:delText xml:space="preserve"> by</w:delText>
        </w:r>
      </w:del>
      <w:ins w:id="301" w:author="svcMRProcess" w:date="2020-02-24T08:56:00Z">
        <w:r>
          <w:t>:</w:t>
        </w:r>
      </w:ins>
      <w:r>
        <w:t xml:space="preserve"> No. 24 of 2007 s. 27</w:t>
      </w:r>
      <w:r>
        <w:rPr>
          <w:i w:val="0"/>
          <w:vertAlign w:val="superscript"/>
        </w:rPr>
        <w:t> </w:t>
      </w:r>
      <w:del w:id="302" w:author="svcMRProcess" w:date="2020-02-24T08:56:00Z">
        <w:r>
          <w:rPr>
            <w:i w:val="0"/>
            <w:vertAlign w:val="superscript"/>
          </w:rPr>
          <w:delText>2</w:delText>
        </w:r>
      </w:del>
      <w:ins w:id="303" w:author="svcMRProcess" w:date="2020-02-24T08:56:00Z">
        <w:r>
          <w:rPr>
            <w:i w:val="0"/>
            <w:vertAlign w:val="superscript"/>
          </w:rPr>
          <w:t>1</w:t>
        </w:r>
      </w:ins>
      <w:r>
        <w:t>.]</w:t>
      </w:r>
    </w:p>
    <w:p>
      <w:pPr>
        <w:pStyle w:val="Heading5"/>
        <w:rPr>
          <w:snapToGrid w:val="0"/>
        </w:rPr>
      </w:pPr>
      <w:bookmarkStart w:id="304" w:name="_Toc31967258"/>
      <w:bookmarkStart w:id="305" w:name="_Toc402516107"/>
      <w:bookmarkStart w:id="306" w:name="_Toc412558205"/>
      <w:r>
        <w:rPr>
          <w:rStyle w:val="CharSectno"/>
        </w:rPr>
        <w:t>106A</w:t>
      </w:r>
      <w:r>
        <w:rPr>
          <w:snapToGrid w:val="0"/>
        </w:rPr>
        <w:t xml:space="preserve">. </w:t>
      </w:r>
      <w:r>
        <w:rPr>
          <w:snapToGrid w:val="0"/>
        </w:rPr>
        <w:tab/>
        <w:t>Regulations — storage, use and transport of prescribed chemicals</w:t>
      </w:r>
      <w:bookmarkEnd w:id="304"/>
      <w:bookmarkEnd w:id="305"/>
      <w:bookmarkEnd w:id="306"/>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[Section 106A inserted</w:t>
      </w:r>
      <w:del w:id="307" w:author="svcMRProcess" w:date="2020-02-24T08:56:00Z">
        <w:r>
          <w:delText xml:space="preserve"> by</w:delText>
        </w:r>
      </w:del>
      <w:ins w:id="308" w:author="svcMRProcess" w:date="2020-02-24T08:56:00Z">
        <w:r>
          <w:t>:</w:t>
        </w:r>
      </w:ins>
      <w:r>
        <w:t xml:space="preserve"> No. 55 of 1979 s. 10; amended</w:t>
      </w:r>
      <w:del w:id="309" w:author="svcMRProcess" w:date="2020-02-24T08:56:00Z">
        <w:r>
          <w:delText xml:space="preserve"> by</w:delText>
        </w:r>
      </w:del>
      <w:ins w:id="310" w:author="svcMRProcess" w:date="2020-02-24T08:56:00Z">
        <w:r>
          <w:t>:</w:t>
        </w:r>
      </w:ins>
      <w:r>
        <w:t xml:space="preserve"> No. 22 of 1980 s. 9.] </w:t>
      </w:r>
    </w:p>
    <w:p>
      <w:pPr>
        <w:pStyle w:val="Heading5"/>
        <w:rPr>
          <w:snapToGrid w:val="0"/>
        </w:rPr>
      </w:pPr>
      <w:bookmarkStart w:id="311" w:name="_Toc31967259"/>
      <w:bookmarkStart w:id="312" w:name="_Toc402516108"/>
      <w:bookmarkStart w:id="313" w:name="_Toc412558206"/>
      <w:r>
        <w:rPr>
          <w:rStyle w:val="CharSectno"/>
        </w:rPr>
        <w:t>107</w:t>
      </w:r>
      <w:r>
        <w:rPr>
          <w:snapToGrid w:val="0"/>
        </w:rPr>
        <w:t>.</w:t>
      </w:r>
      <w:r>
        <w:rPr>
          <w:snapToGrid w:val="0"/>
        </w:rPr>
        <w:tab/>
        <w:t>General provisions as to regulations</w:t>
      </w:r>
      <w:bookmarkEnd w:id="311"/>
      <w:bookmarkEnd w:id="312"/>
      <w:bookmarkEnd w:id="313"/>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314" w:name="_Toc31967260"/>
      <w:bookmarkStart w:id="315" w:name="_Toc402516109"/>
      <w:bookmarkStart w:id="316" w:name="_Toc412558207"/>
      <w:r>
        <w:rPr>
          <w:rStyle w:val="CharSectno"/>
        </w:rPr>
        <w:t>108</w:t>
      </w:r>
      <w:r>
        <w:t>.</w:t>
      </w:r>
      <w:r>
        <w:tab/>
        <w:t>Penalties under regulations</w:t>
      </w:r>
      <w:bookmarkEnd w:id="314"/>
      <w:bookmarkEnd w:id="315"/>
      <w:bookmarkEnd w:id="316"/>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w:t>
      </w:r>
      <w:del w:id="317" w:author="svcMRProcess" w:date="2020-02-24T08:56:00Z">
        <w:r>
          <w:delText xml:space="preserve"> by</w:delText>
        </w:r>
      </w:del>
      <w:ins w:id="318" w:author="svcMRProcess" w:date="2020-02-24T08:56:00Z">
        <w:r>
          <w:t>:</w:t>
        </w:r>
      </w:ins>
      <w:r>
        <w:t xml:space="preserve"> No. 46 of 2010 s. 52.]</w:t>
      </w:r>
    </w:p>
    <w:p>
      <w:pPr>
        <w:pStyle w:val="Ednotepart"/>
      </w:pPr>
      <w:r>
        <w:t>[Part IX (s. 109</w:t>
      </w:r>
      <w:r>
        <w:noBreakHyphen/>
        <w:t>112) deleted</w:t>
      </w:r>
      <w:del w:id="319" w:author="svcMRProcess" w:date="2020-02-24T08:56:00Z">
        <w:r>
          <w:delText xml:space="preserve"> by</w:delText>
        </w:r>
      </w:del>
      <w:ins w:id="320" w:author="svcMRProcess" w:date="2020-02-24T08:56:00Z">
        <w:r>
          <w:t>:</w:t>
        </w:r>
      </w:ins>
      <w:r>
        <w:t xml:space="preserve"> No. 24 of 2007 s. 27</w:t>
      </w:r>
      <w:r>
        <w:rPr>
          <w:i w:val="0"/>
          <w:vertAlign w:val="superscript"/>
        </w:rPr>
        <w:t> </w:t>
      </w:r>
      <w:del w:id="321" w:author="svcMRProcess" w:date="2020-02-24T08:56:00Z">
        <w:r>
          <w:rPr>
            <w:i w:val="0"/>
            <w:vertAlign w:val="superscript"/>
          </w:rPr>
          <w:delText>2</w:delText>
        </w:r>
      </w:del>
      <w:ins w:id="322" w:author="svcMRProcess" w:date="2020-02-24T08:56:00Z">
        <w:r>
          <w:rPr>
            <w:i w:val="0"/>
            <w:vertAlign w:val="superscript"/>
          </w:rPr>
          <w:t>1</w:t>
        </w:r>
      </w:ins>
      <w:r>
        <w:t>.]</w:t>
      </w:r>
    </w:p>
    <w:p>
      <w:pPr>
        <w:pStyle w:val="Ednotepart"/>
      </w:pPr>
      <w:bookmarkStart w:id="323" w:name="endcomma"/>
      <w:bookmarkEnd w:id="323"/>
      <w:r>
        <w:t>[Part X (s. 113</w:t>
      </w:r>
      <w:r>
        <w:noBreakHyphen/>
        <w:t>119) deleted</w:t>
      </w:r>
      <w:del w:id="324" w:author="svcMRProcess" w:date="2020-02-24T08:56:00Z">
        <w:r>
          <w:delText xml:space="preserve"> by</w:delText>
        </w:r>
      </w:del>
      <w:ins w:id="325" w:author="svcMRProcess" w:date="2020-02-24T08:56:00Z">
        <w:r>
          <w:t>:</w:t>
        </w:r>
      </w:ins>
      <w:r>
        <w:t xml:space="preserve"> No. 46 of 2010 s. 53.]</w:t>
      </w:r>
    </w:p>
    <w:p>
      <w:pPr>
        <w:pStyle w:val="Heading2"/>
        <w:keepLines/>
      </w:pPr>
      <w:bookmarkStart w:id="326" w:name="_Toc31967261"/>
      <w:bookmarkStart w:id="327" w:name="_Toc402516110"/>
      <w:bookmarkStart w:id="328" w:name="_Toc412557994"/>
      <w:bookmarkStart w:id="329" w:name="_Toc412558058"/>
      <w:bookmarkStart w:id="330" w:name="_Toc412558208"/>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326"/>
      <w:bookmarkEnd w:id="327"/>
      <w:bookmarkEnd w:id="328"/>
      <w:bookmarkEnd w:id="329"/>
      <w:bookmarkEnd w:id="330"/>
    </w:p>
    <w:p>
      <w:pPr>
        <w:pStyle w:val="Footnoteheading"/>
      </w:pPr>
      <w:r>
        <w:tab/>
        <w:t>[Heading inserted</w:t>
      </w:r>
      <w:del w:id="331" w:author="svcMRProcess" w:date="2020-02-24T08:56:00Z">
        <w:r>
          <w:delText xml:space="preserve"> by</w:delText>
        </w:r>
      </w:del>
      <w:ins w:id="332" w:author="svcMRProcess" w:date="2020-02-24T08:56:00Z">
        <w:r>
          <w:t>:</w:t>
        </w:r>
      </w:ins>
      <w:r>
        <w:t xml:space="preserve"> No. 46 of 2010 s. 54.]</w:t>
      </w:r>
    </w:p>
    <w:p>
      <w:pPr>
        <w:pStyle w:val="Heading5"/>
      </w:pPr>
      <w:bookmarkStart w:id="333" w:name="_Toc31967262"/>
      <w:bookmarkStart w:id="334" w:name="_Toc402516111"/>
      <w:bookmarkStart w:id="335" w:name="_Toc412558209"/>
      <w:r>
        <w:rPr>
          <w:rStyle w:val="CharSectno"/>
        </w:rPr>
        <w:t>120</w:t>
      </w:r>
      <w:r>
        <w:t>.</w:t>
      </w:r>
      <w:r>
        <w:tab/>
        <w:t>Terms used</w:t>
      </w:r>
      <w:bookmarkEnd w:id="333"/>
      <w:bookmarkEnd w:id="334"/>
      <w:bookmarkEnd w:id="335"/>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del w:id="336" w:author="svcMRProcess" w:date="2020-02-24T08:56:00Z">
        <w:r>
          <w:rPr>
            <w:vertAlign w:val="superscript"/>
          </w:rPr>
          <w:delText> 1</w:delText>
        </w:r>
      </w:del>
      <w:r>
        <w:t>;</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vertAlign w:val="superscript"/>
        </w:rPr>
        <w:t> </w:t>
      </w:r>
      <w:del w:id="337" w:author="svcMRProcess" w:date="2020-02-24T08:56:00Z">
        <w:r>
          <w:rPr>
            <w:iCs/>
            <w:vertAlign w:val="superscript"/>
          </w:rPr>
          <w:delText>5</w:delText>
        </w:r>
      </w:del>
      <w:ins w:id="338" w:author="svcMRProcess" w:date="2020-02-24T08:56:00Z">
        <w:r>
          <w:rPr>
            <w:iCs/>
            <w:vertAlign w:val="superscript"/>
          </w:rPr>
          <w:t>4</w:t>
        </w:r>
      </w:ins>
      <w:r>
        <w:rPr>
          <w:iCs/>
        </w:rPr>
        <w:t>.</w:t>
      </w:r>
    </w:p>
    <w:p>
      <w:pPr>
        <w:pStyle w:val="Footnotesection"/>
        <w:rPr>
          <w:iCs/>
        </w:rPr>
      </w:pPr>
      <w:r>
        <w:tab/>
        <w:t>[Section 120 inserted</w:t>
      </w:r>
      <w:del w:id="339" w:author="svcMRProcess" w:date="2020-02-24T08:56:00Z">
        <w:r>
          <w:delText xml:space="preserve"> by</w:delText>
        </w:r>
      </w:del>
      <w:ins w:id="340" w:author="svcMRProcess" w:date="2020-02-24T08:56:00Z">
        <w:r>
          <w:t>:</w:t>
        </w:r>
      </w:ins>
      <w:r>
        <w:t xml:space="preserve"> No. 46 of 2010 s. 54.]</w:t>
      </w:r>
    </w:p>
    <w:p>
      <w:pPr>
        <w:pStyle w:val="Heading5"/>
      </w:pPr>
      <w:bookmarkStart w:id="341" w:name="_Toc31967263"/>
      <w:bookmarkStart w:id="342" w:name="_Toc402516112"/>
      <w:bookmarkStart w:id="343" w:name="_Toc412558210"/>
      <w:r>
        <w:rPr>
          <w:rStyle w:val="CharSectno"/>
        </w:rPr>
        <w:t>121</w:t>
      </w:r>
      <w:r>
        <w:t>.</w:t>
      </w:r>
      <w:r>
        <w:tab/>
        <w:t>Approvals and certificates</w:t>
      </w:r>
      <w:bookmarkEnd w:id="341"/>
      <w:bookmarkEnd w:id="342"/>
      <w:bookmarkEnd w:id="343"/>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w:t>
      </w:r>
      <w:del w:id="344" w:author="svcMRProcess" w:date="2020-02-24T08:56:00Z">
        <w:r>
          <w:delText xml:space="preserve"> by</w:delText>
        </w:r>
      </w:del>
      <w:ins w:id="345" w:author="svcMRProcess" w:date="2020-02-24T08:56:00Z">
        <w:r>
          <w:t>:</w:t>
        </w:r>
      </w:ins>
      <w:r>
        <w:t xml:space="preserve"> No. 46 of 2010 s. 54.]</w:t>
      </w:r>
    </w:p>
    <w:p>
      <w:pPr>
        <w:pStyle w:val="Heading5"/>
      </w:pPr>
      <w:bookmarkStart w:id="346" w:name="_Toc31967264"/>
      <w:bookmarkStart w:id="347" w:name="_Toc402516113"/>
      <w:bookmarkStart w:id="348" w:name="_Toc412558211"/>
      <w:r>
        <w:rPr>
          <w:rStyle w:val="CharSectno"/>
        </w:rPr>
        <w:t>122</w:t>
      </w:r>
      <w:r>
        <w:t>.</w:t>
      </w:r>
      <w:r>
        <w:tab/>
        <w:t>Authorised persons</w:t>
      </w:r>
      <w:bookmarkEnd w:id="346"/>
      <w:bookmarkEnd w:id="347"/>
      <w:bookmarkEnd w:id="348"/>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w:t>
      </w:r>
      <w:del w:id="349" w:author="svcMRProcess" w:date="2020-02-24T08:56:00Z">
        <w:r>
          <w:delText xml:space="preserve"> by</w:delText>
        </w:r>
      </w:del>
      <w:ins w:id="350" w:author="svcMRProcess" w:date="2020-02-24T08:56:00Z">
        <w:r>
          <w:t>:</w:t>
        </w:r>
      </w:ins>
      <w:r>
        <w:t xml:space="preserve"> No. 46 of 2010 s. 54.]</w:t>
      </w:r>
    </w:p>
    <w:p>
      <w:pPr>
        <w:pStyle w:val="Heading5"/>
      </w:pPr>
      <w:bookmarkStart w:id="351" w:name="_Toc31967265"/>
      <w:bookmarkStart w:id="352" w:name="_Toc402516114"/>
      <w:bookmarkStart w:id="353" w:name="_Toc412558212"/>
      <w:r>
        <w:rPr>
          <w:rStyle w:val="CharSectno"/>
        </w:rPr>
        <w:t>123</w:t>
      </w:r>
      <w:r>
        <w:t>.</w:t>
      </w:r>
      <w:r>
        <w:tab/>
        <w:t>Declarations</w:t>
      </w:r>
      <w:bookmarkEnd w:id="351"/>
      <w:bookmarkEnd w:id="352"/>
      <w:bookmarkEnd w:id="353"/>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w:t>
      </w:r>
      <w:del w:id="354" w:author="svcMRProcess" w:date="2020-02-24T08:56:00Z">
        <w:r>
          <w:delText xml:space="preserve"> by</w:delText>
        </w:r>
      </w:del>
      <w:ins w:id="355" w:author="svcMRProcess" w:date="2020-02-24T08:56:00Z">
        <w:r>
          <w:t>:</w:t>
        </w:r>
      </w:ins>
      <w:r>
        <w:t xml:space="preserve"> No. 46 of 2010 s. 54.]</w:t>
      </w:r>
    </w:p>
    <w:p>
      <w:pPr>
        <w:pStyle w:val="Heading5"/>
      </w:pPr>
      <w:bookmarkStart w:id="356" w:name="_Toc31967266"/>
      <w:bookmarkStart w:id="357" w:name="_Toc402516115"/>
      <w:bookmarkStart w:id="358" w:name="_Toc412558213"/>
      <w:r>
        <w:rPr>
          <w:rStyle w:val="CharSectno"/>
        </w:rPr>
        <w:t>124</w:t>
      </w:r>
      <w:r>
        <w:t>.</w:t>
      </w:r>
      <w:r>
        <w:tab/>
        <w:t>Rates payable under section 61</w:t>
      </w:r>
      <w:bookmarkEnd w:id="356"/>
      <w:bookmarkEnd w:id="357"/>
      <w:bookmarkEnd w:id="358"/>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sections 61 to 65, as in force before the amending sections came into operation</w:t>
      </w:r>
      <w:del w:id="359" w:author="svcMRProcess" w:date="2020-02-24T08:56:00Z">
        <w:r>
          <w:rPr>
            <w:vertAlign w:val="superscript"/>
          </w:rPr>
          <w:delText> 1</w:delText>
        </w:r>
      </w:del>
      <w:r>
        <w:t xml:space="preserve">,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w:t>
      </w:r>
      <w:del w:id="360" w:author="svcMRProcess" w:date="2020-02-24T08:56:00Z">
        <w:r>
          <w:delText xml:space="preserve"> by</w:delText>
        </w:r>
      </w:del>
      <w:ins w:id="361" w:author="svcMRProcess" w:date="2020-02-24T08:56:00Z">
        <w:r>
          <w:t>:</w:t>
        </w:r>
      </w:ins>
      <w:r>
        <w:t xml:space="preserve"> No. 46 of 2010 s. 54.]</w:t>
      </w:r>
    </w:p>
    <w:p>
      <w:pPr>
        <w:pStyle w:val="Heading5"/>
      </w:pPr>
      <w:bookmarkStart w:id="362" w:name="_Toc31967267"/>
      <w:bookmarkStart w:id="363" w:name="_Toc402516116"/>
      <w:bookmarkStart w:id="364" w:name="_Toc412558214"/>
      <w:r>
        <w:rPr>
          <w:rStyle w:val="CharSectno"/>
        </w:rPr>
        <w:t>125</w:t>
      </w:r>
      <w:r>
        <w:t>.</w:t>
      </w:r>
      <w:r>
        <w:tab/>
        <w:t>Funds in, or payable to, former account</w:t>
      </w:r>
      <w:bookmarkEnd w:id="362"/>
      <w:bookmarkEnd w:id="363"/>
      <w:bookmarkEnd w:id="364"/>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del w:id="365" w:author="svcMRProcess" w:date="2020-02-24T08:56:00Z">
        <w:r>
          <w:rPr>
            <w:vertAlign w:val="superscript"/>
          </w:rPr>
          <w:delText> 1</w:delText>
        </w:r>
      </w:del>
      <w:r>
        <w:t>;</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w:t>
      </w:r>
      <w:del w:id="366" w:author="svcMRProcess" w:date="2020-02-24T08:56:00Z">
        <w:r>
          <w:delText xml:space="preserve"> by</w:delText>
        </w:r>
      </w:del>
      <w:ins w:id="367" w:author="svcMRProcess" w:date="2020-02-24T08:56:00Z">
        <w:r>
          <w:t>:</w:t>
        </w:r>
      </w:ins>
      <w:r>
        <w:t xml:space="preserve"> No. 46 of 2010 s. 54.]</w:t>
      </w:r>
    </w:p>
    <w:p>
      <w:pPr>
        <w:pStyle w:val="Heading5"/>
      </w:pPr>
      <w:bookmarkStart w:id="368" w:name="_Toc31967268"/>
      <w:bookmarkStart w:id="369" w:name="_Toc402516117"/>
      <w:bookmarkStart w:id="370" w:name="_Toc412558215"/>
      <w:r>
        <w:rPr>
          <w:rStyle w:val="CharSectno"/>
        </w:rPr>
        <w:t>126</w:t>
      </w:r>
      <w:r>
        <w:t>.</w:t>
      </w:r>
      <w:r>
        <w:tab/>
        <w:t>Management programmes</w:t>
      </w:r>
      <w:bookmarkEnd w:id="368"/>
      <w:bookmarkEnd w:id="369"/>
      <w:bookmarkEnd w:id="370"/>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w:t>
      </w:r>
      <w:del w:id="371" w:author="svcMRProcess" w:date="2020-02-24T08:56:00Z">
        <w:r>
          <w:delText xml:space="preserve"> by</w:delText>
        </w:r>
      </w:del>
      <w:ins w:id="372" w:author="svcMRProcess" w:date="2020-02-24T08:56:00Z">
        <w:r>
          <w:t>:</w:t>
        </w:r>
      </w:ins>
      <w:r>
        <w:t xml:space="preserve"> No. 46 of 2010 s. 54.]</w:t>
      </w:r>
    </w:p>
    <w:p>
      <w:pPr>
        <w:pStyle w:val="Heading5"/>
      </w:pPr>
      <w:bookmarkStart w:id="373" w:name="_Toc31967269"/>
      <w:bookmarkStart w:id="374" w:name="_Toc402516118"/>
      <w:bookmarkStart w:id="375" w:name="_Toc412558216"/>
      <w:r>
        <w:rPr>
          <w:rStyle w:val="CharSectno"/>
        </w:rPr>
        <w:t>127</w:t>
      </w:r>
      <w:r>
        <w:t>.</w:t>
      </w:r>
      <w:r>
        <w:tab/>
        <w:t>Notices</w:t>
      </w:r>
      <w:bookmarkEnd w:id="373"/>
      <w:bookmarkEnd w:id="374"/>
      <w:bookmarkEnd w:id="375"/>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w:t>
      </w:r>
      <w:del w:id="376" w:author="svcMRProcess" w:date="2020-02-24T08:56:00Z">
        <w:r>
          <w:delText xml:space="preserve"> by</w:delText>
        </w:r>
      </w:del>
      <w:ins w:id="377" w:author="svcMRProcess" w:date="2020-02-24T08:56:00Z">
        <w:r>
          <w:t>:</w:t>
        </w:r>
      </w:ins>
      <w:r>
        <w:t xml:space="preserve"> No. 46 of 2010 s. 54.]</w:t>
      </w:r>
    </w:p>
    <w:p>
      <w:pPr>
        <w:pStyle w:val="Heading5"/>
      </w:pPr>
      <w:bookmarkStart w:id="378" w:name="_Toc31967270"/>
      <w:bookmarkStart w:id="379" w:name="_Toc402516119"/>
      <w:bookmarkStart w:id="380" w:name="_Toc412558217"/>
      <w:r>
        <w:rPr>
          <w:rStyle w:val="CharSectno"/>
        </w:rPr>
        <w:t>128</w:t>
      </w:r>
      <w:r>
        <w:t>.</w:t>
      </w:r>
      <w:r>
        <w:tab/>
        <w:t>Permissions and authorities</w:t>
      </w:r>
      <w:bookmarkEnd w:id="378"/>
      <w:bookmarkEnd w:id="379"/>
      <w:bookmarkEnd w:id="380"/>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w:t>
      </w:r>
      <w:del w:id="381" w:author="svcMRProcess" w:date="2020-02-24T08:56:00Z">
        <w:r>
          <w:delText xml:space="preserve"> by</w:delText>
        </w:r>
      </w:del>
      <w:ins w:id="382" w:author="svcMRProcess" w:date="2020-02-24T08:56:00Z">
        <w:r>
          <w:t>:</w:t>
        </w:r>
      </w:ins>
      <w:r>
        <w:t xml:space="preserve"> No. 46 of 2010 s. 54.]</w:t>
      </w:r>
    </w:p>
    <w:p>
      <w:pPr>
        <w:pStyle w:val="Heading5"/>
      </w:pPr>
      <w:bookmarkStart w:id="383" w:name="_Toc31967271"/>
      <w:bookmarkStart w:id="384" w:name="_Toc402516120"/>
      <w:bookmarkStart w:id="385" w:name="_Toc412558218"/>
      <w:r>
        <w:rPr>
          <w:rStyle w:val="CharSectno"/>
        </w:rPr>
        <w:t>129</w:t>
      </w:r>
      <w:r>
        <w:t>.</w:t>
      </w:r>
      <w:r>
        <w:tab/>
        <w:t>Transitional regulations</w:t>
      </w:r>
      <w:bookmarkEnd w:id="383"/>
      <w:bookmarkEnd w:id="384"/>
      <w:bookmarkEnd w:id="385"/>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del w:id="386" w:author="svcMRProcess" w:date="2020-02-24T08:56:00Z">
        <w:r>
          <w:rPr>
            <w:iCs/>
            <w:vertAlign w:val="superscript"/>
          </w:rPr>
          <w:delText> 1</w:delText>
        </w:r>
      </w:del>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w:t>
      </w:r>
      <w:del w:id="387" w:author="svcMRProcess" w:date="2020-02-24T08:56:00Z">
        <w:r>
          <w:delText xml:space="preserve"> by</w:delText>
        </w:r>
      </w:del>
      <w:ins w:id="388" w:author="svcMRProcess" w:date="2020-02-24T08:56:00Z">
        <w:r>
          <w:t>:</w:t>
        </w:r>
      </w:ins>
      <w:r>
        <w:t xml:space="preserve"> No. 46 of 2010 s. 54.]</w:t>
      </w:r>
    </w:p>
    <w:p>
      <w:pPr>
        <w:pStyle w:val="yEdnoteschedule"/>
      </w:pPr>
      <w:r>
        <w:t>[Schedule deleted</w:t>
      </w:r>
      <w:del w:id="389" w:author="svcMRProcess" w:date="2020-02-24T08:56:00Z">
        <w:r>
          <w:delText xml:space="preserve"> by</w:delText>
        </w:r>
      </w:del>
      <w:ins w:id="390" w:author="svcMRProcess" w:date="2020-02-24T08:56:00Z">
        <w:r>
          <w:t>:</w:t>
        </w:r>
      </w:ins>
      <w:r>
        <w:t xml:space="preserve"> No. 6 of 2006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391" w:name="_Toc31967272"/>
      <w:bookmarkStart w:id="392" w:name="_Toc402516121"/>
      <w:bookmarkStart w:id="393" w:name="_Toc412558005"/>
      <w:bookmarkStart w:id="394" w:name="_Toc412558069"/>
      <w:bookmarkStart w:id="395" w:name="_Toc412558219"/>
      <w:r>
        <w:t>Notes</w:t>
      </w:r>
      <w:bookmarkEnd w:id="391"/>
      <w:bookmarkEnd w:id="392"/>
      <w:bookmarkEnd w:id="393"/>
      <w:bookmarkEnd w:id="394"/>
      <w:bookmarkEnd w:id="395"/>
    </w:p>
    <w:p>
      <w:pPr>
        <w:pStyle w:val="nStatement"/>
        <w:rPr>
          <w:snapToGrid w:val="0"/>
        </w:rPr>
      </w:pPr>
      <w:del w:id="396" w:author="svcMRProcess" w:date="2020-02-24T08:56:00Z">
        <w:r>
          <w:rPr>
            <w:snapToGrid w:val="0"/>
            <w:vertAlign w:val="superscript"/>
          </w:rPr>
          <w:delText>1</w:delText>
        </w:r>
        <w:r>
          <w:rPr>
            <w:snapToGrid w:val="0"/>
          </w:rPr>
          <w:tab/>
        </w:r>
      </w:del>
      <w:r>
        <w:t xml:space="preserve">This </w:t>
      </w:r>
      <w:del w:id="397" w:author="svcMRProcess" w:date="2020-02-24T08:56:00Z">
        <w:r>
          <w:rPr>
            <w:snapToGrid w:val="0"/>
          </w:rPr>
          <w:delText xml:space="preserve">reprint </w:delText>
        </w:r>
      </w:del>
      <w:r>
        <w:t xml:space="preserve">is a compilation </w:t>
      </w:r>
      <w:del w:id="398" w:author="svcMRProcess" w:date="2020-02-24T08:56:00Z">
        <w:r>
          <w:rPr>
            <w:snapToGrid w:val="0"/>
          </w:rPr>
          <w:delText xml:space="preserve">as at 17 October 2014 </w:delText>
        </w:r>
      </w:del>
      <w:r>
        <w:t xml:space="preserve">of the </w:t>
      </w:r>
      <w:r>
        <w:rPr>
          <w:i/>
          <w:noProof/>
        </w:rPr>
        <w:t>Agriculture and Related Resources Protection Act 1976</w:t>
      </w:r>
      <w:r>
        <w:t xml:space="preserve"> and includes </w:t>
      </w:r>
      <w:del w:id="399" w:author="svcMRProcess" w:date="2020-02-24T08:56:00Z">
        <w:r>
          <w:rPr>
            <w:snapToGrid w:val="0"/>
          </w:rPr>
          <w:delText xml:space="preserve">the </w:delText>
        </w:r>
      </w:del>
      <w:r>
        <w:t xml:space="preserve">amendments made by </w:t>
      </w:r>
      <w:del w:id="400" w:author="svcMRProcess" w:date="2020-02-24T08:56:00Z">
        <w:r>
          <w:rPr>
            <w:snapToGrid w:val="0"/>
          </w:rPr>
          <w:delText xml:space="preserve">the </w:delText>
        </w:r>
      </w:del>
      <w:r>
        <w:t>other written laws</w:t>
      </w:r>
      <w:del w:id="401" w:author="svcMRProcess" w:date="2020-02-24T08:56:00Z">
        <w:r>
          <w:rPr>
            <w:snapToGrid w:val="0"/>
          </w:rPr>
          <w:delText xml:space="preserve"> referred to in the following table </w:delText>
        </w:r>
        <w:r>
          <w:rPr>
            <w:snapToGrid w:val="0"/>
            <w:vertAlign w:val="superscript"/>
          </w:rPr>
          <w:delText xml:space="preserve">1a </w:delText>
        </w:r>
        <w:r>
          <w:rPr>
            <w:snapToGrid w:val="0"/>
          </w:rPr>
          <w:delText>.  The table also contains</w:delText>
        </w:r>
      </w:del>
      <w:ins w:id="402" w:author="svcMRProcess" w:date="2020-02-24T08:56:00Z">
        <w:r>
          <w:t>. For provisions that have come into operation, and for</w:t>
        </w:r>
      </w:ins>
      <w:r>
        <w:t xml:space="preserve"> information about any </w:t>
      </w:r>
      <w:del w:id="403" w:author="svcMRProcess" w:date="2020-02-24T08:56:00Z">
        <w:r>
          <w:rPr>
            <w:snapToGrid w:val="0"/>
          </w:rPr>
          <w:delText>reprint.</w:delText>
        </w:r>
      </w:del>
      <w:ins w:id="404" w:author="svcMRProcess" w:date="2020-02-24T08:56:00Z">
        <w:r>
          <w:t>reprints, see the compilation table.</w:t>
        </w:r>
        <w:r>
          <w:rPr>
            <w:snapToGrid w:val="0"/>
          </w:rPr>
          <w:t xml:space="preserve"> For provisions that have not yet come into operation see the uncommenced provisions table. </w:t>
        </w:r>
      </w:ins>
    </w:p>
    <w:p>
      <w:pPr>
        <w:pStyle w:val="nHeading3"/>
      </w:pPr>
      <w:bookmarkStart w:id="405" w:name="_Toc31967273"/>
      <w:bookmarkStart w:id="406" w:name="_Toc402516122"/>
      <w:bookmarkStart w:id="407" w:name="_Toc412558220"/>
      <w:r>
        <w:t>Compilation table</w:t>
      </w:r>
      <w:bookmarkEnd w:id="405"/>
      <w:bookmarkEnd w:id="406"/>
      <w:bookmarkEnd w:id="407"/>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5" w:type="dxa"/>
            <w:tcBorders>
              <w:top w:val="single" w:sz="8" w:space="0" w:color="auto"/>
              <w:bottom w:val="single" w:sz="8" w:space="0" w:color="auto"/>
            </w:tcBorders>
            <w:shd w:val="clear" w:color="auto" w:fill="auto"/>
          </w:tcPr>
          <w:p>
            <w:pPr>
              <w:pStyle w:val="nTable"/>
              <w:rPr>
                <w:b/>
              </w:rPr>
            </w:pPr>
            <w:r>
              <w:rPr>
                <w:b/>
              </w:rPr>
              <w:t>Assent</w:t>
            </w:r>
          </w:p>
        </w:tc>
        <w:tc>
          <w:tcPr>
            <w:tcW w:w="2552"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6" w:type="dxa"/>
          </w:tcPr>
          <w:p>
            <w:pPr>
              <w:pStyle w:val="nTable"/>
            </w:pPr>
            <w:r>
              <w:rPr>
                <w:i/>
              </w:rPr>
              <w:t>Agriculture and Related Resources Protection Act 1976</w:t>
            </w:r>
          </w:p>
        </w:tc>
        <w:tc>
          <w:tcPr>
            <w:tcW w:w="1134" w:type="dxa"/>
          </w:tcPr>
          <w:p>
            <w:pPr>
              <w:pStyle w:val="nTable"/>
            </w:pPr>
            <w:r>
              <w:t>42 of 1976</w:t>
            </w:r>
          </w:p>
        </w:tc>
        <w:tc>
          <w:tcPr>
            <w:tcW w:w="1135" w:type="dxa"/>
          </w:tcPr>
          <w:p>
            <w:pPr>
              <w:pStyle w:val="nTable"/>
            </w:pPr>
            <w:r>
              <w:t>9 Jun 1976</w:t>
            </w:r>
          </w:p>
        </w:tc>
        <w:tc>
          <w:tcPr>
            <w:tcW w:w="2552" w:type="dxa"/>
          </w:tcPr>
          <w:p>
            <w:pPr>
              <w:pStyle w:val="nTable"/>
            </w:pPr>
            <w:r>
              <w:t>Long title, s. 1</w:t>
            </w:r>
            <w:r>
              <w:noBreakHyphen/>
              <w:t>5, 7 and Pt. V Div. 6: 18 Jun 1976</w:t>
            </w:r>
            <w:r>
              <w:br/>
              <w:t xml:space="preserve">(see s. 2 and </w:t>
            </w:r>
            <w:r>
              <w:rPr>
                <w:i/>
              </w:rPr>
              <w:t>Gazette</w:t>
            </w:r>
            <w:r>
              <w:t xml:space="preserve"> 18 Jun 1976 p. 2048); </w:t>
            </w:r>
            <w:r>
              <w:br/>
              <w:t>Act other than Long title, s. 1</w:t>
            </w:r>
            <w:r>
              <w:noBreakHyphen/>
              <w:t xml:space="preserve">5, 7 and Pt. V Div. 6: 1 Jul 1976 (see s. 2 and </w:t>
            </w:r>
            <w:r>
              <w:rPr>
                <w:i/>
              </w:rPr>
              <w:t>Gazette</w:t>
            </w:r>
            <w:r>
              <w:t xml:space="preserve"> 18 Jun 1976 p. 2048)</w:t>
            </w:r>
          </w:p>
        </w:tc>
      </w:tr>
      <w:tr>
        <w:trPr>
          <w:cantSplit/>
        </w:trPr>
        <w:tc>
          <w:tcPr>
            <w:tcW w:w="2266" w:type="dxa"/>
          </w:tcPr>
          <w:p>
            <w:pPr>
              <w:pStyle w:val="nTable"/>
            </w:pPr>
            <w:r>
              <w:rPr>
                <w:i/>
              </w:rPr>
              <w:t>Agriculture and Related Resources Protection Act Amendment Act 1978</w:t>
            </w:r>
          </w:p>
        </w:tc>
        <w:tc>
          <w:tcPr>
            <w:tcW w:w="1134" w:type="dxa"/>
          </w:tcPr>
          <w:p>
            <w:pPr>
              <w:pStyle w:val="nTable"/>
            </w:pPr>
            <w:r>
              <w:t>40 of 1978</w:t>
            </w:r>
          </w:p>
        </w:tc>
        <w:tc>
          <w:tcPr>
            <w:tcW w:w="1135" w:type="dxa"/>
          </w:tcPr>
          <w:p>
            <w:pPr>
              <w:pStyle w:val="nTable"/>
            </w:pPr>
            <w:r>
              <w:t>29 Aug 1978</w:t>
            </w:r>
          </w:p>
        </w:tc>
        <w:tc>
          <w:tcPr>
            <w:tcW w:w="2552" w:type="dxa"/>
          </w:tcPr>
          <w:p>
            <w:pPr>
              <w:pStyle w:val="nTable"/>
            </w:pPr>
            <w:r>
              <w:t>29 Aug 1978</w:t>
            </w:r>
          </w:p>
        </w:tc>
      </w:tr>
      <w:tr>
        <w:trPr>
          <w:cantSplit/>
        </w:trPr>
        <w:tc>
          <w:tcPr>
            <w:tcW w:w="2266" w:type="dxa"/>
          </w:tcPr>
          <w:p>
            <w:pPr>
              <w:pStyle w:val="nTable"/>
            </w:pPr>
            <w:r>
              <w:rPr>
                <w:i/>
              </w:rPr>
              <w:t>Agriculture and Related Resources Protection Act Amendment Act 1979</w:t>
            </w:r>
          </w:p>
        </w:tc>
        <w:tc>
          <w:tcPr>
            <w:tcW w:w="1134" w:type="dxa"/>
          </w:tcPr>
          <w:p>
            <w:pPr>
              <w:pStyle w:val="nTable"/>
            </w:pPr>
            <w:r>
              <w:t>55 of 1979</w:t>
            </w:r>
          </w:p>
        </w:tc>
        <w:tc>
          <w:tcPr>
            <w:tcW w:w="1135" w:type="dxa"/>
          </w:tcPr>
          <w:p>
            <w:pPr>
              <w:pStyle w:val="nTable"/>
            </w:pPr>
            <w:r>
              <w:t>12 Nov 1979</w:t>
            </w:r>
          </w:p>
        </w:tc>
        <w:tc>
          <w:tcPr>
            <w:tcW w:w="2552" w:type="dxa"/>
          </w:tcPr>
          <w:p>
            <w:pPr>
              <w:pStyle w:val="nTable"/>
            </w:pPr>
            <w:r>
              <w:t xml:space="preserve">s. 3, 4(b), 7, 10 and 11: 1 Jul 1976 (see s. 2(1)); </w:t>
            </w:r>
            <w:r>
              <w:br/>
              <w:t xml:space="preserve">Act other than s. 3, 4(b), 7, 10 and 11: 12 Nov 1979 (see s. 2(2)) </w:t>
            </w:r>
          </w:p>
        </w:tc>
      </w:tr>
      <w:tr>
        <w:trPr>
          <w:cantSplit/>
        </w:trPr>
        <w:tc>
          <w:tcPr>
            <w:tcW w:w="2266" w:type="dxa"/>
          </w:tcPr>
          <w:p>
            <w:pPr>
              <w:pStyle w:val="nTable"/>
            </w:pPr>
            <w:r>
              <w:rPr>
                <w:i/>
              </w:rPr>
              <w:t>Agriculture and Related Resources Protection Amendment Act 1980</w:t>
            </w:r>
          </w:p>
        </w:tc>
        <w:tc>
          <w:tcPr>
            <w:tcW w:w="1134" w:type="dxa"/>
          </w:tcPr>
          <w:p>
            <w:pPr>
              <w:pStyle w:val="nTable"/>
            </w:pPr>
            <w:r>
              <w:t>22 of 1980</w:t>
            </w:r>
          </w:p>
        </w:tc>
        <w:tc>
          <w:tcPr>
            <w:tcW w:w="1135" w:type="dxa"/>
          </w:tcPr>
          <w:p>
            <w:pPr>
              <w:pStyle w:val="nTable"/>
            </w:pPr>
            <w:r>
              <w:t>15 Oct 1980</w:t>
            </w:r>
          </w:p>
        </w:tc>
        <w:tc>
          <w:tcPr>
            <w:tcW w:w="2552" w:type="dxa"/>
          </w:tcPr>
          <w:p>
            <w:pPr>
              <w:pStyle w:val="nTable"/>
            </w:pPr>
            <w:r>
              <w:t>s. 5: 1 Jul 1980 (see s. 2(2)); Act other than s. 5: 15 Oct 1980 (see s. 2(1))</w:t>
            </w:r>
          </w:p>
        </w:tc>
      </w:tr>
      <w:tr>
        <w:trPr>
          <w:cantSplit/>
        </w:trPr>
        <w:tc>
          <w:tcPr>
            <w:tcW w:w="7087" w:type="dxa"/>
            <w:gridSpan w:val="4"/>
          </w:tcPr>
          <w:p>
            <w:pPr>
              <w:pStyle w:val="nTable"/>
              <w:rPr>
                <w:b/>
              </w:rPr>
            </w:pPr>
            <w:r>
              <w:rPr>
                <w:b/>
                <w:bCs/>
              </w:rPr>
              <w:t xml:space="preserve">Reprint of the </w:t>
            </w:r>
            <w:r>
              <w:rPr>
                <w:b/>
                <w:bCs/>
                <w:i/>
              </w:rPr>
              <w:t>Agriculture and Related Resources Protection Act 1976</w:t>
            </w:r>
            <w:r>
              <w:rPr>
                <w:b/>
                <w:bCs/>
              </w:rPr>
              <w:t xml:space="preserve"> approved 10 Feb 1981</w:t>
            </w:r>
            <w:r>
              <w:rPr>
                <w:b/>
              </w:rPr>
              <w:t xml:space="preserve"> </w:t>
            </w:r>
            <w:r>
              <w:t>(includes amendments listed above)</w:t>
            </w:r>
          </w:p>
        </w:tc>
      </w:tr>
      <w:tr>
        <w:trPr>
          <w:cantSplit/>
        </w:trPr>
        <w:tc>
          <w:tcPr>
            <w:tcW w:w="2266" w:type="dxa"/>
          </w:tcPr>
          <w:p>
            <w:pPr>
              <w:pStyle w:val="nTable"/>
            </w:pPr>
            <w:r>
              <w:rPr>
                <w:i/>
              </w:rPr>
              <w:t>Agriculture and Related Resources Protection Amendment Act 1981</w:t>
            </w:r>
          </w:p>
        </w:tc>
        <w:tc>
          <w:tcPr>
            <w:tcW w:w="1134" w:type="dxa"/>
          </w:tcPr>
          <w:p>
            <w:pPr>
              <w:pStyle w:val="nTable"/>
            </w:pPr>
            <w:r>
              <w:t>76 of 1981</w:t>
            </w:r>
          </w:p>
        </w:tc>
        <w:tc>
          <w:tcPr>
            <w:tcW w:w="1135" w:type="dxa"/>
          </w:tcPr>
          <w:p>
            <w:pPr>
              <w:pStyle w:val="nTable"/>
            </w:pPr>
            <w:r>
              <w:t>9 Nov 1981</w:t>
            </w:r>
          </w:p>
        </w:tc>
        <w:tc>
          <w:tcPr>
            <w:tcW w:w="2552" w:type="dxa"/>
          </w:tcPr>
          <w:p>
            <w:pPr>
              <w:pStyle w:val="nTable"/>
            </w:pPr>
            <w:r>
              <w:t>Act other than s. 3(d): 1 Jul 1976 (see s. 2(1));</w:t>
            </w:r>
            <w:r>
              <w:br/>
              <w:t>s. 3(d): 9 Nov 1981 (see s. 2(3))</w:t>
            </w:r>
          </w:p>
        </w:tc>
      </w:tr>
      <w:tr>
        <w:trPr>
          <w:cantSplit/>
        </w:trPr>
        <w:tc>
          <w:tcPr>
            <w:tcW w:w="2266" w:type="dxa"/>
          </w:tcPr>
          <w:p>
            <w:pPr>
              <w:pStyle w:val="nTable"/>
            </w:pPr>
            <w:r>
              <w:rPr>
                <w:i/>
              </w:rPr>
              <w:t>Agriculture and Related Resources Protection Amendment Act 1983</w:t>
            </w:r>
          </w:p>
        </w:tc>
        <w:tc>
          <w:tcPr>
            <w:tcW w:w="1134" w:type="dxa"/>
          </w:tcPr>
          <w:p>
            <w:pPr>
              <w:pStyle w:val="nTable"/>
            </w:pPr>
            <w:r>
              <w:t>31 of 1983</w:t>
            </w:r>
          </w:p>
        </w:tc>
        <w:tc>
          <w:tcPr>
            <w:tcW w:w="1135" w:type="dxa"/>
          </w:tcPr>
          <w:p>
            <w:pPr>
              <w:pStyle w:val="nTable"/>
            </w:pPr>
            <w:r>
              <w:t>1 Dec 1983</w:t>
            </w:r>
          </w:p>
        </w:tc>
        <w:tc>
          <w:tcPr>
            <w:tcW w:w="2552" w:type="dxa"/>
          </w:tcPr>
          <w:p>
            <w:pPr>
              <w:pStyle w:val="nTable"/>
            </w:pPr>
            <w:r>
              <w:t>29 Dec 1983 (see s. 2)</w:t>
            </w:r>
          </w:p>
        </w:tc>
      </w:tr>
      <w:tr>
        <w:trPr>
          <w:cantSplit/>
        </w:trPr>
        <w:tc>
          <w:tcPr>
            <w:tcW w:w="2266" w:type="dxa"/>
          </w:tcPr>
          <w:p>
            <w:pPr>
              <w:pStyle w:val="nTable"/>
              <w:rPr>
                <w:i/>
              </w:rPr>
            </w:pPr>
            <w:r>
              <w:rPr>
                <w:i/>
              </w:rPr>
              <w:t xml:space="preserve">Acts Amendment (Conservation and Land Management) Act 1984 </w:t>
            </w:r>
            <w:r>
              <w:t>Pt. V</w:t>
            </w:r>
          </w:p>
        </w:tc>
        <w:tc>
          <w:tcPr>
            <w:tcW w:w="1134" w:type="dxa"/>
          </w:tcPr>
          <w:p>
            <w:pPr>
              <w:pStyle w:val="nTable"/>
            </w:pPr>
            <w:r>
              <w:t>112 of 1984</w:t>
            </w:r>
          </w:p>
        </w:tc>
        <w:tc>
          <w:tcPr>
            <w:tcW w:w="1135" w:type="dxa"/>
          </w:tcPr>
          <w:p>
            <w:pPr>
              <w:pStyle w:val="nTable"/>
            </w:pPr>
            <w:r>
              <w:t>19 Dec 1984</w:t>
            </w:r>
          </w:p>
        </w:tc>
        <w:tc>
          <w:tcPr>
            <w:tcW w:w="2552" w:type="dxa"/>
          </w:tcPr>
          <w:p>
            <w:pPr>
              <w:pStyle w:val="nTable"/>
            </w:pPr>
            <w:r>
              <w:t xml:space="preserve">22 Mar 1985 (see s. 2 and </w:t>
            </w:r>
            <w:r>
              <w:rPr>
                <w:i/>
              </w:rPr>
              <w:t>Gazette</w:t>
            </w:r>
            <w:r>
              <w:t xml:space="preserve"> 15 Mar 1985 p. 931)</w:t>
            </w:r>
          </w:p>
        </w:tc>
      </w:tr>
      <w:tr>
        <w:trPr>
          <w:cantSplit/>
        </w:trPr>
        <w:tc>
          <w:tcPr>
            <w:tcW w:w="2266" w:type="dxa"/>
          </w:tcPr>
          <w:p>
            <w:pPr>
              <w:pStyle w:val="nTable"/>
              <w:rPr>
                <w:iCs/>
              </w:rPr>
            </w:pPr>
            <w:r>
              <w:rPr>
                <w:i/>
              </w:rPr>
              <w:t>Agriculture and Related Resources Protection Amendment Act 1986</w:t>
            </w:r>
            <w:r>
              <w:rPr>
                <w:iCs/>
                <w:vertAlign w:val="superscript"/>
              </w:rPr>
              <w:t> </w:t>
            </w:r>
            <w:del w:id="408" w:author="svcMRProcess" w:date="2020-02-24T08:56:00Z">
              <w:r>
                <w:rPr>
                  <w:iCs/>
                  <w:vertAlign w:val="superscript"/>
                </w:rPr>
                <w:delText>6</w:delText>
              </w:r>
            </w:del>
            <w:ins w:id="409" w:author="svcMRProcess" w:date="2020-02-24T08:56:00Z">
              <w:r>
                <w:rPr>
                  <w:iCs/>
                  <w:vertAlign w:val="superscript"/>
                </w:rPr>
                <w:t>5</w:t>
              </w:r>
            </w:ins>
          </w:p>
        </w:tc>
        <w:tc>
          <w:tcPr>
            <w:tcW w:w="1134" w:type="dxa"/>
          </w:tcPr>
          <w:p>
            <w:pPr>
              <w:pStyle w:val="nTable"/>
            </w:pPr>
            <w:r>
              <w:t>59 of 1986</w:t>
            </w:r>
          </w:p>
        </w:tc>
        <w:tc>
          <w:tcPr>
            <w:tcW w:w="1135" w:type="dxa"/>
          </w:tcPr>
          <w:p>
            <w:pPr>
              <w:pStyle w:val="nTable"/>
            </w:pPr>
            <w:r>
              <w:t>26 Nov 1986</w:t>
            </w:r>
          </w:p>
        </w:tc>
        <w:tc>
          <w:tcPr>
            <w:tcW w:w="2552" w:type="dxa"/>
          </w:tcPr>
          <w:p>
            <w:pPr>
              <w:pStyle w:val="nTable"/>
            </w:pPr>
            <w:r>
              <w:t>s. 1 and 2: 26 Nov 1986;</w:t>
            </w:r>
            <w:r>
              <w:br/>
              <w:t xml:space="preserve">Act other than s. 1 and 2: 5 Jan 1987 (see s. 2 and </w:t>
            </w:r>
            <w:r>
              <w:rPr>
                <w:i/>
              </w:rPr>
              <w:t>Gazette</w:t>
            </w:r>
            <w:r>
              <w:t xml:space="preserve"> 19 Dec 1986 p. 4860)</w:t>
            </w:r>
          </w:p>
        </w:tc>
      </w:tr>
      <w:tr>
        <w:trPr>
          <w:cantSplit/>
        </w:trPr>
        <w:tc>
          <w:tcPr>
            <w:tcW w:w="2266" w:type="dxa"/>
          </w:tcPr>
          <w:p>
            <w:pPr>
              <w:pStyle w:val="nTable"/>
            </w:pPr>
            <w:r>
              <w:rPr>
                <w:i/>
              </w:rPr>
              <w:t xml:space="preserve">Agricultural Legislation (Penalties) Amendment Act 1989 </w:t>
            </w:r>
            <w:r>
              <w:t>s. 3</w:t>
            </w:r>
          </w:p>
        </w:tc>
        <w:tc>
          <w:tcPr>
            <w:tcW w:w="1134" w:type="dxa"/>
          </w:tcPr>
          <w:p>
            <w:pPr>
              <w:pStyle w:val="nTable"/>
            </w:pPr>
            <w:r>
              <w:t>20 of 1989</w:t>
            </w:r>
          </w:p>
        </w:tc>
        <w:tc>
          <w:tcPr>
            <w:tcW w:w="1135" w:type="dxa"/>
          </w:tcPr>
          <w:p>
            <w:pPr>
              <w:pStyle w:val="nTable"/>
            </w:pPr>
            <w:r>
              <w:t>1 Dec 1989</w:t>
            </w:r>
          </w:p>
        </w:tc>
        <w:tc>
          <w:tcPr>
            <w:tcW w:w="2552" w:type="dxa"/>
          </w:tcPr>
          <w:p>
            <w:pPr>
              <w:pStyle w:val="nTable"/>
            </w:pPr>
            <w:r>
              <w:t xml:space="preserve">15 Dec 1989 (see s. 2 and </w:t>
            </w:r>
            <w:r>
              <w:rPr>
                <w:i/>
              </w:rPr>
              <w:t>Gazette</w:t>
            </w:r>
            <w:r>
              <w:t xml:space="preserve"> 15 Dec 1989 p. 4513)</w:t>
            </w:r>
          </w:p>
        </w:tc>
      </w:tr>
      <w:tr>
        <w:trPr>
          <w:cantSplit/>
        </w:trPr>
        <w:tc>
          <w:tcPr>
            <w:tcW w:w="2266" w:type="dxa"/>
          </w:tcPr>
          <w:p>
            <w:pPr>
              <w:pStyle w:val="nTable"/>
            </w:pPr>
            <w:r>
              <w:rPr>
                <w:i/>
              </w:rPr>
              <w:t xml:space="preserve">Financial Administration Legislation Amendment Act 1993 </w:t>
            </w:r>
            <w:r>
              <w:t>s. 11</w:t>
            </w:r>
          </w:p>
        </w:tc>
        <w:tc>
          <w:tcPr>
            <w:tcW w:w="1134" w:type="dxa"/>
          </w:tcPr>
          <w:p>
            <w:pPr>
              <w:pStyle w:val="nTable"/>
            </w:pPr>
            <w:r>
              <w:t>6 of 1993</w:t>
            </w:r>
          </w:p>
        </w:tc>
        <w:tc>
          <w:tcPr>
            <w:tcW w:w="1135" w:type="dxa"/>
          </w:tcPr>
          <w:p>
            <w:pPr>
              <w:pStyle w:val="nTable"/>
            </w:pPr>
            <w:r>
              <w:t>27 Aug 1993</w:t>
            </w:r>
          </w:p>
        </w:tc>
        <w:tc>
          <w:tcPr>
            <w:tcW w:w="2552" w:type="dxa"/>
          </w:tcPr>
          <w:p>
            <w:pPr>
              <w:pStyle w:val="nTable"/>
            </w:pPr>
            <w:r>
              <w:t>1 Jul 1993 (see s. 2(1))</w:t>
            </w:r>
          </w:p>
        </w:tc>
      </w:tr>
      <w:tr>
        <w:trPr>
          <w:cantSplit/>
        </w:trPr>
        <w:tc>
          <w:tcPr>
            <w:tcW w:w="2266" w:type="dxa"/>
          </w:tcPr>
          <w:p>
            <w:pPr>
              <w:pStyle w:val="nTable"/>
            </w:pPr>
            <w:r>
              <w:rPr>
                <w:i/>
              </w:rPr>
              <w:t xml:space="preserve">Acts Amendment (Public Sector Management) Act 1994 </w:t>
            </w:r>
            <w:r>
              <w:t>s. 3(1)</w:t>
            </w:r>
          </w:p>
        </w:tc>
        <w:tc>
          <w:tcPr>
            <w:tcW w:w="1134" w:type="dxa"/>
          </w:tcPr>
          <w:p>
            <w:pPr>
              <w:pStyle w:val="nTable"/>
            </w:pPr>
            <w:r>
              <w:t>32 of 1994</w:t>
            </w:r>
          </w:p>
        </w:tc>
        <w:tc>
          <w:tcPr>
            <w:tcW w:w="1135" w:type="dxa"/>
          </w:tcPr>
          <w:p>
            <w:pPr>
              <w:pStyle w:val="nTable"/>
            </w:pPr>
            <w:r>
              <w:t>29 Jun 1994</w:t>
            </w:r>
          </w:p>
        </w:tc>
        <w:tc>
          <w:tcPr>
            <w:tcW w:w="2552" w:type="dxa"/>
          </w:tcPr>
          <w:p>
            <w:pPr>
              <w:pStyle w:val="nTable"/>
            </w:pPr>
            <w:r>
              <w:t xml:space="preserve">1 Oct 1994 (see s. 2 and </w:t>
            </w:r>
            <w:r>
              <w:rPr>
                <w:i/>
              </w:rPr>
              <w:t>Gazette</w:t>
            </w:r>
            <w:r>
              <w:t xml:space="preserve"> 30 Sep 1994 p. 4948)</w:t>
            </w:r>
          </w:p>
        </w:tc>
      </w:tr>
      <w:tr>
        <w:trPr>
          <w:cantSplit/>
        </w:trPr>
        <w:tc>
          <w:tcPr>
            <w:tcW w:w="2266" w:type="dxa"/>
          </w:tcPr>
          <w:p>
            <w:pPr>
              <w:pStyle w:val="nTable"/>
            </w:pPr>
            <w:r>
              <w:rPr>
                <w:i/>
              </w:rPr>
              <w:t xml:space="preserve">Industrial Legislation Amendment Act 1995 </w:t>
            </w:r>
            <w:r>
              <w:t>s. 35</w:t>
            </w:r>
          </w:p>
        </w:tc>
        <w:tc>
          <w:tcPr>
            <w:tcW w:w="1134" w:type="dxa"/>
          </w:tcPr>
          <w:p>
            <w:pPr>
              <w:pStyle w:val="nTable"/>
            </w:pPr>
            <w:r>
              <w:t>1 of 1995</w:t>
            </w:r>
          </w:p>
        </w:tc>
        <w:tc>
          <w:tcPr>
            <w:tcW w:w="1135" w:type="dxa"/>
          </w:tcPr>
          <w:p>
            <w:pPr>
              <w:pStyle w:val="nTable"/>
            </w:pPr>
            <w:r>
              <w:t>9 May 1995</w:t>
            </w:r>
          </w:p>
        </w:tc>
        <w:tc>
          <w:tcPr>
            <w:tcW w:w="2552" w:type="dxa"/>
          </w:tcPr>
          <w:p>
            <w:pPr>
              <w:pStyle w:val="nTable"/>
            </w:pPr>
            <w:r>
              <w:t xml:space="preserve">1 Jan 1996 (see s. 2(2) and </w:t>
            </w:r>
            <w:r>
              <w:rPr>
                <w:i/>
              </w:rPr>
              <w:t>Gazette</w:t>
            </w:r>
            <w:r>
              <w:t xml:space="preserve"> 24 Nov 1995 p. 5389)</w:t>
            </w:r>
          </w:p>
        </w:tc>
      </w:tr>
      <w:tr>
        <w:trPr>
          <w:cantSplit/>
        </w:trPr>
        <w:tc>
          <w:tcPr>
            <w:tcW w:w="2266" w:type="dxa"/>
          </w:tcPr>
          <w:p>
            <w:pPr>
              <w:pStyle w:val="nTable"/>
            </w:pPr>
            <w:r>
              <w:rPr>
                <w:i/>
              </w:rPr>
              <w:t xml:space="preserve">Local Government (Consequential Amendments) Act 1996 </w:t>
            </w:r>
            <w:r>
              <w:t>s. 4</w:t>
            </w:r>
          </w:p>
        </w:tc>
        <w:tc>
          <w:tcPr>
            <w:tcW w:w="1134" w:type="dxa"/>
          </w:tcPr>
          <w:p>
            <w:pPr>
              <w:pStyle w:val="nTable"/>
            </w:pPr>
            <w:r>
              <w:t>14 of 1996</w:t>
            </w:r>
          </w:p>
        </w:tc>
        <w:tc>
          <w:tcPr>
            <w:tcW w:w="1135" w:type="dxa"/>
          </w:tcPr>
          <w:p>
            <w:pPr>
              <w:pStyle w:val="nTable"/>
            </w:pPr>
            <w:r>
              <w:t>28 Jun 1996</w:t>
            </w:r>
          </w:p>
        </w:tc>
        <w:tc>
          <w:tcPr>
            <w:tcW w:w="2552" w:type="dxa"/>
          </w:tcPr>
          <w:p>
            <w:pPr>
              <w:pStyle w:val="nTable"/>
            </w:pPr>
            <w:r>
              <w:t>1 Jul 1996 (see s. 2)</w:t>
            </w:r>
          </w:p>
        </w:tc>
      </w:tr>
      <w:tr>
        <w:trPr>
          <w:cantSplit/>
        </w:trPr>
        <w:tc>
          <w:tcPr>
            <w:tcW w:w="2266" w:type="dxa"/>
          </w:tcPr>
          <w:p>
            <w:pPr>
              <w:pStyle w:val="nTable"/>
            </w:pPr>
            <w:r>
              <w:rPr>
                <w:i/>
              </w:rPr>
              <w:t xml:space="preserve">Financial Legislation Amendment Act 1996 </w:t>
            </w:r>
            <w:r>
              <w:t>s. 64</w:t>
            </w:r>
          </w:p>
        </w:tc>
        <w:tc>
          <w:tcPr>
            <w:tcW w:w="1134" w:type="dxa"/>
          </w:tcPr>
          <w:p>
            <w:pPr>
              <w:pStyle w:val="nTable"/>
            </w:pPr>
            <w:r>
              <w:t>49 of 1996</w:t>
            </w:r>
          </w:p>
        </w:tc>
        <w:tc>
          <w:tcPr>
            <w:tcW w:w="1135" w:type="dxa"/>
          </w:tcPr>
          <w:p>
            <w:pPr>
              <w:pStyle w:val="nTable"/>
            </w:pPr>
            <w:r>
              <w:t>25 Oct 1996</w:t>
            </w:r>
          </w:p>
        </w:tc>
        <w:tc>
          <w:tcPr>
            <w:tcW w:w="2552" w:type="dxa"/>
          </w:tcPr>
          <w:p>
            <w:pPr>
              <w:pStyle w:val="nTable"/>
            </w:pPr>
            <w:r>
              <w:t>25 Oct 1996 (see s. 2(1))</w:t>
            </w:r>
          </w:p>
        </w:tc>
      </w:tr>
      <w:tr>
        <w:trPr>
          <w:cantSplit/>
        </w:trPr>
        <w:tc>
          <w:tcPr>
            <w:tcW w:w="2266" w:type="dxa"/>
          </w:tcPr>
          <w:p>
            <w:pPr>
              <w:pStyle w:val="nTable"/>
            </w:pPr>
            <w:r>
              <w:rPr>
                <w:i/>
              </w:rPr>
              <w:t xml:space="preserve">Transfer of Land Amendment Act 1996 </w:t>
            </w:r>
            <w:r>
              <w:t>s. 153(1) and (2)</w:t>
            </w:r>
          </w:p>
        </w:tc>
        <w:tc>
          <w:tcPr>
            <w:tcW w:w="1134" w:type="dxa"/>
          </w:tcPr>
          <w:p>
            <w:pPr>
              <w:pStyle w:val="nTable"/>
            </w:pPr>
            <w:r>
              <w:t>81 of 1996</w:t>
            </w:r>
          </w:p>
        </w:tc>
        <w:tc>
          <w:tcPr>
            <w:tcW w:w="1135" w:type="dxa"/>
          </w:tcPr>
          <w:p>
            <w:pPr>
              <w:pStyle w:val="nTable"/>
            </w:pPr>
            <w:r>
              <w:t>14 Nov 1996</w:t>
            </w:r>
          </w:p>
        </w:tc>
        <w:tc>
          <w:tcPr>
            <w:tcW w:w="2552" w:type="dxa"/>
          </w:tcPr>
          <w:p>
            <w:pPr>
              <w:pStyle w:val="nTable"/>
            </w:pPr>
            <w:r>
              <w:t>14 Nov 1996 (see s. 2(1))</w:t>
            </w:r>
          </w:p>
        </w:tc>
      </w:tr>
      <w:tr>
        <w:trPr>
          <w:cantSplit/>
        </w:trPr>
        <w:tc>
          <w:tcPr>
            <w:tcW w:w="2266" w:type="dxa"/>
          </w:tcPr>
          <w:p>
            <w:pPr>
              <w:pStyle w:val="nTable"/>
            </w:pPr>
            <w:r>
              <w:rPr>
                <w:i/>
              </w:rPr>
              <w:t xml:space="preserve">Acts Amendment (Land Administration) Act 1997 </w:t>
            </w:r>
            <w:r>
              <w:t>Pt. 5 and s. 141</w:t>
            </w:r>
          </w:p>
        </w:tc>
        <w:tc>
          <w:tcPr>
            <w:tcW w:w="1134" w:type="dxa"/>
          </w:tcPr>
          <w:p>
            <w:pPr>
              <w:pStyle w:val="nTable"/>
            </w:pPr>
            <w:r>
              <w:t>31 of 1997</w:t>
            </w:r>
          </w:p>
        </w:tc>
        <w:tc>
          <w:tcPr>
            <w:tcW w:w="1135" w:type="dxa"/>
          </w:tcPr>
          <w:p>
            <w:pPr>
              <w:pStyle w:val="nTable"/>
            </w:pPr>
            <w:r>
              <w:t>3 Oct 1997</w:t>
            </w:r>
          </w:p>
        </w:tc>
        <w:tc>
          <w:tcPr>
            <w:tcW w:w="2552" w:type="dxa"/>
          </w:tcPr>
          <w:p>
            <w:pPr>
              <w:pStyle w:val="nTable"/>
            </w:pPr>
            <w:r>
              <w:t xml:space="preserve">30 Mar 1998 (see s. 2 and </w:t>
            </w:r>
            <w:r>
              <w:rPr>
                <w:i/>
              </w:rPr>
              <w:t>Gazette</w:t>
            </w:r>
            <w:r>
              <w:t xml:space="preserve"> 27 Mar 1998 p. 1765)</w:t>
            </w:r>
          </w:p>
        </w:tc>
      </w:tr>
      <w:tr>
        <w:trPr>
          <w:cantSplit/>
        </w:trPr>
        <w:tc>
          <w:tcPr>
            <w:tcW w:w="2266" w:type="dxa"/>
          </w:tcPr>
          <w:p>
            <w:pPr>
              <w:pStyle w:val="nTable"/>
            </w:pPr>
            <w:r>
              <w:rPr>
                <w:i/>
              </w:rPr>
              <w:t xml:space="preserve">Agricultural Legislation Amendment and Repeal Act 1998 </w:t>
            </w:r>
            <w:r>
              <w:t>Pt. 2</w:t>
            </w:r>
          </w:p>
        </w:tc>
        <w:tc>
          <w:tcPr>
            <w:tcW w:w="1134" w:type="dxa"/>
          </w:tcPr>
          <w:p>
            <w:pPr>
              <w:pStyle w:val="nTable"/>
            </w:pPr>
            <w:r>
              <w:t>9 of 1998</w:t>
            </w:r>
          </w:p>
        </w:tc>
        <w:tc>
          <w:tcPr>
            <w:tcW w:w="1135" w:type="dxa"/>
          </w:tcPr>
          <w:p>
            <w:pPr>
              <w:pStyle w:val="nTable"/>
            </w:pPr>
            <w:r>
              <w:t>30 Apr 1998</w:t>
            </w:r>
          </w:p>
        </w:tc>
        <w:tc>
          <w:tcPr>
            <w:tcW w:w="2552" w:type="dxa"/>
          </w:tcPr>
          <w:p>
            <w:pPr>
              <w:pStyle w:val="nTable"/>
            </w:pPr>
            <w:r>
              <w:t xml:space="preserve">4 Jul 1998 (see s. 2 and </w:t>
            </w:r>
            <w:r>
              <w:rPr>
                <w:i/>
              </w:rPr>
              <w:t>Gazette</w:t>
            </w:r>
            <w:r>
              <w:t xml:space="preserve"> 3 Jul 1998 p. 3581)</w:t>
            </w:r>
          </w:p>
        </w:tc>
      </w:tr>
      <w:tr>
        <w:trPr>
          <w:cantSplit/>
        </w:trPr>
        <w:tc>
          <w:tcPr>
            <w:tcW w:w="7087" w:type="dxa"/>
            <w:gridSpan w:val="4"/>
          </w:tcPr>
          <w:p>
            <w:pPr>
              <w:pStyle w:val="nTable"/>
              <w:rPr>
                <w:b/>
              </w:rPr>
            </w:pPr>
            <w:r>
              <w:rPr>
                <w:b/>
                <w:bCs/>
              </w:rPr>
              <w:t xml:space="preserve">Reprint of the </w:t>
            </w:r>
            <w:r>
              <w:rPr>
                <w:b/>
                <w:bCs/>
                <w:i/>
              </w:rPr>
              <w:t>Agriculture and Related Resources Protection Act 1976</w:t>
            </w:r>
            <w:r>
              <w:rPr>
                <w:b/>
                <w:bCs/>
              </w:rPr>
              <w:t xml:space="preserve"> as at 15 Oct 1999</w:t>
            </w:r>
            <w:r>
              <w:rPr>
                <w:b/>
              </w:rPr>
              <w:t xml:space="preserve"> </w:t>
            </w:r>
            <w:r>
              <w:t>(includes amendments listed above)</w:t>
            </w:r>
          </w:p>
        </w:tc>
      </w:tr>
      <w:tr>
        <w:trPr>
          <w:cantSplit/>
        </w:trPr>
        <w:tc>
          <w:tcPr>
            <w:tcW w:w="2266" w:type="dxa"/>
          </w:tcPr>
          <w:p>
            <w:pPr>
              <w:pStyle w:val="nTable"/>
            </w:pPr>
            <w:r>
              <w:rPr>
                <w:i/>
              </w:rPr>
              <w:t>Taxation Administration (Consequential Provisions) Act 2002</w:t>
            </w:r>
            <w:r>
              <w:t xml:space="preserve"> s. 7</w:t>
            </w:r>
            <w:r>
              <w:rPr>
                <w:vertAlign w:val="superscript"/>
              </w:rPr>
              <w:t> </w:t>
            </w:r>
            <w:del w:id="410" w:author="svcMRProcess" w:date="2020-02-24T08:56:00Z">
              <w:r>
                <w:rPr>
                  <w:vertAlign w:val="superscript"/>
                </w:rPr>
                <w:delText>7</w:delText>
              </w:r>
            </w:del>
            <w:ins w:id="411" w:author="svcMRProcess" w:date="2020-02-24T08:56:00Z">
              <w:r>
                <w:rPr>
                  <w:vertAlign w:val="superscript"/>
                </w:rPr>
                <w:t>6</w:t>
              </w:r>
            </w:ins>
          </w:p>
        </w:tc>
        <w:tc>
          <w:tcPr>
            <w:tcW w:w="1134" w:type="dxa"/>
          </w:tcPr>
          <w:p>
            <w:pPr>
              <w:pStyle w:val="nTable"/>
            </w:pPr>
            <w:r>
              <w:t>45 of 2002</w:t>
            </w:r>
          </w:p>
        </w:tc>
        <w:tc>
          <w:tcPr>
            <w:tcW w:w="1135" w:type="dxa"/>
          </w:tcPr>
          <w:p>
            <w:pPr>
              <w:pStyle w:val="nTable"/>
            </w:pPr>
            <w:r>
              <w:t>20 Mar 2003</w:t>
            </w:r>
          </w:p>
        </w:tc>
        <w:tc>
          <w:tcPr>
            <w:tcW w:w="2552" w:type="dxa"/>
          </w:tcPr>
          <w:p>
            <w:pPr>
              <w:pStyle w:val="nTable"/>
            </w:pPr>
            <w:r>
              <w:t xml:space="preserve">1 Jul 2003 (see s. 2(1) and </w:t>
            </w:r>
            <w:r>
              <w:rPr>
                <w:i/>
              </w:rPr>
              <w:t>Gazette</w:t>
            </w:r>
            <w:r>
              <w:t xml:space="preserve"> 27 Jun 2003 p. 2383)</w:t>
            </w:r>
          </w:p>
        </w:tc>
      </w:tr>
      <w:tr>
        <w:trPr>
          <w:cantSplit/>
        </w:trPr>
        <w:tc>
          <w:tcPr>
            <w:tcW w:w="2266" w:type="dxa"/>
          </w:tcPr>
          <w:p>
            <w:pPr>
              <w:pStyle w:val="nTable"/>
            </w:pPr>
            <w:r>
              <w:rPr>
                <w:i/>
              </w:rPr>
              <w:t>Statutes (Repeals and Minor Amendments) Act 2003</w:t>
            </w:r>
            <w:r>
              <w:t xml:space="preserve"> s. 26</w:t>
            </w:r>
          </w:p>
        </w:tc>
        <w:tc>
          <w:tcPr>
            <w:tcW w:w="1134" w:type="dxa"/>
          </w:tcPr>
          <w:p>
            <w:pPr>
              <w:pStyle w:val="nTable"/>
            </w:pPr>
            <w:r>
              <w:t>74 of 2003</w:t>
            </w:r>
          </w:p>
        </w:tc>
        <w:tc>
          <w:tcPr>
            <w:tcW w:w="1135" w:type="dxa"/>
          </w:tcPr>
          <w:p>
            <w:pPr>
              <w:pStyle w:val="nTable"/>
            </w:pPr>
            <w:r>
              <w:t>15 Dec 2003</w:t>
            </w:r>
          </w:p>
        </w:tc>
        <w:tc>
          <w:tcPr>
            <w:tcW w:w="2552" w:type="dxa"/>
          </w:tcPr>
          <w:p>
            <w:pPr>
              <w:pStyle w:val="nTable"/>
            </w:pPr>
            <w:r>
              <w:t>15 Dec 2003 (see s. 2)</w:t>
            </w:r>
          </w:p>
        </w:tc>
      </w:tr>
      <w:tr>
        <w:trPr>
          <w:cantSplit/>
        </w:trPr>
        <w:tc>
          <w:tcPr>
            <w:tcW w:w="2266" w:type="dxa"/>
          </w:tcPr>
          <w:p>
            <w:pPr>
              <w:pStyle w:val="nTable"/>
              <w:rPr>
                <w:i/>
                <w:vertAlign w:val="superscript"/>
              </w:rPr>
            </w:pPr>
            <w:r>
              <w:rPr>
                <w:i/>
                <w:iCs/>
                <w:snapToGrid w:val="0"/>
              </w:rPr>
              <w:t>Courts Legislation Amendment and Repeal Act 2004</w:t>
            </w:r>
            <w:r>
              <w:rPr>
                <w:snapToGrid w:val="0"/>
              </w:rPr>
              <w:t xml:space="preserve"> s. 141</w:t>
            </w:r>
            <w:r>
              <w:rPr>
                <w:snapToGrid w:val="0"/>
                <w:vertAlign w:val="superscript"/>
              </w:rPr>
              <w:t> </w:t>
            </w:r>
            <w:del w:id="412" w:author="svcMRProcess" w:date="2020-02-24T08:56:00Z">
              <w:r>
                <w:rPr>
                  <w:snapToGrid w:val="0"/>
                  <w:vertAlign w:val="superscript"/>
                </w:rPr>
                <w:delText>8</w:delText>
              </w:r>
            </w:del>
            <w:ins w:id="413" w:author="svcMRProcess" w:date="2020-02-24T08:56:00Z">
              <w:r>
                <w:rPr>
                  <w:snapToGrid w:val="0"/>
                  <w:vertAlign w:val="superscript"/>
                </w:rPr>
                <w:t>7</w:t>
              </w:r>
            </w:ins>
          </w:p>
        </w:tc>
        <w:tc>
          <w:tcPr>
            <w:tcW w:w="1134" w:type="dxa"/>
          </w:tcPr>
          <w:p>
            <w:pPr>
              <w:pStyle w:val="nTable"/>
            </w:pPr>
            <w:r>
              <w:rPr>
                <w:snapToGrid w:val="0"/>
              </w:rPr>
              <w:t>59 of 2004 (as amended by No. 2 of 2008 s. 77(13))</w:t>
            </w:r>
          </w:p>
        </w:tc>
        <w:tc>
          <w:tcPr>
            <w:tcW w:w="1135" w:type="dxa"/>
          </w:tcPr>
          <w:p>
            <w:pPr>
              <w:pStyle w:val="nTable"/>
            </w:pPr>
            <w:r>
              <w:t>23 Nov 2004</w:t>
            </w:r>
          </w:p>
        </w:tc>
        <w:tc>
          <w:tcPr>
            <w:tcW w:w="2552" w:type="dxa"/>
          </w:tcPr>
          <w:p>
            <w:pPr>
              <w:pStyle w:val="nTable"/>
            </w:pPr>
            <w:r>
              <w:t xml:space="preserve">1 May 2005 (see s. 2 and </w:t>
            </w:r>
            <w:r>
              <w:rPr>
                <w:i/>
                <w:iCs/>
              </w:rPr>
              <w:t>Gazette</w:t>
            </w:r>
            <w:r>
              <w:t xml:space="preserve"> 31 Dec 2004 p. 7128)</w:t>
            </w:r>
          </w:p>
        </w:tc>
      </w:tr>
      <w:tr>
        <w:trPr>
          <w:cantSplit/>
        </w:trPr>
        <w:tc>
          <w:tcPr>
            <w:tcW w:w="2266" w:type="dxa"/>
          </w:tcPr>
          <w:p>
            <w:pPr>
              <w:pStyle w:val="nTable"/>
            </w:pPr>
            <w:r>
              <w:rPr>
                <w:i/>
              </w:rPr>
              <w:t>State Administrative Tribunal (Conferral of Jurisdiction) Amendment and Repeal Act 2004</w:t>
            </w:r>
            <w:r>
              <w:t xml:space="preserve"> Pt. 2 Div. 6</w:t>
            </w:r>
            <w:r>
              <w:rPr>
                <w:vertAlign w:val="superscript"/>
              </w:rPr>
              <w:t> </w:t>
            </w:r>
            <w:del w:id="414" w:author="svcMRProcess" w:date="2020-02-24T08:56:00Z">
              <w:r>
                <w:rPr>
                  <w:vertAlign w:val="superscript"/>
                </w:rPr>
                <w:delText>9</w:delText>
              </w:r>
            </w:del>
            <w:ins w:id="415" w:author="svcMRProcess" w:date="2020-02-24T08:56:00Z">
              <w:r>
                <w:rPr>
                  <w:vertAlign w:val="superscript"/>
                </w:rPr>
                <w:t>8</w:t>
              </w:r>
            </w:ins>
          </w:p>
        </w:tc>
        <w:tc>
          <w:tcPr>
            <w:tcW w:w="1134" w:type="dxa"/>
          </w:tcPr>
          <w:p>
            <w:pPr>
              <w:pStyle w:val="nTable"/>
            </w:pPr>
            <w:r>
              <w:t>55 of 2004</w:t>
            </w:r>
          </w:p>
        </w:tc>
        <w:tc>
          <w:tcPr>
            <w:tcW w:w="1135" w:type="dxa"/>
          </w:tcPr>
          <w:p>
            <w:pPr>
              <w:pStyle w:val="nTable"/>
            </w:pPr>
            <w:r>
              <w:t>24 Nov 2004</w:t>
            </w:r>
          </w:p>
        </w:tc>
        <w:tc>
          <w:tcPr>
            <w:tcW w:w="2552" w:type="dxa"/>
          </w:tcPr>
          <w:p>
            <w:pPr>
              <w:pStyle w:val="nTable"/>
            </w:pPr>
            <w:r>
              <w:t xml:space="preserve">1 Jan 2005 (see s. 2 and </w:t>
            </w:r>
            <w:r>
              <w:rPr>
                <w:i/>
                <w:iCs/>
              </w:rPr>
              <w:t>Gazette</w:t>
            </w:r>
            <w:r>
              <w:t xml:space="preserve"> 31 Dec 2004 p. 7130)</w:t>
            </w:r>
          </w:p>
        </w:tc>
      </w:tr>
      <w:tr>
        <w:trPr>
          <w:cantSplit/>
        </w:trPr>
        <w:tc>
          <w:tcPr>
            <w:tcW w:w="2266" w:type="dxa"/>
          </w:tcPr>
          <w:p>
            <w:pPr>
              <w:pStyle w:val="nTable"/>
              <w:rPr>
                <w:i/>
              </w:rPr>
            </w:pPr>
            <w:r>
              <w:rPr>
                <w:i/>
                <w:iCs/>
                <w:snapToGrid w:val="0"/>
              </w:rPr>
              <w:t>Criminal Procedure and Appeals (Consequential and Other Provisions) Act 2004</w:t>
            </w:r>
            <w:r>
              <w:rPr>
                <w:snapToGrid w:val="0"/>
              </w:rPr>
              <w:t xml:space="preserve"> s. 78, 80 and 82</w:t>
            </w:r>
          </w:p>
        </w:tc>
        <w:tc>
          <w:tcPr>
            <w:tcW w:w="1134" w:type="dxa"/>
          </w:tcPr>
          <w:p>
            <w:pPr>
              <w:pStyle w:val="nTable"/>
            </w:pPr>
            <w:r>
              <w:rPr>
                <w:snapToGrid w:val="0"/>
              </w:rPr>
              <w:t>84 of 2004</w:t>
            </w:r>
          </w:p>
        </w:tc>
        <w:tc>
          <w:tcPr>
            <w:tcW w:w="1135" w:type="dxa"/>
          </w:tcPr>
          <w:p>
            <w:pPr>
              <w:pStyle w:val="nTable"/>
            </w:pPr>
            <w:r>
              <w:t>16 Dec 2004</w:t>
            </w:r>
          </w:p>
        </w:tc>
        <w:tc>
          <w:tcPr>
            <w:tcW w:w="2552" w:type="dxa"/>
          </w:tcPr>
          <w:p>
            <w:pPr>
              <w:pStyle w:val="nTable"/>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6" w:type="dxa"/>
          </w:tcPr>
          <w:p>
            <w:pPr>
              <w:pStyle w:val="nTable"/>
              <w:rPr>
                <w:i/>
                <w:iCs/>
                <w:snapToGrid w:val="0"/>
              </w:rPr>
            </w:pPr>
            <w:r>
              <w:rPr>
                <w:i/>
                <w:iCs/>
                <w:snapToGrid w:val="0"/>
              </w:rPr>
              <w:t>Limitation Legislation Amendment and Repeal Act 2005</w:t>
            </w:r>
            <w:r>
              <w:rPr>
                <w:snapToGrid w:val="0"/>
              </w:rPr>
              <w:t xml:space="preserve"> Pt. 10</w:t>
            </w:r>
          </w:p>
        </w:tc>
        <w:tc>
          <w:tcPr>
            <w:tcW w:w="1134" w:type="dxa"/>
          </w:tcPr>
          <w:p>
            <w:pPr>
              <w:pStyle w:val="nTable"/>
              <w:rPr>
                <w:snapToGrid w:val="0"/>
              </w:rPr>
            </w:pPr>
            <w:r>
              <w:rPr>
                <w:snapToGrid w:val="0"/>
              </w:rPr>
              <w:t>20 of 2005</w:t>
            </w:r>
          </w:p>
        </w:tc>
        <w:tc>
          <w:tcPr>
            <w:tcW w:w="1135" w:type="dxa"/>
          </w:tcPr>
          <w:p>
            <w:pPr>
              <w:pStyle w:val="nTable"/>
            </w:pPr>
            <w:r>
              <w:t>15 Nov 2005</w:t>
            </w:r>
          </w:p>
        </w:tc>
        <w:tc>
          <w:tcPr>
            <w:tcW w:w="2552" w:type="dxa"/>
          </w:tcPr>
          <w:p>
            <w:pPr>
              <w:pStyle w:val="nTable"/>
              <w:rPr>
                <w:snapToGrid w:val="0"/>
              </w:rPr>
            </w:pPr>
            <w:r>
              <w:rPr>
                <w:snapToGrid w:val="0"/>
              </w:rPr>
              <w:t>15 Nov 2005 (see s. 2)</w:t>
            </w:r>
          </w:p>
        </w:tc>
      </w:tr>
      <w:tr>
        <w:trPr>
          <w:cantSplit/>
        </w:trPr>
        <w:tc>
          <w:tcPr>
            <w:tcW w:w="2266" w:type="dxa"/>
          </w:tcPr>
          <w:p>
            <w:pPr>
              <w:pStyle w:val="nTable"/>
              <w:rPr>
                <w:i/>
                <w:iCs/>
                <w:snapToGrid w:val="0"/>
              </w:rPr>
            </w:pPr>
            <w:r>
              <w:rPr>
                <w:i/>
                <w:iCs/>
                <w:snapToGrid w:val="0"/>
              </w:rPr>
              <w:t>Agriculture and Related Resources Protection Amendment Act 2006</w:t>
            </w:r>
          </w:p>
        </w:tc>
        <w:tc>
          <w:tcPr>
            <w:tcW w:w="1134" w:type="dxa"/>
          </w:tcPr>
          <w:p>
            <w:pPr>
              <w:pStyle w:val="nTable"/>
              <w:rPr>
                <w:snapToGrid w:val="0"/>
              </w:rPr>
            </w:pPr>
            <w:r>
              <w:rPr>
                <w:snapToGrid w:val="0"/>
              </w:rPr>
              <w:t>6 of 2006</w:t>
            </w:r>
          </w:p>
        </w:tc>
        <w:tc>
          <w:tcPr>
            <w:tcW w:w="1135" w:type="dxa"/>
          </w:tcPr>
          <w:p>
            <w:pPr>
              <w:pStyle w:val="nTable"/>
            </w:pPr>
            <w:r>
              <w:t>12 Apr 2006</w:t>
            </w:r>
          </w:p>
        </w:tc>
        <w:tc>
          <w:tcPr>
            <w:tcW w:w="2552" w:type="dxa"/>
          </w:tcPr>
          <w:p>
            <w:pPr>
              <w:pStyle w:val="nTable"/>
              <w:rPr>
                <w:snapToGrid w:val="0"/>
              </w:rPr>
            </w:pPr>
            <w:r>
              <w:rPr>
                <w:snapToGrid w:val="0"/>
              </w:rPr>
              <w:t>12 Apr 2006 (see s. 2)</w:t>
            </w:r>
          </w:p>
        </w:tc>
      </w:tr>
      <w:tr>
        <w:trPr>
          <w:cantSplit/>
        </w:trPr>
        <w:tc>
          <w:tcPr>
            <w:tcW w:w="7087" w:type="dxa"/>
            <w:gridSpan w:val="4"/>
          </w:tcPr>
          <w:p>
            <w:pPr>
              <w:pStyle w:val="nTable"/>
              <w:rPr>
                <w:b/>
                <w:snapToGrid w:val="0"/>
              </w:rPr>
            </w:pPr>
            <w:r>
              <w:rPr>
                <w:b/>
                <w:bCs/>
              </w:rPr>
              <w:t xml:space="preserve">Reprint 3: The </w:t>
            </w:r>
            <w:r>
              <w:rPr>
                <w:b/>
                <w:bCs/>
                <w:i/>
              </w:rPr>
              <w:t>Agriculture and Related Resources Protection Act 1976</w:t>
            </w:r>
            <w:r>
              <w:rPr>
                <w:b/>
                <w:bCs/>
              </w:rPr>
              <w:t xml:space="preserve"> as at 16 Jun 2006</w:t>
            </w:r>
            <w:r>
              <w:rPr>
                <w:b/>
              </w:rPr>
              <w:t xml:space="preserve"> </w:t>
            </w:r>
            <w:r>
              <w:t>(includes amendments listed above)</w:t>
            </w:r>
          </w:p>
        </w:tc>
      </w:tr>
      <w:tr>
        <w:trPr>
          <w:cantSplit/>
        </w:trPr>
        <w:tc>
          <w:tcPr>
            <w:tcW w:w="2266" w:type="dxa"/>
          </w:tcPr>
          <w:p>
            <w:pPr>
              <w:pStyle w:val="nTable"/>
              <w:rPr>
                <w:i/>
                <w:iCs/>
                <w:snapToGrid w:val="0"/>
              </w:rPr>
            </w:pPr>
            <w:r>
              <w:rPr>
                <w:i/>
                <w:iCs/>
                <w:snapToGrid w:val="0"/>
              </w:rPr>
              <w:t xml:space="preserve">Machinery of Government (Miscellaneous Amendments) Act 2006 </w:t>
            </w:r>
            <w:r>
              <w:rPr>
                <w:snapToGrid w:val="0"/>
              </w:rPr>
              <w:t>Pt. 2 Div. 2</w:t>
            </w:r>
            <w:r>
              <w:rPr>
                <w:snapToGrid w:val="0"/>
                <w:vertAlign w:val="superscript"/>
              </w:rPr>
              <w:t> </w:t>
            </w:r>
            <w:del w:id="416" w:author="svcMRProcess" w:date="2020-02-24T08:56:00Z">
              <w:r>
                <w:rPr>
                  <w:snapToGrid w:val="0"/>
                  <w:vertAlign w:val="superscript"/>
                </w:rPr>
                <w:delText>10</w:delText>
              </w:r>
            </w:del>
            <w:ins w:id="417" w:author="svcMRProcess" w:date="2020-02-24T08:56:00Z">
              <w:r>
                <w:rPr>
                  <w:snapToGrid w:val="0"/>
                  <w:vertAlign w:val="superscript"/>
                </w:rPr>
                <w:t>9</w:t>
              </w:r>
            </w:ins>
          </w:p>
        </w:tc>
        <w:tc>
          <w:tcPr>
            <w:tcW w:w="1134" w:type="dxa"/>
          </w:tcPr>
          <w:p>
            <w:pPr>
              <w:pStyle w:val="nTable"/>
              <w:rPr>
                <w:snapToGrid w:val="0"/>
              </w:rPr>
            </w:pPr>
            <w:r>
              <w:rPr>
                <w:snapToGrid w:val="0"/>
              </w:rPr>
              <w:t>28 of 2006</w:t>
            </w:r>
          </w:p>
        </w:tc>
        <w:tc>
          <w:tcPr>
            <w:tcW w:w="1135" w:type="dxa"/>
          </w:tcPr>
          <w:p>
            <w:pPr>
              <w:pStyle w:val="nTable"/>
            </w:pPr>
            <w:r>
              <w:t>26 Jun 2006</w:t>
            </w:r>
          </w:p>
        </w:tc>
        <w:tc>
          <w:tcPr>
            <w:tcW w:w="2552" w:type="dxa"/>
          </w:tcPr>
          <w:p>
            <w:pPr>
              <w:pStyle w:val="nTable"/>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6" w:type="dxa"/>
          </w:tcPr>
          <w:p>
            <w:pPr>
              <w:pStyle w:val="nTable"/>
              <w:rPr>
                <w:i/>
                <w:iCs/>
                <w:snapToGrid w:val="0"/>
              </w:rPr>
            </w:pPr>
            <w:r>
              <w:rPr>
                <w:i/>
                <w:snapToGrid w:val="0"/>
              </w:rPr>
              <w:t>Land Information Authority Act 2006</w:t>
            </w:r>
            <w:r>
              <w:rPr>
                <w:iCs/>
                <w:snapToGrid w:val="0"/>
              </w:rPr>
              <w:t xml:space="preserve"> s. 121</w:t>
            </w:r>
          </w:p>
        </w:tc>
        <w:tc>
          <w:tcPr>
            <w:tcW w:w="1134" w:type="dxa"/>
          </w:tcPr>
          <w:p>
            <w:pPr>
              <w:pStyle w:val="nTable"/>
              <w:rPr>
                <w:snapToGrid w:val="0"/>
              </w:rPr>
            </w:pPr>
            <w:r>
              <w:rPr>
                <w:snapToGrid w:val="0"/>
              </w:rPr>
              <w:t>60 of 2006</w:t>
            </w:r>
          </w:p>
        </w:tc>
        <w:tc>
          <w:tcPr>
            <w:tcW w:w="1135" w:type="dxa"/>
          </w:tcPr>
          <w:p>
            <w:pPr>
              <w:pStyle w:val="nTable"/>
            </w:pPr>
            <w:r>
              <w:rPr>
                <w:snapToGrid w:val="0"/>
              </w:rPr>
              <w:t>16 Nov 2006</w:t>
            </w:r>
          </w:p>
        </w:tc>
        <w:tc>
          <w:tcPr>
            <w:tcW w:w="2552" w:type="dxa"/>
          </w:tcPr>
          <w:p>
            <w:pPr>
              <w:pStyle w:val="nTable"/>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6" w:type="dxa"/>
          </w:tcPr>
          <w:p>
            <w:pPr>
              <w:pStyle w:val="nTable"/>
              <w:rPr>
                <w:i/>
                <w:snapToGrid w:val="0"/>
              </w:rPr>
            </w:pPr>
            <w:r>
              <w:rPr>
                <w:i/>
                <w:snapToGrid w:val="0"/>
              </w:rPr>
              <w:t>Financial Legislation Amendment and Repeal Act 2006</w:t>
            </w:r>
            <w:r>
              <w:rPr>
                <w:iCs/>
                <w:snapToGrid w:val="0"/>
              </w:rPr>
              <w:t xml:space="preserve"> s. 4 and Sch. 1 cl. 6</w:t>
            </w:r>
          </w:p>
        </w:tc>
        <w:tc>
          <w:tcPr>
            <w:tcW w:w="1134" w:type="dxa"/>
          </w:tcPr>
          <w:p>
            <w:pPr>
              <w:pStyle w:val="nTable"/>
              <w:rPr>
                <w:snapToGrid w:val="0"/>
              </w:rPr>
            </w:pPr>
            <w:r>
              <w:rPr>
                <w:snapToGrid w:val="0"/>
              </w:rPr>
              <w:t>77 of 2006</w:t>
            </w:r>
          </w:p>
        </w:tc>
        <w:tc>
          <w:tcPr>
            <w:tcW w:w="1135" w:type="dxa"/>
          </w:tcPr>
          <w:p>
            <w:pPr>
              <w:pStyle w:val="nTable"/>
              <w:rPr>
                <w:snapToGrid w:val="0"/>
              </w:rPr>
            </w:pPr>
            <w:r>
              <w:rPr>
                <w:snapToGrid w:val="0"/>
              </w:rPr>
              <w:t>21 Dec 2006</w:t>
            </w:r>
          </w:p>
        </w:tc>
        <w:tc>
          <w:tcPr>
            <w:tcW w:w="2552" w:type="dxa"/>
          </w:tcPr>
          <w:p>
            <w:pPr>
              <w:pStyle w:val="nTable"/>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tcPr>
          <w:p>
            <w:pPr>
              <w:pStyle w:val="nTable"/>
              <w:rPr>
                <w:i/>
                <w:snapToGrid w:val="0"/>
              </w:rPr>
            </w:pPr>
            <w:r>
              <w:rPr>
                <w:i/>
                <w:snapToGrid w:val="0"/>
              </w:rPr>
              <w:t>Biosecurity and Agriculture Management (Repeal and Consequential Provisions) Act 2007</w:t>
            </w:r>
            <w:r>
              <w:rPr>
                <w:iCs/>
                <w:snapToGrid w:val="0"/>
              </w:rPr>
              <w:t xml:space="preserve"> s. 27</w:t>
            </w:r>
            <w:r>
              <w:rPr>
                <w:iCs/>
                <w:snapToGrid w:val="0"/>
                <w:vertAlign w:val="superscript"/>
              </w:rPr>
              <w:t> </w:t>
            </w:r>
            <w:del w:id="418" w:author="svcMRProcess" w:date="2020-02-24T08:56:00Z">
              <w:r>
                <w:rPr>
                  <w:iCs/>
                  <w:snapToGrid w:val="0"/>
                  <w:vertAlign w:val="superscript"/>
                </w:rPr>
                <w:delText>2, 11</w:delText>
              </w:r>
            </w:del>
            <w:ins w:id="419" w:author="svcMRProcess" w:date="2020-02-24T08:56:00Z">
              <w:r>
                <w:rPr>
                  <w:iCs/>
                  <w:snapToGrid w:val="0"/>
                  <w:vertAlign w:val="superscript"/>
                </w:rPr>
                <w:t>1, 10</w:t>
              </w:r>
            </w:ins>
          </w:p>
        </w:tc>
        <w:tc>
          <w:tcPr>
            <w:tcW w:w="1134" w:type="dxa"/>
          </w:tcPr>
          <w:p>
            <w:pPr>
              <w:pStyle w:val="nTable"/>
              <w:rPr>
                <w:snapToGrid w:val="0"/>
              </w:rPr>
            </w:pPr>
            <w:r>
              <w:rPr>
                <w:snapToGrid w:val="0"/>
              </w:rPr>
              <w:t>24 of 2007</w:t>
            </w:r>
          </w:p>
        </w:tc>
        <w:tc>
          <w:tcPr>
            <w:tcW w:w="1135" w:type="dxa"/>
          </w:tcPr>
          <w:p>
            <w:pPr>
              <w:pStyle w:val="nTable"/>
              <w:rPr>
                <w:snapToGrid w:val="0"/>
              </w:rPr>
            </w:pPr>
            <w:r>
              <w:rPr>
                <w:snapToGrid w:val="0"/>
              </w:rPr>
              <w:t>12 Oct 2007</w:t>
            </w:r>
          </w:p>
        </w:tc>
        <w:tc>
          <w:tcPr>
            <w:tcW w:w="2552" w:type="dxa"/>
          </w:tcPr>
          <w:p>
            <w:pPr>
              <w:pStyle w:val="nTable"/>
              <w:rPr>
                <w:snapToGrid w:val="0"/>
              </w:rPr>
            </w:pPr>
            <w:r>
              <w:rPr>
                <w:snapToGrid w:val="0"/>
              </w:rPr>
              <w:t xml:space="preserve">23 Nov 2011 (see s. 2(2) and </w:t>
            </w:r>
            <w:r>
              <w:rPr>
                <w:i/>
                <w:snapToGrid w:val="0"/>
              </w:rPr>
              <w:t>Gazette</w:t>
            </w:r>
            <w:r>
              <w:rPr>
                <w:snapToGrid w:val="0"/>
              </w:rPr>
              <w:t xml:space="preserve"> 22 Nov 2011 p. 4843); 1 May 2013 (see s. 27 and proclamation published in </w:t>
            </w:r>
            <w:r>
              <w:rPr>
                <w:i/>
                <w:snapToGrid w:val="0"/>
              </w:rPr>
              <w:t>Gazette</w:t>
            </w:r>
            <w:r>
              <w:rPr>
                <w:snapToGrid w:val="0"/>
              </w:rPr>
              <w:t xml:space="preserve"> 5 Feb 2013 p. 824);</w:t>
            </w:r>
            <w:r>
              <w:rPr>
                <w:snapToGrid w:val="0"/>
              </w:rPr>
              <w:br/>
              <w:t xml:space="preserve">5 Jul 2014 (see s. 27 and proclamation published in </w:t>
            </w:r>
            <w:r>
              <w:rPr>
                <w:i/>
                <w:snapToGrid w:val="0"/>
              </w:rPr>
              <w:t>Gazette</w:t>
            </w:r>
            <w:r>
              <w:rPr>
                <w:snapToGrid w:val="0"/>
              </w:rPr>
              <w:t xml:space="preserve"> 4 Jul 2014 p. 2359)</w:t>
            </w:r>
          </w:p>
        </w:tc>
      </w:tr>
      <w:tr>
        <w:trPr>
          <w:cantSplit/>
        </w:trPr>
        <w:tc>
          <w:tcPr>
            <w:tcW w:w="2266" w:type="dxa"/>
          </w:tcPr>
          <w:p>
            <w:pPr>
              <w:pStyle w:val="nTable"/>
              <w:rPr>
                <w:i/>
                <w:snapToGrid w:val="0"/>
              </w:rPr>
            </w:pPr>
            <w:r>
              <w:rPr>
                <w:i/>
                <w:snapToGrid w:val="0"/>
              </w:rPr>
              <w:t xml:space="preserve">Agriculture and Related Resources Protection Amendment Act 2010 </w:t>
            </w:r>
            <w:r>
              <w:rPr>
                <w:iCs/>
                <w:snapToGrid w:val="0"/>
              </w:rPr>
              <w:t>Pt. 2</w:t>
            </w:r>
          </w:p>
        </w:tc>
        <w:tc>
          <w:tcPr>
            <w:tcW w:w="1134" w:type="dxa"/>
          </w:tcPr>
          <w:p>
            <w:pPr>
              <w:pStyle w:val="nTable"/>
              <w:rPr>
                <w:snapToGrid w:val="0"/>
              </w:rPr>
            </w:pPr>
            <w:r>
              <w:rPr>
                <w:snapToGrid w:val="0"/>
              </w:rPr>
              <w:t>46 of 2010</w:t>
            </w:r>
          </w:p>
        </w:tc>
        <w:tc>
          <w:tcPr>
            <w:tcW w:w="1135" w:type="dxa"/>
          </w:tcPr>
          <w:p>
            <w:pPr>
              <w:pStyle w:val="nTable"/>
              <w:rPr>
                <w:snapToGrid w:val="0"/>
              </w:rPr>
            </w:pPr>
            <w:r>
              <w:rPr>
                <w:snapToGrid w:val="0"/>
              </w:rPr>
              <w:t>28 Oct 2010</w:t>
            </w:r>
          </w:p>
        </w:tc>
        <w:tc>
          <w:tcPr>
            <w:tcW w:w="2552" w:type="dxa"/>
          </w:tcPr>
          <w:p>
            <w:pPr>
              <w:pStyle w:val="nTable"/>
              <w:rPr>
                <w:snapToGrid w:val="0"/>
              </w:rPr>
            </w:pPr>
            <w:r>
              <w:rPr>
                <w:snapToGrid w:val="0"/>
              </w:rPr>
              <w:t xml:space="preserve">18 Dec 2010 (see s. 2(b) and </w:t>
            </w:r>
            <w:r>
              <w:rPr>
                <w:i/>
                <w:iCs/>
                <w:snapToGrid w:val="0"/>
              </w:rPr>
              <w:t>Gazette</w:t>
            </w:r>
            <w:r>
              <w:rPr>
                <w:snapToGrid w:val="0"/>
              </w:rPr>
              <w:t xml:space="preserve"> 17 Dec 2010 p. 6349)</w:t>
            </w:r>
          </w:p>
        </w:tc>
      </w:tr>
      <w:tr>
        <w:trPr>
          <w:cantSplit/>
          <w:ins w:id="420" w:author="svcMRProcess" w:date="2020-02-24T08:56:00Z"/>
        </w:trPr>
        <w:tc>
          <w:tcPr>
            <w:tcW w:w="2266" w:type="dxa"/>
          </w:tcPr>
          <w:p>
            <w:pPr>
              <w:pStyle w:val="nTable"/>
              <w:rPr>
                <w:ins w:id="421" w:author="svcMRProcess" w:date="2020-02-24T08:56:00Z"/>
                <w:i/>
                <w:snapToGrid w:val="0"/>
              </w:rPr>
            </w:pPr>
            <w:ins w:id="422" w:author="svcMRProcess" w:date="2020-02-24T08:56:00Z">
              <w:r>
                <w:rPr>
                  <w:i/>
                  <w:snapToGrid w:val="0"/>
                </w:rPr>
                <w:t xml:space="preserve">Road Traffic Legislation Amendment Act 2012 </w:t>
              </w:r>
              <w:r>
                <w:rPr>
                  <w:snapToGrid w:val="0"/>
                </w:rPr>
                <w:t>Pt. 4 Div. 1</w:t>
              </w:r>
            </w:ins>
          </w:p>
        </w:tc>
        <w:tc>
          <w:tcPr>
            <w:tcW w:w="1134" w:type="dxa"/>
          </w:tcPr>
          <w:p>
            <w:pPr>
              <w:pStyle w:val="nTable"/>
              <w:rPr>
                <w:ins w:id="423" w:author="svcMRProcess" w:date="2020-02-24T08:56:00Z"/>
                <w:snapToGrid w:val="0"/>
              </w:rPr>
            </w:pPr>
            <w:ins w:id="424" w:author="svcMRProcess" w:date="2020-02-24T08:56:00Z">
              <w:r>
                <w:rPr>
                  <w:snapToGrid w:val="0"/>
                </w:rPr>
                <w:t>8 of 2012</w:t>
              </w:r>
            </w:ins>
          </w:p>
        </w:tc>
        <w:tc>
          <w:tcPr>
            <w:tcW w:w="1135" w:type="dxa"/>
          </w:tcPr>
          <w:p>
            <w:pPr>
              <w:pStyle w:val="nTable"/>
              <w:rPr>
                <w:ins w:id="425" w:author="svcMRProcess" w:date="2020-02-24T08:56:00Z"/>
                <w:snapToGrid w:val="0"/>
              </w:rPr>
            </w:pPr>
            <w:ins w:id="426" w:author="svcMRProcess" w:date="2020-02-24T08:56:00Z">
              <w:r>
                <w:rPr>
                  <w:snapToGrid w:val="0"/>
                </w:rPr>
                <w:t>21 May 2012</w:t>
              </w:r>
            </w:ins>
          </w:p>
        </w:tc>
        <w:tc>
          <w:tcPr>
            <w:tcW w:w="2552" w:type="dxa"/>
          </w:tcPr>
          <w:p>
            <w:pPr>
              <w:pStyle w:val="nTable"/>
              <w:rPr>
                <w:ins w:id="427" w:author="svcMRProcess" w:date="2020-02-24T08:56:00Z"/>
                <w:snapToGrid w:val="0"/>
              </w:rPr>
            </w:pPr>
            <w:ins w:id="428" w:author="svcMRProcess" w:date="2020-02-24T08:56:00Z">
              <w:r>
                <w:rPr>
                  <w:snapToGrid w:val="0"/>
                </w:rPr>
                <w:t xml:space="preserve">27 Apr 2015 (see s. 2(d) and </w:t>
              </w:r>
              <w:r>
                <w:rPr>
                  <w:i/>
                  <w:snapToGrid w:val="0"/>
                </w:rPr>
                <w:t>Gazette</w:t>
              </w:r>
              <w:r>
                <w:rPr>
                  <w:snapToGrid w:val="0"/>
                </w:rPr>
                <w:t xml:space="preserve"> 17 Apr 2015 p. 1371) </w:t>
              </w:r>
            </w:ins>
          </w:p>
        </w:tc>
      </w:tr>
      <w:tr>
        <w:trPr>
          <w:cantSplit/>
        </w:trPr>
        <w:tc>
          <w:tcPr>
            <w:tcW w:w="7087" w:type="dxa"/>
            <w:gridSpan w:val="4"/>
            <w:tcBorders>
              <w:bottom w:val="single" w:sz="8" w:space="0" w:color="auto"/>
            </w:tcBorders>
            <w:shd w:val="clear" w:color="auto" w:fill="auto"/>
          </w:tcPr>
          <w:p>
            <w:pPr>
              <w:pStyle w:val="nTable"/>
              <w:rPr>
                <w:b/>
                <w:snapToGrid w:val="0"/>
              </w:rPr>
            </w:pPr>
            <w:r>
              <w:rPr>
                <w:b/>
                <w:bCs/>
              </w:rPr>
              <w:t xml:space="preserve">Reprint 4: The </w:t>
            </w:r>
            <w:r>
              <w:rPr>
                <w:b/>
                <w:bCs/>
                <w:i/>
              </w:rPr>
              <w:t>Agriculture and Related Resources Protection Act 1976</w:t>
            </w:r>
            <w:r>
              <w:rPr>
                <w:b/>
                <w:bCs/>
              </w:rPr>
              <w:t xml:space="preserve"> as at 17 Oct 2014</w:t>
            </w:r>
            <w:r>
              <w:rPr>
                <w:b/>
              </w:rPr>
              <w:t xml:space="preserve"> </w:t>
            </w:r>
            <w:r>
              <w:t>(includes amendments listed above</w:t>
            </w:r>
            <w:del w:id="429" w:author="svcMRProcess" w:date="2020-02-24T08:56:00Z">
              <w:r>
                <w:delText>)</w:delText>
              </w:r>
            </w:del>
            <w:ins w:id="430" w:author="svcMRProcess" w:date="2020-02-24T08:56:00Z">
              <w:r>
                <w:t xml:space="preserve"> except those in the </w:t>
              </w:r>
              <w:r>
                <w:rPr>
                  <w:i/>
                </w:rPr>
                <w:t>Road Traffic Legislation Amendment Act 2012</w:t>
              </w:r>
              <w:r>
                <w:t>)</w:t>
              </w:r>
            </w:ins>
          </w:p>
        </w:tc>
      </w:tr>
    </w:tbl>
    <w:p>
      <w:pPr>
        <w:pStyle w:val="nHeading3"/>
        <w:rPr>
          <w:ins w:id="431" w:author="svcMRProcess" w:date="2020-02-24T08:56:00Z"/>
        </w:rPr>
      </w:pPr>
      <w:bookmarkStart w:id="432" w:name="_Toc31967274"/>
      <w:del w:id="433" w:author="svcMRProcess" w:date="2020-02-24T08:56:00Z">
        <w:r>
          <w:rPr>
            <w:vertAlign w:val="superscript"/>
          </w:rPr>
          <w:delText>1a</w:delText>
        </w:r>
        <w:r>
          <w:tab/>
          <w:delText>On the date as at which thi</w:delText>
        </w:r>
        <w:bookmarkStart w:id="434" w:name="_Hlt507390729"/>
        <w:bookmarkEnd w:id="434"/>
        <w:r>
          <w:delText>s reprint was prepared,</w:delText>
        </w:r>
      </w:del>
      <w:ins w:id="435" w:author="svcMRProcess" w:date="2020-02-24T08:56:00Z">
        <w:r>
          <w:t>Uncommenced</w:t>
        </w:r>
      </w:ins>
      <w:r>
        <w:t xml:space="preserve"> provisions </w:t>
      </w:r>
      <w:del w:id="436" w:author="svcMRProcess" w:date="2020-02-24T08:56:00Z">
        <w:r>
          <w:delText xml:space="preserve">referred to in the following </w:delText>
        </w:r>
      </w:del>
      <w:r>
        <w:t>table</w:t>
      </w:r>
      <w:bookmarkEnd w:id="432"/>
      <w:del w:id="437" w:author="svcMRProcess" w:date="2020-02-24T08:56:00Z">
        <w:r>
          <w:delText xml:space="preserve"> had not come into operation and were therefore not included in compiling the reprint.  For</w:delText>
        </w:r>
      </w:del>
    </w:p>
    <w:p>
      <w:pPr>
        <w:pStyle w:val="nStatement"/>
        <w:keepNext/>
        <w:spacing w:after="240"/>
      </w:pPr>
      <w:ins w:id="438" w:author="svcMRProcess" w:date="2020-02-24T08:56:00Z">
        <w:r>
          <w:t>To view</w:t>
        </w:r>
      </w:ins>
      <w:r>
        <w:t xml:space="preserve"> the text of the </w:t>
      </w:r>
      <w:ins w:id="439" w:author="svcMRProcess" w:date="2020-02-24T08:56:00Z">
        <w:r>
          <w:t xml:space="preserve">uncommenced </w:t>
        </w:r>
      </w:ins>
      <w:r>
        <w:t xml:space="preserve">provisions see </w:t>
      </w:r>
      <w:del w:id="440" w:author="svcMRProcess" w:date="2020-02-24T08:56:00Z">
        <w:r>
          <w:delText>the endnotes referred to in the table</w:delText>
        </w:r>
      </w:del>
      <w:ins w:id="441" w:author="svcMRProcess" w:date="2020-02-24T08:56:00Z">
        <w:r>
          <w:rPr>
            <w:i/>
          </w:rPr>
          <w:t>Acts as passed</w:t>
        </w:r>
        <w:r>
          <w:t xml:space="preserve"> on the WA Legislation website</w:t>
        </w:r>
      </w:ins>
      <w:r>
        <w:t>.</w:t>
      </w:r>
    </w:p>
    <w:p>
      <w:pPr>
        <w:pStyle w:val="nHeading3"/>
        <w:outlineLvl w:val="0"/>
        <w:rPr>
          <w:del w:id="442" w:author="svcMRProcess" w:date="2020-02-24T08:56:00Z"/>
        </w:rPr>
      </w:pPr>
      <w:bookmarkStart w:id="443" w:name="_Toc402516123"/>
      <w:bookmarkStart w:id="444" w:name="_Toc412558221"/>
      <w:del w:id="445" w:author="svcMRProcess" w:date="2020-02-24T08:56:00Z">
        <w:r>
          <w:delText>Provisions that have not come into operation</w:delText>
        </w:r>
        <w:bookmarkEnd w:id="443"/>
        <w:bookmarkEnd w:id="44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1"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8" w:type="dxa"/>
            <w:tcBorders>
              <w:top w:val="single" w:sz="8" w:space="0" w:color="auto"/>
            </w:tcBorders>
          </w:tcPr>
          <w:p>
            <w:pPr>
              <w:pStyle w:val="nTable"/>
              <w:rPr>
                <w:vertAlign w:val="superscript"/>
              </w:rPr>
            </w:pPr>
            <w:r>
              <w:rPr>
                <w:i/>
                <w:snapToGrid w:val="0"/>
              </w:rPr>
              <w:t xml:space="preserve">State Superannuation (Transitional and Consequential Provisions) Act 2000 </w:t>
            </w:r>
            <w:r>
              <w:rPr>
                <w:snapToGrid w:val="0"/>
              </w:rPr>
              <w:t>s. 27</w:t>
            </w:r>
            <w:r>
              <w:rPr>
                <w:snapToGrid w:val="0"/>
                <w:vertAlign w:val="superscript"/>
              </w:rPr>
              <w:t> </w:t>
            </w:r>
            <w:del w:id="446" w:author="svcMRProcess" w:date="2020-02-24T08:56:00Z">
              <w:r>
                <w:rPr>
                  <w:snapToGrid w:val="0"/>
                  <w:vertAlign w:val="superscript"/>
                </w:rPr>
                <w:delText>12</w:delText>
              </w:r>
            </w:del>
            <w:ins w:id="447" w:author="svcMRProcess" w:date="2020-02-24T08:56:00Z">
              <w:r>
                <w:rPr>
                  <w:snapToGrid w:val="0"/>
                  <w:vertAlign w:val="superscript"/>
                </w:rPr>
                <w:t>11</w:t>
              </w:r>
            </w:ins>
          </w:p>
        </w:tc>
        <w:tc>
          <w:tcPr>
            <w:tcW w:w="1134" w:type="dxa"/>
            <w:tcBorders>
              <w:top w:val="single" w:sz="8" w:space="0" w:color="auto"/>
            </w:tcBorders>
          </w:tcPr>
          <w:p>
            <w:pPr>
              <w:pStyle w:val="nTable"/>
            </w:pPr>
            <w:r>
              <w:t>43 of 2000</w:t>
            </w:r>
          </w:p>
        </w:tc>
        <w:tc>
          <w:tcPr>
            <w:tcW w:w="1134" w:type="dxa"/>
            <w:tcBorders>
              <w:top w:val="single" w:sz="8" w:space="0" w:color="auto"/>
            </w:tcBorders>
          </w:tcPr>
          <w:p>
            <w:pPr>
              <w:pStyle w:val="nTable"/>
            </w:pPr>
            <w:r>
              <w:t>2 Nov 2000</w:t>
            </w:r>
          </w:p>
        </w:tc>
        <w:tc>
          <w:tcPr>
            <w:tcW w:w="2551" w:type="dxa"/>
            <w:tcBorders>
              <w:top w:val="single" w:sz="8" w:space="0" w:color="auto"/>
            </w:tcBorders>
          </w:tcPr>
          <w:p>
            <w:pPr>
              <w:pStyle w:val="nTable"/>
            </w:pPr>
            <w:r>
              <w:t>To be proclaimed (see s. 2(2))</w:t>
            </w:r>
          </w:p>
        </w:tc>
      </w:tr>
      <w:tr>
        <w:trPr>
          <w:cantSplit/>
          <w:del w:id="448" w:author="svcMRProcess" w:date="2020-02-24T08:56:00Z"/>
        </w:trPr>
        <w:tc>
          <w:tcPr>
            <w:tcW w:w="2268" w:type="dxa"/>
          </w:tcPr>
          <w:p>
            <w:pPr>
              <w:pStyle w:val="nTable"/>
              <w:spacing w:after="40"/>
              <w:ind w:right="113"/>
              <w:rPr>
                <w:del w:id="449" w:author="svcMRProcess" w:date="2020-02-24T08:56:00Z"/>
                <w:vertAlign w:val="superscript"/>
              </w:rPr>
            </w:pPr>
            <w:del w:id="450" w:author="svcMRProcess" w:date="2020-02-24T08:56:00Z">
              <w:r>
                <w:rPr>
                  <w:i/>
                  <w:snapToGrid w:val="0"/>
                </w:rPr>
                <w:delText xml:space="preserve">Road Traffic Legislation Amendment Act 2012 </w:delText>
              </w:r>
              <w:r>
                <w:rPr>
                  <w:snapToGrid w:val="0"/>
                </w:rPr>
                <w:delText>Pt. 4 Div. 1</w:delText>
              </w:r>
              <w:r>
                <w:rPr>
                  <w:vertAlign w:val="superscript"/>
                </w:rPr>
                <w:delText> 13</w:delText>
              </w:r>
            </w:del>
          </w:p>
        </w:tc>
        <w:tc>
          <w:tcPr>
            <w:tcW w:w="1134" w:type="dxa"/>
          </w:tcPr>
          <w:p>
            <w:pPr>
              <w:pStyle w:val="nTable"/>
              <w:keepNext/>
              <w:spacing w:after="40"/>
              <w:rPr>
                <w:del w:id="451" w:author="svcMRProcess" w:date="2020-02-24T08:56:00Z"/>
                <w:snapToGrid w:val="0"/>
              </w:rPr>
            </w:pPr>
            <w:del w:id="452" w:author="svcMRProcess" w:date="2020-02-24T08:56:00Z">
              <w:r>
                <w:rPr>
                  <w:snapToGrid w:val="0"/>
                </w:rPr>
                <w:delText>8 of 2012</w:delText>
              </w:r>
            </w:del>
          </w:p>
        </w:tc>
        <w:tc>
          <w:tcPr>
            <w:tcW w:w="1134" w:type="dxa"/>
          </w:tcPr>
          <w:p>
            <w:pPr>
              <w:pStyle w:val="nTable"/>
              <w:keepNext/>
              <w:spacing w:after="40"/>
              <w:rPr>
                <w:del w:id="453" w:author="svcMRProcess" w:date="2020-02-24T08:56:00Z"/>
                <w:snapToGrid w:val="0"/>
              </w:rPr>
            </w:pPr>
            <w:del w:id="454" w:author="svcMRProcess" w:date="2020-02-24T08:56:00Z">
              <w:r>
                <w:rPr>
                  <w:snapToGrid w:val="0"/>
                </w:rPr>
                <w:delText>21 May 2012</w:delText>
              </w:r>
            </w:del>
          </w:p>
        </w:tc>
        <w:tc>
          <w:tcPr>
            <w:tcW w:w="2551" w:type="dxa"/>
          </w:tcPr>
          <w:p>
            <w:pPr>
              <w:pStyle w:val="nTable"/>
              <w:keepNext/>
              <w:spacing w:after="40"/>
              <w:rPr>
                <w:del w:id="455" w:author="svcMRProcess" w:date="2020-02-24T08:56:00Z"/>
                <w:snapToGrid w:val="0"/>
              </w:rPr>
            </w:pPr>
            <w:del w:id="456" w:author="svcMRProcess" w:date="2020-02-24T08:56: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rPr>
          <w:cantSplit/>
        </w:trPr>
        <w:tc>
          <w:tcPr>
            <w:tcW w:w="2268" w:type="dxa"/>
            <w:tcBorders>
              <w:bottom w:val="single" w:sz="8" w:space="0" w:color="auto"/>
            </w:tcBorders>
            <w:shd w:val="clear" w:color="auto" w:fill="auto"/>
          </w:tcPr>
          <w:p>
            <w:pPr>
              <w:pStyle w:val="nTable"/>
              <w:rPr>
                <w:snapToGrid w:val="0"/>
              </w:rPr>
            </w:pPr>
            <w:r>
              <w:rPr>
                <w:i/>
                <w:snapToGrid w:val="0"/>
              </w:rPr>
              <w:t>Commercial Arbitration Act 2012</w:t>
            </w:r>
            <w:r>
              <w:rPr>
                <w:snapToGrid w:val="0"/>
              </w:rPr>
              <w:t xml:space="preserve"> s. 45 it. 1</w:t>
            </w:r>
            <w:r>
              <w:rPr>
                <w:snapToGrid w:val="0"/>
                <w:vertAlign w:val="superscript"/>
              </w:rPr>
              <w:t> </w:t>
            </w:r>
            <w:del w:id="457" w:author="svcMRProcess" w:date="2020-02-24T08:56:00Z">
              <w:r>
                <w:rPr>
                  <w:snapToGrid w:val="0"/>
                  <w:vertAlign w:val="superscript"/>
                </w:rPr>
                <w:delText>14</w:delText>
              </w:r>
            </w:del>
            <w:ins w:id="458" w:author="svcMRProcess" w:date="2020-02-24T08:56:00Z">
              <w:r>
                <w:rPr>
                  <w:snapToGrid w:val="0"/>
                  <w:vertAlign w:val="superscript"/>
                </w:rPr>
                <w:t>12</w:t>
              </w:r>
            </w:ins>
          </w:p>
        </w:tc>
        <w:tc>
          <w:tcPr>
            <w:tcW w:w="1134" w:type="dxa"/>
            <w:tcBorders>
              <w:bottom w:val="single" w:sz="8" w:space="0" w:color="auto"/>
            </w:tcBorders>
            <w:shd w:val="clear" w:color="auto" w:fill="auto"/>
          </w:tcPr>
          <w:p>
            <w:pPr>
              <w:pStyle w:val="nTable"/>
              <w:rPr>
                <w:snapToGrid w:val="0"/>
              </w:rPr>
            </w:pPr>
            <w:r>
              <w:rPr>
                <w:snapToGrid w:val="0"/>
              </w:rPr>
              <w:t>23 of 2012</w:t>
            </w:r>
          </w:p>
        </w:tc>
        <w:tc>
          <w:tcPr>
            <w:tcW w:w="1134" w:type="dxa"/>
            <w:tcBorders>
              <w:bottom w:val="single" w:sz="8" w:space="0" w:color="auto"/>
            </w:tcBorders>
            <w:shd w:val="clear" w:color="auto" w:fill="auto"/>
          </w:tcPr>
          <w:p>
            <w:pPr>
              <w:pStyle w:val="nTable"/>
              <w:rPr>
                <w:snapToGrid w:val="0"/>
              </w:rPr>
            </w:pPr>
            <w:r>
              <w:rPr>
                <w:snapToGrid w:val="0"/>
              </w:rPr>
              <w:t>29 Aug 2012</w:t>
            </w:r>
          </w:p>
        </w:tc>
        <w:tc>
          <w:tcPr>
            <w:tcW w:w="2551" w:type="dxa"/>
            <w:tcBorders>
              <w:bottom w:val="single" w:sz="8" w:space="0" w:color="auto"/>
            </w:tcBorders>
            <w:shd w:val="clear" w:color="auto" w:fill="auto"/>
          </w:tcPr>
          <w:p>
            <w:pPr>
              <w:pStyle w:val="nTable"/>
              <w:rPr>
                <w:snapToGrid w:val="0"/>
              </w:rPr>
            </w:pPr>
            <w:r>
              <w:rPr>
                <w:snapToGrid w:val="0"/>
              </w:rPr>
              <w:t>To be proclaimed (see s. 1B(b))</w:t>
            </w:r>
          </w:p>
        </w:tc>
      </w:tr>
    </w:tbl>
    <w:p>
      <w:pPr>
        <w:pStyle w:val="nHeading3"/>
        <w:rPr>
          <w:ins w:id="459" w:author="svcMRProcess" w:date="2020-02-24T08:56:00Z"/>
        </w:rPr>
      </w:pPr>
      <w:bookmarkStart w:id="460" w:name="_Toc31967275"/>
      <w:del w:id="461" w:author="svcMRProcess" w:date="2020-02-24T08:56:00Z">
        <w:r>
          <w:rPr>
            <w:snapToGrid w:val="0"/>
            <w:vertAlign w:val="superscript"/>
          </w:rPr>
          <w:delText>2</w:delText>
        </w:r>
      </w:del>
      <w:ins w:id="462" w:author="svcMRProcess" w:date="2020-02-24T08:56:00Z">
        <w:r>
          <w:t>Other notes</w:t>
        </w:r>
        <w:bookmarkEnd w:id="460"/>
      </w:ins>
    </w:p>
    <w:p>
      <w:pPr>
        <w:pStyle w:val="nNote"/>
        <w:spacing w:before="160"/>
        <w:rPr>
          <w:i/>
          <w:snapToGrid w:val="0"/>
        </w:rPr>
      </w:pPr>
      <w:ins w:id="463" w:author="svcMRProcess" w:date="2020-02-24T08:56:00Z">
        <w:r>
          <w:rPr>
            <w:snapToGrid w:val="0"/>
            <w:vertAlign w:val="superscript"/>
          </w:rPr>
          <w:t>1</w:t>
        </w:r>
      </w:ins>
      <w:r>
        <w:rPr>
          <w:snapToGrid w:val="0"/>
        </w:rPr>
        <w:tab/>
      </w:r>
      <w:r>
        <w:t xml:space="preserve">On the date as at which this </w:t>
      </w:r>
      <w:del w:id="464" w:author="svcMRProcess" w:date="2020-02-24T08:56:00Z">
        <w:r>
          <w:delText>reprint</w:delText>
        </w:r>
      </w:del>
      <w:ins w:id="465" w:author="svcMRProcess" w:date="2020-02-24T08:56:00Z">
        <w:r>
          <w:t>compilation</w:t>
        </w:r>
      </w:ins>
      <w:r>
        <w:t xml:space="preserve"> was prepared, </w:t>
      </w:r>
      <w:r>
        <w:rPr>
          <w:snapToGrid w:val="0"/>
        </w:rPr>
        <w:t xml:space="preserve">the </w:t>
      </w:r>
      <w:r>
        <w:rPr>
          <w:i/>
          <w:snapToGrid w:val="0"/>
        </w:rPr>
        <w:t>Biosecurity and Agriculture Management (Repeal and Consequential Provisions) Act 2007</w:t>
      </w:r>
      <w:r>
        <w:rPr>
          <w:iCs/>
          <w:snapToGrid w:val="0"/>
        </w:rPr>
        <w:t xml:space="preserve"> s. 27 was in force. It reads as follows:</w:t>
      </w:r>
    </w:p>
    <w:p>
      <w:pPr>
        <w:pStyle w:val="BlankOpen"/>
      </w:pP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18"/>
          <w:szCs w:val="18"/>
        </w:rPr>
      </w:pPr>
    </w:p>
    <w:p>
      <w:pPr>
        <w:pStyle w:val="nNote"/>
      </w:pPr>
      <w:r>
        <w:tab/>
        <w:t>For proclamations repealing provisions of this Act s</w:t>
      </w:r>
      <w:r>
        <w:rPr>
          <w:iCs/>
          <w:snapToGrid w:val="0"/>
        </w:rPr>
        <w:t xml:space="preserve">ee </w:t>
      </w:r>
      <w:r>
        <w:rPr>
          <w:i/>
          <w:iCs/>
          <w:snapToGrid w:val="0"/>
        </w:rPr>
        <w:t xml:space="preserve">Gazettes </w:t>
      </w:r>
      <w:r>
        <w:rPr>
          <w:snapToGrid w:val="0"/>
          <w:sz w:val="19"/>
          <w:szCs w:val="19"/>
        </w:rPr>
        <w:t>5 Feb 2013 p. 824 and 4 Jul 2014 p. 2359.</w:t>
      </w:r>
    </w:p>
    <w:p>
      <w:pPr>
        <w:pStyle w:val="nNote"/>
        <w:spacing w:before="160"/>
        <w:rPr>
          <w:ins w:id="466" w:author="svcMRProcess" w:date="2020-02-24T08:56:00Z"/>
          <w:snapToGrid w:val="0"/>
        </w:rPr>
      </w:pPr>
      <w:ins w:id="467" w:author="svcMRProcess" w:date="2020-02-24T08:56:00Z">
        <w:r>
          <w:rPr>
            <w:snapToGrid w:val="0"/>
            <w:vertAlign w:val="superscript"/>
          </w:rPr>
          <w:t>2</w:t>
        </w:r>
        <w:r>
          <w:rPr>
            <w:snapToGrid w:val="0"/>
          </w:rPr>
          <w:tab/>
          <w:t xml:space="preserve">Repealed by the </w:t>
        </w:r>
        <w:r>
          <w:rPr>
            <w:i/>
            <w:snapToGrid w:val="0"/>
          </w:rPr>
          <w:t>Mining Act 1978</w:t>
        </w:r>
        <w:r>
          <w:rPr>
            <w:snapToGrid w:val="0"/>
          </w:rPr>
          <w:t>.</w:t>
        </w:r>
      </w:ins>
    </w:p>
    <w:p>
      <w:pPr>
        <w:pStyle w:val="nSubsection"/>
        <w:spacing w:before="160"/>
        <w:rPr>
          <w:del w:id="468" w:author="svcMRProcess" w:date="2020-02-24T08:56:00Z"/>
          <w:snapToGrid w:val="0"/>
        </w:rPr>
      </w:pPr>
      <w:r>
        <w:rPr>
          <w:vertAlign w:val="superscript"/>
        </w:rPr>
        <w:t>3</w:t>
      </w:r>
      <w:r>
        <w:tab/>
        <w:t xml:space="preserve">Repealed by the </w:t>
      </w:r>
      <w:del w:id="469" w:author="svcMRProcess" w:date="2020-02-24T08:56:00Z">
        <w:r>
          <w:rPr>
            <w:i/>
            <w:snapToGrid w:val="0"/>
          </w:rPr>
          <w:delText>Mining Act 1978</w:delText>
        </w:r>
        <w:r>
          <w:rPr>
            <w:snapToGrid w:val="0"/>
          </w:rPr>
          <w:delText>.</w:delText>
        </w:r>
      </w:del>
    </w:p>
    <w:p>
      <w:pPr>
        <w:pStyle w:val="nNote"/>
      </w:pPr>
      <w:del w:id="470" w:author="svcMRProcess" w:date="2020-02-24T08:56:00Z">
        <w:r>
          <w:rPr>
            <w:vertAlign w:val="superscript"/>
          </w:rPr>
          <w:delText>4</w:delText>
        </w:r>
        <w:r>
          <w:tab/>
          <w:delText xml:space="preserve">Repealed by the </w:delText>
        </w:r>
      </w:del>
      <w:r>
        <w:rPr>
          <w:i/>
        </w:rPr>
        <w:t>Interpretation Act 1984</w:t>
      </w:r>
      <w:r>
        <w:t>.</w:t>
      </w:r>
    </w:p>
    <w:p>
      <w:pPr>
        <w:pStyle w:val="nNote"/>
      </w:pPr>
      <w:del w:id="471" w:author="svcMRProcess" w:date="2020-02-24T08:56:00Z">
        <w:r>
          <w:rPr>
            <w:vertAlign w:val="superscript"/>
          </w:rPr>
          <w:delText>5</w:delText>
        </w:r>
      </w:del>
      <w:ins w:id="472" w:author="svcMRProcess" w:date="2020-02-24T08:56:00Z">
        <w:r>
          <w:rPr>
            <w:vertAlign w:val="superscript"/>
          </w:rPr>
          <w:t>4</w:t>
        </w:r>
      </w:ins>
      <w:r>
        <w:tab/>
      </w:r>
      <w:r>
        <w:rPr>
          <w:snapToGrid w:val="0"/>
        </w:rPr>
        <w:t xml:space="preserve">Repealed by the </w:t>
      </w:r>
      <w:r>
        <w:rPr>
          <w:i/>
          <w:snapToGrid w:val="0"/>
        </w:rPr>
        <w:t>Biosecurity and Agriculture Management (Repeal and Consequential Provisions) Act 2007.</w:t>
      </w:r>
    </w:p>
    <w:p>
      <w:pPr>
        <w:pStyle w:val="nNote"/>
      </w:pPr>
      <w:del w:id="473" w:author="svcMRProcess" w:date="2020-02-24T08:56:00Z">
        <w:r>
          <w:rPr>
            <w:vertAlign w:val="superscript"/>
          </w:rPr>
          <w:delText>6</w:delText>
        </w:r>
      </w:del>
      <w:ins w:id="474" w:author="svcMRProcess" w:date="2020-02-24T08:56:00Z">
        <w:r>
          <w:rPr>
            <w:vertAlign w:val="superscript"/>
          </w:rPr>
          <w:t>5</w:t>
        </w:r>
      </w:ins>
      <w:r>
        <w:tab/>
        <w:t xml:space="preserve">The </w:t>
      </w:r>
      <w:r>
        <w:rPr>
          <w:i/>
        </w:rPr>
        <w:t>Agricultural and Related Resources Protection Amendment Act 1986</w:t>
      </w:r>
      <w:r>
        <w:t xml:space="preserve"> s. 8 is a transitional provision that is of no further effect.</w:t>
      </w:r>
    </w:p>
    <w:p>
      <w:pPr>
        <w:pStyle w:val="nNote"/>
      </w:pPr>
      <w:del w:id="475" w:author="svcMRProcess" w:date="2020-02-24T08:56:00Z">
        <w:r>
          <w:rPr>
            <w:vertAlign w:val="superscript"/>
          </w:rPr>
          <w:delText>7</w:delText>
        </w:r>
      </w:del>
      <w:ins w:id="476" w:author="svcMRProcess" w:date="2020-02-24T08:56:00Z">
        <w:r>
          <w:rPr>
            <w:vertAlign w:val="superscript"/>
          </w:rPr>
          <w:t>6</w:t>
        </w:r>
      </w:ins>
      <w:r>
        <w:tab/>
        <w:t xml:space="preserve">The </w:t>
      </w:r>
      <w:r>
        <w:rPr>
          <w:i/>
        </w:rPr>
        <w:t>Taxation Administration (Consequential Provisions) Act 2002</w:t>
      </w:r>
      <w:r>
        <w:t xml:space="preserve"> s. 3, 4 and Pt. 4 are transitional provisions that are of no further effect.</w:t>
      </w:r>
    </w:p>
    <w:p>
      <w:pPr>
        <w:pStyle w:val="nNote"/>
        <w:rPr>
          <w:snapToGrid w:val="0"/>
        </w:rPr>
      </w:pPr>
      <w:del w:id="477" w:author="svcMRProcess" w:date="2020-02-24T08:56:00Z">
        <w:r>
          <w:rPr>
            <w:vertAlign w:val="superscript"/>
          </w:rPr>
          <w:delText>8</w:delText>
        </w:r>
      </w:del>
      <w:ins w:id="478" w:author="svcMRProcess" w:date="2020-02-24T08:56:00Z">
        <w:r>
          <w:rPr>
            <w:vertAlign w:val="superscript"/>
          </w:rPr>
          <w:t>7</w:t>
        </w:r>
      </w:ins>
      <w:r>
        <w:tab/>
      </w:r>
      <w:r>
        <w:rPr>
          <w:snapToGrid w:val="0"/>
        </w:rPr>
        <w:t xml:space="preserve">The </w:t>
      </w:r>
      <w:r>
        <w:rPr>
          <w:i/>
          <w:iCs/>
          <w:snapToGrid w:val="0"/>
        </w:rPr>
        <w:t>Courts Legislation Amendment and Repeal Act 2004</w:t>
      </w:r>
      <w:r>
        <w:rPr>
          <w:snapToGrid w:val="0"/>
        </w:rPr>
        <w:t xml:space="preserve"> Sch. 2 cl. 4 was deleted by the </w:t>
      </w:r>
      <w:r>
        <w:rPr>
          <w:i/>
          <w:iCs/>
          <w:snapToGrid w:val="0"/>
        </w:rPr>
        <w:t>Criminal Law and Evidence Amendment Act 2008</w:t>
      </w:r>
      <w:r>
        <w:rPr>
          <w:snapToGrid w:val="0"/>
        </w:rPr>
        <w:t xml:space="preserve"> s. 77(13).</w:t>
      </w:r>
    </w:p>
    <w:p>
      <w:pPr>
        <w:pStyle w:val="nNote"/>
        <w:rPr>
          <w:iCs/>
        </w:rPr>
      </w:pPr>
      <w:del w:id="479" w:author="svcMRProcess" w:date="2020-02-24T08:56:00Z">
        <w:r>
          <w:rPr>
            <w:vertAlign w:val="superscript"/>
          </w:rPr>
          <w:delText>9</w:delText>
        </w:r>
      </w:del>
      <w:ins w:id="480" w:author="svcMRProcess" w:date="2020-02-24T08:56:00Z">
        <w:r>
          <w:rPr>
            <w:vertAlign w:val="superscript"/>
          </w:rPr>
          <w:t>8</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del w:id="481" w:author="svcMRProcess" w:date="2020-02-24T08:56:00Z">
        <w:r>
          <w:rPr>
            <w:vertAlign w:val="superscript"/>
          </w:rPr>
          <w:delText>10</w:delText>
        </w:r>
      </w:del>
      <w:ins w:id="482" w:author="svcMRProcess" w:date="2020-02-24T08:56:00Z">
        <w:r>
          <w:rPr>
            <w:vertAlign w:val="superscript"/>
          </w:rPr>
          <w:t>9</w:t>
        </w:r>
      </w:ins>
      <w:r>
        <w:tab/>
        <w:t xml:space="preserve">The </w:t>
      </w:r>
      <w:r>
        <w:rPr>
          <w:i/>
          <w:iCs/>
        </w:rPr>
        <w:t>Machinery of Government (Miscellaneous Amendments) Act 2006</w:t>
      </w:r>
      <w:r>
        <w:t xml:space="preserve"> Pt. 4 Div. 23 has transitional provisions some of which may be relevant to this Act.</w:t>
      </w:r>
    </w:p>
    <w:p>
      <w:pPr>
        <w:pStyle w:val="nNote"/>
        <w:rPr>
          <w:snapToGrid w:val="0"/>
        </w:rPr>
      </w:pPr>
      <w:del w:id="483" w:author="svcMRProcess" w:date="2020-02-24T08:56:00Z">
        <w:r>
          <w:rPr>
            <w:snapToGrid w:val="0"/>
            <w:vertAlign w:val="superscript"/>
          </w:rPr>
          <w:delText>11</w:delText>
        </w:r>
      </w:del>
      <w:ins w:id="484" w:author="svcMRProcess" w:date="2020-02-24T08:56:00Z">
        <w:r>
          <w:rPr>
            <w:snapToGrid w:val="0"/>
            <w:vertAlign w:val="superscript"/>
          </w:rPr>
          <w:t>10</w:t>
        </w:r>
      </w:ins>
      <w:r>
        <w:rPr>
          <w:snapToGrid w:val="0"/>
        </w:rPr>
        <w:tab/>
        <w:t xml:space="preserve">The </w:t>
      </w:r>
      <w:r>
        <w:rPr>
          <w:i/>
          <w:snapToGrid w:val="0"/>
        </w:rPr>
        <w:t>Biosecurity and Agriculture Management (Repeal and Consequential Provisions) Act 2007</w:t>
      </w:r>
      <w:r>
        <w:rPr>
          <w:iCs/>
          <w:snapToGrid w:val="0"/>
        </w:rPr>
        <w:t xml:space="preserve"> Pt. 2 Div. 6 Subdiv. 2 (as amended by the </w:t>
      </w:r>
      <w:r>
        <w:rPr>
          <w:i/>
          <w:snapToGrid w:val="0"/>
        </w:rPr>
        <w:t>Agriculture and Related Resources Protection Amendment Act 2010</w:t>
      </w:r>
      <w:r>
        <w:rPr>
          <w:iCs/>
          <w:snapToGrid w:val="0"/>
        </w:rPr>
        <w:t xml:space="preserve"> s. 60) </w:t>
      </w:r>
      <w:r>
        <w:rPr>
          <w:snapToGrid w:val="0"/>
        </w:rPr>
        <w:t>reads as follows:</w:t>
      </w:r>
    </w:p>
    <w:p>
      <w:pPr>
        <w:pStyle w:val="BlankOpen"/>
        <w:rPr>
          <w:sz w:val="20"/>
          <w:szCs w:val="20"/>
        </w:rPr>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w:t>
      </w:r>
      <w:del w:id="485" w:author="svcMRProcess" w:date="2020-02-24T08:56:00Z">
        <w:r>
          <w:rPr>
            <w:i/>
            <w:iCs/>
          </w:rPr>
          <w:delText xml:space="preserve"> by</w:delText>
        </w:r>
      </w:del>
      <w:ins w:id="486" w:author="svcMRProcess" w:date="2020-02-24T08:56:00Z">
        <w:r>
          <w:rPr>
            <w:i/>
            <w:iCs/>
          </w:rPr>
          <w:t>:</w:t>
        </w:r>
      </w:ins>
      <w:r>
        <w:rPr>
          <w:i/>
          <w:iCs/>
        </w:rPr>
        <w:t xml:space="preserve">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pPr>
    </w:p>
    <w:p>
      <w:pPr>
        <w:pStyle w:val="nNote"/>
        <w:rPr>
          <w:snapToGrid w:val="0"/>
        </w:rPr>
      </w:pPr>
      <w:del w:id="487" w:author="svcMRProcess" w:date="2020-02-24T08:56:00Z">
        <w:r>
          <w:rPr>
            <w:snapToGrid w:val="0"/>
            <w:vertAlign w:val="superscript"/>
          </w:rPr>
          <w:delText>12</w:delText>
        </w:r>
      </w:del>
      <w:ins w:id="488" w:author="svcMRProcess" w:date="2020-02-24T08:56:00Z">
        <w:r>
          <w:rPr>
            <w:snapToGrid w:val="0"/>
            <w:vertAlign w:val="superscript"/>
          </w:rPr>
          <w:t>11</w:t>
        </w:r>
      </w:ins>
      <w:r>
        <w:rPr>
          <w:snapToGrid w:val="0"/>
        </w:rPr>
        <w:tab/>
        <w:t xml:space="preserve">On the date as at which this </w:t>
      </w:r>
      <w:del w:id="489" w:author="svcMRProcess" w:date="2020-02-24T08:56:00Z">
        <w:r>
          <w:rPr>
            <w:snapToGrid w:val="0"/>
          </w:rPr>
          <w:delText>reprint</w:delText>
        </w:r>
      </w:del>
      <w:ins w:id="490" w:author="svcMRProcess" w:date="2020-02-24T08:56: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 xml:space="preserve">s. 27 had not come into operation. </w:t>
      </w:r>
      <w:del w:id="491" w:author="svcMRProcess" w:date="2020-02-24T08:56:00Z">
        <w:r>
          <w:rPr>
            <w:snapToGrid w:val="0"/>
          </w:rPr>
          <w:delText xml:space="preserve"> It reads as follows:</w:delText>
        </w:r>
      </w:del>
      <w:ins w:id="492" w:author="svcMRProcess" w:date="2020-02-24T08:56:00Z">
        <w:r>
          <w:rPr>
            <w:snapToGrid w:val="0"/>
          </w:rPr>
          <w:t>The section that it seeks to amend has been deleted.</w:t>
        </w:r>
      </w:ins>
    </w:p>
    <w:p>
      <w:pPr>
        <w:pStyle w:val="BlankOpen"/>
        <w:rPr>
          <w:del w:id="493" w:author="svcMRProcess" w:date="2020-02-24T08:56:00Z"/>
          <w:snapToGrid w:val="0"/>
        </w:rPr>
      </w:pPr>
    </w:p>
    <w:p>
      <w:pPr>
        <w:pStyle w:val="nzHeading5"/>
        <w:rPr>
          <w:del w:id="494" w:author="svcMRProcess" w:date="2020-02-24T08:56:00Z"/>
        </w:rPr>
      </w:pPr>
      <w:del w:id="495" w:author="svcMRProcess" w:date="2020-02-24T08:56:00Z">
        <w:r>
          <w:rPr>
            <w:rStyle w:val="CharSectno"/>
          </w:rPr>
          <w:delText>27</w:delText>
        </w:r>
        <w:r>
          <w:delText>.</w:delText>
        </w:r>
        <w:r>
          <w:tab/>
        </w:r>
        <w:r>
          <w:rPr>
            <w:i/>
          </w:rPr>
          <w:delText>Agriculture and Related Resources Protection Act 1976</w:delText>
        </w:r>
        <w:r>
          <w:delText xml:space="preserve"> amended</w:delText>
        </w:r>
      </w:del>
    </w:p>
    <w:p>
      <w:pPr>
        <w:pStyle w:val="nzSubsection"/>
        <w:rPr>
          <w:del w:id="496" w:author="svcMRProcess" w:date="2020-02-24T08:56:00Z"/>
        </w:rPr>
      </w:pPr>
      <w:del w:id="497" w:author="svcMRProcess" w:date="2020-02-24T08:56:00Z">
        <w:r>
          <w:tab/>
        </w:r>
        <w:r>
          <w:tab/>
          <w:delText xml:space="preserve">Section 9(5) of the </w:delText>
        </w:r>
        <w:r>
          <w:rPr>
            <w:i/>
          </w:rPr>
          <w:delText>Agriculture and Related Resources Protection Act 1976</w:delText>
        </w:r>
        <w:r>
          <w:delText xml:space="preserve"> is amended as follows:</w:delText>
        </w:r>
      </w:del>
    </w:p>
    <w:p>
      <w:pPr>
        <w:pStyle w:val="nzIndenta"/>
        <w:rPr>
          <w:del w:id="498" w:author="svcMRProcess" w:date="2020-02-24T08:56:00Z"/>
        </w:rPr>
      </w:pPr>
      <w:del w:id="499" w:author="svcMRProcess" w:date="2020-02-24T08:56:00Z">
        <w:r>
          <w:tab/>
          <w:delText>(a)</w:delText>
        </w:r>
        <w:r>
          <w:tab/>
          <w:delText>by deleting “</w:delText>
        </w:r>
        <w:r>
          <w:rPr>
            <w:i/>
          </w:rPr>
          <w:delText>1994</w:delText>
        </w:r>
        <w:r>
          <w:delText>,” and inserting instead —</w:delText>
        </w:r>
      </w:del>
    </w:p>
    <w:p>
      <w:pPr>
        <w:pStyle w:val="nzIndenta"/>
        <w:rPr>
          <w:del w:id="500" w:author="svcMRProcess" w:date="2020-02-24T08:56:00Z"/>
        </w:rPr>
      </w:pPr>
      <w:del w:id="501" w:author="svcMRProcess" w:date="2020-02-24T08:56:00Z">
        <w:r>
          <w:tab/>
        </w:r>
        <w:r>
          <w:tab/>
          <w:delText xml:space="preserve">“    </w:delText>
        </w:r>
        <w:r>
          <w:rPr>
            <w:i/>
          </w:rPr>
          <w:delText>1994</w:delText>
        </w:r>
        <w:r>
          <w:delText xml:space="preserve"> or     ”; </w:delText>
        </w:r>
      </w:del>
    </w:p>
    <w:p>
      <w:pPr>
        <w:pStyle w:val="nzIndenta"/>
        <w:rPr>
          <w:del w:id="502" w:author="svcMRProcess" w:date="2020-02-24T08:56:00Z"/>
        </w:rPr>
      </w:pPr>
      <w:del w:id="503" w:author="svcMRProcess" w:date="2020-02-24T08:56:00Z">
        <w:r>
          <w:tab/>
          <w:delText>(b)</w:delText>
        </w:r>
        <w:r>
          <w:tab/>
          <w:delText xml:space="preserve">by deleting “or the </w:delText>
        </w:r>
        <w:r>
          <w:rPr>
            <w:i/>
          </w:rPr>
          <w:delText>Superannuation and Family Benefits Act 1938</w:delText>
        </w:r>
        <w:r>
          <w:delText>”.</w:delText>
        </w:r>
      </w:del>
    </w:p>
    <w:p>
      <w:pPr>
        <w:pStyle w:val="BlankClose"/>
        <w:rPr>
          <w:del w:id="504" w:author="svcMRProcess" w:date="2020-02-24T08:56:00Z"/>
        </w:rPr>
      </w:pPr>
    </w:p>
    <w:p>
      <w:pPr>
        <w:pStyle w:val="nSubsection"/>
        <w:spacing w:before="0"/>
        <w:rPr>
          <w:del w:id="505" w:author="svcMRProcess" w:date="2020-02-24T08:56:00Z"/>
          <w:snapToGrid w:val="0"/>
        </w:rPr>
      </w:pPr>
      <w:del w:id="506" w:author="svcMRProcess" w:date="2020-02-24T08:56:00Z">
        <w:r>
          <w:rPr>
            <w:snapToGrid w:val="0"/>
          </w:rPr>
          <w:tab/>
          <w:delText>The section that it seeks to amend has been deleted.</w:delText>
        </w:r>
      </w:del>
    </w:p>
    <w:p>
      <w:pPr>
        <w:pStyle w:val="nSubsection"/>
        <w:keepNext/>
        <w:keepLines/>
        <w:rPr>
          <w:del w:id="507" w:author="svcMRProcess" w:date="2020-02-24T08:56:00Z"/>
          <w:snapToGrid w:val="0"/>
        </w:rPr>
      </w:pPr>
      <w:del w:id="508" w:author="svcMRProcess" w:date="2020-02-24T08:56:00Z">
        <w:r>
          <w:rPr>
            <w:snapToGrid w:val="0"/>
            <w:vertAlign w:val="superscript"/>
          </w:rPr>
          <w:delText>13</w:delText>
        </w:r>
      </w:del>
      <w:ins w:id="509" w:author="svcMRProcess" w:date="2020-02-24T08:56:00Z">
        <w:r>
          <w:rPr>
            <w:snapToGrid w:val="0"/>
            <w:vertAlign w:val="superscript"/>
          </w:rPr>
          <w:t>12</w:t>
        </w:r>
      </w:ins>
      <w:r>
        <w:rPr>
          <w:snapToGrid w:val="0"/>
        </w:rPr>
        <w:tab/>
      </w:r>
      <w:r>
        <w:t xml:space="preserve">On the date as at which this </w:t>
      </w:r>
      <w:del w:id="510" w:author="svcMRProcess" w:date="2020-02-24T08:56:00Z">
        <w:r>
          <w:delText xml:space="preserve">reprint was prepared, </w:delText>
        </w:r>
        <w:r>
          <w:rPr>
            <w:snapToGrid w:val="0"/>
          </w:rPr>
          <w:delText xml:space="preserve">the </w:delText>
        </w:r>
        <w:r>
          <w:rPr>
            <w:i/>
            <w:snapToGrid w:val="0"/>
          </w:rPr>
          <w:delText xml:space="preserve">Road Traffic Legislation Amendment Act 2012 </w:delText>
        </w:r>
        <w:r>
          <w:rPr>
            <w:snapToGrid w:val="0"/>
          </w:rPr>
          <w:delText>Pt. 4 Div. 1 had not come into operation.  It reads as follows:</w:delText>
        </w:r>
      </w:del>
    </w:p>
    <w:p>
      <w:pPr>
        <w:pStyle w:val="BlankOpen"/>
        <w:rPr>
          <w:del w:id="511" w:author="svcMRProcess" w:date="2020-02-24T08:56:00Z"/>
          <w:snapToGrid w:val="0"/>
        </w:rPr>
      </w:pPr>
    </w:p>
    <w:p>
      <w:pPr>
        <w:pStyle w:val="nzHeading3"/>
        <w:rPr>
          <w:del w:id="512" w:author="svcMRProcess" w:date="2020-02-24T08:56:00Z"/>
        </w:rPr>
      </w:pPr>
      <w:del w:id="513" w:author="svcMRProcess" w:date="2020-02-24T08:56:00Z">
        <w:r>
          <w:rPr>
            <w:rStyle w:val="CharDivNo"/>
          </w:rPr>
          <w:delText>Division 1</w:delText>
        </w:r>
        <w:r>
          <w:delText> — </w:delText>
        </w:r>
        <w:r>
          <w:rPr>
            <w:rStyle w:val="CharDivText"/>
            <w:i/>
            <w:iCs/>
          </w:rPr>
          <w:delText>Agriculture and Related Resources Protection Act 1976</w:delText>
        </w:r>
        <w:r>
          <w:rPr>
            <w:rStyle w:val="CharDivText"/>
          </w:rPr>
          <w:delText xml:space="preserve"> amended</w:delText>
        </w:r>
      </w:del>
    </w:p>
    <w:p>
      <w:pPr>
        <w:pStyle w:val="nzHeading5"/>
        <w:rPr>
          <w:del w:id="514" w:author="svcMRProcess" w:date="2020-02-24T08:56:00Z"/>
          <w:snapToGrid w:val="0"/>
        </w:rPr>
      </w:pPr>
      <w:del w:id="515" w:author="svcMRProcess" w:date="2020-02-24T08:56:00Z">
        <w:r>
          <w:rPr>
            <w:rStyle w:val="CharSectno"/>
          </w:rPr>
          <w:delText>39</w:delText>
        </w:r>
        <w:r>
          <w:rPr>
            <w:snapToGrid w:val="0"/>
          </w:rPr>
          <w:delText>.</w:delText>
        </w:r>
        <w:r>
          <w:rPr>
            <w:snapToGrid w:val="0"/>
          </w:rPr>
          <w:tab/>
          <w:delText>Act amended</w:delText>
        </w:r>
      </w:del>
    </w:p>
    <w:p>
      <w:pPr>
        <w:pStyle w:val="nzSubsection"/>
        <w:rPr>
          <w:del w:id="516" w:author="svcMRProcess" w:date="2020-02-24T08:56:00Z"/>
        </w:rPr>
      </w:pPr>
      <w:del w:id="517" w:author="svcMRProcess" w:date="2020-02-24T08:56:00Z">
        <w:r>
          <w:tab/>
        </w:r>
        <w:r>
          <w:tab/>
          <w:delText xml:space="preserve">This Division amends the </w:delText>
        </w:r>
        <w:r>
          <w:rPr>
            <w:i/>
          </w:rPr>
          <w:delText>Agriculture and Related Resources Protection Act 1976</w:delText>
        </w:r>
        <w:r>
          <w:delText>.</w:delText>
        </w:r>
      </w:del>
    </w:p>
    <w:p>
      <w:pPr>
        <w:pStyle w:val="nzHeading5"/>
        <w:rPr>
          <w:del w:id="518" w:author="svcMRProcess" w:date="2020-02-24T08:56:00Z"/>
        </w:rPr>
      </w:pPr>
      <w:del w:id="519" w:author="svcMRProcess" w:date="2020-02-24T08:56:00Z">
        <w:r>
          <w:rPr>
            <w:rStyle w:val="CharSectno"/>
          </w:rPr>
          <w:delText>40</w:delText>
        </w:r>
        <w:r>
          <w:delText>.</w:delText>
        </w:r>
        <w:r>
          <w:tab/>
          <w:delText>Section 7 amended</w:delText>
        </w:r>
      </w:del>
    </w:p>
    <w:p>
      <w:pPr>
        <w:pStyle w:val="nzSubsection"/>
        <w:rPr>
          <w:del w:id="520" w:author="svcMRProcess" w:date="2020-02-24T08:56:00Z"/>
        </w:rPr>
      </w:pPr>
      <w:del w:id="521" w:author="svcMRProcess" w:date="2020-02-24T08:56:00Z">
        <w:r>
          <w:tab/>
        </w:r>
        <w:r>
          <w:tab/>
          <w:delText xml:space="preserve">In section 7(1) in the definition of </w:delText>
        </w:r>
        <w:r>
          <w:rPr>
            <w:b/>
            <w:bCs/>
            <w:i/>
            <w:iCs/>
          </w:rPr>
          <w:delText>vehicle</w:delText>
        </w:r>
        <w:r>
          <w:delText xml:space="preserve"> delete “ascribed to that term in and for the purposes of the </w:delText>
        </w:r>
        <w:r>
          <w:rPr>
            <w:i/>
          </w:rPr>
          <w:delText>Road Traffic Act 1974</w:delText>
        </w:r>
        <w:r>
          <w:rPr>
            <w:iCs/>
          </w:rPr>
          <w:delText>;</w:delText>
        </w:r>
        <w:r>
          <w:delText>” and insert:</w:delText>
        </w:r>
      </w:del>
    </w:p>
    <w:p>
      <w:pPr>
        <w:pStyle w:val="BlankOpen"/>
        <w:rPr>
          <w:del w:id="522" w:author="svcMRProcess" w:date="2020-02-24T08:56:00Z"/>
        </w:rPr>
      </w:pPr>
    </w:p>
    <w:p>
      <w:pPr>
        <w:pStyle w:val="nzDefstart"/>
        <w:rPr>
          <w:del w:id="523" w:author="svcMRProcess" w:date="2020-02-24T08:56:00Z"/>
        </w:rPr>
      </w:pPr>
      <w:del w:id="524" w:author="svcMRProcess" w:date="2020-02-24T08:56:00Z">
        <w:r>
          <w:tab/>
          <w:delText xml:space="preserve">given in the </w:delText>
        </w:r>
        <w:r>
          <w:rPr>
            <w:i/>
            <w:iCs/>
          </w:rPr>
          <w:delText>Road Traffic (Administration) Act 2008</w:delText>
        </w:r>
        <w:r>
          <w:delText xml:space="preserve"> section 4;</w:delText>
        </w:r>
      </w:del>
    </w:p>
    <w:p>
      <w:pPr>
        <w:pStyle w:val="BlankClose"/>
        <w:rPr>
          <w:del w:id="525" w:author="svcMRProcess" w:date="2020-02-24T08:56:00Z"/>
        </w:rPr>
      </w:pPr>
    </w:p>
    <w:p>
      <w:pPr>
        <w:pStyle w:val="nSubsection"/>
        <w:keepLines/>
        <w:rPr>
          <w:del w:id="526" w:author="svcMRProcess" w:date="2020-02-24T08:56:00Z"/>
          <w:snapToGrid w:val="0"/>
        </w:rPr>
      </w:pPr>
      <w:del w:id="527" w:author="svcMRProcess" w:date="2020-02-24T08:56:00Z">
        <w:r>
          <w:rPr>
            <w:snapToGrid w:val="0"/>
            <w:vertAlign w:val="superscript"/>
          </w:rPr>
          <w:delText>14</w:delText>
        </w:r>
        <w:r>
          <w:rPr>
            <w:snapToGrid w:val="0"/>
          </w:rPr>
          <w:tab/>
        </w:r>
        <w:r>
          <w:delText>On the date as at which this reprint</w:delText>
        </w:r>
      </w:del>
      <w:ins w:id="528" w:author="svcMRProcess" w:date="2020-02-24T08:56:00Z">
        <w:r>
          <w:t>compilation</w:t>
        </w:r>
      </w:ins>
      <w:r>
        <w:t xml:space="preserve"> was prepared, </w:t>
      </w:r>
      <w:r>
        <w:rPr>
          <w:snapToGrid w:val="0"/>
        </w:rPr>
        <w:t xml:space="preserve">the </w:t>
      </w:r>
      <w:r>
        <w:rPr>
          <w:i/>
          <w:snapToGrid w:val="0"/>
        </w:rPr>
        <w:t xml:space="preserve">Commercial Arbitration Act 2012 </w:t>
      </w:r>
      <w:r>
        <w:rPr>
          <w:snapToGrid w:val="0"/>
        </w:rPr>
        <w:t xml:space="preserve">s. 45 Table it. 1 had not come into operation. </w:t>
      </w:r>
      <w:del w:id="529" w:author="svcMRProcess" w:date="2020-02-24T08:56:00Z">
        <w:r>
          <w:rPr>
            <w:snapToGrid w:val="0"/>
          </w:rPr>
          <w:delText xml:space="preserve"> It reads as follows:</w:delText>
        </w:r>
      </w:del>
    </w:p>
    <w:p>
      <w:pPr>
        <w:pStyle w:val="BlankOpen"/>
        <w:rPr>
          <w:del w:id="530" w:author="svcMRProcess" w:date="2020-02-24T08:56:00Z"/>
          <w:snapToGrid w:val="0"/>
        </w:rPr>
      </w:pPr>
    </w:p>
    <w:p>
      <w:pPr>
        <w:pStyle w:val="nzHeading5"/>
        <w:rPr>
          <w:del w:id="531" w:author="svcMRProcess" w:date="2020-02-24T08:56:00Z"/>
        </w:rPr>
      </w:pPr>
      <w:del w:id="532" w:author="svcMRProcess" w:date="2020-02-24T08:56:00Z">
        <w:r>
          <w:rPr>
            <w:rStyle w:val="CharSectno"/>
          </w:rPr>
          <w:delText>45</w:delText>
        </w:r>
        <w:r>
          <w:delText>.</w:delText>
        </w:r>
        <w:r>
          <w:tab/>
          <w:delText>Acts amended</w:delText>
        </w:r>
      </w:del>
    </w:p>
    <w:p>
      <w:pPr>
        <w:pStyle w:val="nzSubsection"/>
        <w:rPr>
          <w:del w:id="533" w:author="svcMRProcess" w:date="2020-02-24T08:56:00Z"/>
        </w:rPr>
      </w:pPr>
      <w:del w:id="534" w:author="svcMRProcess" w:date="2020-02-24T08:56:00Z">
        <w:r>
          <w:tab/>
          <w:delText>(1)</w:delText>
        </w:r>
        <w:r>
          <w:tab/>
          <w:delText>This section amends the Acts listed in the Table.</w:delText>
        </w:r>
      </w:del>
    </w:p>
    <w:p>
      <w:pPr>
        <w:pStyle w:val="nzSubsection"/>
        <w:rPr>
          <w:del w:id="535" w:author="svcMRProcess" w:date="2020-02-24T08:56:00Z"/>
        </w:rPr>
      </w:pPr>
      <w:del w:id="536" w:author="svcMRProcess" w:date="2020-02-24T08:56:00Z">
        <w:r>
          <w:tab/>
          <w:delText>(2)</w:delText>
        </w:r>
        <w:r>
          <w:tab/>
          <w:delText>Amend the provisions listed in the Table as set out in the Table.</w:delText>
        </w:r>
      </w:del>
    </w:p>
    <w:p>
      <w:pPr>
        <w:pStyle w:val="THeading"/>
        <w:rPr>
          <w:del w:id="537" w:author="svcMRProcess" w:date="2020-02-24T08:56:00Z"/>
          <w:szCs w:val="24"/>
        </w:rPr>
      </w:pPr>
      <w:del w:id="538" w:author="svcMRProcess" w:date="2020-02-24T08:56:00Z">
        <w:r>
          <w:rPr>
            <w:szCs w:val="24"/>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539" w:author="svcMRProcess" w:date="2020-02-24T08:56:00Z"/>
        </w:trPr>
        <w:tc>
          <w:tcPr>
            <w:tcW w:w="2267" w:type="dxa"/>
          </w:tcPr>
          <w:p>
            <w:pPr>
              <w:pStyle w:val="TableAm"/>
              <w:keepNext/>
              <w:jc w:val="center"/>
              <w:rPr>
                <w:del w:id="540" w:author="svcMRProcess" w:date="2020-02-24T08:56:00Z"/>
                <w:b/>
                <w:bCs/>
                <w:sz w:val="20"/>
              </w:rPr>
            </w:pPr>
            <w:del w:id="541" w:author="svcMRProcess" w:date="2020-02-24T08:56:00Z">
              <w:r>
                <w:rPr>
                  <w:b/>
                  <w:bCs/>
                  <w:sz w:val="20"/>
                </w:rPr>
                <w:delText>Provision</w:delText>
              </w:r>
            </w:del>
          </w:p>
        </w:tc>
        <w:tc>
          <w:tcPr>
            <w:tcW w:w="2268" w:type="dxa"/>
          </w:tcPr>
          <w:p>
            <w:pPr>
              <w:pStyle w:val="TableAm"/>
              <w:keepNext/>
              <w:jc w:val="center"/>
              <w:rPr>
                <w:del w:id="542" w:author="svcMRProcess" w:date="2020-02-24T08:56:00Z"/>
                <w:b/>
                <w:bCs/>
                <w:sz w:val="20"/>
              </w:rPr>
            </w:pPr>
            <w:del w:id="543" w:author="svcMRProcess" w:date="2020-02-24T08:56:00Z">
              <w:r>
                <w:rPr>
                  <w:b/>
                  <w:bCs/>
                  <w:sz w:val="20"/>
                </w:rPr>
                <w:delText>Delete</w:delText>
              </w:r>
            </w:del>
          </w:p>
        </w:tc>
        <w:tc>
          <w:tcPr>
            <w:tcW w:w="2268" w:type="dxa"/>
          </w:tcPr>
          <w:p>
            <w:pPr>
              <w:pStyle w:val="TableAm"/>
              <w:keepNext/>
              <w:jc w:val="center"/>
              <w:rPr>
                <w:del w:id="544" w:author="svcMRProcess" w:date="2020-02-24T08:56:00Z"/>
                <w:b/>
                <w:bCs/>
                <w:sz w:val="20"/>
              </w:rPr>
            </w:pPr>
            <w:del w:id="545" w:author="svcMRProcess" w:date="2020-02-24T08:56:00Z">
              <w:r>
                <w:rPr>
                  <w:b/>
                  <w:bCs/>
                  <w:sz w:val="20"/>
                </w:rPr>
                <w:delText>Insert</w:delText>
              </w:r>
            </w:del>
          </w:p>
        </w:tc>
      </w:tr>
      <w:tr>
        <w:trPr>
          <w:cantSplit/>
          <w:jc w:val="center"/>
          <w:del w:id="546" w:author="svcMRProcess" w:date="2020-02-24T08:56:00Z"/>
        </w:trPr>
        <w:tc>
          <w:tcPr>
            <w:tcW w:w="6803" w:type="dxa"/>
            <w:gridSpan w:val="3"/>
          </w:tcPr>
          <w:p>
            <w:pPr>
              <w:pStyle w:val="TableAm"/>
              <w:keepNext/>
              <w:ind w:left="567" w:hanging="567"/>
              <w:rPr>
                <w:del w:id="547" w:author="svcMRProcess" w:date="2020-02-24T08:56:00Z"/>
                <w:b/>
                <w:bCs/>
                <w:iCs/>
                <w:sz w:val="20"/>
              </w:rPr>
            </w:pPr>
            <w:del w:id="548" w:author="svcMRProcess" w:date="2020-02-24T08:56:00Z">
              <w:r>
                <w:rPr>
                  <w:b/>
                  <w:bCs/>
                  <w:sz w:val="20"/>
                </w:rPr>
                <w:delText>1.</w:delText>
              </w:r>
              <w:r>
                <w:rPr>
                  <w:b/>
                  <w:bCs/>
                  <w:sz w:val="20"/>
                </w:rPr>
                <w:tab/>
              </w:r>
              <w:r>
                <w:rPr>
                  <w:b/>
                  <w:bCs/>
                  <w:i/>
                  <w:sz w:val="20"/>
                </w:rPr>
                <w:delText>Agriculture and Related Resources Protection Act 1976</w:delText>
              </w:r>
            </w:del>
          </w:p>
        </w:tc>
      </w:tr>
      <w:tr>
        <w:trPr>
          <w:cantSplit/>
          <w:jc w:val="center"/>
          <w:del w:id="549" w:author="svcMRProcess" w:date="2020-02-24T08:56:00Z"/>
        </w:trPr>
        <w:tc>
          <w:tcPr>
            <w:tcW w:w="2267" w:type="dxa"/>
          </w:tcPr>
          <w:p>
            <w:pPr>
              <w:pStyle w:val="TableAm"/>
              <w:rPr>
                <w:del w:id="550" w:author="svcMRProcess" w:date="2020-02-24T08:56:00Z"/>
                <w:sz w:val="20"/>
              </w:rPr>
            </w:pPr>
            <w:del w:id="551" w:author="svcMRProcess" w:date="2020-02-24T08:56:00Z">
              <w:r>
                <w:rPr>
                  <w:sz w:val="20"/>
                </w:rPr>
                <w:delText>s. 106(1)(g)</w:delText>
              </w:r>
            </w:del>
          </w:p>
        </w:tc>
        <w:tc>
          <w:tcPr>
            <w:tcW w:w="2268" w:type="dxa"/>
          </w:tcPr>
          <w:p>
            <w:pPr>
              <w:pStyle w:val="TableAm"/>
              <w:rPr>
                <w:del w:id="552" w:author="svcMRProcess" w:date="2020-02-24T08:56:00Z"/>
                <w:sz w:val="20"/>
              </w:rPr>
            </w:pPr>
            <w:del w:id="553" w:author="svcMRProcess" w:date="2020-02-24T08:56:00Z">
              <w:r>
                <w:rPr>
                  <w:i/>
                  <w:iCs/>
                  <w:sz w:val="20"/>
                </w:rPr>
                <w:delText>Arbitration Act 1895</w:delText>
              </w:r>
            </w:del>
          </w:p>
        </w:tc>
        <w:tc>
          <w:tcPr>
            <w:tcW w:w="2268" w:type="dxa"/>
          </w:tcPr>
          <w:p>
            <w:pPr>
              <w:pStyle w:val="TableAm"/>
              <w:rPr>
                <w:del w:id="554" w:author="svcMRProcess" w:date="2020-02-24T08:56:00Z"/>
                <w:sz w:val="20"/>
              </w:rPr>
            </w:pPr>
            <w:del w:id="555" w:author="svcMRProcess" w:date="2020-02-24T08:56:00Z">
              <w:r>
                <w:rPr>
                  <w:i/>
                  <w:iCs/>
                  <w:sz w:val="20"/>
                </w:rPr>
                <w:delText>Commercial Arbitration Act 2012</w:delText>
              </w:r>
            </w:del>
          </w:p>
        </w:tc>
      </w:tr>
    </w:tbl>
    <w:p>
      <w:pPr>
        <w:pStyle w:val="BlankClose"/>
        <w:rPr>
          <w:del w:id="556" w:author="svcMRProcess" w:date="2020-02-24T08:56:00Z"/>
        </w:rPr>
      </w:pPr>
    </w:p>
    <w:p>
      <w:pPr>
        <w:pStyle w:val="nNote"/>
      </w:pPr>
      <w:del w:id="557" w:author="svcMRProcess" w:date="2020-02-24T08:56:00Z">
        <w:r>
          <w:rPr>
            <w:snapToGrid w:val="0"/>
          </w:rPr>
          <w:tab/>
        </w:r>
      </w:del>
      <w:r>
        <w:rPr>
          <w:snapToGrid w:val="0"/>
        </w:rPr>
        <w:t>The section that it seeks to amend has been deleted.</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9" w:name="Coversheet"/>
    <w:bookmarkEnd w:id="5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1632"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63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632" w:type="dxa"/>
        </w:tcPr>
        <w:p>
          <w:pPr>
            <w:pStyle w:val="Header"/>
            <w:spacing w:before="40"/>
          </w:pPr>
          <w:r>
            <w:rPr>
              <w:b/>
            </w:rPr>
            <w:fldChar w:fldCharType="begin"/>
          </w:r>
          <w:r>
            <w:rPr>
              <w:b/>
            </w:rPr>
            <w:instrText xml:space="preserve"> styleref CharDivNo </w:instrText>
          </w:r>
          <w:r>
            <w:rPr>
              <w:b/>
            </w:rPr>
            <w:fldChar w:fldCharType="end"/>
          </w:r>
        </w:p>
      </w:tc>
      <w:tc>
        <w:tcPr>
          <w:tcW w:w="563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5459"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804"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459" w:type="dxa"/>
          <w:vAlign w:val="bottom"/>
        </w:tcPr>
        <w:p>
          <w:pPr>
            <w:pStyle w:val="Header"/>
            <w:spacing w:before="40"/>
            <w:jc w:val="right"/>
          </w:pPr>
          <w:r>
            <w:fldChar w:fldCharType="begin"/>
          </w:r>
          <w:r>
            <w:instrText xml:space="preserve"> styleref CharDivText </w:instrText>
          </w:r>
          <w:r>
            <w:fldChar w:fldCharType="end"/>
          </w:r>
        </w:p>
      </w:tc>
      <w:tc>
        <w:tcPr>
          <w:tcW w:w="1804"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8" w:name="Compilation"/>
    <w:bookmarkEnd w:id="5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05433"/>
    <w:docVar w:name="WAFER_20131217103912" w:val="RemoveTocBookmarks,RemoveUnusedBookmarks,RemoveLanguageTags,UsedStyles,ResetPageSize,UpdateArrangement"/>
    <w:docVar w:name="WAFER_20131217103912_GUID" w:val="26517943-3069-40cd-a08f-921865a4c2bc"/>
    <w:docVar w:name="WAFER_20140801144922" w:val="RemoveTocBookmarks,RemoveUnusedBookmarks,RemoveLanguageTags,UsedStyles,ResetPageSize,RemoveCustomizations,UpdateArrangement"/>
    <w:docVar w:name="WAFER_20140801144922_GUID" w:val="36c9bd99-cf62-40c2-af70-431018e3f67f"/>
    <w:docVar w:name="WAFER_20141031104932" w:val="RemoveTocBookmarks,RemoveLanguageTags,RemoveTrackChanges,RunningHeaders"/>
    <w:docVar w:name="WAFER_20141031104932_GUID" w:val="38d80d20-1613-42d8-9855-96c4b579ecc6"/>
    <w:docVar w:name="WAFER_20150224161556" w:val="ResetPageSize,UpdateArrangement,UpdateNTable"/>
    <w:docVar w:name="WAFER_20150224161556_GUID" w:val="7d7fea06-27a6-4a12-88f0-ca1c9cc93528"/>
    <w:docVar w:name="WAFER_20151102105152" w:val="UpdateStyles,UsedStyles"/>
    <w:docVar w:name="WAFER_20151102105152_GUID" w:val="66dd0d94-29dc-454b-99ed-7f48d06dc6a0"/>
    <w:docVar w:name="WAFER_20200207104927" w:val="UpdateStyles.ProcessFixes,UpdateStyles.ProcessFixes"/>
    <w:docVar w:name="WAFER_20200207104927_GUID" w:val="7f45ce51-e020-4b29-88ec-66eb38bcdaaa"/>
    <w:docVar w:name="WAFER_202002071054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05433_GUID" w:val="f4a59325-3c96-4466-a6e9-e3157b549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ADF9-9D4A-4192-B6A0-7462D48A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11294</Words>
  <Characters>52180</Characters>
  <Application>Microsoft Office Word</Application>
  <DocSecurity>0</DocSecurity>
  <Lines>1490</Lines>
  <Paragraphs>755</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62719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04-a0-01 - 04-b0-04</dc:title>
  <dc:subject/>
  <dc:creator/>
  <cp:keywords/>
  <dc:description/>
  <cp:lastModifiedBy>svcMRProcess</cp:lastModifiedBy>
  <cp:revision>2</cp:revision>
  <cp:lastPrinted>2014-10-27T07:30:00Z</cp:lastPrinted>
  <dcterms:created xsi:type="dcterms:W3CDTF">2020-02-24T00:56:00Z</dcterms:created>
  <dcterms:modified xsi:type="dcterms:W3CDTF">2020-02-24T00:56:00Z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17</vt:i4>
  </property>
  <property fmtid="{D5CDD505-2E9C-101B-9397-08002B2CF9AE}" pid="6" name="ReprintNo">
    <vt:lpwstr>4</vt:lpwstr>
  </property>
  <property fmtid="{D5CDD505-2E9C-101B-9397-08002B2CF9AE}" pid="7" name="ReprintedAsAt">
    <vt:filetime>2014-10-16T16:00:00Z</vt:filetime>
  </property>
  <property fmtid="{D5CDD505-2E9C-101B-9397-08002B2CF9AE}" pid="8" name="FromSuffix">
    <vt:lpwstr>04-a0-01</vt:lpwstr>
  </property>
  <property fmtid="{D5CDD505-2E9C-101B-9397-08002B2CF9AE}" pid="9" name="FromAsAtDate">
    <vt:lpwstr>17 Oct 2014</vt:lpwstr>
  </property>
  <property fmtid="{D5CDD505-2E9C-101B-9397-08002B2CF9AE}" pid="10" name="ToSuffix">
    <vt:lpwstr>04-b0-04</vt:lpwstr>
  </property>
  <property fmtid="{D5CDD505-2E9C-101B-9397-08002B2CF9AE}" pid="11" name="ToAsAtDate">
    <vt:lpwstr>27 Apr 2015</vt:lpwstr>
  </property>
</Properties>
</file>