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2005</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Children’s Court of Western Australia Act 1988</w:t>
      </w:r>
    </w:p>
    <w:p>
      <w:pPr>
        <w:pStyle w:val="NameofActReg"/>
      </w:pPr>
      <w:r>
        <w:t>Children’s Court (Fees)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100634711"/>
      <w:bookmarkStart w:id="7" w:name="_Toc138836650"/>
      <w:bookmarkStart w:id="8" w:name="_Toc139270555"/>
      <w:bookmarkStart w:id="9" w:name="_Toc113162190"/>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w:t>
      </w:r>
      <w:r>
        <w:rPr>
          <w:spacing w:val="-2"/>
        </w:rPr>
        <w:t>regulations</w:t>
      </w:r>
      <w:r>
        <w:t xml:space="preserve"> are the </w:t>
      </w:r>
      <w:r>
        <w:rPr>
          <w:i/>
        </w:rPr>
        <w:t>Children’s Court (Fees) Regulations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00634712"/>
      <w:bookmarkStart w:id="18" w:name="_Toc138836651"/>
      <w:bookmarkStart w:id="19" w:name="_Toc139270556"/>
      <w:bookmarkStart w:id="20" w:name="_Toc113162191"/>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p>
    <w:p>
      <w:pPr>
        <w:pStyle w:val="Heading5"/>
      </w:pPr>
      <w:bookmarkStart w:id="21" w:name="_Toc96402830"/>
      <w:bookmarkStart w:id="22" w:name="_Toc100634713"/>
      <w:bookmarkStart w:id="23" w:name="_Toc138836652"/>
      <w:bookmarkStart w:id="24" w:name="_Toc139270557"/>
      <w:bookmarkStart w:id="25" w:name="_Toc113162192"/>
      <w:r>
        <w:rPr>
          <w:rStyle w:val="CharSectno"/>
        </w:rPr>
        <w:t>3</w:t>
      </w:r>
      <w:r>
        <w:t>.</w:t>
      </w:r>
      <w:r>
        <w:tab/>
        <w:t>Terms used in these regulations</w:t>
      </w:r>
      <w:bookmarkEnd w:id="21"/>
      <w:bookmarkEnd w:id="22"/>
      <w:bookmarkEnd w:id="23"/>
      <w:bookmarkEnd w:id="24"/>
      <w:bookmarkEnd w:id="25"/>
    </w:p>
    <w:p>
      <w:pPr>
        <w:pStyle w:val="Subsection"/>
      </w:pPr>
      <w:r>
        <w:tab/>
      </w:r>
      <w:r>
        <w:tab/>
        <w:t xml:space="preserve">In these regulations unless the contrary intention appears — </w:t>
      </w:r>
    </w:p>
    <w:p>
      <w:pPr>
        <w:pStyle w:val="Defstart"/>
      </w:pPr>
      <w:r>
        <w:rPr>
          <w:b/>
        </w:rPr>
        <w:tab/>
        <w:t>“</w:t>
      </w:r>
      <w:r>
        <w:rPr>
          <w:rStyle w:val="CharDefText"/>
        </w:rPr>
        <w:t>civil jurisdiction</w:t>
      </w:r>
      <w:r>
        <w:rPr>
          <w:b/>
        </w:rPr>
        <w:t>”</w:t>
      </w:r>
      <w:r>
        <w:t xml:space="preserve"> means the Court’s jurisdiction other than criminal jurisdiction;</w:t>
      </w:r>
    </w:p>
    <w:p>
      <w:pPr>
        <w:pStyle w:val="Defstart"/>
      </w:pPr>
      <w:r>
        <w:rPr>
          <w:b/>
        </w:rPr>
        <w:tab/>
        <w:t>“</w:t>
      </w:r>
      <w:r>
        <w:rPr>
          <w:rStyle w:val="CharDefText"/>
        </w:rPr>
        <w:t>criminal jurisdiction</w:t>
      </w:r>
      <w:r>
        <w:rPr>
          <w:b/>
        </w:rPr>
        <w:t>”</w:t>
      </w:r>
      <w:r>
        <w:t xml:space="preserve"> means the Court’s jurisdiction under the Act section 19;</w:t>
      </w:r>
    </w:p>
    <w:p>
      <w:pPr>
        <w:pStyle w:val="Defstart"/>
      </w:pPr>
      <w:r>
        <w:rPr>
          <w:b/>
        </w:rPr>
        <w:tab/>
        <w:t>“</w:t>
      </w:r>
      <w:r>
        <w:rPr>
          <w:rStyle w:val="CharDefText"/>
        </w:rPr>
        <w:t>deputy registrar</w:t>
      </w:r>
      <w:r>
        <w:rPr>
          <w:b/>
        </w:rPr>
        <w:t>”</w:t>
      </w:r>
      <w:r>
        <w:t xml:space="preserve"> means a deputy registrar appointed under the Act section 16(1);</w:t>
      </w:r>
    </w:p>
    <w:p>
      <w:pPr>
        <w:pStyle w:val="Defstart"/>
        <w:rPr>
          <w:ins w:id="26" w:author="Master Repository Process" w:date="2021-07-31T15:21:00Z"/>
        </w:rPr>
      </w:pPr>
      <w:ins w:id="27" w:author="Master Repository Process" w:date="2021-07-31T15:21:00Z">
        <w:r>
          <w:rPr>
            <w:b/>
          </w:rPr>
          <w:tab/>
          <w:t>“</w:t>
        </w:r>
        <w:r>
          <w:rPr>
            <w:rStyle w:val="CharDefText"/>
          </w:rPr>
          <w:t>enforcement officer</w:t>
        </w:r>
        <w:r>
          <w:rPr>
            <w:b/>
          </w:rPr>
          <w:t>”</w:t>
        </w:r>
        <w:r>
          <w:t xml:space="preserve"> has the meaning given to that term in the </w:t>
        </w:r>
        <w:r>
          <w:rPr>
            <w:i/>
          </w:rPr>
          <w:t>Civil Judgments Enforcement Act 2004</w:t>
        </w:r>
        <w:r>
          <w:t xml:space="preserve"> section 3;</w:t>
        </w:r>
      </w:ins>
    </w:p>
    <w:p>
      <w:pPr>
        <w:pStyle w:val="Defstart"/>
      </w:pPr>
      <w:r>
        <w:rPr>
          <w:b/>
        </w:rPr>
        <w:tab/>
        <w:t>“</w:t>
      </w:r>
      <w:r>
        <w:rPr>
          <w:rStyle w:val="CharDefText"/>
        </w:rPr>
        <w:t>Form</w:t>
      </w:r>
      <w:r>
        <w:rPr>
          <w:b/>
        </w:rPr>
        <w:t>”</w:t>
      </w:r>
      <w:r>
        <w:rPr>
          <w:bCs/>
        </w:rPr>
        <w:t>,</w:t>
      </w:r>
      <w:r>
        <w:t xml:space="preserve"> if followed by a number, means the form of that number in Schedule 2 completed in accordance with these regulations;</w:t>
      </w:r>
    </w:p>
    <w:p>
      <w:pPr>
        <w:pStyle w:val="Defstart"/>
      </w:pPr>
      <w:r>
        <w:rPr>
          <w:b/>
        </w:rPr>
        <w:lastRenderedPageBreak/>
        <w:tab/>
        <w:t>“</w:t>
      </w:r>
      <w:r>
        <w:rPr>
          <w:rStyle w:val="CharDefText"/>
        </w:rPr>
        <w:t>prosecution notice</w:t>
      </w:r>
      <w:r>
        <w:rPr>
          <w:b/>
        </w:rPr>
        <w:t>”</w:t>
      </w:r>
      <w:r>
        <w:t xml:space="preserve"> has the meaning given to that term in the </w:t>
      </w:r>
      <w:r>
        <w:rPr>
          <w:i/>
        </w:rPr>
        <w:t>Criminal Procedure Act 2004</w:t>
      </w:r>
      <w:r>
        <w:t xml:space="preserve"> section 3(1).</w:t>
      </w:r>
    </w:p>
    <w:p>
      <w:pPr>
        <w:pStyle w:val="Footnotesection"/>
        <w:rPr>
          <w:ins w:id="28" w:author="Master Repository Process" w:date="2021-07-31T15:21:00Z"/>
        </w:rPr>
      </w:pPr>
      <w:ins w:id="29" w:author="Master Repository Process" w:date="2021-07-31T15:21:00Z">
        <w:r>
          <w:tab/>
          <w:t>[Regulation 3 amended in Gazette 23 Jun 2006 p. 2182.]</w:t>
        </w:r>
      </w:ins>
    </w:p>
    <w:p>
      <w:pPr>
        <w:pStyle w:val="Heading5"/>
        <w:rPr>
          <w:snapToGrid w:val="0"/>
        </w:rPr>
      </w:pPr>
      <w:bookmarkStart w:id="30" w:name="_Toc437922206"/>
      <w:bookmarkStart w:id="31" w:name="_Toc483972641"/>
      <w:bookmarkStart w:id="32" w:name="_Toc506018772"/>
      <w:bookmarkStart w:id="33" w:name="_Toc519738591"/>
      <w:bookmarkStart w:id="34" w:name="_Toc520868379"/>
      <w:bookmarkStart w:id="35" w:name="_Toc533482756"/>
      <w:bookmarkStart w:id="36" w:name="_Toc61252559"/>
      <w:bookmarkStart w:id="37" w:name="_Toc96402831"/>
      <w:bookmarkStart w:id="38" w:name="_Toc100634714"/>
      <w:bookmarkStart w:id="39" w:name="_Toc138836653"/>
      <w:bookmarkStart w:id="40" w:name="_Toc139270558"/>
      <w:bookmarkStart w:id="41" w:name="_Toc113162193"/>
      <w:r>
        <w:rPr>
          <w:rStyle w:val="CharSectno"/>
        </w:rPr>
        <w:t>4</w:t>
      </w:r>
      <w:r>
        <w:t>.</w:t>
      </w:r>
      <w:r>
        <w:tab/>
      </w:r>
      <w:r>
        <w:rPr>
          <w:snapToGrid w:val="0"/>
        </w:rPr>
        <w:t>Fees to be charged</w:t>
      </w:r>
      <w:bookmarkEnd w:id="30"/>
      <w:bookmarkEnd w:id="31"/>
      <w:bookmarkEnd w:id="32"/>
      <w:bookmarkEnd w:id="33"/>
      <w:bookmarkEnd w:id="34"/>
      <w:bookmarkEnd w:id="35"/>
      <w:bookmarkEnd w:id="36"/>
      <w:bookmarkEnd w:id="37"/>
      <w:bookmarkEnd w:id="38"/>
      <w:bookmarkEnd w:id="39"/>
      <w:bookmarkEnd w:id="40"/>
      <w:bookmarkEnd w:id="41"/>
    </w:p>
    <w:p>
      <w:pPr>
        <w:pStyle w:val="Subsection"/>
        <w:rPr>
          <w:snapToGrid w:val="0"/>
        </w:rPr>
      </w:pPr>
      <w:r>
        <w:rPr>
          <w:snapToGrid w:val="0"/>
        </w:rPr>
        <w:tab/>
        <w:t>(1)</w:t>
      </w:r>
      <w:r>
        <w:rPr>
          <w:snapToGrid w:val="0"/>
        </w:rPr>
        <w:tab/>
        <w:t>Subject to the provisions of these regulations, the fees specified in Schedule </w:t>
      </w:r>
      <w:bookmarkStart w:id="42" w:name="_Hlt533230123"/>
      <w:r>
        <w:rPr>
          <w:snapToGrid w:val="0"/>
        </w:rPr>
        <w:t>1</w:t>
      </w:r>
      <w:bookmarkEnd w:id="42"/>
      <w:r>
        <w:rPr>
          <w:snapToGrid w:val="0"/>
        </w:rPr>
        <w:t xml:space="preserve"> are to be charged in respect of the matters referred to in the Act section 53 in relation to which they are applicable.</w:t>
      </w:r>
    </w:p>
    <w:p>
      <w:pPr>
        <w:pStyle w:val="Subsection"/>
        <w:rPr>
          <w:snapToGrid w:val="0"/>
        </w:rPr>
      </w:pPr>
      <w:r>
        <w:rPr>
          <w:snapToGrid w:val="0"/>
        </w:rPr>
        <w:tab/>
        <w:t>(2)</w:t>
      </w:r>
      <w:r>
        <w:rPr>
          <w:snapToGrid w:val="0"/>
        </w:rPr>
        <w:tab/>
        <w:t>A note to an item in Schedule 1 has effect according to its tenor as if it were a provision of these regulations.</w:t>
      </w:r>
    </w:p>
    <w:p>
      <w:pPr>
        <w:pStyle w:val="Heading5"/>
        <w:rPr>
          <w:snapToGrid w:val="0"/>
        </w:rPr>
      </w:pPr>
      <w:bookmarkStart w:id="43" w:name="_Toc437922207"/>
      <w:bookmarkStart w:id="44" w:name="_Toc483972642"/>
      <w:bookmarkStart w:id="45" w:name="_Toc506018773"/>
      <w:bookmarkStart w:id="46" w:name="_Toc519738592"/>
      <w:bookmarkStart w:id="47" w:name="_Toc520868380"/>
      <w:bookmarkStart w:id="48" w:name="_Toc533482757"/>
      <w:bookmarkStart w:id="49" w:name="_Toc61252560"/>
      <w:bookmarkStart w:id="50" w:name="_Toc96402832"/>
      <w:bookmarkStart w:id="51" w:name="_Toc96756225"/>
      <w:bookmarkStart w:id="52" w:name="_Toc100634715"/>
      <w:bookmarkStart w:id="53" w:name="_Toc138836654"/>
      <w:bookmarkStart w:id="54" w:name="_Toc139270559"/>
      <w:bookmarkStart w:id="55" w:name="_Toc113162194"/>
      <w:r>
        <w:rPr>
          <w:rStyle w:val="CharSectno"/>
        </w:rPr>
        <w:t>5</w:t>
      </w:r>
      <w:r>
        <w:t>.</w:t>
      </w:r>
      <w:r>
        <w:tab/>
      </w:r>
      <w:r>
        <w:rPr>
          <w:snapToGrid w:val="0"/>
        </w:rPr>
        <w:t>Exemptions</w:t>
      </w:r>
      <w:bookmarkEnd w:id="43"/>
      <w:bookmarkEnd w:id="44"/>
      <w:bookmarkEnd w:id="45"/>
      <w:bookmarkEnd w:id="46"/>
      <w:bookmarkEnd w:id="47"/>
      <w:bookmarkEnd w:id="48"/>
      <w:bookmarkEnd w:id="49"/>
      <w:bookmarkEnd w:id="50"/>
      <w:bookmarkEnd w:id="51"/>
      <w:bookmarkEnd w:id="52"/>
      <w:bookmarkEnd w:id="53"/>
      <w:bookmarkEnd w:id="54"/>
      <w:bookmarkEnd w:id="55"/>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56" w:name="_Toc96756226"/>
      <w:bookmarkStart w:id="57" w:name="_Toc100634716"/>
      <w:bookmarkStart w:id="58" w:name="_Toc138836655"/>
      <w:bookmarkStart w:id="59" w:name="_Toc139270560"/>
      <w:bookmarkStart w:id="60" w:name="_Toc113162195"/>
      <w:r>
        <w:rPr>
          <w:rStyle w:val="CharSectno"/>
        </w:rPr>
        <w:t>6</w:t>
      </w:r>
      <w:r>
        <w:t>.</w:t>
      </w:r>
      <w:r>
        <w:tab/>
        <w:t>Fees subject to conditions or waiver</w:t>
      </w:r>
      <w:bookmarkEnd w:id="56"/>
      <w:bookmarkEnd w:id="57"/>
      <w:bookmarkEnd w:id="58"/>
      <w:bookmarkEnd w:id="59"/>
      <w:bookmarkEnd w:id="60"/>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t>“</w:t>
      </w:r>
      <w:r>
        <w:rPr>
          <w:rStyle w:val="CharDefText"/>
        </w:rPr>
        <w:t>respondent</w:t>
      </w:r>
      <w:r>
        <w:rPr>
          <w:b/>
        </w:rPr>
        <w:t>”</w:t>
      </w:r>
      <w:r>
        <w:t xml:space="preserve"> has the meaning given to that term in the </w:t>
      </w:r>
      <w:r>
        <w:rPr>
          <w:i/>
        </w:rPr>
        <w:t>Restraining Orders Act 1997</w:t>
      </w:r>
      <w:r>
        <w:t xml:space="preserve"> section 3.</w:t>
      </w:r>
    </w:p>
    <w:p>
      <w:pPr>
        <w:pStyle w:val="Subsection"/>
      </w:pPr>
      <w:r>
        <w:tab/>
        <w:t>(3)</w:t>
      </w:r>
      <w:r>
        <w:tab/>
        <w:t>If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61" w:name="_Toc437922208"/>
      <w:bookmarkStart w:id="62" w:name="_Toc483972643"/>
      <w:bookmarkStart w:id="63" w:name="_Toc506018774"/>
      <w:bookmarkStart w:id="64" w:name="_Toc519738593"/>
      <w:bookmarkStart w:id="65" w:name="_Toc520868381"/>
      <w:bookmarkStart w:id="66" w:name="_Toc533482758"/>
      <w:bookmarkStart w:id="67" w:name="_Toc61252561"/>
      <w:bookmarkStart w:id="68" w:name="_Toc96402833"/>
      <w:bookmarkStart w:id="69" w:name="_Toc100634717"/>
      <w:bookmarkStart w:id="70" w:name="_Toc138836656"/>
      <w:bookmarkStart w:id="71" w:name="_Toc139270561"/>
      <w:bookmarkStart w:id="72" w:name="_Toc113162196"/>
      <w:r>
        <w:rPr>
          <w:rStyle w:val="CharSectno"/>
        </w:rPr>
        <w:t>7</w:t>
      </w:r>
      <w:r>
        <w:t>.</w:t>
      </w:r>
      <w:r>
        <w:tab/>
      </w:r>
      <w:r>
        <w:rPr>
          <w:rStyle w:val="CharSectno"/>
        </w:rPr>
        <w:t>F</w:t>
      </w:r>
      <w:r>
        <w:rPr>
          <w:snapToGrid w:val="0"/>
        </w:rPr>
        <w:t>ees to be paid before documents etc. filed</w:t>
      </w:r>
      <w:bookmarkEnd w:id="61"/>
      <w:bookmarkEnd w:id="62"/>
      <w:bookmarkEnd w:id="63"/>
      <w:bookmarkEnd w:id="64"/>
      <w:bookmarkEnd w:id="65"/>
      <w:bookmarkEnd w:id="66"/>
      <w:bookmarkEnd w:id="67"/>
      <w:bookmarkEnd w:id="68"/>
      <w:bookmarkEnd w:id="69"/>
      <w:bookmarkEnd w:id="70"/>
      <w:bookmarkEnd w:id="71"/>
      <w:bookmarkEnd w:id="72"/>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rPr>
          <w:snapToGrid w:val="0"/>
        </w:rPr>
      </w:pPr>
      <w:bookmarkStart w:id="73" w:name="_Toc437922210"/>
      <w:bookmarkStart w:id="74" w:name="_Toc483972645"/>
      <w:bookmarkStart w:id="75" w:name="_Toc506018776"/>
      <w:bookmarkStart w:id="76" w:name="_Toc519738594"/>
      <w:bookmarkStart w:id="77" w:name="_Toc520868382"/>
      <w:bookmarkStart w:id="78" w:name="_Toc533482759"/>
      <w:bookmarkStart w:id="79" w:name="_Toc61252562"/>
      <w:bookmarkStart w:id="80" w:name="_Toc96402834"/>
      <w:bookmarkStart w:id="81" w:name="_Toc100634718"/>
      <w:bookmarkStart w:id="82" w:name="_Toc138836657"/>
      <w:bookmarkStart w:id="83" w:name="_Toc139270562"/>
      <w:bookmarkStart w:id="84" w:name="_Toc113162197"/>
      <w:r>
        <w:rPr>
          <w:rStyle w:val="CharSectno"/>
        </w:rPr>
        <w:t>8</w:t>
      </w:r>
      <w:r>
        <w:t>.</w:t>
      </w:r>
      <w:r>
        <w:tab/>
      </w:r>
      <w:r>
        <w:rPr>
          <w:snapToGrid w:val="0"/>
        </w:rPr>
        <w:t>Court, registrar or deputy registrar may remit fees</w:t>
      </w:r>
      <w:bookmarkEnd w:id="73"/>
      <w:bookmarkEnd w:id="74"/>
      <w:bookmarkEnd w:id="75"/>
      <w:bookmarkEnd w:id="76"/>
      <w:bookmarkEnd w:id="77"/>
      <w:bookmarkEnd w:id="78"/>
      <w:bookmarkEnd w:id="79"/>
      <w:bookmarkEnd w:id="80"/>
      <w:bookmarkEnd w:id="81"/>
      <w:bookmarkEnd w:id="82"/>
      <w:bookmarkEnd w:id="83"/>
      <w:bookmarkEnd w:id="84"/>
    </w:p>
    <w:p>
      <w:pPr>
        <w:pStyle w:val="Subsection"/>
      </w:pPr>
      <w:r>
        <w:tab/>
        <w:t>(1)</w:t>
      </w:r>
      <w:r>
        <w:tab/>
        <w:t>This regulation does not apply to a fee referred to in Schedule 1 Division 1 items 2 and 3 and Division 2 item 2.</w:t>
      </w:r>
    </w:p>
    <w:p>
      <w:pPr>
        <w:pStyle w:val="Subsection"/>
        <w:rPr>
          <w:snapToGrid w:val="0"/>
        </w:rPr>
      </w:pPr>
      <w:r>
        <w:rPr>
          <w:snapToGrid w:val="0"/>
        </w:rPr>
        <w:tab/>
        <w:t>(2)</w:t>
      </w:r>
      <w:r>
        <w:rPr>
          <w:snapToGrid w:val="0"/>
        </w:rPr>
        <w:tab/>
        <w:t xml:space="preserve">The Court, a registrar or a deputy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a registrar or a deputy registrar thinks fit.</w:t>
      </w:r>
    </w:p>
    <w:p>
      <w:pPr>
        <w:pStyle w:val="Subsection"/>
      </w:pPr>
      <w:r>
        <w:tab/>
        <w:t>(3)</w:t>
      </w:r>
      <w:r>
        <w:tab/>
        <w:t>For the purpose of assessing financial hardship, the Court, a registrar or a deputy registrar is to have regard to the applicant’s income, day to day living expenses, liabilities and assets.</w:t>
      </w:r>
    </w:p>
    <w:p>
      <w:pPr>
        <w:pStyle w:val="Subsection"/>
      </w:pPr>
      <w:r>
        <w:tab/>
        <w:t>(4)</w:t>
      </w:r>
      <w:r>
        <w:tab/>
        <w: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t>
      </w:r>
    </w:p>
    <w:p>
      <w:pPr>
        <w:pStyle w:val="Subsection"/>
      </w:pPr>
      <w:r>
        <w:tab/>
        <w:t>(5)</w:t>
      </w:r>
      <w:r>
        <w:tab/>
        <w:t xml:space="preserve">The payment of a fee referred to in Schedule 1 Division 2 item 1 or 3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1.</w:t>
      </w:r>
    </w:p>
    <w:p>
      <w:pPr>
        <w:pStyle w:val="Subsection"/>
      </w:pPr>
      <w:r>
        <w:tab/>
        <w:t>(7)</w:t>
      </w:r>
      <w:r>
        <w:tab/>
        <w:t>Form 1 must be completed in accordance with the directions specified in it.</w:t>
      </w:r>
    </w:p>
    <w:p>
      <w:pPr>
        <w:pStyle w:val="Subsection"/>
      </w:pPr>
      <w:r>
        <w:tab/>
        <w:t>(8)</w:t>
      </w:r>
      <w:r>
        <w:tab/>
        <w: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bookmarkStart w:id="85" w:name="_Toc437922211"/>
      <w:bookmarkStart w:id="86" w:name="_Toc483972646"/>
      <w:bookmarkStart w:id="87" w:name="_Toc506018777"/>
      <w:bookmarkStart w:id="88" w:name="_Toc519738595"/>
      <w:bookmarkStart w:id="89" w:name="_Toc520868383"/>
      <w:bookmarkStart w:id="90" w:name="_Toc533482760"/>
      <w:r>
        <w:tab/>
        <w:t>(12)</w:t>
      </w:r>
      <w:r>
        <w:tab/>
        <w:t>Despite the provisions of these regulations, a fee is not to be charged in respect of an application under subregulation (2).</w:t>
      </w:r>
    </w:p>
    <w:p>
      <w:pPr>
        <w:pStyle w:val="Heading5"/>
        <w:rPr>
          <w:snapToGrid w:val="0"/>
        </w:rPr>
      </w:pPr>
      <w:bookmarkStart w:id="91" w:name="_Toc61252563"/>
      <w:bookmarkStart w:id="92" w:name="_Toc96402835"/>
      <w:bookmarkStart w:id="93" w:name="_Toc100634719"/>
      <w:bookmarkStart w:id="94" w:name="_Toc138836658"/>
      <w:bookmarkStart w:id="95" w:name="_Toc139270563"/>
      <w:bookmarkStart w:id="96" w:name="_Toc113162198"/>
      <w:r>
        <w:rPr>
          <w:rStyle w:val="CharSectno"/>
        </w:rPr>
        <w:t>9</w:t>
      </w:r>
      <w:r>
        <w:t>.</w:t>
      </w:r>
      <w:r>
        <w:tab/>
      </w:r>
      <w:r>
        <w:rPr>
          <w:snapToGrid w:val="0"/>
        </w:rPr>
        <w:t>Conventions</w:t>
      </w:r>
      <w:bookmarkEnd w:id="85"/>
      <w:bookmarkEnd w:id="86"/>
      <w:bookmarkEnd w:id="87"/>
      <w:bookmarkEnd w:id="88"/>
      <w:bookmarkEnd w:id="89"/>
      <w:bookmarkEnd w:id="90"/>
      <w:bookmarkEnd w:id="91"/>
      <w:bookmarkEnd w:id="92"/>
      <w:bookmarkEnd w:id="93"/>
      <w:bookmarkEnd w:id="94"/>
      <w:bookmarkEnd w:id="95"/>
      <w:bookmarkEnd w:id="96"/>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97" w:name="_Toc96398500"/>
      <w:bookmarkStart w:id="98" w:name="_Toc100634720"/>
      <w:bookmarkStart w:id="99" w:name="_Toc138836659"/>
      <w:bookmarkStart w:id="100" w:name="_Toc139270564"/>
      <w:bookmarkStart w:id="101" w:name="_Toc113162199"/>
      <w:r>
        <w:rPr>
          <w:rStyle w:val="CharSectno"/>
        </w:rPr>
        <w:t>10</w:t>
      </w:r>
      <w:r>
        <w:t>.</w:t>
      </w:r>
      <w:r>
        <w:tab/>
        <w:t>Resolution of disputes as to fees</w:t>
      </w:r>
      <w:bookmarkEnd w:id="97"/>
      <w:bookmarkEnd w:id="98"/>
      <w:bookmarkEnd w:id="99"/>
      <w:bookmarkEnd w:id="100"/>
      <w:bookmarkEnd w:id="101"/>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form of Form 2.</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02" w:name="_Toc97609766"/>
      <w:bookmarkStart w:id="103" w:name="_Toc100634721"/>
      <w:bookmarkStart w:id="104" w:name="_Toc138836660"/>
      <w:bookmarkStart w:id="105" w:name="_Toc139270565"/>
      <w:bookmarkStart w:id="106" w:name="_Toc113162200"/>
      <w:r>
        <w:rPr>
          <w:rStyle w:val="CharSectno"/>
        </w:rPr>
        <w:t>11</w:t>
      </w:r>
      <w:r>
        <w:t>.</w:t>
      </w:r>
      <w:r>
        <w:tab/>
        <w:t>Recovery of unpaid fees</w:t>
      </w:r>
      <w:bookmarkEnd w:id="102"/>
      <w:bookmarkEnd w:id="103"/>
      <w:bookmarkEnd w:id="104"/>
      <w:bookmarkEnd w:id="105"/>
      <w:bookmarkEnd w:id="106"/>
    </w:p>
    <w:p>
      <w:pPr>
        <w:pStyle w:val="Subsection"/>
      </w:pPr>
      <w:r>
        <w:tab/>
      </w:r>
      <w:r>
        <w:tab/>
        <w:t>Any unpaid fee is a debt due to the State and may be recovered by action in a court of competent jurisdiction.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07" w:name="_Toc100634722"/>
    </w:p>
    <w:p>
      <w:pPr>
        <w:pStyle w:val="yScheduleHeading"/>
      </w:pPr>
      <w:bookmarkStart w:id="108" w:name="_Toc138836661"/>
      <w:bookmarkStart w:id="109" w:name="_Toc138836729"/>
      <w:bookmarkStart w:id="110" w:name="_Toc139270566"/>
      <w:bookmarkStart w:id="111" w:name="_Toc113162201"/>
      <w:r>
        <w:rPr>
          <w:rStyle w:val="CharSchNo"/>
        </w:rPr>
        <w:t>Schedule 1</w:t>
      </w:r>
      <w:r>
        <w:t> — </w:t>
      </w:r>
      <w:r>
        <w:rPr>
          <w:rStyle w:val="CharSchText"/>
        </w:rPr>
        <w:t>Fees</w:t>
      </w:r>
      <w:bookmarkEnd w:id="107"/>
      <w:bookmarkEnd w:id="108"/>
      <w:bookmarkEnd w:id="109"/>
      <w:bookmarkEnd w:id="110"/>
      <w:bookmarkEnd w:id="111"/>
    </w:p>
    <w:p>
      <w:pPr>
        <w:pStyle w:val="yShoulderClause"/>
      </w:pPr>
      <w:r>
        <w:t>[r. 4]</w:t>
      </w:r>
    </w:p>
    <w:p>
      <w:pPr>
        <w:pStyle w:val="yHeading3"/>
        <w:spacing w:after="120"/>
      </w:pPr>
      <w:bookmarkStart w:id="112" w:name="_Toc96756237"/>
      <w:bookmarkStart w:id="113" w:name="_Toc100634723"/>
      <w:bookmarkStart w:id="114" w:name="_Toc138836662"/>
      <w:bookmarkStart w:id="115" w:name="_Toc138836730"/>
      <w:bookmarkStart w:id="116" w:name="_Toc139270567"/>
      <w:bookmarkStart w:id="117" w:name="_Toc113162202"/>
      <w:r>
        <w:rPr>
          <w:rStyle w:val="CharSDivNo"/>
        </w:rPr>
        <w:t>Division 1</w:t>
      </w:r>
      <w:r>
        <w:rPr>
          <w:b w:val="0"/>
        </w:rPr>
        <w:t> — </w:t>
      </w:r>
      <w:r>
        <w:rPr>
          <w:rStyle w:val="CharSDivText"/>
        </w:rPr>
        <w:t>General</w:t>
      </w:r>
      <w:bookmarkEnd w:id="112"/>
      <w:bookmarkEnd w:id="113"/>
      <w:bookmarkEnd w:id="114"/>
      <w:bookmarkEnd w:id="115"/>
      <w:bookmarkEnd w:id="116"/>
      <w:bookmarkEnd w:id="117"/>
    </w:p>
    <w:tbl>
      <w:tblPr>
        <w:tblW w:w="0" w:type="auto"/>
        <w:tblInd w:w="392" w:type="dxa"/>
        <w:tblLayout w:type="fixed"/>
        <w:tblLook w:val="0000" w:firstRow="0" w:lastRow="0" w:firstColumn="0" w:lastColumn="0" w:noHBand="0" w:noVBand="0"/>
      </w:tblPr>
      <w:tblGrid>
        <w:gridCol w:w="567"/>
        <w:gridCol w:w="3827"/>
        <w:gridCol w:w="2126"/>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3827"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2126"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3827"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2126" w:type="dxa"/>
            <w:tcBorders>
              <w:top w:val="single" w:sz="4" w:space="0" w:color="auto"/>
            </w:tcBorders>
          </w:tcPr>
          <w:p>
            <w:pPr>
              <w:pStyle w:val="yTable"/>
              <w:ind w:right="175"/>
              <w:jc w:val="center"/>
              <w:rPr>
                <w:sz w:val="20"/>
              </w:rPr>
            </w:pPr>
            <w:r>
              <w:rPr>
                <w:sz w:val="20"/>
              </w:rPr>
              <w:br/>
            </w:r>
            <w:r>
              <w:rPr>
                <w:sz w:val="20"/>
              </w:rPr>
              <w:br/>
            </w:r>
          </w:p>
          <w:p>
            <w:pPr>
              <w:pStyle w:val="yTable"/>
              <w:ind w:right="33"/>
              <w:jc w:val="center"/>
              <w:rPr>
                <w:sz w:val="20"/>
              </w:rPr>
            </w:pPr>
            <w:r>
              <w:rPr>
                <w:sz w:val="20"/>
              </w:rPr>
              <w:br/>
              <w:t>14.50</w:t>
            </w:r>
          </w:p>
        </w:tc>
      </w:tr>
      <w:tr>
        <w:trPr>
          <w:cantSplit/>
        </w:trPr>
        <w:tc>
          <w:tcPr>
            <w:tcW w:w="567" w:type="dxa"/>
          </w:tcPr>
          <w:p>
            <w:pPr>
              <w:pStyle w:val="yTable"/>
              <w:rPr>
                <w:sz w:val="20"/>
              </w:rPr>
            </w:pPr>
            <w:r>
              <w:rPr>
                <w:sz w:val="20"/>
              </w:rPr>
              <w:t>2.</w:t>
            </w:r>
          </w:p>
        </w:tc>
        <w:tc>
          <w:tcPr>
            <w:tcW w:w="3827" w:type="dxa"/>
          </w:tcPr>
          <w:p>
            <w:pPr>
              <w:pStyle w:val="yTable"/>
              <w:rPr>
                <w:sz w:val="20"/>
              </w:rPr>
            </w:pPr>
            <w:r>
              <w:rPr>
                <w:sz w:val="20"/>
              </w:rPr>
              <w:t xml:space="preserve">For the service of any application, summons, originating process, notice or order of the Court or any other process requiring service </w:t>
            </w:r>
          </w:p>
        </w:tc>
        <w:tc>
          <w:tcPr>
            <w:tcW w:w="2126" w:type="dxa"/>
          </w:tcPr>
          <w:p>
            <w:pPr>
              <w:pStyle w:val="yTable"/>
              <w:jc w:val="center"/>
              <w:rPr>
                <w:sz w:val="20"/>
              </w:rPr>
            </w:pPr>
            <w:r>
              <w:rPr>
                <w:sz w:val="20"/>
              </w:rPr>
              <w:br/>
            </w:r>
            <w:r>
              <w:rPr>
                <w:sz w:val="20"/>
              </w:rPr>
              <w:br/>
            </w:r>
            <w:del w:id="118" w:author="Master Repository Process" w:date="2021-07-31T15:21:00Z">
              <w:r>
                <w:rPr>
                  <w:sz w:val="20"/>
                </w:rPr>
                <w:delText>37</w:delText>
              </w:r>
            </w:del>
            <w:ins w:id="119" w:author="Master Repository Process" w:date="2021-07-31T15:21:00Z">
              <w:r>
                <w:rPr>
                  <w:sz w:val="20"/>
                </w:rPr>
                <w:t>39</w:t>
              </w:r>
            </w:ins>
            <w:r>
              <w:rPr>
                <w:sz w:val="20"/>
              </w:rPr>
              <w:t>.50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3827" w:type="dxa"/>
          </w:tcPr>
          <w:p>
            <w:pPr>
              <w:pStyle w:val="yTable"/>
              <w:rPr>
                <w:sz w:val="20"/>
              </w:rPr>
            </w:pPr>
            <w:r>
              <w:rPr>
                <w:sz w:val="20"/>
              </w:rPr>
              <w:t xml:space="preserve">If it is necessary to travel to execute a warrant or other process, or on service of a summons, order of the Court, other process or document, or on making an arrest or for all attempts, attendances and inspections, from the </w:t>
            </w:r>
            <w:del w:id="120" w:author="Master Repository Process" w:date="2021-07-31T15:21:00Z">
              <w:r>
                <w:rPr>
                  <w:sz w:val="20"/>
                </w:rPr>
                <w:delText>Bailiff’s Office</w:delText>
              </w:r>
            </w:del>
            <w:ins w:id="121" w:author="Master Repository Process" w:date="2021-07-31T15:21:00Z">
              <w:r>
                <w:rPr>
                  <w:sz w:val="20"/>
                </w:rPr>
                <w:t>enforcement officer’s office</w:t>
              </w:r>
            </w:ins>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2126" w:type="dxa"/>
          </w:tcPr>
          <w:p>
            <w:pPr>
              <w:pStyle w:val="yTable"/>
              <w:rPr>
                <w:sz w:val="20"/>
              </w:rPr>
            </w:pPr>
            <w:r>
              <w:rPr>
                <w:sz w:val="20"/>
              </w:rPr>
              <w:br/>
            </w:r>
            <w:r>
              <w:rPr>
                <w:sz w:val="20"/>
              </w:rPr>
              <w:br/>
            </w:r>
            <w:r>
              <w:rPr>
                <w:sz w:val="20"/>
              </w:rPr>
              <w:br/>
            </w:r>
            <w:r>
              <w:rPr>
                <w:sz w:val="20"/>
              </w:rPr>
              <w:br/>
            </w:r>
            <w:r>
              <w:rPr>
                <w:sz w:val="20"/>
              </w:rPr>
              <w:br/>
            </w:r>
            <w:r>
              <w:rPr>
                <w:sz w:val="20"/>
              </w:rPr>
              <w:br/>
            </w:r>
          </w:p>
          <w:p>
            <w:pPr>
              <w:pStyle w:val="yTable"/>
              <w:spacing w:before="0"/>
              <w:jc w:val="center"/>
              <w:rPr>
                <w:sz w:val="20"/>
              </w:rPr>
            </w:pPr>
            <w:del w:id="122" w:author="Master Repository Process" w:date="2021-07-31T15:21:00Z">
              <w:r>
                <w:rPr>
                  <w:sz w:val="20"/>
                </w:rPr>
                <w:br/>
                <w:delText>0.95</w:delText>
              </w:r>
              <w:r>
                <w:rPr>
                  <w:sz w:val="20"/>
                </w:rPr>
                <w:br/>
              </w:r>
            </w:del>
            <w:r>
              <w:rPr>
                <w:sz w:val="20"/>
              </w:rPr>
              <w:br/>
              <w:t>1.</w:t>
            </w:r>
            <w:del w:id="123" w:author="Master Repository Process" w:date="2021-07-31T15:21:00Z">
              <w:r>
                <w:rPr>
                  <w:sz w:val="20"/>
                </w:rPr>
                <w:delText>05</w:delText>
              </w:r>
            </w:del>
            <w:ins w:id="124" w:author="Master Repository Process" w:date="2021-07-31T15:21:00Z">
              <w:r>
                <w:rPr>
                  <w:sz w:val="20"/>
                </w:rPr>
                <w:t>00</w:t>
              </w:r>
              <w:r>
                <w:rPr>
                  <w:sz w:val="20"/>
                </w:rPr>
                <w:br/>
              </w:r>
              <w:r>
                <w:rPr>
                  <w:sz w:val="20"/>
                </w:rPr>
                <w:br/>
                <w:t>1.10</w:t>
              </w:r>
            </w:ins>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 xml:space="preserve">If more than one process or document is executed or served by </w:t>
            </w:r>
            <w:del w:id="125" w:author="Master Repository Process" w:date="2021-07-31T15:21:00Z">
              <w:r>
                <w:rPr>
                  <w:sz w:val="20"/>
                </w:rPr>
                <w:delText>a bailiff</w:delText>
              </w:r>
            </w:del>
            <w:ins w:id="126" w:author="Master Repository Process" w:date="2021-07-31T15:21:00Z">
              <w:r>
                <w:rPr>
                  <w:sz w:val="20"/>
                </w:rPr>
                <w:t>an enforcement officer</w:t>
              </w:r>
            </w:ins>
            <w:r>
              <w:rPr>
                <w:sz w:val="20"/>
              </w:rPr>
              <w:t xml:space="preserve"> 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3827"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2126" w:type="dxa"/>
          </w:tcPr>
          <w:p>
            <w:pPr>
              <w:pStyle w:val="yTable"/>
              <w:jc w:val="center"/>
              <w:rPr>
                <w:sz w:val="20"/>
              </w:rPr>
            </w:pPr>
            <w:r>
              <w:rPr>
                <w:sz w:val="20"/>
              </w:rPr>
              <w:br/>
            </w:r>
            <w:r>
              <w:rPr>
                <w:sz w:val="20"/>
              </w:rPr>
              <w:br/>
            </w:r>
            <w:r>
              <w:rPr>
                <w:sz w:val="20"/>
              </w:rPr>
              <w:br/>
            </w:r>
            <w:r>
              <w:rPr>
                <w:sz w:val="20"/>
              </w:rPr>
              <w:br/>
            </w:r>
            <w:del w:id="127" w:author="Master Repository Process" w:date="2021-07-31T15:21:00Z">
              <w:r>
                <w:rPr>
                  <w:sz w:val="20"/>
                </w:rPr>
                <w:delText>22</w:delText>
              </w:r>
            </w:del>
            <w:ins w:id="128" w:author="Master Repository Process" w:date="2021-07-31T15:21:00Z">
              <w:r>
                <w:rPr>
                  <w:sz w:val="20"/>
                </w:rPr>
                <w:t>23</w:t>
              </w:r>
            </w:ins>
            <w:r>
              <w:rPr>
                <w:sz w:val="20"/>
              </w:rPr>
              <w:t>.00</w:t>
            </w:r>
          </w:p>
          <w:p>
            <w:pPr>
              <w:pStyle w:val="yTable"/>
              <w:spacing w:before="0"/>
              <w:jc w:val="center"/>
              <w:rPr>
                <w:sz w:val="20"/>
              </w:rPr>
            </w:pPr>
            <w:r>
              <w:rPr>
                <w:sz w:val="20"/>
              </w:rPr>
              <w:br/>
            </w:r>
            <w:r>
              <w:rPr>
                <w:sz w:val="20"/>
              </w:rPr>
              <w:br/>
            </w:r>
            <w:r>
              <w:rPr>
                <w:sz w:val="20"/>
              </w:rPr>
              <w:br/>
            </w:r>
            <w:del w:id="129" w:author="Master Repository Process" w:date="2021-07-31T15:21:00Z">
              <w:r>
                <w:rPr>
                  <w:sz w:val="20"/>
                </w:rPr>
                <w:delText>22</w:delText>
              </w:r>
            </w:del>
            <w:ins w:id="130" w:author="Master Repository Process" w:date="2021-07-31T15:21:00Z">
              <w:r>
                <w:rPr>
                  <w:sz w:val="20"/>
                </w:rPr>
                <w:t>23</w:t>
              </w:r>
            </w:ins>
            <w:r>
              <w:rPr>
                <w:sz w:val="20"/>
              </w:rPr>
              <w:t>.00</w:t>
            </w:r>
          </w:p>
          <w:p>
            <w:pPr>
              <w:pStyle w:val="yTable"/>
              <w:jc w:val="center"/>
              <w:rPr>
                <w:sz w:val="20"/>
              </w:rPr>
            </w:pPr>
            <w:r>
              <w:rPr>
                <w:sz w:val="20"/>
              </w:rPr>
              <w:br/>
            </w:r>
            <w:del w:id="131" w:author="Master Repository Process" w:date="2021-07-31T15:21:00Z">
              <w:r>
                <w:rPr>
                  <w:sz w:val="20"/>
                </w:rPr>
                <w:delText>55</w:delText>
              </w:r>
            </w:del>
            <w:ins w:id="132" w:author="Master Repository Process" w:date="2021-07-31T15:21:00Z">
              <w:r>
                <w:rPr>
                  <w:sz w:val="20"/>
                </w:rPr>
                <w:t>57</w:t>
              </w:r>
            </w:ins>
            <w:r>
              <w:rPr>
                <w:sz w:val="20"/>
              </w:rPr>
              <w:t>.00</w:t>
            </w:r>
          </w:p>
        </w:tc>
      </w:tr>
      <w:tr>
        <w:trPr>
          <w:cantSplit/>
        </w:trPr>
        <w:tc>
          <w:tcPr>
            <w:tcW w:w="567" w:type="dxa"/>
          </w:tcPr>
          <w:p>
            <w:pPr>
              <w:pStyle w:val="yTable"/>
              <w:rPr>
                <w:sz w:val="20"/>
              </w:rPr>
            </w:pPr>
            <w:r>
              <w:rPr>
                <w:sz w:val="20"/>
              </w:rPr>
              <w:t>5.</w:t>
            </w:r>
          </w:p>
        </w:tc>
        <w:tc>
          <w:tcPr>
            <w:tcW w:w="3827" w:type="dxa"/>
          </w:tcPr>
          <w:p>
            <w:pPr>
              <w:pStyle w:val="yTable"/>
              <w:tabs>
                <w:tab w:val="left" w:pos="176"/>
                <w:tab w:val="left" w:pos="601"/>
              </w:tabs>
              <w:ind w:left="601"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2126" w:type="dxa"/>
          </w:tcPr>
          <w:p>
            <w:pPr>
              <w:pStyle w:val="yTable"/>
              <w:jc w:val="center"/>
              <w:rPr>
                <w:sz w:val="20"/>
              </w:rPr>
            </w:pPr>
            <w:r>
              <w:rPr>
                <w:sz w:val="20"/>
              </w:rPr>
              <w:br/>
            </w:r>
            <w:r>
              <w:rPr>
                <w:sz w:val="20"/>
              </w:rPr>
              <w:br/>
            </w:r>
            <w:r>
              <w:rPr>
                <w:sz w:val="20"/>
              </w:rPr>
              <w:br/>
            </w:r>
            <w:r>
              <w:rPr>
                <w:sz w:val="20"/>
              </w:rPr>
              <w:br/>
            </w:r>
            <w:del w:id="133" w:author="Master Repository Process" w:date="2021-07-31T15:21:00Z">
              <w:r>
                <w:rPr>
                  <w:sz w:val="20"/>
                </w:rPr>
                <w:delText>33</w:delText>
              </w:r>
            </w:del>
            <w:ins w:id="134" w:author="Master Repository Process" w:date="2021-07-31T15:21:00Z">
              <w:r>
                <w:rPr>
                  <w:sz w:val="20"/>
                </w:rPr>
                <w:t>34</w:t>
              </w:r>
            </w:ins>
            <w:r>
              <w:rPr>
                <w:sz w:val="20"/>
              </w:rPr>
              <w:t>.00</w:t>
            </w:r>
          </w:p>
          <w:p>
            <w:pPr>
              <w:pStyle w:val="yTable"/>
              <w:jc w:val="center"/>
              <w:rPr>
                <w:sz w:val="20"/>
              </w:rPr>
            </w:pPr>
            <w:r>
              <w:rPr>
                <w:sz w:val="20"/>
              </w:rPr>
              <w:br/>
            </w:r>
            <w:r>
              <w:rPr>
                <w:sz w:val="20"/>
              </w:rPr>
              <w:br/>
            </w:r>
            <w:r>
              <w:rPr>
                <w:sz w:val="20"/>
              </w:rPr>
              <w:br/>
            </w:r>
            <w:r>
              <w:rPr>
                <w:sz w:val="20"/>
              </w:rPr>
              <w:br/>
            </w:r>
            <w:r>
              <w:rPr>
                <w:sz w:val="20"/>
              </w:rPr>
              <w:br/>
            </w:r>
            <w:r>
              <w:rPr>
                <w:sz w:val="20"/>
              </w:rPr>
              <w:br/>
            </w:r>
            <w:del w:id="135" w:author="Master Repository Process" w:date="2021-07-31T15:21:00Z">
              <w:r>
                <w:rPr>
                  <w:sz w:val="20"/>
                </w:rPr>
                <w:delText>55</w:delText>
              </w:r>
            </w:del>
            <w:ins w:id="136" w:author="Master Repository Process" w:date="2021-07-31T15:21:00Z">
              <w:r>
                <w:rPr>
                  <w:sz w:val="20"/>
                </w:rPr>
                <w:t>57</w:t>
              </w:r>
            </w:ins>
            <w:r>
              <w:rPr>
                <w:sz w:val="20"/>
              </w:rPr>
              <w:t>.00</w:t>
            </w:r>
          </w:p>
        </w:tc>
      </w:tr>
      <w:tr>
        <w:trPr>
          <w:cantSplit/>
        </w:trPr>
        <w:tc>
          <w:tcPr>
            <w:tcW w:w="567" w:type="dxa"/>
          </w:tcPr>
          <w:p>
            <w:pPr>
              <w:pStyle w:val="yTable"/>
              <w:rPr>
                <w:sz w:val="20"/>
              </w:rPr>
            </w:pPr>
            <w:r>
              <w:rPr>
                <w:sz w:val="20"/>
              </w:rPr>
              <w:t>6.</w:t>
            </w:r>
          </w:p>
        </w:tc>
        <w:tc>
          <w:tcPr>
            <w:tcW w:w="3827"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sz w:val="20"/>
              </w:rPr>
              <w:tab/>
              <w:t>(ii)</w:t>
            </w:r>
            <w:r>
              <w:rPr>
                <w:sz w:val="20"/>
              </w:rPr>
              <w:tab/>
              <w:t>for each copy consisting of 10 or more pages an additional fee per page of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2126" w:type="dxa"/>
          </w:tcPr>
          <w:p>
            <w:pPr>
              <w:pStyle w:val="yTable"/>
              <w:jc w:val="center"/>
              <w:rPr>
                <w:sz w:val="20"/>
              </w:rPr>
            </w:pPr>
            <w:r>
              <w:rPr>
                <w:sz w:val="20"/>
              </w:rPr>
              <w:br/>
              <w:t>1.50</w:t>
            </w:r>
          </w:p>
          <w:p>
            <w:pPr>
              <w:pStyle w:val="yTable"/>
              <w:jc w:val="center"/>
              <w:rPr>
                <w:sz w:val="20"/>
              </w:rPr>
            </w:pPr>
            <w:r>
              <w:rPr>
                <w:sz w:val="20"/>
              </w:rPr>
              <w:br/>
            </w:r>
          </w:p>
          <w:p>
            <w:pPr>
              <w:pStyle w:val="yTable"/>
              <w:jc w:val="center"/>
              <w:rPr>
                <w:sz w:val="20"/>
              </w:rPr>
            </w:pPr>
            <w:r>
              <w:rPr>
                <w:sz w:val="20"/>
              </w:rPr>
              <w:br/>
            </w:r>
            <w:r>
              <w:rPr>
                <w:sz w:val="20"/>
              </w:rPr>
              <w:br/>
            </w:r>
            <w:r>
              <w:rPr>
                <w:sz w:val="20"/>
              </w:rPr>
              <w:br/>
            </w:r>
            <w:r>
              <w:rPr>
                <w:sz w:val="20"/>
              </w:rPr>
              <w:br/>
            </w:r>
            <w:r>
              <w:rPr>
                <w:sz w:val="20"/>
              </w:rPr>
              <w:br/>
              <w:t>8.00</w:t>
            </w:r>
          </w:p>
          <w:p>
            <w:pPr>
              <w:pStyle w:val="yTable"/>
              <w:jc w:val="center"/>
              <w:rPr>
                <w:sz w:val="20"/>
              </w:rPr>
            </w:pPr>
            <w:r>
              <w:rPr>
                <w:sz w:val="20"/>
              </w:rPr>
              <w:br/>
            </w:r>
            <w:r>
              <w:rPr>
                <w:sz w:val="20"/>
              </w:rPr>
              <w:br/>
              <w:t>1.00</w:t>
            </w:r>
          </w:p>
          <w:p>
            <w:pPr>
              <w:pStyle w:val="yTable"/>
              <w:jc w:val="center"/>
              <w:rPr>
                <w:sz w:val="20"/>
              </w:rPr>
            </w:pPr>
            <w:r>
              <w:rPr>
                <w:sz w:val="20"/>
              </w:rPr>
              <w:br/>
              <w:t>11.00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Fee under item 6(a) for a copy of an application is not payable where circumstances under regulation 6(4) exist.</w:t>
            </w:r>
          </w:p>
        </w:tc>
      </w:tr>
      <w:tr>
        <w:trPr>
          <w:cantSplit/>
        </w:trPr>
        <w:tc>
          <w:tcPr>
            <w:tcW w:w="567" w:type="dxa"/>
          </w:tcPr>
          <w:p>
            <w:pPr>
              <w:pStyle w:val="yTable"/>
              <w:rPr>
                <w:sz w:val="20"/>
              </w:rPr>
            </w:pPr>
            <w:r>
              <w:rPr>
                <w:sz w:val="20"/>
              </w:rPr>
              <w:t>7.</w:t>
            </w:r>
          </w:p>
        </w:tc>
        <w:tc>
          <w:tcPr>
            <w:tcW w:w="3827"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2126" w:type="dxa"/>
          </w:tcPr>
          <w:p>
            <w:pPr>
              <w:pStyle w:val="yTable"/>
              <w:jc w:val="center"/>
              <w:rPr>
                <w:sz w:val="20"/>
              </w:rPr>
            </w:pPr>
            <w:r>
              <w:rPr>
                <w:sz w:val="20"/>
              </w:rPr>
              <w:br/>
            </w:r>
            <w:r>
              <w:rPr>
                <w:sz w:val="20"/>
              </w:rPr>
              <w:br/>
              <w:t>4.50</w:t>
            </w:r>
          </w:p>
          <w:p>
            <w:pPr>
              <w:pStyle w:val="yTable"/>
              <w:jc w:val="center"/>
              <w:rPr>
                <w:sz w:val="20"/>
              </w:rPr>
            </w:pPr>
            <w:r>
              <w:rPr>
                <w:sz w:val="20"/>
              </w:rPr>
              <w:br/>
            </w:r>
            <w:r>
              <w:rPr>
                <w:sz w:val="20"/>
              </w:rPr>
              <w:br/>
            </w:r>
            <w:r>
              <w:rPr>
                <w:sz w:val="20"/>
              </w:rPr>
              <w:br/>
            </w:r>
            <w:r>
              <w:rPr>
                <w:sz w:val="20"/>
              </w:rPr>
              <w:br/>
            </w:r>
            <w:del w:id="137" w:author="Master Repository Process" w:date="2021-07-31T15:21:00Z">
              <w:r>
                <w:rPr>
                  <w:sz w:val="20"/>
                </w:rPr>
                <w:delText>10.50</w:delText>
              </w:r>
            </w:del>
            <w:ins w:id="138" w:author="Master Repository Process" w:date="2021-07-31T15:21:00Z">
              <w:r>
                <w:rPr>
                  <w:sz w:val="20"/>
                </w:rPr>
                <w:t>11.00</w:t>
              </w:r>
            </w:ins>
          </w:p>
          <w:p>
            <w:pPr>
              <w:pStyle w:val="yTable"/>
              <w:jc w:val="center"/>
              <w:rPr>
                <w:sz w:val="20"/>
              </w:rPr>
            </w:pPr>
            <w:r>
              <w:rPr>
                <w:sz w:val="20"/>
              </w:rPr>
              <w:br/>
            </w:r>
            <w:r>
              <w:rPr>
                <w:sz w:val="20"/>
              </w:rPr>
              <w:br/>
            </w:r>
            <w:r>
              <w:rPr>
                <w:sz w:val="20"/>
              </w:rPr>
              <w:br/>
            </w:r>
            <w:r>
              <w:rPr>
                <w:sz w:val="20"/>
              </w:rPr>
              <w:br/>
              <w:t>1.50</w:t>
            </w:r>
          </w:p>
        </w:tc>
      </w:tr>
      <w:tr>
        <w:trPr>
          <w:cantSplit/>
        </w:trPr>
        <w:tc>
          <w:tcPr>
            <w:tcW w:w="6520"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A minimum fee of $</w:t>
            </w:r>
            <w:del w:id="139" w:author="Master Repository Process" w:date="2021-07-31T15:21:00Z">
              <w:r>
                <w:rPr>
                  <w:sz w:val="20"/>
                </w:rPr>
                <w:delText>15</w:delText>
              </w:r>
            </w:del>
            <w:ins w:id="140" w:author="Master Repository Process" w:date="2021-07-31T15:21:00Z">
              <w:r>
                <w:rPr>
                  <w:sz w:val="20"/>
                </w:rPr>
                <w:t>16</w:t>
              </w:r>
            </w:ins>
            <w:r>
              <w:rPr>
                <w:sz w:val="20"/>
              </w:rPr>
              <w:t>.00 is payable under item 7(a).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rPr>
          <w:ins w:id="141" w:author="Master Repository Process" w:date="2021-07-31T15:21:00Z"/>
        </w:rPr>
      </w:pPr>
      <w:bookmarkStart w:id="142" w:name="_Toc96756238"/>
      <w:bookmarkStart w:id="143" w:name="_Toc100634724"/>
      <w:ins w:id="144" w:author="Master Repository Process" w:date="2021-07-31T15:21:00Z">
        <w:r>
          <w:tab/>
          <w:t>[Division 1 amended in Gazette 23 Jun 2006 p. 2182.]</w:t>
        </w:r>
      </w:ins>
    </w:p>
    <w:p>
      <w:pPr>
        <w:pStyle w:val="yHeading3"/>
        <w:spacing w:after="240"/>
      </w:pPr>
      <w:bookmarkStart w:id="145" w:name="_Toc138836663"/>
      <w:bookmarkStart w:id="146" w:name="_Toc138836731"/>
      <w:bookmarkStart w:id="147" w:name="_Toc139270568"/>
      <w:bookmarkStart w:id="148" w:name="_Toc113162203"/>
      <w:r>
        <w:rPr>
          <w:rStyle w:val="CharSDivNo"/>
        </w:rPr>
        <w:t>Division 2</w:t>
      </w:r>
      <w:r>
        <w:rPr>
          <w:b w:val="0"/>
        </w:rPr>
        <w:t> — </w:t>
      </w:r>
      <w:r>
        <w:rPr>
          <w:rStyle w:val="CharSDivText"/>
        </w:rPr>
        <w:t>Civil jurisdiction</w:t>
      </w:r>
      <w:bookmarkEnd w:id="142"/>
      <w:bookmarkEnd w:id="143"/>
      <w:bookmarkEnd w:id="145"/>
      <w:bookmarkEnd w:id="146"/>
      <w:bookmarkEnd w:id="147"/>
      <w:bookmarkEnd w:id="148"/>
    </w:p>
    <w:tbl>
      <w:tblPr>
        <w:tblW w:w="0" w:type="auto"/>
        <w:tblInd w:w="108" w:type="dxa"/>
        <w:tblLayout w:type="fixed"/>
        <w:tblLook w:val="0000" w:firstRow="0" w:lastRow="0" w:firstColumn="0" w:lastColumn="0" w:noHBand="0" w:noVBand="0"/>
      </w:tblPr>
      <w:tblGrid>
        <w:gridCol w:w="28"/>
        <w:gridCol w:w="504"/>
        <w:gridCol w:w="14"/>
        <w:gridCol w:w="21"/>
        <w:gridCol w:w="5670"/>
        <w:gridCol w:w="851"/>
        <w:gridCol w:w="14"/>
      </w:tblGrid>
      <w:tr>
        <w:trPr>
          <w:gridBefore w:val="1"/>
          <w:gridAfter w:val="1"/>
          <w:wBefore w:w="28" w:type="dxa"/>
          <w:wAfter w:w="14" w:type="dxa"/>
          <w:cantSplit/>
          <w:tblHeader/>
        </w:trPr>
        <w:tc>
          <w:tcPr>
            <w:tcW w:w="518" w:type="dxa"/>
            <w:gridSpan w:val="2"/>
            <w:tcBorders>
              <w:top w:val="single" w:sz="4" w:space="0" w:color="auto"/>
              <w:bottom w:val="single" w:sz="4" w:space="0" w:color="auto"/>
            </w:tcBorders>
          </w:tcPr>
          <w:p>
            <w:pPr>
              <w:pStyle w:val="yTable"/>
              <w:ind w:right="-108" w:hanging="80"/>
              <w:jc w:val="center"/>
              <w:rPr>
                <w:b/>
                <w:sz w:val="20"/>
              </w:rPr>
            </w:pPr>
            <w:r>
              <w:rPr>
                <w:b/>
                <w:sz w:val="20"/>
              </w:rPr>
              <w:t>Item</w:t>
            </w:r>
          </w:p>
        </w:tc>
        <w:tc>
          <w:tcPr>
            <w:tcW w:w="5691" w:type="dxa"/>
            <w:gridSpan w:val="2"/>
            <w:tcBorders>
              <w:top w:val="single" w:sz="4" w:space="0" w:color="auto"/>
              <w:bottom w:val="single" w:sz="4" w:space="0" w:color="auto"/>
            </w:tcBorders>
          </w:tcPr>
          <w:p>
            <w:pPr>
              <w:pStyle w:val="yTable"/>
              <w:jc w:val="center"/>
              <w:rPr>
                <w:b/>
                <w:sz w:val="20"/>
              </w:rPr>
            </w:pPr>
            <w:r>
              <w:rPr>
                <w:b/>
                <w:sz w:val="20"/>
              </w:rPr>
              <w:t>Matter</w:t>
            </w:r>
          </w:p>
        </w:tc>
        <w:tc>
          <w:tcPr>
            <w:tcW w:w="851" w:type="dxa"/>
            <w:tcBorders>
              <w:top w:val="single" w:sz="4" w:space="0" w:color="auto"/>
              <w:bottom w:val="single" w:sz="4" w:space="0" w:color="auto"/>
            </w:tcBorders>
          </w:tcPr>
          <w:p>
            <w:pPr>
              <w:pStyle w:val="yTable"/>
              <w:ind w:left="-250"/>
              <w:jc w:val="center"/>
              <w:rPr>
                <w:b/>
                <w:sz w:val="20"/>
              </w:rPr>
            </w:pPr>
            <w:r>
              <w:rPr>
                <w:b/>
                <w:sz w:val="20"/>
              </w:rPr>
              <w:t>$</w:t>
            </w:r>
          </w:p>
        </w:tc>
      </w:tr>
      <w:tr>
        <w:trPr>
          <w:gridAfter w:val="1"/>
          <w:wAfter w:w="14" w:type="dxa"/>
        </w:trPr>
        <w:tc>
          <w:tcPr>
            <w:tcW w:w="567" w:type="dxa"/>
            <w:gridSpan w:val="4"/>
          </w:tcPr>
          <w:p>
            <w:pPr>
              <w:pStyle w:val="yTable"/>
            </w:pPr>
            <w:r>
              <w:rPr>
                <w:sz w:val="20"/>
              </w:rPr>
              <w:t>1.</w:t>
            </w:r>
          </w:p>
        </w:tc>
        <w:tc>
          <w:tcPr>
            <w:tcW w:w="5670" w:type="dxa"/>
          </w:tcPr>
          <w:p>
            <w:pPr>
              <w:pStyle w:val="yTable"/>
              <w:ind w:left="-29" w:right="-68" w:hanging="11"/>
              <w:rPr>
                <w:del w:id="149" w:author="Master Repository Process" w:date="2021-07-31T15:21:00Z"/>
                <w:sz w:val="20"/>
              </w:rPr>
            </w:pPr>
            <w:r>
              <w:rPr>
                <w:sz w:val="20"/>
              </w:rPr>
              <w:t>On filing</w:t>
            </w:r>
            <w:del w:id="150" w:author="Master Repository Process" w:date="2021-07-31T15:21:00Z">
              <w:r>
                <w:rPr>
                  <w:sz w:val="20"/>
                </w:rPr>
                <w:delText xml:space="preserve"> — </w:delText>
              </w:r>
            </w:del>
          </w:p>
          <w:p>
            <w:pPr>
              <w:pStyle w:val="yTable"/>
              <w:tabs>
                <w:tab w:val="left" w:pos="312"/>
              </w:tabs>
              <w:spacing w:before="0"/>
              <w:ind w:left="326" w:right="-68" w:hanging="366"/>
              <w:rPr>
                <w:del w:id="151" w:author="Master Repository Process" w:date="2021-07-31T15:21:00Z"/>
                <w:sz w:val="20"/>
              </w:rPr>
            </w:pPr>
            <w:del w:id="152" w:author="Master Repository Process" w:date="2021-07-31T15:21:00Z">
              <w:r>
                <w:rPr>
                  <w:sz w:val="20"/>
                </w:rPr>
                <w:delText>(a)</w:delText>
              </w:r>
              <w:r>
                <w:rPr>
                  <w:sz w:val="20"/>
                </w:rPr>
                <w:tab/>
              </w:r>
            </w:del>
            <w:ins w:id="153" w:author="Master Repository Process" w:date="2021-07-31T15:21:00Z">
              <w:r>
                <w:rPr>
                  <w:sz w:val="20"/>
                </w:rPr>
                <w:t xml:space="preserve"> </w:t>
              </w:r>
            </w:ins>
            <w:r>
              <w:rPr>
                <w:sz w:val="20"/>
              </w:rPr>
              <w:t xml:space="preserve">an application for a misconduct restraining order under the </w:t>
            </w:r>
            <w:r>
              <w:rPr>
                <w:i/>
                <w:iCs/>
                <w:sz w:val="20"/>
              </w:rPr>
              <w:t>Restraining Orders Act 1997</w:t>
            </w:r>
            <w:del w:id="154" w:author="Master Repository Process" w:date="2021-07-31T15:21:00Z">
              <w:r>
                <w:rPr>
                  <w:sz w:val="20"/>
                </w:rPr>
                <w:delText>;</w:delText>
              </w:r>
            </w:del>
          </w:p>
          <w:p>
            <w:pPr>
              <w:pStyle w:val="yTable"/>
              <w:tabs>
                <w:tab w:val="left" w:pos="312"/>
              </w:tabs>
              <w:spacing w:before="0"/>
              <w:ind w:left="326" w:right="-68" w:hanging="366"/>
              <w:rPr>
                <w:del w:id="155" w:author="Master Repository Process" w:date="2021-07-31T15:21:00Z"/>
                <w:sz w:val="20"/>
              </w:rPr>
            </w:pPr>
            <w:del w:id="156" w:author="Master Repository Process" w:date="2021-07-31T15:21:00Z">
              <w:r>
                <w:rPr>
                  <w:sz w:val="20"/>
                </w:rPr>
                <w:delText>(b)</w:delText>
              </w:r>
              <w:r>
                <w:rPr>
                  <w:sz w:val="20"/>
                </w:rPr>
                <w:tab/>
                <w:delText xml:space="preserve">an application for care and protection of a child under the </w:delText>
              </w:r>
              <w:r>
                <w:rPr>
                  <w:i/>
                  <w:sz w:val="20"/>
                </w:rPr>
                <w:delText>Child Welfare Act 1947</w:delText>
              </w:r>
              <w:r>
                <w:rPr>
                  <w:sz w:val="20"/>
                </w:rPr>
                <w:delText xml:space="preserve"> section 32;</w:delText>
              </w:r>
            </w:del>
          </w:p>
          <w:p>
            <w:pPr>
              <w:pStyle w:val="yTable"/>
            </w:pPr>
            <w:del w:id="157" w:author="Master Repository Process" w:date="2021-07-31T15:21:00Z">
              <w:r>
                <w:rPr>
                  <w:sz w:val="20"/>
                </w:rPr>
                <w:delText>(c)</w:delText>
              </w:r>
              <w:r>
                <w:rPr>
                  <w:sz w:val="20"/>
                </w:rPr>
                <w:tab/>
                <w:delText xml:space="preserve">an application for the release of wardship of a child under the </w:delText>
              </w:r>
              <w:r>
                <w:rPr>
                  <w:i/>
                  <w:sz w:val="20"/>
                </w:rPr>
                <w:delText>Child Welfare Act 1947</w:delText>
              </w:r>
              <w:r>
                <w:rPr>
                  <w:sz w:val="20"/>
                </w:rPr>
                <w:delText xml:space="preserve"> section 47 …………………………….</w:delText>
              </w:r>
            </w:del>
            <w:ins w:id="158" w:author="Master Repository Process" w:date="2021-07-31T15:21:00Z">
              <w:r>
                <w:rPr>
                  <w:sz w:val="20"/>
                </w:rPr>
                <w:t xml:space="preserve"> ….…………………………….</w:t>
              </w:r>
            </w:ins>
          </w:p>
        </w:tc>
        <w:tc>
          <w:tcPr>
            <w:tcW w:w="851" w:type="dxa"/>
          </w:tcPr>
          <w:p>
            <w:pPr>
              <w:pStyle w:val="yTable"/>
            </w:pPr>
            <w:r>
              <w:rPr>
                <w:sz w:val="20"/>
              </w:rPr>
              <w:br/>
            </w:r>
            <w:del w:id="159" w:author="Master Repository Process" w:date="2021-07-31T15:21:00Z">
              <w:r>
                <w:rPr>
                  <w:sz w:val="20"/>
                </w:rPr>
                <w:br/>
              </w:r>
              <w:r>
                <w:rPr>
                  <w:sz w:val="20"/>
                </w:rPr>
                <w:br/>
              </w:r>
              <w:r>
                <w:rPr>
                  <w:sz w:val="20"/>
                </w:rPr>
                <w:br/>
              </w:r>
              <w:r>
                <w:rPr>
                  <w:sz w:val="20"/>
                </w:rPr>
                <w:br/>
              </w:r>
              <w:r>
                <w:rPr>
                  <w:sz w:val="20"/>
                </w:rPr>
                <w:br/>
                <w:delText>63</w:delText>
              </w:r>
            </w:del>
            <w:ins w:id="160" w:author="Master Repository Process" w:date="2021-07-31T15:21:00Z">
              <w:r>
                <w:rPr>
                  <w:sz w:val="20"/>
                </w:rPr>
                <w:t>66</w:t>
              </w:r>
            </w:ins>
            <w:r>
              <w:rPr>
                <w:sz w:val="20"/>
              </w:rPr>
              <w:t>.00</w:t>
            </w:r>
          </w:p>
        </w:tc>
      </w:tr>
      <w:tr>
        <w:trPr>
          <w:gridAfter w:val="1"/>
          <w:wAfter w:w="14" w:type="dxa"/>
        </w:trPr>
        <w:tc>
          <w:tcPr>
            <w:tcW w:w="567" w:type="dxa"/>
            <w:gridSpan w:val="4"/>
          </w:tcPr>
          <w:p>
            <w:pPr>
              <w:pStyle w:val="yTable"/>
            </w:pPr>
            <w:r>
              <w:rPr>
                <w:sz w:val="20"/>
              </w:rPr>
              <w:t>2.</w:t>
            </w:r>
          </w:p>
        </w:tc>
        <w:tc>
          <w:tcPr>
            <w:tcW w:w="5670" w:type="dxa"/>
          </w:tcPr>
          <w:p>
            <w:pPr>
              <w:pStyle w:val="yTable"/>
            </w:pPr>
            <w:del w:id="161" w:author="Master Repository Process" w:date="2021-07-31T15:21:00Z">
              <w:r>
                <w:rPr>
                  <w:sz w:val="20"/>
                </w:rPr>
                <w:delText>For</w:delText>
              </w:r>
            </w:del>
            <w:ins w:id="162" w:author="Master Repository Process" w:date="2021-07-31T15:21:00Z">
              <w:r>
                <w:rPr>
                  <w:sz w:val="20"/>
                </w:rPr>
                <w:t>On</w:t>
              </w:r>
            </w:ins>
            <w:r>
              <w:rPr>
                <w:sz w:val="20"/>
              </w:rPr>
              <w:t xml:space="preserve"> the execution of an arrest warrant of any kind</w:t>
            </w:r>
            <w:del w:id="163" w:author="Master Repository Process" w:date="2021-07-31T15:21:00Z">
              <w:r>
                <w:rPr>
                  <w:sz w:val="20"/>
                </w:rPr>
                <w:delText xml:space="preserve"> …………………</w:delText>
              </w:r>
            </w:del>
            <w:ins w:id="164" w:author="Master Repository Process" w:date="2021-07-31T15:21:00Z">
              <w:r>
                <w:rPr>
                  <w:sz w:val="20"/>
                </w:rPr>
                <w:t xml:space="preserve"> — </w:t>
              </w:r>
            </w:ins>
          </w:p>
        </w:tc>
        <w:tc>
          <w:tcPr>
            <w:tcW w:w="851" w:type="dxa"/>
          </w:tcPr>
          <w:p>
            <w:pPr>
              <w:pStyle w:val="yTable"/>
            </w:pPr>
            <w:del w:id="165" w:author="Master Repository Process" w:date="2021-07-31T15:21:00Z">
              <w:r>
                <w:rPr>
                  <w:sz w:val="20"/>
                </w:rPr>
                <w:delText>136.00</w:delText>
              </w:r>
            </w:del>
          </w:p>
        </w:tc>
      </w:tr>
      <w:tr>
        <w:trPr>
          <w:gridAfter w:val="1"/>
          <w:wAfter w:w="14" w:type="dxa"/>
          <w:ins w:id="166" w:author="Master Repository Process" w:date="2021-07-31T15:21:00Z"/>
        </w:trPr>
        <w:tc>
          <w:tcPr>
            <w:tcW w:w="567" w:type="dxa"/>
            <w:gridSpan w:val="4"/>
          </w:tcPr>
          <w:p>
            <w:pPr>
              <w:pStyle w:val="zytable"/>
              <w:ind w:left="0"/>
              <w:rPr>
                <w:ins w:id="167" w:author="Master Repository Process" w:date="2021-07-31T15:21:00Z"/>
                <w:sz w:val="20"/>
              </w:rPr>
            </w:pPr>
          </w:p>
        </w:tc>
        <w:tc>
          <w:tcPr>
            <w:tcW w:w="5670" w:type="dxa"/>
          </w:tcPr>
          <w:p>
            <w:pPr>
              <w:pStyle w:val="yTable"/>
              <w:tabs>
                <w:tab w:val="left" w:pos="459"/>
              </w:tabs>
              <w:ind w:left="459" w:hanging="459"/>
              <w:rPr>
                <w:ins w:id="168" w:author="Master Repository Process" w:date="2021-07-31T15:21:00Z"/>
              </w:rPr>
            </w:pPr>
            <w:ins w:id="169" w:author="Master Repository Process" w:date="2021-07-31T15:21:00Z">
              <w:r>
                <w:rPr>
                  <w:sz w:val="20"/>
                </w:rPr>
                <w:t>(a)</w:t>
              </w:r>
              <w:r>
                <w:rPr>
                  <w:sz w:val="20"/>
                </w:rPr>
                <w:tab/>
                <w:t>for arresting the person …………………………………...</w:t>
              </w:r>
            </w:ins>
          </w:p>
        </w:tc>
        <w:tc>
          <w:tcPr>
            <w:tcW w:w="851" w:type="dxa"/>
          </w:tcPr>
          <w:p>
            <w:pPr>
              <w:pStyle w:val="yTable"/>
              <w:rPr>
                <w:ins w:id="170" w:author="Master Repository Process" w:date="2021-07-31T15:21:00Z"/>
              </w:rPr>
            </w:pPr>
            <w:ins w:id="171" w:author="Master Repository Process" w:date="2021-07-31T15:21:00Z">
              <w:r>
                <w:rPr>
                  <w:sz w:val="20"/>
                </w:rPr>
                <w:t>72.50</w:t>
              </w:r>
            </w:ins>
          </w:p>
        </w:tc>
      </w:tr>
      <w:tr>
        <w:trPr>
          <w:gridAfter w:val="1"/>
          <w:wAfter w:w="14" w:type="dxa"/>
          <w:ins w:id="172" w:author="Master Repository Process" w:date="2021-07-31T15:21:00Z"/>
        </w:trPr>
        <w:tc>
          <w:tcPr>
            <w:tcW w:w="567" w:type="dxa"/>
            <w:gridSpan w:val="4"/>
          </w:tcPr>
          <w:p>
            <w:pPr>
              <w:pStyle w:val="zytable"/>
              <w:ind w:left="0"/>
              <w:rPr>
                <w:ins w:id="173" w:author="Master Repository Process" w:date="2021-07-31T15:21:00Z"/>
                <w:sz w:val="20"/>
              </w:rPr>
            </w:pPr>
          </w:p>
        </w:tc>
        <w:tc>
          <w:tcPr>
            <w:tcW w:w="5670" w:type="dxa"/>
          </w:tcPr>
          <w:p>
            <w:pPr>
              <w:pStyle w:val="yTable"/>
              <w:tabs>
                <w:tab w:val="left" w:pos="459"/>
              </w:tabs>
              <w:ind w:left="459" w:hanging="459"/>
              <w:rPr>
                <w:ins w:id="174" w:author="Master Repository Process" w:date="2021-07-31T15:21:00Z"/>
              </w:rPr>
            </w:pPr>
            <w:ins w:id="175" w:author="Master Repository Process" w:date="2021-07-31T15:21:00Z">
              <w:r>
                <w:rPr>
                  <w:sz w:val="20"/>
                </w:rPr>
                <w:t>(b)</w:t>
              </w:r>
              <w:r>
                <w:rPr>
                  <w:sz w:val="20"/>
                </w:rPr>
                <w:tab/>
                <w:t>for conveying the person to a court or a custodial place and releasing the person from arrest or custody .……………….</w:t>
              </w:r>
            </w:ins>
          </w:p>
        </w:tc>
        <w:tc>
          <w:tcPr>
            <w:tcW w:w="851" w:type="dxa"/>
          </w:tcPr>
          <w:p>
            <w:pPr>
              <w:pStyle w:val="yTable"/>
              <w:rPr>
                <w:ins w:id="176" w:author="Master Repository Process" w:date="2021-07-31T15:21:00Z"/>
              </w:rPr>
            </w:pPr>
            <w:ins w:id="177" w:author="Master Repository Process" w:date="2021-07-31T15:21:00Z">
              <w:r>
                <w:rPr>
                  <w:sz w:val="20"/>
                </w:rPr>
                <w:br/>
                <w:t>72.50</w:t>
              </w:r>
            </w:ins>
          </w:p>
        </w:tc>
      </w:tr>
      <w:tr>
        <w:trPr>
          <w:gridAfter w:val="1"/>
          <w:wAfter w:w="14" w:type="dxa"/>
          <w:ins w:id="178" w:author="Master Repository Process" w:date="2021-07-31T15:21:00Z"/>
        </w:trPr>
        <w:tc>
          <w:tcPr>
            <w:tcW w:w="567" w:type="dxa"/>
            <w:gridSpan w:val="4"/>
          </w:tcPr>
          <w:p>
            <w:pPr>
              <w:pStyle w:val="zytable"/>
              <w:ind w:left="0"/>
              <w:rPr>
                <w:ins w:id="179" w:author="Master Repository Process" w:date="2021-07-31T15:21:00Z"/>
                <w:sz w:val="20"/>
              </w:rPr>
            </w:pPr>
          </w:p>
        </w:tc>
        <w:tc>
          <w:tcPr>
            <w:tcW w:w="5670" w:type="dxa"/>
          </w:tcPr>
          <w:p>
            <w:pPr>
              <w:pStyle w:val="yTable"/>
              <w:tabs>
                <w:tab w:val="left" w:pos="459"/>
              </w:tabs>
              <w:ind w:left="459" w:hanging="459"/>
              <w:rPr>
                <w:ins w:id="180" w:author="Master Repository Process" w:date="2021-07-31T15:21:00Z"/>
              </w:rPr>
            </w:pPr>
            <w:ins w:id="181" w:author="Master Repository Process" w:date="2021-07-31T15:21:00Z">
              <w:r>
                <w:rPr>
                  <w:sz w:val="20"/>
                </w:rPr>
                <w:t>(c)</w:t>
              </w:r>
              <w:r>
                <w:rPr>
                  <w:sz w:val="20"/>
                </w:rPr>
                <w:tab/>
                <w:t>for each 30 minutes after 2 hours and 30 minutes that an enforcement officer is required to keep the person in custody until the person is conveyed to a court or a custodial place …</w:t>
              </w:r>
            </w:ins>
          </w:p>
        </w:tc>
        <w:tc>
          <w:tcPr>
            <w:tcW w:w="851" w:type="dxa"/>
          </w:tcPr>
          <w:p>
            <w:pPr>
              <w:pStyle w:val="yTable"/>
              <w:rPr>
                <w:ins w:id="182" w:author="Master Repository Process" w:date="2021-07-31T15:21:00Z"/>
              </w:rPr>
            </w:pPr>
            <w:ins w:id="183" w:author="Master Repository Process" w:date="2021-07-31T15:21:00Z">
              <w:r>
                <w:rPr>
                  <w:sz w:val="20"/>
                </w:rPr>
                <w:br/>
              </w:r>
              <w:r>
                <w:rPr>
                  <w:sz w:val="20"/>
                </w:rPr>
                <w:br/>
                <w:t>19.25</w:t>
              </w:r>
            </w:ins>
          </w:p>
        </w:tc>
      </w:tr>
      <w:tr>
        <w:trPr>
          <w:gridAfter w:val="1"/>
          <w:wAfter w:w="14" w:type="dxa"/>
          <w:cantSplit/>
        </w:trPr>
        <w:tc>
          <w:tcPr>
            <w:tcW w:w="7088" w:type="dxa"/>
            <w:gridSpan w:val="6"/>
          </w:tcPr>
          <w:p>
            <w:pPr>
              <w:pStyle w:val="yTable"/>
              <w:rPr>
                <w:sz w:val="16"/>
              </w:rPr>
            </w:pPr>
            <w:r>
              <w:rPr>
                <w:sz w:val="16"/>
              </w:rPr>
              <w:t>NOTE</w:t>
            </w:r>
            <w:del w:id="184" w:author="Master Repository Process" w:date="2021-07-31T15:21:00Z">
              <w:r>
                <w:rPr>
                  <w:sz w:val="20"/>
                </w:rPr>
                <w:delText xml:space="preserve"> </w:delText>
              </w:r>
            </w:del>
            <w:ins w:id="185" w:author="Master Repository Process" w:date="2021-07-31T15:21:00Z">
              <w:r>
                <w:rPr>
                  <w:sz w:val="16"/>
                </w:rPr>
                <w:t> </w:t>
              </w:r>
            </w:ins>
            <w:r>
              <w:rPr>
                <w:sz w:val="16"/>
              </w:rPr>
              <w:t>1</w:t>
            </w:r>
          </w:p>
          <w:p>
            <w:pPr>
              <w:pStyle w:val="yTable"/>
              <w:spacing w:before="0"/>
              <w:rPr>
                <w:del w:id="186" w:author="Master Repository Process" w:date="2021-07-31T15:21:00Z"/>
                <w:sz w:val="20"/>
              </w:rPr>
            </w:pPr>
            <w:r>
              <w:rPr>
                <w:sz w:val="16"/>
              </w:rPr>
              <w:t xml:space="preserve">The fee </w:t>
            </w:r>
            <w:del w:id="187" w:author="Master Repository Process" w:date="2021-07-31T15:21:00Z">
              <w:r>
                <w:rPr>
                  <w:sz w:val="20"/>
                </w:rPr>
                <w:delText xml:space="preserve">includes all duties associated with executing an arrest warrant including — </w:delText>
              </w:r>
            </w:del>
          </w:p>
          <w:p>
            <w:pPr>
              <w:pStyle w:val="yTable"/>
              <w:tabs>
                <w:tab w:val="left" w:pos="431"/>
              </w:tabs>
              <w:spacing w:before="0"/>
              <w:ind w:left="431" w:right="-68" w:hanging="425"/>
              <w:rPr>
                <w:del w:id="188" w:author="Master Repository Process" w:date="2021-07-31T15:21:00Z"/>
                <w:sz w:val="20"/>
              </w:rPr>
            </w:pPr>
            <w:ins w:id="189" w:author="Master Repository Process" w:date="2021-07-31T15:21:00Z">
              <w:r>
                <w:rPr>
                  <w:sz w:val="16"/>
                </w:rPr>
                <w:t>under paragraph </w:t>
              </w:r>
            </w:ins>
            <w:r>
              <w:rPr>
                <w:sz w:val="16"/>
              </w:rPr>
              <w:t>(a)</w:t>
            </w:r>
            <w:del w:id="190" w:author="Master Repository Process" w:date="2021-07-31T15:21:00Z">
              <w:r>
                <w:rPr>
                  <w:sz w:val="20"/>
                </w:rPr>
                <w:tab/>
                <w:delText>arresting</w:delText>
              </w:r>
            </w:del>
            <w:ins w:id="191" w:author="Master Repository Process" w:date="2021-07-31T15:21:00Z">
              <w:r>
                <w:rPr>
                  <w:sz w:val="16"/>
                </w:rPr>
                <w:t xml:space="preserve"> is payable whether or not</w:t>
              </w:r>
            </w:ins>
            <w:r>
              <w:rPr>
                <w:sz w:val="16"/>
              </w:rPr>
              <w:t xml:space="preserve"> the </w:t>
            </w:r>
            <w:del w:id="192" w:author="Master Repository Process" w:date="2021-07-31T15:21:00Z">
              <w:r>
                <w:rPr>
                  <w:sz w:val="20"/>
                </w:rPr>
                <w:delText>person;</w:delText>
              </w:r>
            </w:del>
          </w:p>
          <w:p>
            <w:pPr>
              <w:pStyle w:val="yTable"/>
              <w:tabs>
                <w:tab w:val="left" w:pos="431"/>
              </w:tabs>
              <w:spacing w:before="0"/>
              <w:ind w:left="431" w:right="-68" w:hanging="425"/>
              <w:rPr>
                <w:del w:id="193" w:author="Master Repository Process" w:date="2021-07-31T15:21:00Z"/>
                <w:sz w:val="20"/>
              </w:rPr>
            </w:pPr>
            <w:del w:id="194" w:author="Master Repository Process" w:date="2021-07-31T15:21:00Z">
              <w:r>
                <w:rPr>
                  <w:sz w:val="20"/>
                </w:rPr>
                <w:delText>(b)</w:delText>
              </w:r>
              <w:r>
                <w:rPr>
                  <w:sz w:val="20"/>
                </w:rPr>
                <w:tab/>
                <w:delText>conveying</w:delText>
              </w:r>
            </w:del>
            <w:ins w:id="195" w:author="Master Repository Process" w:date="2021-07-31T15:21:00Z">
              <w:r>
                <w:rPr>
                  <w:sz w:val="16"/>
                </w:rPr>
                <w:t>Sheriff’s functions under</w:t>
              </w:r>
            </w:ins>
            <w:r>
              <w:rPr>
                <w:sz w:val="16"/>
              </w:rPr>
              <w:t xml:space="preserve"> the </w:t>
            </w:r>
            <w:del w:id="196" w:author="Master Repository Process" w:date="2021-07-31T15:21:00Z">
              <w:r>
                <w:rPr>
                  <w:sz w:val="20"/>
                </w:rPr>
                <w:delText>person to a court or a custodial place;</w:delText>
              </w:r>
            </w:del>
          </w:p>
          <w:p>
            <w:pPr>
              <w:pStyle w:val="yTable"/>
              <w:tabs>
                <w:tab w:val="left" w:pos="431"/>
              </w:tabs>
              <w:spacing w:before="0"/>
              <w:ind w:left="431" w:right="-68" w:hanging="425"/>
              <w:rPr>
                <w:del w:id="197" w:author="Master Repository Process" w:date="2021-07-31T15:21:00Z"/>
                <w:sz w:val="20"/>
              </w:rPr>
            </w:pPr>
            <w:del w:id="198" w:author="Master Repository Process" w:date="2021-07-31T15:21:00Z">
              <w:r>
                <w:rPr>
                  <w:sz w:val="20"/>
                </w:rPr>
                <w:delText>(c)</w:delText>
              </w:r>
              <w:r>
                <w:rPr>
                  <w:sz w:val="20"/>
                </w:rPr>
                <w:tab/>
                <w:delText>ongoing custody of the person;</w:delText>
              </w:r>
            </w:del>
          </w:p>
          <w:p>
            <w:pPr>
              <w:pStyle w:val="yTable"/>
              <w:tabs>
                <w:tab w:val="left" w:pos="431"/>
              </w:tabs>
              <w:spacing w:before="0"/>
              <w:ind w:left="431" w:right="-68" w:hanging="425"/>
              <w:rPr>
                <w:del w:id="199" w:author="Master Repository Process" w:date="2021-07-31T15:21:00Z"/>
                <w:sz w:val="20"/>
              </w:rPr>
            </w:pPr>
            <w:del w:id="200" w:author="Master Repository Process" w:date="2021-07-31T15:21:00Z">
              <w:r>
                <w:rPr>
                  <w:sz w:val="20"/>
                </w:rPr>
                <w:delText>(d)</w:delText>
              </w:r>
              <w:r>
                <w:rPr>
                  <w:sz w:val="20"/>
                </w:rPr>
                <w:tab/>
                <w:delText>releasing the person from arrest.</w:delText>
              </w:r>
            </w:del>
          </w:p>
          <w:p>
            <w:pPr>
              <w:pStyle w:val="yTable"/>
              <w:rPr>
                <w:del w:id="201" w:author="Master Repository Process" w:date="2021-07-31T15:21:00Z"/>
                <w:sz w:val="20"/>
              </w:rPr>
            </w:pPr>
            <w:del w:id="202" w:author="Master Repository Process" w:date="2021-07-31T15:21:00Z">
              <w:r>
                <w:rPr>
                  <w:sz w:val="20"/>
                </w:rPr>
                <w:delText>NOTE 2</w:delText>
              </w:r>
            </w:del>
          </w:p>
          <w:p>
            <w:pPr>
              <w:pStyle w:val="yTable"/>
              <w:rPr>
                <w:sz w:val="16"/>
              </w:rPr>
            </w:pPr>
            <w:del w:id="203" w:author="Master Repository Process" w:date="2021-07-31T15:21:00Z">
              <w:r>
                <w:rPr>
                  <w:sz w:val="20"/>
                </w:rPr>
                <w:delText xml:space="preserve">This fee covers </w:delText>
              </w:r>
            </w:del>
            <w:ins w:id="204" w:author="Master Repository Process" w:date="2021-07-31T15:21:00Z">
              <w:r>
                <w:rPr>
                  <w:sz w:val="16"/>
                </w:rPr>
                <w:t xml:space="preserve">warrant are performed and includes </w:t>
              </w:r>
            </w:ins>
            <w:r>
              <w:rPr>
                <w:sz w:val="16"/>
              </w:rPr>
              <w:t xml:space="preserve">up to </w:t>
            </w:r>
            <w:del w:id="205" w:author="Master Repository Process" w:date="2021-07-31T15:21:00Z">
              <w:r>
                <w:rPr>
                  <w:sz w:val="20"/>
                </w:rPr>
                <w:delText>2½ hours of a bailiff’s time.  If in any case the execution of the warrant exceeds 2½ hours, the Court may grant the bailiff an additional allowance</w:delText>
              </w:r>
            </w:del>
            <w:ins w:id="206" w:author="Master Repository Process" w:date="2021-07-31T15:21:00Z">
              <w:r>
                <w:rPr>
                  <w:sz w:val="16"/>
                </w:rPr>
                <w:t>3 attempts to perform the functions at the same address</w:t>
              </w:r>
            </w:ins>
            <w:r>
              <w:rPr>
                <w:sz w:val="16"/>
              </w:rPr>
              <w:t>.</w:t>
            </w:r>
          </w:p>
        </w:tc>
      </w:tr>
      <w:tr>
        <w:trPr>
          <w:gridAfter w:val="1"/>
          <w:wAfter w:w="14" w:type="dxa"/>
          <w:cantSplit/>
          <w:ins w:id="207" w:author="Master Repository Process" w:date="2021-07-31T15:21:00Z"/>
        </w:trPr>
        <w:tc>
          <w:tcPr>
            <w:tcW w:w="7088" w:type="dxa"/>
            <w:gridSpan w:val="6"/>
          </w:tcPr>
          <w:p>
            <w:pPr>
              <w:pStyle w:val="yTable"/>
              <w:rPr>
                <w:ins w:id="208" w:author="Master Repository Process" w:date="2021-07-31T15:21:00Z"/>
                <w:sz w:val="16"/>
              </w:rPr>
            </w:pPr>
            <w:ins w:id="209" w:author="Master Repository Process" w:date="2021-07-31T15:21:00Z">
              <w:r>
                <w:rPr>
                  <w:sz w:val="16"/>
                </w:rPr>
                <w:t>NOTE 2</w:t>
              </w:r>
            </w:ins>
          </w:p>
          <w:p>
            <w:pPr>
              <w:pStyle w:val="yTable"/>
              <w:rPr>
                <w:ins w:id="210" w:author="Master Repository Process" w:date="2021-07-31T15:21:00Z"/>
                <w:sz w:val="16"/>
              </w:rPr>
            </w:pPr>
            <w:ins w:id="211" w:author="Master Repository Process" w:date="2021-07-31T15:21:00Z">
              <w:r>
                <w:rPr>
                  <w:sz w:val="16"/>
                </w:rPr>
                <w:t xml:space="preserve">The fee under paragraph (a) includes — </w:t>
              </w:r>
            </w:ins>
          </w:p>
          <w:p>
            <w:pPr>
              <w:pStyle w:val="yTable"/>
              <w:tabs>
                <w:tab w:val="left" w:pos="459"/>
              </w:tabs>
              <w:spacing w:before="0"/>
              <w:rPr>
                <w:ins w:id="212" w:author="Master Repository Process" w:date="2021-07-31T15:21:00Z"/>
                <w:sz w:val="16"/>
              </w:rPr>
            </w:pPr>
            <w:ins w:id="213" w:author="Master Repository Process" w:date="2021-07-31T15:21:00Z">
              <w:r>
                <w:rPr>
                  <w:sz w:val="16"/>
                </w:rPr>
                <w:t>(a)</w:t>
              </w:r>
              <w:r>
                <w:rPr>
                  <w:sz w:val="16"/>
                </w:rPr>
                <w:tab/>
                <w:t>receipt of the warrant; and</w:t>
              </w:r>
            </w:ins>
          </w:p>
          <w:p>
            <w:pPr>
              <w:pStyle w:val="yTable"/>
              <w:tabs>
                <w:tab w:val="left" w:pos="459"/>
              </w:tabs>
              <w:spacing w:before="0"/>
              <w:rPr>
                <w:ins w:id="214" w:author="Master Repository Process" w:date="2021-07-31T15:21:00Z"/>
                <w:sz w:val="16"/>
              </w:rPr>
            </w:pPr>
            <w:ins w:id="215" w:author="Master Repository Process" w:date="2021-07-31T15:21:00Z">
              <w:r>
                <w:rPr>
                  <w:sz w:val="16"/>
                </w:rPr>
                <w:t>(b)</w:t>
              </w:r>
              <w:r>
                <w:rPr>
                  <w:sz w:val="16"/>
                </w:rPr>
                <w:tab/>
                <w:t>attendances and inquiries before attempting arrest; and</w:t>
              </w:r>
            </w:ins>
          </w:p>
          <w:p>
            <w:pPr>
              <w:pStyle w:val="yTable"/>
              <w:tabs>
                <w:tab w:val="left" w:pos="459"/>
              </w:tabs>
              <w:spacing w:before="0"/>
              <w:rPr>
                <w:ins w:id="216" w:author="Master Repository Process" w:date="2021-07-31T15:21:00Z"/>
                <w:sz w:val="16"/>
              </w:rPr>
            </w:pPr>
            <w:ins w:id="217" w:author="Master Repository Process" w:date="2021-07-31T15:21:00Z">
              <w:r>
                <w:rPr>
                  <w:sz w:val="16"/>
                </w:rPr>
                <w:t>(c)</w:t>
              </w:r>
              <w:r>
                <w:rPr>
                  <w:sz w:val="16"/>
                </w:rPr>
                <w:tab/>
                <w:t>giving any notice; and</w:t>
              </w:r>
            </w:ins>
          </w:p>
          <w:p>
            <w:pPr>
              <w:pStyle w:val="yTable"/>
              <w:tabs>
                <w:tab w:val="left" w:pos="459"/>
              </w:tabs>
              <w:spacing w:before="0"/>
              <w:rPr>
                <w:ins w:id="218" w:author="Master Repository Process" w:date="2021-07-31T15:21:00Z"/>
                <w:sz w:val="16"/>
              </w:rPr>
            </w:pPr>
            <w:ins w:id="219" w:author="Master Repository Process" w:date="2021-07-31T15:21:00Z">
              <w:r>
                <w:rPr>
                  <w:sz w:val="16"/>
                </w:rPr>
                <w:t>(d)</w:t>
              </w:r>
              <w:r>
                <w:rPr>
                  <w:sz w:val="16"/>
                </w:rPr>
                <w:tab/>
                <w:t>making any report.</w:t>
              </w:r>
            </w:ins>
          </w:p>
        </w:tc>
      </w:tr>
      <w:tr>
        <w:trPr>
          <w:cantSplit/>
        </w:trPr>
        <w:tc>
          <w:tcPr>
            <w:tcW w:w="532" w:type="dxa"/>
            <w:gridSpan w:val="2"/>
            <w:tcBorders>
              <w:bottom w:val="single" w:sz="4" w:space="0" w:color="auto"/>
            </w:tcBorders>
          </w:tcPr>
          <w:p>
            <w:pPr>
              <w:pStyle w:val="yTable"/>
              <w:rPr>
                <w:sz w:val="20"/>
              </w:rPr>
            </w:pPr>
            <w:r>
              <w:rPr>
                <w:sz w:val="20"/>
              </w:rPr>
              <w:t>3.</w:t>
            </w:r>
          </w:p>
        </w:tc>
        <w:tc>
          <w:tcPr>
            <w:tcW w:w="5705" w:type="dxa"/>
            <w:gridSpan w:val="3"/>
            <w:tcBorders>
              <w:bottom w:val="single" w:sz="4" w:space="0" w:color="auto"/>
            </w:tcBorders>
          </w:tcPr>
          <w:p>
            <w:pPr>
              <w:pStyle w:val="yTable"/>
              <w:ind w:right="-29"/>
              <w:rPr>
                <w:sz w:val="20"/>
              </w:rPr>
            </w:pPr>
            <w:r>
              <w:rPr>
                <w:sz w:val="20"/>
              </w:rPr>
              <w:t xml:space="preserve">For an application for an extraordinary drivers licence </w:t>
            </w:r>
            <w:del w:id="220" w:author="Master Repository Process" w:date="2021-07-31T15:21:00Z">
              <w:r>
                <w:rPr>
                  <w:sz w:val="20"/>
                </w:rPr>
                <w:delText>……………....</w:delText>
              </w:r>
            </w:del>
            <w:ins w:id="221" w:author="Master Repository Process" w:date="2021-07-31T15:21:00Z">
              <w:r>
                <w:rPr>
                  <w:sz w:val="20"/>
                </w:rPr>
                <w:t>……………..</w:t>
              </w:r>
            </w:ins>
          </w:p>
        </w:tc>
        <w:tc>
          <w:tcPr>
            <w:tcW w:w="865" w:type="dxa"/>
            <w:gridSpan w:val="2"/>
            <w:tcBorders>
              <w:bottom w:val="single" w:sz="4" w:space="0" w:color="auto"/>
            </w:tcBorders>
          </w:tcPr>
          <w:p>
            <w:pPr>
              <w:pStyle w:val="yTable"/>
              <w:jc w:val="center"/>
              <w:rPr>
                <w:sz w:val="20"/>
              </w:rPr>
            </w:pPr>
            <w:del w:id="222" w:author="Master Repository Process" w:date="2021-07-31T15:21:00Z">
              <w:r>
                <w:rPr>
                  <w:sz w:val="20"/>
                </w:rPr>
                <w:delText>161</w:delText>
              </w:r>
            </w:del>
            <w:ins w:id="223" w:author="Master Repository Process" w:date="2021-07-31T15:21:00Z">
              <w:r>
                <w:rPr>
                  <w:sz w:val="20"/>
                </w:rPr>
                <w:t>169</w:t>
              </w:r>
            </w:ins>
            <w:r>
              <w:rPr>
                <w:sz w:val="20"/>
              </w:rPr>
              <w:t>.00</w:t>
            </w:r>
          </w:p>
        </w:tc>
      </w:tr>
    </w:tbl>
    <w:p>
      <w:pPr>
        <w:pStyle w:val="yFootnotesection"/>
      </w:pPr>
      <w:bookmarkStart w:id="224" w:name="_Toc96756239"/>
      <w:bookmarkStart w:id="225" w:name="_Toc100634725"/>
      <w:r>
        <w:tab/>
        <w:t>[Division 2 amended in Gazette 30 Aug 2005 p. 4054</w:t>
      </w:r>
      <w:ins w:id="226" w:author="Master Repository Process" w:date="2021-07-31T15:21:00Z">
        <w:r>
          <w:t>; 23 Jun 2006 p. 2183</w:t>
        </w:r>
      </w:ins>
      <w:r>
        <w:t>.]</w:t>
      </w:r>
    </w:p>
    <w:p>
      <w:pPr>
        <w:pStyle w:val="yHeading3"/>
        <w:spacing w:after="240"/>
      </w:pPr>
      <w:bookmarkStart w:id="227" w:name="_Toc138836664"/>
      <w:bookmarkStart w:id="228" w:name="_Toc138836732"/>
      <w:bookmarkStart w:id="229" w:name="_Toc139270569"/>
      <w:bookmarkStart w:id="230" w:name="_Toc113162204"/>
      <w:r>
        <w:rPr>
          <w:rStyle w:val="CharSDivNo"/>
        </w:rPr>
        <w:t>Division 3</w:t>
      </w:r>
      <w:r>
        <w:rPr>
          <w:b w:val="0"/>
        </w:rPr>
        <w:t> — </w:t>
      </w:r>
      <w:r>
        <w:rPr>
          <w:rStyle w:val="CharSDivText"/>
        </w:rPr>
        <w:t>Criminal jurisdiction</w:t>
      </w:r>
      <w:bookmarkEnd w:id="224"/>
      <w:bookmarkEnd w:id="225"/>
      <w:bookmarkEnd w:id="227"/>
      <w:bookmarkEnd w:id="228"/>
      <w:bookmarkEnd w:id="229"/>
      <w:bookmarkEnd w:id="230"/>
    </w:p>
    <w:tbl>
      <w:tblPr>
        <w:tblW w:w="0" w:type="auto"/>
        <w:tblInd w:w="392" w:type="dxa"/>
        <w:tblLayout w:type="fixed"/>
        <w:tblLook w:val="0000" w:firstRow="0" w:lastRow="0" w:firstColumn="0" w:lastColumn="0" w:noHBand="0" w:noVBand="0"/>
      </w:tblPr>
      <w:tblGrid>
        <w:gridCol w:w="850"/>
        <w:gridCol w:w="4678"/>
        <w:gridCol w:w="1276"/>
      </w:tblGrid>
      <w:tr>
        <w:trPr>
          <w:cantSplit/>
          <w:tblHeader/>
        </w:trPr>
        <w:tc>
          <w:tcPr>
            <w:tcW w:w="850" w:type="dxa"/>
            <w:tcBorders>
              <w:top w:val="single" w:sz="4" w:space="0" w:color="auto"/>
              <w:bottom w:val="single" w:sz="4" w:space="0" w:color="auto"/>
            </w:tcBorders>
          </w:tcPr>
          <w:p>
            <w:pPr>
              <w:pStyle w:val="yTable"/>
              <w:ind w:right="-108"/>
              <w:jc w:val="center"/>
              <w:rPr>
                <w:b/>
                <w:sz w:val="20"/>
              </w:rPr>
            </w:pPr>
            <w:r>
              <w:rPr>
                <w:b/>
                <w:sz w:val="20"/>
              </w:rPr>
              <w:t>Item</w:t>
            </w:r>
          </w:p>
        </w:tc>
        <w:tc>
          <w:tcPr>
            <w:tcW w:w="4678" w:type="dxa"/>
            <w:tcBorders>
              <w:top w:val="single" w:sz="4" w:space="0" w:color="auto"/>
              <w:bottom w:val="single" w:sz="4" w:space="0" w:color="auto"/>
            </w:tcBorders>
          </w:tcPr>
          <w:p>
            <w:pPr>
              <w:pStyle w:val="yTable"/>
              <w:jc w:val="center"/>
              <w:rPr>
                <w:b/>
                <w:sz w:val="20"/>
              </w:rPr>
            </w:pPr>
            <w:r>
              <w:rPr>
                <w:b/>
                <w:sz w:val="20"/>
              </w:rPr>
              <w:t>Matter</w:t>
            </w:r>
          </w:p>
        </w:tc>
        <w:tc>
          <w:tcPr>
            <w:tcW w:w="1276" w:type="dxa"/>
            <w:tcBorders>
              <w:top w:val="single" w:sz="4" w:space="0" w:color="auto"/>
              <w:bottom w:val="single" w:sz="4" w:space="0" w:color="auto"/>
            </w:tcBorders>
          </w:tcPr>
          <w:p>
            <w:pPr>
              <w:pStyle w:val="yTable"/>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678" w:type="dxa"/>
          </w:tcPr>
          <w:p>
            <w:pPr>
              <w:pStyle w:val="yTable"/>
              <w:rPr>
                <w:sz w:val="20"/>
              </w:rPr>
            </w:pPr>
            <w:r>
              <w:rPr>
                <w:sz w:val="20"/>
              </w:rPr>
              <w:t xml:space="preserve">On filing — </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(a)</w:t>
            </w:r>
            <w:r>
              <w:rPr>
                <w:sz w:val="20"/>
              </w:rPr>
              <w:tab/>
              <w:t>a prosecution notice;</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276" w:type="dxa"/>
          </w:tcPr>
          <w:p>
            <w:pPr>
              <w:pStyle w:val="yTable"/>
              <w:jc w:val="center"/>
              <w:rPr>
                <w:sz w:val="20"/>
              </w:rPr>
            </w:pPr>
            <w:r>
              <w:rPr>
                <w:sz w:val="20"/>
              </w:rPr>
              <w:br/>
            </w:r>
            <w:del w:id="231" w:author="Master Repository Process" w:date="2021-07-31T15:21:00Z">
              <w:r>
                <w:rPr>
                  <w:sz w:val="20"/>
                </w:rPr>
                <w:delText>53.00</w:delText>
              </w:r>
            </w:del>
            <w:ins w:id="232" w:author="Master Repository Process" w:date="2021-07-31T15:21:00Z">
              <w:r>
                <w:rPr>
                  <w:sz w:val="20"/>
                </w:rPr>
                <w:t>55.50</w:t>
              </w:r>
            </w:ins>
          </w:p>
        </w:tc>
      </w:tr>
      <w:tr>
        <w:trPr>
          <w:cantSplit/>
        </w:trPr>
        <w:tc>
          <w:tcPr>
            <w:tcW w:w="850" w:type="dxa"/>
          </w:tcPr>
          <w:p>
            <w:pPr>
              <w:pStyle w:val="yTable"/>
              <w:jc w:val="center"/>
              <w:rPr>
                <w:sz w:val="20"/>
              </w:rPr>
            </w:pPr>
            <w:r>
              <w:rPr>
                <w:sz w:val="20"/>
              </w:rPr>
              <w:t>2.</w:t>
            </w:r>
          </w:p>
        </w:tc>
        <w:tc>
          <w:tcPr>
            <w:tcW w:w="4678" w:type="dxa"/>
          </w:tcPr>
          <w:p>
            <w:pPr>
              <w:pStyle w:val="yTable"/>
              <w:rPr>
                <w:sz w:val="20"/>
              </w:rPr>
            </w:pPr>
            <w:r>
              <w:rPr>
                <w:sz w:val="20"/>
              </w:rPr>
              <w:t xml:space="preserve">For the issue of a summons or court hearing notice to an accused </w:t>
            </w:r>
            <w:del w:id="233" w:author="Master Repository Process" w:date="2021-07-31T15:21:00Z">
              <w:r>
                <w:rPr>
                  <w:sz w:val="20"/>
                </w:rPr>
                <w:delText>………...…………...………......…….……</w:delText>
              </w:r>
            </w:del>
            <w:ins w:id="234" w:author="Master Repository Process" w:date="2021-07-31T15:21:00Z">
              <w:r>
                <w:rPr>
                  <w:sz w:val="20"/>
                </w:rPr>
                <w:t>.....................................................................</w:t>
              </w:r>
            </w:ins>
          </w:p>
        </w:tc>
        <w:tc>
          <w:tcPr>
            <w:tcW w:w="1276" w:type="dxa"/>
          </w:tcPr>
          <w:p>
            <w:pPr>
              <w:pStyle w:val="yTable"/>
              <w:jc w:val="center"/>
              <w:rPr>
                <w:sz w:val="20"/>
              </w:rPr>
            </w:pPr>
            <w:r>
              <w:rPr>
                <w:sz w:val="20"/>
              </w:rPr>
              <w:br/>
              <w:t>10.</w:t>
            </w:r>
            <w:del w:id="235" w:author="Master Repository Process" w:date="2021-07-31T15:21:00Z">
              <w:r>
                <w:rPr>
                  <w:sz w:val="20"/>
                </w:rPr>
                <w:delText>00</w:delText>
              </w:r>
            </w:del>
            <w:ins w:id="236" w:author="Master Repository Process" w:date="2021-07-31T15:21:00Z">
              <w:r>
                <w:rPr>
                  <w:sz w:val="20"/>
                </w:rPr>
                <w:t>50</w:t>
              </w:r>
            </w:ins>
          </w:p>
        </w:tc>
      </w:tr>
      <w:tr>
        <w:trPr>
          <w:cantSplit/>
        </w:trPr>
        <w:tc>
          <w:tcPr>
            <w:tcW w:w="850" w:type="dxa"/>
            <w:tcBorders>
              <w:bottom w:val="single" w:sz="4" w:space="0" w:color="auto"/>
            </w:tcBorders>
          </w:tcPr>
          <w:p>
            <w:pPr>
              <w:pStyle w:val="yTable"/>
              <w:jc w:val="center"/>
              <w:rPr>
                <w:sz w:val="20"/>
              </w:rPr>
            </w:pPr>
            <w:r>
              <w:rPr>
                <w:sz w:val="20"/>
              </w:rPr>
              <w:t>3.</w:t>
            </w:r>
          </w:p>
        </w:tc>
        <w:tc>
          <w:tcPr>
            <w:tcW w:w="4678"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276" w:type="dxa"/>
            <w:tcBorders>
              <w:bottom w:val="single" w:sz="4" w:space="0" w:color="auto"/>
            </w:tcBorders>
          </w:tcPr>
          <w:p>
            <w:pPr>
              <w:pStyle w:val="yTable"/>
              <w:jc w:val="center"/>
              <w:rPr>
                <w:sz w:val="20"/>
              </w:rPr>
            </w:pPr>
          </w:p>
          <w:p>
            <w:pPr>
              <w:pStyle w:val="yTable"/>
              <w:jc w:val="center"/>
              <w:rPr>
                <w:del w:id="237" w:author="Master Repository Process" w:date="2021-07-31T15:21:00Z"/>
                <w:sz w:val="20"/>
              </w:rPr>
            </w:pPr>
            <w:del w:id="238" w:author="Master Repository Process" w:date="2021-07-31T15:21:00Z">
              <w:r>
                <w:rPr>
                  <w:sz w:val="20"/>
                </w:rPr>
                <w:delText>53.00</w:delText>
              </w:r>
            </w:del>
          </w:p>
          <w:p>
            <w:pPr>
              <w:pStyle w:val="yTable"/>
              <w:jc w:val="center"/>
              <w:rPr>
                <w:ins w:id="239" w:author="Master Repository Process" w:date="2021-07-31T15:21:00Z"/>
                <w:sz w:val="20"/>
              </w:rPr>
            </w:pPr>
            <w:del w:id="240" w:author="Master Repository Process" w:date="2021-07-31T15:21:00Z">
              <w:r>
                <w:rPr>
                  <w:sz w:val="20"/>
                </w:rPr>
                <w:delText>69.00</w:delText>
              </w:r>
            </w:del>
            <w:ins w:id="241" w:author="Master Repository Process" w:date="2021-07-31T15:21:00Z">
              <w:r>
                <w:rPr>
                  <w:sz w:val="20"/>
                </w:rPr>
                <w:t>55.50</w:t>
              </w:r>
            </w:ins>
          </w:p>
          <w:p>
            <w:pPr>
              <w:pStyle w:val="yTable"/>
              <w:jc w:val="center"/>
              <w:rPr>
                <w:sz w:val="20"/>
              </w:rPr>
            </w:pPr>
            <w:ins w:id="242" w:author="Master Repository Process" w:date="2021-07-31T15:21:00Z">
              <w:r>
                <w:rPr>
                  <w:sz w:val="20"/>
                </w:rPr>
                <w:t>72.50</w:t>
              </w:r>
            </w:ins>
          </w:p>
        </w:tc>
      </w:tr>
    </w:tbl>
    <w:p>
      <w:pPr>
        <w:pStyle w:val="yScheduleHeading"/>
        <w:rPr>
          <w:del w:id="243" w:author="Master Repository Process" w:date="2021-07-31T15:21:00Z"/>
          <w:rStyle w:val="CharSchNo"/>
        </w:r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244" w:name="_Toc100634726"/>
    </w:p>
    <w:p>
      <w:pPr>
        <w:pStyle w:val="yFootnotesection"/>
        <w:rPr>
          <w:ins w:id="245" w:author="Master Repository Process" w:date="2021-07-31T15:21:00Z"/>
        </w:rPr>
      </w:pPr>
      <w:ins w:id="246" w:author="Master Repository Process" w:date="2021-07-31T15:21:00Z">
        <w:r>
          <w:tab/>
          <w:t>[Division 3 amended in Gazette 23 Jun 2006 p. 2183.]</w:t>
        </w:r>
      </w:ins>
    </w:p>
    <w:p>
      <w:pPr>
        <w:pStyle w:val="yScheduleHeading"/>
      </w:pPr>
      <w:bookmarkStart w:id="247" w:name="_Toc138836665"/>
      <w:bookmarkStart w:id="248" w:name="_Toc138836733"/>
      <w:bookmarkStart w:id="249" w:name="_Toc139270570"/>
      <w:bookmarkStart w:id="250" w:name="_Toc113162205"/>
      <w:r>
        <w:rPr>
          <w:rStyle w:val="CharSchNo"/>
        </w:rPr>
        <w:t>Schedule 2</w:t>
      </w:r>
      <w:r>
        <w:rPr>
          <w:rStyle w:val="CharSDivNo"/>
        </w:rPr>
        <w:t> </w:t>
      </w:r>
      <w:r>
        <w:t>—</w:t>
      </w:r>
      <w:r>
        <w:rPr>
          <w:rStyle w:val="CharSDivText"/>
        </w:rPr>
        <w:t> </w:t>
      </w:r>
      <w:r>
        <w:rPr>
          <w:rStyle w:val="CharSchText"/>
        </w:rPr>
        <w:t>Forms</w:t>
      </w:r>
      <w:bookmarkEnd w:id="244"/>
      <w:bookmarkEnd w:id="247"/>
      <w:bookmarkEnd w:id="248"/>
      <w:bookmarkEnd w:id="249"/>
      <w:bookmarkEnd w:id="250"/>
    </w:p>
    <w:p>
      <w:pPr>
        <w:pStyle w:val="yShoulderClause"/>
      </w:pPr>
      <w:r>
        <w:t>[r. 8(6), 10(2)]</w:t>
      </w:r>
    </w:p>
    <w:p>
      <w:pPr>
        <w:pStyle w:val="yHeading5"/>
        <w:spacing w:after="120"/>
      </w:pPr>
      <w:bookmarkStart w:id="251" w:name="_Toc96398511"/>
      <w:bookmarkStart w:id="252" w:name="_Toc100634727"/>
      <w:bookmarkStart w:id="253" w:name="_Toc138836666"/>
      <w:bookmarkStart w:id="254" w:name="_Toc139270571"/>
      <w:bookmarkStart w:id="255" w:name="_Toc113162206"/>
      <w:r>
        <w:rPr>
          <w:rStyle w:val="CharSClsNo"/>
        </w:rPr>
        <w:t>1</w:t>
      </w:r>
      <w:r>
        <w:t>.</w:t>
      </w:r>
      <w:r>
        <w:tab/>
        <w:t>Application to remit fees</w:t>
      </w:r>
      <w:bookmarkEnd w:id="251"/>
      <w:bookmarkEnd w:id="252"/>
      <w:bookmarkEnd w:id="253"/>
      <w:bookmarkEnd w:id="254"/>
      <w:bookmarkEnd w:id="25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489"/>
        <w:gridCol w:w="992"/>
      </w:tblGrid>
      <w:tr>
        <w:tc>
          <w:tcPr>
            <w:tcW w:w="6804" w:type="dxa"/>
            <w:gridSpan w:val="7"/>
          </w:tcPr>
          <w:p>
            <w:pPr>
              <w:pStyle w:val="yTable"/>
              <w:jc w:val="center"/>
              <w:rPr>
                <w:b/>
              </w:rPr>
            </w:pPr>
            <w:r>
              <w:rPr>
                <w:b/>
              </w:rPr>
              <w:t>Form 1</w:t>
            </w:r>
          </w:p>
          <w:p>
            <w:pPr>
              <w:pStyle w:val="yTable"/>
              <w:jc w:val="center"/>
              <w:rPr>
                <w:b/>
              </w:rPr>
            </w:pPr>
            <w:r>
              <w:rPr>
                <w:b/>
                <w:i/>
              </w:rPr>
              <w:t>Children’s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Children’s Court of Western Australia</w:t>
            </w:r>
          </w:p>
        </w:tc>
        <w:tc>
          <w:tcPr>
            <w:tcW w:w="3189" w:type="dxa"/>
            <w:gridSpan w:val="4"/>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6"/>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6"/>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2"/>
          </w:tcPr>
          <w:p>
            <w:pPr>
              <w:pStyle w:val="yTable"/>
            </w:pPr>
            <w:r>
              <w:t>......................................</w:t>
            </w:r>
          </w:p>
          <w:p>
            <w:pPr>
              <w:pStyle w:val="yTable"/>
              <w:spacing w:before="0"/>
            </w:pPr>
            <w:r>
              <w:t>MDL No.</w:t>
            </w:r>
          </w:p>
        </w:tc>
      </w:tr>
      <w:tr>
        <w:trPr>
          <w:cantSplit/>
          <w:trHeight w:val="431"/>
        </w:trPr>
        <w:tc>
          <w:tcPr>
            <w:tcW w:w="6804" w:type="dxa"/>
            <w:gridSpan w:val="7"/>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7"/>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7"/>
          </w:tcPr>
          <w:p>
            <w:pPr>
              <w:pStyle w:val="yTable"/>
            </w:pPr>
            <w:r>
              <w:t>If the reason is financial hardship the information required in the following part of this form must be provided by the applicant.</w:t>
            </w:r>
          </w:p>
        </w:tc>
      </w:tr>
      <w:tr>
        <w:trPr>
          <w:cantSplit/>
          <w:trHeight w:val="429"/>
        </w:trPr>
        <w:tc>
          <w:tcPr>
            <w:tcW w:w="6804" w:type="dxa"/>
            <w:gridSpan w:val="7"/>
          </w:tcPr>
          <w:p>
            <w:pPr>
              <w:pStyle w:val="yTable"/>
            </w:pPr>
            <w:r>
              <w:t>I am employed as a ................................  by ....................................... . Their business address is ...................................................................... .</w:t>
            </w:r>
          </w:p>
        </w:tc>
      </w:tr>
      <w:tr>
        <w:trPr>
          <w:cantSplit/>
          <w:trHeight w:val="429"/>
        </w:trPr>
        <w:tc>
          <w:tcPr>
            <w:tcW w:w="6804" w:type="dxa"/>
            <w:gridSpan w:val="7"/>
          </w:tcPr>
          <w:p>
            <w:pPr>
              <w:pStyle w:val="yTable"/>
            </w:pPr>
            <w:r>
              <w:t>I am unemployed/ a pensioner* and registered with the Department of Social Security at ..................................................................................... .</w:t>
            </w:r>
          </w:p>
        </w:tc>
      </w:tr>
      <w:tr>
        <w:trPr>
          <w:cantSplit/>
          <w:trHeight w:val="429"/>
        </w:trPr>
        <w:tc>
          <w:tcPr>
            <w:tcW w:w="6804" w:type="dxa"/>
            <w:gridSpan w:val="7"/>
          </w:tcPr>
          <w:p>
            <w:pPr>
              <w:pStyle w:val="yTable"/>
            </w:pPr>
            <w:r>
              <w:t>I am single/ married/ separated.*</w:t>
            </w:r>
          </w:p>
        </w:tc>
      </w:tr>
      <w:tr>
        <w:trPr>
          <w:cantSplit/>
          <w:trHeight w:val="429"/>
        </w:trPr>
        <w:tc>
          <w:tcPr>
            <w:tcW w:w="6804" w:type="dxa"/>
            <w:gridSpan w:val="7"/>
          </w:tcPr>
          <w:p>
            <w:pPr>
              <w:pStyle w:val="yTable"/>
            </w:pPr>
            <w:r>
              <w:t>I have/ do not have* a dependant wife/ husband/de facto partner* and .............. dependant children.</w:t>
            </w:r>
          </w:p>
        </w:tc>
      </w:tr>
      <w:tr>
        <w:trPr>
          <w:cantSplit/>
          <w:trHeight w:val="429"/>
        </w:trPr>
        <w:tc>
          <w:tcPr>
            <w:tcW w:w="6804" w:type="dxa"/>
            <w:gridSpan w:val="7"/>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4"/>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3"/>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4"/>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7"/>
          </w:tcPr>
          <w:p>
            <w:pPr>
              <w:pStyle w:val="yTable"/>
            </w:pPr>
            <w:r>
              <w:t xml:space="preserve">My assets and liabilities are as follows — </w:t>
            </w:r>
          </w:p>
        </w:tc>
      </w:tr>
      <w:tr>
        <w:trPr>
          <w:cantSplit/>
          <w:trHeight w:val="429"/>
        </w:trPr>
        <w:tc>
          <w:tcPr>
            <w:tcW w:w="6804" w:type="dxa"/>
            <w:gridSpan w:val="7"/>
          </w:tcPr>
          <w:p>
            <w:pPr>
              <w:pStyle w:val="yTable"/>
            </w:pPr>
            <w:r>
              <w:t>House or other real property (give addresses)</w:t>
            </w:r>
          </w:p>
        </w:tc>
      </w:tr>
      <w:tr>
        <w:trPr>
          <w:cantSplit/>
          <w:trHeight w:val="429"/>
        </w:trPr>
        <w:tc>
          <w:tcPr>
            <w:tcW w:w="5812" w:type="dxa"/>
            <w:gridSpan w:val="6"/>
            <w:tcBorders>
              <w:top w:val="single" w:sz="4" w:space="0" w:color="auto"/>
            </w:tcBorders>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6"/>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7"/>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2"/>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6804" w:type="dxa"/>
            <w:gridSpan w:val="7"/>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6"/>
          </w:tcPr>
          <w:p>
            <w:pPr>
              <w:pStyle w:val="yTable"/>
            </w:pPr>
            <w:r>
              <w:t>Collection of coins, stamps, etc.</w:t>
            </w:r>
          </w:p>
        </w:tc>
        <w:tc>
          <w:tcPr>
            <w:tcW w:w="992" w:type="dxa"/>
          </w:tcPr>
          <w:p>
            <w:pPr>
              <w:pStyle w:val="yTable"/>
            </w:pPr>
          </w:p>
        </w:tc>
      </w:tr>
      <w:tr>
        <w:trPr>
          <w:cantSplit/>
          <w:trHeight w:val="429"/>
        </w:trPr>
        <w:tc>
          <w:tcPr>
            <w:tcW w:w="5812" w:type="dxa"/>
            <w:gridSpan w:val="6"/>
          </w:tcPr>
          <w:p>
            <w:pPr>
              <w:pStyle w:val="yTable"/>
            </w:pPr>
            <w:r>
              <w:t>Other collectables</w:t>
            </w:r>
          </w:p>
        </w:tc>
        <w:tc>
          <w:tcPr>
            <w:tcW w:w="992" w:type="dxa"/>
          </w:tcPr>
          <w:p>
            <w:pPr>
              <w:pStyle w:val="yTable"/>
            </w:pPr>
          </w:p>
        </w:tc>
      </w:tr>
      <w:tr>
        <w:trPr>
          <w:cantSplit/>
          <w:trHeight w:val="429"/>
        </w:trPr>
        <w:tc>
          <w:tcPr>
            <w:tcW w:w="5812" w:type="dxa"/>
            <w:gridSpan w:val="6"/>
          </w:tcPr>
          <w:p>
            <w:pPr>
              <w:pStyle w:val="yTable"/>
            </w:pPr>
            <w:r>
              <w:t>Interest in business or company</w:t>
            </w:r>
          </w:p>
        </w:tc>
        <w:tc>
          <w:tcPr>
            <w:tcW w:w="992" w:type="dxa"/>
          </w:tcPr>
          <w:p>
            <w:pPr>
              <w:pStyle w:val="yTable"/>
            </w:pPr>
          </w:p>
        </w:tc>
      </w:tr>
      <w:tr>
        <w:trPr>
          <w:cantSplit/>
          <w:trHeight w:val="429"/>
        </w:trPr>
        <w:tc>
          <w:tcPr>
            <w:tcW w:w="5812" w:type="dxa"/>
            <w:gridSpan w:val="6"/>
          </w:tcPr>
          <w:p>
            <w:pPr>
              <w:pStyle w:val="yTable"/>
            </w:pPr>
            <w:r>
              <w:t>Other assets</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rPr>
                <w:b/>
              </w:rPr>
            </w:pPr>
            <w:r>
              <w:rPr>
                <w:b/>
              </w:rPr>
              <w:t>LIABILITIES</w:t>
            </w:r>
          </w:p>
        </w:tc>
        <w:tc>
          <w:tcPr>
            <w:tcW w:w="992" w:type="dxa"/>
          </w:tcPr>
          <w:p>
            <w:pPr>
              <w:pStyle w:val="yTable"/>
            </w:pPr>
          </w:p>
        </w:tc>
      </w:tr>
      <w:tr>
        <w:trPr>
          <w:cantSplit/>
          <w:trHeight w:val="429"/>
        </w:trPr>
        <w:tc>
          <w:tcPr>
            <w:tcW w:w="5812" w:type="dxa"/>
            <w:gridSpan w:val="6"/>
          </w:tcPr>
          <w:p>
            <w:pPr>
              <w:pStyle w:val="yTable"/>
            </w:pPr>
            <w:r>
              <w:t>Mortgage to ....................................................... for $</w:t>
            </w:r>
          </w:p>
        </w:tc>
        <w:tc>
          <w:tcPr>
            <w:tcW w:w="992" w:type="dxa"/>
          </w:tcPr>
          <w:p>
            <w:pPr>
              <w:pStyle w:val="yTable"/>
            </w:pPr>
          </w:p>
        </w:tc>
      </w:tr>
      <w:tr>
        <w:trPr>
          <w:cantSplit/>
          <w:trHeight w:val="429"/>
        </w:trPr>
        <w:tc>
          <w:tcPr>
            <w:tcW w:w="5812" w:type="dxa"/>
            <w:gridSpan w:val="6"/>
          </w:tcPr>
          <w:p>
            <w:pPr>
              <w:pStyle w:val="yTable"/>
            </w:pPr>
            <w:r>
              <w:t>Other to ............................................................. for $</w:t>
            </w:r>
          </w:p>
        </w:tc>
        <w:tc>
          <w:tcPr>
            <w:tcW w:w="992" w:type="dxa"/>
          </w:tcPr>
          <w:p>
            <w:pPr>
              <w:pStyle w:val="yTable"/>
            </w:pPr>
          </w:p>
        </w:tc>
      </w:tr>
      <w:tr>
        <w:trPr>
          <w:cantSplit/>
          <w:trHeight w:val="429"/>
        </w:trPr>
        <w:tc>
          <w:tcPr>
            <w:tcW w:w="5812" w:type="dxa"/>
            <w:gridSpan w:val="6"/>
          </w:tcPr>
          <w:p>
            <w:pPr>
              <w:pStyle w:val="yTable"/>
            </w:pPr>
            <w:r>
              <w:t>Time to pay order ............................................. for $</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pPr>
          </w:p>
        </w:tc>
        <w:tc>
          <w:tcPr>
            <w:tcW w:w="992" w:type="dxa"/>
          </w:tcPr>
          <w:p>
            <w:pPr>
              <w:pStyle w:val="yTable"/>
            </w:pPr>
          </w:p>
        </w:tc>
      </w:tr>
      <w:tr>
        <w:trPr>
          <w:cantSplit/>
          <w:trHeight w:val="429"/>
        </w:trPr>
        <w:tc>
          <w:tcPr>
            <w:tcW w:w="2552" w:type="dxa"/>
            <w:gridSpan w:val="2"/>
          </w:tcPr>
          <w:p>
            <w:pPr>
              <w:pStyle w:val="yTable"/>
              <w:rPr>
                <w:b/>
              </w:rPr>
            </w:pPr>
            <w:r>
              <w:rPr>
                <w:b/>
              </w:rPr>
              <w:t>Signature of applicant:</w:t>
            </w:r>
          </w:p>
        </w:tc>
        <w:tc>
          <w:tcPr>
            <w:tcW w:w="4252" w:type="dxa"/>
            <w:gridSpan w:val="5"/>
          </w:tcPr>
          <w:p>
            <w:pPr>
              <w:pStyle w:val="yTable"/>
            </w:pPr>
          </w:p>
        </w:tc>
      </w:tr>
      <w:tr>
        <w:trPr>
          <w:cantSplit/>
          <w:trHeight w:val="429"/>
        </w:trPr>
        <w:tc>
          <w:tcPr>
            <w:tcW w:w="2552" w:type="dxa"/>
            <w:gridSpan w:val="2"/>
          </w:tcPr>
          <w:p>
            <w:pPr>
              <w:pStyle w:val="yTable"/>
              <w:rPr>
                <w:b/>
              </w:rPr>
            </w:pPr>
            <w:r>
              <w:rPr>
                <w:b/>
              </w:rPr>
              <w:t>Date:</w:t>
            </w:r>
          </w:p>
        </w:tc>
        <w:tc>
          <w:tcPr>
            <w:tcW w:w="4252" w:type="dxa"/>
            <w:gridSpan w:val="5"/>
          </w:tcPr>
          <w:p>
            <w:pPr>
              <w:pStyle w:val="yTable"/>
            </w:pPr>
          </w:p>
        </w:tc>
      </w:tr>
      <w:tr>
        <w:trPr>
          <w:cantSplit/>
          <w:trHeight w:val="429"/>
        </w:trPr>
        <w:tc>
          <w:tcPr>
            <w:tcW w:w="6804" w:type="dxa"/>
            <w:gridSpan w:val="7"/>
          </w:tcPr>
          <w:p>
            <w:pPr>
              <w:pStyle w:val="yTable"/>
              <w:tabs>
                <w:tab w:val="left" w:pos="459"/>
              </w:tabs>
              <w:rPr>
                <w:i/>
                <w:sz w:val="16"/>
              </w:rPr>
            </w:pPr>
            <w:r>
              <w:rPr>
                <w:i/>
              </w:rPr>
              <w:t>*</w:t>
            </w:r>
            <w:r>
              <w:rPr>
                <w:i/>
              </w:rPr>
              <w:tab/>
            </w:r>
            <w:r>
              <w:rPr>
                <w:i/>
                <w:sz w:val="16"/>
              </w:rPr>
              <w:t>Strike out words that are not applicable.</w:t>
            </w:r>
          </w:p>
          <w:p>
            <w:pPr>
              <w:pStyle w:val="yTable"/>
              <w:tabs>
                <w:tab w:val="left" w:pos="459"/>
              </w:tabs>
              <w:spacing w:before="0"/>
              <w:ind w:left="459" w:hanging="459"/>
              <w:rPr>
                <w:i/>
              </w:rPr>
            </w:pPr>
            <w:r>
              <w:rPr>
                <w:i/>
                <w:sz w:val="16"/>
              </w:rPr>
              <w:t>Note:</w:t>
            </w:r>
            <w:r>
              <w:rPr>
                <w:i/>
                <w:sz w:val="16"/>
              </w:rPr>
              <w:tab/>
              <w:t>It is an offence under the Children’s Court (Fees) Regulations 2005 regulation 8(10) for a person to make a statement or representation in this application that the person knows or has reason to believe is false or misleading in a material particular.  The maximum fine is $1 000.</w:t>
            </w:r>
          </w:p>
        </w:tc>
      </w:tr>
    </w:tbl>
    <w:p>
      <w:pPr>
        <w:pStyle w:val="yHeading5"/>
        <w:spacing w:after="120"/>
      </w:pPr>
      <w:bookmarkStart w:id="256" w:name="_Toc97609776"/>
      <w:bookmarkStart w:id="257" w:name="_Toc100634728"/>
      <w:bookmarkStart w:id="258" w:name="_Toc138836667"/>
      <w:bookmarkStart w:id="259" w:name="_Toc139270572"/>
      <w:bookmarkStart w:id="260" w:name="_Toc113162207"/>
      <w:r>
        <w:rPr>
          <w:rStyle w:val="CharSClsNo"/>
        </w:rPr>
        <w:t>2</w:t>
      </w:r>
      <w:r>
        <w:t>.</w:t>
      </w:r>
      <w:r>
        <w:tab/>
        <w:t>Application for determination of dispute about fees</w:t>
      </w:r>
      <w:bookmarkEnd w:id="256"/>
      <w:bookmarkEnd w:id="257"/>
      <w:bookmarkEnd w:id="258"/>
      <w:bookmarkEnd w:id="259"/>
      <w:bookmarkEnd w:id="26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2</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Children’s Court of Western Australia</w:t>
            </w:r>
          </w:p>
        </w:tc>
        <w:tc>
          <w:tcPr>
            <w:tcW w:w="3047" w:type="dxa"/>
            <w:gridSpan w:val="2"/>
          </w:tcPr>
          <w:p>
            <w:pPr>
              <w:pStyle w:val="zytable"/>
              <w:spacing w:before="0"/>
              <w:ind w:left="0" w:right="0"/>
            </w:pPr>
            <w:r>
              <w:t>No. ……… of……….. 20……</w:t>
            </w:r>
          </w:p>
        </w:tc>
      </w:tr>
      <w:tr>
        <w:trPr>
          <w:cantSplit/>
        </w:trPr>
        <w:tc>
          <w:tcPr>
            <w:tcW w:w="6662" w:type="dxa"/>
            <w:gridSpan w:val="4"/>
          </w:tcPr>
          <w:p>
            <w:pPr>
              <w:pStyle w:val="zytable"/>
              <w:spacing w:before="0"/>
              <w:ind w:left="0" w:right="0"/>
            </w:pPr>
            <w:r>
              <w:rPr>
                <w:b/>
                <w:bCs/>
              </w:rP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a registrar for a determination under the </w:t>
            </w:r>
            <w:r>
              <w:rPr>
                <w:i/>
              </w:rPr>
              <w:t>Children’s Court (Fees) Regulations 2005</w:t>
            </w:r>
            <w:r>
              <w:t xml:space="preserve"> regulation 10(1)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 xml:space="preserve">Children’s Court (Fees) Regulations 2005 </w:t>
            </w:r>
            <w:r>
              <w:rPr>
                <w:iCs/>
              </w:rPr>
              <w:t>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662" w:type="dxa"/>
            <w:gridSpan w:val="4"/>
          </w:tcPr>
          <w:p>
            <w:pPr>
              <w:pStyle w:val="zytable"/>
              <w:tabs>
                <w:tab w:val="left" w:pos="317"/>
              </w:tabs>
              <w:spacing w:before="0"/>
              <w:ind w:left="0" w:right="0"/>
              <w:rPr>
                <w:rFonts w:eastAsia="MS Mincho"/>
              </w:rPr>
            </w:pPr>
            <w:r>
              <w:rPr>
                <w:i/>
              </w:rPr>
              <w:t>*</w:t>
            </w:r>
            <w:r>
              <w:rPr>
                <w:i/>
              </w:rPr>
              <w:tab/>
            </w:r>
            <w:r>
              <w:rPr>
                <w:i/>
                <w:sz w:val="16"/>
              </w:rPr>
              <w:t>Strike out numbers that are not applicable.</w:t>
            </w:r>
          </w:p>
        </w:tc>
      </w:tr>
    </w:tbl>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261" w:name="_Toc102453637"/>
      <w:bookmarkStart w:id="262" w:name="_Toc102453907"/>
      <w:bookmarkStart w:id="263" w:name="_Toc113162208"/>
      <w:bookmarkStart w:id="264" w:name="_Toc138836668"/>
      <w:bookmarkStart w:id="265" w:name="_Toc138836736"/>
      <w:bookmarkStart w:id="266" w:name="_Toc139270573"/>
      <w:r>
        <w:t>Notes</w:t>
      </w:r>
      <w:bookmarkEnd w:id="261"/>
      <w:bookmarkEnd w:id="262"/>
      <w:bookmarkEnd w:id="263"/>
      <w:bookmarkEnd w:id="264"/>
      <w:bookmarkEnd w:id="265"/>
      <w:bookmarkEnd w:id="266"/>
    </w:p>
    <w:p>
      <w:pPr>
        <w:pStyle w:val="nSubsection"/>
        <w:rPr>
          <w:snapToGrid w:val="0"/>
        </w:rPr>
      </w:pPr>
      <w:r>
        <w:rPr>
          <w:snapToGrid w:val="0"/>
          <w:vertAlign w:val="superscript"/>
        </w:rPr>
        <w:t>1</w:t>
      </w:r>
      <w:r>
        <w:rPr>
          <w:snapToGrid w:val="0"/>
        </w:rPr>
        <w:tab/>
        <w:t xml:space="preserve">This is a compilation of the </w:t>
      </w:r>
      <w:r>
        <w:rPr>
          <w:i/>
        </w:rPr>
        <w:t>Children’s Court (Fees) Regulations</w:t>
      </w:r>
      <w:del w:id="267" w:author="Master Repository Process" w:date="2021-07-31T15:21:00Z">
        <w:r>
          <w:rPr>
            <w:i/>
          </w:rPr>
          <w:delText xml:space="preserve"> </w:delText>
        </w:r>
      </w:del>
      <w:ins w:id="268" w:author="Master Repository Process" w:date="2021-07-31T15:21:00Z">
        <w:r>
          <w:rPr>
            <w:i/>
          </w:rPr>
          <w:t> </w:t>
        </w:r>
      </w:ins>
      <w:r>
        <w:rPr>
          <w:i/>
        </w:rPr>
        <w:t>2005</w:t>
      </w:r>
      <w:r>
        <w:t xml:space="preserve"> and includes the amendments made by the other written laws referred to in the following table</w:t>
      </w:r>
      <w:r>
        <w:rPr>
          <w:snapToGrid w:val="0"/>
        </w:rPr>
        <w:t>.</w:t>
      </w:r>
    </w:p>
    <w:p>
      <w:pPr>
        <w:pStyle w:val="nHeading3"/>
      </w:pPr>
      <w:bookmarkStart w:id="269" w:name="_Toc70311430"/>
      <w:bookmarkStart w:id="270" w:name="_Toc138836669"/>
      <w:bookmarkStart w:id="271" w:name="_Toc139270574"/>
      <w:bookmarkStart w:id="272" w:name="_Toc113162209"/>
      <w:r>
        <w:t>Compilation table</w:t>
      </w:r>
      <w:bookmarkEnd w:id="269"/>
      <w:bookmarkEnd w:id="270"/>
      <w:bookmarkEnd w:id="271"/>
      <w:bookmarkEnd w:id="2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Children’s Court (Fees) Regulations 2005</w:t>
            </w:r>
          </w:p>
        </w:tc>
        <w:tc>
          <w:tcPr>
            <w:tcW w:w="1276" w:type="dxa"/>
            <w:tcBorders>
              <w:top w:val="single" w:sz="8" w:space="0" w:color="auto"/>
            </w:tcBorders>
          </w:tcPr>
          <w:p>
            <w:pPr>
              <w:pStyle w:val="nTable"/>
              <w:rPr>
                <w:sz w:val="19"/>
              </w:rPr>
            </w:pPr>
            <w:r>
              <w:rPr>
                <w:sz w:val="19"/>
              </w:rPr>
              <w:t>28 Apr 2005 p. 1415-33</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7128)</w:t>
            </w:r>
          </w:p>
        </w:tc>
      </w:tr>
      <w:tr>
        <w:tc>
          <w:tcPr>
            <w:tcW w:w="3118" w:type="dxa"/>
          </w:tcPr>
          <w:p>
            <w:pPr>
              <w:pStyle w:val="nTable"/>
              <w:rPr>
                <w:i/>
                <w:sz w:val="19"/>
              </w:rPr>
            </w:pPr>
            <w:r>
              <w:rPr>
                <w:i/>
                <w:sz w:val="19"/>
              </w:rPr>
              <w:t>Children’s Court (Fees) Amendment Regulations 2005</w:t>
            </w:r>
          </w:p>
        </w:tc>
        <w:tc>
          <w:tcPr>
            <w:tcW w:w="1276" w:type="dxa"/>
          </w:tcPr>
          <w:p>
            <w:pPr>
              <w:pStyle w:val="nTable"/>
              <w:rPr>
                <w:sz w:val="19"/>
              </w:rPr>
            </w:pPr>
            <w:r>
              <w:rPr>
                <w:sz w:val="19"/>
              </w:rPr>
              <w:t>30 Aug 2005 p. 4054</w:t>
            </w:r>
          </w:p>
        </w:tc>
        <w:tc>
          <w:tcPr>
            <w:tcW w:w="2693" w:type="dxa"/>
          </w:tcPr>
          <w:p>
            <w:pPr>
              <w:pStyle w:val="nTable"/>
              <w:rPr>
                <w:sz w:val="19"/>
              </w:rPr>
            </w:pPr>
            <w:r>
              <w:rPr>
                <w:sz w:val="19"/>
              </w:rPr>
              <w:t>30 Aug 2005</w:t>
            </w:r>
          </w:p>
        </w:tc>
      </w:tr>
      <w:tr>
        <w:trPr>
          <w:ins w:id="273" w:author="Master Repository Process" w:date="2021-07-31T15:21:00Z"/>
        </w:trPr>
        <w:tc>
          <w:tcPr>
            <w:tcW w:w="3118" w:type="dxa"/>
            <w:tcBorders>
              <w:bottom w:val="single" w:sz="4" w:space="0" w:color="auto"/>
            </w:tcBorders>
          </w:tcPr>
          <w:p>
            <w:pPr>
              <w:pStyle w:val="nTable"/>
              <w:rPr>
                <w:ins w:id="274" w:author="Master Repository Process" w:date="2021-07-31T15:21:00Z"/>
                <w:i/>
                <w:sz w:val="19"/>
              </w:rPr>
            </w:pPr>
            <w:ins w:id="275" w:author="Master Repository Process" w:date="2021-07-31T15:21:00Z">
              <w:r>
                <w:rPr>
                  <w:i/>
                  <w:sz w:val="19"/>
                </w:rPr>
                <w:t>Children’s Court (Fees) Amendment Regulations 2006</w:t>
              </w:r>
            </w:ins>
          </w:p>
        </w:tc>
        <w:tc>
          <w:tcPr>
            <w:tcW w:w="1276" w:type="dxa"/>
            <w:tcBorders>
              <w:bottom w:val="single" w:sz="4" w:space="0" w:color="auto"/>
            </w:tcBorders>
          </w:tcPr>
          <w:p>
            <w:pPr>
              <w:pStyle w:val="nTable"/>
              <w:rPr>
                <w:ins w:id="276" w:author="Master Repository Process" w:date="2021-07-31T15:21:00Z"/>
                <w:sz w:val="19"/>
              </w:rPr>
            </w:pPr>
            <w:ins w:id="277" w:author="Master Repository Process" w:date="2021-07-31T15:21:00Z">
              <w:r>
                <w:rPr>
                  <w:sz w:val="19"/>
                </w:rPr>
                <w:t>23 Jun 2006 p. 2181</w:t>
              </w:r>
              <w:r>
                <w:rPr>
                  <w:sz w:val="19"/>
                </w:rPr>
                <w:noBreakHyphen/>
                <w:t>3</w:t>
              </w:r>
            </w:ins>
          </w:p>
        </w:tc>
        <w:tc>
          <w:tcPr>
            <w:tcW w:w="2693" w:type="dxa"/>
            <w:tcBorders>
              <w:bottom w:val="single" w:sz="4" w:space="0" w:color="auto"/>
            </w:tcBorders>
          </w:tcPr>
          <w:p>
            <w:pPr>
              <w:pStyle w:val="nTable"/>
              <w:rPr>
                <w:ins w:id="278" w:author="Master Repository Process" w:date="2021-07-31T15:21:00Z"/>
                <w:sz w:val="19"/>
              </w:rPr>
            </w:pPr>
            <w:ins w:id="279" w:author="Master Repository Process" w:date="2021-07-31T15:21:00Z">
              <w:r>
                <w:rPr>
                  <w:sz w:val="19"/>
                </w:rPr>
                <w:t>1 Jul 2006 (see r. 2)</w:t>
              </w:r>
            </w:ins>
          </w:p>
        </w:tc>
      </w:tr>
    </w:tbl>
    <w:p>
      <w:bookmarkStart w:id="280" w:name="UpToHere"/>
      <w:bookmarkEnd w:id="280"/>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Children’s Court (Fees)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3</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(Fees) Regulations 2005</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Criminal jurisdiction</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3</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4C5E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D458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5C18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6288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86A25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AE35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B8B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D2E0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DA7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0C14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1A013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8FD41A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DF2B7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9AE18A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2B9081-9E0A-4F42-846B-D26166D7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3215</Words>
  <Characters>17426</Characters>
  <Application>Microsoft Office Word</Application>
  <DocSecurity>0</DocSecurity>
  <Lines>726</Lines>
  <Paragraphs>458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Schedule 1 — Fees</vt:lpstr>
      <vt:lpstr>        Division 1 — General</vt:lpstr>
      <vt:lpstr>        Division 2 — Civil jurisdiction</vt:lpstr>
      <vt:lpstr>        Division 3 — Criminal jurisdiction</vt:lpstr>
      <vt:lpstr>    Schedule 2 — Forms</vt:lpstr>
      <vt:lpstr>    Notes</vt:lpstr>
    </vt:vector>
  </TitlesOfParts>
  <Manager/>
  <Company/>
  <LinksUpToDate>false</LinksUpToDate>
  <CharactersWithSpaces>20183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00-b0-02 - 00-c0-03</dc:title>
  <dc:subject/>
  <dc:creator/>
  <cp:keywords/>
  <dc:description/>
  <cp:lastModifiedBy>Master Repository Process</cp:lastModifiedBy>
  <cp:revision>2</cp:revision>
  <cp:lastPrinted>2005-04-07T02:11:00Z</cp:lastPrinted>
  <dcterms:created xsi:type="dcterms:W3CDTF">2021-07-31T07:21:00Z</dcterms:created>
  <dcterms:modified xsi:type="dcterms:W3CDTF">2021-07-31T07:22:00Z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34705</vt:i4>
  </property>
  <property fmtid="{D5CDD505-2E9C-101B-9397-08002B2CF9AE}" pid="6" name="FromSuffix">
    <vt:lpwstr>00-b0-02</vt:lpwstr>
  </property>
  <property fmtid="{D5CDD505-2E9C-101B-9397-08002B2CF9AE}" pid="7" name="FromAsAtDate">
    <vt:lpwstr>30 Aug 2005</vt:lpwstr>
  </property>
  <property fmtid="{D5CDD505-2E9C-101B-9397-08002B2CF9AE}" pid="8" name="ToSuffix">
    <vt:lpwstr>00-c0-03</vt:lpwstr>
  </property>
  <property fmtid="{D5CDD505-2E9C-101B-9397-08002B2CF9AE}" pid="9" name="ToAsAtDate">
    <vt:lpwstr>01 Jul 2006</vt:lpwstr>
  </property>
</Properties>
</file>