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w:t>
      </w:r>
      <w:bookmarkStart w:id="2" w:name="_GoBack"/>
      <w:bookmarkEnd w:id="2"/>
      <w:r>
        <w:rPr>
          <w:snapToGrid w:val="0"/>
        </w:rPr>
        <w:t>n Act about appeals in criminal cases and about related matters.</w:t>
      </w:r>
    </w:p>
    <w:p>
      <w:pPr>
        <w:pStyle w:val="Heading2"/>
      </w:pPr>
      <w:bookmarkStart w:id="3" w:name="_Toc381872745"/>
      <w:bookmarkStart w:id="4" w:name="_Toc381873682"/>
      <w:bookmarkStart w:id="5" w:name="_Toc415659720"/>
      <w:bookmarkStart w:id="6" w:name="_Toc415659805"/>
      <w:bookmarkStart w:id="7" w:name="_Toc4176530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1873683"/>
      <w:bookmarkStart w:id="9" w:name="_Toc417653062"/>
      <w:bookmarkStart w:id="10" w:name="_Toc415659806"/>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1" w:name="_Toc381873684"/>
      <w:bookmarkStart w:id="12" w:name="_Toc417653063"/>
      <w:bookmarkStart w:id="13" w:name="_Toc415659807"/>
      <w:r>
        <w:rPr>
          <w:rStyle w:val="CharSectno"/>
        </w:rPr>
        <w:t>2</w:t>
      </w:r>
      <w:r>
        <w:t>.</w:t>
      </w:r>
      <w:r>
        <w:tab/>
        <w:t>Commencement</w:t>
      </w:r>
      <w:bookmarkEnd w:id="11"/>
      <w:bookmarkEnd w:id="12"/>
      <w:bookmarkEnd w:id="13"/>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4" w:name="_Toc381873685"/>
      <w:bookmarkStart w:id="15" w:name="_Toc417653064"/>
      <w:bookmarkStart w:id="16" w:name="_Toc415659808"/>
      <w:r>
        <w:rPr>
          <w:rStyle w:val="CharSectno"/>
        </w:rPr>
        <w:t>3</w:t>
      </w:r>
      <w:r>
        <w:t>.</w:t>
      </w:r>
      <w:r>
        <w:tab/>
        <w:t xml:space="preserve">This Act to be read with </w:t>
      </w:r>
      <w:r>
        <w:rPr>
          <w:i/>
        </w:rPr>
        <w:t>Criminal Procedure Act 2004</w:t>
      </w:r>
      <w:bookmarkEnd w:id="14"/>
      <w:bookmarkEnd w:id="15"/>
      <w:bookmarkEnd w:id="16"/>
    </w:p>
    <w:p>
      <w:pPr>
        <w:pStyle w:val="Subsection"/>
        <w:rPr>
          <w:i/>
        </w:rPr>
      </w:pPr>
      <w:r>
        <w:tab/>
      </w:r>
      <w:r>
        <w:tab/>
        <w:t xml:space="preserve">This Act is to be read with the </w:t>
      </w:r>
      <w:r>
        <w:rPr>
          <w:i/>
        </w:rPr>
        <w:t>Criminal Procedure Act 2004.</w:t>
      </w:r>
    </w:p>
    <w:p>
      <w:pPr>
        <w:pStyle w:val="Heading5"/>
      </w:pPr>
      <w:bookmarkStart w:id="17" w:name="_Toc381873686"/>
      <w:bookmarkStart w:id="18" w:name="_Toc417653065"/>
      <w:bookmarkStart w:id="19" w:name="_Toc415659809"/>
      <w:r>
        <w:rPr>
          <w:rStyle w:val="CharSectno"/>
        </w:rPr>
        <w:t>4A</w:t>
      </w:r>
      <w:r>
        <w:t>.</w:t>
      </w:r>
      <w:r>
        <w:tab/>
      </w:r>
      <w:r>
        <w:rPr>
          <w:i/>
        </w:rPr>
        <w:t>Courts and Tribunals (Electronic Processes Facilitation) Act 2013</w:t>
      </w:r>
      <w:r>
        <w:t xml:space="preserve"> Part 2 applies</w:t>
      </w:r>
      <w:bookmarkEnd w:id="17"/>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w:t>
      </w:r>
      <w:del w:id="20" w:author="svcMRProcess" w:date="2019-05-11T01:41:00Z">
        <w:r>
          <w:delText xml:space="preserve"> by</w:delText>
        </w:r>
      </w:del>
      <w:ins w:id="21" w:author="svcMRProcess" w:date="2019-05-11T01:41:00Z">
        <w:r>
          <w:t>:</w:t>
        </w:r>
      </w:ins>
      <w:r>
        <w:t xml:space="preserve"> No. 20 of 2013 s. 41.]</w:t>
      </w:r>
    </w:p>
    <w:p>
      <w:pPr>
        <w:pStyle w:val="Heading5"/>
      </w:pPr>
      <w:bookmarkStart w:id="22" w:name="_Toc381873687"/>
      <w:bookmarkStart w:id="23" w:name="_Toc417653066"/>
      <w:bookmarkStart w:id="24" w:name="_Toc415659810"/>
      <w:r>
        <w:rPr>
          <w:rStyle w:val="CharSectno"/>
        </w:rPr>
        <w:t>4</w:t>
      </w:r>
      <w:r>
        <w:t>.</w:t>
      </w:r>
      <w:r>
        <w:tab/>
        <w:t>Terms used</w:t>
      </w:r>
      <w:bookmarkEnd w:id="22"/>
      <w:bookmarkEnd w:id="23"/>
      <w:bookmarkEnd w:id="2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lastRenderedPageBreak/>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25" w:name="_Toc381873688"/>
      <w:bookmarkStart w:id="26" w:name="_Toc417653067"/>
      <w:bookmarkStart w:id="27" w:name="_Toc415659811"/>
      <w:r>
        <w:rPr>
          <w:rStyle w:val="CharSectno"/>
        </w:rPr>
        <w:t>5</w:t>
      </w:r>
      <w:r>
        <w:t>.</w:t>
      </w:r>
      <w:r>
        <w:tab/>
        <w:t>Appeal against sentence of superior court after conviction by lower court, commencement of</w:t>
      </w:r>
      <w:bookmarkEnd w:id="25"/>
      <w:bookmarkEnd w:id="26"/>
      <w:bookmarkEnd w:id="2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28" w:name="_Toc381872752"/>
      <w:bookmarkStart w:id="29" w:name="_Toc381873689"/>
      <w:bookmarkStart w:id="30" w:name="_Toc415659727"/>
      <w:bookmarkStart w:id="31" w:name="_Toc415659812"/>
      <w:bookmarkStart w:id="32" w:name="_Toc417653068"/>
      <w:r>
        <w:rPr>
          <w:rStyle w:val="CharPartNo"/>
        </w:rPr>
        <w:t>Part 2</w:t>
      </w:r>
      <w:r>
        <w:t> — </w:t>
      </w:r>
      <w:r>
        <w:rPr>
          <w:rStyle w:val="CharPartText"/>
        </w:rPr>
        <w:t>Appeals from courts of summary jurisdiction</w:t>
      </w:r>
      <w:bookmarkEnd w:id="28"/>
      <w:bookmarkEnd w:id="29"/>
      <w:bookmarkEnd w:id="30"/>
      <w:bookmarkEnd w:id="31"/>
      <w:bookmarkEnd w:id="32"/>
    </w:p>
    <w:p>
      <w:pPr>
        <w:pStyle w:val="Heading3"/>
      </w:pPr>
      <w:bookmarkStart w:id="33" w:name="_Toc381872753"/>
      <w:bookmarkStart w:id="34" w:name="_Toc381873690"/>
      <w:bookmarkStart w:id="35" w:name="_Toc415659728"/>
      <w:bookmarkStart w:id="36" w:name="_Toc415659813"/>
      <w:bookmarkStart w:id="37" w:name="_Toc417653069"/>
      <w:r>
        <w:rPr>
          <w:rStyle w:val="CharDivNo"/>
        </w:rPr>
        <w:t>Division 1</w:t>
      </w:r>
      <w:r>
        <w:t> — </w:t>
      </w:r>
      <w:r>
        <w:rPr>
          <w:rStyle w:val="CharDivText"/>
        </w:rPr>
        <w:t>Preliminary</w:t>
      </w:r>
      <w:bookmarkEnd w:id="33"/>
      <w:bookmarkEnd w:id="34"/>
      <w:bookmarkEnd w:id="35"/>
      <w:bookmarkEnd w:id="36"/>
      <w:bookmarkEnd w:id="37"/>
    </w:p>
    <w:p>
      <w:pPr>
        <w:pStyle w:val="Heading5"/>
      </w:pPr>
      <w:bookmarkStart w:id="38" w:name="_Toc381873691"/>
      <w:bookmarkStart w:id="39" w:name="_Toc417653070"/>
      <w:bookmarkStart w:id="40" w:name="_Toc415659814"/>
      <w:r>
        <w:rPr>
          <w:rStyle w:val="CharSectno"/>
        </w:rPr>
        <w:t>6</w:t>
      </w:r>
      <w:r>
        <w:t>.</w:t>
      </w:r>
      <w:r>
        <w:tab/>
        <w:t>Terms used</w:t>
      </w:r>
      <w:bookmarkEnd w:id="38"/>
      <w:bookmarkEnd w:id="39"/>
      <w:bookmarkEnd w:id="40"/>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w:t>
      </w:r>
      <w:del w:id="41" w:author="svcMRProcess" w:date="2019-05-11T01:41:00Z">
        <w:r>
          <w:delText xml:space="preserve"> by</w:delText>
        </w:r>
      </w:del>
      <w:ins w:id="42" w:author="svcMRProcess" w:date="2019-05-11T01:41:00Z">
        <w:r>
          <w:t>:</w:t>
        </w:r>
      </w:ins>
      <w:r>
        <w:t xml:space="preserve"> No. 59 of 2006 s. 73.]</w:t>
      </w:r>
    </w:p>
    <w:p>
      <w:pPr>
        <w:pStyle w:val="Heading3"/>
      </w:pPr>
      <w:bookmarkStart w:id="43" w:name="_Toc381872755"/>
      <w:bookmarkStart w:id="44" w:name="_Toc381873692"/>
      <w:bookmarkStart w:id="45" w:name="_Toc415659730"/>
      <w:bookmarkStart w:id="46" w:name="_Toc415659815"/>
      <w:bookmarkStart w:id="47" w:name="_Toc417653071"/>
      <w:r>
        <w:rPr>
          <w:rStyle w:val="CharDivNo"/>
        </w:rPr>
        <w:t>Division 2</w:t>
      </w:r>
      <w:r>
        <w:t> — </w:t>
      </w:r>
      <w:r>
        <w:rPr>
          <w:rStyle w:val="CharDivText"/>
        </w:rPr>
        <w:t>Appeals to a single judge</w:t>
      </w:r>
      <w:bookmarkEnd w:id="43"/>
      <w:bookmarkEnd w:id="44"/>
      <w:bookmarkEnd w:id="45"/>
      <w:bookmarkEnd w:id="46"/>
      <w:bookmarkEnd w:id="47"/>
    </w:p>
    <w:p>
      <w:pPr>
        <w:pStyle w:val="Heading5"/>
      </w:pPr>
      <w:bookmarkStart w:id="48" w:name="_Toc381873693"/>
      <w:bookmarkStart w:id="49" w:name="_Toc417653072"/>
      <w:bookmarkStart w:id="50" w:name="_Toc415659816"/>
      <w:r>
        <w:rPr>
          <w:rStyle w:val="CharSectno"/>
        </w:rPr>
        <w:t>7</w:t>
      </w:r>
      <w:r>
        <w:t>.</w:t>
      </w:r>
      <w:r>
        <w:tab/>
        <w:t>Right of appeal</w:t>
      </w:r>
      <w:bookmarkEnd w:id="48"/>
      <w:bookmarkEnd w:id="49"/>
      <w:bookmarkEnd w:id="50"/>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51" w:name="_Toc381873694"/>
      <w:bookmarkStart w:id="52" w:name="_Toc417653073"/>
      <w:bookmarkStart w:id="53" w:name="_Toc415659817"/>
      <w:r>
        <w:rPr>
          <w:rStyle w:val="CharSectno"/>
        </w:rPr>
        <w:t>8</w:t>
      </w:r>
      <w:r>
        <w:t>.</w:t>
      </w:r>
      <w:r>
        <w:tab/>
        <w:t>Grounds for appealing</w:t>
      </w:r>
      <w:bookmarkEnd w:id="51"/>
      <w:bookmarkEnd w:id="52"/>
      <w:bookmarkEnd w:id="53"/>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54" w:name="_Toc381873695"/>
      <w:bookmarkStart w:id="55" w:name="_Toc417653074"/>
      <w:bookmarkStart w:id="56" w:name="_Toc415659818"/>
      <w:r>
        <w:rPr>
          <w:rStyle w:val="CharSectno"/>
        </w:rPr>
        <w:t>9</w:t>
      </w:r>
      <w:r>
        <w:t>.</w:t>
      </w:r>
      <w:r>
        <w:tab/>
        <w:t>Leave to appeal required in all cases</w:t>
      </w:r>
      <w:bookmarkEnd w:id="54"/>
      <w:bookmarkEnd w:id="55"/>
      <w:bookmarkEnd w:id="56"/>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57" w:name="_Toc381873696"/>
      <w:bookmarkStart w:id="58" w:name="_Toc417653075"/>
      <w:bookmarkStart w:id="59" w:name="_Toc415659819"/>
      <w:r>
        <w:rPr>
          <w:rStyle w:val="CharSectno"/>
        </w:rPr>
        <w:t>10</w:t>
      </w:r>
      <w:r>
        <w:t>.</w:t>
      </w:r>
      <w:r>
        <w:tab/>
        <w:t>Commencing an appeal</w:t>
      </w:r>
      <w:bookmarkEnd w:id="57"/>
      <w:bookmarkEnd w:id="58"/>
      <w:bookmarkEnd w:id="5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w:t>
      </w:r>
      <w:del w:id="60" w:author="svcMRProcess" w:date="2019-05-11T01:41:00Z">
        <w:r>
          <w:delText xml:space="preserve"> by</w:delText>
        </w:r>
      </w:del>
      <w:ins w:id="61" w:author="svcMRProcess" w:date="2019-05-11T01:41:00Z">
        <w:r>
          <w:t>:</w:t>
        </w:r>
      </w:ins>
      <w:r>
        <w:t xml:space="preserve"> No. 5 of 2008 s. 26.]</w:t>
      </w:r>
    </w:p>
    <w:p>
      <w:pPr>
        <w:pStyle w:val="Heading5"/>
      </w:pPr>
      <w:bookmarkStart w:id="62" w:name="_Toc381873697"/>
      <w:bookmarkStart w:id="63" w:name="_Toc417653076"/>
      <w:bookmarkStart w:id="64" w:name="_Toc415659820"/>
      <w:r>
        <w:rPr>
          <w:rStyle w:val="CharSectno"/>
        </w:rPr>
        <w:t>11</w:t>
      </w:r>
      <w:r>
        <w:t>.</w:t>
      </w:r>
      <w:r>
        <w:tab/>
        <w:t>Sentences etc., effect of appeal on</w:t>
      </w:r>
      <w:bookmarkEnd w:id="62"/>
      <w:bookmarkEnd w:id="63"/>
      <w:bookmarkEnd w:id="64"/>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w:t>
      </w:r>
      <w:ins w:id="65" w:author="svcMRProcess" w:date="2019-05-11T01:41:00Z">
        <w:r>
          <w:t xml:space="preserve">a road law as defined in </w:t>
        </w:r>
      </w:ins>
      <w:r>
        <w:t xml:space="preserve">the </w:t>
      </w:r>
      <w:r>
        <w:rPr>
          <w:i/>
          <w:iCs/>
        </w:rPr>
        <w:t xml:space="preserve">Road Traffic </w:t>
      </w:r>
      <w:ins w:id="66" w:author="svcMRProcess" w:date="2019-05-11T01:41:00Z">
        <w:r>
          <w:rPr>
            <w:i/>
            <w:iCs/>
          </w:rPr>
          <w:t xml:space="preserve">(Administration) </w:t>
        </w:r>
      </w:ins>
      <w:r>
        <w:rPr>
          <w:i/>
          <w:iCs/>
        </w:rPr>
        <w:t>Act </w:t>
      </w:r>
      <w:del w:id="67" w:author="svcMRProcess" w:date="2019-05-11T01:41:00Z">
        <w:r>
          <w:rPr>
            <w:i/>
          </w:rPr>
          <w:delText>1974</w:delText>
        </w:r>
      </w:del>
      <w:ins w:id="68" w:author="svcMRProcess" w:date="2019-05-11T01:41:00Z">
        <w:r>
          <w:rPr>
            <w:i/>
            <w:iCs/>
          </w:rPr>
          <w:t>2008</w:t>
        </w:r>
        <w:r>
          <w:t xml:space="preserve"> section 4</w:t>
        </w:r>
      </w:ins>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rPr>
          <w:ins w:id="69" w:author="svcMRProcess" w:date="2019-05-11T01:41:00Z"/>
        </w:rPr>
      </w:pPr>
      <w:ins w:id="70" w:author="svcMRProcess" w:date="2019-05-11T01:41:00Z">
        <w:r>
          <w:tab/>
          <w:t>[Section 11 amended: No. 8 of 2012 s. 75.]</w:t>
        </w:r>
      </w:ins>
    </w:p>
    <w:p>
      <w:pPr>
        <w:pStyle w:val="Heading5"/>
      </w:pPr>
      <w:bookmarkStart w:id="71" w:name="_Toc381873698"/>
      <w:bookmarkStart w:id="72" w:name="_Toc417653077"/>
      <w:bookmarkStart w:id="73" w:name="_Toc415659821"/>
      <w:r>
        <w:rPr>
          <w:rStyle w:val="CharSectno"/>
        </w:rPr>
        <w:t>12</w:t>
      </w:r>
      <w:r>
        <w:t>.</w:t>
      </w:r>
      <w:r>
        <w:tab/>
        <w:t>Sentences etc., Supreme Court may suspend etc.</w:t>
      </w:r>
      <w:bookmarkEnd w:id="71"/>
      <w:bookmarkEnd w:id="72"/>
      <w:bookmarkEnd w:id="73"/>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74" w:name="_Toc381873699"/>
      <w:bookmarkStart w:id="75" w:name="_Toc417653078"/>
      <w:bookmarkStart w:id="76" w:name="_Toc415659822"/>
      <w:r>
        <w:rPr>
          <w:rStyle w:val="CharSectno"/>
        </w:rPr>
        <w:t>13</w:t>
      </w:r>
      <w:r>
        <w:t>.</w:t>
      </w:r>
      <w:r>
        <w:tab/>
        <w:t>Supreme Court may refer appeal to Court of Appeal</w:t>
      </w:r>
      <w:bookmarkEnd w:id="74"/>
      <w:bookmarkEnd w:id="75"/>
      <w:bookmarkEnd w:id="7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77" w:name="_Toc381873700"/>
      <w:bookmarkStart w:id="78" w:name="_Toc417653079"/>
      <w:bookmarkStart w:id="79" w:name="_Toc415659823"/>
      <w:r>
        <w:rPr>
          <w:rStyle w:val="CharSectno"/>
        </w:rPr>
        <w:t>14</w:t>
      </w:r>
      <w:r>
        <w:t>.</w:t>
      </w:r>
      <w:r>
        <w:tab/>
        <w:t>Supreme Court’s powers on an appeal</w:t>
      </w:r>
      <w:bookmarkEnd w:id="77"/>
      <w:bookmarkEnd w:id="78"/>
      <w:bookmarkEnd w:id="7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80" w:name="_Toc381873701"/>
      <w:bookmarkStart w:id="81" w:name="_Toc417653080"/>
      <w:bookmarkStart w:id="82" w:name="_Toc415659824"/>
      <w:r>
        <w:rPr>
          <w:rStyle w:val="CharSectno"/>
        </w:rPr>
        <w:t>15</w:t>
      </w:r>
      <w:r>
        <w:t>.</w:t>
      </w:r>
      <w:r>
        <w:tab/>
        <w:t>Conclusion of appeal, consequences</w:t>
      </w:r>
      <w:bookmarkEnd w:id="80"/>
      <w:bookmarkEnd w:id="81"/>
      <w:bookmarkEnd w:id="8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83" w:name="_Toc381872765"/>
      <w:bookmarkStart w:id="84" w:name="_Toc381873702"/>
      <w:bookmarkStart w:id="85" w:name="_Toc415659740"/>
      <w:bookmarkStart w:id="86" w:name="_Toc415659825"/>
      <w:bookmarkStart w:id="87" w:name="_Toc417653081"/>
      <w:r>
        <w:rPr>
          <w:rStyle w:val="CharDivNo"/>
        </w:rPr>
        <w:t>Division 3</w:t>
      </w:r>
      <w:r>
        <w:t> — </w:t>
      </w:r>
      <w:r>
        <w:rPr>
          <w:rStyle w:val="CharDivText"/>
        </w:rPr>
        <w:t>Appeals from a single judge to the Court of Appeal</w:t>
      </w:r>
      <w:bookmarkEnd w:id="83"/>
      <w:bookmarkEnd w:id="84"/>
      <w:bookmarkEnd w:id="85"/>
      <w:bookmarkEnd w:id="86"/>
      <w:bookmarkEnd w:id="87"/>
    </w:p>
    <w:p>
      <w:pPr>
        <w:pStyle w:val="Heading5"/>
      </w:pPr>
      <w:bookmarkStart w:id="88" w:name="_Toc381873703"/>
      <w:bookmarkStart w:id="89" w:name="_Toc417653082"/>
      <w:bookmarkStart w:id="90" w:name="_Toc415659826"/>
      <w:r>
        <w:rPr>
          <w:rStyle w:val="CharSectno"/>
        </w:rPr>
        <w:t>16</w:t>
      </w:r>
      <w:r>
        <w:t>.</w:t>
      </w:r>
      <w:r>
        <w:tab/>
        <w:t>Right of appeal to Court of Appeal</w:t>
      </w:r>
      <w:bookmarkEnd w:id="88"/>
      <w:bookmarkEnd w:id="89"/>
      <w:bookmarkEnd w:id="90"/>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91" w:name="_Toc381873704"/>
      <w:bookmarkStart w:id="92" w:name="_Toc417653083"/>
      <w:bookmarkStart w:id="93" w:name="_Toc415659827"/>
      <w:r>
        <w:rPr>
          <w:rStyle w:val="CharSectno"/>
        </w:rPr>
        <w:t>17</w:t>
      </w:r>
      <w:r>
        <w:t>.</w:t>
      </w:r>
      <w:r>
        <w:tab/>
        <w:t>Commencing an appeal</w:t>
      </w:r>
      <w:bookmarkEnd w:id="91"/>
      <w:bookmarkEnd w:id="92"/>
      <w:bookmarkEnd w:id="9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94" w:name="_Toc381873705"/>
      <w:bookmarkStart w:id="95" w:name="_Toc417653084"/>
      <w:bookmarkStart w:id="96" w:name="_Toc415659828"/>
      <w:r>
        <w:rPr>
          <w:rStyle w:val="CharSectno"/>
        </w:rPr>
        <w:t>18</w:t>
      </w:r>
      <w:r>
        <w:t>.</w:t>
      </w:r>
      <w:r>
        <w:tab/>
        <w:t>Provisions applicable to appeals to Court of Appeal</w:t>
      </w:r>
      <w:bookmarkEnd w:id="94"/>
      <w:bookmarkEnd w:id="95"/>
      <w:bookmarkEnd w:id="96"/>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97" w:name="_Toc381873706"/>
      <w:bookmarkStart w:id="98" w:name="_Toc417653085"/>
      <w:bookmarkStart w:id="99" w:name="_Toc415659829"/>
      <w:r>
        <w:rPr>
          <w:rStyle w:val="CharSectno"/>
        </w:rPr>
        <w:t>19</w:t>
      </w:r>
      <w:r>
        <w:t>.</w:t>
      </w:r>
      <w:r>
        <w:tab/>
        <w:t>Court of Appeal’s additional powers on an appeal</w:t>
      </w:r>
      <w:bookmarkEnd w:id="97"/>
      <w:bookmarkEnd w:id="98"/>
      <w:bookmarkEnd w:id="99"/>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100" w:name="_Toc381872770"/>
      <w:bookmarkStart w:id="101" w:name="_Toc381873707"/>
      <w:bookmarkStart w:id="102" w:name="_Toc415659745"/>
      <w:bookmarkStart w:id="103" w:name="_Toc415659830"/>
      <w:bookmarkStart w:id="104" w:name="_Toc417653086"/>
      <w:r>
        <w:rPr>
          <w:rStyle w:val="CharDivNo"/>
        </w:rPr>
        <w:t>Division 4</w:t>
      </w:r>
      <w:r>
        <w:t> — </w:t>
      </w:r>
      <w:r>
        <w:rPr>
          <w:rStyle w:val="CharDivText"/>
        </w:rPr>
        <w:t>Costs</w:t>
      </w:r>
      <w:bookmarkEnd w:id="100"/>
      <w:bookmarkEnd w:id="101"/>
      <w:bookmarkEnd w:id="102"/>
      <w:bookmarkEnd w:id="103"/>
      <w:bookmarkEnd w:id="104"/>
    </w:p>
    <w:p>
      <w:pPr>
        <w:pStyle w:val="Heading5"/>
      </w:pPr>
      <w:bookmarkStart w:id="105" w:name="_Toc381873708"/>
      <w:bookmarkStart w:id="106" w:name="_Toc417653087"/>
      <w:bookmarkStart w:id="107" w:name="_Toc415659831"/>
      <w:r>
        <w:rPr>
          <w:rStyle w:val="CharSectno"/>
        </w:rPr>
        <w:t>20</w:t>
      </w:r>
      <w:r>
        <w:t>.</w:t>
      </w:r>
      <w:r>
        <w:tab/>
        <w:t>Costs against Attorney General, JPs or police officers</w:t>
      </w:r>
      <w:bookmarkEnd w:id="105"/>
      <w:bookmarkEnd w:id="106"/>
      <w:bookmarkEnd w:id="107"/>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108" w:name="_Toc381873709"/>
      <w:bookmarkStart w:id="109" w:name="_Toc417653088"/>
      <w:bookmarkStart w:id="110" w:name="_Toc415659832"/>
      <w:r>
        <w:rPr>
          <w:rStyle w:val="CharSectno"/>
        </w:rPr>
        <w:t>21</w:t>
      </w:r>
      <w:r>
        <w:t>.</w:t>
      </w:r>
      <w:r>
        <w:tab/>
        <w:t>Costs orders, enforcement of</w:t>
      </w:r>
      <w:bookmarkEnd w:id="108"/>
      <w:bookmarkEnd w:id="109"/>
      <w:bookmarkEnd w:id="110"/>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111" w:name="_Toc381872773"/>
      <w:bookmarkStart w:id="112" w:name="_Toc381873710"/>
      <w:bookmarkStart w:id="113" w:name="_Toc415659748"/>
      <w:bookmarkStart w:id="114" w:name="_Toc415659833"/>
      <w:bookmarkStart w:id="115" w:name="_Toc417653089"/>
      <w:r>
        <w:rPr>
          <w:rStyle w:val="CharPartNo"/>
        </w:rPr>
        <w:t>Part 3</w:t>
      </w:r>
      <w:r>
        <w:t> — </w:t>
      </w:r>
      <w:r>
        <w:rPr>
          <w:rStyle w:val="CharPartText"/>
        </w:rPr>
        <w:t>Appeals from superior courts</w:t>
      </w:r>
      <w:bookmarkEnd w:id="111"/>
      <w:bookmarkEnd w:id="112"/>
      <w:bookmarkEnd w:id="113"/>
      <w:bookmarkEnd w:id="114"/>
      <w:bookmarkEnd w:id="115"/>
    </w:p>
    <w:p>
      <w:pPr>
        <w:pStyle w:val="Heading3"/>
      </w:pPr>
      <w:bookmarkStart w:id="116" w:name="_Toc381872774"/>
      <w:bookmarkStart w:id="117" w:name="_Toc381873711"/>
      <w:bookmarkStart w:id="118" w:name="_Toc415659749"/>
      <w:bookmarkStart w:id="119" w:name="_Toc415659834"/>
      <w:bookmarkStart w:id="120" w:name="_Toc417653090"/>
      <w:r>
        <w:rPr>
          <w:rStyle w:val="CharDivNo"/>
        </w:rPr>
        <w:t>Division 1</w:t>
      </w:r>
      <w:r>
        <w:t> — </w:t>
      </w:r>
      <w:r>
        <w:rPr>
          <w:rStyle w:val="CharDivText"/>
        </w:rPr>
        <w:t>Preliminary</w:t>
      </w:r>
      <w:bookmarkEnd w:id="116"/>
      <w:bookmarkEnd w:id="117"/>
      <w:bookmarkEnd w:id="118"/>
      <w:bookmarkEnd w:id="119"/>
      <w:bookmarkEnd w:id="120"/>
    </w:p>
    <w:p>
      <w:pPr>
        <w:pStyle w:val="Heading5"/>
      </w:pPr>
      <w:bookmarkStart w:id="121" w:name="_Toc381873712"/>
      <w:bookmarkStart w:id="122" w:name="_Toc417653091"/>
      <w:bookmarkStart w:id="123" w:name="_Toc415659835"/>
      <w:r>
        <w:rPr>
          <w:rStyle w:val="CharSectno"/>
        </w:rPr>
        <w:t>22</w:t>
      </w:r>
      <w:r>
        <w:t>.</w:t>
      </w:r>
      <w:r>
        <w:tab/>
        <w:t>Terms used</w:t>
      </w:r>
      <w:bookmarkEnd w:id="121"/>
      <w:bookmarkEnd w:id="122"/>
      <w:bookmarkEnd w:id="123"/>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124" w:name="_Toc381872776"/>
      <w:bookmarkStart w:id="125" w:name="_Toc381873713"/>
      <w:bookmarkStart w:id="126" w:name="_Toc415659751"/>
      <w:bookmarkStart w:id="127" w:name="_Toc415659836"/>
      <w:bookmarkStart w:id="128" w:name="_Toc417653092"/>
      <w:r>
        <w:rPr>
          <w:rStyle w:val="CharDivNo"/>
        </w:rPr>
        <w:t>Division 2</w:t>
      </w:r>
      <w:r>
        <w:t> — </w:t>
      </w:r>
      <w:r>
        <w:rPr>
          <w:rStyle w:val="CharDivText"/>
        </w:rPr>
        <w:t>Rights of appeal</w:t>
      </w:r>
      <w:bookmarkEnd w:id="124"/>
      <w:bookmarkEnd w:id="125"/>
      <w:bookmarkEnd w:id="126"/>
      <w:bookmarkEnd w:id="127"/>
      <w:bookmarkEnd w:id="128"/>
    </w:p>
    <w:p>
      <w:pPr>
        <w:pStyle w:val="Heading5"/>
      </w:pPr>
      <w:bookmarkStart w:id="129" w:name="_Toc381873714"/>
      <w:bookmarkStart w:id="130" w:name="_Toc417653093"/>
      <w:bookmarkStart w:id="131" w:name="_Toc415659837"/>
      <w:r>
        <w:rPr>
          <w:rStyle w:val="CharSectno"/>
        </w:rPr>
        <w:t>23</w:t>
      </w:r>
      <w:r>
        <w:t>.</w:t>
      </w:r>
      <w:r>
        <w:tab/>
        <w:t>Rights of appeal of offender</w:t>
      </w:r>
      <w:bookmarkEnd w:id="129"/>
      <w:bookmarkEnd w:id="130"/>
      <w:bookmarkEnd w:id="131"/>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32" w:name="_Toc381873715"/>
      <w:bookmarkStart w:id="133" w:name="_Toc417653094"/>
      <w:bookmarkStart w:id="134" w:name="_Toc415659838"/>
      <w:r>
        <w:rPr>
          <w:rStyle w:val="CharSectno"/>
        </w:rPr>
        <w:t>24</w:t>
      </w:r>
      <w:r>
        <w:t>.</w:t>
      </w:r>
      <w:r>
        <w:tab/>
        <w:t>Rights of appeal of prosecutor</w:t>
      </w:r>
      <w:bookmarkEnd w:id="132"/>
      <w:bookmarkEnd w:id="133"/>
      <w:bookmarkEnd w:id="134"/>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w:t>
      </w:r>
      <w:del w:id="135" w:author="svcMRProcess" w:date="2019-05-11T01:41:00Z">
        <w:r>
          <w:delText xml:space="preserve"> by</w:delText>
        </w:r>
      </w:del>
      <w:ins w:id="136" w:author="svcMRProcess" w:date="2019-05-11T01:41:00Z">
        <w:r>
          <w:t>:</w:t>
        </w:r>
      </w:ins>
      <w:r>
        <w:t xml:space="preserve"> No. 2 of 2008 s. 32.]</w:t>
      </w:r>
    </w:p>
    <w:p>
      <w:pPr>
        <w:pStyle w:val="Heading5"/>
        <w:spacing w:before="180"/>
      </w:pPr>
      <w:bookmarkStart w:id="137" w:name="_Toc381873716"/>
      <w:bookmarkStart w:id="138" w:name="_Toc417653095"/>
      <w:bookmarkStart w:id="139" w:name="_Toc415659839"/>
      <w:r>
        <w:rPr>
          <w:rStyle w:val="CharSectno"/>
        </w:rPr>
        <w:t>25</w:t>
      </w:r>
      <w:r>
        <w:t>.</w:t>
      </w:r>
      <w:r>
        <w:tab/>
        <w:t>Rights of appeal if acquittal on account of unsoundness of mind</w:t>
      </w:r>
      <w:bookmarkEnd w:id="137"/>
      <w:bookmarkEnd w:id="138"/>
      <w:bookmarkEnd w:id="139"/>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w:t>
      </w:r>
      <w:del w:id="140" w:author="svcMRProcess" w:date="2019-05-11T01:41:00Z">
        <w:r>
          <w:delText xml:space="preserve"> by</w:delText>
        </w:r>
      </w:del>
      <w:ins w:id="141" w:author="svcMRProcess" w:date="2019-05-11T01:41:00Z">
        <w:r>
          <w:t>:</w:t>
        </w:r>
      </w:ins>
      <w:r>
        <w:t xml:space="preserve"> No. 2 of 2008 s. 33.]</w:t>
      </w:r>
    </w:p>
    <w:p>
      <w:pPr>
        <w:pStyle w:val="Heading5"/>
      </w:pPr>
      <w:bookmarkStart w:id="142" w:name="_Toc381873717"/>
      <w:bookmarkStart w:id="143" w:name="_Toc417653096"/>
      <w:bookmarkStart w:id="144" w:name="_Toc415659840"/>
      <w:r>
        <w:rPr>
          <w:rStyle w:val="CharSectno"/>
        </w:rPr>
        <w:t>26</w:t>
      </w:r>
      <w:r>
        <w:t>.</w:t>
      </w:r>
      <w:r>
        <w:tab/>
        <w:t>Separate trial decision, preliminary appeal against</w:t>
      </w:r>
      <w:bookmarkEnd w:id="142"/>
      <w:bookmarkEnd w:id="143"/>
      <w:bookmarkEnd w:id="144"/>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w:t>
      </w:r>
      <w:del w:id="145" w:author="svcMRProcess" w:date="2019-05-11T01:41:00Z">
        <w:r>
          <w:delText xml:space="preserve"> by</w:delText>
        </w:r>
      </w:del>
      <w:ins w:id="146" w:author="svcMRProcess" w:date="2019-05-11T01:41:00Z">
        <w:r>
          <w:t>:</w:t>
        </w:r>
      </w:ins>
      <w:r>
        <w:t xml:space="preserve"> No. 2 of 2008 s. 34.]</w:t>
      </w:r>
    </w:p>
    <w:p>
      <w:pPr>
        <w:pStyle w:val="Heading3"/>
      </w:pPr>
      <w:bookmarkStart w:id="147" w:name="_Toc381872781"/>
      <w:bookmarkStart w:id="148" w:name="_Toc381873718"/>
      <w:bookmarkStart w:id="149" w:name="_Toc415659756"/>
      <w:bookmarkStart w:id="150" w:name="_Toc415659841"/>
      <w:bookmarkStart w:id="151" w:name="_Toc417653097"/>
      <w:r>
        <w:rPr>
          <w:rStyle w:val="CharDivNo"/>
        </w:rPr>
        <w:t>Division 3</w:t>
      </w:r>
      <w:r>
        <w:t> — </w:t>
      </w:r>
      <w:r>
        <w:rPr>
          <w:rStyle w:val="CharDivText"/>
        </w:rPr>
        <w:t>Commencing and deciding appeals</w:t>
      </w:r>
      <w:bookmarkEnd w:id="147"/>
      <w:bookmarkEnd w:id="148"/>
      <w:bookmarkEnd w:id="149"/>
      <w:bookmarkEnd w:id="150"/>
      <w:bookmarkEnd w:id="151"/>
    </w:p>
    <w:p>
      <w:pPr>
        <w:pStyle w:val="Heading5"/>
      </w:pPr>
      <w:bookmarkStart w:id="152" w:name="_Toc381873719"/>
      <w:bookmarkStart w:id="153" w:name="_Toc417653098"/>
      <w:bookmarkStart w:id="154" w:name="_Toc415659842"/>
      <w:r>
        <w:rPr>
          <w:rStyle w:val="CharSectno"/>
        </w:rPr>
        <w:t>27</w:t>
      </w:r>
      <w:r>
        <w:t>.</w:t>
      </w:r>
      <w:r>
        <w:tab/>
        <w:t>Leave to appeal required in all cases</w:t>
      </w:r>
      <w:bookmarkEnd w:id="152"/>
      <w:bookmarkEnd w:id="153"/>
      <w:bookmarkEnd w:id="154"/>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55" w:name="_Toc381873720"/>
      <w:bookmarkStart w:id="156" w:name="_Toc417653099"/>
      <w:bookmarkStart w:id="157" w:name="_Toc415659843"/>
      <w:r>
        <w:rPr>
          <w:rStyle w:val="CharSectno"/>
        </w:rPr>
        <w:t>28</w:t>
      </w:r>
      <w:r>
        <w:t>.</w:t>
      </w:r>
      <w:r>
        <w:tab/>
        <w:t>Commencing an appeal</w:t>
      </w:r>
      <w:bookmarkEnd w:id="155"/>
      <w:bookmarkEnd w:id="156"/>
      <w:bookmarkEnd w:id="157"/>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w:t>
      </w:r>
      <w:del w:id="158" w:author="svcMRProcess" w:date="2019-05-11T01:41:00Z">
        <w:r>
          <w:delText xml:space="preserve"> by</w:delText>
        </w:r>
      </w:del>
      <w:ins w:id="159" w:author="svcMRProcess" w:date="2019-05-11T01:41:00Z">
        <w:r>
          <w:t>:</w:t>
        </w:r>
      </w:ins>
      <w:r>
        <w:t xml:space="preserve"> No. 5 of 2008 s. 27.]</w:t>
      </w:r>
    </w:p>
    <w:p>
      <w:pPr>
        <w:pStyle w:val="Heading5"/>
      </w:pPr>
      <w:bookmarkStart w:id="160" w:name="_Toc381873721"/>
      <w:bookmarkStart w:id="161" w:name="_Toc417653100"/>
      <w:bookmarkStart w:id="162" w:name="_Toc415659844"/>
      <w:r>
        <w:rPr>
          <w:rStyle w:val="CharSectno"/>
        </w:rPr>
        <w:t>29</w:t>
      </w:r>
      <w:r>
        <w:t>.</w:t>
      </w:r>
      <w:r>
        <w:tab/>
        <w:t>Sentences etc., Court of Appeal may stay etc.</w:t>
      </w:r>
      <w:bookmarkEnd w:id="160"/>
      <w:bookmarkEnd w:id="161"/>
      <w:bookmarkEnd w:id="162"/>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63" w:name="_Toc381873722"/>
      <w:bookmarkStart w:id="164" w:name="_Toc417653101"/>
      <w:bookmarkStart w:id="165" w:name="_Toc415659845"/>
      <w:r>
        <w:rPr>
          <w:rStyle w:val="CharSectno"/>
        </w:rPr>
        <w:t>30</w:t>
      </w:r>
      <w:r>
        <w:t>.</w:t>
      </w:r>
      <w:r>
        <w:tab/>
        <w:t>Appeal against conviction, decision on</w:t>
      </w:r>
      <w:bookmarkEnd w:id="163"/>
      <w:bookmarkEnd w:id="164"/>
      <w:bookmarkEnd w:id="165"/>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66" w:name="_Toc381873723"/>
      <w:bookmarkStart w:id="167" w:name="_Toc417653102"/>
      <w:bookmarkStart w:id="168" w:name="_Toc415659846"/>
      <w:r>
        <w:rPr>
          <w:rStyle w:val="CharSectno"/>
        </w:rPr>
        <w:t>31</w:t>
      </w:r>
      <w:r>
        <w:t>.</w:t>
      </w:r>
      <w:r>
        <w:tab/>
        <w:t>Appeal against sentence etc., decision on</w:t>
      </w:r>
      <w:bookmarkEnd w:id="166"/>
      <w:bookmarkEnd w:id="167"/>
      <w:bookmarkEnd w:id="168"/>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w:t>
      </w:r>
      <w:del w:id="169" w:author="svcMRProcess" w:date="2019-05-11T01:41:00Z">
        <w:r>
          <w:delText xml:space="preserve"> by</w:delText>
        </w:r>
      </w:del>
      <w:ins w:id="170" w:author="svcMRProcess" w:date="2019-05-11T01:41:00Z">
        <w:r>
          <w:t>:</w:t>
        </w:r>
      </w:ins>
      <w:r>
        <w:t xml:space="preserve"> No. 2 of 2008 s. 35.]</w:t>
      </w:r>
    </w:p>
    <w:p>
      <w:pPr>
        <w:pStyle w:val="Heading5"/>
      </w:pPr>
      <w:bookmarkStart w:id="171" w:name="_Toc381873724"/>
      <w:bookmarkStart w:id="172" w:name="_Toc417653103"/>
      <w:bookmarkStart w:id="173" w:name="_Toc415659847"/>
      <w:r>
        <w:rPr>
          <w:rStyle w:val="CharSectno"/>
        </w:rPr>
        <w:t>32</w:t>
      </w:r>
      <w:r>
        <w:t>.</w:t>
      </w:r>
      <w:r>
        <w:tab/>
        <w:t>Appeal under s. 25, decision on</w:t>
      </w:r>
      <w:bookmarkEnd w:id="171"/>
      <w:bookmarkEnd w:id="172"/>
      <w:bookmarkEnd w:id="173"/>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74" w:name="_Toc381873725"/>
      <w:bookmarkStart w:id="175" w:name="_Toc417653104"/>
      <w:bookmarkStart w:id="176" w:name="_Toc415659848"/>
      <w:r>
        <w:rPr>
          <w:rStyle w:val="CharSectno"/>
        </w:rPr>
        <w:t>33</w:t>
      </w:r>
      <w:r>
        <w:t>.</w:t>
      </w:r>
      <w:r>
        <w:tab/>
        <w:t>Other appeals by prosecutor, decision on</w:t>
      </w:r>
      <w:bookmarkEnd w:id="174"/>
      <w:bookmarkEnd w:id="175"/>
      <w:bookmarkEnd w:id="176"/>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w:t>
      </w:r>
      <w:del w:id="177" w:author="svcMRProcess" w:date="2019-05-11T01:41:00Z">
        <w:r>
          <w:delText xml:space="preserve"> by</w:delText>
        </w:r>
      </w:del>
      <w:ins w:id="178" w:author="svcMRProcess" w:date="2019-05-11T01:41:00Z">
        <w:r>
          <w:t>:</w:t>
        </w:r>
      </w:ins>
      <w:r>
        <w:t xml:space="preserve"> No. 2 of 2008 s. 36.]</w:t>
      </w:r>
    </w:p>
    <w:p>
      <w:pPr>
        <w:pStyle w:val="Heading5"/>
      </w:pPr>
      <w:bookmarkStart w:id="179" w:name="_Toc381873726"/>
      <w:bookmarkStart w:id="180" w:name="_Toc417653105"/>
      <w:bookmarkStart w:id="181" w:name="_Toc415659849"/>
      <w:r>
        <w:rPr>
          <w:rStyle w:val="CharSectno"/>
        </w:rPr>
        <w:t>34</w:t>
      </w:r>
      <w:r>
        <w:t>.</w:t>
      </w:r>
      <w:r>
        <w:tab/>
        <w:t>New trial etc., procedure if ordered</w:t>
      </w:r>
      <w:bookmarkEnd w:id="179"/>
      <w:bookmarkEnd w:id="180"/>
      <w:bookmarkEnd w:id="181"/>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w:t>
      </w:r>
      <w:del w:id="182" w:author="svcMRProcess" w:date="2019-05-11T01:41:00Z">
        <w:r>
          <w:delText xml:space="preserve"> by</w:delText>
        </w:r>
      </w:del>
      <w:ins w:id="183" w:author="svcMRProcess" w:date="2019-05-11T01:41:00Z">
        <w:r>
          <w:t>:</w:t>
        </w:r>
      </w:ins>
      <w:r>
        <w:t xml:space="preserve"> No. 2 of 2008 s. 37.]</w:t>
      </w:r>
    </w:p>
    <w:p>
      <w:pPr>
        <w:pStyle w:val="Heading3"/>
      </w:pPr>
      <w:bookmarkStart w:id="184" w:name="_Toc381872790"/>
      <w:bookmarkStart w:id="185" w:name="_Toc381873727"/>
      <w:bookmarkStart w:id="186" w:name="_Toc415659765"/>
      <w:bookmarkStart w:id="187" w:name="_Toc415659850"/>
      <w:bookmarkStart w:id="188" w:name="_Toc417653106"/>
      <w:r>
        <w:rPr>
          <w:rStyle w:val="CharDivNo"/>
        </w:rPr>
        <w:t>Division 4</w:t>
      </w:r>
      <w:r>
        <w:t> — </w:t>
      </w:r>
      <w:r>
        <w:rPr>
          <w:rStyle w:val="CharDivText"/>
        </w:rPr>
        <w:t>Miscellaneous</w:t>
      </w:r>
      <w:bookmarkEnd w:id="184"/>
      <w:bookmarkEnd w:id="185"/>
      <w:bookmarkEnd w:id="186"/>
      <w:bookmarkEnd w:id="187"/>
      <w:bookmarkEnd w:id="188"/>
    </w:p>
    <w:p>
      <w:pPr>
        <w:pStyle w:val="Heading5"/>
      </w:pPr>
      <w:bookmarkStart w:id="189" w:name="_Toc381873728"/>
      <w:bookmarkStart w:id="190" w:name="_Toc417653107"/>
      <w:bookmarkStart w:id="191" w:name="_Toc415659851"/>
      <w:r>
        <w:rPr>
          <w:rStyle w:val="CharSectno"/>
        </w:rPr>
        <w:t>35</w:t>
      </w:r>
      <w:r>
        <w:t>.</w:t>
      </w:r>
      <w:r>
        <w:tab/>
        <w:t>No fees or costs</w:t>
      </w:r>
      <w:bookmarkEnd w:id="189"/>
      <w:bookmarkEnd w:id="190"/>
      <w:bookmarkEnd w:id="191"/>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92" w:name="_Toc381873729"/>
      <w:bookmarkStart w:id="193" w:name="_Toc417653108"/>
      <w:bookmarkStart w:id="194" w:name="_Toc415659852"/>
      <w:r>
        <w:rPr>
          <w:rStyle w:val="CharSectno"/>
        </w:rPr>
        <w:t>35A</w:t>
      </w:r>
      <w:r>
        <w:t>.</w:t>
      </w:r>
      <w:r>
        <w:tab/>
        <w:t>Accused’s costs in some appeals to be paid by State</w:t>
      </w:r>
      <w:bookmarkEnd w:id="192"/>
      <w:bookmarkEnd w:id="193"/>
      <w:bookmarkEnd w:id="194"/>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w:t>
      </w:r>
      <w:del w:id="195" w:author="svcMRProcess" w:date="2019-05-11T01:41:00Z">
        <w:r>
          <w:delText xml:space="preserve"> by</w:delText>
        </w:r>
      </w:del>
      <w:ins w:id="196" w:author="svcMRProcess" w:date="2019-05-11T01:41:00Z">
        <w:r>
          <w:t>:</w:t>
        </w:r>
      </w:ins>
      <w:r>
        <w:t xml:space="preserve"> No. 2 of 2008 s. 38.]</w:t>
      </w:r>
    </w:p>
    <w:p>
      <w:pPr>
        <w:pStyle w:val="Heading2"/>
      </w:pPr>
      <w:bookmarkStart w:id="197" w:name="_Toc381872793"/>
      <w:bookmarkStart w:id="198" w:name="_Toc381873730"/>
      <w:bookmarkStart w:id="199" w:name="_Toc415659768"/>
      <w:bookmarkStart w:id="200" w:name="_Toc415659853"/>
      <w:bookmarkStart w:id="201" w:name="_Toc417653109"/>
      <w:r>
        <w:rPr>
          <w:rStyle w:val="CharPartNo"/>
        </w:rPr>
        <w:t>Part 4</w:t>
      </w:r>
      <w:r>
        <w:rPr>
          <w:rStyle w:val="CharDivNo"/>
        </w:rPr>
        <w:t> </w:t>
      </w:r>
      <w:r>
        <w:t>—</w:t>
      </w:r>
      <w:r>
        <w:rPr>
          <w:rStyle w:val="CharDivText"/>
        </w:rPr>
        <w:t> </w:t>
      </w:r>
      <w:r>
        <w:rPr>
          <w:rStyle w:val="CharPartText"/>
        </w:rPr>
        <w:t>Provisions applicable to any appeal</w:t>
      </w:r>
      <w:bookmarkEnd w:id="197"/>
      <w:bookmarkEnd w:id="198"/>
      <w:bookmarkEnd w:id="199"/>
      <w:bookmarkEnd w:id="200"/>
      <w:bookmarkEnd w:id="201"/>
    </w:p>
    <w:p>
      <w:pPr>
        <w:pStyle w:val="Heading5"/>
      </w:pPr>
      <w:bookmarkStart w:id="202" w:name="_Toc381873731"/>
      <w:bookmarkStart w:id="203" w:name="_Toc417653110"/>
      <w:bookmarkStart w:id="204" w:name="_Toc415659854"/>
      <w:r>
        <w:rPr>
          <w:rStyle w:val="CharSectno"/>
        </w:rPr>
        <w:t>36</w:t>
      </w:r>
      <w:r>
        <w:t>.</w:t>
      </w:r>
      <w:r>
        <w:tab/>
        <w:t>Terms used</w:t>
      </w:r>
      <w:bookmarkEnd w:id="202"/>
      <w:bookmarkEnd w:id="203"/>
      <w:bookmarkEnd w:id="204"/>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205" w:name="_Toc381873732"/>
      <w:bookmarkStart w:id="206" w:name="_Toc417653111"/>
      <w:bookmarkStart w:id="207" w:name="_Toc415659855"/>
      <w:r>
        <w:rPr>
          <w:rStyle w:val="CharSectno"/>
        </w:rPr>
        <w:t>37</w:t>
      </w:r>
      <w:r>
        <w:t>.</w:t>
      </w:r>
      <w:r>
        <w:tab/>
        <w:t>Application of this Part</w:t>
      </w:r>
      <w:bookmarkEnd w:id="205"/>
      <w:bookmarkEnd w:id="206"/>
      <w:bookmarkEnd w:id="207"/>
    </w:p>
    <w:p>
      <w:pPr>
        <w:pStyle w:val="Subsection"/>
      </w:pPr>
      <w:r>
        <w:tab/>
      </w:r>
      <w:r>
        <w:tab/>
        <w:t>This Part applies to any appeal under this Act.</w:t>
      </w:r>
    </w:p>
    <w:p>
      <w:pPr>
        <w:pStyle w:val="Heading5"/>
      </w:pPr>
      <w:bookmarkStart w:id="208" w:name="_Toc381873733"/>
      <w:bookmarkStart w:id="209" w:name="_Toc417653112"/>
      <w:bookmarkStart w:id="210" w:name="_Toc415659856"/>
      <w:r>
        <w:rPr>
          <w:rStyle w:val="CharSectno"/>
        </w:rPr>
        <w:t>38</w:t>
      </w:r>
      <w:r>
        <w:t>.</w:t>
      </w:r>
      <w:r>
        <w:tab/>
        <w:t>Multiple appeals, consolidation etc.</w:t>
      </w:r>
      <w:bookmarkEnd w:id="208"/>
      <w:bookmarkEnd w:id="209"/>
      <w:bookmarkEnd w:id="210"/>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211" w:name="_Toc381873734"/>
      <w:bookmarkStart w:id="212" w:name="_Toc417653113"/>
      <w:bookmarkStart w:id="213" w:name="_Toc415659857"/>
      <w:r>
        <w:rPr>
          <w:rStyle w:val="CharSectno"/>
        </w:rPr>
        <w:t>39</w:t>
      </w:r>
      <w:r>
        <w:t>.</w:t>
      </w:r>
      <w:r>
        <w:tab/>
        <w:t>Material to be considered on appeal</w:t>
      </w:r>
      <w:bookmarkEnd w:id="211"/>
      <w:bookmarkEnd w:id="212"/>
      <w:bookmarkEnd w:id="213"/>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214" w:name="_Toc381873735"/>
      <w:bookmarkStart w:id="215" w:name="_Toc417653114"/>
      <w:bookmarkStart w:id="216" w:name="_Toc415659858"/>
      <w:r>
        <w:rPr>
          <w:rStyle w:val="CharSectno"/>
        </w:rPr>
        <w:t>40</w:t>
      </w:r>
      <w:r>
        <w:t>.</w:t>
      </w:r>
      <w:r>
        <w:tab/>
        <w:t>General powers to deal with appeals</w:t>
      </w:r>
      <w:bookmarkEnd w:id="214"/>
      <w:bookmarkEnd w:id="215"/>
      <w:bookmarkEnd w:id="216"/>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217" w:name="_Toc381873736"/>
      <w:bookmarkStart w:id="218" w:name="_Toc417653115"/>
      <w:bookmarkStart w:id="219" w:name="_Toc415659859"/>
      <w:r>
        <w:rPr>
          <w:rStyle w:val="CharSectno"/>
        </w:rPr>
        <w:t>41</w:t>
      </w:r>
      <w:r>
        <w:t>.</w:t>
      </w:r>
      <w:r>
        <w:tab/>
        <w:t>Sentencing or re</w:t>
      </w:r>
      <w:r>
        <w:noBreakHyphen/>
        <w:t>sentencing on appeal</w:t>
      </w:r>
      <w:bookmarkEnd w:id="217"/>
      <w:bookmarkEnd w:id="218"/>
      <w:bookmarkEnd w:id="219"/>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w:t>
      </w:r>
      <w:del w:id="220" w:author="svcMRProcess" w:date="2019-05-11T01:41:00Z">
        <w:r>
          <w:delText xml:space="preserve"> by</w:delText>
        </w:r>
      </w:del>
      <w:ins w:id="221" w:author="svcMRProcess" w:date="2019-05-11T01:41:00Z">
        <w:r>
          <w:t>:</w:t>
        </w:r>
      </w:ins>
      <w:r>
        <w:t xml:space="preserve"> No. 2 of 2008 s. 39.]</w:t>
      </w:r>
    </w:p>
    <w:p>
      <w:pPr>
        <w:pStyle w:val="Heading5"/>
      </w:pPr>
      <w:bookmarkStart w:id="222" w:name="_Toc381873737"/>
      <w:bookmarkStart w:id="223" w:name="_Toc417653116"/>
      <w:bookmarkStart w:id="224" w:name="_Toc415659860"/>
      <w:r>
        <w:rPr>
          <w:rStyle w:val="CharSectno"/>
        </w:rPr>
        <w:t>42</w:t>
      </w:r>
      <w:r>
        <w:t>.</w:t>
      </w:r>
      <w:r>
        <w:tab/>
        <w:t>Result of appeal to be given to other court</w:t>
      </w:r>
      <w:bookmarkEnd w:id="222"/>
      <w:bookmarkEnd w:id="223"/>
      <w:bookmarkEnd w:id="224"/>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225" w:name="_Toc381873738"/>
      <w:bookmarkStart w:id="226" w:name="_Toc417653117"/>
      <w:bookmarkStart w:id="227" w:name="_Toc415659861"/>
      <w:r>
        <w:rPr>
          <w:rStyle w:val="CharSectno"/>
        </w:rPr>
        <w:t>43</w:t>
      </w:r>
      <w:r>
        <w:t>.</w:t>
      </w:r>
      <w:r>
        <w:tab/>
        <w:t>Party in custody, entitlement to be present at appeal</w:t>
      </w:r>
      <w:bookmarkEnd w:id="225"/>
      <w:bookmarkEnd w:id="226"/>
      <w:bookmarkEnd w:id="227"/>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228" w:name="_Toc381873739"/>
      <w:bookmarkStart w:id="229" w:name="_Toc417653118"/>
      <w:bookmarkStart w:id="230" w:name="_Toc415659862"/>
      <w:r>
        <w:rPr>
          <w:rStyle w:val="CharSectno"/>
        </w:rPr>
        <w:t>44</w:t>
      </w:r>
      <w:r>
        <w:t>.</w:t>
      </w:r>
      <w:r>
        <w:tab/>
        <w:t>Appellant in custody, treatment of</w:t>
      </w:r>
      <w:bookmarkEnd w:id="228"/>
      <w:bookmarkEnd w:id="229"/>
      <w:bookmarkEnd w:id="230"/>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231" w:name="_Toc381873740"/>
      <w:bookmarkStart w:id="232" w:name="_Toc417653119"/>
      <w:bookmarkStart w:id="233" w:name="_Toc415659863"/>
      <w:r>
        <w:rPr>
          <w:rStyle w:val="CharSectno"/>
        </w:rPr>
        <w:t>45</w:t>
      </w:r>
      <w:r>
        <w:t>.</w:t>
      </w:r>
      <w:r>
        <w:tab/>
        <w:t>Exhibits</w:t>
      </w:r>
      <w:bookmarkEnd w:id="231"/>
      <w:bookmarkEnd w:id="232"/>
      <w:bookmarkEnd w:id="233"/>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w:t>
      </w:r>
      <w:del w:id="234" w:author="svcMRProcess" w:date="2019-05-11T01:41:00Z">
        <w:r>
          <w:delText xml:space="preserve"> by</w:delText>
        </w:r>
      </w:del>
      <w:ins w:id="235" w:author="svcMRProcess" w:date="2019-05-11T01:41:00Z">
        <w:r>
          <w:t>:</w:t>
        </w:r>
      </w:ins>
      <w:r>
        <w:t xml:space="preserve"> No. 5 of 2008 s. 28.]</w:t>
      </w:r>
    </w:p>
    <w:p>
      <w:pPr>
        <w:pStyle w:val="Heading2"/>
      </w:pPr>
      <w:bookmarkStart w:id="236" w:name="_Toc381872804"/>
      <w:bookmarkStart w:id="237" w:name="_Toc381873741"/>
      <w:bookmarkStart w:id="238" w:name="_Toc415659779"/>
      <w:bookmarkStart w:id="239" w:name="_Toc415659864"/>
      <w:bookmarkStart w:id="240" w:name="_Toc417653120"/>
      <w:r>
        <w:rPr>
          <w:rStyle w:val="CharPartNo"/>
        </w:rPr>
        <w:t>Part 5A</w:t>
      </w:r>
      <w:r>
        <w:rPr>
          <w:rStyle w:val="CharDivNo"/>
        </w:rPr>
        <w:t> </w:t>
      </w:r>
      <w:r>
        <w:t>—</w:t>
      </w:r>
      <w:r>
        <w:rPr>
          <w:rStyle w:val="CharDivText"/>
        </w:rPr>
        <w:t> </w:t>
      </w:r>
      <w:r>
        <w:rPr>
          <w:rStyle w:val="CharPartText"/>
        </w:rPr>
        <w:t>Prosecuting acquitted accused</w:t>
      </w:r>
      <w:bookmarkEnd w:id="236"/>
      <w:bookmarkEnd w:id="237"/>
      <w:bookmarkEnd w:id="238"/>
      <w:bookmarkEnd w:id="239"/>
      <w:bookmarkEnd w:id="240"/>
    </w:p>
    <w:p>
      <w:pPr>
        <w:pStyle w:val="Footnoteheading"/>
      </w:pPr>
      <w:r>
        <w:tab/>
        <w:t>[Heading inserted</w:t>
      </w:r>
      <w:del w:id="241" w:author="svcMRProcess" w:date="2019-05-11T01:41:00Z">
        <w:r>
          <w:delText xml:space="preserve"> by</w:delText>
        </w:r>
      </w:del>
      <w:ins w:id="242" w:author="svcMRProcess" w:date="2019-05-11T01:41:00Z">
        <w:r>
          <w:t>:</w:t>
        </w:r>
      </w:ins>
      <w:r>
        <w:t xml:space="preserve"> No. 9 of 2012 s. 4.]</w:t>
      </w:r>
    </w:p>
    <w:p>
      <w:pPr>
        <w:pStyle w:val="Heading5"/>
      </w:pPr>
      <w:bookmarkStart w:id="243" w:name="_Toc381873742"/>
      <w:bookmarkStart w:id="244" w:name="_Toc417653121"/>
      <w:bookmarkStart w:id="245" w:name="_Toc415659865"/>
      <w:r>
        <w:rPr>
          <w:rStyle w:val="CharSectno"/>
        </w:rPr>
        <w:t>46A</w:t>
      </w:r>
      <w:r>
        <w:t>.</w:t>
      </w:r>
      <w:r>
        <w:tab/>
        <w:t>Terms used</w:t>
      </w:r>
      <w:bookmarkEnd w:id="243"/>
      <w:bookmarkEnd w:id="244"/>
      <w:bookmarkEnd w:id="245"/>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w:t>
      </w:r>
      <w:del w:id="246" w:author="svcMRProcess" w:date="2019-05-11T01:41:00Z">
        <w:r>
          <w:delText xml:space="preserve"> by</w:delText>
        </w:r>
      </w:del>
      <w:ins w:id="247" w:author="svcMRProcess" w:date="2019-05-11T01:41:00Z">
        <w:r>
          <w:t>:</w:t>
        </w:r>
      </w:ins>
      <w:r>
        <w:t xml:space="preserve"> No. 9 of 2012 s. 4.]</w:t>
      </w:r>
    </w:p>
    <w:p>
      <w:pPr>
        <w:pStyle w:val="Heading5"/>
        <w:spacing w:before="600"/>
      </w:pPr>
      <w:bookmarkStart w:id="248" w:name="_Toc381873743"/>
      <w:bookmarkStart w:id="249" w:name="_Toc417653122"/>
      <w:bookmarkStart w:id="250" w:name="_Toc415659866"/>
      <w:r>
        <w:rPr>
          <w:rStyle w:val="CharSectno"/>
        </w:rPr>
        <w:t>46B</w:t>
      </w:r>
      <w:r>
        <w:t>.</w:t>
      </w:r>
      <w:r>
        <w:tab/>
        <w:t>Term used: acquitted accused</w:t>
      </w:r>
      <w:bookmarkEnd w:id="248"/>
      <w:bookmarkEnd w:id="249"/>
      <w:bookmarkEnd w:id="250"/>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w:t>
      </w:r>
      <w:del w:id="251" w:author="svcMRProcess" w:date="2019-05-11T01:41:00Z">
        <w:r>
          <w:delText xml:space="preserve"> by</w:delText>
        </w:r>
      </w:del>
      <w:ins w:id="252" w:author="svcMRProcess" w:date="2019-05-11T01:41:00Z">
        <w:r>
          <w:t>:</w:t>
        </w:r>
      </w:ins>
      <w:r>
        <w:t xml:space="preserve"> No. 9 of 2012 s. 4.]</w:t>
      </w:r>
    </w:p>
    <w:p>
      <w:pPr>
        <w:pStyle w:val="Heading5"/>
      </w:pPr>
      <w:bookmarkStart w:id="253" w:name="_Toc381873744"/>
      <w:bookmarkStart w:id="254" w:name="_Toc417653123"/>
      <w:bookmarkStart w:id="255" w:name="_Toc415659867"/>
      <w:r>
        <w:rPr>
          <w:rStyle w:val="CharSectno"/>
        </w:rPr>
        <w:t>46C</w:t>
      </w:r>
      <w:r>
        <w:t>.</w:t>
      </w:r>
      <w:r>
        <w:tab/>
        <w:t>Criminal investigations of acquitted accused that need authorised officer’s authority</w:t>
      </w:r>
      <w:bookmarkEnd w:id="253"/>
      <w:bookmarkEnd w:id="254"/>
      <w:bookmarkEnd w:id="255"/>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w:t>
      </w:r>
      <w:del w:id="256" w:author="svcMRProcess" w:date="2019-05-11T01:41:00Z">
        <w:r>
          <w:delText xml:space="preserve"> by</w:delText>
        </w:r>
      </w:del>
      <w:ins w:id="257" w:author="svcMRProcess" w:date="2019-05-11T01:41:00Z">
        <w:r>
          <w:t>:</w:t>
        </w:r>
      </w:ins>
      <w:r>
        <w:t xml:space="preserve"> No. 9 of 2012 s. 4.]</w:t>
      </w:r>
    </w:p>
    <w:p>
      <w:pPr>
        <w:pStyle w:val="Heading5"/>
      </w:pPr>
      <w:bookmarkStart w:id="258" w:name="_Toc381873745"/>
      <w:bookmarkStart w:id="259" w:name="_Toc417653124"/>
      <w:bookmarkStart w:id="260" w:name="_Toc415659868"/>
      <w:r>
        <w:rPr>
          <w:rStyle w:val="CharSectno"/>
        </w:rPr>
        <w:t>46D</w:t>
      </w:r>
      <w:r>
        <w:t>.</w:t>
      </w:r>
      <w:r>
        <w:tab/>
        <w:t>Charges against acquitted accused that need leave</w:t>
      </w:r>
      <w:bookmarkEnd w:id="258"/>
      <w:bookmarkEnd w:id="259"/>
      <w:bookmarkEnd w:id="260"/>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w:t>
      </w:r>
      <w:del w:id="261" w:author="svcMRProcess" w:date="2019-05-11T01:41:00Z">
        <w:r>
          <w:delText xml:space="preserve"> by</w:delText>
        </w:r>
      </w:del>
      <w:ins w:id="262" w:author="svcMRProcess" w:date="2019-05-11T01:41:00Z">
        <w:r>
          <w:t>:</w:t>
        </w:r>
      </w:ins>
      <w:r>
        <w:t xml:space="preserve"> No. 9 of 2012 s. 4.]</w:t>
      </w:r>
    </w:p>
    <w:p>
      <w:pPr>
        <w:pStyle w:val="Heading5"/>
      </w:pPr>
      <w:bookmarkStart w:id="263" w:name="_Toc381873746"/>
      <w:bookmarkStart w:id="264" w:name="_Toc417653125"/>
      <w:bookmarkStart w:id="265" w:name="_Toc415659869"/>
      <w:r>
        <w:rPr>
          <w:rStyle w:val="CharSectno"/>
        </w:rPr>
        <w:t>46E</w:t>
      </w:r>
      <w:r>
        <w:t>.</w:t>
      </w:r>
      <w:r>
        <w:tab/>
        <w:t>Applying for leave for new charge</w:t>
      </w:r>
      <w:bookmarkEnd w:id="263"/>
      <w:bookmarkEnd w:id="264"/>
      <w:bookmarkEnd w:id="265"/>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w:t>
      </w:r>
      <w:del w:id="266" w:author="svcMRProcess" w:date="2019-05-11T01:41:00Z">
        <w:r>
          <w:delText xml:space="preserve"> by</w:delText>
        </w:r>
      </w:del>
      <w:ins w:id="267" w:author="svcMRProcess" w:date="2019-05-11T01:41:00Z">
        <w:r>
          <w:t>:</w:t>
        </w:r>
      </w:ins>
      <w:r>
        <w:t xml:space="preserve"> No. 9 of 2012 s. 4.]</w:t>
      </w:r>
    </w:p>
    <w:p>
      <w:pPr>
        <w:pStyle w:val="Heading5"/>
      </w:pPr>
      <w:bookmarkStart w:id="268" w:name="_Toc381873747"/>
      <w:bookmarkStart w:id="269" w:name="_Toc417653126"/>
      <w:bookmarkStart w:id="270" w:name="_Toc415659870"/>
      <w:r>
        <w:rPr>
          <w:rStyle w:val="CharSectno"/>
        </w:rPr>
        <w:t>46F</w:t>
      </w:r>
      <w:r>
        <w:t>.</w:t>
      </w:r>
      <w:r>
        <w:tab/>
        <w:t>Procedure on leave applications</w:t>
      </w:r>
      <w:bookmarkEnd w:id="268"/>
      <w:bookmarkEnd w:id="269"/>
      <w:bookmarkEnd w:id="270"/>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w:t>
      </w:r>
      <w:del w:id="271" w:author="svcMRProcess" w:date="2019-05-11T01:41:00Z">
        <w:r>
          <w:delText xml:space="preserve"> by</w:delText>
        </w:r>
      </w:del>
      <w:ins w:id="272" w:author="svcMRProcess" w:date="2019-05-11T01:41:00Z">
        <w:r>
          <w:t>:</w:t>
        </w:r>
      </w:ins>
      <w:r>
        <w:t xml:space="preserve"> No. 9 of 2012 s. 4.]</w:t>
      </w:r>
    </w:p>
    <w:p>
      <w:pPr>
        <w:pStyle w:val="Heading5"/>
      </w:pPr>
      <w:bookmarkStart w:id="273" w:name="_Toc381873748"/>
      <w:bookmarkStart w:id="274" w:name="_Toc417653127"/>
      <w:bookmarkStart w:id="275" w:name="_Toc415659871"/>
      <w:r>
        <w:rPr>
          <w:rStyle w:val="CharSectno"/>
        </w:rPr>
        <w:t>46G</w:t>
      </w:r>
      <w:r>
        <w:t>.</w:t>
      </w:r>
      <w:r>
        <w:tab/>
        <w:t>Hearing leave applications</w:t>
      </w:r>
      <w:bookmarkEnd w:id="273"/>
      <w:bookmarkEnd w:id="274"/>
      <w:bookmarkEnd w:id="275"/>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w:t>
      </w:r>
      <w:del w:id="276" w:author="svcMRProcess" w:date="2019-05-11T01:41:00Z">
        <w:r>
          <w:delText xml:space="preserve"> by</w:delText>
        </w:r>
      </w:del>
      <w:ins w:id="277" w:author="svcMRProcess" w:date="2019-05-11T01:41:00Z">
        <w:r>
          <w:t>:</w:t>
        </w:r>
      </w:ins>
      <w:r>
        <w:t xml:space="preserve"> No. 9 of 2012 s. 4.]</w:t>
      </w:r>
    </w:p>
    <w:p>
      <w:pPr>
        <w:pStyle w:val="Heading5"/>
      </w:pPr>
      <w:bookmarkStart w:id="278" w:name="_Toc381873749"/>
      <w:bookmarkStart w:id="279" w:name="_Toc417653128"/>
      <w:bookmarkStart w:id="280" w:name="_Toc415659872"/>
      <w:r>
        <w:rPr>
          <w:rStyle w:val="CharSectno"/>
        </w:rPr>
        <w:t>46H</w:t>
      </w:r>
      <w:r>
        <w:t>.</w:t>
      </w:r>
      <w:r>
        <w:tab/>
        <w:t>Deciding leave applications</w:t>
      </w:r>
      <w:bookmarkEnd w:id="278"/>
      <w:bookmarkEnd w:id="279"/>
      <w:bookmarkEnd w:id="280"/>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w:t>
      </w:r>
      <w:del w:id="281" w:author="svcMRProcess" w:date="2019-05-11T01:41:00Z">
        <w:r>
          <w:delText xml:space="preserve"> by</w:delText>
        </w:r>
      </w:del>
      <w:ins w:id="282" w:author="svcMRProcess" w:date="2019-05-11T01:41:00Z">
        <w:r>
          <w:t>:</w:t>
        </w:r>
      </w:ins>
      <w:r>
        <w:t xml:space="preserve"> No. 9 of 2012 s. 4.]</w:t>
      </w:r>
    </w:p>
    <w:p>
      <w:pPr>
        <w:pStyle w:val="Heading5"/>
      </w:pPr>
      <w:bookmarkStart w:id="283" w:name="_Toc381873750"/>
      <w:bookmarkStart w:id="284" w:name="_Toc417653129"/>
      <w:bookmarkStart w:id="285" w:name="_Toc415659873"/>
      <w:r>
        <w:rPr>
          <w:rStyle w:val="CharSectno"/>
        </w:rPr>
        <w:t>46I</w:t>
      </w:r>
      <w:r>
        <w:t>.</w:t>
      </w:r>
      <w:r>
        <w:tab/>
        <w:t>Meaning of fresh and compelling evidence</w:t>
      </w:r>
      <w:bookmarkEnd w:id="283"/>
      <w:bookmarkEnd w:id="284"/>
      <w:bookmarkEnd w:id="285"/>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w:t>
      </w:r>
      <w:del w:id="286" w:author="svcMRProcess" w:date="2019-05-11T01:41:00Z">
        <w:r>
          <w:delText xml:space="preserve"> by</w:delText>
        </w:r>
      </w:del>
      <w:ins w:id="287" w:author="svcMRProcess" w:date="2019-05-11T01:41:00Z">
        <w:r>
          <w:t>:</w:t>
        </w:r>
      </w:ins>
      <w:r>
        <w:t xml:space="preserve"> No. 9 of 2012 s. 4.]</w:t>
      </w:r>
    </w:p>
    <w:p>
      <w:pPr>
        <w:pStyle w:val="Heading5"/>
      </w:pPr>
      <w:bookmarkStart w:id="288" w:name="_Toc381873751"/>
      <w:bookmarkStart w:id="289" w:name="_Toc417653130"/>
      <w:bookmarkStart w:id="290" w:name="_Toc415659874"/>
      <w:r>
        <w:rPr>
          <w:rStyle w:val="CharSectno"/>
        </w:rPr>
        <w:t>46J</w:t>
      </w:r>
      <w:r>
        <w:t>.</w:t>
      </w:r>
      <w:r>
        <w:tab/>
        <w:t>Meaning of tainted acquittal</w:t>
      </w:r>
      <w:bookmarkEnd w:id="288"/>
      <w:bookmarkEnd w:id="289"/>
      <w:bookmarkEnd w:id="290"/>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w:t>
      </w:r>
      <w:del w:id="291" w:author="svcMRProcess" w:date="2019-05-11T01:41:00Z">
        <w:r>
          <w:delText xml:space="preserve"> by</w:delText>
        </w:r>
      </w:del>
      <w:ins w:id="292" w:author="svcMRProcess" w:date="2019-05-11T01:41:00Z">
        <w:r>
          <w:t>:</w:t>
        </w:r>
      </w:ins>
      <w:r>
        <w:t xml:space="preserve"> No. 9 of 2012 s. 4.]</w:t>
      </w:r>
    </w:p>
    <w:p>
      <w:pPr>
        <w:pStyle w:val="Heading5"/>
      </w:pPr>
      <w:bookmarkStart w:id="293" w:name="_Toc381873752"/>
      <w:bookmarkStart w:id="294" w:name="_Toc417653131"/>
      <w:bookmarkStart w:id="295" w:name="_Toc415659875"/>
      <w:r>
        <w:rPr>
          <w:rStyle w:val="CharSectno"/>
        </w:rPr>
        <w:t>46K</w:t>
      </w:r>
      <w:r>
        <w:t>.</w:t>
      </w:r>
      <w:r>
        <w:tab/>
        <w:t>Interests of justice, matters to be considered</w:t>
      </w:r>
      <w:bookmarkEnd w:id="293"/>
      <w:bookmarkEnd w:id="294"/>
      <w:bookmarkEnd w:id="295"/>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w:t>
      </w:r>
      <w:del w:id="296" w:author="svcMRProcess" w:date="2019-05-11T01:41:00Z">
        <w:r>
          <w:delText xml:space="preserve"> by</w:delText>
        </w:r>
      </w:del>
      <w:ins w:id="297" w:author="svcMRProcess" w:date="2019-05-11T01:41:00Z">
        <w:r>
          <w:t>:</w:t>
        </w:r>
      </w:ins>
      <w:r>
        <w:t xml:space="preserve"> No. 9 of 2012 s. 4.]</w:t>
      </w:r>
    </w:p>
    <w:p>
      <w:pPr>
        <w:pStyle w:val="Heading5"/>
      </w:pPr>
      <w:bookmarkStart w:id="298" w:name="_Toc381873753"/>
      <w:bookmarkStart w:id="299" w:name="_Toc417653132"/>
      <w:bookmarkStart w:id="300" w:name="_Toc415659876"/>
      <w:r>
        <w:rPr>
          <w:rStyle w:val="CharSectno"/>
        </w:rPr>
        <w:t>46L</w:t>
      </w:r>
      <w:r>
        <w:t>.</w:t>
      </w:r>
      <w:r>
        <w:tab/>
        <w:t>Restrictions on publicity</w:t>
      </w:r>
      <w:bookmarkEnd w:id="298"/>
      <w:bookmarkEnd w:id="299"/>
      <w:bookmarkEnd w:id="300"/>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w:t>
      </w:r>
      <w:del w:id="301" w:author="svcMRProcess" w:date="2019-05-11T01:41:00Z">
        <w:r>
          <w:delText xml:space="preserve"> by</w:delText>
        </w:r>
      </w:del>
      <w:ins w:id="302" w:author="svcMRProcess" w:date="2019-05-11T01:41:00Z">
        <w:r>
          <w:t>:</w:t>
        </w:r>
      </w:ins>
      <w:r>
        <w:t xml:space="preserve"> No. 9 of 2012 s. 4.]</w:t>
      </w:r>
    </w:p>
    <w:p>
      <w:pPr>
        <w:pStyle w:val="Heading5"/>
      </w:pPr>
      <w:bookmarkStart w:id="303" w:name="_Toc381873754"/>
      <w:bookmarkStart w:id="304" w:name="_Toc417653133"/>
      <w:bookmarkStart w:id="305" w:name="_Toc415659877"/>
      <w:r>
        <w:rPr>
          <w:rStyle w:val="CharSectno"/>
        </w:rPr>
        <w:t>46M</w:t>
      </w:r>
      <w:r>
        <w:t>.</w:t>
      </w:r>
      <w:r>
        <w:tab/>
        <w:t>Leave for new charge, effect of</w:t>
      </w:r>
      <w:bookmarkEnd w:id="303"/>
      <w:bookmarkEnd w:id="304"/>
      <w:bookmarkEnd w:id="305"/>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w:t>
      </w:r>
      <w:del w:id="306" w:author="svcMRProcess" w:date="2019-05-11T01:41:00Z">
        <w:r>
          <w:delText xml:space="preserve"> by</w:delText>
        </w:r>
      </w:del>
      <w:ins w:id="307" w:author="svcMRProcess" w:date="2019-05-11T01:41:00Z">
        <w:r>
          <w:t>:</w:t>
        </w:r>
      </w:ins>
      <w:r>
        <w:t xml:space="preserve"> No. 9 of 2012 s. 4.]</w:t>
      </w:r>
    </w:p>
    <w:p>
      <w:pPr>
        <w:pStyle w:val="Heading2"/>
        <w:ind w:left="284" w:right="283"/>
      </w:pPr>
      <w:bookmarkStart w:id="308" w:name="_Toc381872818"/>
      <w:bookmarkStart w:id="309" w:name="_Toc381873755"/>
      <w:bookmarkStart w:id="310" w:name="_Toc415659793"/>
      <w:bookmarkStart w:id="311" w:name="_Toc415659878"/>
      <w:bookmarkStart w:id="312" w:name="_Toc417653134"/>
      <w:r>
        <w:rPr>
          <w:rStyle w:val="CharPartNo"/>
        </w:rPr>
        <w:t>Part 5</w:t>
      </w:r>
      <w:r>
        <w:rPr>
          <w:rStyle w:val="CharDivNo"/>
        </w:rPr>
        <w:t> </w:t>
      </w:r>
      <w:r>
        <w:t>—</w:t>
      </w:r>
      <w:r>
        <w:rPr>
          <w:rStyle w:val="CharDivText"/>
        </w:rPr>
        <w:t> </w:t>
      </w:r>
      <w:r>
        <w:rPr>
          <w:rStyle w:val="CharPartText"/>
        </w:rPr>
        <w:t>Referrals of questions of law to the Court of Appeal</w:t>
      </w:r>
      <w:bookmarkEnd w:id="308"/>
      <w:bookmarkEnd w:id="309"/>
      <w:bookmarkEnd w:id="310"/>
      <w:bookmarkEnd w:id="311"/>
      <w:bookmarkEnd w:id="312"/>
    </w:p>
    <w:p>
      <w:pPr>
        <w:pStyle w:val="Heading5"/>
      </w:pPr>
      <w:bookmarkStart w:id="313" w:name="_Toc381873756"/>
      <w:bookmarkStart w:id="314" w:name="_Toc417653135"/>
      <w:bookmarkStart w:id="315" w:name="_Toc415659879"/>
      <w:r>
        <w:rPr>
          <w:rStyle w:val="CharSectno"/>
        </w:rPr>
        <w:t>46</w:t>
      </w:r>
      <w:r>
        <w:t>.</w:t>
      </w:r>
      <w:r>
        <w:tab/>
        <w:t>Referrals by superior courts</w:t>
      </w:r>
      <w:bookmarkEnd w:id="313"/>
      <w:bookmarkEnd w:id="314"/>
      <w:bookmarkEnd w:id="315"/>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316" w:name="_Toc381873757"/>
      <w:bookmarkStart w:id="317" w:name="_Toc417653136"/>
      <w:bookmarkStart w:id="318" w:name="_Toc415659880"/>
      <w:r>
        <w:rPr>
          <w:rStyle w:val="CharSectno"/>
        </w:rPr>
        <w:t>47</w:t>
      </w:r>
      <w:r>
        <w:t>.</w:t>
      </w:r>
      <w:r>
        <w:tab/>
        <w:t>Referrals by Attorney General</w:t>
      </w:r>
      <w:bookmarkEnd w:id="316"/>
      <w:bookmarkEnd w:id="317"/>
      <w:bookmarkEnd w:id="318"/>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319" w:name="_Toc381873758"/>
      <w:bookmarkStart w:id="320" w:name="_Toc417653137"/>
      <w:bookmarkStart w:id="321" w:name="_Toc415659881"/>
      <w:r>
        <w:rPr>
          <w:rStyle w:val="CharSectno"/>
        </w:rPr>
        <w:t>48</w:t>
      </w:r>
      <w:r>
        <w:t>.</w:t>
      </w:r>
      <w:r>
        <w:tab/>
        <w:t>Referrals, general provisions about</w:t>
      </w:r>
      <w:bookmarkEnd w:id="319"/>
      <w:bookmarkEnd w:id="320"/>
      <w:bookmarkEnd w:id="321"/>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322" w:name="_Toc381872822"/>
      <w:bookmarkStart w:id="323" w:name="_Toc381873759"/>
      <w:bookmarkStart w:id="324" w:name="_Toc415659797"/>
      <w:bookmarkStart w:id="325" w:name="_Toc415659882"/>
      <w:bookmarkStart w:id="326" w:name="_Toc417653138"/>
      <w:r>
        <w:rPr>
          <w:rStyle w:val="CharPartNo"/>
        </w:rPr>
        <w:t>Part 6</w:t>
      </w:r>
      <w:r>
        <w:rPr>
          <w:rStyle w:val="CharDivNo"/>
        </w:rPr>
        <w:t> </w:t>
      </w:r>
      <w:r>
        <w:t>—</w:t>
      </w:r>
      <w:r>
        <w:rPr>
          <w:rStyle w:val="CharDivText"/>
        </w:rPr>
        <w:t> </w:t>
      </w:r>
      <w:r>
        <w:rPr>
          <w:rStyle w:val="CharPartText"/>
        </w:rPr>
        <w:t>Miscellaneous</w:t>
      </w:r>
      <w:bookmarkEnd w:id="322"/>
      <w:bookmarkEnd w:id="323"/>
      <w:bookmarkEnd w:id="324"/>
      <w:bookmarkEnd w:id="325"/>
      <w:bookmarkEnd w:id="326"/>
    </w:p>
    <w:p>
      <w:pPr>
        <w:pStyle w:val="Heading5"/>
      </w:pPr>
      <w:bookmarkStart w:id="327" w:name="_Toc381873760"/>
      <w:bookmarkStart w:id="328" w:name="_Toc417653139"/>
      <w:bookmarkStart w:id="329" w:name="_Toc415659883"/>
      <w:r>
        <w:rPr>
          <w:rStyle w:val="CharSectno"/>
        </w:rPr>
        <w:t>49</w:t>
      </w:r>
      <w:r>
        <w:t>.</w:t>
      </w:r>
      <w:r>
        <w:tab/>
        <w:t>Sentence may be varied etc. in specific cases</w:t>
      </w:r>
      <w:bookmarkEnd w:id="327"/>
      <w:bookmarkEnd w:id="328"/>
      <w:bookmarkEnd w:id="32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330" w:name="_Toc381873761"/>
      <w:bookmarkStart w:id="331" w:name="_Toc417653140"/>
      <w:bookmarkStart w:id="332" w:name="_Toc415659884"/>
      <w:r>
        <w:rPr>
          <w:rStyle w:val="CharSectno"/>
        </w:rPr>
        <w:t>50</w:t>
      </w:r>
      <w:r>
        <w:t>.</w:t>
      </w:r>
      <w:r>
        <w:tab/>
        <w:t>Rules of court</w:t>
      </w:r>
      <w:bookmarkEnd w:id="330"/>
      <w:bookmarkEnd w:id="331"/>
      <w:bookmarkEnd w:id="33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333" w:name="_Toc381873762"/>
      <w:bookmarkStart w:id="334" w:name="_Toc417653141"/>
      <w:bookmarkStart w:id="335" w:name="_Toc415659885"/>
      <w:r>
        <w:rPr>
          <w:rStyle w:val="CharSectno"/>
        </w:rPr>
        <w:t>51</w:t>
      </w:r>
      <w:r>
        <w:rPr>
          <w:szCs w:val="22"/>
        </w:rPr>
        <w:t>.</w:t>
      </w:r>
      <w:r>
        <w:rPr>
          <w:szCs w:val="22"/>
        </w:rPr>
        <w:tab/>
        <w:t>Certain amendments to be reviewed</w:t>
      </w:r>
      <w:bookmarkEnd w:id="333"/>
      <w:bookmarkEnd w:id="334"/>
      <w:bookmarkEnd w:id="33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w:t>
      </w:r>
      <w:del w:id="336" w:author="svcMRProcess" w:date="2019-05-11T01:41:00Z">
        <w:r>
          <w:delText xml:space="preserve"> by</w:delText>
        </w:r>
      </w:del>
      <w:ins w:id="337" w:author="svcMRProcess" w:date="2019-05-11T01:41:00Z">
        <w:r>
          <w:t>:</w:t>
        </w:r>
      </w:ins>
      <w:r>
        <w:t xml:space="preserve"> No. 2 of 2008 s. 40.]</w:t>
      </w:r>
    </w:p>
    <w:p>
      <w:pPr>
        <w:pStyle w:val="Heading5"/>
      </w:pPr>
      <w:bookmarkStart w:id="338" w:name="_Toc381873763"/>
      <w:bookmarkStart w:id="339" w:name="_Toc417653142"/>
      <w:bookmarkStart w:id="340" w:name="_Toc415659886"/>
      <w:r>
        <w:rPr>
          <w:rStyle w:val="CharSectno"/>
        </w:rPr>
        <w:t>52</w:t>
      </w:r>
      <w:r>
        <w:t>.</w:t>
      </w:r>
      <w:r>
        <w:tab/>
        <w:t>Double jeopardy amendments to be reviewed</w:t>
      </w:r>
      <w:bookmarkEnd w:id="338"/>
      <w:bookmarkEnd w:id="339"/>
      <w:bookmarkEnd w:id="340"/>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w:t>
      </w:r>
      <w:del w:id="341" w:author="svcMRProcess" w:date="2019-05-11T01:41:00Z">
        <w:r>
          <w:delText xml:space="preserve"> by</w:delText>
        </w:r>
      </w:del>
      <w:ins w:id="342" w:author="svcMRProcess" w:date="2019-05-11T01:41:00Z">
        <w:r>
          <w:t>:</w:t>
        </w:r>
      </w:ins>
      <w:r>
        <w:t xml:space="preserve">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3" w:name="_Toc381872827"/>
      <w:bookmarkStart w:id="344" w:name="_Toc381873764"/>
      <w:bookmarkStart w:id="345" w:name="_Toc415659802"/>
      <w:bookmarkStart w:id="346" w:name="_Toc415659887"/>
      <w:bookmarkStart w:id="347" w:name="_Toc417653143"/>
      <w:r>
        <w:t>Notes</w:t>
      </w:r>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del w:id="348" w:author="svcMRProcess" w:date="2019-05-11T01:41:00Z">
        <w:r>
          <w:rPr>
            <w:rFonts w:ascii="Times" w:hAnsi="Times"/>
            <w:snapToGrid w:val="0"/>
            <w:vertAlign w:val="superscript"/>
          </w:rPr>
          <w:delText> 1a</w:delText>
        </w:r>
      </w:del>
      <w:r>
        <w:rPr>
          <w:snapToGrid w:val="0"/>
        </w:rPr>
        <w:t>.  The table also contains information about any reprint.</w:t>
      </w:r>
    </w:p>
    <w:p>
      <w:pPr>
        <w:pStyle w:val="nHeading3"/>
        <w:rPr>
          <w:snapToGrid w:val="0"/>
        </w:rPr>
      </w:pPr>
      <w:bookmarkStart w:id="349" w:name="_Toc381873765"/>
      <w:bookmarkStart w:id="350" w:name="_Toc417653144"/>
      <w:bookmarkStart w:id="351" w:name="_Toc415659888"/>
      <w:r>
        <w:rPr>
          <w:snapToGrid w:val="0"/>
        </w:rPr>
        <w:t>Compilation table</w:t>
      </w:r>
      <w:bookmarkEnd w:id="349"/>
      <w:bookmarkEnd w:id="350"/>
      <w:bookmarkEnd w:id="351"/>
    </w:p>
    <w:tbl>
      <w:tblPr>
        <w:tblW w:w="7156" w:type="dxa"/>
        <w:tblInd w:w="56" w:type="dxa"/>
        <w:tblLayout w:type="fixed"/>
        <w:tblCellMar>
          <w:left w:w="56" w:type="dxa"/>
          <w:right w:w="56" w:type="dxa"/>
        </w:tblCellMar>
        <w:tblLook w:val="0000" w:firstRow="0" w:lastRow="0" w:firstColumn="0" w:lastColumn="0" w:noHBand="0" w:noVBand="0"/>
      </w:tblPr>
      <w:tblGrid>
        <w:gridCol w:w="2267"/>
        <w:gridCol w:w="1134"/>
        <w:gridCol w:w="1174"/>
        <w:gridCol w:w="2550"/>
        <w:gridCol w:w="31"/>
      </w:tblGrid>
      <w:tr>
        <w:trPr>
          <w:gridAfter w:val="1"/>
          <w:wAfter w:w="31" w:type="dxa"/>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74"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1" w:type="dxa"/>
        </w:trPr>
        <w:tc>
          <w:tcPr>
            <w:tcW w:w="2267" w:type="dxa"/>
            <w:tcBorders>
              <w:top w:val="single" w:sz="8" w:space="0" w:color="auto"/>
            </w:tcBorders>
          </w:tcPr>
          <w:p>
            <w:pPr>
              <w:pStyle w:val="nTable"/>
              <w:spacing w:after="40"/>
            </w:pPr>
            <w:r>
              <w:rPr>
                <w:i/>
                <w:noProof/>
                <w:snapToGrid w:val="0"/>
              </w:rPr>
              <w:t>Criminal Appeals Act 2004</w:t>
            </w:r>
          </w:p>
        </w:tc>
        <w:tc>
          <w:tcPr>
            <w:tcW w:w="1134" w:type="dxa"/>
            <w:tcBorders>
              <w:top w:val="single" w:sz="8" w:space="0" w:color="auto"/>
            </w:tcBorders>
          </w:tcPr>
          <w:p>
            <w:pPr>
              <w:pStyle w:val="nTable"/>
              <w:spacing w:after="40"/>
            </w:pPr>
            <w:r>
              <w:t>60 of 2004</w:t>
            </w:r>
          </w:p>
        </w:tc>
        <w:tc>
          <w:tcPr>
            <w:tcW w:w="1174" w:type="dxa"/>
            <w:tcBorders>
              <w:top w:val="single" w:sz="8" w:space="0" w:color="auto"/>
            </w:tcBorders>
          </w:tcPr>
          <w:p>
            <w:pPr>
              <w:pStyle w:val="nTable"/>
              <w:spacing w:after="40"/>
            </w:pPr>
            <w:r>
              <w:t>23 Nov 2004</w:t>
            </w:r>
          </w:p>
        </w:tc>
        <w:tc>
          <w:tcPr>
            <w:tcW w:w="2550" w:type="dxa"/>
            <w:tcBorders>
              <w:top w:val="single" w:sz="8" w:space="0" w:color="auto"/>
            </w:tcBorders>
          </w:tcPr>
          <w:p>
            <w:pPr>
              <w:pStyle w:val="nTable"/>
              <w:spacing w:after="40"/>
            </w:pPr>
            <w:r>
              <w:t>s. 1 and 2: 23 Nov 2004;</w:t>
            </w:r>
            <w:r>
              <w:br/>
              <w:t xml:space="preserve">Act other than s. 1 and 2: 2 May 2005 (see s. 2 and </w:t>
            </w:r>
            <w:r>
              <w:rPr>
                <w:i/>
              </w:rPr>
              <w:t>Gazette</w:t>
            </w:r>
            <w:r>
              <w:t xml:space="preserve"> 31 Dec 2004 p. 7129)</w:t>
            </w:r>
          </w:p>
        </w:tc>
      </w:tr>
      <w:tr>
        <w:trPr>
          <w:gridAfter w:val="1"/>
          <w:wAfter w:w="31" w:type="dxa"/>
          <w:cantSplit/>
        </w:trPr>
        <w:tc>
          <w:tcPr>
            <w:tcW w:w="2267"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74" w:type="dxa"/>
          </w:tcPr>
          <w:p>
            <w:pPr>
              <w:pStyle w:val="nTable"/>
              <w:spacing w:after="40"/>
            </w:pPr>
            <w:r>
              <w:t>16 Nov 2006</w:t>
            </w:r>
          </w:p>
        </w:tc>
        <w:tc>
          <w:tcPr>
            <w:tcW w:w="2550"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31" w:type="dxa"/>
          <w:cantSplit/>
        </w:trPr>
        <w:tc>
          <w:tcPr>
            <w:tcW w:w="2267" w:type="dxa"/>
          </w:tcPr>
          <w:p>
            <w:pPr>
              <w:pStyle w:val="nTable"/>
              <w:spacing w:after="40"/>
              <w:rPr>
                <w:iCs/>
                <w:snapToGrid w:val="0"/>
              </w:rPr>
            </w:pPr>
            <w:r>
              <w:rPr>
                <w:i/>
                <w:snapToGrid w:val="0"/>
              </w:rPr>
              <w:t>Criminal Law and Evidence Amendment Act 2008</w:t>
            </w:r>
            <w:r>
              <w:rPr>
                <w:iCs/>
                <w:snapToGrid w:val="0"/>
              </w:rPr>
              <w:t xml:space="preserve"> Pt. 4</w:t>
            </w:r>
          </w:p>
        </w:tc>
        <w:tc>
          <w:tcPr>
            <w:tcW w:w="1134" w:type="dxa"/>
          </w:tcPr>
          <w:p>
            <w:pPr>
              <w:pStyle w:val="nTable"/>
              <w:spacing w:after="40"/>
              <w:rPr>
                <w:snapToGrid w:val="0"/>
              </w:rPr>
            </w:pPr>
            <w:r>
              <w:rPr>
                <w:snapToGrid w:val="0"/>
              </w:rPr>
              <w:t>2 of 2008</w:t>
            </w:r>
          </w:p>
        </w:tc>
        <w:tc>
          <w:tcPr>
            <w:tcW w:w="1174" w:type="dxa"/>
          </w:tcPr>
          <w:p>
            <w:pPr>
              <w:pStyle w:val="nTable"/>
              <w:spacing w:after="40"/>
            </w:pPr>
            <w:r>
              <w:t>12 Mar 2008</w:t>
            </w:r>
          </w:p>
        </w:tc>
        <w:tc>
          <w:tcPr>
            <w:tcW w:w="2550"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After w:val="1"/>
          <w:wAfter w:w="31" w:type="dxa"/>
          <w:cantSplit/>
        </w:trPr>
        <w:tc>
          <w:tcPr>
            <w:tcW w:w="2267" w:type="dxa"/>
          </w:tcPr>
          <w:p>
            <w:pPr>
              <w:pStyle w:val="nTable"/>
              <w:spacing w:after="40"/>
              <w:rPr>
                <w:i/>
                <w:snapToGrid w:val="0"/>
              </w:rPr>
            </w:pPr>
            <w:r>
              <w:rPr>
                <w:i/>
                <w:snapToGrid w:val="0"/>
              </w:rPr>
              <w:t xml:space="preserve">Acts Amendment (Justice) Act 2008 </w:t>
            </w:r>
            <w:r>
              <w:rPr>
                <w:iCs/>
                <w:snapToGrid w:val="0"/>
              </w:rPr>
              <w:t>Pt. 6</w:t>
            </w:r>
          </w:p>
        </w:tc>
        <w:tc>
          <w:tcPr>
            <w:tcW w:w="1134" w:type="dxa"/>
          </w:tcPr>
          <w:p>
            <w:pPr>
              <w:pStyle w:val="nTable"/>
              <w:spacing w:after="40"/>
              <w:rPr>
                <w:snapToGrid w:val="0"/>
              </w:rPr>
            </w:pPr>
            <w:r>
              <w:t>5 of 2008</w:t>
            </w:r>
          </w:p>
        </w:tc>
        <w:tc>
          <w:tcPr>
            <w:tcW w:w="1174" w:type="dxa"/>
          </w:tcPr>
          <w:p>
            <w:pPr>
              <w:pStyle w:val="nTable"/>
              <w:spacing w:after="40"/>
            </w:pPr>
            <w:r>
              <w:t>31 Mar 2008</w:t>
            </w:r>
          </w:p>
        </w:tc>
        <w:tc>
          <w:tcPr>
            <w:tcW w:w="2550"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31" w:type="dxa"/>
          <w:cantSplit/>
        </w:trPr>
        <w:tc>
          <w:tcPr>
            <w:tcW w:w="7125" w:type="dxa"/>
            <w:gridSpan w:val="4"/>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352" w:author="svcMRProcess" w:date="2019-05-11T01:41:00Z"/>
        </w:trPr>
        <w:tc>
          <w:tcPr>
            <w:tcW w:w="2267" w:type="dxa"/>
            <w:tcBorders>
              <w:top w:val="nil"/>
              <w:bottom w:val="nil"/>
            </w:tcBorders>
            <w:shd w:val="clear" w:color="auto" w:fill="auto"/>
          </w:tcPr>
          <w:p>
            <w:pPr>
              <w:pStyle w:val="nTable"/>
              <w:spacing w:after="40"/>
              <w:rPr>
                <w:ins w:id="353" w:author="svcMRProcess" w:date="2019-05-11T01:41:00Z"/>
                <w:snapToGrid w:val="0"/>
                <w:vertAlign w:val="superscript"/>
              </w:rPr>
            </w:pPr>
            <w:ins w:id="354" w:author="svcMRProcess" w:date="2019-05-11T01:41:00Z">
              <w:r>
                <w:rPr>
                  <w:i/>
                  <w:snapToGrid w:val="0"/>
                </w:rPr>
                <w:t xml:space="preserve">Road Traffic Legislation Amendment Act 2012 </w:t>
              </w:r>
              <w:r>
                <w:rPr>
                  <w:snapToGrid w:val="0"/>
                </w:rPr>
                <w:t>Pt. 4 Div. 13</w:t>
              </w:r>
              <w:r>
                <w:rPr>
                  <w:rFonts w:ascii="Times" w:hAnsi="Times"/>
                  <w:vertAlign w:val="superscript"/>
                </w:rPr>
                <w:t> </w:t>
              </w:r>
            </w:ins>
          </w:p>
        </w:tc>
        <w:tc>
          <w:tcPr>
            <w:tcW w:w="1134" w:type="dxa"/>
            <w:tcBorders>
              <w:top w:val="nil"/>
              <w:bottom w:val="nil"/>
            </w:tcBorders>
            <w:shd w:val="clear" w:color="auto" w:fill="auto"/>
          </w:tcPr>
          <w:p>
            <w:pPr>
              <w:pStyle w:val="nTable"/>
              <w:spacing w:after="40"/>
              <w:rPr>
                <w:ins w:id="355" w:author="svcMRProcess" w:date="2019-05-11T01:41:00Z"/>
                <w:snapToGrid w:val="0"/>
              </w:rPr>
            </w:pPr>
            <w:ins w:id="356" w:author="svcMRProcess" w:date="2019-05-11T01:41:00Z">
              <w:r>
                <w:rPr>
                  <w:snapToGrid w:val="0"/>
                </w:rPr>
                <w:t>8 of 2012</w:t>
              </w:r>
            </w:ins>
          </w:p>
        </w:tc>
        <w:tc>
          <w:tcPr>
            <w:tcW w:w="1174" w:type="dxa"/>
            <w:tcBorders>
              <w:top w:val="nil"/>
              <w:bottom w:val="nil"/>
            </w:tcBorders>
            <w:shd w:val="clear" w:color="auto" w:fill="auto"/>
          </w:tcPr>
          <w:p>
            <w:pPr>
              <w:pStyle w:val="nTable"/>
              <w:spacing w:after="40"/>
              <w:rPr>
                <w:ins w:id="357" w:author="svcMRProcess" w:date="2019-05-11T01:41:00Z"/>
                <w:snapToGrid w:val="0"/>
              </w:rPr>
            </w:pPr>
            <w:ins w:id="358" w:author="svcMRProcess" w:date="2019-05-11T01:41:00Z">
              <w:r>
                <w:t>21 May 2012</w:t>
              </w:r>
            </w:ins>
          </w:p>
        </w:tc>
        <w:tc>
          <w:tcPr>
            <w:tcW w:w="2581" w:type="dxa"/>
            <w:gridSpan w:val="2"/>
            <w:tcBorders>
              <w:top w:val="nil"/>
              <w:bottom w:val="nil"/>
            </w:tcBorders>
            <w:shd w:val="clear" w:color="auto" w:fill="auto"/>
          </w:tcPr>
          <w:p>
            <w:pPr>
              <w:pStyle w:val="nTable"/>
              <w:spacing w:after="40"/>
              <w:rPr>
                <w:ins w:id="359" w:author="svcMRProcess" w:date="2019-05-11T01:41:00Z"/>
                <w:snapToGrid w:val="0"/>
              </w:rPr>
            </w:pPr>
            <w:ins w:id="360" w:author="svcMRProcess" w:date="2019-05-11T01:41:00Z">
              <w:r>
                <w:rPr>
                  <w:snapToGrid w:val="0"/>
                </w:rPr>
                <w:t xml:space="preserve">27 Apr 2015 (see s. 2(d) and </w:t>
              </w:r>
              <w:r>
                <w:rPr>
                  <w:i/>
                  <w:snapToGrid w:val="0"/>
                </w:rPr>
                <w:t>Gazette</w:t>
              </w:r>
              <w:r>
                <w:rPr>
                  <w:snapToGrid w:val="0"/>
                </w:rPr>
                <w:t xml:space="preserve"> 17 Apr 2015 p. 1371) </w:t>
              </w:r>
            </w:ins>
          </w:p>
        </w:tc>
      </w:tr>
      <w:tr>
        <w:trPr>
          <w:gridAfter w:val="1"/>
          <w:wAfter w:w="31" w:type="dxa"/>
          <w:cantSplit/>
        </w:trPr>
        <w:tc>
          <w:tcPr>
            <w:tcW w:w="2267" w:type="dxa"/>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shd w:val="clear" w:color="auto" w:fill="auto"/>
          </w:tcPr>
          <w:p>
            <w:pPr>
              <w:pStyle w:val="nTable"/>
              <w:spacing w:after="40"/>
              <w:rPr>
                <w:snapToGrid w:val="0"/>
              </w:rPr>
            </w:pPr>
            <w:r>
              <w:t>9 of 2012</w:t>
            </w:r>
          </w:p>
        </w:tc>
        <w:tc>
          <w:tcPr>
            <w:tcW w:w="1174" w:type="dxa"/>
            <w:shd w:val="clear" w:color="auto" w:fill="auto"/>
          </w:tcPr>
          <w:p>
            <w:pPr>
              <w:pStyle w:val="nTable"/>
              <w:spacing w:after="40"/>
            </w:pPr>
            <w:r>
              <w:t>21 May 2012</w:t>
            </w:r>
          </w:p>
        </w:tc>
        <w:tc>
          <w:tcPr>
            <w:tcW w:w="2550" w:type="dxa"/>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After w:val="1"/>
          <w:wAfter w:w="31" w:type="dxa"/>
          <w:cantSplit/>
        </w:trPr>
        <w:tc>
          <w:tcPr>
            <w:tcW w:w="7125" w:type="dxa"/>
            <w:gridSpan w:val="4"/>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w:t>
            </w:r>
            <w:ins w:id="361" w:author="svcMRProcess" w:date="2019-05-11T01:41:00Z">
              <w:r>
                <w:rPr>
                  <w:snapToGrid w:val="0"/>
                </w:rPr>
                <w:t xml:space="preserve"> except those in the </w:t>
              </w:r>
              <w:r>
                <w:rPr>
                  <w:i/>
                  <w:snapToGrid w:val="0"/>
                </w:rPr>
                <w:t xml:space="preserve">Road Traffic Legislation Amendment Act 2012 </w:t>
              </w:r>
              <w:r>
                <w:rPr>
                  <w:snapToGrid w:val="0"/>
                </w:rPr>
                <w:t>Pt. 4 Div. 13</w:t>
              </w:r>
            </w:ins>
            <w:r>
              <w:rPr>
                <w:snapToGrid w:val="0"/>
              </w:rPr>
              <w:t>)</w:t>
            </w:r>
          </w:p>
        </w:tc>
      </w:tr>
      <w:tr>
        <w:trPr>
          <w:gridAfter w:val="1"/>
          <w:wAfter w:w="31" w:type="dxa"/>
          <w:cantSplit/>
        </w:trPr>
        <w:tc>
          <w:tcPr>
            <w:tcW w:w="2267" w:type="dxa"/>
            <w:tcBorders>
              <w:bottom w:val="single" w:sz="4" w:space="0" w:color="auto"/>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74" w:type="dxa"/>
            <w:tcBorders>
              <w:bottom w:val="single" w:sz="4" w:space="0" w:color="auto"/>
            </w:tcBorders>
            <w:shd w:val="clear" w:color="auto" w:fill="auto"/>
          </w:tcPr>
          <w:p>
            <w:pPr>
              <w:pStyle w:val="nTable"/>
              <w:spacing w:after="40"/>
            </w:pPr>
            <w:r>
              <w:t>4 Nov 2013</w:t>
            </w:r>
          </w:p>
        </w:tc>
        <w:tc>
          <w:tcPr>
            <w:tcW w:w="2550"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Pr>
        <w:pStyle w:val="nSubsection"/>
        <w:spacing w:before="360"/>
        <w:ind w:left="482" w:hanging="482"/>
        <w:rPr>
          <w:del w:id="362" w:author="svcMRProcess" w:date="2019-05-11T01:41:00Z"/>
        </w:rPr>
      </w:pPr>
      <w:del w:id="363" w:author="svcMRProcess" w:date="2019-05-11T01:41: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64" w:author="svcMRProcess" w:date="2019-05-11T01:41:00Z"/>
        </w:rPr>
      </w:pPr>
      <w:bookmarkStart w:id="365" w:name="_Toc381873766"/>
      <w:bookmarkStart w:id="366" w:name="_Toc415659889"/>
      <w:del w:id="367" w:author="svcMRProcess" w:date="2019-05-11T01:41:00Z">
        <w:r>
          <w:delText>Provisions that have not come into operation</w:delText>
        </w:r>
        <w:bookmarkEnd w:id="365"/>
        <w:bookmarkEnd w:id="366"/>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74"/>
        <w:gridCol w:w="2580"/>
      </w:tblGrid>
      <w:tr>
        <w:trPr>
          <w:del w:id="368" w:author="svcMRProcess" w:date="2019-05-11T01:41:00Z"/>
        </w:trPr>
        <w:tc>
          <w:tcPr>
            <w:tcW w:w="2268" w:type="dxa"/>
            <w:tcBorders>
              <w:top w:val="single" w:sz="8" w:space="0" w:color="auto"/>
              <w:bottom w:val="single" w:sz="8" w:space="0" w:color="auto"/>
            </w:tcBorders>
            <w:shd w:val="clear" w:color="auto" w:fill="auto"/>
          </w:tcPr>
          <w:p>
            <w:pPr>
              <w:pStyle w:val="nTable"/>
              <w:spacing w:after="40"/>
              <w:rPr>
                <w:del w:id="369" w:author="svcMRProcess" w:date="2019-05-11T01:41:00Z"/>
                <w:b/>
                <w:snapToGrid w:val="0"/>
              </w:rPr>
            </w:pPr>
            <w:del w:id="370" w:author="svcMRProcess" w:date="2019-05-11T01:41:00Z">
              <w:r>
                <w:rPr>
                  <w:b/>
                  <w:snapToGrid w:val="0"/>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371" w:author="svcMRProcess" w:date="2019-05-11T01:41:00Z"/>
                <w:b/>
                <w:snapToGrid w:val="0"/>
              </w:rPr>
            </w:pPr>
            <w:del w:id="372" w:author="svcMRProcess" w:date="2019-05-11T01:41:00Z">
              <w:r>
                <w:rPr>
                  <w:b/>
                  <w:snapToGrid w:val="0"/>
                </w:rPr>
                <w:delText>Number and year</w:delText>
              </w:r>
            </w:del>
          </w:p>
        </w:tc>
        <w:tc>
          <w:tcPr>
            <w:tcW w:w="1174" w:type="dxa"/>
            <w:tcBorders>
              <w:top w:val="single" w:sz="8" w:space="0" w:color="auto"/>
              <w:bottom w:val="single" w:sz="8" w:space="0" w:color="auto"/>
            </w:tcBorders>
            <w:shd w:val="clear" w:color="auto" w:fill="auto"/>
          </w:tcPr>
          <w:p>
            <w:pPr>
              <w:pStyle w:val="nTable"/>
              <w:spacing w:after="40"/>
              <w:rPr>
                <w:del w:id="373" w:author="svcMRProcess" w:date="2019-05-11T01:41:00Z"/>
                <w:b/>
                <w:snapToGrid w:val="0"/>
              </w:rPr>
            </w:pPr>
            <w:del w:id="374" w:author="svcMRProcess" w:date="2019-05-11T01:41:00Z">
              <w:r>
                <w:rPr>
                  <w:b/>
                  <w:snapToGrid w:val="0"/>
                </w:rPr>
                <w:delText>Assent</w:delText>
              </w:r>
            </w:del>
          </w:p>
        </w:tc>
        <w:tc>
          <w:tcPr>
            <w:tcW w:w="2580" w:type="dxa"/>
            <w:tcBorders>
              <w:top w:val="single" w:sz="8" w:space="0" w:color="auto"/>
              <w:bottom w:val="single" w:sz="8" w:space="0" w:color="auto"/>
            </w:tcBorders>
            <w:shd w:val="clear" w:color="auto" w:fill="auto"/>
          </w:tcPr>
          <w:p>
            <w:pPr>
              <w:pStyle w:val="nTable"/>
              <w:spacing w:after="40"/>
              <w:rPr>
                <w:del w:id="375" w:author="svcMRProcess" w:date="2019-05-11T01:41:00Z"/>
                <w:b/>
                <w:snapToGrid w:val="0"/>
              </w:rPr>
            </w:pPr>
            <w:del w:id="376" w:author="svcMRProcess" w:date="2019-05-11T01:41:00Z">
              <w:r>
                <w:rPr>
                  <w:b/>
                  <w:snapToGrid w:val="0"/>
                </w:rPr>
                <w:delText>Commencement</w:delText>
              </w:r>
            </w:del>
          </w:p>
        </w:tc>
      </w:tr>
      <w:tr>
        <w:trPr>
          <w:del w:id="377" w:author="svcMRProcess" w:date="2019-05-11T01:41:00Z"/>
        </w:trPr>
        <w:tc>
          <w:tcPr>
            <w:tcW w:w="2268" w:type="dxa"/>
            <w:tcBorders>
              <w:top w:val="single" w:sz="8" w:space="0" w:color="auto"/>
              <w:bottom w:val="single" w:sz="8" w:space="0" w:color="auto"/>
            </w:tcBorders>
            <w:shd w:val="clear" w:color="auto" w:fill="auto"/>
          </w:tcPr>
          <w:p>
            <w:pPr>
              <w:pStyle w:val="nTable"/>
              <w:spacing w:after="40"/>
              <w:rPr>
                <w:del w:id="378" w:author="svcMRProcess" w:date="2019-05-11T01:41:00Z"/>
                <w:snapToGrid w:val="0"/>
                <w:vertAlign w:val="superscript"/>
              </w:rPr>
            </w:pPr>
            <w:del w:id="379" w:author="svcMRProcess" w:date="2019-05-11T01:41:00Z">
              <w:r>
                <w:rPr>
                  <w:i/>
                  <w:snapToGrid w:val="0"/>
                </w:rPr>
                <w:delText xml:space="preserve">Road Traffic Legislation Amendment Act 2012 </w:delText>
              </w:r>
              <w:r>
                <w:rPr>
                  <w:snapToGrid w:val="0"/>
                </w:rPr>
                <w:delText>Pt. 4 Div. 13</w:delText>
              </w:r>
              <w:r>
                <w:rPr>
                  <w:rFonts w:ascii="Times" w:hAnsi="Times"/>
                  <w:vertAlign w:val="superscript"/>
                </w:rPr>
                <w:delText> </w:delText>
              </w:r>
              <w:r>
                <w:rPr>
                  <w:snapToGrid w:val="0"/>
                  <w:vertAlign w:val="superscript"/>
                </w:rPr>
                <w:delText>2</w:delText>
              </w:r>
            </w:del>
          </w:p>
        </w:tc>
        <w:tc>
          <w:tcPr>
            <w:tcW w:w="1134" w:type="dxa"/>
            <w:tcBorders>
              <w:top w:val="single" w:sz="8" w:space="0" w:color="auto"/>
              <w:bottom w:val="single" w:sz="8" w:space="0" w:color="auto"/>
            </w:tcBorders>
            <w:shd w:val="clear" w:color="auto" w:fill="auto"/>
          </w:tcPr>
          <w:p>
            <w:pPr>
              <w:pStyle w:val="nTable"/>
              <w:spacing w:after="40"/>
              <w:rPr>
                <w:del w:id="380" w:author="svcMRProcess" w:date="2019-05-11T01:41:00Z"/>
                <w:snapToGrid w:val="0"/>
              </w:rPr>
            </w:pPr>
            <w:del w:id="381" w:author="svcMRProcess" w:date="2019-05-11T01:41:00Z">
              <w:r>
                <w:rPr>
                  <w:snapToGrid w:val="0"/>
                </w:rPr>
                <w:delText>8 of 2012</w:delText>
              </w:r>
            </w:del>
          </w:p>
        </w:tc>
        <w:tc>
          <w:tcPr>
            <w:tcW w:w="1174" w:type="dxa"/>
            <w:tcBorders>
              <w:top w:val="single" w:sz="8" w:space="0" w:color="auto"/>
              <w:bottom w:val="single" w:sz="8" w:space="0" w:color="auto"/>
            </w:tcBorders>
            <w:shd w:val="clear" w:color="auto" w:fill="auto"/>
          </w:tcPr>
          <w:p>
            <w:pPr>
              <w:pStyle w:val="nTable"/>
              <w:spacing w:after="40"/>
              <w:rPr>
                <w:del w:id="382" w:author="svcMRProcess" w:date="2019-05-11T01:41:00Z"/>
                <w:snapToGrid w:val="0"/>
              </w:rPr>
            </w:pPr>
            <w:del w:id="383" w:author="svcMRProcess" w:date="2019-05-11T01:41:00Z">
              <w:r>
                <w:delText>21 May 2012</w:delText>
              </w:r>
            </w:del>
          </w:p>
        </w:tc>
        <w:tc>
          <w:tcPr>
            <w:tcW w:w="2580" w:type="dxa"/>
            <w:tcBorders>
              <w:top w:val="single" w:sz="8" w:space="0" w:color="auto"/>
              <w:bottom w:val="single" w:sz="8" w:space="0" w:color="auto"/>
            </w:tcBorders>
            <w:shd w:val="clear" w:color="auto" w:fill="auto"/>
          </w:tcPr>
          <w:p>
            <w:pPr>
              <w:pStyle w:val="nTable"/>
              <w:spacing w:after="40"/>
              <w:rPr>
                <w:del w:id="384" w:author="svcMRProcess" w:date="2019-05-11T01:41:00Z"/>
                <w:snapToGrid w:val="0"/>
              </w:rPr>
            </w:pPr>
            <w:del w:id="385" w:author="svcMRProcess" w:date="2019-05-11T01:4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rPr>
          <w:del w:id="386" w:author="svcMRProcess" w:date="2019-05-11T01:41:00Z"/>
          <w:snapToGrid w:val="0"/>
          <w:vertAlign w:val="superscript"/>
        </w:rPr>
      </w:pPr>
    </w:p>
    <w:p>
      <w:pPr>
        <w:pStyle w:val="nSubsection"/>
        <w:rPr>
          <w:del w:id="387" w:author="svcMRProcess" w:date="2019-05-11T01:41:00Z"/>
          <w:snapToGrid w:val="0"/>
        </w:rPr>
      </w:pPr>
      <w:del w:id="388" w:author="svcMRProcess" w:date="2019-05-11T01:4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13 had not come into operation.  It reads as follows:</w:delText>
        </w:r>
      </w:del>
    </w:p>
    <w:p>
      <w:pPr>
        <w:pStyle w:val="BlankOpen"/>
        <w:rPr>
          <w:del w:id="389" w:author="svcMRProcess" w:date="2019-05-11T01:41:00Z"/>
          <w:snapToGrid w:val="0"/>
        </w:rPr>
      </w:pPr>
    </w:p>
    <w:p>
      <w:pPr>
        <w:pStyle w:val="nzHeading3"/>
        <w:rPr>
          <w:del w:id="390" w:author="svcMRProcess" w:date="2019-05-11T01:41:00Z"/>
        </w:rPr>
      </w:pPr>
      <w:del w:id="391" w:author="svcMRProcess" w:date="2019-05-11T01:41:00Z">
        <w:r>
          <w:rPr>
            <w:rStyle w:val="CharDivNo"/>
          </w:rPr>
          <w:delText>Division 13</w:delText>
        </w:r>
        <w:r>
          <w:delText> — </w:delText>
        </w:r>
        <w:r>
          <w:rPr>
            <w:rStyle w:val="CharDivText"/>
            <w:i/>
            <w:iCs/>
          </w:rPr>
          <w:delText>Criminal Appeals Act 2004</w:delText>
        </w:r>
        <w:r>
          <w:rPr>
            <w:rStyle w:val="CharDivText"/>
          </w:rPr>
          <w:delText> amended</w:delText>
        </w:r>
      </w:del>
    </w:p>
    <w:p>
      <w:pPr>
        <w:pStyle w:val="nzHeading5"/>
        <w:rPr>
          <w:del w:id="392" w:author="svcMRProcess" w:date="2019-05-11T01:41:00Z"/>
          <w:snapToGrid w:val="0"/>
        </w:rPr>
      </w:pPr>
      <w:del w:id="393" w:author="svcMRProcess" w:date="2019-05-11T01:41:00Z">
        <w:r>
          <w:rPr>
            <w:rStyle w:val="CharSectno"/>
          </w:rPr>
          <w:delText>74</w:delText>
        </w:r>
        <w:r>
          <w:rPr>
            <w:snapToGrid w:val="0"/>
          </w:rPr>
          <w:delText>.</w:delText>
        </w:r>
        <w:r>
          <w:rPr>
            <w:snapToGrid w:val="0"/>
          </w:rPr>
          <w:tab/>
          <w:delText>Act amended</w:delText>
        </w:r>
      </w:del>
    </w:p>
    <w:p>
      <w:pPr>
        <w:pStyle w:val="nzSubsection"/>
        <w:rPr>
          <w:del w:id="394" w:author="svcMRProcess" w:date="2019-05-11T01:41:00Z"/>
        </w:rPr>
      </w:pPr>
      <w:del w:id="395" w:author="svcMRProcess" w:date="2019-05-11T01:41:00Z">
        <w:r>
          <w:tab/>
        </w:r>
        <w:r>
          <w:tab/>
          <w:delText>This Division amends the</w:delText>
        </w:r>
        <w:r>
          <w:rPr>
            <w:i/>
          </w:rPr>
          <w:delText xml:space="preserve"> Criminal Appeals Act 2004</w:delText>
        </w:r>
        <w:r>
          <w:delText>.</w:delText>
        </w:r>
      </w:del>
    </w:p>
    <w:p>
      <w:pPr>
        <w:pStyle w:val="nzHeading5"/>
        <w:rPr>
          <w:del w:id="396" w:author="svcMRProcess" w:date="2019-05-11T01:41:00Z"/>
        </w:rPr>
      </w:pPr>
      <w:del w:id="397" w:author="svcMRProcess" w:date="2019-05-11T01:41:00Z">
        <w:r>
          <w:rPr>
            <w:rStyle w:val="CharSectno"/>
          </w:rPr>
          <w:delText>75</w:delText>
        </w:r>
        <w:r>
          <w:delText>.</w:delText>
        </w:r>
        <w:r>
          <w:tab/>
          <w:delText>Section 11 amended</w:delText>
        </w:r>
      </w:del>
    </w:p>
    <w:p>
      <w:pPr>
        <w:pStyle w:val="nzSubsection"/>
        <w:rPr>
          <w:del w:id="398" w:author="svcMRProcess" w:date="2019-05-11T01:41:00Z"/>
        </w:rPr>
      </w:pPr>
      <w:del w:id="399" w:author="svcMRProcess" w:date="2019-05-11T01:41:00Z">
        <w:r>
          <w:tab/>
        </w:r>
        <w:r>
          <w:tab/>
          <w:delText xml:space="preserve">In section 11(3) delete “the </w:delText>
        </w:r>
        <w:r>
          <w:rPr>
            <w:i/>
          </w:rPr>
          <w:delText>Road Traffic Act 1974</w:delText>
        </w:r>
        <w:r>
          <w:rPr>
            <w:iCs/>
          </w:rPr>
          <w:delText>,</w:delText>
        </w:r>
        <w:r>
          <w:delText>” and insert:</w:delText>
        </w:r>
      </w:del>
    </w:p>
    <w:p>
      <w:pPr>
        <w:pStyle w:val="BlankOpen"/>
        <w:rPr>
          <w:del w:id="400" w:author="svcMRProcess" w:date="2019-05-11T01:41:00Z"/>
        </w:rPr>
      </w:pPr>
    </w:p>
    <w:p>
      <w:pPr>
        <w:pStyle w:val="nzSubsection"/>
        <w:rPr>
          <w:del w:id="401" w:author="svcMRProcess" w:date="2019-05-11T01:41:00Z"/>
        </w:rPr>
      </w:pPr>
      <w:del w:id="402" w:author="svcMRProcess" w:date="2019-05-11T01:41:00Z">
        <w:r>
          <w:tab/>
        </w:r>
        <w:r>
          <w:tab/>
          <w:delText xml:space="preserve">a road law as defined in the </w:delText>
        </w:r>
        <w:r>
          <w:rPr>
            <w:i/>
            <w:iCs/>
          </w:rPr>
          <w:delText>Road Traffic (Administration) Act 2008</w:delText>
        </w:r>
        <w:r>
          <w:delText xml:space="preserve"> section 4,</w:delText>
        </w:r>
      </w:del>
    </w:p>
    <w:p>
      <w:pPr>
        <w:pStyle w:val="BlankClose"/>
        <w:rPr>
          <w:del w:id="403" w:author="svcMRProcess" w:date="2019-05-11T01:41:00Z"/>
        </w:rPr>
      </w:pPr>
    </w:p>
    <w:p>
      <w:pPr>
        <w:pStyle w:val="BlankClose"/>
        <w:rPr>
          <w:del w:id="404" w:author="svcMRProcess" w:date="2019-05-11T01:41: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5" w:name="Compilation"/>
    <w:bookmarkStart w:id="406" w:name="Schedule"/>
    <w:bookmarkEnd w:id="405"/>
    <w:bookmarkEnd w:id="4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611"/>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1FCA-764F-4AEC-B19A-E891CE3D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14381</Words>
  <Characters>64716</Characters>
  <Application>Microsoft Office Word</Application>
  <DocSecurity>0</DocSecurity>
  <Lines>1749</Lines>
  <Paragraphs>988</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78109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02-c0-03 - 02-d0-02</dc:title>
  <dc:subject/>
  <dc:creator/>
  <cp:keywords/>
  <dc:description/>
  <cp:lastModifiedBy>svcMRProcess</cp:lastModifiedBy>
  <cp:revision>2</cp:revision>
  <cp:lastPrinted>2013-04-10T23:57:00Z</cp:lastPrinted>
  <dcterms:created xsi:type="dcterms:W3CDTF">2019-05-10T17:41:00Z</dcterms:created>
  <dcterms:modified xsi:type="dcterms:W3CDTF">2019-05-10T17:42:00Z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FromSuffix">
    <vt:lpwstr>02-c0-03</vt:lpwstr>
  </property>
  <property fmtid="{D5CDD505-2E9C-101B-9397-08002B2CF9AE}" pid="9" name="FromAsAtDate">
    <vt:lpwstr>25 Nov 2013</vt:lpwstr>
  </property>
  <property fmtid="{D5CDD505-2E9C-101B-9397-08002B2CF9AE}" pid="10" name="ToSuffix">
    <vt:lpwstr>02-d0-02</vt:lpwstr>
  </property>
  <property fmtid="{D5CDD505-2E9C-101B-9397-08002B2CF9AE}" pid="11" name="ToAsAtDate">
    <vt:lpwstr>27 Apr 2015</vt:lpwstr>
  </property>
</Properties>
</file>