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Dealers (Licensing)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Jan 2015</w:t>
      </w:r>
      <w:r>
        <w:fldChar w:fldCharType="end"/>
      </w:r>
      <w:r>
        <w:t xml:space="preserve">, </w:t>
      </w:r>
      <w:r>
        <w:fldChar w:fldCharType="begin"/>
      </w:r>
      <w:r>
        <w:instrText xml:space="preserve"> DocProperty FromSuffix </w:instrText>
      </w:r>
      <w:r>
        <w:fldChar w:fldCharType="separate"/>
      </w:r>
      <w:r>
        <w:t>05-g0-01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05-h0-00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Motor Vehicle Dealers Act 1973</w:t>
      </w:r>
    </w:p>
    <w:p>
      <w:pPr>
        <w:pStyle w:val="NameofActReg"/>
        <w:ind w:left="567" w:right="575"/>
      </w:pPr>
      <w:r>
        <w:t>Motor Vehicle Dealers (Licensing) Regulations 1974</w:t>
      </w:r>
    </w:p>
    <w:p>
      <w:pPr>
        <w:pStyle w:val="Heading5"/>
        <w:rPr>
          <w:snapToGrid w:val="0"/>
        </w:rPr>
      </w:pPr>
      <w:bookmarkStart w:id="1" w:name="_Toc417647428"/>
      <w:bookmarkStart w:id="2" w:name="_Toc416883871"/>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Motor Vehicle Dealers (Licensing) Regulations 1974</w:t>
      </w:r>
      <w:r>
        <w:rPr>
          <w:snapToGrid w:val="0"/>
        </w:rPr>
        <w:t xml:space="preserve"> </w:t>
      </w:r>
      <w:r>
        <w:rPr>
          <w:snapToGrid w:val="0"/>
          <w:vertAlign w:val="superscript"/>
        </w:rPr>
        <w:t>1</w:t>
      </w:r>
      <w:r>
        <w:rPr>
          <w:snapToGrid w:val="0"/>
        </w:rPr>
        <w:t>.</w:t>
      </w:r>
    </w:p>
    <w:p>
      <w:pPr>
        <w:pStyle w:val="Heading5"/>
        <w:rPr>
          <w:snapToGrid w:val="0"/>
        </w:rPr>
      </w:pPr>
      <w:bookmarkStart w:id="4" w:name="_Toc417647429"/>
      <w:bookmarkStart w:id="5" w:name="_Toc416883872"/>
      <w:r>
        <w:rPr>
          <w:rStyle w:val="CharSectno"/>
        </w:rPr>
        <w:t>2</w:t>
      </w:r>
      <w:r>
        <w:rPr>
          <w:snapToGrid w:val="0"/>
        </w:rPr>
        <w:t>.</w:t>
      </w:r>
      <w:r>
        <w:rPr>
          <w:snapToGrid w:val="0"/>
        </w:rPr>
        <w:tab/>
        <w:t>Terms used</w:t>
      </w:r>
      <w:bookmarkEnd w:id="4"/>
      <w:bookmarkEnd w:id="5"/>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form</w:t>
      </w:r>
      <w:r>
        <w:t xml:space="preserve"> means a form in the Second Schedule;</w:t>
      </w:r>
    </w:p>
    <w:p>
      <w:pPr>
        <w:pStyle w:val="Defstart"/>
      </w:pPr>
      <w:r>
        <w:rPr>
          <w:b/>
        </w:rPr>
        <w:tab/>
      </w:r>
      <w:r>
        <w:rPr>
          <w:rStyle w:val="CharDefText"/>
        </w:rPr>
        <w:t>section</w:t>
      </w:r>
      <w:r>
        <w:t xml:space="preserve"> means a section of the Act.</w:t>
      </w:r>
    </w:p>
    <w:p>
      <w:pPr>
        <w:pStyle w:val="Footnotesection"/>
      </w:pPr>
      <w:r>
        <w:tab/>
        <w:t>[Regulation 2 amended in Gazette 13 Aug 2002 p. 4155.]</w:t>
      </w:r>
    </w:p>
    <w:p>
      <w:pPr>
        <w:pStyle w:val="Heading5"/>
        <w:rPr>
          <w:snapToGrid w:val="0"/>
        </w:rPr>
      </w:pPr>
      <w:bookmarkStart w:id="6" w:name="_Toc417647430"/>
      <w:bookmarkStart w:id="7" w:name="_Toc416883873"/>
      <w:r>
        <w:rPr>
          <w:rStyle w:val="CharSectno"/>
        </w:rPr>
        <w:t>3</w:t>
      </w:r>
      <w:r>
        <w:rPr>
          <w:snapToGrid w:val="0"/>
        </w:rPr>
        <w:t>.</w:t>
      </w:r>
      <w:r>
        <w:rPr>
          <w:snapToGrid w:val="0"/>
        </w:rPr>
        <w:tab/>
        <w:t>Forms prescribed (First and Second Sch.)</w:t>
      </w:r>
      <w:bookmarkEnd w:id="6"/>
      <w:bookmarkEnd w:id="7"/>
    </w:p>
    <w:p>
      <w:pPr>
        <w:pStyle w:val="Subsection"/>
        <w:rPr>
          <w:snapToGrid w:val="0"/>
        </w:rPr>
      </w:pPr>
      <w:r>
        <w:rPr>
          <w:snapToGrid w:val="0"/>
        </w:rPr>
        <w:tab/>
      </w:r>
      <w:r>
        <w:rPr>
          <w:snapToGrid w:val="0"/>
        </w:rPr>
        <w:tab/>
        <w:t>Where a provision in the Act is specified in the first column of the First Schedule, the form set out in the Second Schedule, of which the number is specified in the third column of the First Schedule opposite that provision, is prescribed as the form to be used for the purposes of that provision in relation to the matter or thing described in the second column of the First Schedule opposite that provision.</w:t>
      </w:r>
    </w:p>
    <w:p>
      <w:pPr>
        <w:pStyle w:val="Heading5"/>
        <w:rPr>
          <w:snapToGrid w:val="0"/>
        </w:rPr>
      </w:pPr>
      <w:bookmarkStart w:id="8" w:name="_Toc417647431"/>
      <w:bookmarkStart w:id="9" w:name="_Toc416883874"/>
      <w:r>
        <w:rPr>
          <w:rStyle w:val="CharSectno"/>
        </w:rPr>
        <w:t>4</w:t>
      </w:r>
      <w:r>
        <w:rPr>
          <w:snapToGrid w:val="0"/>
        </w:rPr>
        <w:t>.</w:t>
      </w:r>
      <w:r>
        <w:rPr>
          <w:snapToGrid w:val="0"/>
        </w:rPr>
        <w:tab/>
        <w:t>Particulars prescribed by forms</w:t>
      </w:r>
      <w:bookmarkEnd w:id="8"/>
      <w:bookmarkEnd w:id="9"/>
      <w:r>
        <w:rPr>
          <w:snapToGrid w:val="0"/>
        </w:rPr>
        <w:t xml:space="preserve"> </w:t>
      </w:r>
    </w:p>
    <w:p>
      <w:pPr>
        <w:pStyle w:val="Subsection"/>
        <w:rPr>
          <w:snapToGrid w:val="0"/>
        </w:rPr>
      </w:pPr>
      <w:r>
        <w:rPr>
          <w:snapToGrid w:val="0"/>
        </w:rPr>
        <w:tab/>
      </w:r>
      <w:r>
        <w:rPr>
          <w:snapToGrid w:val="0"/>
        </w:rPr>
        <w:tab/>
        <w:t>Where a form prescribed by these regulations requires completion by the insertion of particulars or other matters referred to in the form, those particulars or other matters are prescribed as the particulars or other matters required under the provisions of the Act for the purposes for which the form is prescribed.</w:t>
      </w:r>
    </w:p>
    <w:p>
      <w:pPr>
        <w:pStyle w:val="Heading5"/>
        <w:rPr>
          <w:snapToGrid w:val="0"/>
        </w:rPr>
      </w:pPr>
      <w:bookmarkStart w:id="10" w:name="_Toc417647432"/>
      <w:bookmarkStart w:id="11" w:name="_Toc416883875"/>
      <w:r>
        <w:rPr>
          <w:rStyle w:val="CharSectno"/>
        </w:rPr>
        <w:t>5</w:t>
      </w:r>
      <w:r>
        <w:rPr>
          <w:snapToGrid w:val="0"/>
        </w:rPr>
        <w:t>.</w:t>
      </w:r>
      <w:r>
        <w:rPr>
          <w:snapToGrid w:val="0"/>
        </w:rPr>
        <w:tab/>
        <w:t>Forms to be completed as directed</w:t>
      </w:r>
      <w:bookmarkEnd w:id="10"/>
      <w:bookmarkEnd w:id="11"/>
      <w:r>
        <w:rPr>
          <w:snapToGrid w:val="0"/>
        </w:rPr>
        <w:t xml:space="preserve"> </w:t>
      </w:r>
    </w:p>
    <w:p>
      <w:pPr>
        <w:pStyle w:val="Subsection"/>
        <w:rPr>
          <w:snapToGrid w:val="0"/>
        </w:rPr>
      </w:pPr>
      <w:r>
        <w:rPr>
          <w:snapToGrid w:val="0"/>
        </w:rPr>
        <w:tab/>
      </w:r>
      <w:r>
        <w:rPr>
          <w:snapToGrid w:val="0"/>
        </w:rPr>
        <w:tab/>
        <w:t>A form prescribed by these regulations and containing any directions for its completion shall be completed in accordance with those directions.</w:t>
      </w:r>
    </w:p>
    <w:p>
      <w:pPr>
        <w:pStyle w:val="Heading5"/>
        <w:rPr>
          <w:snapToGrid w:val="0"/>
        </w:rPr>
      </w:pPr>
      <w:bookmarkStart w:id="12" w:name="_Toc417647433"/>
      <w:bookmarkStart w:id="13" w:name="_Toc416883876"/>
      <w:r>
        <w:rPr>
          <w:rStyle w:val="CharSectno"/>
        </w:rPr>
        <w:t>6</w:t>
      </w:r>
      <w:r>
        <w:rPr>
          <w:snapToGrid w:val="0"/>
        </w:rPr>
        <w:t>.</w:t>
      </w:r>
      <w:r>
        <w:rPr>
          <w:snapToGrid w:val="0"/>
        </w:rPr>
        <w:tab/>
        <w:t>False information in applications etc., offence</w:t>
      </w:r>
      <w:bookmarkEnd w:id="12"/>
      <w:bookmarkEnd w:id="13"/>
    </w:p>
    <w:p>
      <w:pPr>
        <w:pStyle w:val="Subsection"/>
        <w:rPr>
          <w:snapToGrid w:val="0"/>
        </w:rPr>
      </w:pPr>
      <w:r>
        <w:rPr>
          <w:snapToGrid w:val="0"/>
        </w:rPr>
        <w:tab/>
      </w:r>
      <w:r>
        <w:rPr>
          <w:snapToGrid w:val="0"/>
        </w:rPr>
        <w:tab/>
        <w:t>A person who in any application or notice makes a false statement or misleading statement or representation commits an offence.</w:t>
      </w:r>
    </w:p>
    <w:p>
      <w:pPr>
        <w:pStyle w:val="Penstart"/>
      </w:pPr>
      <w:r>
        <w:tab/>
        <w:t>Penalty: $2 000.</w:t>
      </w:r>
    </w:p>
    <w:p>
      <w:pPr>
        <w:pStyle w:val="Footnotesection"/>
      </w:pPr>
      <w:r>
        <w:tab/>
        <w:t>[Regulation 6 amended in Gazette 13 Aug 2002 p. 4156.]</w:t>
      </w:r>
    </w:p>
    <w:p>
      <w:pPr>
        <w:pStyle w:val="Heading5"/>
        <w:rPr>
          <w:snapToGrid w:val="0"/>
        </w:rPr>
      </w:pPr>
      <w:bookmarkStart w:id="14" w:name="_Toc417647434"/>
      <w:bookmarkStart w:id="15" w:name="_Toc416883877"/>
      <w:r>
        <w:rPr>
          <w:rStyle w:val="CharSectno"/>
        </w:rPr>
        <w:t>6A</w:t>
      </w:r>
      <w:r>
        <w:rPr>
          <w:snapToGrid w:val="0"/>
        </w:rPr>
        <w:t xml:space="preserve">. </w:t>
      </w:r>
      <w:r>
        <w:rPr>
          <w:snapToGrid w:val="0"/>
        </w:rPr>
        <w:tab/>
        <w:t>Period prescribed (Act s. 19(1))</w:t>
      </w:r>
      <w:bookmarkEnd w:id="14"/>
      <w:bookmarkEnd w:id="15"/>
    </w:p>
    <w:p>
      <w:pPr>
        <w:pStyle w:val="Subsection"/>
        <w:rPr>
          <w:snapToGrid w:val="0"/>
        </w:rPr>
      </w:pPr>
      <w:r>
        <w:rPr>
          <w:snapToGrid w:val="0"/>
        </w:rPr>
        <w:tab/>
      </w:r>
      <w:r>
        <w:rPr>
          <w:snapToGrid w:val="0"/>
        </w:rPr>
        <w:tab/>
        <w:t>For the purposes of section 19(1) of the Act, the prescribed period is 3 years.</w:t>
      </w:r>
    </w:p>
    <w:p>
      <w:pPr>
        <w:pStyle w:val="Footnotesection"/>
      </w:pPr>
      <w:r>
        <w:tab/>
        <w:t xml:space="preserve">[Regulation 6A inserted in Gazette 29 Dec 1995 p. 6343.] </w:t>
      </w:r>
    </w:p>
    <w:p>
      <w:pPr>
        <w:pStyle w:val="Heading5"/>
        <w:rPr>
          <w:snapToGrid w:val="0"/>
        </w:rPr>
      </w:pPr>
      <w:bookmarkStart w:id="16" w:name="_Toc417647435"/>
      <w:bookmarkStart w:id="17" w:name="_Toc416883878"/>
      <w:r>
        <w:rPr>
          <w:rStyle w:val="CharSectno"/>
        </w:rPr>
        <w:t>6B</w:t>
      </w:r>
      <w:r>
        <w:rPr>
          <w:snapToGrid w:val="0"/>
        </w:rPr>
        <w:t>.</w:t>
      </w:r>
      <w:r>
        <w:rPr>
          <w:snapToGrid w:val="0"/>
        </w:rPr>
        <w:tab/>
        <w:t>Penalty for late application prescribed (Act s. 19(3))</w:t>
      </w:r>
      <w:bookmarkEnd w:id="16"/>
      <w:bookmarkEnd w:id="17"/>
      <w:r>
        <w:rPr>
          <w:snapToGrid w:val="0"/>
        </w:rPr>
        <w:t xml:space="preserve"> </w:t>
      </w:r>
    </w:p>
    <w:p>
      <w:pPr>
        <w:pStyle w:val="Subsection"/>
        <w:rPr>
          <w:snapToGrid w:val="0"/>
        </w:rPr>
      </w:pPr>
      <w:r>
        <w:rPr>
          <w:snapToGrid w:val="0"/>
        </w:rPr>
        <w:tab/>
      </w:r>
      <w:r>
        <w:rPr>
          <w:snapToGrid w:val="0"/>
        </w:rPr>
        <w:tab/>
        <w:t>For the purposes of section 19(3) of the Act, the amount prescribed by way of a penalty for a late application is 25% of the appropriate licence fee.</w:t>
      </w:r>
    </w:p>
    <w:p>
      <w:pPr>
        <w:pStyle w:val="Footnotesection"/>
      </w:pPr>
      <w:r>
        <w:tab/>
        <w:t xml:space="preserve">[Regulation 6B inserted in Gazette 29 Dec 1995 p. 6343.] </w:t>
      </w:r>
    </w:p>
    <w:p>
      <w:pPr>
        <w:pStyle w:val="Heading5"/>
        <w:rPr>
          <w:snapToGrid w:val="0"/>
        </w:rPr>
      </w:pPr>
      <w:bookmarkStart w:id="18" w:name="_Toc417647436"/>
      <w:bookmarkStart w:id="19" w:name="_Toc416883879"/>
      <w:r>
        <w:rPr>
          <w:rStyle w:val="CharSectno"/>
        </w:rPr>
        <w:t>7</w:t>
      </w:r>
      <w:r>
        <w:rPr>
          <w:snapToGrid w:val="0"/>
        </w:rPr>
        <w:t>.</w:t>
      </w:r>
      <w:r>
        <w:rPr>
          <w:snapToGrid w:val="0"/>
        </w:rPr>
        <w:tab/>
        <w:t>Fees (Third Sch.)</w:t>
      </w:r>
      <w:bookmarkEnd w:id="18"/>
      <w:bookmarkEnd w:id="19"/>
    </w:p>
    <w:p>
      <w:pPr>
        <w:pStyle w:val="Subsection"/>
        <w:spacing w:before="120"/>
        <w:rPr>
          <w:snapToGrid w:val="0"/>
        </w:rPr>
      </w:pPr>
      <w:r>
        <w:rPr>
          <w:snapToGrid w:val="0"/>
        </w:rPr>
        <w:tab/>
      </w:r>
      <w:r>
        <w:rPr>
          <w:snapToGrid w:val="0"/>
        </w:rPr>
        <w:tab/>
        <w:t xml:space="preserve">The </w:t>
      </w:r>
      <w:r>
        <w:t>fees</w:t>
      </w:r>
      <w:r>
        <w:rPr>
          <w:snapToGrid w:val="0"/>
        </w:rPr>
        <w:t xml:space="preserve"> set out in the Third Schedule are the fees to be paid in respect of the matters to which they are applicable.</w:t>
      </w:r>
    </w:p>
    <w:p>
      <w:pPr>
        <w:pStyle w:val="Footnotesection"/>
      </w:pPr>
      <w:r>
        <w:tab/>
        <w:t xml:space="preserve">[Regulation 7 inserted in Gazette 29 Dec 1995 p. 6343.] </w:t>
      </w:r>
    </w:p>
    <w:p>
      <w:pPr>
        <w:pStyle w:val="Heading5"/>
      </w:pPr>
      <w:bookmarkStart w:id="20" w:name="_Toc417647437"/>
      <w:bookmarkStart w:id="21" w:name="_Toc416883880"/>
      <w:r>
        <w:rPr>
          <w:rStyle w:val="CharSectno"/>
        </w:rPr>
        <w:t>8</w:t>
      </w:r>
      <w:r>
        <w:t>.</w:t>
      </w:r>
      <w:r>
        <w:tab/>
        <w:t>Classes of business and categories of licence prescribed (Act s. 5A)</w:t>
      </w:r>
      <w:bookmarkEnd w:id="20"/>
      <w:bookmarkEnd w:id="21"/>
    </w:p>
    <w:p>
      <w:pPr>
        <w:pStyle w:val="Subsection"/>
        <w:spacing w:before="120"/>
      </w:pPr>
      <w:r>
        <w:tab/>
        <w:t>(1)</w:t>
      </w:r>
      <w:r>
        <w:tab/>
        <w:t>A business described in the Fourth Schedule Column 2 is prescribed for the purposes of section 5A.</w:t>
      </w:r>
    </w:p>
    <w:p>
      <w:pPr>
        <w:pStyle w:val="Subsection"/>
        <w:spacing w:before="120"/>
      </w:pPr>
      <w:r>
        <w:tab/>
        <w:t>(2)</w:t>
      </w:r>
      <w:r>
        <w:tab/>
        <w:t>A category of dealer’s licence listed in the Fourth Schedule Column 1 is prescribed for the description of business opposite that category in Column 2.</w:t>
      </w:r>
    </w:p>
    <w:p>
      <w:pPr>
        <w:pStyle w:val="Footnotesection"/>
      </w:pPr>
      <w:r>
        <w:tab/>
        <w:t>[Regulation 8 inserted in Gazette 13 Aug 2002 p. 4156.]</w:t>
      </w:r>
    </w:p>
    <w:p>
      <w:pPr>
        <w:pStyle w:val="Heading5"/>
        <w:spacing w:before="160"/>
      </w:pPr>
      <w:bookmarkStart w:id="22" w:name="_Toc417647438"/>
      <w:bookmarkStart w:id="23" w:name="_Toc416883881"/>
      <w:r>
        <w:rPr>
          <w:rStyle w:val="CharSectno"/>
        </w:rPr>
        <w:t>9</w:t>
      </w:r>
      <w:r>
        <w:t>.</w:t>
      </w:r>
      <w:r>
        <w:tab/>
        <w:t>Exempt sales and exempt exchanges prescribed (Act s. 5B(4))</w:t>
      </w:r>
      <w:bookmarkEnd w:id="22"/>
      <w:bookmarkEnd w:id="23"/>
    </w:p>
    <w:p>
      <w:pPr>
        <w:pStyle w:val="Subsection"/>
        <w:spacing w:before="120"/>
      </w:pPr>
      <w:r>
        <w:tab/>
        <w:t>(1)</w:t>
      </w:r>
      <w:r>
        <w:tab/>
        <w:t xml:space="preserve">In this regulation — </w:t>
      </w:r>
    </w:p>
    <w:p>
      <w:pPr>
        <w:pStyle w:val="Defstart"/>
      </w:pPr>
      <w:r>
        <w:tab/>
      </w:r>
      <w:r>
        <w:rPr>
          <w:rStyle w:val="CharDefText"/>
        </w:rPr>
        <w:t>related company</w:t>
      </w:r>
      <w:r>
        <w:t xml:space="preserve">, in relation to a body corporate, means a body corporate that is a related body corporate (within the meaning of the </w:t>
      </w:r>
      <w:r>
        <w:rPr>
          <w:i/>
        </w:rPr>
        <w:t>Corporations Act 2001</w:t>
      </w:r>
      <w:r>
        <w:t xml:space="preserve"> (Commonwealth)) of that body corporate.</w:t>
      </w:r>
    </w:p>
    <w:p>
      <w:pPr>
        <w:pStyle w:val="Subsection"/>
        <w:spacing w:before="120"/>
      </w:pPr>
      <w:r>
        <w:tab/>
        <w:t>(2)</w:t>
      </w:r>
      <w:r>
        <w:tab/>
        <w:t xml:space="preserve">For the purposes of section 5B(4) the following sales and exchanges are prescribed to be exempt sales and exchanges — </w:t>
      </w:r>
    </w:p>
    <w:p>
      <w:pPr>
        <w:pStyle w:val="Indenta"/>
      </w:pPr>
      <w:r>
        <w:tab/>
        <w:t>(a)</w:t>
      </w:r>
      <w:r>
        <w:tab/>
        <w:t xml:space="preserve">sale of a vehicle to — </w:t>
      </w:r>
    </w:p>
    <w:p>
      <w:pPr>
        <w:pStyle w:val="Indenti"/>
      </w:pPr>
      <w:r>
        <w:tab/>
        <w:t>(i)</w:t>
      </w:r>
      <w:r>
        <w:tab/>
        <w:t>a licensed dealer; or</w:t>
      </w:r>
    </w:p>
    <w:p>
      <w:pPr>
        <w:pStyle w:val="Indenti"/>
      </w:pPr>
      <w:r>
        <w:tab/>
        <w:t>(ii)</w:t>
      </w:r>
      <w:r>
        <w:tab/>
        <w:t>a financier or a company related to a financier; or</w:t>
      </w:r>
    </w:p>
    <w:p>
      <w:pPr>
        <w:pStyle w:val="Indenti"/>
      </w:pPr>
      <w:r>
        <w:tab/>
        <w:t>(iii)</w:t>
      </w:r>
      <w:r>
        <w:tab/>
        <w:t>an employee, or (if the vendor is a company) an employee of a related company;</w:t>
      </w:r>
    </w:p>
    <w:p>
      <w:pPr>
        <w:pStyle w:val="Indenta"/>
      </w:pPr>
      <w:r>
        <w:tab/>
        <w:t>(b)</w:t>
      </w:r>
      <w:r>
        <w:tab/>
        <w:t xml:space="preserve">sale of a vehicle, at public auction or by way of public tender, by a financier where the vehicle — </w:t>
      </w:r>
    </w:p>
    <w:p>
      <w:pPr>
        <w:pStyle w:val="Indenti"/>
      </w:pPr>
      <w:r>
        <w:tab/>
        <w:t>(i)</w:t>
      </w:r>
      <w:r>
        <w:tab/>
        <w:t>has been returned to the financier by a person who is not a dealer, pursuant to a contract between the financier and that person; or</w:t>
      </w:r>
    </w:p>
    <w:p>
      <w:pPr>
        <w:pStyle w:val="Indenti"/>
      </w:pPr>
      <w:r>
        <w:tab/>
        <w:t>(ii)</w:t>
      </w:r>
      <w:r>
        <w:tab/>
        <w:t>has been repossessed by the financier from a person who is not a dealer, pursuant to a contract between the financier and that person;</w:t>
      </w:r>
    </w:p>
    <w:p>
      <w:pPr>
        <w:pStyle w:val="Indenta"/>
      </w:pPr>
      <w:r>
        <w:tab/>
        <w:t>(c)</w:t>
      </w:r>
      <w:r>
        <w:tab/>
        <w:t>sale of a vehicle by private treaty by a financier, to a person introduced to the financier by a person from whom the vehicle has been repossessed;</w:t>
      </w:r>
    </w:p>
    <w:p>
      <w:pPr>
        <w:pStyle w:val="Indenta"/>
      </w:pPr>
      <w:r>
        <w:tab/>
        <w:t>(d)</w:t>
      </w:r>
      <w:r>
        <w:tab/>
        <w:t xml:space="preserve">sale of a vehicle at a public auction, when the vehicle — </w:t>
      </w:r>
    </w:p>
    <w:p>
      <w:pPr>
        <w:pStyle w:val="Indenti"/>
      </w:pPr>
      <w:r>
        <w:tab/>
        <w:t>(i)</w:t>
      </w:r>
      <w:r>
        <w:tab/>
        <w:t>was last owned or used by an employee of a government department or a statutory authority, in his or her capacity as an employee; or</w:t>
      </w:r>
    </w:p>
    <w:p>
      <w:pPr>
        <w:pStyle w:val="Indenti"/>
      </w:pPr>
      <w:r>
        <w:tab/>
        <w:t>(ii)</w:t>
      </w:r>
      <w:r>
        <w:tab/>
        <w:t xml:space="preserve">was last owned by a company, that was not a dealer, that has been wound up and when the sale — </w:t>
      </w:r>
    </w:p>
    <w:p>
      <w:pPr>
        <w:pStyle w:val="IndentI0"/>
      </w:pPr>
      <w:r>
        <w:tab/>
        <w:t>(I)</w:t>
      </w:r>
      <w:r>
        <w:tab/>
        <w:t xml:space="preserve">is by a liquidator under a power conferred by the </w:t>
      </w:r>
      <w:r>
        <w:rPr>
          <w:i/>
        </w:rPr>
        <w:t>Corporations Act 2001</w:t>
      </w:r>
      <w:r>
        <w:t xml:space="preserve"> (Commonwealth); or</w:t>
      </w:r>
    </w:p>
    <w:p>
      <w:pPr>
        <w:pStyle w:val="IndentI0"/>
      </w:pPr>
      <w:r>
        <w:tab/>
        <w:t>(II)</w:t>
      </w:r>
      <w:r>
        <w:tab/>
        <w:t>is the result of an order of the Supreme Court.</w:t>
      </w:r>
    </w:p>
    <w:p>
      <w:pPr>
        <w:pStyle w:val="Subsection"/>
      </w:pPr>
      <w:r>
        <w:tab/>
        <w:t>(3)</w:t>
      </w:r>
      <w:r>
        <w:tab/>
        <w:t xml:space="preserve">For the purposes of section 5B(4) the sale or exchange of a vehicle that has been licensed </w:t>
      </w:r>
      <w:del w:id="24" w:author="Master Repository Process" w:date="2021-08-29T09:47:00Z">
        <w:r>
          <w:delText>by the Director General (</w:delText>
        </w:r>
      </w:del>
      <w:r>
        <w:t xml:space="preserve">as </w:t>
      </w:r>
      <w:del w:id="25" w:author="Master Repository Process" w:date="2021-08-29T09:47:00Z">
        <w:r>
          <w:delText xml:space="preserve">defined in the </w:delText>
        </w:r>
        <w:r>
          <w:rPr>
            <w:i/>
          </w:rPr>
          <w:delText>Road Traffic Act 1974</w:delText>
        </w:r>
        <w:r>
          <w:delText xml:space="preserve"> section 5(1))</w:delText>
        </w:r>
      </w:del>
      <w:ins w:id="26" w:author="Master Repository Process" w:date="2021-08-29T09:47:00Z">
        <w:r>
          <w:t>of Class B</w:t>
        </w:r>
      </w:ins>
      <w:r>
        <w:t xml:space="preserve"> under the </w:t>
      </w:r>
      <w:r>
        <w:rPr>
          <w:i/>
        </w:rPr>
        <w:t>Road Traffic (</w:t>
      </w:r>
      <w:del w:id="27" w:author="Master Repository Process" w:date="2021-08-29T09:47:00Z">
        <w:r>
          <w:rPr>
            <w:i/>
          </w:rPr>
          <w:delText>Licensing</w:delText>
        </w:r>
      </w:del>
      <w:ins w:id="28" w:author="Master Repository Process" w:date="2021-08-29T09:47:00Z">
        <w:r>
          <w:rPr>
            <w:i/>
          </w:rPr>
          <w:t>Vehicles</w:t>
        </w:r>
      </w:ins>
      <w:r>
        <w:rPr>
          <w:i/>
        </w:rPr>
        <w:t>) Regulations</w:t>
      </w:r>
      <w:del w:id="29" w:author="Master Repository Process" w:date="2021-08-29T09:47:00Z">
        <w:r>
          <w:rPr>
            <w:i/>
          </w:rPr>
          <w:delText xml:space="preserve"> 1975</w:delText>
        </w:r>
      </w:del>
      <w:ins w:id="30" w:author="Master Repository Process" w:date="2021-08-29T09:47:00Z">
        <w:r>
          <w:rPr>
            <w:i/>
          </w:rPr>
          <w:t> 2014</w:t>
        </w:r>
      </w:ins>
      <w:r>
        <w:t xml:space="preserve"> regulation </w:t>
      </w:r>
      <w:del w:id="31" w:author="Master Repository Process" w:date="2021-08-29T09:47:00Z">
        <w:r>
          <w:delText xml:space="preserve">9(3) — </w:delText>
        </w:r>
      </w:del>
      <w:ins w:id="32" w:author="Master Repository Process" w:date="2021-08-29T09:47:00Z">
        <w:r>
          <w:t>35(1) or (2) —</w:t>
        </w:r>
      </w:ins>
    </w:p>
    <w:p>
      <w:pPr>
        <w:pStyle w:val="Indenta"/>
      </w:pPr>
      <w:r>
        <w:tab/>
        <w:t>(a)</w:t>
      </w:r>
      <w:r>
        <w:tab/>
        <w:t>subject to conditions of use based on car club membership; or</w:t>
      </w:r>
    </w:p>
    <w:p>
      <w:pPr>
        <w:pStyle w:val="Indenta"/>
      </w:pPr>
      <w:r>
        <w:tab/>
        <w:t>(b)</w:t>
      </w:r>
      <w:r>
        <w:tab/>
        <w:t>despite certain non</w:t>
      </w:r>
      <w:r>
        <w:noBreakHyphen/>
        <w:t>compliant features, due to the vehicle being a unique or historic vehicle; or</w:t>
      </w:r>
    </w:p>
    <w:p>
      <w:pPr>
        <w:pStyle w:val="Indenta"/>
      </w:pPr>
      <w:r>
        <w:tab/>
        <w:t>(c)</w:t>
      </w:r>
      <w:r>
        <w:tab/>
        <w:t xml:space="preserve">for a concessional charge, due to limited use conditions and club membership requirements imposed </w:t>
      </w:r>
      <w:del w:id="33" w:author="Master Repository Process" w:date="2021-08-29T09:47:00Z">
        <w:r>
          <w:delText xml:space="preserve">by the Director General </w:delText>
        </w:r>
      </w:del>
      <w:r>
        <w:t xml:space="preserve">on the </w:t>
      </w:r>
      <w:del w:id="34" w:author="Master Repository Process" w:date="2021-08-29T09:47:00Z">
        <w:r>
          <w:delText>vehicle’s owner</w:delText>
        </w:r>
      </w:del>
      <w:ins w:id="35" w:author="Master Repository Process" w:date="2021-08-29T09:47:00Z">
        <w:r>
          <w:t>use of the vehicle</w:t>
        </w:r>
      </w:ins>
      <w:r>
        <w:t>,</w:t>
      </w:r>
    </w:p>
    <w:p>
      <w:pPr>
        <w:pStyle w:val="Subsection"/>
      </w:pPr>
      <w:r>
        <w:tab/>
      </w:r>
      <w:r>
        <w:tab/>
        <w:t>is prescribed to be an exempt sale or exchange.</w:t>
      </w:r>
    </w:p>
    <w:p>
      <w:pPr>
        <w:pStyle w:val="Footnotesection"/>
      </w:pPr>
      <w:r>
        <w:tab/>
        <w:t>[Regulation 9 inserted in Gazette 10 Jan 2012 p. 409</w:t>
      </w:r>
      <w:r>
        <w:noBreakHyphen/>
        <w:t>11</w:t>
      </w:r>
      <w:ins w:id="36" w:author="Master Repository Process" w:date="2021-08-29T09:47:00Z">
        <w:r>
          <w:t>; amended in Gazette 8 Jan 2015 p. 86</w:t>
        </w:r>
      </w:ins>
      <w:r>
        <w:t>.]</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37" w:name="_Toc416883862"/>
      <w:bookmarkStart w:id="38" w:name="_Toc416883882"/>
      <w:bookmarkStart w:id="39" w:name="_Toc417647439"/>
      <w:r>
        <w:rPr>
          <w:rStyle w:val="CharSchNo"/>
        </w:rPr>
        <w:t>First Schedule</w:t>
      </w:r>
      <w:bookmarkEnd w:id="37"/>
      <w:bookmarkEnd w:id="38"/>
      <w:bookmarkEnd w:id="39"/>
    </w:p>
    <w:p>
      <w:pPr>
        <w:pStyle w:val="yHeading2"/>
        <w:spacing w:after="120"/>
      </w:pPr>
      <w:bookmarkStart w:id="40" w:name="_Toc416883863"/>
      <w:bookmarkStart w:id="41" w:name="_Toc416883883"/>
      <w:bookmarkStart w:id="42" w:name="_Toc417647440"/>
      <w:r>
        <w:rPr>
          <w:rStyle w:val="CharSchText"/>
        </w:rPr>
        <w:t>List of forms</w:t>
      </w:r>
      <w:bookmarkEnd w:id="40"/>
      <w:bookmarkEnd w:id="41"/>
      <w:bookmarkEnd w:id="4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23"/>
        <w:gridCol w:w="3534"/>
        <w:gridCol w:w="1217"/>
        <w:gridCol w:w="285"/>
      </w:tblGrid>
      <w:tr>
        <w:tc>
          <w:tcPr>
            <w:tcW w:w="2023" w:type="dxa"/>
            <w:tcBorders>
              <w:left w:val="nil"/>
              <w:right w:val="nil"/>
            </w:tcBorders>
          </w:tcPr>
          <w:p>
            <w:pPr>
              <w:pStyle w:val="yTable"/>
              <w:rPr>
                <w:b/>
              </w:rPr>
            </w:pPr>
            <w:r>
              <w:rPr>
                <w:b/>
              </w:rPr>
              <w:t>First Column</w:t>
            </w:r>
          </w:p>
        </w:tc>
        <w:tc>
          <w:tcPr>
            <w:tcW w:w="3534" w:type="dxa"/>
            <w:tcBorders>
              <w:left w:val="nil"/>
              <w:right w:val="nil"/>
            </w:tcBorders>
          </w:tcPr>
          <w:p>
            <w:pPr>
              <w:pStyle w:val="yTable"/>
              <w:rPr>
                <w:b/>
              </w:rPr>
            </w:pPr>
            <w:r>
              <w:rPr>
                <w:b/>
              </w:rPr>
              <w:t>Second Column</w:t>
            </w:r>
          </w:p>
        </w:tc>
        <w:tc>
          <w:tcPr>
            <w:tcW w:w="1502" w:type="dxa"/>
            <w:gridSpan w:val="2"/>
            <w:tcBorders>
              <w:left w:val="nil"/>
              <w:right w:val="nil"/>
            </w:tcBorders>
          </w:tcPr>
          <w:p>
            <w:pPr>
              <w:pStyle w:val="yTable"/>
              <w:rPr>
                <w:b/>
              </w:rPr>
            </w:pPr>
            <w:r>
              <w:rPr>
                <w:b/>
              </w:rPr>
              <w:t>Third Column</w:t>
            </w:r>
          </w:p>
        </w:tc>
      </w:tr>
      <w:tr>
        <w:tc>
          <w:tcPr>
            <w:tcW w:w="2023" w:type="dxa"/>
            <w:tcBorders>
              <w:left w:val="nil"/>
              <w:bottom w:val="single" w:sz="4" w:space="0" w:color="auto"/>
              <w:right w:val="nil"/>
            </w:tcBorders>
          </w:tcPr>
          <w:p>
            <w:pPr>
              <w:pStyle w:val="yTable"/>
              <w:rPr>
                <w:b/>
              </w:rPr>
            </w:pPr>
            <w:r>
              <w:rPr>
                <w:b/>
              </w:rPr>
              <w:t>Provision of the Act for which Form prescribed</w:t>
            </w:r>
          </w:p>
        </w:tc>
        <w:tc>
          <w:tcPr>
            <w:tcW w:w="3534" w:type="dxa"/>
            <w:tcBorders>
              <w:left w:val="nil"/>
              <w:bottom w:val="single" w:sz="4" w:space="0" w:color="auto"/>
              <w:right w:val="nil"/>
            </w:tcBorders>
          </w:tcPr>
          <w:p>
            <w:pPr>
              <w:pStyle w:val="yTable"/>
              <w:rPr>
                <w:b/>
              </w:rPr>
            </w:pPr>
            <w:r>
              <w:rPr>
                <w:b/>
              </w:rPr>
              <w:t>Description of Form</w:t>
            </w:r>
          </w:p>
        </w:tc>
        <w:tc>
          <w:tcPr>
            <w:tcW w:w="1502" w:type="dxa"/>
            <w:gridSpan w:val="2"/>
            <w:tcBorders>
              <w:left w:val="nil"/>
              <w:bottom w:val="single" w:sz="4" w:space="0" w:color="auto"/>
              <w:right w:val="nil"/>
            </w:tcBorders>
          </w:tcPr>
          <w:p>
            <w:pPr>
              <w:pStyle w:val="yTable"/>
              <w:rPr>
                <w:b/>
              </w:rPr>
            </w:pPr>
            <w:r>
              <w:rPr>
                <w:b/>
              </w:rPr>
              <w:t>Number of Form in Second Schedule</w:t>
            </w:r>
          </w:p>
        </w:tc>
      </w:tr>
      <w:tr>
        <w:trPr>
          <w:gridAfter w:val="1"/>
          <w:wAfter w:w="285" w:type="dxa"/>
        </w:trPr>
        <w:tc>
          <w:tcPr>
            <w:tcW w:w="2023" w:type="dxa"/>
            <w:tcBorders>
              <w:top w:val="nil"/>
              <w:left w:val="nil"/>
              <w:bottom w:val="nil"/>
              <w:right w:val="nil"/>
            </w:tcBorders>
          </w:tcPr>
          <w:p>
            <w:pPr>
              <w:pStyle w:val="yTable"/>
            </w:pPr>
            <w:r>
              <w:t>Section</w:t>
            </w:r>
            <w:r>
              <w:br/>
              <w:t>56(2)(g) ..................</w:t>
            </w:r>
          </w:p>
        </w:tc>
        <w:tc>
          <w:tcPr>
            <w:tcW w:w="3534" w:type="dxa"/>
            <w:tcBorders>
              <w:top w:val="nil"/>
              <w:left w:val="nil"/>
              <w:bottom w:val="nil"/>
              <w:right w:val="nil"/>
            </w:tcBorders>
          </w:tcPr>
          <w:p>
            <w:pPr>
              <w:pStyle w:val="yTable"/>
            </w:pPr>
            <w:r>
              <w:br/>
              <w:t>Notice of Change of Employment or Place of Employment</w:t>
            </w:r>
          </w:p>
        </w:tc>
        <w:tc>
          <w:tcPr>
            <w:tcW w:w="1217" w:type="dxa"/>
            <w:tcBorders>
              <w:top w:val="nil"/>
              <w:left w:val="nil"/>
              <w:bottom w:val="nil"/>
              <w:right w:val="nil"/>
            </w:tcBorders>
            <w:shd w:val="clear" w:color="auto" w:fill="auto"/>
          </w:tcPr>
          <w:p>
            <w:pPr>
              <w:pStyle w:val="yTable"/>
            </w:pPr>
            <w:r>
              <w:br/>
            </w:r>
            <w:r>
              <w:br/>
              <w:t>14</w:t>
            </w:r>
          </w:p>
        </w:tc>
      </w:tr>
      <w:tr>
        <w:trPr>
          <w:gridAfter w:val="1"/>
          <w:wAfter w:w="285" w:type="dxa"/>
        </w:trPr>
        <w:tc>
          <w:tcPr>
            <w:tcW w:w="2023" w:type="dxa"/>
            <w:tcBorders>
              <w:top w:val="nil"/>
              <w:left w:val="nil"/>
              <w:bottom w:val="nil"/>
              <w:right w:val="nil"/>
            </w:tcBorders>
          </w:tcPr>
          <w:p>
            <w:pPr>
              <w:pStyle w:val="yTable"/>
            </w:pPr>
            <w:r>
              <w:t>24(1) .......................</w:t>
            </w:r>
          </w:p>
        </w:tc>
        <w:tc>
          <w:tcPr>
            <w:tcW w:w="3534" w:type="dxa"/>
            <w:tcBorders>
              <w:top w:val="nil"/>
              <w:left w:val="nil"/>
              <w:bottom w:val="nil"/>
              <w:right w:val="nil"/>
            </w:tcBorders>
          </w:tcPr>
          <w:p>
            <w:pPr>
              <w:pStyle w:val="yTable"/>
            </w:pPr>
            <w:r>
              <w:t>Form of Register of Vehicle Dealers and authorised premises</w:t>
            </w:r>
          </w:p>
        </w:tc>
        <w:tc>
          <w:tcPr>
            <w:tcW w:w="1217" w:type="dxa"/>
            <w:tcBorders>
              <w:top w:val="nil"/>
              <w:left w:val="nil"/>
              <w:bottom w:val="nil"/>
              <w:right w:val="nil"/>
            </w:tcBorders>
            <w:shd w:val="clear" w:color="auto" w:fill="auto"/>
          </w:tcPr>
          <w:p>
            <w:pPr>
              <w:pStyle w:val="yTable"/>
            </w:pPr>
            <w:r>
              <w:br/>
              <w:t>17</w:t>
            </w:r>
          </w:p>
        </w:tc>
      </w:tr>
      <w:tr>
        <w:trPr>
          <w:gridAfter w:val="1"/>
          <w:wAfter w:w="285" w:type="dxa"/>
        </w:trPr>
        <w:tc>
          <w:tcPr>
            <w:tcW w:w="2023" w:type="dxa"/>
            <w:tcBorders>
              <w:top w:val="nil"/>
              <w:left w:val="nil"/>
              <w:bottom w:val="nil"/>
              <w:right w:val="nil"/>
            </w:tcBorders>
          </w:tcPr>
          <w:p>
            <w:pPr>
              <w:pStyle w:val="yTable"/>
            </w:pPr>
            <w:r>
              <w:t>24(1) .......................</w:t>
            </w:r>
          </w:p>
        </w:tc>
        <w:tc>
          <w:tcPr>
            <w:tcW w:w="3534" w:type="dxa"/>
            <w:tcBorders>
              <w:top w:val="nil"/>
              <w:left w:val="nil"/>
              <w:bottom w:val="nil"/>
              <w:right w:val="nil"/>
            </w:tcBorders>
          </w:tcPr>
          <w:p>
            <w:pPr>
              <w:pStyle w:val="yTable"/>
            </w:pPr>
            <w:r>
              <w:t>Form of Register of Yard Managers</w:t>
            </w:r>
          </w:p>
        </w:tc>
        <w:tc>
          <w:tcPr>
            <w:tcW w:w="1217" w:type="dxa"/>
            <w:tcBorders>
              <w:top w:val="nil"/>
              <w:left w:val="nil"/>
              <w:bottom w:val="nil"/>
              <w:right w:val="nil"/>
            </w:tcBorders>
            <w:shd w:val="clear" w:color="auto" w:fill="auto"/>
          </w:tcPr>
          <w:p>
            <w:pPr>
              <w:pStyle w:val="yTable"/>
            </w:pPr>
            <w:r>
              <w:t>18</w:t>
            </w:r>
          </w:p>
        </w:tc>
      </w:tr>
      <w:tr>
        <w:trPr>
          <w:gridAfter w:val="1"/>
          <w:wAfter w:w="285" w:type="dxa"/>
        </w:trPr>
        <w:tc>
          <w:tcPr>
            <w:tcW w:w="2023" w:type="dxa"/>
            <w:tcBorders>
              <w:top w:val="nil"/>
              <w:left w:val="nil"/>
              <w:right w:val="nil"/>
            </w:tcBorders>
          </w:tcPr>
          <w:p>
            <w:pPr>
              <w:pStyle w:val="yTable"/>
              <w:spacing w:after="40"/>
            </w:pPr>
            <w:r>
              <w:t>24(1) .......................</w:t>
            </w:r>
          </w:p>
        </w:tc>
        <w:tc>
          <w:tcPr>
            <w:tcW w:w="3534" w:type="dxa"/>
            <w:tcBorders>
              <w:top w:val="nil"/>
              <w:left w:val="nil"/>
              <w:right w:val="nil"/>
            </w:tcBorders>
          </w:tcPr>
          <w:p>
            <w:pPr>
              <w:pStyle w:val="yTable"/>
              <w:spacing w:after="40"/>
            </w:pPr>
            <w:r>
              <w:t>Form of Register of Salespersons</w:t>
            </w:r>
          </w:p>
        </w:tc>
        <w:tc>
          <w:tcPr>
            <w:tcW w:w="1217" w:type="dxa"/>
            <w:tcBorders>
              <w:top w:val="nil"/>
              <w:left w:val="nil"/>
              <w:right w:val="nil"/>
            </w:tcBorders>
            <w:shd w:val="clear" w:color="auto" w:fill="auto"/>
          </w:tcPr>
          <w:p>
            <w:pPr>
              <w:pStyle w:val="yTable"/>
              <w:spacing w:after="40"/>
            </w:pPr>
            <w:r>
              <w:t>19</w:t>
            </w:r>
          </w:p>
        </w:tc>
      </w:tr>
    </w:tbl>
    <w:p>
      <w:pPr>
        <w:pStyle w:val="yFootnotesection"/>
      </w:pPr>
      <w:r>
        <w:tab/>
        <w:t>[First Schedule inserted in Gazette 29 Dec 1995 p. 6343</w:t>
      </w:r>
      <w:r>
        <w:noBreakHyphen/>
        <w:t>4; amended in Gazette 13 Aug 2002 p. 4156.]</w:t>
      </w:r>
    </w:p>
    <w:p>
      <w:pPr>
        <w:pStyle w:val="yScheduleHeading"/>
      </w:pPr>
      <w:bookmarkStart w:id="43" w:name="_Toc416883864"/>
      <w:bookmarkStart w:id="44" w:name="_Toc416883884"/>
      <w:bookmarkStart w:id="45" w:name="_Toc417647441"/>
      <w:r>
        <w:rPr>
          <w:rStyle w:val="CharSchNo"/>
        </w:rPr>
        <w:t>Second Schedule</w:t>
      </w:r>
      <w:bookmarkEnd w:id="43"/>
      <w:bookmarkEnd w:id="44"/>
      <w:bookmarkEnd w:id="45"/>
      <w:r>
        <w:rPr>
          <w:rStyle w:val="CharSchText"/>
        </w:rPr>
        <w:t xml:space="preserve"> </w:t>
      </w:r>
    </w:p>
    <w:p>
      <w:pPr>
        <w:pStyle w:val="yEdnotesection"/>
        <w:spacing w:before="120"/>
      </w:pPr>
      <w:r>
        <w:t>[Forms 1</w:t>
      </w:r>
      <w:r>
        <w:noBreakHyphen/>
        <w:t>13 deleted in Gazette 29 Dec 1995 p. 6344.]</w:t>
      </w:r>
    </w:p>
    <w:p>
      <w:pPr>
        <w:pStyle w:val="yMiscellaneousBody"/>
      </w:pPr>
      <w:r>
        <w:rPr>
          <w:rStyle w:val="CharSClsNo"/>
        </w:rPr>
        <w:t>Form 14</w:t>
      </w:r>
      <w:r>
        <w:t xml:space="preserve"> </w:t>
      </w:r>
    </w:p>
    <w:p>
      <w:pPr>
        <w:pStyle w:val="yMiscellaneousBody"/>
        <w:spacing w:before="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MiscellaneousBody"/>
        <w:spacing w:before="60"/>
        <w:jc w:val="center"/>
        <w:rPr>
          <w:i/>
          <w:snapToGrid w:val="0"/>
        </w:rPr>
      </w:pPr>
      <w:r>
        <w:rPr>
          <w:i/>
          <w:snapToGrid w:val="0"/>
        </w:rPr>
        <w:t>Motor Vehicle Dealers Act 1973</w:t>
      </w:r>
    </w:p>
    <w:p>
      <w:pPr>
        <w:pStyle w:val="yMiscellaneousBody"/>
        <w:spacing w:before="60"/>
        <w:jc w:val="center"/>
        <w:rPr>
          <w:snapToGrid w:val="0"/>
        </w:rPr>
      </w:pPr>
      <w:r>
        <w:rPr>
          <w:snapToGrid w:val="0"/>
        </w:rPr>
        <w:t>(Section 56(2)(g))</w:t>
      </w:r>
    </w:p>
    <w:p>
      <w:pPr>
        <w:pStyle w:val="yMiscellaneousBody"/>
        <w:spacing w:before="120"/>
        <w:jc w:val="center"/>
        <w:rPr>
          <w:b/>
          <w:snapToGrid w:val="0"/>
        </w:rPr>
      </w:pPr>
      <w:r>
        <w:rPr>
          <w:b/>
          <w:snapToGrid w:val="0"/>
        </w:rPr>
        <w:t xml:space="preserve">NOTICE OF CHANGE OF </w:t>
      </w:r>
      <w:smartTag w:uri="urn:schemas-microsoft-com:office:smarttags" w:element="Street">
        <w:smartTag w:uri="urn:schemas-microsoft-com:office:smarttags" w:element="address">
          <w:r>
            <w:rPr>
              <w:b/>
              <w:snapToGrid w:val="0"/>
            </w:rPr>
            <w:t>EMPLOYMENT</w:t>
          </w:r>
          <w:r>
            <w:rPr>
              <w:b/>
              <w:snapToGrid w:val="0"/>
            </w:rPr>
            <w:br/>
            <w:t>OR PLACE</w:t>
          </w:r>
        </w:smartTag>
      </w:smartTag>
      <w:r>
        <w:rPr>
          <w:b/>
          <w:snapToGrid w:val="0"/>
        </w:rPr>
        <w:t xml:space="preserve"> OF EMPLOYMENT</w:t>
      </w:r>
    </w:p>
    <w:p>
      <w:pPr>
        <w:pStyle w:val="yMiscellaneousBody"/>
        <w:tabs>
          <w:tab w:val="left" w:pos="567"/>
        </w:tabs>
        <w:ind w:left="564" w:hanging="564"/>
      </w:pPr>
      <w:r>
        <w:rPr>
          <w:snapToGrid w:val="0"/>
        </w:rPr>
        <w:t>To</w:t>
      </w:r>
      <w:r>
        <w:t>:</w:t>
      </w:r>
      <w:r>
        <w:tab/>
        <w:t>The Commissioner</w:t>
      </w:r>
    </w:p>
    <w:p>
      <w:pPr>
        <w:pStyle w:val="yMiscellaneousBody"/>
        <w:tabs>
          <w:tab w:val="left" w:pos="567"/>
        </w:tabs>
        <w:spacing w:before="0"/>
        <w:ind w:left="564" w:hanging="564"/>
      </w:pPr>
      <w:r>
        <w:tab/>
      </w:r>
      <w:r>
        <w:tab/>
        <w:t>Department of Commerce — Consumer Protection:</w:t>
      </w:r>
    </w:p>
    <w:p>
      <w:pPr>
        <w:pStyle w:val="yMiscellaneousBody"/>
        <w:rPr>
          <w:snapToGrid w:val="0"/>
        </w:rPr>
      </w:pPr>
      <w:r>
        <w:rPr>
          <w:snapToGrid w:val="0"/>
        </w:rPr>
        <w:t>This is to notify you that I, .....................................................................................</w:t>
      </w:r>
    </w:p>
    <w:p>
      <w:pPr>
        <w:pStyle w:val="yMiscellaneousBody"/>
        <w:spacing w:before="0"/>
        <w:jc w:val="center"/>
        <w:rPr>
          <w:snapToGrid w:val="0"/>
        </w:rPr>
      </w:pPr>
      <w:r>
        <w:rPr>
          <w:snapToGrid w:val="0"/>
        </w:rPr>
        <w:t>(Name)</w:t>
      </w:r>
    </w:p>
    <w:p>
      <w:pPr>
        <w:pStyle w:val="yMiscellaneousBody"/>
        <w:spacing w:before="40"/>
        <w:rPr>
          <w:snapToGrid w:val="0"/>
        </w:rPr>
      </w:pPr>
      <w:r>
        <w:rPr>
          <w:snapToGrid w:val="0"/>
        </w:rPr>
        <w:t>of ............................................................................................................................</w:t>
      </w:r>
    </w:p>
    <w:p>
      <w:pPr>
        <w:pStyle w:val="yMiscellaneousBody"/>
        <w:spacing w:before="0"/>
        <w:jc w:val="center"/>
        <w:rPr>
          <w:snapToGrid w:val="0"/>
        </w:rPr>
      </w:pPr>
      <w:r>
        <w:rPr>
          <w:snapToGrid w:val="0"/>
        </w:rPr>
        <w:t>(Address)</w:t>
      </w:r>
    </w:p>
    <w:p>
      <w:pPr>
        <w:pStyle w:val="yMiscellaneousBody"/>
        <w:spacing w:before="40"/>
        <w:rPr>
          <w:snapToGrid w:val="0"/>
        </w:rPr>
      </w:pPr>
      <w:r>
        <w:rPr>
          <w:snapToGrid w:val="0"/>
        </w:rPr>
        <w:t>being a licensed ......................................................................................................</w:t>
      </w:r>
    </w:p>
    <w:p>
      <w:pPr>
        <w:pStyle w:val="yMiscellaneousBody"/>
        <w:spacing w:before="0"/>
        <w:jc w:val="center"/>
        <w:rPr>
          <w:snapToGrid w:val="0"/>
        </w:rPr>
      </w:pPr>
      <w:r>
        <w:rPr>
          <w:snapToGrid w:val="0"/>
        </w:rPr>
        <w:t>(Yard Manager/Salesperson)</w:t>
      </w:r>
    </w:p>
    <w:p>
      <w:pPr>
        <w:pStyle w:val="yMiscellaneousBody"/>
        <w:spacing w:before="60"/>
        <w:rPr>
          <w:snapToGrid w:val="0"/>
        </w:rPr>
      </w:pPr>
      <w:r>
        <w:rPr>
          <w:snapToGrid w:val="0"/>
        </w:rPr>
        <w:t>holding licence No. .................. employed by .......................................................</w:t>
      </w:r>
    </w:p>
    <w:p>
      <w:pPr>
        <w:pStyle w:val="yMiscellaneousBody"/>
        <w:tabs>
          <w:tab w:val="left" w:pos="3828"/>
        </w:tabs>
        <w:spacing w:before="0"/>
        <w:rPr>
          <w:snapToGrid w:val="0"/>
        </w:rPr>
      </w:pPr>
      <w:r>
        <w:rPr>
          <w:snapToGrid w:val="0"/>
        </w:rPr>
        <w:tab/>
        <w:t>(Name of Licensed Vehicle Dealer)</w:t>
      </w:r>
    </w:p>
    <w:p>
      <w:pPr>
        <w:pStyle w:val="yMiscellaneousBody"/>
        <w:spacing w:before="60"/>
        <w:rPr>
          <w:snapToGrid w:val="0"/>
        </w:rPr>
      </w:pPr>
      <w:r>
        <w:rPr>
          <w:snapToGrid w:val="0"/>
        </w:rPr>
        <w:t xml:space="preserve">hereby notify you that I have changed my employment or place of employment as follows: — </w:t>
      </w:r>
    </w:p>
    <w:p>
      <w:pPr>
        <w:pStyle w:val="yMiscellaneousBody"/>
        <w:spacing w:before="60"/>
        <w:rPr>
          <w:snapToGrid w:val="0"/>
        </w:rPr>
      </w:pPr>
      <w:r>
        <w:rPr>
          <w:snapToGrid w:val="0"/>
        </w:rPr>
        <w:tab/>
        <w:t>Name of previous employer ......................................................................</w:t>
      </w:r>
    </w:p>
    <w:p>
      <w:pPr>
        <w:pStyle w:val="yMiscellaneousBody"/>
        <w:spacing w:before="60"/>
        <w:rPr>
          <w:snapToGrid w:val="0"/>
        </w:rPr>
      </w:pPr>
      <w:r>
        <w:rPr>
          <w:snapToGrid w:val="0"/>
        </w:rPr>
        <w:tab/>
        <w:t>Address of previous employer ..................................................................</w:t>
      </w:r>
    </w:p>
    <w:p>
      <w:pPr>
        <w:pStyle w:val="yMiscellaneousBody"/>
        <w:spacing w:before="60"/>
        <w:rPr>
          <w:snapToGrid w:val="0"/>
        </w:rPr>
      </w:pPr>
      <w:r>
        <w:rPr>
          <w:snapToGrid w:val="0"/>
        </w:rPr>
        <w:tab/>
        <w:t>Name of present employer ........................................................................</w:t>
      </w:r>
    </w:p>
    <w:p>
      <w:pPr>
        <w:pStyle w:val="yMiscellaneousBody"/>
        <w:spacing w:before="60"/>
        <w:rPr>
          <w:snapToGrid w:val="0"/>
        </w:rPr>
      </w:pPr>
      <w:r>
        <w:rPr>
          <w:snapToGrid w:val="0"/>
        </w:rPr>
        <w:tab/>
        <w:t>Address of present employer ....................................................................</w:t>
      </w:r>
    </w:p>
    <w:p>
      <w:pPr>
        <w:pStyle w:val="yMiscellaneousBody"/>
        <w:spacing w:before="60"/>
        <w:rPr>
          <w:snapToGrid w:val="0"/>
        </w:rPr>
      </w:pPr>
      <w:r>
        <w:rPr>
          <w:snapToGrid w:val="0"/>
        </w:rPr>
        <w:t>as from the ............................. day of ............................. 20.............</w:t>
      </w:r>
    </w:p>
    <w:p>
      <w:pPr>
        <w:pStyle w:val="yMiscellaneousBody"/>
        <w:spacing w:before="60"/>
        <w:rPr>
          <w:snapToGrid w:val="0"/>
        </w:rPr>
      </w:pPr>
      <w:r>
        <w:rPr>
          <w:snapToGrid w:val="0"/>
        </w:rPr>
        <w:t>Dated this ............................. day of ............................. 20............</w:t>
      </w:r>
    </w:p>
    <w:p>
      <w:pPr>
        <w:pStyle w:val="yMiscellaneousBody"/>
        <w:tabs>
          <w:tab w:val="left" w:pos="3261"/>
        </w:tabs>
        <w:spacing w:before="60"/>
        <w:rPr>
          <w:snapToGrid w:val="0"/>
        </w:rPr>
      </w:pPr>
      <w:r>
        <w:rPr>
          <w:snapToGrid w:val="0"/>
          <w:vertAlign w:val="superscript"/>
        </w:rPr>
        <w:t>†</w:t>
      </w:r>
      <w:r>
        <w:rPr>
          <w:snapToGrid w:val="0"/>
        </w:rPr>
        <w:t xml:space="preserve">Witness: </w:t>
      </w:r>
      <w:r>
        <w:rPr>
          <w:snapToGrid w:val="0"/>
        </w:rPr>
        <w:tab/>
        <w:t>.....................................................................</w:t>
      </w:r>
    </w:p>
    <w:p>
      <w:pPr>
        <w:pStyle w:val="yMiscellaneousBody"/>
        <w:spacing w:before="0"/>
        <w:jc w:val="right"/>
        <w:rPr>
          <w:snapToGrid w:val="0"/>
        </w:rPr>
      </w:pPr>
      <w:r>
        <w:rPr>
          <w:snapToGrid w:val="0"/>
        </w:rPr>
        <w:t>(Signature of Yard Manager or Salesperson)</w:t>
      </w:r>
    </w:p>
    <w:p>
      <w:pPr>
        <w:pStyle w:val="yMiscellaneousBody"/>
        <w:spacing w:before="60"/>
        <w:rPr>
          <w:snapToGrid w:val="0"/>
        </w:rPr>
      </w:pPr>
      <w:r>
        <w:rPr>
          <w:snapToGrid w:val="0"/>
        </w:rPr>
        <w:t>This notice shall be given within 14 days of the change notified occurring.</w:t>
      </w:r>
    </w:p>
    <w:p>
      <w:pPr>
        <w:pStyle w:val="yMiscellaneousBody"/>
        <w:spacing w:before="60"/>
        <w:jc w:val="center"/>
        <w:rPr>
          <w:snapToGrid w:val="0"/>
        </w:rPr>
      </w:pPr>
      <w:r>
        <w:rPr>
          <w:snapToGrid w:val="0"/>
          <w:vertAlign w:val="superscript"/>
        </w:rPr>
        <w:t>†</w:t>
      </w:r>
      <w:r>
        <w:rPr>
          <w:snapToGrid w:val="0"/>
        </w:rPr>
        <w:t xml:space="preserve"> A person over the age of 18 years.</w:t>
      </w:r>
    </w:p>
    <w:p>
      <w:pPr>
        <w:pStyle w:val="yFootnotesection"/>
      </w:pPr>
      <w:r>
        <w:tab/>
        <w:t>[Form 14 amended in Gazette 13 Aug 2002 p. 4156; 30 Jun 2011 p. 2661</w:t>
      </w:r>
      <w:r>
        <w:noBreakHyphen/>
        <w:t>2.]</w:t>
      </w:r>
    </w:p>
    <w:p>
      <w:pPr>
        <w:pStyle w:val="yEdnotesection"/>
        <w:spacing w:before="180"/>
      </w:pPr>
      <w:r>
        <w:t>[Forms 15 and 16 deleted in Gazette 29 Dec 1995 p. 6344.]</w:t>
      </w:r>
    </w:p>
    <w:tbl>
      <w:tblPr>
        <w:tblW w:w="73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26"/>
        <w:gridCol w:w="425"/>
        <w:gridCol w:w="567"/>
        <w:gridCol w:w="425"/>
        <w:gridCol w:w="199"/>
        <w:gridCol w:w="340"/>
        <w:gridCol w:w="340"/>
        <w:gridCol w:w="340"/>
        <w:gridCol w:w="524"/>
        <w:gridCol w:w="951"/>
        <w:gridCol w:w="1984"/>
        <w:gridCol w:w="851"/>
      </w:tblGrid>
      <w:tr>
        <w:trPr>
          <w:cantSplit/>
          <w:trHeight w:val="1266"/>
        </w:trPr>
        <w:tc>
          <w:tcPr>
            <w:tcW w:w="426" w:type="dxa"/>
            <w:vMerge w:val="restart"/>
            <w:tcBorders>
              <w:top w:val="nil"/>
              <w:left w:val="nil"/>
              <w:bottom w:val="nil"/>
              <w:right w:val="nil"/>
            </w:tcBorders>
            <w:textDirection w:val="btLr"/>
            <w:vAlign w:val="center"/>
          </w:tcPr>
          <w:p>
            <w:pPr>
              <w:pStyle w:val="yMiscellaneousBody"/>
              <w:rPr>
                <w:rStyle w:val="CharSClsNo"/>
              </w:rPr>
            </w:pPr>
            <w:r>
              <w:rPr>
                <w:rStyle w:val="CharSClsNo"/>
              </w:rPr>
              <w:t>Form 17</w:t>
            </w:r>
          </w:p>
        </w:tc>
        <w:tc>
          <w:tcPr>
            <w:tcW w:w="425" w:type="dxa"/>
            <w:vMerge w:val="restart"/>
            <w:tcBorders>
              <w:top w:val="nil"/>
              <w:left w:val="nil"/>
              <w:bottom w:val="nil"/>
              <w:right w:val="nil"/>
            </w:tcBorders>
            <w:textDirection w:val="btLr"/>
            <w:vAlign w:val="center"/>
          </w:tcPr>
          <w:p>
            <w:pPr>
              <w:pStyle w:val="yTable"/>
              <w:pageBreakBefore/>
              <w:spacing w:before="0"/>
              <w:jc w:val="center"/>
            </w:pPr>
            <w:smartTag w:uri="urn:schemas-microsoft-com:office:smarttags" w:element="place">
              <w:smartTag w:uri="urn:schemas-microsoft-com:office:smarttags" w:element="State">
                <w:r>
                  <w:t>Western Australia</w:t>
                </w:r>
              </w:smartTag>
            </w:smartTag>
          </w:p>
        </w:tc>
        <w:tc>
          <w:tcPr>
            <w:tcW w:w="567" w:type="dxa"/>
            <w:vMerge w:val="restart"/>
            <w:tcBorders>
              <w:top w:val="nil"/>
              <w:left w:val="nil"/>
              <w:bottom w:val="nil"/>
              <w:right w:val="nil"/>
            </w:tcBorders>
            <w:textDirection w:val="btLr"/>
            <w:vAlign w:val="center"/>
          </w:tcPr>
          <w:p>
            <w:pPr>
              <w:pStyle w:val="yTable"/>
              <w:pageBreakBefore/>
              <w:spacing w:before="0"/>
              <w:jc w:val="center"/>
            </w:pPr>
            <w:r>
              <w:rPr>
                <w:i/>
              </w:rPr>
              <w:t>Motor Vehicle Dealers Act 1973</w:t>
            </w:r>
            <w:r>
              <w:br/>
              <w:t>(Section 24(1))</w:t>
            </w:r>
          </w:p>
        </w:tc>
        <w:tc>
          <w:tcPr>
            <w:tcW w:w="425" w:type="dxa"/>
            <w:vMerge w:val="restart"/>
            <w:tcBorders>
              <w:top w:val="nil"/>
              <w:left w:val="nil"/>
              <w:bottom w:val="nil"/>
              <w:right w:val="nil"/>
            </w:tcBorders>
            <w:textDirection w:val="btLr"/>
            <w:vAlign w:val="center"/>
          </w:tcPr>
          <w:p>
            <w:pPr>
              <w:pStyle w:val="yTable"/>
              <w:pageBreakBefore/>
              <w:spacing w:before="0"/>
              <w:jc w:val="center"/>
            </w:pPr>
            <w:r>
              <w:rPr>
                <w:b/>
              </w:rPr>
              <w:t>REGISTER OF VEHICLE DEALERS</w:t>
            </w:r>
          </w:p>
        </w:tc>
        <w:tc>
          <w:tcPr>
            <w:tcW w:w="199" w:type="dxa"/>
            <w:vMerge w:val="restart"/>
            <w:tcBorders>
              <w:top w:val="nil"/>
              <w:left w:val="nil"/>
              <w:bottom w:val="nil"/>
              <w:right w:val="nil"/>
            </w:tcBorders>
            <w:textDirection w:val="btLr"/>
            <w:vAlign w:val="center"/>
          </w:tcPr>
          <w:p>
            <w:pPr>
              <w:pStyle w:val="yTable"/>
              <w:pageBreakBefore/>
              <w:spacing w:before="0"/>
              <w:jc w:val="right"/>
            </w:pPr>
            <w:r>
              <w:t>Licence No.                    </w:t>
            </w:r>
          </w:p>
        </w:tc>
        <w:tc>
          <w:tcPr>
            <w:tcW w:w="340" w:type="dxa"/>
            <w:vMerge w:val="restart"/>
            <w:tcBorders>
              <w:top w:val="nil"/>
              <w:left w:val="nil"/>
              <w:bottom w:val="nil"/>
              <w:right w:val="nil"/>
            </w:tcBorders>
            <w:textDirection w:val="btLr"/>
            <w:vAlign w:val="center"/>
          </w:tcPr>
          <w:p>
            <w:pPr>
              <w:pStyle w:val="yTable"/>
              <w:pageBreakBefore/>
              <w:spacing w:before="0"/>
              <w:jc w:val="center"/>
            </w:pPr>
            <w:r>
              <w:t>Licence-holder ................................................................................................................................................................</w:t>
            </w:r>
          </w:p>
        </w:tc>
        <w:tc>
          <w:tcPr>
            <w:tcW w:w="340" w:type="dxa"/>
            <w:vMerge w:val="restart"/>
            <w:tcBorders>
              <w:top w:val="nil"/>
              <w:left w:val="nil"/>
              <w:bottom w:val="nil"/>
              <w:right w:val="nil"/>
            </w:tcBorders>
            <w:textDirection w:val="btLr"/>
            <w:vAlign w:val="center"/>
          </w:tcPr>
          <w:p>
            <w:pPr>
              <w:pStyle w:val="yTable"/>
              <w:pageBreakBefore/>
              <w:spacing w:before="0"/>
              <w:jc w:val="center"/>
            </w:pPr>
            <w:r>
              <w:t>Registered Office ............................................................................................................................................................</w:t>
            </w:r>
          </w:p>
        </w:tc>
        <w:tc>
          <w:tcPr>
            <w:tcW w:w="340" w:type="dxa"/>
            <w:vMerge w:val="restart"/>
            <w:tcBorders>
              <w:top w:val="nil"/>
              <w:left w:val="nil"/>
              <w:bottom w:val="nil"/>
            </w:tcBorders>
            <w:textDirection w:val="btLr"/>
            <w:vAlign w:val="center"/>
          </w:tcPr>
          <w:p>
            <w:pPr>
              <w:pStyle w:val="yTable"/>
              <w:pageBreakBefore/>
              <w:spacing w:before="0"/>
              <w:jc w:val="center"/>
            </w:pPr>
            <w:r>
              <w:t>Personal/Firm/Body Corporate .......................................................................................................................................</w:t>
            </w:r>
          </w:p>
        </w:tc>
        <w:tc>
          <w:tcPr>
            <w:tcW w:w="1475" w:type="dxa"/>
            <w:gridSpan w:val="2"/>
            <w:tcBorders>
              <w:top w:val="nil"/>
            </w:tcBorders>
            <w:textDirection w:val="btLr"/>
          </w:tcPr>
          <w:p>
            <w:pPr>
              <w:pStyle w:val="yTable"/>
              <w:pageBreakBefore/>
              <w:ind w:left="113" w:right="113"/>
              <w:jc w:val="center"/>
              <w:rPr>
                <w:sz w:val="20"/>
              </w:rPr>
            </w:pPr>
            <w:r>
              <w:rPr>
                <w:sz w:val="20"/>
              </w:rPr>
              <w:t>Names of Yard Manager for Premises</w:t>
            </w:r>
          </w:p>
        </w:tc>
        <w:tc>
          <w:tcPr>
            <w:tcW w:w="1984" w:type="dxa"/>
            <w:tcBorders>
              <w:top w:val="nil"/>
            </w:tcBorders>
            <w:textDirection w:val="btLr"/>
          </w:tcPr>
          <w:p>
            <w:pPr>
              <w:pStyle w:val="yTable"/>
              <w:pageBreakBefore/>
              <w:ind w:left="113" w:right="113"/>
              <w:jc w:val="center"/>
              <w:rPr>
                <w:sz w:val="20"/>
              </w:rPr>
            </w:pPr>
          </w:p>
        </w:tc>
        <w:tc>
          <w:tcPr>
            <w:tcW w:w="851" w:type="dxa"/>
            <w:vMerge w:val="restart"/>
            <w:tcBorders>
              <w:top w:val="nil"/>
              <w:right w:val="nil"/>
            </w:tcBorders>
            <w:textDirection w:val="btLr"/>
          </w:tcPr>
          <w:p>
            <w:pPr>
              <w:pStyle w:val="yTable"/>
              <w:pageBreakBefore/>
              <w:ind w:left="113" w:right="113"/>
              <w:rPr>
                <w:i/>
              </w:rPr>
            </w:pPr>
            <w:r>
              <w:rPr>
                <w:i/>
              </w:rPr>
              <w:t>[Form 17 amended in Gazette 13 Aug 2002 p. 4156.]</w:t>
            </w:r>
          </w:p>
        </w:tc>
      </w:tr>
      <w:tr>
        <w:trPr>
          <w:cantSplit/>
          <w:trHeight w:val="1155"/>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Authorised Premises at</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1085"/>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Names of Managers</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999"/>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Names of Directors and Secretary</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1268"/>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Business Names Listed in Application or Renewal</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990"/>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val="restart"/>
            <w:textDirection w:val="btLr"/>
          </w:tcPr>
          <w:p>
            <w:pPr>
              <w:pStyle w:val="yTable"/>
              <w:ind w:left="113" w:right="113"/>
              <w:jc w:val="center"/>
              <w:rPr>
                <w:sz w:val="20"/>
              </w:rPr>
            </w:pPr>
            <w:r>
              <w:rPr>
                <w:sz w:val="20"/>
              </w:rPr>
              <w:t>LICENCE</w:t>
            </w:r>
          </w:p>
        </w:tc>
        <w:tc>
          <w:tcPr>
            <w:tcW w:w="951" w:type="dxa"/>
            <w:textDirection w:val="btLr"/>
          </w:tcPr>
          <w:p>
            <w:pPr>
              <w:pStyle w:val="yTable"/>
              <w:ind w:left="113" w:right="113"/>
              <w:jc w:val="center"/>
              <w:rPr>
                <w:sz w:val="20"/>
              </w:rPr>
            </w:pPr>
            <w:r>
              <w:rPr>
                <w:sz w:val="20"/>
              </w:rPr>
              <w:t>Renewal Date</w:t>
            </w:r>
          </w:p>
        </w:tc>
        <w:tc>
          <w:tcPr>
            <w:tcW w:w="1984" w:type="dxa"/>
          </w:tcPr>
          <w:p>
            <w:pPr>
              <w:pStyle w:val="yTable"/>
              <w:ind w:left="113" w:right="113"/>
              <w:jc w:val="center"/>
              <w:rPr>
                <w:sz w:val="20"/>
              </w:rPr>
            </w:pPr>
          </w:p>
        </w:tc>
        <w:tc>
          <w:tcPr>
            <w:tcW w:w="851" w:type="dxa"/>
            <w:vMerge/>
            <w:tcBorders>
              <w:right w:val="nil"/>
            </w:tcBorders>
            <w:textDirection w:val="btLr"/>
          </w:tcPr>
          <w:p>
            <w:pPr>
              <w:pStyle w:val="yTable"/>
              <w:ind w:left="113" w:right="113"/>
              <w:rPr>
                <w:sz w:val="20"/>
              </w:rPr>
            </w:pPr>
          </w:p>
        </w:tc>
      </w:tr>
      <w:tr>
        <w:trPr>
          <w:cantSplit/>
          <w:trHeight w:val="966"/>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tcBorders>
              <w:bottom w:val="nil"/>
            </w:tcBorders>
            <w:textDirection w:val="btLr"/>
          </w:tcPr>
          <w:p>
            <w:pPr>
              <w:pStyle w:val="yTable"/>
              <w:ind w:left="113" w:right="113"/>
              <w:jc w:val="center"/>
              <w:rPr>
                <w:sz w:val="20"/>
              </w:rPr>
            </w:pPr>
          </w:p>
        </w:tc>
        <w:tc>
          <w:tcPr>
            <w:tcW w:w="951" w:type="dxa"/>
            <w:tcBorders>
              <w:bottom w:val="nil"/>
            </w:tcBorders>
            <w:textDirection w:val="btLr"/>
          </w:tcPr>
          <w:p>
            <w:pPr>
              <w:pStyle w:val="yTable"/>
              <w:ind w:left="113" w:right="113"/>
              <w:jc w:val="center"/>
              <w:rPr>
                <w:sz w:val="20"/>
              </w:rPr>
            </w:pPr>
            <w:r>
              <w:rPr>
                <w:sz w:val="20"/>
              </w:rPr>
              <w:t>Granted Date</w:t>
            </w:r>
          </w:p>
        </w:tc>
        <w:tc>
          <w:tcPr>
            <w:tcW w:w="1984" w:type="dxa"/>
            <w:tcBorders>
              <w:bottom w:val="nil"/>
            </w:tcBorders>
          </w:tcPr>
          <w:p>
            <w:pPr>
              <w:pStyle w:val="yTable"/>
              <w:ind w:left="113" w:right="113"/>
              <w:jc w:val="center"/>
              <w:rPr>
                <w:sz w:val="20"/>
              </w:rPr>
            </w:pPr>
          </w:p>
        </w:tc>
        <w:tc>
          <w:tcPr>
            <w:tcW w:w="851" w:type="dxa"/>
            <w:vMerge/>
            <w:tcBorders>
              <w:bottom w:val="nil"/>
              <w:right w:val="nil"/>
            </w:tcBorders>
            <w:textDirection w:val="btLr"/>
          </w:tcPr>
          <w:p>
            <w:pPr>
              <w:pStyle w:val="yTable"/>
              <w:ind w:left="113" w:right="113"/>
              <w:rPr>
                <w:sz w:val="20"/>
              </w:rPr>
            </w:pPr>
          </w:p>
        </w:tc>
      </w:tr>
      <w:tr>
        <w:trPr>
          <w:cantSplit/>
          <w:trHeight w:val="1258"/>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val="restart"/>
            <w:textDirection w:val="btLr"/>
          </w:tcPr>
          <w:p>
            <w:pPr>
              <w:pStyle w:val="yTable"/>
              <w:ind w:left="113" w:right="113"/>
              <w:jc w:val="center"/>
              <w:rPr>
                <w:sz w:val="20"/>
              </w:rPr>
            </w:pPr>
            <w:r>
              <w:rPr>
                <w:sz w:val="20"/>
              </w:rPr>
              <w:t>LICENCE</w:t>
            </w:r>
          </w:p>
        </w:tc>
        <w:tc>
          <w:tcPr>
            <w:tcW w:w="951" w:type="dxa"/>
            <w:textDirection w:val="btLr"/>
          </w:tcPr>
          <w:p>
            <w:pPr>
              <w:pStyle w:val="yTable"/>
              <w:ind w:left="57" w:right="57"/>
              <w:jc w:val="center"/>
              <w:rPr>
                <w:sz w:val="20"/>
              </w:rPr>
            </w:pPr>
            <w:r>
              <w:rPr>
                <w:sz w:val="20"/>
              </w:rPr>
              <w:t>Application for Renewal Date Lodged</w:t>
            </w:r>
          </w:p>
        </w:tc>
        <w:tc>
          <w:tcPr>
            <w:tcW w:w="1984" w:type="dxa"/>
          </w:tcPr>
          <w:p>
            <w:pPr>
              <w:pStyle w:val="yTable"/>
              <w:ind w:left="113" w:right="113"/>
              <w:jc w:val="center"/>
              <w:rPr>
                <w:sz w:val="20"/>
              </w:rPr>
            </w:pPr>
          </w:p>
        </w:tc>
        <w:tc>
          <w:tcPr>
            <w:tcW w:w="851" w:type="dxa"/>
            <w:vMerge/>
            <w:tcBorders>
              <w:right w:val="nil"/>
            </w:tcBorders>
            <w:textDirection w:val="btLr"/>
          </w:tcPr>
          <w:p>
            <w:pPr>
              <w:pStyle w:val="yTable"/>
              <w:ind w:left="113" w:right="113"/>
              <w:rPr>
                <w:sz w:val="20"/>
              </w:rPr>
            </w:pPr>
          </w:p>
        </w:tc>
      </w:tr>
      <w:tr>
        <w:trPr>
          <w:cantSplit/>
          <w:trHeight w:val="1139"/>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tcBorders>
              <w:bottom w:val="nil"/>
            </w:tcBorders>
            <w:textDirection w:val="btLr"/>
          </w:tcPr>
          <w:p>
            <w:pPr>
              <w:pStyle w:val="yTable"/>
              <w:ind w:left="113" w:right="113"/>
              <w:jc w:val="center"/>
              <w:rPr>
                <w:sz w:val="20"/>
              </w:rPr>
            </w:pPr>
          </w:p>
        </w:tc>
        <w:tc>
          <w:tcPr>
            <w:tcW w:w="951" w:type="dxa"/>
            <w:tcBorders>
              <w:bottom w:val="nil"/>
            </w:tcBorders>
            <w:textDirection w:val="btLr"/>
          </w:tcPr>
          <w:p>
            <w:pPr>
              <w:pStyle w:val="yTable"/>
              <w:jc w:val="center"/>
              <w:rPr>
                <w:sz w:val="20"/>
              </w:rPr>
            </w:pPr>
            <w:r>
              <w:rPr>
                <w:sz w:val="20"/>
              </w:rPr>
              <w:t xml:space="preserve">Application for </w:t>
            </w:r>
            <w:r>
              <w:rPr>
                <w:sz w:val="20"/>
              </w:rPr>
              <w:br/>
              <w:t>Date Lodged</w:t>
            </w:r>
          </w:p>
        </w:tc>
        <w:tc>
          <w:tcPr>
            <w:tcW w:w="1984" w:type="dxa"/>
            <w:tcBorders>
              <w:bottom w:val="nil"/>
            </w:tcBorders>
          </w:tcPr>
          <w:p>
            <w:pPr>
              <w:pStyle w:val="yTable"/>
              <w:ind w:left="113" w:right="113"/>
              <w:jc w:val="center"/>
              <w:rPr>
                <w:sz w:val="20"/>
              </w:rPr>
            </w:pPr>
          </w:p>
        </w:tc>
        <w:tc>
          <w:tcPr>
            <w:tcW w:w="851" w:type="dxa"/>
            <w:vMerge/>
            <w:tcBorders>
              <w:bottom w:val="nil"/>
              <w:right w:val="nil"/>
            </w:tcBorders>
            <w:textDirection w:val="btLr"/>
          </w:tcPr>
          <w:p>
            <w:pPr>
              <w:pStyle w:val="yTable"/>
              <w:ind w:left="113" w:right="113"/>
              <w:rPr>
                <w:sz w:val="20"/>
              </w:rPr>
            </w:pPr>
          </w:p>
        </w:tc>
      </w:tr>
    </w:tbl>
    <w:p>
      <w:pPr>
        <w:rPr>
          <w:sz w:val="16"/>
        </w:rPr>
      </w:pPr>
      <w:r>
        <w:rPr>
          <w:sz w:val="16"/>
        </w:rPr>
        <w:t>`</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94"/>
        <w:gridCol w:w="190"/>
        <w:gridCol w:w="377"/>
        <w:gridCol w:w="57"/>
        <w:gridCol w:w="1036"/>
        <w:gridCol w:w="182"/>
        <w:gridCol w:w="1560"/>
        <w:gridCol w:w="203"/>
        <w:gridCol w:w="484"/>
        <w:gridCol w:w="305"/>
      </w:tblGrid>
      <w:tr>
        <w:trPr>
          <w:gridAfter w:val="1"/>
          <w:wAfter w:w="305" w:type="dxa"/>
          <w:cantSplit/>
          <w:trHeight w:val="1860"/>
        </w:trPr>
        <w:tc>
          <w:tcPr>
            <w:tcW w:w="2884" w:type="dxa"/>
            <w:gridSpan w:val="2"/>
            <w:vMerge w:val="restart"/>
            <w:tcBorders>
              <w:top w:val="nil"/>
              <w:left w:val="nil"/>
            </w:tcBorders>
            <w:textDirection w:val="btLr"/>
          </w:tcPr>
          <w:p>
            <w:pPr>
              <w:pStyle w:val="yMiscellaneousBody"/>
            </w:pPr>
            <w:r>
              <w:rPr>
                <w:rStyle w:val="CharSClsNo"/>
              </w:rPr>
              <w:t>Form 18</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Motor Vehicle Dealers Act 1973</w:t>
            </w:r>
            <w:r>
              <w:br/>
              <w:t>(Section 24(1))</w:t>
            </w:r>
          </w:p>
          <w:p>
            <w:pPr>
              <w:pStyle w:val="yTable"/>
              <w:spacing w:before="120"/>
              <w:jc w:val="center"/>
              <w:rPr>
                <w:b/>
              </w:rPr>
            </w:pPr>
            <w:r>
              <w:rPr>
                <w:b/>
              </w:rPr>
              <w:t>REGISTER OF YARD MANAGERS</w:t>
            </w:r>
          </w:p>
          <w:p>
            <w:pPr>
              <w:pStyle w:val="yTable"/>
              <w:spacing w:before="120"/>
              <w:jc w:val="right"/>
            </w:pPr>
            <w:r>
              <w:t>Licence No.                    </w:t>
            </w:r>
          </w:p>
          <w:p>
            <w:pPr>
              <w:pStyle w:val="yTable"/>
            </w:pPr>
            <w:r>
              <w:t>Name of Licence-holder  ............................................................................................................................</w:t>
            </w:r>
          </w:p>
          <w:p>
            <w:pPr>
              <w:pStyle w:val="yTable"/>
            </w:pPr>
            <w:r>
              <w:t>Residential Address ....................................................................................................................................</w:t>
            </w:r>
          </w:p>
        </w:tc>
        <w:tc>
          <w:tcPr>
            <w:tcW w:w="1470" w:type="dxa"/>
            <w:gridSpan w:val="3"/>
            <w:tcBorders>
              <w:top w:val="nil"/>
            </w:tcBorders>
            <w:textDirection w:val="btLr"/>
          </w:tcPr>
          <w:p>
            <w:pPr>
              <w:pStyle w:val="yTable"/>
              <w:ind w:left="113" w:right="113"/>
              <w:jc w:val="center"/>
              <w:rPr>
                <w:sz w:val="20"/>
              </w:rPr>
            </w:pPr>
            <w:r>
              <w:rPr>
                <w:sz w:val="20"/>
              </w:rPr>
              <w:t>Yard Manager of Authorised Premises Situate at</w:t>
            </w:r>
          </w:p>
        </w:tc>
        <w:tc>
          <w:tcPr>
            <w:tcW w:w="1945" w:type="dxa"/>
            <w:gridSpan w:val="3"/>
            <w:tcBorders>
              <w:top w:val="nil"/>
              <w:bottom w:val="single" w:sz="4" w:space="0" w:color="auto"/>
            </w:tcBorders>
            <w:textDirection w:val="btLr"/>
          </w:tcPr>
          <w:p>
            <w:pPr>
              <w:pStyle w:val="yTable"/>
              <w:ind w:left="113" w:right="113"/>
              <w:jc w:val="center"/>
              <w:rPr>
                <w:sz w:val="20"/>
              </w:rPr>
            </w:pPr>
          </w:p>
        </w:tc>
        <w:tc>
          <w:tcPr>
            <w:tcW w:w="484" w:type="dxa"/>
            <w:vMerge w:val="restart"/>
            <w:tcBorders>
              <w:top w:val="nil"/>
              <w:bottom w:val="single" w:sz="4" w:space="0" w:color="auto"/>
              <w:right w:val="nil"/>
            </w:tcBorders>
            <w:textDirection w:val="btLr"/>
          </w:tcPr>
          <w:p>
            <w:pPr>
              <w:pStyle w:val="yTable"/>
              <w:ind w:left="113" w:right="113"/>
            </w:pPr>
            <w:r>
              <w:rPr>
                <w:i/>
              </w:rPr>
              <w:t>[Form 18 amended in Gazette 13 Aug 2002 p. 4156.]</w:t>
            </w:r>
          </w:p>
        </w:tc>
      </w:tr>
      <w:tr>
        <w:trPr>
          <w:gridAfter w:val="1"/>
          <w:wAfter w:w="305" w:type="dxa"/>
          <w:cantSplit/>
          <w:trHeight w:val="2157"/>
        </w:trPr>
        <w:tc>
          <w:tcPr>
            <w:tcW w:w="2884" w:type="dxa"/>
            <w:gridSpan w:val="2"/>
            <w:vMerge/>
            <w:tcBorders>
              <w:left w:val="nil"/>
            </w:tcBorders>
            <w:textDirection w:val="btLr"/>
          </w:tcPr>
          <w:p>
            <w:pPr>
              <w:pStyle w:val="yTable"/>
              <w:spacing w:before="20"/>
              <w:ind w:left="113" w:right="113"/>
            </w:pPr>
          </w:p>
        </w:tc>
        <w:tc>
          <w:tcPr>
            <w:tcW w:w="1470" w:type="dxa"/>
            <w:gridSpan w:val="3"/>
            <w:textDirection w:val="btLr"/>
          </w:tcPr>
          <w:p>
            <w:pPr>
              <w:pStyle w:val="yTable"/>
              <w:ind w:left="113" w:right="113"/>
              <w:jc w:val="center"/>
              <w:rPr>
                <w:sz w:val="20"/>
              </w:rPr>
            </w:pPr>
            <w:r>
              <w:rPr>
                <w:sz w:val="20"/>
              </w:rPr>
              <w:t xml:space="preserve">Name and Address </w:t>
            </w:r>
            <w:r>
              <w:rPr>
                <w:sz w:val="20"/>
              </w:rPr>
              <w:br/>
              <w:t xml:space="preserve">of Vehicle Dealer </w:t>
            </w:r>
            <w:r>
              <w:rPr>
                <w:sz w:val="20"/>
              </w:rPr>
              <w:br/>
              <w:t>Employed by</w:t>
            </w:r>
          </w:p>
        </w:tc>
        <w:tc>
          <w:tcPr>
            <w:tcW w:w="1945" w:type="dxa"/>
            <w:gridSpan w:val="3"/>
            <w:tcBorders>
              <w:bottom w:val="single" w:sz="4" w:space="0" w:color="auto"/>
            </w:tcBorders>
            <w:textDirection w:val="btLr"/>
          </w:tcPr>
          <w:p>
            <w:pPr>
              <w:pStyle w:val="yTable"/>
              <w:ind w:left="113" w:right="113"/>
              <w:jc w:val="center"/>
              <w:rPr>
                <w:sz w:val="20"/>
              </w:rPr>
            </w:pPr>
          </w:p>
        </w:tc>
        <w:tc>
          <w:tcPr>
            <w:tcW w:w="484" w:type="dxa"/>
            <w:vMerge/>
            <w:tcBorders>
              <w:bottom w:val="single" w:sz="4" w:space="0" w:color="auto"/>
              <w:right w:val="nil"/>
            </w:tcBorders>
          </w:tcPr>
          <w:p>
            <w:pPr>
              <w:pStyle w:val="yTable"/>
              <w:ind w:left="113" w:right="113"/>
              <w:jc w:val="center"/>
              <w:rPr>
                <w:sz w:val="20"/>
              </w:rPr>
            </w:pPr>
          </w:p>
        </w:tc>
      </w:tr>
      <w:tr>
        <w:trPr>
          <w:gridAfter w:val="1"/>
          <w:wAfter w:w="305" w:type="dxa"/>
          <w:cantSplit/>
          <w:trHeight w:val="1164"/>
        </w:trPr>
        <w:tc>
          <w:tcPr>
            <w:tcW w:w="2884" w:type="dxa"/>
            <w:gridSpan w:val="2"/>
            <w:vMerge/>
            <w:tcBorders>
              <w:left w:val="nil"/>
            </w:tcBorders>
            <w:textDirection w:val="btLr"/>
          </w:tcPr>
          <w:p>
            <w:pPr>
              <w:pStyle w:val="yTable"/>
              <w:spacing w:before="20"/>
              <w:ind w:left="113" w:right="113"/>
            </w:pPr>
          </w:p>
        </w:tc>
        <w:tc>
          <w:tcPr>
            <w:tcW w:w="434" w:type="dxa"/>
            <w:gridSpan w:val="2"/>
            <w:vMerge w:val="restart"/>
            <w:textDirection w:val="btLr"/>
          </w:tcPr>
          <w:p>
            <w:pPr>
              <w:pStyle w:val="yTable"/>
              <w:ind w:left="113" w:right="113"/>
              <w:jc w:val="center"/>
              <w:rPr>
                <w:sz w:val="20"/>
              </w:rPr>
            </w:pPr>
            <w:r>
              <w:rPr>
                <w:sz w:val="20"/>
              </w:rPr>
              <w:t>LICENCE</w:t>
            </w:r>
          </w:p>
        </w:tc>
        <w:tc>
          <w:tcPr>
            <w:tcW w:w="1036" w:type="dxa"/>
            <w:textDirection w:val="btLr"/>
          </w:tcPr>
          <w:p>
            <w:pPr>
              <w:pStyle w:val="yTable"/>
              <w:ind w:left="113" w:right="113"/>
              <w:jc w:val="center"/>
              <w:rPr>
                <w:sz w:val="20"/>
              </w:rPr>
            </w:pPr>
            <w:r>
              <w:rPr>
                <w:sz w:val="20"/>
              </w:rPr>
              <w:t>Date Renewal</w:t>
            </w:r>
          </w:p>
        </w:tc>
        <w:tc>
          <w:tcPr>
            <w:tcW w:w="1945" w:type="dxa"/>
            <w:gridSpan w:val="3"/>
          </w:tcPr>
          <w:p>
            <w:pPr>
              <w:pStyle w:val="yTable"/>
              <w:ind w:left="113" w:right="113"/>
              <w:jc w:val="center"/>
              <w:rPr>
                <w:sz w:val="20"/>
              </w:rPr>
            </w:pPr>
          </w:p>
        </w:tc>
        <w:tc>
          <w:tcPr>
            <w:tcW w:w="484" w:type="dxa"/>
            <w:vMerge/>
            <w:tcBorders>
              <w:right w:val="nil"/>
            </w:tcBorders>
            <w:textDirection w:val="btLr"/>
          </w:tcPr>
          <w:p>
            <w:pPr>
              <w:pStyle w:val="yTable"/>
              <w:ind w:left="113" w:right="113"/>
              <w:jc w:val="center"/>
              <w:rPr>
                <w:sz w:val="20"/>
              </w:rPr>
            </w:pPr>
          </w:p>
        </w:tc>
      </w:tr>
      <w:tr>
        <w:trPr>
          <w:gridAfter w:val="1"/>
          <w:wAfter w:w="305" w:type="dxa"/>
          <w:cantSplit/>
          <w:trHeight w:val="1108"/>
        </w:trPr>
        <w:tc>
          <w:tcPr>
            <w:tcW w:w="2884" w:type="dxa"/>
            <w:gridSpan w:val="2"/>
            <w:vMerge/>
            <w:tcBorders>
              <w:left w:val="nil"/>
            </w:tcBorders>
            <w:textDirection w:val="btLr"/>
          </w:tcPr>
          <w:p>
            <w:pPr>
              <w:pStyle w:val="yTable"/>
              <w:spacing w:before="20"/>
              <w:ind w:left="113" w:right="113"/>
            </w:pPr>
          </w:p>
        </w:tc>
        <w:tc>
          <w:tcPr>
            <w:tcW w:w="434" w:type="dxa"/>
            <w:gridSpan w:val="2"/>
            <w:vMerge/>
            <w:tcBorders>
              <w:bottom w:val="nil"/>
            </w:tcBorders>
            <w:textDirection w:val="btLr"/>
          </w:tcPr>
          <w:p>
            <w:pPr>
              <w:pStyle w:val="yTable"/>
              <w:ind w:left="113" w:right="113"/>
              <w:jc w:val="center"/>
              <w:rPr>
                <w:sz w:val="20"/>
              </w:rPr>
            </w:pPr>
          </w:p>
        </w:tc>
        <w:tc>
          <w:tcPr>
            <w:tcW w:w="1036" w:type="dxa"/>
            <w:tcBorders>
              <w:bottom w:val="nil"/>
            </w:tcBorders>
            <w:textDirection w:val="btLr"/>
          </w:tcPr>
          <w:p>
            <w:pPr>
              <w:pStyle w:val="yTable"/>
              <w:ind w:left="113" w:right="113"/>
              <w:jc w:val="center"/>
              <w:rPr>
                <w:sz w:val="20"/>
              </w:rPr>
            </w:pPr>
            <w:r>
              <w:rPr>
                <w:sz w:val="20"/>
              </w:rPr>
              <w:t>Date Granted</w:t>
            </w:r>
          </w:p>
        </w:tc>
        <w:tc>
          <w:tcPr>
            <w:tcW w:w="1945" w:type="dxa"/>
            <w:gridSpan w:val="3"/>
            <w:tcBorders>
              <w:bottom w:val="nil"/>
            </w:tcBorders>
          </w:tcPr>
          <w:p>
            <w:pPr>
              <w:pStyle w:val="yTable"/>
              <w:ind w:left="113" w:right="113"/>
              <w:jc w:val="center"/>
              <w:rPr>
                <w:sz w:val="20"/>
              </w:rPr>
            </w:pPr>
          </w:p>
        </w:tc>
        <w:tc>
          <w:tcPr>
            <w:tcW w:w="484" w:type="dxa"/>
            <w:vMerge/>
            <w:tcBorders>
              <w:bottom w:val="single" w:sz="4" w:space="0" w:color="auto"/>
              <w:right w:val="nil"/>
            </w:tcBorders>
            <w:textDirection w:val="btLr"/>
          </w:tcPr>
          <w:p>
            <w:pPr>
              <w:pStyle w:val="yTable"/>
              <w:ind w:left="113" w:right="113"/>
              <w:jc w:val="center"/>
              <w:rPr>
                <w:sz w:val="20"/>
              </w:rPr>
            </w:pPr>
          </w:p>
        </w:tc>
      </w:tr>
      <w:tr>
        <w:trPr>
          <w:gridAfter w:val="1"/>
          <w:wAfter w:w="305" w:type="dxa"/>
          <w:cantSplit/>
          <w:trHeight w:val="1543"/>
        </w:trPr>
        <w:tc>
          <w:tcPr>
            <w:tcW w:w="2884" w:type="dxa"/>
            <w:gridSpan w:val="2"/>
            <w:vMerge/>
            <w:tcBorders>
              <w:left w:val="nil"/>
            </w:tcBorders>
            <w:textDirection w:val="btLr"/>
          </w:tcPr>
          <w:p>
            <w:pPr>
              <w:pStyle w:val="yTable"/>
              <w:spacing w:before="20"/>
              <w:ind w:left="113" w:right="113"/>
            </w:pPr>
          </w:p>
        </w:tc>
        <w:tc>
          <w:tcPr>
            <w:tcW w:w="434" w:type="dxa"/>
            <w:gridSpan w:val="2"/>
            <w:vMerge w:val="restart"/>
            <w:textDirection w:val="btLr"/>
          </w:tcPr>
          <w:p>
            <w:pPr>
              <w:pStyle w:val="yTable"/>
              <w:ind w:left="113" w:right="113"/>
              <w:jc w:val="center"/>
              <w:rPr>
                <w:sz w:val="20"/>
              </w:rPr>
            </w:pPr>
            <w:r>
              <w:rPr>
                <w:sz w:val="20"/>
              </w:rPr>
              <w:t>LICENCE</w:t>
            </w:r>
          </w:p>
        </w:tc>
        <w:tc>
          <w:tcPr>
            <w:tcW w:w="1036" w:type="dxa"/>
            <w:textDirection w:val="btLr"/>
          </w:tcPr>
          <w:p>
            <w:pPr>
              <w:pStyle w:val="yTable"/>
              <w:ind w:left="57" w:right="57"/>
              <w:jc w:val="center"/>
              <w:rPr>
                <w:sz w:val="20"/>
              </w:rPr>
            </w:pPr>
            <w:r>
              <w:rPr>
                <w:sz w:val="20"/>
              </w:rPr>
              <w:t>Date of Application for Renewal Lodged</w:t>
            </w:r>
          </w:p>
        </w:tc>
        <w:tc>
          <w:tcPr>
            <w:tcW w:w="1945" w:type="dxa"/>
            <w:gridSpan w:val="3"/>
          </w:tcPr>
          <w:p>
            <w:pPr>
              <w:pStyle w:val="yTable"/>
              <w:ind w:left="113" w:right="113"/>
              <w:jc w:val="center"/>
              <w:rPr>
                <w:sz w:val="20"/>
              </w:rPr>
            </w:pPr>
          </w:p>
        </w:tc>
        <w:tc>
          <w:tcPr>
            <w:tcW w:w="484" w:type="dxa"/>
            <w:vMerge/>
            <w:tcBorders>
              <w:right w:val="nil"/>
            </w:tcBorders>
            <w:textDirection w:val="btLr"/>
          </w:tcPr>
          <w:p>
            <w:pPr>
              <w:pStyle w:val="yTable"/>
              <w:ind w:left="113" w:right="113"/>
              <w:jc w:val="center"/>
              <w:rPr>
                <w:sz w:val="20"/>
              </w:rPr>
            </w:pPr>
          </w:p>
        </w:tc>
      </w:tr>
      <w:tr>
        <w:trPr>
          <w:gridAfter w:val="1"/>
          <w:wAfter w:w="305" w:type="dxa"/>
          <w:cantSplit/>
          <w:trHeight w:val="1619"/>
        </w:trPr>
        <w:tc>
          <w:tcPr>
            <w:tcW w:w="2884" w:type="dxa"/>
            <w:gridSpan w:val="2"/>
            <w:vMerge/>
            <w:tcBorders>
              <w:left w:val="nil"/>
              <w:bottom w:val="nil"/>
            </w:tcBorders>
            <w:textDirection w:val="btLr"/>
          </w:tcPr>
          <w:p>
            <w:pPr>
              <w:pStyle w:val="yTable"/>
              <w:spacing w:before="20"/>
              <w:ind w:left="113" w:right="113"/>
            </w:pPr>
          </w:p>
        </w:tc>
        <w:tc>
          <w:tcPr>
            <w:tcW w:w="434" w:type="dxa"/>
            <w:gridSpan w:val="2"/>
            <w:vMerge/>
            <w:tcBorders>
              <w:bottom w:val="nil"/>
            </w:tcBorders>
            <w:textDirection w:val="btLr"/>
          </w:tcPr>
          <w:p>
            <w:pPr>
              <w:pStyle w:val="yTable"/>
              <w:ind w:left="113" w:right="113"/>
              <w:jc w:val="center"/>
              <w:rPr>
                <w:sz w:val="20"/>
              </w:rPr>
            </w:pPr>
          </w:p>
        </w:tc>
        <w:tc>
          <w:tcPr>
            <w:tcW w:w="1036" w:type="dxa"/>
            <w:tcBorders>
              <w:bottom w:val="nil"/>
            </w:tcBorders>
            <w:textDirection w:val="btLr"/>
          </w:tcPr>
          <w:p>
            <w:pPr>
              <w:pStyle w:val="yTable"/>
              <w:ind w:left="113" w:right="113"/>
              <w:jc w:val="center"/>
              <w:rPr>
                <w:sz w:val="20"/>
              </w:rPr>
            </w:pPr>
            <w:r>
              <w:rPr>
                <w:sz w:val="20"/>
              </w:rPr>
              <w:t>Date of Application for Issue Lodged</w:t>
            </w:r>
          </w:p>
        </w:tc>
        <w:tc>
          <w:tcPr>
            <w:tcW w:w="1945" w:type="dxa"/>
            <w:gridSpan w:val="3"/>
            <w:tcBorders>
              <w:bottom w:val="nil"/>
            </w:tcBorders>
          </w:tcPr>
          <w:p>
            <w:pPr>
              <w:pStyle w:val="yTable"/>
              <w:ind w:left="113" w:right="113"/>
              <w:jc w:val="center"/>
              <w:rPr>
                <w:sz w:val="20"/>
              </w:rPr>
            </w:pPr>
          </w:p>
        </w:tc>
        <w:tc>
          <w:tcPr>
            <w:tcW w:w="484" w:type="dxa"/>
            <w:vMerge/>
            <w:tcBorders>
              <w:bottom w:val="nil"/>
              <w:right w:val="nil"/>
            </w:tcBorders>
            <w:textDirection w:val="btLr"/>
          </w:tcPr>
          <w:p>
            <w:pPr>
              <w:pStyle w:val="yTable"/>
              <w:ind w:left="113" w:right="113"/>
              <w:jc w:val="center"/>
              <w:rPr>
                <w:sz w:val="20"/>
              </w:rPr>
            </w:pPr>
          </w:p>
        </w:tc>
      </w:tr>
      <w:tr>
        <w:trPr>
          <w:cantSplit/>
          <w:trHeight w:val="2410"/>
        </w:trPr>
        <w:tc>
          <w:tcPr>
            <w:tcW w:w="2694" w:type="dxa"/>
            <w:vMerge w:val="restart"/>
            <w:tcBorders>
              <w:top w:val="nil"/>
              <w:left w:val="nil"/>
            </w:tcBorders>
            <w:textDirection w:val="btLr"/>
          </w:tcPr>
          <w:p>
            <w:pPr>
              <w:pStyle w:val="yMiscellaneousBody"/>
            </w:pPr>
            <w:r>
              <w:rPr>
                <w:rStyle w:val="CharSClsNo"/>
              </w:rPr>
              <w:t>Form 19</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Motor Vehicle Dealers Act 1973</w:t>
            </w:r>
            <w:r>
              <w:br/>
              <w:t>(Section 24(1))</w:t>
            </w:r>
          </w:p>
          <w:p>
            <w:pPr>
              <w:pStyle w:val="yTable"/>
              <w:spacing w:before="120"/>
              <w:jc w:val="center"/>
              <w:rPr>
                <w:b/>
              </w:rPr>
            </w:pPr>
            <w:r>
              <w:rPr>
                <w:b/>
              </w:rPr>
              <w:t>REGISTER OF SALESPERSONS</w:t>
            </w:r>
          </w:p>
          <w:p>
            <w:pPr>
              <w:pStyle w:val="yTable"/>
              <w:spacing w:before="120"/>
              <w:jc w:val="right"/>
            </w:pPr>
            <w:r>
              <w:t>Licence No.                    </w:t>
            </w:r>
          </w:p>
          <w:p>
            <w:pPr>
              <w:pStyle w:val="yTable"/>
            </w:pPr>
            <w:r>
              <w:t>Name of Licence-holder .................................................................................................................................................</w:t>
            </w:r>
            <w:r>
              <w:br/>
              <w:t>Residential Address ........................................................................................................................................................</w:t>
            </w:r>
          </w:p>
        </w:tc>
        <w:tc>
          <w:tcPr>
            <w:tcW w:w="1842" w:type="dxa"/>
            <w:gridSpan w:val="5"/>
            <w:tcBorders>
              <w:top w:val="nil"/>
            </w:tcBorders>
            <w:textDirection w:val="btLr"/>
          </w:tcPr>
          <w:p>
            <w:pPr>
              <w:pStyle w:val="yTable"/>
              <w:ind w:left="113" w:right="113"/>
              <w:jc w:val="center"/>
              <w:rPr>
                <w:sz w:val="20"/>
              </w:rPr>
            </w:pPr>
            <w:r>
              <w:rPr>
                <w:sz w:val="20"/>
              </w:rPr>
              <w:t xml:space="preserve">Salesperson of </w:t>
            </w:r>
            <w:r>
              <w:rPr>
                <w:sz w:val="20"/>
              </w:rPr>
              <w:br/>
              <w:t>Authorised Premises Situate at</w:t>
            </w:r>
          </w:p>
        </w:tc>
        <w:tc>
          <w:tcPr>
            <w:tcW w:w="1560" w:type="dxa"/>
            <w:tcBorders>
              <w:top w:val="nil"/>
              <w:bottom w:val="nil"/>
            </w:tcBorders>
            <w:textDirection w:val="btLr"/>
          </w:tcPr>
          <w:p>
            <w:pPr>
              <w:pStyle w:val="yTable"/>
              <w:ind w:left="113" w:right="113"/>
              <w:jc w:val="center"/>
              <w:rPr>
                <w:sz w:val="20"/>
              </w:rPr>
            </w:pPr>
          </w:p>
        </w:tc>
        <w:tc>
          <w:tcPr>
            <w:tcW w:w="992" w:type="dxa"/>
            <w:gridSpan w:val="3"/>
            <w:vMerge w:val="restart"/>
            <w:tcBorders>
              <w:top w:val="nil"/>
              <w:bottom w:val="nil"/>
              <w:right w:val="nil"/>
            </w:tcBorders>
            <w:textDirection w:val="btLr"/>
          </w:tcPr>
          <w:p>
            <w:pPr>
              <w:pStyle w:val="yFootnotesection"/>
              <w:spacing w:before="0"/>
              <w:ind w:left="0" w:firstLine="0"/>
              <w:jc w:val="both"/>
            </w:pPr>
            <w:r>
              <w:t>[Form 19 amended in Gazette 13 Aug 2002 p. 4156.]</w:t>
            </w:r>
          </w:p>
          <w:p>
            <w:pPr>
              <w:pStyle w:val="yFootnotesection"/>
              <w:ind w:left="0" w:firstLine="0"/>
              <w:jc w:val="both"/>
              <w:rPr>
                <w:sz w:val="20"/>
              </w:rPr>
            </w:pPr>
          </w:p>
        </w:tc>
      </w:tr>
      <w:tr>
        <w:trPr>
          <w:cantSplit/>
          <w:trHeight w:val="2392"/>
        </w:trPr>
        <w:tc>
          <w:tcPr>
            <w:tcW w:w="2694" w:type="dxa"/>
            <w:vMerge/>
            <w:tcBorders>
              <w:left w:val="nil"/>
            </w:tcBorders>
            <w:textDirection w:val="btLr"/>
          </w:tcPr>
          <w:p>
            <w:pPr>
              <w:pStyle w:val="yTable"/>
              <w:spacing w:before="20"/>
              <w:ind w:left="113" w:right="113"/>
            </w:pPr>
          </w:p>
        </w:tc>
        <w:tc>
          <w:tcPr>
            <w:tcW w:w="1842" w:type="dxa"/>
            <w:gridSpan w:val="5"/>
            <w:textDirection w:val="btLr"/>
          </w:tcPr>
          <w:p>
            <w:pPr>
              <w:pStyle w:val="yTable"/>
              <w:ind w:left="113" w:right="113"/>
              <w:jc w:val="center"/>
              <w:rPr>
                <w:sz w:val="20"/>
              </w:rPr>
            </w:pPr>
            <w:r>
              <w:rPr>
                <w:sz w:val="20"/>
              </w:rPr>
              <w:t xml:space="preserve">Name and Address </w:t>
            </w:r>
            <w:r>
              <w:rPr>
                <w:sz w:val="20"/>
              </w:rPr>
              <w:br/>
              <w:t xml:space="preserve">of Vehicle Dealer </w:t>
            </w:r>
            <w:r>
              <w:rPr>
                <w:sz w:val="20"/>
              </w:rPr>
              <w:br/>
              <w:t>Employed by</w:t>
            </w:r>
          </w:p>
        </w:tc>
        <w:tc>
          <w:tcPr>
            <w:tcW w:w="1560" w:type="dxa"/>
            <w:tcBorders>
              <w:bottom w:val="nil"/>
            </w:tcBorders>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r>
        <w:trPr>
          <w:cantSplit/>
          <w:trHeight w:val="1280"/>
        </w:trPr>
        <w:tc>
          <w:tcPr>
            <w:tcW w:w="2694" w:type="dxa"/>
            <w:vMerge/>
            <w:tcBorders>
              <w:left w:val="nil"/>
            </w:tcBorders>
            <w:textDirection w:val="btLr"/>
          </w:tcPr>
          <w:p>
            <w:pPr>
              <w:pStyle w:val="yTable"/>
              <w:spacing w:before="20"/>
              <w:ind w:left="113" w:right="113"/>
            </w:pPr>
          </w:p>
        </w:tc>
        <w:tc>
          <w:tcPr>
            <w:tcW w:w="567" w:type="dxa"/>
            <w:gridSpan w:val="2"/>
            <w:vMerge w:val="restart"/>
            <w:textDirection w:val="btLr"/>
          </w:tcPr>
          <w:p>
            <w:pPr>
              <w:pStyle w:val="yTable"/>
              <w:ind w:left="113" w:right="113"/>
              <w:jc w:val="center"/>
              <w:rPr>
                <w:sz w:val="20"/>
              </w:rPr>
            </w:pPr>
            <w:r>
              <w:rPr>
                <w:sz w:val="20"/>
              </w:rPr>
              <w:t>LICENCE</w:t>
            </w:r>
          </w:p>
        </w:tc>
        <w:tc>
          <w:tcPr>
            <w:tcW w:w="1275" w:type="dxa"/>
            <w:gridSpan w:val="3"/>
            <w:textDirection w:val="btLr"/>
          </w:tcPr>
          <w:p>
            <w:pPr>
              <w:pStyle w:val="yTable"/>
              <w:ind w:left="113" w:right="113"/>
              <w:jc w:val="center"/>
              <w:rPr>
                <w:sz w:val="20"/>
              </w:rPr>
            </w:pPr>
            <w:r>
              <w:rPr>
                <w:sz w:val="20"/>
              </w:rPr>
              <w:t>Date Renewal</w:t>
            </w:r>
          </w:p>
        </w:tc>
        <w:tc>
          <w:tcPr>
            <w:tcW w:w="1560" w:type="dxa"/>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r>
        <w:trPr>
          <w:cantSplit/>
          <w:trHeight w:val="1268"/>
        </w:trPr>
        <w:tc>
          <w:tcPr>
            <w:tcW w:w="2694" w:type="dxa"/>
            <w:vMerge/>
            <w:tcBorders>
              <w:left w:val="nil"/>
            </w:tcBorders>
            <w:textDirection w:val="btLr"/>
          </w:tcPr>
          <w:p>
            <w:pPr>
              <w:pStyle w:val="yTable"/>
              <w:spacing w:before="20"/>
              <w:ind w:left="113" w:right="113"/>
            </w:pPr>
          </w:p>
        </w:tc>
        <w:tc>
          <w:tcPr>
            <w:tcW w:w="567" w:type="dxa"/>
            <w:gridSpan w:val="2"/>
            <w:vMerge/>
            <w:tcBorders>
              <w:bottom w:val="nil"/>
            </w:tcBorders>
            <w:textDirection w:val="btLr"/>
          </w:tcPr>
          <w:p>
            <w:pPr>
              <w:pStyle w:val="yTable"/>
              <w:ind w:left="113" w:right="113"/>
              <w:jc w:val="center"/>
              <w:rPr>
                <w:sz w:val="20"/>
              </w:rPr>
            </w:pPr>
          </w:p>
        </w:tc>
        <w:tc>
          <w:tcPr>
            <w:tcW w:w="1275" w:type="dxa"/>
            <w:gridSpan w:val="3"/>
            <w:tcBorders>
              <w:bottom w:val="nil"/>
            </w:tcBorders>
            <w:textDirection w:val="btLr"/>
          </w:tcPr>
          <w:p>
            <w:pPr>
              <w:pStyle w:val="yTable"/>
              <w:ind w:left="113" w:right="113"/>
              <w:jc w:val="center"/>
              <w:rPr>
                <w:sz w:val="20"/>
              </w:rPr>
            </w:pPr>
            <w:r>
              <w:rPr>
                <w:sz w:val="20"/>
              </w:rPr>
              <w:t>Date Granted</w:t>
            </w:r>
          </w:p>
        </w:tc>
        <w:tc>
          <w:tcPr>
            <w:tcW w:w="1560" w:type="dxa"/>
            <w:tcBorders>
              <w:bottom w:val="nil"/>
            </w:tcBorders>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r>
        <w:trPr>
          <w:cantSplit/>
          <w:trHeight w:val="1399"/>
        </w:trPr>
        <w:tc>
          <w:tcPr>
            <w:tcW w:w="2694" w:type="dxa"/>
            <w:vMerge/>
            <w:tcBorders>
              <w:left w:val="nil"/>
            </w:tcBorders>
            <w:textDirection w:val="btLr"/>
          </w:tcPr>
          <w:p>
            <w:pPr>
              <w:pStyle w:val="yTable"/>
              <w:spacing w:before="20"/>
              <w:ind w:left="113" w:right="113"/>
            </w:pPr>
          </w:p>
        </w:tc>
        <w:tc>
          <w:tcPr>
            <w:tcW w:w="567" w:type="dxa"/>
            <w:gridSpan w:val="2"/>
            <w:vMerge w:val="restart"/>
            <w:textDirection w:val="btLr"/>
          </w:tcPr>
          <w:p>
            <w:pPr>
              <w:pStyle w:val="yTable"/>
              <w:ind w:left="113" w:right="113"/>
              <w:jc w:val="center"/>
              <w:rPr>
                <w:sz w:val="20"/>
              </w:rPr>
            </w:pPr>
            <w:r>
              <w:rPr>
                <w:sz w:val="20"/>
              </w:rPr>
              <w:t>LICENCE</w:t>
            </w:r>
          </w:p>
        </w:tc>
        <w:tc>
          <w:tcPr>
            <w:tcW w:w="1275" w:type="dxa"/>
            <w:gridSpan w:val="3"/>
            <w:textDirection w:val="btLr"/>
          </w:tcPr>
          <w:p>
            <w:pPr>
              <w:pStyle w:val="yTable"/>
              <w:ind w:left="57" w:right="57"/>
              <w:jc w:val="center"/>
              <w:rPr>
                <w:sz w:val="20"/>
              </w:rPr>
            </w:pPr>
            <w:r>
              <w:rPr>
                <w:sz w:val="20"/>
              </w:rPr>
              <w:t>Date of Application for Renewal Lodged</w:t>
            </w:r>
          </w:p>
        </w:tc>
        <w:tc>
          <w:tcPr>
            <w:tcW w:w="1560" w:type="dxa"/>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r>
        <w:trPr>
          <w:cantSplit/>
          <w:trHeight w:val="1406"/>
        </w:trPr>
        <w:tc>
          <w:tcPr>
            <w:tcW w:w="2694" w:type="dxa"/>
            <w:vMerge/>
            <w:tcBorders>
              <w:left w:val="nil"/>
              <w:bottom w:val="nil"/>
            </w:tcBorders>
            <w:textDirection w:val="btLr"/>
          </w:tcPr>
          <w:p>
            <w:pPr>
              <w:pStyle w:val="yTable"/>
              <w:spacing w:before="20"/>
              <w:ind w:left="113" w:right="113"/>
            </w:pPr>
          </w:p>
        </w:tc>
        <w:tc>
          <w:tcPr>
            <w:tcW w:w="567" w:type="dxa"/>
            <w:gridSpan w:val="2"/>
            <w:vMerge/>
            <w:tcBorders>
              <w:bottom w:val="nil"/>
            </w:tcBorders>
            <w:textDirection w:val="btLr"/>
          </w:tcPr>
          <w:p>
            <w:pPr>
              <w:pStyle w:val="yTable"/>
              <w:ind w:left="113" w:right="113"/>
              <w:jc w:val="center"/>
              <w:rPr>
                <w:sz w:val="20"/>
              </w:rPr>
            </w:pPr>
          </w:p>
        </w:tc>
        <w:tc>
          <w:tcPr>
            <w:tcW w:w="1275" w:type="dxa"/>
            <w:gridSpan w:val="3"/>
            <w:tcBorders>
              <w:bottom w:val="nil"/>
            </w:tcBorders>
            <w:textDirection w:val="btLr"/>
          </w:tcPr>
          <w:p>
            <w:pPr>
              <w:pStyle w:val="yTable"/>
              <w:ind w:left="113" w:right="113"/>
              <w:jc w:val="center"/>
              <w:rPr>
                <w:sz w:val="20"/>
              </w:rPr>
            </w:pPr>
            <w:r>
              <w:rPr>
                <w:sz w:val="20"/>
              </w:rPr>
              <w:t>Date of Application for Issue Lodged</w:t>
            </w:r>
          </w:p>
        </w:tc>
        <w:tc>
          <w:tcPr>
            <w:tcW w:w="1560" w:type="dxa"/>
            <w:tcBorders>
              <w:bottom w:val="nil"/>
            </w:tcBorders>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bl>
    <w:p>
      <w:pPr>
        <w:pStyle w:val="yScheduleHeading"/>
        <w:rPr>
          <w:rStyle w:val="CharSchNo"/>
        </w:rPr>
        <w:sectPr>
          <w:headerReference w:type="even" r:id="rId20"/>
          <w:headerReference w:type="default" r:id="rId21"/>
          <w:headerReference w:type="first" r:id="rId22"/>
          <w:pgSz w:w="11907" w:h="16840" w:code="9"/>
          <w:pgMar w:top="2376" w:right="2404" w:bottom="3544" w:left="2404" w:header="709" w:footer="3380" w:gutter="0"/>
          <w:cols w:space="720"/>
          <w:noEndnote/>
          <w:docGrid w:linePitch="326"/>
        </w:sectPr>
      </w:pPr>
    </w:p>
    <w:p>
      <w:pPr>
        <w:pStyle w:val="yScheduleHeading"/>
      </w:pPr>
      <w:bookmarkStart w:id="47" w:name="_Toc416883865"/>
      <w:bookmarkStart w:id="48" w:name="_Toc416883885"/>
      <w:bookmarkStart w:id="49" w:name="_Toc417647442"/>
      <w:r>
        <w:rPr>
          <w:rStyle w:val="CharSchNo"/>
        </w:rPr>
        <w:t>Third Schedule</w:t>
      </w:r>
      <w:r>
        <w:t> — </w:t>
      </w:r>
      <w:r>
        <w:rPr>
          <w:rStyle w:val="CharSchText"/>
        </w:rPr>
        <w:t>Fees</w:t>
      </w:r>
      <w:bookmarkEnd w:id="47"/>
      <w:bookmarkEnd w:id="48"/>
      <w:bookmarkEnd w:id="49"/>
    </w:p>
    <w:p>
      <w:pPr>
        <w:pStyle w:val="yShoulderClause"/>
      </w:pPr>
      <w:r>
        <w:t>[r. 7]</w:t>
      </w:r>
    </w:p>
    <w:p>
      <w:pPr>
        <w:pStyle w:val="yFootnoteheading"/>
        <w:spacing w:after="80"/>
      </w:pPr>
      <w:r>
        <w:tab/>
        <w:t>[Heading inserted in Gazette 17 Jun 2014 p. 1969.]</w:t>
      </w: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8"/>
        <w:gridCol w:w="4395"/>
        <w:gridCol w:w="1011"/>
      </w:tblGrid>
      <w:tr>
        <w:trPr>
          <w:cantSplit/>
          <w:tblHeader/>
        </w:trPr>
        <w:tc>
          <w:tcPr>
            <w:tcW w:w="728" w:type="dxa"/>
          </w:tcPr>
          <w:p>
            <w:pPr>
              <w:pStyle w:val="yTableNAm"/>
            </w:pPr>
            <w:r>
              <w:rPr>
                <w:b/>
              </w:rPr>
              <w:t>Item</w:t>
            </w:r>
          </w:p>
        </w:tc>
        <w:tc>
          <w:tcPr>
            <w:tcW w:w="4395" w:type="dxa"/>
          </w:tcPr>
          <w:p>
            <w:pPr>
              <w:pStyle w:val="yTableNAm"/>
              <w:tabs>
                <w:tab w:val="left" w:leader="dot" w:pos="4820"/>
              </w:tabs>
              <w:jc w:val="center"/>
            </w:pPr>
            <w:r>
              <w:rPr>
                <w:b/>
              </w:rPr>
              <w:t>Description</w:t>
            </w:r>
          </w:p>
        </w:tc>
        <w:tc>
          <w:tcPr>
            <w:tcW w:w="1011" w:type="dxa"/>
          </w:tcPr>
          <w:p>
            <w:pPr>
              <w:pStyle w:val="yTableNAm"/>
              <w:tabs>
                <w:tab w:val="clear" w:pos="567"/>
                <w:tab w:val="left" w:pos="336"/>
              </w:tabs>
              <w:jc w:val="center"/>
            </w:pPr>
            <w:r>
              <w:rPr>
                <w:b/>
              </w:rPr>
              <w:t>$</w:t>
            </w:r>
          </w:p>
        </w:tc>
      </w:tr>
      <w:tr>
        <w:trPr>
          <w:cantSplit/>
        </w:trPr>
        <w:tc>
          <w:tcPr>
            <w:tcW w:w="728" w:type="dxa"/>
            <w:tcBorders>
              <w:bottom w:val="nil"/>
            </w:tcBorders>
          </w:tcPr>
          <w:p>
            <w:pPr>
              <w:pStyle w:val="yTableNAm"/>
            </w:pPr>
            <w:r>
              <w:t>1.</w:t>
            </w:r>
          </w:p>
        </w:tc>
        <w:tc>
          <w:tcPr>
            <w:tcW w:w="4395" w:type="dxa"/>
            <w:tcBorders>
              <w:bottom w:val="nil"/>
            </w:tcBorders>
          </w:tcPr>
          <w:p>
            <w:pPr>
              <w:pStyle w:val="yTableNAm"/>
              <w:tabs>
                <w:tab w:val="left" w:leader="dot" w:pos="4820"/>
              </w:tabs>
            </w:pPr>
            <w:r>
              <w:t xml:space="preserve">Application for a dealer’s licence or renewal of a dealer’s licence for the period prescribed by regulation 6A </w:t>
            </w:r>
            <w:r>
              <w:tab/>
            </w:r>
          </w:p>
          <w:p>
            <w:pPr>
              <w:pStyle w:val="yTableNAm"/>
              <w:tabs>
                <w:tab w:val="left" w:leader="dot" w:pos="4820"/>
              </w:tabs>
            </w:pPr>
            <w:r>
              <w:t xml:space="preserve">plus, in respect of each premises to be authorised under section 20E(5) in relation to the licence, a further </w:t>
            </w:r>
            <w:r>
              <w:tab/>
            </w:r>
          </w:p>
        </w:tc>
        <w:tc>
          <w:tcPr>
            <w:tcW w:w="1011" w:type="dxa"/>
            <w:tcBorders>
              <w:bottom w:val="nil"/>
            </w:tcBorders>
          </w:tcPr>
          <w:p>
            <w:pPr>
              <w:pStyle w:val="yTableNAm"/>
              <w:tabs>
                <w:tab w:val="clear" w:pos="567"/>
                <w:tab w:val="left" w:pos="336"/>
              </w:tabs>
              <w:jc w:val="right"/>
            </w:pPr>
            <w:r>
              <w:br/>
            </w:r>
            <w:r>
              <w:br/>
              <w:t>816.00</w:t>
            </w:r>
          </w:p>
          <w:p>
            <w:pPr>
              <w:pStyle w:val="yTableNAm"/>
              <w:tabs>
                <w:tab w:val="clear" w:pos="567"/>
                <w:tab w:val="left" w:pos="336"/>
              </w:tabs>
              <w:jc w:val="right"/>
            </w:pPr>
            <w:r>
              <w:br/>
            </w:r>
            <w:r>
              <w:br/>
              <w:t>812.00</w:t>
            </w:r>
          </w:p>
        </w:tc>
      </w:tr>
      <w:tr>
        <w:trPr>
          <w:cantSplit/>
        </w:trPr>
        <w:tc>
          <w:tcPr>
            <w:tcW w:w="728" w:type="dxa"/>
          </w:tcPr>
          <w:p>
            <w:pPr>
              <w:pStyle w:val="yTableNAm"/>
            </w:pPr>
            <w:r>
              <w:t>2.</w:t>
            </w:r>
          </w:p>
        </w:tc>
        <w:tc>
          <w:tcPr>
            <w:tcW w:w="4395" w:type="dxa"/>
          </w:tcPr>
          <w:p>
            <w:pPr>
              <w:pStyle w:val="yTableNAm"/>
              <w:tabs>
                <w:tab w:val="left" w:leader="dot" w:pos="4820"/>
              </w:tabs>
            </w:pPr>
            <w:r>
              <w:t xml:space="preserve">Application under section 20F in respect of alteration of premises </w:t>
            </w:r>
            <w:r>
              <w:tab/>
            </w:r>
          </w:p>
        </w:tc>
        <w:tc>
          <w:tcPr>
            <w:tcW w:w="1011" w:type="dxa"/>
          </w:tcPr>
          <w:p>
            <w:pPr>
              <w:pStyle w:val="yTableNAm"/>
              <w:tabs>
                <w:tab w:val="clear" w:pos="567"/>
                <w:tab w:val="left" w:pos="336"/>
              </w:tabs>
              <w:jc w:val="right"/>
            </w:pPr>
            <w:r>
              <w:br/>
              <w:t>133.50</w:t>
            </w:r>
          </w:p>
        </w:tc>
      </w:tr>
      <w:tr>
        <w:trPr>
          <w:cantSplit/>
        </w:trPr>
        <w:tc>
          <w:tcPr>
            <w:tcW w:w="728" w:type="dxa"/>
          </w:tcPr>
          <w:p>
            <w:pPr>
              <w:pStyle w:val="yTableNAm"/>
            </w:pPr>
            <w:r>
              <w:t>3.</w:t>
            </w:r>
          </w:p>
        </w:tc>
        <w:tc>
          <w:tcPr>
            <w:tcW w:w="4395" w:type="dxa"/>
          </w:tcPr>
          <w:p>
            <w:pPr>
              <w:pStyle w:val="yTableNAm"/>
              <w:tabs>
                <w:tab w:val="left" w:leader="dot" w:pos="4820"/>
              </w:tabs>
            </w:pPr>
            <w:r>
              <w:t xml:space="preserve">Application under section 20F in respect of each added premises </w:t>
            </w:r>
            <w:r>
              <w:tab/>
            </w:r>
          </w:p>
        </w:tc>
        <w:tc>
          <w:tcPr>
            <w:tcW w:w="1011" w:type="dxa"/>
          </w:tcPr>
          <w:p>
            <w:pPr>
              <w:pStyle w:val="yTableNAm"/>
              <w:tabs>
                <w:tab w:val="clear" w:pos="567"/>
                <w:tab w:val="left" w:pos="336"/>
              </w:tabs>
              <w:jc w:val="right"/>
            </w:pPr>
            <w:r>
              <w:br/>
              <w:t>812.00</w:t>
            </w:r>
          </w:p>
        </w:tc>
      </w:tr>
      <w:tr>
        <w:trPr>
          <w:cantSplit/>
        </w:trPr>
        <w:tc>
          <w:tcPr>
            <w:tcW w:w="728" w:type="dxa"/>
          </w:tcPr>
          <w:p>
            <w:pPr>
              <w:pStyle w:val="yTableNAm"/>
            </w:pPr>
            <w:r>
              <w:t>4.</w:t>
            </w:r>
          </w:p>
        </w:tc>
        <w:tc>
          <w:tcPr>
            <w:tcW w:w="4395" w:type="dxa"/>
          </w:tcPr>
          <w:p>
            <w:pPr>
              <w:pStyle w:val="yTableNAm"/>
              <w:tabs>
                <w:tab w:val="left" w:leader="dot" w:pos="4820"/>
              </w:tabs>
            </w:pPr>
            <w:r>
              <w:t xml:space="preserve">Application for a temporary permit under section 20H </w:t>
            </w:r>
            <w:r>
              <w:tab/>
            </w:r>
          </w:p>
        </w:tc>
        <w:tc>
          <w:tcPr>
            <w:tcW w:w="1011" w:type="dxa"/>
          </w:tcPr>
          <w:p>
            <w:pPr>
              <w:pStyle w:val="yTableNAm"/>
              <w:tabs>
                <w:tab w:val="clear" w:pos="567"/>
                <w:tab w:val="left" w:pos="336"/>
              </w:tabs>
              <w:jc w:val="right"/>
            </w:pPr>
            <w:r>
              <w:br/>
              <w:t>53.80</w:t>
            </w:r>
          </w:p>
        </w:tc>
      </w:tr>
      <w:tr>
        <w:trPr>
          <w:cantSplit/>
        </w:trPr>
        <w:tc>
          <w:tcPr>
            <w:tcW w:w="728" w:type="dxa"/>
          </w:tcPr>
          <w:p>
            <w:pPr>
              <w:pStyle w:val="yTableNAm"/>
            </w:pPr>
            <w:r>
              <w:t>5.</w:t>
            </w:r>
          </w:p>
        </w:tc>
        <w:tc>
          <w:tcPr>
            <w:tcW w:w="4395" w:type="dxa"/>
          </w:tcPr>
          <w:p>
            <w:pPr>
              <w:pStyle w:val="yTableNAm"/>
              <w:tabs>
                <w:tab w:val="left" w:leader="dot" w:pos="4820"/>
              </w:tabs>
            </w:pPr>
            <w:r>
              <w:t xml:space="preserve">Application for yard manager’s licence or renewal of yard manager’s licence for the period prescribed by regulation 6A </w:t>
            </w:r>
            <w:r>
              <w:tab/>
            </w:r>
          </w:p>
        </w:tc>
        <w:tc>
          <w:tcPr>
            <w:tcW w:w="1011" w:type="dxa"/>
          </w:tcPr>
          <w:p>
            <w:pPr>
              <w:pStyle w:val="yTableNAm"/>
              <w:tabs>
                <w:tab w:val="clear" w:pos="567"/>
                <w:tab w:val="left" w:pos="336"/>
              </w:tabs>
              <w:jc w:val="right"/>
            </w:pPr>
            <w:r>
              <w:br/>
            </w:r>
            <w:r>
              <w:br/>
              <w:t>412.00</w:t>
            </w:r>
          </w:p>
        </w:tc>
      </w:tr>
      <w:tr>
        <w:trPr>
          <w:cantSplit/>
        </w:trPr>
        <w:tc>
          <w:tcPr>
            <w:tcW w:w="728" w:type="dxa"/>
            <w:tcBorders>
              <w:bottom w:val="single" w:sz="4" w:space="0" w:color="auto"/>
            </w:tcBorders>
          </w:tcPr>
          <w:p>
            <w:pPr>
              <w:pStyle w:val="yTableNAm"/>
            </w:pPr>
            <w:r>
              <w:t>6.</w:t>
            </w:r>
          </w:p>
        </w:tc>
        <w:tc>
          <w:tcPr>
            <w:tcW w:w="4395" w:type="dxa"/>
            <w:tcBorders>
              <w:bottom w:val="single" w:sz="4" w:space="0" w:color="auto"/>
            </w:tcBorders>
          </w:tcPr>
          <w:p>
            <w:pPr>
              <w:pStyle w:val="yTableNAm"/>
              <w:tabs>
                <w:tab w:val="left" w:leader="dot" w:pos="4820"/>
              </w:tabs>
            </w:pPr>
            <w:r>
              <w:t xml:space="preserve">Application for salesperson’s licence or renewal of salesperson’s licence for the period prescribed by regulation 6A </w:t>
            </w:r>
            <w:r>
              <w:tab/>
            </w:r>
          </w:p>
        </w:tc>
        <w:tc>
          <w:tcPr>
            <w:tcW w:w="1011" w:type="dxa"/>
            <w:tcBorders>
              <w:bottom w:val="single" w:sz="4" w:space="0" w:color="auto"/>
            </w:tcBorders>
          </w:tcPr>
          <w:p>
            <w:pPr>
              <w:pStyle w:val="yTableNAm"/>
              <w:tabs>
                <w:tab w:val="clear" w:pos="567"/>
                <w:tab w:val="left" w:pos="336"/>
              </w:tabs>
              <w:jc w:val="right"/>
            </w:pPr>
            <w:r>
              <w:br/>
            </w:r>
            <w:r>
              <w:br/>
              <w:t>280.00</w:t>
            </w:r>
          </w:p>
        </w:tc>
      </w:tr>
      <w:tr>
        <w:trPr>
          <w:cantSplit/>
        </w:trPr>
        <w:tc>
          <w:tcPr>
            <w:tcW w:w="728" w:type="dxa"/>
            <w:tcBorders>
              <w:bottom w:val="nil"/>
            </w:tcBorders>
          </w:tcPr>
          <w:p>
            <w:pPr>
              <w:pStyle w:val="yTableNAm"/>
            </w:pPr>
            <w:r>
              <w:t>7.</w:t>
            </w:r>
          </w:p>
        </w:tc>
        <w:tc>
          <w:tcPr>
            <w:tcW w:w="4395" w:type="dxa"/>
            <w:tcBorders>
              <w:bottom w:val="nil"/>
            </w:tcBorders>
          </w:tcPr>
          <w:p>
            <w:pPr>
              <w:pStyle w:val="yTableNAm"/>
              <w:tabs>
                <w:tab w:val="left" w:leader="dot" w:pos="4820"/>
              </w:tabs>
            </w:pPr>
            <w:r>
              <w:t>Application for car market operator’s registration or renewal of car market operator’s registration </w:t>
            </w:r>
            <w:r>
              <w:tab/>
            </w:r>
          </w:p>
          <w:p>
            <w:pPr>
              <w:pStyle w:val="yTableNAm"/>
              <w:tabs>
                <w:tab w:val="left" w:leader="dot" w:pos="4820"/>
              </w:tabs>
            </w:pPr>
            <w:r>
              <w:t xml:space="preserve">plus, in respect of each premises to be authorised under section 21A(5) in relation to the registration, a further </w:t>
            </w:r>
            <w:r>
              <w:tab/>
            </w:r>
          </w:p>
        </w:tc>
        <w:tc>
          <w:tcPr>
            <w:tcW w:w="1011" w:type="dxa"/>
            <w:tcBorders>
              <w:bottom w:val="nil"/>
            </w:tcBorders>
          </w:tcPr>
          <w:p>
            <w:pPr>
              <w:pStyle w:val="yTableNAm"/>
              <w:tabs>
                <w:tab w:val="clear" w:pos="567"/>
                <w:tab w:val="left" w:pos="336"/>
              </w:tabs>
              <w:jc w:val="right"/>
            </w:pPr>
            <w:r>
              <w:br/>
            </w:r>
            <w:r>
              <w:br/>
              <w:t>812.00</w:t>
            </w:r>
          </w:p>
          <w:p>
            <w:pPr>
              <w:pStyle w:val="yTableNAm"/>
              <w:tabs>
                <w:tab w:val="clear" w:pos="567"/>
                <w:tab w:val="left" w:pos="336"/>
              </w:tabs>
              <w:jc w:val="right"/>
            </w:pPr>
            <w:r>
              <w:br/>
            </w:r>
            <w:r>
              <w:br/>
              <w:t>812.00</w:t>
            </w:r>
          </w:p>
        </w:tc>
      </w:tr>
      <w:tr>
        <w:trPr>
          <w:cantSplit/>
        </w:trPr>
        <w:tc>
          <w:tcPr>
            <w:tcW w:w="728" w:type="dxa"/>
          </w:tcPr>
          <w:p>
            <w:pPr>
              <w:pStyle w:val="yTableNAm"/>
            </w:pPr>
            <w:r>
              <w:t>8.</w:t>
            </w:r>
          </w:p>
        </w:tc>
        <w:tc>
          <w:tcPr>
            <w:tcW w:w="4395" w:type="dxa"/>
          </w:tcPr>
          <w:p>
            <w:pPr>
              <w:pStyle w:val="yTableNAm"/>
              <w:tabs>
                <w:tab w:val="left" w:leader="dot" w:pos="4820"/>
              </w:tabs>
            </w:pPr>
            <w:r>
              <w:t xml:space="preserve">Application under section 21B in respect of alteration of premises </w:t>
            </w:r>
            <w:r>
              <w:tab/>
            </w:r>
          </w:p>
        </w:tc>
        <w:tc>
          <w:tcPr>
            <w:tcW w:w="1011" w:type="dxa"/>
          </w:tcPr>
          <w:p>
            <w:pPr>
              <w:pStyle w:val="yTableNAm"/>
              <w:tabs>
                <w:tab w:val="clear" w:pos="567"/>
                <w:tab w:val="left" w:pos="336"/>
              </w:tabs>
              <w:jc w:val="right"/>
            </w:pPr>
            <w:r>
              <w:br/>
              <w:t>133.50</w:t>
            </w:r>
          </w:p>
        </w:tc>
      </w:tr>
      <w:tr>
        <w:trPr>
          <w:cantSplit/>
        </w:trPr>
        <w:tc>
          <w:tcPr>
            <w:tcW w:w="728" w:type="dxa"/>
          </w:tcPr>
          <w:p>
            <w:pPr>
              <w:pStyle w:val="yTableNAm"/>
            </w:pPr>
            <w:r>
              <w:t>9.</w:t>
            </w:r>
          </w:p>
        </w:tc>
        <w:tc>
          <w:tcPr>
            <w:tcW w:w="4395" w:type="dxa"/>
          </w:tcPr>
          <w:p>
            <w:pPr>
              <w:pStyle w:val="yTableNAm"/>
              <w:tabs>
                <w:tab w:val="left" w:leader="dot" w:pos="4820"/>
              </w:tabs>
            </w:pPr>
            <w:r>
              <w:t xml:space="preserve">Application under section 21B in respect of each added premises </w:t>
            </w:r>
            <w:r>
              <w:tab/>
            </w:r>
          </w:p>
        </w:tc>
        <w:tc>
          <w:tcPr>
            <w:tcW w:w="1011" w:type="dxa"/>
          </w:tcPr>
          <w:p>
            <w:pPr>
              <w:pStyle w:val="yTableNAm"/>
              <w:tabs>
                <w:tab w:val="clear" w:pos="567"/>
                <w:tab w:val="left" w:pos="336"/>
              </w:tabs>
              <w:jc w:val="right"/>
            </w:pPr>
            <w:r>
              <w:br/>
              <w:t>812.00</w:t>
            </w:r>
          </w:p>
        </w:tc>
      </w:tr>
      <w:tr>
        <w:trPr>
          <w:cantSplit/>
        </w:trPr>
        <w:tc>
          <w:tcPr>
            <w:tcW w:w="728" w:type="dxa"/>
          </w:tcPr>
          <w:p>
            <w:pPr>
              <w:pStyle w:val="yTableNAm"/>
            </w:pPr>
            <w:r>
              <w:t>10.</w:t>
            </w:r>
          </w:p>
        </w:tc>
        <w:tc>
          <w:tcPr>
            <w:tcW w:w="4395" w:type="dxa"/>
          </w:tcPr>
          <w:p>
            <w:pPr>
              <w:pStyle w:val="yTableNAm"/>
              <w:tabs>
                <w:tab w:val="left" w:leader="dot" w:pos="4820"/>
              </w:tabs>
            </w:pPr>
            <w:r>
              <w:t xml:space="preserve">Application for exemption from the Act under section 31(1) </w:t>
            </w:r>
            <w:r>
              <w:tab/>
            </w:r>
          </w:p>
        </w:tc>
        <w:tc>
          <w:tcPr>
            <w:tcW w:w="1011" w:type="dxa"/>
          </w:tcPr>
          <w:p>
            <w:pPr>
              <w:pStyle w:val="yTableNAm"/>
              <w:tabs>
                <w:tab w:val="clear" w:pos="567"/>
                <w:tab w:val="left" w:pos="336"/>
              </w:tabs>
              <w:jc w:val="right"/>
            </w:pPr>
            <w:r>
              <w:br/>
              <w:t>133.50</w:t>
            </w:r>
          </w:p>
        </w:tc>
      </w:tr>
      <w:tr>
        <w:trPr>
          <w:cantSplit/>
        </w:trPr>
        <w:tc>
          <w:tcPr>
            <w:tcW w:w="5123" w:type="dxa"/>
            <w:gridSpan w:val="2"/>
          </w:tcPr>
          <w:p>
            <w:pPr>
              <w:pStyle w:val="yTableNAm"/>
              <w:tabs>
                <w:tab w:val="left" w:pos="1109"/>
                <w:tab w:val="left" w:leader="dot" w:pos="4820"/>
              </w:tabs>
            </w:pPr>
            <w:r>
              <w:rPr>
                <w:i/>
              </w:rPr>
              <w:t>[11-15. deleted]</w:t>
            </w:r>
          </w:p>
        </w:tc>
        <w:tc>
          <w:tcPr>
            <w:tcW w:w="1011" w:type="dxa"/>
          </w:tcPr>
          <w:p>
            <w:pPr>
              <w:pStyle w:val="yTableNAm"/>
              <w:tabs>
                <w:tab w:val="clear" w:pos="567"/>
                <w:tab w:val="left" w:pos="336"/>
              </w:tabs>
              <w:jc w:val="right"/>
            </w:pPr>
          </w:p>
        </w:tc>
      </w:tr>
      <w:tr>
        <w:trPr>
          <w:cantSplit/>
        </w:trPr>
        <w:tc>
          <w:tcPr>
            <w:tcW w:w="728" w:type="dxa"/>
            <w:tcBorders>
              <w:bottom w:val="single" w:sz="4" w:space="0" w:color="auto"/>
            </w:tcBorders>
          </w:tcPr>
          <w:p>
            <w:pPr>
              <w:pStyle w:val="yTableNAm"/>
            </w:pPr>
            <w:r>
              <w:t>16.</w:t>
            </w:r>
          </w:p>
        </w:tc>
        <w:tc>
          <w:tcPr>
            <w:tcW w:w="4395" w:type="dxa"/>
            <w:tcBorders>
              <w:bottom w:val="single" w:sz="4" w:space="0" w:color="auto"/>
            </w:tcBorders>
          </w:tcPr>
          <w:p>
            <w:pPr>
              <w:pStyle w:val="yTableNAm"/>
              <w:tabs>
                <w:tab w:val="left" w:leader="dot" w:pos="4820"/>
              </w:tabs>
            </w:pPr>
            <w:r>
              <w:t xml:space="preserve">Duplicate licence </w:t>
            </w:r>
            <w:r>
              <w:tab/>
            </w:r>
          </w:p>
        </w:tc>
        <w:tc>
          <w:tcPr>
            <w:tcW w:w="1011" w:type="dxa"/>
            <w:tcBorders>
              <w:bottom w:val="single" w:sz="4" w:space="0" w:color="auto"/>
            </w:tcBorders>
          </w:tcPr>
          <w:p>
            <w:pPr>
              <w:pStyle w:val="yTableNAm"/>
              <w:tabs>
                <w:tab w:val="clear" w:pos="567"/>
                <w:tab w:val="left" w:pos="336"/>
              </w:tabs>
              <w:jc w:val="right"/>
            </w:pPr>
            <w:r>
              <w:t>43.30</w:t>
            </w:r>
          </w:p>
        </w:tc>
      </w:tr>
      <w:tr>
        <w:trPr>
          <w:cantSplit/>
        </w:trPr>
        <w:tc>
          <w:tcPr>
            <w:tcW w:w="728" w:type="dxa"/>
            <w:tcBorders>
              <w:bottom w:val="nil"/>
            </w:tcBorders>
          </w:tcPr>
          <w:p>
            <w:pPr>
              <w:pStyle w:val="yTableNAm"/>
            </w:pPr>
            <w:r>
              <w:t>17.</w:t>
            </w:r>
          </w:p>
        </w:tc>
        <w:tc>
          <w:tcPr>
            <w:tcW w:w="4395" w:type="dxa"/>
            <w:tcBorders>
              <w:bottom w:val="nil"/>
            </w:tcBorders>
          </w:tcPr>
          <w:p>
            <w:pPr>
              <w:pStyle w:val="yTableNAm"/>
              <w:tabs>
                <w:tab w:val="left" w:leader="dot" w:pos="4820"/>
              </w:tabs>
            </w:pPr>
            <w:r>
              <w:t>Certificate showing whether or not a person was recorded in the register kept under section 24 as the holder of an authorisation on a specified date or during a specific period —</w:t>
            </w:r>
          </w:p>
        </w:tc>
        <w:tc>
          <w:tcPr>
            <w:tcW w:w="1011" w:type="dxa"/>
            <w:tcBorders>
              <w:bottom w:val="nil"/>
            </w:tcBorders>
          </w:tcPr>
          <w:p>
            <w:pPr>
              <w:pStyle w:val="yTableNAm"/>
              <w:tabs>
                <w:tab w:val="clear" w:pos="567"/>
                <w:tab w:val="left" w:pos="336"/>
              </w:tabs>
              <w:jc w:val="right"/>
            </w:pPr>
          </w:p>
        </w:tc>
      </w:tr>
      <w:tr>
        <w:trPr>
          <w:cantSplit/>
        </w:trPr>
        <w:tc>
          <w:tcPr>
            <w:tcW w:w="728" w:type="dxa"/>
            <w:tcBorders>
              <w:top w:val="nil"/>
              <w:bottom w:val="nil"/>
            </w:tcBorders>
          </w:tcPr>
          <w:p>
            <w:pPr>
              <w:pStyle w:val="yTableNAm"/>
            </w:pPr>
          </w:p>
        </w:tc>
        <w:tc>
          <w:tcPr>
            <w:tcW w:w="4395" w:type="dxa"/>
            <w:tcBorders>
              <w:top w:val="nil"/>
              <w:bottom w:val="nil"/>
            </w:tcBorders>
          </w:tcPr>
          <w:p>
            <w:pPr>
              <w:pStyle w:val="yTableNAm"/>
              <w:tabs>
                <w:tab w:val="left" w:leader="dot" w:pos="4820"/>
              </w:tabs>
            </w:pPr>
            <w:r>
              <w:t xml:space="preserve">first page </w:t>
            </w:r>
            <w:r>
              <w:tab/>
            </w:r>
          </w:p>
        </w:tc>
        <w:tc>
          <w:tcPr>
            <w:tcW w:w="1011" w:type="dxa"/>
            <w:tcBorders>
              <w:top w:val="nil"/>
              <w:bottom w:val="nil"/>
            </w:tcBorders>
          </w:tcPr>
          <w:p>
            <w:pPr>
              <w:pStyle w:val="yTableNAm"/>
              <w:tabs>
                <w:tab w:val="clear" w:pos="567"/>
                <w:tab w:val="left" w:pos="336"/>
              </w:tabs>
              <w:jc w:val="right"/>
            </w:pPr>
            <w:r>
              <w:t>19.50</w:t>
            </w:r>
          </w:p>
        </w:tc>
      </w:tr>
      <w:tr>
        <w:trPr>
          <w:cantSplit/>
        </w:trPr>
        <w:tc>
          <w:tcPr>
            <w:tcW w:w="728" w:type="dxa"/>
            <w:tcBorders>
              <w:top w:val="nil"/>
              <w:bottom w:val="single" w:sz="4" w:space="0" w:color="auto"/>
            </w:tcBorders>
          </w:tcPr>
          <w:p>
            <w:pPr>
              <w:pStyle w:val="yTableNAm"/>
            </w:pPr>
          </w:p>
        </w:tc>
        <w:tc>
          <w:tcPr>
            <w:tcW w:w="4395" w:type="dxa"/>
            <w:tcBorders>
              <w:top w:val="nil"/>
              <w:bottom w:val="single" w:sz="4" w:space="0" w:color="auto"/>
            </w:tcBorders>
          </w:tcPr>
          <w:p>
            <w:pPr>
              <w:pStyle w:val="yTableNAm"/>
              <w:tabs>
                <w:tab w:val="left" w:leader="dot" w:pos="4820"/>
              </w:tabs>
            </w:pPr>
            <w:r>
              <w:t xml:space="preserve">each subsequent page </w:t>
            </w:r>
            <w:r>
              <w:tab/>
            </w:r>
          </w:p>
        </w:tc>
        <w:tc>
          <w:tcPr>
            <w:tcW w:w="1011" w:type="dxa"/>
            <w:tcBorders>
              <w:top w:val="nil"/>
              <w:bottom w:val="single" w:sz="4" w:space="0" w:color="auto"/>
            </w:tcBorders>
          </w:tcPr>
          <w:p>
            <w:pPr>
              <w:pStyle w:val="yTableNAm"/>
              <w:tabs>
                <w:tab w:val="clear" w:pos="567"/>
                <w:tab w:val="left" w:pos="336"/>
              </w:tabs>
              <w:jc w:val="right"/>
            </w:pPr>
            <w:r>
              <w:t>3.80</w:t>
            </w:r>
          </w:p>
        </w:tc>
      </w:tr>
      <w:tr>
        <w:trPr>
          <w:cantSplit/>
        </w:trPr>
        <w:tc>
          <w:tcPr>
            <w:tcW w:w="728" w:type="dxa"/>
            <w:tcBorders>
              <w:bottom w:val="single" w:sz="4" w:space="0" w:color="auto"/>
            </w:tcBorders>
          </w:tcPr>
          <w:p>
            <w:pPr>
              <w:pStyle w:val="yTableNAm"/>
            </w:pPr>
            <w:r>
              <w:t>18.</w:t>
            </w:r>
          </w:p>
        </w:tc>
        <w:tc>
          <w:tcPr>
            <w:tcW w:w="4395" w:type="dxa"/>
            <w:tcBorders>
              <w:bottom w:val="single" w:sz="4" w:space="0" w:color="auto"/>
            </w:tcBorders>
          </w:tcPr>
          <w:p>
            <w:pPr>
              <w:pStyle w:val="yTableNAm"/>
              <w:tabs>
                <w:tab w:val="left" w:leader="dot" w:pos="4820"/>
              </w:tabs>
            </w:pPr>
            <w:r>
              <w:t xml:space="preserve">Certificate showing all persons recorded in the register kept under section 24 as the holders of an authorisation on a specified date or during a specific period </w:t>
            </w:r>
            <w:r>
              <w:tab/>
            </w:r>
          </w:p>
        </w:tc>
        <w:tc>
          <w:tcPr>
            <w:tcW w:w="1011" w:type="dxa"/>
            <w:tcBorders>
              <w:bottom w:val="single" w:sz="4" w:space="0" w:color="auto"/>
            </w:tcBorders>
          </w:tcPr>
          <w:p>
            <w:pPr>
              <w:pStyle w:val="yTableNAm"/>
              <w:tabs>
                <w:tab w:val="clear" w:pos="567"/>
                <w:tab w:val="left" w:pos="336"/>
              </w:tabs>
              <w:jc w:val="right"/>
            </w:pPr>
            <w:r>
              <w:br/>
            </w:r>
            <w:r>
              <w:br/>
            </w:r>
            <w:r>
              <w:br/>
              <w:t>248.00</w:t>
            </w:r>
          </w:p>
        </w:tc>
      </w:tr>
      <w:tr>
        <w:trPr>
          <w:cantSplit/>
        </w:trPr>
        <w:tc>
          <w:tcPr>
            <w:tcW w:w="728" w:type="dxa"/>
          </w:tcPr>
          <w:p>
            <w:pPr>
              <w:pStyle w:val="yTableNAm"/>
            </w:pPr>
            <w:r>
              <w:rPr>
                <w:sz w:val="24"/>
              </w:rPr>
              <w:br w:type="page"/>
            </w:r>
            <w:r>
              <w:t>19.</w:t>
            </w:r>
          </w:p>
        </w:tc>
        <w:tc>
          <w:tcPr>
            <w:tcW w:w="4395" w:type="dxa"/>
          </w:tcPr>
          <w:p>
            <w:pPr>
              <w:pStyle w:val="yTableNAm"/>
              <w:tabs>
                <w:tab w:val="left" w:leader="dot" w:pos="4820"/>
              </w:tabs>
            </w:pPr>
            <w:r>
              <w:t xml:space="preserve">Inspection of register kept under section 24 </w:t>
            </w:r>
            <w:r>
              <w:tab/>
            </w:r>
          </w:p>
        </w:tc>
        <w:tc>
          <w:tcPr>
            <w:tcW w:w="1011" w:type="dxa"/>
          </w:tcPr>
          <w:p>
            <w:pPr>
              <w:pStyle w:val="yTableNAm"/>
              <w:tabs>
                <w:tab w:val="clear" w:pos="567"/>
                <w:tab w:val="left" w:pos="336"/>
              </w:tabs>
              <w:jc w:val="right"/>
            </w:pPr>
            <w:r>
              <w:t>19.50</w:t>
            </w:r>
          </w:p>
        </w:tc>
      </w:tr>
    </w:tbl>
    <w:p>
      <w:pPr>
        <w:pStyle w:val="yFootnotesection"/>
      </w:pPr>
      <w:r>
        <w:tab/>
        <w:t>[Third Schedule inserted in Gazette 17 Jun 2014 p. 1969-70; amended in Gazette 15 Jul 2014 p. 2461-2.]</w:t>
      </w:r>
    </w:p>
    <w:p>
      <w:pPr>
        <w:pStyle w:val="yScheduleHeading"/>
      </w:pPr>
      <w:bookmarkStart w:id="50" w:name="_Toc416883866"/>
      <w:bookmarkStart w:id="51" w:name="_Toc416883886"/>
      <w:bookmarkStart w:id="52" w:name="_Toc417647443"/>
      <w:r>
        <w:rPr>
          <w:rStyle w:val="CharSchNo"/>
        </w:rPr>
        <w:t>Fourth Schedule</w:t>
      </w:r>
      <w:bookmarkEnd w:id="50"/>
      <w:bookmarkEnd w:id="51"/>
      <w:bookmarkEnd w:id="52"/>
    </w:p>
    <w:p>
      <w:pPr>
        <w:pStyle w:val="yShoulderClause"/>
      </w:pPr>
      <w:r>
        <w:t>[r. 8]</w:t>
      </w:r>
    </w:p>
    <w:p>
      <w:pPr>
        <w:pStyle w:val="yHeading2"/>
        <w:spacing w:before="120" w:after="120"/>
      </w:pPr>
      <w:bookmarkStart w:id="53" w:name="_Toc416883867"/>
      <w:bookmarkStart w:id="54" w:name="_Toc416883887"/>
      <w:bookmarkStart w:id="55" w:name="_Toc417647444"/>
      <w:r>
        <w:rPr>
          <w:rStyle w:val="CharSchText"/>
        </w:rPr>
        <w:t>Classes and descriptions of business and categories of dealer’s licence</w:t>
      </w:r>
      <w:bookmarkEnd w:id="53"/>
      <w:bookmarkEnd w:id="54"/>
      <w:bookmarkEnd w:id="55"/>
    </w:p>
    <w:tbl>
      <w:tblPr>
        <w:tblW w:w="0" w:type="auto"/>
        <w:tblInd w:w="108" w:type="dxa"/>
        <w:tblLayout w:type="fixed"/>
        <w:tblLook w:val="0000" w:firstRow="0" w:lastRow="0" w:firstColumn="0" w:lastColumn="0" w:noHBand="0" w:noVBand="0"/>
      </w:tblPr>
      <w:tblGrid>
        <w:gridCol w:w="3544"/>
        <w:gridCol w:w="3544"/>
      </w:tblGrid>
      <w:tr>
        <w:trPr>
          <w:tblHeader/>
        </w:trPr>
        <w:tc>
          <w:tcPr>
            <w:tcW w:w="3544" w:type="dxa"/>
          </w:tcPr>
          <w:p>
            <w:pPr>
              <w:pStyle w:val="yTable"/>
              <w:rPr>
                <w:b/>
              </w:rPr>
            </w:pPr>
            <w:r>
              <w:rPr>
                <w:b/>
              </w:rPr>
              <w:t>Column 1</w:t>
            </w:r>
          </w:p>
        </w:tc>
        <w:tc>
          <w:tcPr>
            <w:tcW w:w="3544" w:type="dxa"/>
          </w:tcPr>
          <w:p>
            <w:pPr>
              <w:pStyle w:val="yTable"/>
              <w:ind w:right="-108"/>
              <w:rPr>
                <w:b/>
              </w:rPr>
            </w:pPr>
            <w:r>
              <w:rPr>
                <w:b/>
              </w:rPr>
              <w:t>Column 2</w:t>
            </w:r>
          </w:p>
        </w:tc>
      </w:tr>
      <w:tr>
        <w:trPr>
          <w:tblHeader/>
        </w:trPr>
        <w:tc>
          <w:tcPr>
            <w:tcW w:w="3544" w:type="dxa"/>
          </w:tcPr>
          <w:p>
            <w:pPr>
              <w:pStyle w:val="yTable"/>
              <w:spacing w:before="0"/>
              <w:rPr>
                <w:b/>
              </w:rPr>
            </w:pPr>
            <w:r>
              <w:rPr>
                <w:b/>
              </w:rPr>
              <w:t>Category of licence</w:t>
            </w:r>
          </w:p>
        </w:tc>
        <w:tc>
          <w:tcPr>
            <w:tcW w:w="3544" w:type="dxa"/>
          </w:tcPr>
          <w:p>
            <w:pPr>
              <w:pStyle w:val="yTable"/>
              <w:spacing w:before="0"/>
              <w:ind w:right="-108"/>
              <w:rPr>
                <w:b/>
              </w:rPr>
            </w:pPr>
            <w:r>
              <w:rPr>
                <w:b/>
              </w:rPr>
              <w:t>Description of business</w:t>
            </w:r>
          </w:p>
        </w:tc>
      </w:tr>
      <w:tr>
        <w:tc>
          <w:tcPr>
            <w:tcW w:w="3544" w:type="dxa"/>
          </w:tcPr>
          <w:p>
            <w:pPr>
              <w:pStyle w:val="yTable"/>
            </w:pPr>
            <w:r>
              <w:t>A</w:t>
            </w:r>
          </w:p>
        </w:tc>
        <w:tc>
          <w:tcPr>
            <w:tcW w:w="3544" w:type="dxa"/>
          </w:tcPr>
          <w:p>
            <w:pPr>
              <w:pStyle w:val="yTable"/>
              <w:ind w:right="-108"/>
            </w:pPr>
            <w:r>
              <w:t>Buying, selling and auctioning vehicles other than motor cycles, caravans or campervans.</w:t>
            </w:r>
          </w:p>
        </w:tc>
      </w:tr>
      <w:tr>
        <w:tc>
          <w:tcPr>
            <w:tcW w:w="3544" w:type="dxa"/>
          </w:tcPr>
          <w:p>
            <w:pPr>
              <w:pStyle w:val="yTable"/>
            </w:pPr>
            <w:r>
              <w:t>B</w:t>
            </w:r>
          </w:p>
        </w:tc>
        <w:tc>
          <w:tcPr>
            <w:tcW w:w="3544" w:type="dxa"/>
          </w:tcPr>
          <w:p>
            <w:pPr>
              <w:pStyle w:val="yTable"/>
              <w:ind w:right="-108"/>
            </w:pPr>
            <w:r>
              <w:t>Buying, selling and auctioning motor cycles.</w:t>
            </w:r>
          </w:p>
        </w:tc>
      </w:tr>
      <w:tr>
        <w:tc>
          <w:tcPr>
            <w:tcW w:w="3544" w:type="dxa"/>
          </w:tcPr>
          <w:p>
            <w:pPr>
              <w:pStyle w:val="yTable"/>
            </w:pPr>
            <w:r>
              <w:t>C</w:t>
            </w:r>
          </w:p>
        </w:tc>
        <w:tc>
          <w:tcPr>
            <w:tcW w:w="3544" w:type="dxa"/>
          </w:tcPr>
          <w:p>
            <w:pPr>
              <w:pStyle w:val="yTable"/>
              <w:ind w:right="-108"/>
            </w:pPr>
            <w:r>
              <w:t>Buying, selling and auctioning caravans and campervans.</w:t>
            </w:r>
          </w:p>
        </w:tc>
      </w:tr>
      <w:tr>
        <w:tc>
          <w:tcPr>
            <w:tcW w:w="3544" w:type="dxa"/>
          </w:tcPr>
          <w:p>
            <w:pPr>
              <w:pStyle w:val="yTable"/>
            </w:pPr>
            <w:r>
              <w:t>D</w:t>
            </w:r>
          </w:p>
        </w:tc>
        <w:tc>
          <w:tcPr>
            <w:tcW w:w="3544" w:type="dxa"/>
          </w:tcPr>
          <w:p>
            <w:pPr>
              <w:pStyle w:val="yTable"/>
              <w:keepNext/>
              <w:keepLines/>
              <w:ind w:right="-108"/>
            </w:pPr>
            <w:r>
              <w:t>Buying any vehicles for the purpose of dismantling them and selling off the parts.</w:t>
            </w:r>
          </w:p>
        </w:tc>
      </w:tr>
      <w:tr>
        <w:tc>
          <w:tcPr>
            <w:tcW w:w="3544" w:type="dxa"/>
          </w:tcPr>
          <w:p>
            <w:pPr>
              <w:pStyle w:val="yTable"/>
            </w:pPr>
            <w:r>
              <w:t>E</w:t>
            </w:r>
          </w:p>
        </w:tc>
        <w:tc>
          <w:tcPr>
            <w:tcW w:w="3544" w:type="dxa"/>
          </w:tcPr>
          <w:p>
            <w:pPr>
              <w:pStyle w:val="yTable"/>
              <w:ind w:right="-108"/>
            </w:pPr>
            <w:r>
              <w:t>Acting as an agent to facilitate the selling or purchase of any vehicles on behalf of members of the public.</w:t>
            </w:r>
          </w:p>
        </w:tc>
      </w:tr>
      <w:tr>
        <w:tc>
          <w:tcPr>
            <w:tcW w:w="3544" w:type="dxa"/>
          </w:tcPr>
          <w:p>
            <w:pPr>
              <w:pStyle w:val="yTable"/>
            </w:pPr>
            <w:r>
              <w:t>F</w:t>
            </w:r>
          </w:p>
        </w:tc>
        <w:tc>
          <w:tcPr>
            <w:tcW w:w="3544" w:type="dxa"/>
          </w:tcPr>
          <w:p>
            <w:pPr>
              <w:pStyle w:val="yTable"/>
              <w:ind w:right="-108"/>
            </w:pPr>
            <w:r>
              <w:t>Hiring out vehicles, buying vehicles for hiring out, and selling and auctioning any vehicles that have been hired out by the dealer.</w:t>
            </w:r>
          </w:p>
        </w:tc>
      </w:tr>
      <w:tr>
        <w:tc>
          <w:tcPr>
            <w:tcW w:w="3544" w:type="dxa"/>
          </w:tcPr>
          <w:p>
            <w:pPr>
              <w:pStyle w:val="yTable"/>
            </w:pPr>
            <w:r>
              <w:t>Any combination of A, B, C, D, E and F, as nominated by the dealer.</w:t>
            </w:r>
          </w:p>
        </w:tc>
        <w:tc>
          <w:tcPr>
            <w:tcW w:w="3544" w:type="dxa"/>
          </w:tcPr>
          <w:p>
            <w:pPr>
              <w:pStyle w:val="yTable"/>
              <w:ind w:right="-108"/>
            </w:pPr>
            <w:r>
              <w:t>The businesses subject of the nominated categories.</w:t>
            </w:r>
          </w:p>
        </w:tc>
      </w:tr>
    </w:tbl>
    <w:p>
      <w:pPr>
        <w:pStyle w:val="yFootnotesection"/>
      </w:pPr>
      <w:r>
        <w:tab/>
        <w:t>[Fourth Schedule inserted in Gazette 13 Aug 2002 p. 4158.]</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rPr>
          <w:i w:val="0"/>
          <w:iCs/>
        </w:r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56" w:name="_Toc416883868"/>
      <w:bookmarkStart w:id="57" w:name="_Toc416883888"/>
      <w:bookmarkStart w:id="58" w:name="_Toc417647445"/>
      <w:r>
        <w:t>Notes</w:t>
      </w:r>
      <w:bookmarkEnd w:id="56"/>
      <w:bookmarkEnd w:id="57"/>
      <w:bookmarkEnd w:id="58"/>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Dealers (Licensing) Regulations 1974</w:t>
      </w:r>
      <w:r>
        <w:rPr>
          <w:snapToGrid w:val="0"/>
        </w:rPr>
        <w:t xml:space="preserve"> and includes the amendments made by the other written laws referred to in the following table</w:t>
      </w:r>
      <w:del w:id="59" w:author="Master Repository Process" w:date="2021-08-29T09:47: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60" w:name="_Toc417647446"/>
      <w:bookmarkStart w:id="61" w:name="_Toc416883889"/>
      <w:r>
        <w:t>Compilation table</w:t>
      </w:r>
      <w:bookmarkEnd w:id="60"/>
      <w:bookmarkEnd w:id="6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pPr>
            <w:r>
              <w:rPr>
                <w:i/>
              </w:rPr>
              <w:t>Motor Vehicle Dealers (Licensing) Regulations 1974</w:t>
            </w:r>
          </w:p>
        </w:tc>
        <w:tc>
          <w:tcPr>
            <w:tcW w:w="1276" w:type="dxa"/>
          </w:tcPr>
          <w:p>
            <w:pPr>
              <w:pStyle w:val="nTable"/>
              <w:spacing w:after="40"/>
            </w:pPr>
            <w:r>
              <w:t>29 Mar 1974 p. 1103</w:t>
            </w:r>
            <w:r>
              <w:noBreakHyphen/>
              <w:t>21</w:t>
            </w:r>
          </w:p>
        </w:tc>
        <w:tc>
          <w:tcPr>
            <w:tcW w:w="2693" w:type="dxa"/>
          </w:tcPr>
          <w:p>
            <w:pPr>
              <w:pStyle w:val="nTable"/>
              <w:spacing w:after="40"/>
            </w:pPr>
            <w:r>
              <w:t xml:space="preserve">5 Apr 1974 (see </w:t>
            </w:r>
            <w:r>
              <w:rPr>
                <w:i/>
              </w:rPr>
              <w:t>Gazette</w:t>
            </w:r>
            <w:r>
              <w:t xml:space="preserve"> 5 Apr 1974 p. 1180)</w:t>
            </w:r>
          </w:p>
        </w:tc>
      </w:tr>
      <w:tr>
        <w:trPr>
          <w:cantSplit/>
        </w:trPr>
        <w:tc>
          <w:tcPr>
            <w:tcW w:w="3118" w:type="dxa"/>
          </w:tcPr>
          <w:p>
            <w:pPr>
              <w:pStyle w:val="nTable"/>
              <w:spacing w:after="40"/>
            </w:pPr>
            <w:r>
              <w:t>Untitled regulations</w:t>
            </w:r>
          </w:p>
        </w:tc>
        <w:tc>
          <w:tcPr>
            <w:tcW w:w="1276" w:type="dxa"/>
          </w:tcPr>
          <w:p>
            <w:pPr>
              <w:pStyle w:val="nTable"/>
              <w:spacing w:after="40"/>
            </w:pPr>
            <w:r>
              <w:t>10 May 1974 p. 1535</w:t>
            </w:r>
          </w:p>
        </w:tc>
        <w:tc>
          <w:tcPr>
            <w:tcW w:w="2693" w:type="dxa"/>
          </w:tcPr>
          <w:p>
            <w:pPr>
              <w:pStyle w:val="nTable"/>
              <w:spacing w:after="40"/>
            </w:pPr>
            <w:r>
              <w:t>10 May 1974</w:t>
            </w:r>
          </w:p>
        </w:tc>
      </w:tr>
      <w:tr>
        <w:trPr>
          <w:cantSplit/>
        </w:trPr>
        <w:tc>
          <w:tcPr>
            <w:tcW w:w="3118" w:type="dxa"/>
          </w:tcPr>
          <w:p>
            <w:pPr>
              <w:pStyle w:val="nTable"/>
              <w:spacing w:after="40"/>
              <w:rPr>
                <w:i/>
              </w:rPr>
            </w:pPr>
            <w:r>
              <w:t>Untitled regulations</w:t>
            </w:r>
          </w:p>
        </w:tc>
        <w:tc>
          <w:tcPr>
            <w:tcW w:w="1276" w:type="dxa"/>
          </w:tcPr>
          <w:p>
            <w:pPr>
              <w:pStyle w:val="nTable"/>
              <w:spacing w:after="40"/>
            </w:pPr>
            <w:r>
              <w:t>11 Jun 1976 p. 1887</w:t>
            </w:r>
            <w:r>
              <w:noBreakHyphen/>
              <w:t>90</w:t>
            </w:r>
          </w:p>
        </w:tc>
        <w:tc>
          <w:tcPr>
            <w:tcW w:w="2693" w:type="dxa"/>
          </w:tcPr>
          <w:p>
            <w:pPr>
              <w:pStyle w:val="nTable"/>
              <w:spacing w:after="40"/>
            </w:pPr>
            <w:r>
              <w:t>11 Jun 1976</w:t>
            </w:r>
          </w:p>
        </w:tc>
      </w:tr>
      <w:tr>
        <w:trPr>
          <w:cantSplit/>
        </w:trPr>
        <w:tc>
          <w:tcPr>
            <w:tcW w:w="3118" w:type="dxa"/>
          </w:tcPr>
          <w:p>
            <w:pPr>
              <w:pStyle w:val="nTable"/>
              <w:spacing w:after="40"/>
              <w:rPr>
                <w:i/>
              </w:rPr>
            </w:pPr>
            <w:r>
              <w:t>Untitled regulations</w:t>
            </w:r>
          </w:p>
        </w:tc>
        <w:tc>
          <w:tcPr>
            <w:tcW w:w="1276" w:type="dxa"/>
          </w:tcPr>
          <w:p>
            <w:pPr>
              <w:pStyle w:val="nTable"/>
              <w:spacing w:after="40"/>
            </w:pPr>
            <w:r>
              <w:t>22 Oct 1976 p. 3989</w:t>
            </w:r>
            <w:r>
              <w:noBreakHyphen/>
              <w:t>94</w:t>
            </w:r>
          </w:p>
        </w:tc>
        <w:tc>
          <w:tcPr>
            <w:tcW w:w="2693" w:type="dxa"/>
          </w:tcPr>
          <w:p>
            <w:pPr>
              <w:pStyle w:val="nTable"/>
              <w:spacing w:after="40"/>
            </w:pPr>
            <w:r>
              <w:t>22 Oct 1976</w:t>
            </w:r>
          </w:p>
        </w:tc>
      </w:tr>
      <w:tr>
        <w:trPr>
          <w:cantSplit/>
        </w:trPr>
        <w:tc>
          <w:tcPr>
            <w:tcW w:w="3118" w:type="dxa"/>
          </w:tcPr>
          <w:p>
            <w:pPr>
              <w:pStyle w:val="nTable"/>
              <w:spacing w:after="40"/>
              <w:rPr>
                <w:i/>
              </w:rPr>
            </w:pPr>
            <w:r>
              <w:t>Untitled regulations</w:t>
            </w:r>
          </w:p>
        </w:tc>
        <w:tc>
          <w:tcPr>
            <w:tcW w:w="1276" w:type="dxa"/>
          </w:tcPr>
          <w:p>
            <w:pPr>
              <w:pStyle w:val="nTable"/>
              <w:spacing w:after="40"/>
            </w:pPr>
            <w:r>
              <w:t>12 Apr 1979 p. 1021</w:t>
            </w:r>
          </w:p>
        </w:tc>
        <w:tc>
          <w:tcPr>
            <w:tcW w:w="2693" w:type="dxa"/>
          </w:tcPr>
          <w:p>
            <w:pPr>
              <w:pStyle w:val="nTable"/>
              <w:spacing w:after="40"/>
            </w:pPr>
            <w:r>
              <w:t>1 May 1979</w:t>
            </w:r>
          </w:p>
        </w:tc>
      </w:tr>
      <w:tr>
        <w:trPr>
          <w:cantSplit/>
        </w:trPr>
        <w:tc>
          <w:tcPr>
            <w:tcW w:w="3118" w:type="dxa"/>
          </w:tcPr>
          <w:p>
            <w:pPr>
              <w:pStyle w:val="nTable"/>
              <w:spacing w:after="40"/>
              <w:rPr>
                <w:i/>
              </w:rPr>
            </w:pPr>
            <w:r>
              <w:rPr>
                <w:i/>
              </w:rPr>
              <w:t>Motor Vehicle Dealers (Licensing) Amendment Regulations 1981</w:t>
            </w:r>
          </w:p>
        </w:tc>
        <w:tc>
          <w:tcPr>
            <w:tcW w:w="1276" w:type="dxa"/>
          </w:tcPr>
          <w:p>
            <w:pPr>
              <w:pStyle w:val="nTable"/>
              <w:spacing w:after="40"/>
            </w:pPr>
            <w:r>
              <w:t>28 Aug 1981 p. 3589</w:t>
            </w:r>
          </w:p>
        </w:tc>
        <w:tc>
          <w:tcPr>
            <w:tcW w:w="2693" w:type="dxa"/>
          </w:tcPr>
          <w:p>
            <w:pPr>
              <w:pStyle w:val="nTable"/>
              <w:spacing w:after="40"/>
            </w:pPr>
            <w:r>
              <w:t>1 Sep 1981 (see r. 2)</w:t>
            </w:r>
          </w:p>
        </w:tc>
      </w:tr>
      <w:tr>
        <w:trPr>
          <w:cantSplit/>
        </w:trPr>
        <w:tc>
          <w:tcPr>
            <w:tcW w:w="3118" w:type="dxa"/>
          </w:tcPr>
          <w:p>
            <w:pPr>
              <w:pStyle w:val="nTable"/>
              <w:spacing w:after="40"/>
              <w:rPr>
                <w:i/>
              </w:rPr>
            </w:pPr>
            <w:r>
              <w:rPr>
                <w:i/>
              </w:rPr>
              <w:t>Motor Vehicle Dealers (Licensing) Amendment Regulations 1983</w:t>
            </w:r>
          </w:p>
        </w:tc>
        <w:tc>
          <w:tcPr>
            <w:tcW w:w="1276" w:type="dxa"/>
          </w:tcPr>
          <w:p>
            <w:pPr>
              <w:pStyle w:val="nTable"/>
              <w:spacing w:after="40"/>
            </w:pPr>
            <w:r>
              <w:t>21 Oct 1983 p. 4297</w:t>
            </w:r>
          </w:p>
        </w:tc>
        <w:tc>
          <w:tcPr>
            <w:tcW w:w="2693" w:type="dxa"/>
          </w:tcPr>
          <w:p>
            <w:pPr>
              <w:pStyle w:val="nTable"/>
              <w:spacing w:after="40"/>
            </w:pPr>
            <w:r>
              <w:t>21 Oct 1983</w:t>
            </w:r>
          </w:p>
        </w:tc>
      </w:tr>
      <w:tr>
        <w:trPr>
          <w:cantSplit/>
        </w:trPr>
        <w:tc>
          <w:tcPr>
            <w:tcW w:w="3118" w:type="dxa"/>
          </w:tcPr>
          <w:p>
            <w:pPr>
              <w:pStyle w:val="nTable"/>
              <w:spacing w:after="40"/>
              <w:rPr>
                <w:i/>
              </w:rPr>
            </w:pPr>
            <w:r>
              <w:rPr>
                <w:i/>
              </w:rPr>
              <w:t>Motor Vehicle Dealers (Licensing) Amendment Regulations 1985</w:t>
            </w:r>
          </w:p>
        </w:tc>
        <w:tc>
          <w:tcPr>
            <w:tcW w:w="1276" w:type="dxa"/>
          </w:tcPr>
          <w:p>
            <w:pPr>
              <w:pStyle w:val="nTable"/>
              <w:spacing w:after="40"/>
            </w:pPr>
            <w:r>
              <w:t>21 Jun 1985 p. 2262</w:t>
            </w:r>
          </w:p>
        </w:tc>
        <w:tc>
          <w:tcPr>
            <w:tcW w:w="2693" w:type="dxa"/>
          </w:tcPr>
          <w:p>
            <w:pPr>
              <w:pStyle w:val="nTable"/>
              <w:spacing w:after="40"/>
            </w:pPr>
            <w:r>
              <w:t>21 Jun 1985</w:t>
            </w:r>
          </w:p>
        </w:tc>
      </w:tr>
      <w:tr>
        <w:trPr>
          <w:cantSplit/>
        </w:trPr>
        <w:tc>
          <w:tcPr>
            <w:tcW w:w="3118" w:type="dxa"/>
          </w:tcPr>
          <w:p>
            <w:pPr>
              <w:pStyle w:val="nTable"/>
              <w:spacing w:after="40"/>
              <w:rPr>
                <w:i/>
              </w:rPr>
            </w:pPr>
            <w:r>
              <w:rPr>
                <w:i/>
              </w:rPr>
              <w:t>Motor Vehicle Dealers (Licensing) Amendment Regulations 1986</w:t>
            </w:r>
          </w:p>
        </w:tc>
        <w:tc>
          <w:tcPr>
            <w:tcW w:w="1276" w:type="dxa"/>
          </w:tcPr>
          <w:p>
            <w:pPr>
              <w:pStyle w:val="nTable"/>
              <w:spacing w:after="40"/>
            </w:pPr>
            <w:r>
              <w:t>30 May 1986 p. 1816</w:t>
            </w:r>
          </w:p>
        </w:tc>
        <w:tc>
          <w:tcPr>
            <w:tcW w:w="2693" w:type="dxa"/>
          </w:tcPr>
          <w:p>
            <w:pPr>
              <w:pStyle w:val="nTable"/>
              <w:spacing w:after="40"/>
            </w:pPr>
            <w:r>
              <w:t>30 May 1986</w:t>
            </w:r>
          </w:p>
        </w:tc>
      </w:tr>
      <w:tr>
        <w:trPr>
          <w:cantSplit/>
        </w:trPr>
        <w:tc>
          <w:tcPr>
            <w:tcW w:w="7087" w:type="dxa"/>
            <w:gridSpan w:val="3"/>
          </w:tcPr>
          <w:p>
            <w:pPr>
              <w:pStyle w:val="nTable"/>
              <w:spacing w:after="40"/>
            </w:pPr>
            <w:r>
              <w:rPr>
                <w:b/>
              </w:rPr>
              <w:t xml:space="preserve">Reprint of the </w:t>
            </w:r>
            <w:r>
              <w:rPr>
                <w:b/>
                <w:i/>
              </w:rPr>
              <w:t>Motor Vehicle Dealers (Licensing) Regulations 1974</w:t>
            </w:r>
            <w:r>
              <w:rPr>
                <w:b/>
              </w:rPr>
              <w:t xml:space="preserve"> as at 8 Aug 1986</w:t>
            </w:r>
            <w:r>
              <w:t xml:space="preserve"> (see </w:t>
            </w:r>
            <w:r>
              <w:rPr>
                <w:i/>
              </w:rPr>
              <w:t>Gazette</w:t>
            </w:r>
            <w:r>
              <w:t xml:space="preserve"> 8 Dec 1986 p. 4523</w:t>
            </w:r>
            <w:r>
              <w:noBreakHyphen/>
              <w:t>56) (includes amendments listed above)</w:t>
            </w:r>
          </w:p>
        </w:tc>
      </w:tr>
      <w:tr>
        <w:trPr>
          <w:cantSplit/>
        </w:trPr>
        <w:tc>
          <w:tcPr>
            <w:tcW w:w="3118" w:type="dxa"/>
          </w:tcPr>
          <w:p>
            <w:pPr>
              <w:pStyle w:val="nTable"/>
              <w:spacing w:after="40"/>
            </w:pPr>
            <w:r>
              <w:rPr>
                <w:i/>
              </w:rPr>
              <w:t>Motor Vehicle Dealers (Licensing) Amendment Regulations (No. 2) 1986</w:t>
            </w:r>
          </w:p>
        </w:tc>
        <w:tc>
          <w:tcPr>
            <w:tcW w:w="1276" w:type="dxa"/>
          </w:tcPr>
          <w:p>
            <w:pPr>
              <w:pStyle w:val="nTable"/>
              <w:spacing w:after="40"/>
            </w:pPr>
            <w:r>
              <w:t>24 Dec 1986 p. 4998</w:t>
            </w:r>
            <w:r>
              <w:noBreakHyphen/>
              <w:t>9</w:t>
            </w:r>
          </w:p>
        </w:tc>
        <w:tc>
          <w:tcPr>
            <w:tcW w:w="2693" w:type="dxa"/>
          </w:tcPr>
          <w:p>
            <w:pPr>
              <w:pStyle w:val="nTable"/>
              <w:spacing w:after="40"/>
            </w:pPr>
            <w:r>
              <w:t>24 Dec 1986</w:t>
            </w:r>
          </w:p>
        </w:tc>
      </w:tr>
      <w:tr>
        <w:trPr>
          <w:cantSplit/>
        </w:trPr>
        <w:tc>
          <w:tcPr>
            <w:tcW w:w="3118" w:type="dxa"/>
          </w:tcPr>
          <w:p>
            <w:pPr>
              <w:pStyle w:val="nTable"/>
              <w:spacing w:after="40"/>
            </w:pPr>
            <w:r>
              <w:rPr>
                <w:i/>
              </w:rPr>
              <w:t>Motor Vehicle Dealers (Licensing) Amendment Regulations 1987</w:t>
            </w:r>
          </w:p>
        </w:tc>
        <w:tc>
          <w:tcPr>
            <w:tcW w:w="1276" w:type="dxa"/>
          </w:tcPr>
          <w:p>
            <w:pPr>
              <w:pStyle w:val="nTable"/>
              <w:spacing w:after="40"/>
            </w:pPr>
            <w:r>
              <w:t>6 Mar 1987 p. 573</w:t>
            </w:r>
            <w:r>
              <w:noBreakHyphen/>
              <w:t>4</w:t>
            </w:r>
          </w:p>
        </w:tc>
        <w:tc>
          <w:tcPr>
            <w:tcW w:w="2693" w:type="dxa"/>
          </w:tcPr>
          <w:p>
            <w:pPr>
              <w:pStyle w:val="nTable"/>
              <w:spacing w:after="40"/>
            </w:pPr>
            <w:r>
              <w:t>6 Mar 1987</w:t>
            </w:r>
          </w:p>
        </w:tc>
      </w:tr>
      <w:tr>
        <w:trPr>
          <w:cantSplit/>
        </w:trPr>
        <w:tc>
          <w:tcPr>
            <w:tcW w:w="3118" w:type="dxa"/>
          </w:tcPr>
          <w:p>
            <w:pPr>
              <w:pStyle w:val="nTable"/>
              <w:spacing w:after="40"/>
            </w:pPr>
            <w:r>
              <w:rPr>
                <w:i/>
              </w:rPr>
              <w:t>Motor Vehicle Dealers (Licensing) Amendment Regulations 1987</w:t>
            </w:r>
          </w:p>
        </w:tc>
        <w:tc>
          <w:tcPr>
            <w:tcW w:w="1276" w:type="dxa"/>
          </w:tcPr>
          <w:p>
            <w:pPr>
              <w:pStyle w:val="nTable"/>
              <w:spacing w:after="40"/>
            </w:pPr>
            <w:r>
              <w:t>4 Sep 1987 p. 3518</w:t>
            </w:r>
          </w:p>
        </w:tc>
        <w:tc>
          <w:tcPr>
            <w:tcW w:w="2693" w:type="dxa"/>
          </w:tcPr>
          <w:p>
            <w:pPr>
              <w:pStyle w:val="nTable"/>
              <w:spacing w:after="40"/>
            </w:pPr>
            <w:r>
              <w:t>4 Sep 1987</w:t>
            </w:r>
          </w:p>
        </w:tc>
      </w:tr>
      <w:tr>
        <w:trPr>
          <w:cantSplit/>
        </w:trPr>
        <w:tc>
          <w:tcPr>
            <w:tcW w:w="3118" w:type="dxa"/>
          </w:tcPr>
          <w:p>
            <w:pPr>
              <w:pStyle w:val="nTable"/>
              <w:spacing w:after="40"/>
            </w:pPr>
            <w:r>
              <w:rPr>
                <w:i/>
              </w:rPr>
              <w:t>Motor Vehicle Dealers (Licensing) Amendment Regulations 1988</w:t>
            </w:r>
          </w:p>
        </w:tc>
        <w:tc>
          <w:tcPr>
            <w:tcW w:w="1276" w:type="dxa"/>
          </w:tcPr>
          <w:p>
            <w:pPr>
              <w:pStyle w:val="nTable"/>
              <w:spacing w:after="40"/>
            </w:pPr>
            <w:r>
              <w:t>22 Jul 1988 p. 2520</w:t>
            </w:r>
            <w:r>
              <w:noBreakHyphen/>
              <w:t>1</w:t>
            </w:r>
          </w:p>
        </w:tc>
        <w:tc>
          <w:tcPr>
            <w:tcW w:w="2693" w:type="dxa"/>
          </w:tcPr>
          <w:p>
            <w:pPr>
              <w:pStyle w:val="nTable"/>
              <w:spacing w:after="40"/>
            </w:pPr>
            <w:r>
              <w:t>22 Jul 1988</w:t>
            </w:r>
          </w:p>
        </w:tc>
      </w:tr>
      <w:tr>
        <w:trPr>
          <w:cantSplit/>
        </w:trPr>
        <w:tc>
          <w:tcPr>
            <w:tcW w:w="3118" w:type="dxa"/>
          </w:tcPr>
          <w:p>
            <w:pPr>
              <w:pStyle w:val="nTable"/>
              <w:spacing w:after="40"/>
            </w:pPr>
            <w:r>
              <w:rPr>
                <w:i/>
              </w:rPr>
              <w:t>Motor Vehicle Dealers (Licensing) Amendment Regulations 1989</w:t>
            </w:r>
          </w:p>
        </w:tc>
        <w:tc>
          <w:tcPr>
            <w:tcW w:w="1276" w:type="dxa"/>
          </w:tcPr>
          <w:p>
            <w:pPr>
              <w:pStyle w:val="nTable"/>
              <w:spacing w:after="40"/>
            </w:pPr>
            <w:r>
              <w:t>30 Jun 1989 p. 1975</w:t>
            </w:r>
          </w:p>
        </w:tc>
        <w:tc>
          <w:tcPr>
            <w:tcW w:w="2693" w:type="dxa"/>
          </w:tcPr>
          <w:p>
            <w:pPr>
              <w:pStyle w:val="nTable"/>
              <w:spacing w:after="40"/>
            </w:pPr>
            <w:r>
              <w:t>1 Jul 1989 (see r. 2)</w:t>
            </w:r>
          </w:p>
        </w:tc>
      </w:tr>
      <w:tr>
        <w:trPr>
          <w:cantSplit/>
        </w:trPr>
        <w:tc>
          <w:tcPr>
            <w:tcW w:w="3118" w:type="dxa"/>
          </w:tcPr>
          <w:p>
            <w:pPr>
              <w:pStyle w:val="nTable"/>
              <w:spacing w:after="40"/>
            </w:pPr>
            <w:r>
              <w:rPr>
                <w:i/>
              </w:rPr>
              <w:t>Motor Vehicle Dealers (Licensing) Amendment Regulations 1990</w:t>
            </w:r>
          </w:p>
        </w:tc>
        <w:tc>
          <w:tcPr>
            <w:tcW w:w="1276" w:type="dxa"/>
          </w:tcPr>
          <w:p>
            <w:pPr>
              <w:pStyle w:val="nTable"/>
              <w:spacing w:after="40"/>
            </w:pPr>
            <w:r>
              <w:t>1 Aug 1990 p. 3652</w:t>
            </w:r>
          </w:p>
        </w:tc>
        <w:tc>
          <w:tcPr>
            <w:tcW w:w="2693" w:type="dxa"/>
          </w:tcPr>
          <w:p>
            <w:pPr>
              <w:pStyle w:val="nTable"/>
              <w:spacing w:after="40"/>
            </w:pPr>
            <w:r>
              <w:t>1 Aug 1990</w:t>
            </w:r>
          </w:p>
        </w:tc>
      </w:tr>
      <w:tr>
        <w:trPr>
          <w:cantSplit/>
        </w:trPr>
        <w:tc>
          <w:tcPr>
            <w:tcW w:w="3118" w:type="dxa"/>
          </w:tcPr>
          <w:p>
            <w:pPr>
              <w:pStyle w:val="nTable"/>
              <w:spacing w:after="40"/>
            </w:pPr>
            <w:r>
              <w:rPr>
                <w:i/>
              </w:rPr>
              <w:t>Motor Vehicle Dealers (Licensing) Amendment Regulations 1991</w:t>
            </w:r>
          </w:p>
        </w:tc>
        <w:tc>
          <w:tcPr>
            <w:tcW w:w="1276" w:type="dxa"/>
          </w:tcPr>
          <w:p>
            <w:pPr>
              <w:pStyle w:val="nTable"/>
              <w:spacing w:after="40"/>
            </w:pPr>
            <w:r>
              <w:t>13 Dec 1991 p. 6159</w:t>
            </w:r>
            <w:r>
              <w:noBreakHyphen/>
              <w:t>60</w:t>
            </w:r>
          </w:p>
        </w:tc>
        <w:tc>
          <w:tcPr>
            <w:tcW w:w="2693" w:type="dxa"/>
          </w:tcPr>
          <w:p>
            <w:pPr>
              <w:pStyle w:val="nTable"/>
              <w:spacing w:after="40"/>
            </w:pPr>
            <w:r>
              <w:t>13 Dec 1991</w:t>
            </w:r>
          </w:p>
        </w:tc>
      </w:tr>
      <w:tr>
        <w:trPr>
          <w:cantSplit/>
        </w:trPr>
        <w:tc>
          <w:tcPr>
            <w:tcW w:w="3118" w:type="dxa"/>
          </w:tcPr>
          <w:p>
            <w:pPr>
              <w:pStyle w:val="nTable"/>
              <w:spacing w:after="40"/>
            </w:pPr>
            <w:r>
              <w:rPr>
                <w:i/>
              </w:rPr>
              <w:t>Motor Vehicle Dealers (Licensing) Amendment Regulations 1992</w:t>
            </w:r>
          </w:p>
        </w:tc>
        <w:tc>
          <w:tcPr>
            <w:tcW w:w="1276" w:type="dxa"/>
          </w:tcPr>
          <w:p>
            <w:pPr>
              <w:pStyle w:val="nTable"/>
              <w:spacing w:after="40"/>
            </w:pPr>
            <w:r>
              <w:t>14 Aug 1992 p. 4017</w:t>
            </w:r>
            <w:r>
              <w:noBreakHyphen/>
              <w:t>18</w:t>
            </w:r>
          </w:p>
        </w:tc>
        <w:tc>
          <w:tcPr>
            <w:tcW w:w="2693" w:type="dxa"/>
          </w:tcPr>
          <w:p>
            <w:pPr>
              <w:pStyle w:val="nTable"/>
              <w:spacing w:after="40"/>
            </w:pPr>
            <w:r>
              <w:t>14 Aug 1992</w:t>
            </w:r>
          </w:p>
        </w:tc>
      </w:tr>
      <w:tr>
        <w:trPr>
          <w:cantSplit/>
        </w:trPr>
        <w:tc>
          <w:tcPr>
            <w:tcW w:w="3118" w:type="dxa"/>
          </w:tcPr>
          <w:p>
            <w:pPr>
              <w:pStyle w:val="nTable"/>
              <w:spacing w:after="40"/>
            </w:pPr>
            <w:r>
              <w:rPr>
                <w:i/>
              </w:rPr>
              <w:t>Motor Vehicle Dealers (Licensing) Amendment Regulations 1993</w:t>
            </w:r>
          </w:p>
        </w:tc>
        <w:tc>
          <w:tcPr>
            <w:tcW w:w="1276" w:type="dxa"/>
          </w:tcPr>
          <w:p>
            <w:pPr>
              <w:pStyle w:val="nTable"/>
              <w:spacing w:after="40"/>
            </w:pPr>
            <w:r>
              <w:t>30 Nov 1993 p. 6406</w:t>
            </w:r>
            <w:r>
              <w:noBreakHyphen/>
              <w:t>7</w:t>
            </w:r>
          </w:p>
        </w:tc>
        <w:tc>
          <w:tcPr>
            <w:tcW w:w="2693" w:type="dxa"/>
          </w:tcPr>
          <w:p>
            <w:pPr>
              <w:pStyle w:val="nTable"/>
              <w:spacing w:after="40"/>
            </w:pPr>
            <w:r>
              <w:t>30 Nov 1993</w:t>
            </w:r>
          </w:p>
        </w:tc>
      </w:tr>
      <w:tr>
        <w:trPr>
          <w:cantSplit/>
        </w:trPr>
        <w:tc>
          <w:tcPr>
            <w:tcW w:w="3118" w:type="dxa"/>
          </w:tcPr>
          <w:p>
            <w:pPr>
              <w:pStyle w:val="nTable"/>
              <w:spacing w:after="40"/>
            </w:pPr>
            <w:r>
              <w:rPr>
                <w:i/>
              </w:rPr>
              <w:t>Motor Vehicle Dealers (Licensing) Amendment Regulations 1994</w:t>
            </w:r>
          </w:p>
        </w:tc>
        <w:tc>
          <w:tcPr>
            <w:tcW w:w="1276" w:type="dxa"/>
          </w:tcPr>
          <w:p>
            <w:pPr>
              <w:pStyle w:val="nTable"/>
              <w:spacing w:after="40"/>
            </w:pPr>
            <w:r>
              <w:t>13 Sep 1994 p. 4659</w:t>
            </w:r>
            <w:r>
              <w:noBreakHyphen/>
              <w:t>61</w:t>
            </w:r>
          </w:p>
        </w:tc>
        <w:tc>
          <w:tcPr>
            <w:tcW w:w="2693" w:type="dxa"/>
          </w:tcPr>
          <w:p>
            <w:pPr>
              <w:pStyle w:val="nTable"/>
              <w:spacing w:after="40"/>
            </w:pPr>
            <w:r>
              <w:t>13 Sep 1994</w:t>
            </w:r>
          </w:p>
        </w:tc>
      </w:tr>
      <w:tr>
        <w:trPr>
          <w:cantSplit/>
        </w:trPr>
        <w:tc>
          <w:tcPr>
            <w:tcW w:w="3118" w:type="dxa"/>
          </w:tcPr>
          <w:p>
            <w:pPr>
              <w:pStyle w:val="nTable"/>
              <w:spacing w:after="40"/>
            </w:pPr>
            <w:r>
              <w:rPr>
                <w:i/>
              </w:rPr>
              <w:t>Motor Vehicle Dealers (Licensing) Amendment Regulations 1995</w:t>
            </w:r>
          </w:p>
        </w:tc>
        <w:tc>
          <w:tcPr>
            <w:tcW w:w="1276" w:type="dxa"/>
          </w:tcPr>
          <w:p>
            <w:pPr>
              <w:pStyle w:val="nTable"/>
              <w:spacing w:after="40"/>
            </w:pPr>
            <w:r>
              <w:t>29 Dec 1995 p. 6343</w:t>
            </w:r>
            <w:r>
              <w:noBreakHyphen/>
              <w:t>6</w:t>
            </w:r>
          </w:p>
        </w:tc>
        <w:tc>
          <w:tcPr>
            <w:tcW w:w="2693" w:type="dxa"/>
          </w:tcPr>
          <w:p>
            <w:pPr>
              <w:pStyle w:val="nTable"/>
              <w:spacing w:after="40"/>
            </w:pPr>
            <w:r>
              <w:t>29 Dec 1995</w:t>
            </w:r>
          </w:p>
        </w:tc>
      </w:tr>
      <w:tr>
        <w:trPr>
          <w:cantSplit/>
        </w:trPr>
        <w:tc>
          <w:tcPr>
            <w:tcW w:w="3118" w:type="dxa"/>
          </w:tcPr>
          <w:p>
            <w:pPr>
              <w:pStyle w:val="nTable"/>
              <w:spacing w:after="40"/>
            </w:pPr>
            <w:r>
              <w:rPr>
                <w:i/>
              </w:rPr>
              <w:t>Motor Vehicle Dealers (Licensing) Amendment Regulations 1996</w:t>
            </w:r>
          </w:p>
        </w:tc>
        <w:tc>
          <w:tcPr>
            <w:tcW w:w="1276" w:type="dxa"/>
          </w:tcPr>
          <w:p>
            <w:pPr>
              <w:pStyle w:val="nTable"/>
              <w:spacing w:after="40"/>
            </w:pPr>
            <w:r>
              <w:t>30 Apr 1996 p. 1862</w:t>
            </w:r>
            <w:r>
              <w:noBreakHyphen/>
              <w:t>3</w:t>
            </w:r>
          </w:p>
        </w:tc>
        <w:tc>
          <w:tcPr>
            <w:tcW w:w="2693" w:type="dxa"/>
          </w:tcPr>
          <w:p>
            <w:pPr>
              <w:pStyle w:val="nTable"/>
              <w:spacing w:after="40"/>
            </w:pPr>
            <w:r>
              <w:t>30 Apr 1996</w:t>
            </w:r>
          </w:p>
        </w:tc>
      </w:tr>
      <w:tr>
        <w:trPr>
          <w:cantSplit/>
        </w:trPr>
        <w:tc>
          <w:tcPr>
            <w:tcW w:w="7087" w:type="dxa"/>
            <w:gridSpan w:val="3"/>
          </w:tcPr>
          <w:p>
            <w:pPr>
              <w:pStyle w:val="nTable"/>
              <w:spacing w:after="40"/>
            </w:pPr>
            <w:r>
              <w:rPr>
                <w:b/>
              </w:rPr>
              <w:t xml:space="preserve">Reprint of the </w:t>
            </w:r>
            <w:r>
              <w:rPr>
                <w:b/>
                <w:i/>
              </w:rPr>
              <w:t>Motor Vehicle Dealers (Licensing) Regulations 1974</w:t>
            </w:r>
            <w:r>
              <w:rPr>
                <w:b/>
              </w:rPr>
              <w:t xml:space="preserve"> as at 28 May 1996</w:t>
            </w:r>
            <w:r>
              <w:t xml:space="preserve"> (includes amendments listed above)</w:t>
            </w:r>
          </w:p>
        </w:tc>
      </w:tr>
      <w:tr>
        <w:trPr>
          <w:cantSplit/>
        </w:trPr>
        <w:tc>
          <w:tcPr>
            <w:tcW w:w="3118" w:type="dxa"/>
          </w:tcPr>
          <w:p>
            <w:pPr>
              <w:pStyle w:val="nTable"/>
              <w:spacing w:after="40"/>
              <w:rPr>
                <w:i/>
              </w:rPr>
            </w:pPr>
            <w:r>
              <w:rPr>
                <w:i/>
              </w:rPr>
              <w:t>Motor Vehicle Dealers (Licensing) Amendment Regulations 2002</w:t>
            </w:r>
          </w:p>
        </w:tc>
        <w:tc>
          <w:tcPr>
            <w:tcW w:w="1276" w:type="dxa"/>
          </w:tcPr>
          <w:p>
            <w:pPr>
              <w:pStyle w:val="nTable"/>
              <w:spacing w:after="40"/>
            </w:pPr>
            <w:r>
              <w:t>28 Jun 2002 p. 3057</w:t>
            </w:r>
            <w:r>
              <w:noBreakHyphen/>
              <w:t>8</w:t>
            </w:r>
          </w:p>
        </w:tc>
        <w:tc>
          <w:tcPr>
            <w:tcW w:w="2693" w:type="dxa"/>
          </w:tcPr>
          <w:p>
            <w:pPr>
              <w:pStyle w:val="nTable"/>
              <w:spacing w:after="40"/>
            </w:pPr>
            <w:r>
              <w:t>1 Jul 2002 (see r. 2)</w:t>
            </w:r>
          </w:p>
        </w:tc>
      </w:tr>
      <w:tr>
        <w:trPr>
          <w:cantSplit/>
        </w:trPr>
        <w:tc>
          <w:tcPr>
            <w:tcW w:w="3118" w:type="dxa"/>
          </w:tcPr>
          <w:p>
            <w:pPr>
              <w:pStyle w:val="nTable"/>
              <w:spacing w:after="40"/>
              <w:rPr>
                <w:i/>
              </w:rPr>
            </w:pPr>
            <w:r>
              <w:rPr>
                <w:i/>
              </w:rPr>
              <w:t>Motor Vehicle Dealers (Licensing) Amendment Regulations (No. 2) 2002</w:t>
            </w:r>
          </w:p>
        </w:tc>
        <w:tc>
          <w:tcPr>
            <w:tcW w:w="1276" w:type="dxa"/>
          </w:tcPr>
          <w:p>
            <w:pPr>
              <w:pStyle w:val="nTable"/>
              <w:spacing w:after="40"/>
            </w:pPr>
            <w:r>
              <w:t>13 Aug 2002 p. 4155</w:t>
            </w:r>
            <w:r>
              <w:noBreakHyphen/>
              <w:t>8</w:t>
            </w:r>
          </w:p>
        </w:tc>
        <w:tc>
          <w:tcPr>
            <w:tcW w:w="2693" w:type="dxa"/>
          </w:tcPr>
          <w:p>
            <w:pPr>
              <w:pStyle w:val="nTable"/>
              <w:spacing w:after="40"/>
            </w:pPr>
            <w:r>
              <w:t xml:space="preserve">1 Sep 2002 (see r. 2 and </w:t>
            </w:r>
            <w:r>
              <w:rPr>
                <w:i/>
              </w:rPr>
              <w:t xml:space="preserve">Gazette </w:t>
            </w:r>
            <w:r>
              <w:t>13 Aug 2002 p. 4151)</w:t>
            </w:r>
          </w:p>
        </w:tc>
      </w:tr>
      <w:tr>
        <w:trPr>
          <w:cantSplit/>
        </w:trPr>
        <w:tc>
          <w:tcPr>
            <w:tcW w:w="3118" w:type="dxa"/>
          </w:tcPr>
          <w:p>
            <w:pPr>
              <w:pStyle w:val="nTable"/>
              <w:spacing w:after="40"/>
              <w:rPr>
                <w:i/>
              </w:rPr>
            </w:pPr>
            <w:r>
              <w:rPr>
                <w:i/>
              </w:rPr>
              <w:t>Motor Vehicle Dealers (Licensing) Amendment Regulations 2003</w:t>
            </w:r>
          </w:p>
        </w:tc>
        <w:tc>
          <w:tcPr>
            <w:tcW w:w="1276" w:type="dxa"/>
          </w:tcPr>
          <w:p>
            <w:pPr>
              <w:pStyle w:val="nTable"/>
              <w:spacing w:after="40"/>
            </w:pPr>
            <w:r>
              <w:t>27 Jun 2003 p. 2553</w:t>
            </w:r>
            <w:r>
              <w:noBreakHyphen/>
              <w:t>4</w:t>
            </w:r>
          </w:p>
        </w:tc>
        <w:tc>
          <w:tcPr>
            <w:tcW w:w="2693" w:type="dxa"/>
          </w:tcPr>
          <w:p>
            <w:pPr>
              <w:pStyle w:val="nTable"/>
              <w:spacing w:after="40"/>
            </w:pPr>
            <w:r>
              <w:t>1 Jul 2003 (see r. 2)</w:t>
            </w:r>
          </w:p>
        </w:tc>
      </w:tr>
      <w:tr>
        <w:trPr>
          <w:cantSplit/>
        </w:trPr>
        <w:tc>
          <w:tcPr>
            <w:tcW w:w="7087" w:type="dxa"/>
            <w:gridSpan w:val="3"/>
          </w:tcPr>
          <w:p>
            <w:pPr>
              <w:pStyle w:val="nTable"/>
              <w:spacing w:after="40"/>
            </w:pPr>
            <w:r>
              <w:rPr>
                <w:b/>
              </w:rPr>
              <w:t xml:space="preserve">Reprint 3: The </w:t>
            </w:r>
            <w:r>
              <w:rPr>
                <w:b/>
                <w:i/>
              </w:rPr>
              <w:t>Motor Vehicle Dealers (Licensing) Regulations 1974</w:t>
            </w:r>
            <w:r>
              <w:rPr>
                <w:b/>
              </w:rPr>
              <w:t xml:space="preserve"> as at 5 Mar 2004</w:t>
            </w:r>
            <w:r>
              <w:t xml:space="preserve"> (includes amendments listed above)</w:t>
            </w:r>
          </w:p>
        </w:tc>
      </w:tr>
      <w:tr>
        <w:trPr>
          <w:cantSplit/>
        </w:trPr>
        <w:tc>
          <w:tcPr>
            <w:tcW w:w="3118" w:type="dxa"/>
          </w:tcPr>
          <w:p>
            <w:pPr>
              <w:pStyle w:val="nTable"/>
              <w:spacing w:after="40"/>
              <w:rPr>
                <w:i/>
              </w:rPr>
            </w:pPr>
            <w:r>
              <w:rPr>
                <w:i/>
              </w:rPr>
              <w:t>Motor Vehicle Dealers (Licensing) Amendment Regulations 2004</w:t>
            </w:r>
          </w:p>
        </w:tc>
        <w:tc>
          <w:tcPr>
            <w:tcW w:w="1276" w:type="dxa"/>
          </w:tcPr>
          <w:p>
            <w:pPr>
              <w:pStyle w:val="nTable"/>
              <w:spacing w:after="40"/>
            </w:pPr>
            <w:r>
              <w:t>29 Jun 2004 p. 2508</w:t>
            </w:r>
            <w:r>
              <w:noBreakHyphen/>
              <w:t>10</w:t>
            </w:r>
          </w:p>
        </w:tc>
        <w:tc>
          <w:tcPr>
            <w:tcW w:w="2693" w:type="dxa"/>
          </w:tcPr>
          <w:p>
            <w:pPr>
              <w:pStyle w:val="nTable"/>
              <w:spacing w:after="40"/>
            </w:pPr>
            <w:r>
              <w:t>1 Jul 2004 (see r. 2)</w:t>
            </w:r>
          </w:p>
        </w:tc>
      </w:tr>
      <w:tr>
        <w:trPr>
          <w:cantSplit/>
        </w:trPr>
        <w:tc>
          <w:tcPr>
            <w:tcW w:w="3118" w:type="dxa"/>
          </w:tcPr>
          <w:p>
            <w:pPr>
              <w:pStyle w:val="nTable"/>
              <w:spacing w:after="40"/>
              <w:rPr>
                <w:i/>
              </w:rPr>
            </w:pPr>
            <w:r>
              <w:rPr>
                <w:i/>
              </w:rPr>
              <w:t>Motor Vehicle Dealers (Licensing) Amendment Regulations 2005</w:t>
            </w:r>
          </w:p>
        </w:tc>
        <w:tc>
          <w:tcPr>
            <w:tcW w:w="1276" w:type="dxa"/>
          </w:tcPr>
          <w:p>
            <w:pPr>
              <w:pStyle w:val="nTable"/>
              <w:spacing w:after="40"/>
            </w:pPr>
            <w:r>
              <w:t>28 Jun 2005 p. 2899</w:t>
            </w:r>
            <w:r>
              <w:noBreakHyphen/>
              <w:t>900</w:t>
            </w:r>
          </w:p>
        </w:tc>
        <w:tc>
          <w:tcPr>
            <w:tcW w:w="2693" w:type="dxa"/>
          </w:tcPr>
          <w:p>
            <w:pPr>
              <w:pStyle w:val="nTable"/>
              <w:spacing w:after="40"/>
            </w:pPr>
            <w:r>
              <w:t>1 Jul 2005 (see r. 2)</w:t>
            </w:r>
          </w:p>
        </w:tc>
      </w:tr>
      <w:tr>
        <w:trPr>
          <w:cantSplit/>
        </w:trPr>
        <w:tc>
          <w:tcPr>
            <w:tcW w:w="3118" w:type="dxa"/>
          </w:tcPr>
          <w:p>
            <w:pPr>
              <w:pStyle w:val="nTable"/>
              <w:spacing w:after="40"/>
              <w:rPr>
                <w:i/>
              </w:rPr>
            </w:pPr>
            <w:r>
              <w:rPr>
                <w:i/>
              </w:rPr>
              <w:t>Motor Vehicle Dealers (Licensing) Amendment Regulations 2006</w:t>
            </w:r>
          </w:p>
        </w:tc>
        <w:tc>
          <w:tcPr>
            <w:tcW w:w="1276" w:type="dxa"/>
          </w:tcPr>
          <w:p>
            <w:pPr>
              <w:pStyle w:val="nTable"/>
              <w:spacing w:after="40"/>
            </w:pPr>
            <w:r>
              <w:t>27 Jun 2006 p. 2257</w:t>
            </w:r>
            <w:r>
              <w:noBreakHyphen/>
              <w:t>9</w:t>
            </w:r>
          </w:p>
        </w:tc>
        <w:tc>
          <w:tcPr>
            <w:tcW w:w="2693" w:type="dxa"/>
          </w:tcPr>
          <w:p>
            <w:pPr>
              <w:pStyle w:val="nTable"/>
              <w:spacing w:after="40"/>
            </w:pPr>
            <w:r>
              <w:t>1 Jul 2006 (see r. 2)</w:t>
            </w:r>
          </w:p>
        </w:tc>
      </w:tr>
      <w:tr>
        <w:trPr>
          <w:cantSplit/>
        </w:trPr>
        <w:tc>
          <w:tcPr>
            <w:tcW w:w="3118" w:type="dxa"/>
          </w:tcPr>
          <w:p>
            <w:pPr>
              <w:pStyle w:val="nTable"/>
              <w:spacing w:after="40"/>
              <w:rPr>
                <w:i/>
              </w:rPr>
            </w:pPr>
            <w:r>
              <w:rPr>
                <w:i/>
              </w:rPr>
              <w:t>Motor Vehicle Dealers (Licensing) Amendment Regulations 2007</w:t>
            </w:r>
          </w:p>
        </w:tc>
        <w:tc>
          <w:tcPr>
            <w:tcW w:w="1276" w:type="dxa"/>
          </w:tcPr>
          <w:p>
            <w:pPr>
              <w:pStyle w:val="nTable"/>
              <w:spacing w:after="40"/>
            </w:pPr>
            <w:r>
              <w:t>15 Jun 2007 p. 2776</w:t>
            </w:r>
            <w:r>
              <w:noBreakHyphen/>
              <w:t>8</w:t>
            </w:r>
          </w:p>
        </w:tc>
        <w:tc>
          <w:tcPr>
            <w:tcW w:w="2693" w:type="dxa"/>
          </w:tcPr>
          <w:p>
            <w:pPr>
              <w:pStyle w:val="nTable"/>
              <w:spacing w:after="40"/>
            </w:pPr>
            <w:r>
              <w:t>r. 1 and 2: 15 Jun 2007 (see r. 2(a));</w:t>
            </w:r>
            <w:r>
              <w:br/>
              <w:t>Regulations other than r. 1 and 2: 1 Jul 2007 (see r. 2(b))</w:t>
            </w:r>
          </w:p>
        </w:tc>
      </w:tr>
      <w:tr>
        <w:trPr>
          <w:cantSplit/>
        </w:trPr>
        <w:tc>
          <w:tcPr>
            <w:tcW w:w="7087" w:type="dxa"/>
            <w:gridSpan w:val="3"/>
          </w:tcPr>
          <w:p>
            <w:pPr>
              <w:pStyle w:val="nTable"/>
              <w:spacing w:after="40"/>
            </w:pPr>
            <w:r>
              <w:rPr>
                <w:b/>
              </w:rPr>
              <w:t xml:space="preserve">Reprint 4: The </w:t>
            </w:r>
            <w:r>
              <w:rPr>
                <w:b/>
                <w:i/>
              </w:rPr>
              <w:t>Motor Vehicle Dealers (Licensing) Regulations 1974</w:t>
            </w:r>
            <w:r>
              <w:rPr>
                <w:b/>
              </w:rPr>
              <w:t xml:space="preserve"> as at 3 Aug 2007</w:t>
            </w:r>
            <w:r>
              <w:t xml:space="preserve"> (includes amendments listed above)</w:t>
            </w:r>
          </w:p>
        </w:tc>
      </w:tr>
      <w:tr>
        <w:trPr>
          <w:cantSplit/>
        </w:trPr>
        <w:tc>
          <w:tcPr>
            <w:tcW w:w="3118" w:type="dxa"/>
          </w:tcPr>
          <w:p>
            <w:pPr>
              <w:pStyle w:val="nTable"/>
              <w:spacing w:after="40"/>
              <w:rPr>
                <w:i/>
              </w:rPr>
            </w:pPr>
            <w:r>
              <w:rPr>
                <w:i/>
              </w:rPr>
              <w:t>Motor Vehicle Dealers (Licensing) Amendment Regulations 2008</w:t>
            </w:r>
          </w:p>
        </w:tc>
        <w:tc>
          <w:tcPr>
            <w:tcW w:w="1276" w:type="dxa"/>
          </w:tcPr>
          <w:p>
            <w:pPr>
              <w:pStyle w:val="nTable"/>
              <w:spacing w:after="40"/>
            </w:pPr>
            <w:r>
              <w:t>17 Jun 2008 p. 2552</w:t>
            </w:r>
            <w:r>
              <w:noBreakHyphen/>
              <w:t>4</w:t>
            </w:r>
          </w:p>
        </w:tc>
        <w:tc>
          <w:tcPr>
            <w:tcW w:w="2693" w:type="dxa"/>
          </w:tcPr>
          <w:p>
            <w:pPr>
              <w:pStyle w:val="nTable"/>
              <w:spacing w:after="40"/>
            </w:pPr>
            <w:r>
              <w:rPr>
                <w:snapToGrid w:val="0"/>
              </w:rPr>
              <w:t>r. 1 and 2: 17 Jun 2008 (see r. 2(a))</w:t>
            </w:r>
            <w:r>
              <w:rPr>
                <w:snapToGrid w:val="0"/>
              </w:rPr>
              <w:br/>
              <w:t>Regulations other than r. 1 and 2: 1 Jul 2008 (see r. 2(b))</w:t>
            </w:r>
          </w:p>
        </w:tc>
      </w:tr>
      <w:tr>
        <w:trPr>
          <w:cantSplit/>
        </w:trPr>
        <w:tc>
          <w:tcPr>
            <w:tcW w:w="3118" w:type="dxa"/>
          </w:tcPr>
          <w:p>
            <w:pPr>
              <w:pStyle w:val="nTable"/>
              <w:spacing w:after="40"/>
              <w:rPr>
                <w:i/>
              </w:rPr>
            </w:pPr>
            <w:r>
              <w:rPr>
                <w:i/>
              </w:rPr>
              <w:t>Motor Vehicle Dealers (Licensing) Amendment Regulations 2009</w:t>
            </w:r>
          </w:p>
        </w:tc>
        <w:tc>
          <w:tcPr>
            <w:tcW w:w="1276" w:type="dxa"/>
          </w:tcPr>
          <w:p>
            <w:pPr>
              <w:pStyle w:val="nTable"/>
              <w:spacing w:after="40"/>
            </w:pPr>
            <w:r>
              <w:t>23 Jun 2009 p. 2444</w:t>
            </w:r>
            <w:r>
              <w:noBreakHyphen/>
              <w:t>6</w:t>
            </w:r>
          </w:p>
        </w:tc>
        <w:tc>
          <w:tcPr>
            <w:tcW w:w="2693" w:type="dxa"/>
          </w:tcPr>
          <w:p>
            <w:pPr>
              <w:pStyle w:val="nTable"/>
              <w:spacing w:after="40"/>
              <w:rPr>
                <w:snapToGrid w:val="0"/>
              </w:rPr>
            </w:pPr>
            <w:r>
              <w:rPr>
                <w:snapToGrid w:val="0"/>
                <w:spacing w:val="-2"/>
              </w:rPr>
              <w:t>r. 1 and 2: 23 Jun 2009 (see r. 2(a));</w:t>
            </w:r>
            <w:r>
              <w:rPr>
                <w:snapToGrid w:val="0"/>
                <w:spacing w:val="-2"/>
              </w:rPr>
              <w:br/>
              <w:t>Regulations other than r. 1 and 2: 1 Jul 2009 (see r. 2(b))</w:t>
            </w:r>
          </w:p>
        </w:tc>
      </w:tr>
      <w:tr>
        <w:trPr>
          <w:cantSplit/>
        </w:trPr>
        <w:tc>
          <w:tcPr>
            <w:tcW w:w="3118" w:type="dxa"/>
          </w:tcPr>
          <w:p>
            <w:pPr>
              <w:pStyle w:val="nTable"/>
              <w:spacing w:after="40"/>
              <w:rPr>
                <w:i/>
              </w:rPr>
            </w:pPr>
            <w:r>
              <w:rPr>
                <w:i/>
              </w:rPr>
              <w:t>Motor Vehicle Dealers (Licensing) Amendment Regulations 2010</w:t>
            </w:r>
          </w:p>
        </w:tc>
        <w:tc>
          <w:tcPr>
            <w:tcW w:w="1276" w:type="dxa"/>
          </w:tcPr>
          <w:p>
            <w:pPr>
              <w:pStyle w:val="nTable"/>
              <w:spacing w:after="40"/>
            </w:pPr>
            <w:r>
              <w:t>25 Jun 2010 p. 2848</w:t>
            </w:r>
            <w:r>
              <w:noBreakHyphen/>
              <w:t>51</w:t>
            </w:r>
          </w:p>
        </w:tc>
        <w:tc>
          <w:tcPr>
            <w:tcW w:w="2693" w:type="dxa"/>
          </w:tcPr>
          <w:p>
            <w:pPr>
              <w:pStyle w:val="nTable"/>
              <w:spacing w:after="40"/>
              <w:rPr>
                <w:snapToGrid w:val="0"/>
                <w:spacing w:val="-2"/>
              </w:rPr>
            </w:pPr>
            <w:r>
              <w:rPr>
                <w:snapToGrid w:val="0"/>
                <w:spacing w:val="-2"/>
              </w:rPr>
              <w:t>r. 1 and 2: 25 Jun 2010 (see r. 2(a));</w:t>
            </w:r>
            <w:r>
              <w:rPr>
                <w:snapToGrid w:val="0"/>
                <w:spacing w:val="-2"/>
              </w:rPr>
              <w:br/>
              <w:t>Regulations other than r. 1 and 2: 1 Jul 2010 (see r. 2(b))</w:t>
            </w:r>
          </w:p>
        </w:tc>
      </w:tr>
      <w:tr>
        <w:trPr>
          <w:cantSplit/>
        </w:trPr>
        <w:tc>
          <w:tcPr>
            <w:tcW w:w="3118" w:type="dxa"/>
          </w:tcPr>
          <w:p>
            <w:pPr>
              <w:pStyle w:val="nTable"/>
              <w:spacing w:after="40"/>
              <w:rPr>
                <w:i/>
              </w:rPr>
            </w:pPr>
            <w:r>
              <w:rPr>
                <w:i/>
              </w:rPr>
              <w:t>Motor Vehicle Dealers (Licensing) Amendment Regulations 2011</w:t>
            </w:r>
          </w:p>
        </w:tc>
        <w:tc>
          <w:tcPr>
            <w:tcW w:w="1276" w:type="dxa"/>
          </w:tcPr>
          <w:p>
            <w:pPr>
              <w:pStyle w:val="nTable"/>
              <w:spacing w:after="40"/>
            </w:pPr>
            <w:r>
              <w:t>22 Jun 2011 p. 2357</w:t>
            </w:r>
            <w:r>
              <w:noBreakHyphen/>
              <w:t>60</w:t>
            </w:r>
          </w:p>
        </w:tc>
        <w:tc>
          <w:tcPr>
            <w:tcW w:w="2693" w:type="dxa"/>
          </w:tcPr>
          <w:p>
            <w:pPr>
              <w:pStyle w:val="nTable"/>
              <w:spacing w:after="40"/>
              <w:rPr>
                <w:snapToGrid w:val="0"/>
                <w:spacing w:val="-2"/>
              </w:rPr>
            </w:pPr>
            <w:r>
              <w:rPr>
                <w:snapToGrid w:val="0"/>
                <w:spacing w:val="-2"/>
              </w:rPr>
              <w:t>r. 1 and 2: 22 Jun 2011 (see r. 2(a));</w:t>
            </w:r>
            <w:r>
              <w:rPr>
                <w:snapToGrid w:val="0"/>
                <w:spacing w:val="-2"/>
              </w:rPr>
              <w:br/>
              <w:t>Regulations other than r. 1 and 2: 1 Jul 2011 (see r. 2(b))</w:t>
            </w:r>
          </w:p>
        </w:tc>
      </w:tr>
      <w:tr>
        <w:trPr>
          <w:cantSplit/>
        </w:trPr>
        <w:tc>
          <w:tcPr>
            <w:tcW w:w="3118" w:type="dxa"/>
          </w:tcPr>
          <w:p>
            <w:pPr>
              <w:pStyle w:val="nTable"/>
              <w:spacing w:after="40"/>
              <w:rPr>
                <w:i/>
              </w:rPr>
            </w:pPr>
            <w:r>
              <w:rPr>
                <w:i/>
              </w:rPr>
              <w:t>Motor Vehicle Dealers (Licensing) Amendment Regulations (No. 2) 2011</w:t>
            </w:r>
          </w:p>
        </w:tc>
        <w:tc>
          <w:tcPr>
            <w:tcW w:w="1276" w:type="dxa"/>
          </w:tcPr>
          <w:p>
            <w:pPr>
              <w:pStyle w:val="nTable"/>
              <w:spacing w:after="40"/>
            </w:pPr>
            <w:r>
              <w:t>30 Jun 2011 p. 2661</w:t>
            </w:r>
            <w:r>
              <w:noBreakHyphen/>
              <w:t>2</w:t>
            </w:r>
          </w:p>
        </w:tc>
        <w:tc>
          <w:tcPr>
            <w:tcW w:w="2693" w:type="dxa"/>
          </w:tcPr>
          <w:p>
            <w:pPr>
              <w:pStyle w:val="nTable"/>
              <w:spacing w:after="40"/>
              <w:rPr>
                <w:snapToGrid w:val="0"/>
                <w:spacing w:val="-2"/>
              </w:rPr>
            </w:pPr>
            <w:r>
              <w:rPr>
                <w:snapToGrid w:val="0"/>
                <w:spacing w:val="-2"/>
              </w:rPr>
              <w:t>r. 1 and 2: 30 Jun 2011 (see r. 2(a));</w:t>
            </w:r>
            <w:r>
              <w:rPr>
                <w:snapToGrid w:val="0"/>
                <w:spacing w:val="-2"/>
              </w:rPr>
              <w:br/>
              <w:t>Regulations other than r. 1 and 2: 1 Jul 2011 (see r. 2(b))</w:t>
            </w:r>
          </w:p>
        </w:tc>
      </w:tr>
      <w:tr>
        <w:trPr>
          <w:cantSplit/>
        </w:trPr>
        <w:tc>
          <w:tcPr>
            <w:tcW w:w="3118" w:type="dxa"/>
          </w:tcPr>
          <w:p>
            <w:pPr>
              <w:pStyle w:val="nTable"/>
              <w:spacing w:after="40"/>
              <w:rPr>
                <w:i/>
              </w:rPr>
            </w:pPr>
            <w:r>
              <w:rPr>
                <w:i/>
              </w:rPr>
              <w:t>Motor Vehicle Dealers (Licensing) Amendment Regulations (No. 3) 2011</w:t>
            </w:r>
          </w:p>
        </w:tc>
        <w:tc>
          <w:tcPr>
            <w:tcW w:w="1276" w:type="dxa"/>
          </w:tcPr>
          <w:p>
            <w:pPr>
              <w:pStyle w:val="nTable"/>
              <w:spacing w:after="40"/>
            </w:pPr>
            <w:r>
              <w:t>10 Jan 2012 p. 409</w:t>
            </w:r>
            <w:r>
              <w:noBreakHyphen/>
              <w:t>11</w:t>
            </w:r>
          </w:p>
        </w:tc>
        <w:tc>
          <w:tcPr>
            <w:tcW w:w="2693" w:type="dxa"/>
          </w:tcPr>
          <w:p>
            <w:pPr>
              <w:pStyle w:val="nTable"/>
              <w:spacing w:after="40"/>
              <w:rPr>
                <w:snapToGrid w:val="0"/>
                <w:spacing w:val="-2"/>
              </w:rPr>
            </w:pPr>
            <w:r>
              <w:rPr>
                <w:snapToGrid w:val="0"/>
                <w:spacing w:val="-2"/>
              </w:rPr>
              <w:t>r. 1 and 2: 10 Jan 2012 (see r. 2(a));</w:t>
            </w:r>
            <w:r>
              <w:rPr>
                <w:snapToGrid w:val="0"/>
                <w:spacing w:val="-2"/>
              </w:rPr>
              <w:br/>
              <w:t>Regulations other than r. 1 and 2: 11 Jan 2012 (see r. 2(b))</w:t>
            </w:r>
          </w:p>
        </w:tc>
      </w:tr>
      <w:tr>
        <w:trPr>
          <w:cantSplit/>
        </w:trPr>
        <w:tc>
          <w:tcPr>
            <w:tcW w:w="7087" w:type="dxa"/>
            <w:gridSpan w:val="3"/>
          </w:tcPr>
          <w:p>
            <w:pPr>
              <w:pStyle w:val="nTable"/>
              <w:spacing w:after="40"/>
              <w:rPr>
                <w:snapToGrid w:val="0"/>
                <w:spacing w:val="-2"/>
              </w:rPr>
            </w:pPr>
            <w:r>
              <w:rPr>
                <w:b/>
              </w:rPr>
              <w:t xml:space="preserve">Reprint 5: The </w:t>
            </w:r>
            <w:r>
              <w:rPr>
                <w:b/>
                <w:i/>
              </w:rPr>
              <w:t>Motor Vehicle Dealers (Licensing) Regulations 1974</w:t>
            </w:r>
            <w:r>
              <w:rPr>
                <w:b/>
              </w:rPr>
              <w:t xml:space="preserve"> as at 13 Apr 2012</w:t>
            </w:r>
            <w:r>
              <w:t xml:space="preserve"> (includes amendments listed above)</w:t>
            </w:r>
          </w:p>
        </w:tc>
      </w:tr>
      <w:tr>
        <w:trPr>
          <w:cantSplit/>
        </w:trPr>
        <w:tc>
          <w:tcPr>
            <w:tcW w:w="3118" w:type="dxa"/>
          </w:tcPr>
          <w:p>
            <w:pPr>
              <w:pStyle w:val="nTable"/>
              <w:spacing w:after="40"/>
              <w:rPr>
                <w:i/>
              </w:rPr>
            </w:pPr>
            <w:r>
              <w:rPr>
                <w:i/>
              </w:rPr>
              <w:t>Motor Vehicle Dealers (Licensing) Amendment Regulations 2012</w:t>
            </w:r>
          </w:p>
        </w:tc>
        <w:tc>
          <w:tcPr>
            <w:tcW w:w="1276" w:type="dxa"/>
          </w:tcPr>
          <w:p>
            <w:pPr>
              <w:pStyle w:val="nTable"/>
              <w:spacing w:after="40"/>
            </w:pPr>
            <w:r>
              <w:t>15 Jun 2012 p. 2591</w:t>
            </w:r>
            <w:r>
              <w:noBreakHyphen/>
              <w:t>4</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Pr>
          <w:p>
            <w:pPr>
              <w:pStyle w:val="nTable"/>
              <w:spacing w:after="40"/>
              <w:rPr>
                <w:i/>
              </w:rPr>
            </w:pPr>
            <w:r>
              <w:rPr>
                <w:i/>
              </w:rPr>
              <w:t>Motor Vehicle Dealers (Licensing) Amendment Regulations 2013</w:t>
            </w:r>
          </w:p>
        </w:tc>
        <w:tc>
          <w:tcPr>
            <w:tcW w:w="1276" w:type="dxa"/>
          </w:tcPr>
          <w:p>
            <w:pPr>
              <w:pStyle w:val="nTable"/>
              <w:spacing w:after="40"/>
            </w:pPr>
            <w:r>
              <w:t>27 Jun 2013 p. 2687-90</w:t>
            </w:r>
          </w:p>
        </w:tc>
        <w:tc>
          <w:tcPr>
            <w:tcW w:w="2693" w:type="dxa"/>
          </w:tcPr>
          <w:p>
            <w:pPr>
              <w:pStyle w:val="nTable"/>
              <w:spacing w:after="40"/>
              <w:rPr>
                <w:i/>
                <w:snapToGrid w:val="0"/>
              </w:rPr>
            </w:pPr>
            <w:r>
              <w:rPr>
                <w:snapToGrid w:val="0"/>
              </w:rPr>
              <w:t>r. 1 and 2: 27 Jun 2013 (see r. 2(a));</w:t>
            </w:r>
            <w:r>
              <w:rPr>
                <w:snapToGrid w:val="0"/>
              </w:rPr>
              <w:br/>
              <w:t>Regulations other than r. 1 and 2: 1 Jul 2013 (see r. 2(b))</w:t>
            </w:r>
          </w:p>
        </w:tc>
      </w:tr>
      <w:tr>
        <w:trPr>
          <w:cantSplit/>
        </w:trPr>
        <w:tc>
          <w:tcPr>
            <w:tcW w:w="3118" w:type="dxa"/>
          </w:tcPr>
          <w:p>
            <w:pPr>
              <w:pStyle w:val="nTable"/>
              <w:spacing w:after="40"/>
              <w:rPr>
                <w:i/>
              </w:rPr>
            </w:pPr>
            <w:r>
              <w:rPr>
                <w:i/>
              </w:rPr>
              <w:t>Motor Vehicle Dealers (Licensing) Amendment Regulations (No. 3) 2014</w:t>
            </w:r>
          </w:p>
        </w:tc>
        <w:tc>
          <w:tcPr>
            <w:tcW w:w="1276" w:type="dxa"/>
          </w:tcPr>
          <w:p>
            <w:pPr>
              <w:pStyle w:val="nTable"/>
              <w:spacing w:after="40"/>
            </w:pPr>
            <w:r>
              <w:t>17 Jun 2014 p. 1968-70</w:t>
            </w:r>
          </w:p>
        </w:tc>
        <w:tc>
          <w:tcPr>
            <w:tcW w:w="2693" w:type="dxa"/>
          </w:tcPr>
          <w:p>
            <w:pPr>
              <w:pStyle w:val="nTable"/>
              <w:spacing w:after="40"/>
              <w:rPr>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rPr>
          <w:cantSplit/>
        </w:trPr>
        <w:tc>
          <w:tcPr>
            <w:tcW w:w="3118" w:type="dxa"/>
          </w:tcPr>
          <w:p>
            <w:pPr>
              <w:pStyle w:val="nTable"/>
              <w:spacing w:after="40"/>
              <w:rPr>
                <w:i/>
              </w:rPr>
            </w:pPr>
            <w:r>
              <w:rPr>
                <w:i/>
              </w:rPr>
              <w:t>Motor Vehicle Dealers (Licensing) Amendment Regulations 2014</w:t>
            </w:r>
          </w:p>
        </w:tc>
        <w:tc>
          <w:tcPr>
            <w:tcW w:w="1276" w:type="dxa"/>
          </w:tcPr>
          <w:p>
            <w:pPr>
              <w:pStyle w:val="nTable"/>
              <w:spacing w:after="40"/>
            </w:pPr>
            <w:r>
              <w:t>15 Jul 2014 p. 2461-2</w:t>
            </w:r>
          </w:p>
        </w:tc>
        <w:tc>
          <w:tcPr>
            <w:tcW w:w="2693" w:type="dxa"/>
          </w:tcPr>
          <w:p>
            <w:pPr>
              <w:pStyle w:val="nTable"/>
              <w:spacing w:after="40"/>
              <w:rPr>
                <w:rFonts w:ascii="Times" w:hAnsi="Times"/>
                <w:bCs/>
                <w:snapToGrid w:val="0"/>
              </w:rPr>
            </w:pPr>
            <w:r>
              <w:rPr>
                <w:rFonts w:ascii="Times" w:hAnsi="Times"/>
                <w:bCs/>
                <w:snapToGrid w:val="0"/>
              </w:rPr>
              <w:t>r. 1 and 2: 15 Jul 2014 (see r. 2(a));</w:t>
            </w:r>
            <w:r>
              <w:rPr>
                <w:rFonts w:ascii="Times" w:hAnsi="Times"/>
                <w:bCs/>
                <w:snapToGrid w:val="0"/>
              </w:rPr>
              <w:br/>
              <w:t>Regulations other than r. 1 and 2: 1 Aug 2014 (see r. 2(b))</w:t>
            </w:r>
          </w:p>
        </w:tc>
      </w:tr>
    </w:tbl>
    <w:p>
      <w:pPr>
        <w:pStyle w:val="nSubsection"/>
        <w:tabs>
          <w:tab w:val="clear" w:pos="454"/>
          <w:tab w:val="left" w:pos="567"/>
        </w:tabs>
        <w:spacing w:before="120"/>
        <w:ind w:left="567" w:hanging="567"/>
        <w:rPr>
          <w:del w:id="62" w:author="Master Repository Process" w:date="2021-08-29T09:47:00Z"/>
          <w:snapToGrid w:val="0"/>
        </w:rPr>
      </w:pPr>
      <w:del w:id="63" w:author="Master Repository Process" w:date="2021-08-29T09:4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4" w:author="Master Repository Process" w:date="2021-08-29T09:47:00Z"/>
        </w:rPr>
      </w:pPr>
      <w:bookmarkStart w:id="65" w:name="_Toc7405065"/>
      <w:bookmarkStart w:id="66" w:name="_Toc416883890"/>
      <w:del w:id="67" w:author="Master Repository Process" w:date="2021-08-29T09:47:00Z">
        <w:r>
          <w:delText>Provisions that have not come into operation</w:delText>
        </w:r>
        <w:bookmarkEnd w:id="65"/>
        <w:bookmarkEnd w:id="66"/>
      </w:del>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68" w:author="Master Repository Process" w:date="2021-08-29T09:47:00Z"/>
        </w:trPr>
        <w:tc>
          <w:tcPr>
            <w:tcW w:w="3118" w:type="dxa"/>
            <w:tcBorders>
              <w:top w:val="single" w:sz="8" w:space="0" w:color="auto"/>
              <w:bottom w:val="single" w:sz="8" w:space="0" w:color="auto"/>
            </w:tcBorders>
          </w:tcPr>
          <w:p>
            <w:pPr>
              <w:pStyle w:val="nTable"/>
              <w:spacing w:after="40"/>
              <w:rPr>
                <w:del w:id="69" w:author="Master Repository Process" w:date="2021-08-29T09:47:00Z"/>
                <w:b/>
              </w:rPr>
            </w:pPr>
            <w:del w:id="70" w:author="Master Repository Process" w:date="2021-08-29T09:47:00Z">
              <w:r>
                <w:rPr>
                  <w:b/>
                </w:rPr>
                <w:delText>Citation</w:delText>
              </w:r>
            </w:del>
          </w:p>
        </w:tc>
        <w:tc>
          <w:tcPr>
            <w:tcW w:w="1276" w:type="dxa"/>
            <w:tcBorders>
              <w:top w:val="single" w:sz="8" w:space="0" w:color="auto"/>
              <w:bottom w:val="single" w:sz="8" w:space="0" w:color="auto"/>
            </w:tcBorders>
          </w:tcPr>
          <w:p>
            <w:pPr>
              <w:pStyle w:val="nTable"/>
              <w:spacing w:after="40"/>
              <w:rPr>
                <w:del w:id="71" w:author="Master Repository Process" w:date="2021-08-29T09:47:00Z"/>
                <w:b/>
              </w:rPr>
            </w:pPr>
            <w:del w:id="72" w:author="Master Repository Process" w:date="2021-08-29T09:47:00Z">
              <w:r>
                <w:rPr>
                  <w:b/>
                </w:rPr>
                <w:delText>Gazettal</w:delText>
              </w:r>
            </w:del>
          </w:p>
        </w:tc>
        <w:tc>
          <w:tcPr>
            <w:tcW w:w="2693" w:type="dxa"/>
            <w:tcBorders>
              <w:top w:val="single" w:sz="8" w:space="0" w:color="auto"/>
              <w:bottom w:val="single" w:sz="8" w:space="0" w:color="auto"/>
            </w:tcBorders>
          </w:tcPr>
          <w:p>
            <w:pPr>
              <w:pStyle w:val="nTable"/>
              <w:spacing w:after="40"/>
              <w:rPr>
                <w:del w:id="73" w:author="Master Repository Process" w:date="2021-08-29T09:47:00Z"/>
                <w:b/>
              </w:rPr>
            </w:pPr>
            <w:del w:id="74" w:author="Master Repository Process" w:date="2021-08-29T09:47:00Z">
              <w:r>
                <w:rPr>
                  <w:b/>
                </w:rPr>
                <w:delText>Commencement</w:delText>
              </w:r>
            </w:del>
          </w:p>
        </w:tc>
      </w:tr>
      <w:tr>
        <w:trPr>
          <w:cantSplit/>
        </w:trPr>
        <w:tc>
          <w:tcPr>
            <w:tcW w:w="3118" w:type="dxa"/>
            <w:tcBorders>
              <w:bottom w:val="single" w:sz="4" w:space="0" w:color="auto"/>
            </w:tcBorders>
          </w:tcPr>
          <w:p>
            <w:pPr>
              <w:pStyle w:val="nTable"/>
              <w:spacing w:after="40"/>
              <w:rPr>
                <w:i/>
              </w:rPr>
            </w:pPr>
            <w:r>
              <w:rPr>
                <w:i/>
              </w:rPr>
              <w:t>Motor Vehicle Dealers (Licensing) Amendment Regulations (No. 2) 2014</w:t>
            </w:r>
            <w:del w:id="75" w:author="Master Repository Process" w:date="2021-08-29T09:47:00Z">
              <w:r>
                <w:rPr>
                  <w:i/>
                </w:rPr>
                <w:delText xml:space="preserve"> </w:delText>
              </w:r>
              <w:r>
                <w:delText>r. 3 and 4 </w:delText>
              </w:r>
              <w:r>
                <w:rPr>
                  <w:vertAlign w:val="superscript"/>
                </w:rPr>
                <w:delText>2</w:delText>
              </w:r>
            </w:del>
          </w:p>
        </w:tc>
        <w:tc>
          <w:tcPr>
            <w:tcW w:w="1276" w:type="dxa"/>
            <w:tcBorders>
              <w:bottom w:val="single" w:sz="4" w:space="0" w:color="auto"/>
            </w:tcBorders>
          </w:tcPr>
          <w:p>
            <w:pPr>
              <w:pStyle w:val="nTable"/>
              <w:spacing w:after="40"/>
            </w:pPr>
            <w:r>
              <w:t>8 Jan 2015 p. 85</w:t>
            </w:r>
            <w:r>
              <w:noBreakHyphen/>
              <w:t>6</w:t>
            </w:r>
          </w:p>
        </w:tc>
        <w:tc>
          <w:tcPr>
            <w:tcW w:w="2693" w:type="dxa"/>
            <w:tcBorders>
              <w:bottom w:val="single" w:sz="4" w:space="0" w:color="auto"/>
            </w:tcBorders>
          </w:tcPr>
          <w:p>
            <w:pPr>
              <w:pStyle w:val="nTable"/>
              <w:spacing w:after="40"/>
              <w:rPr>
                <w:rFonts w:ascii="Times" w:hAnsi="Times"/>
                <w:bCs/>
                <w:snapToGrid w:val="0"/>
              </w:rPr>
            </w:pPr>
            <w:del w:id="76" w:author="Master Repository Process" w:date="2021-08-29T09:47:00Z">
              <w:r>
                <w:delText xml:space="preserve">Operative on the day fixed under the </w:delText>
              </w:r>
              <w:r>
                <w:rPr>
                  <w:i/>
                </w:rPr>
                <w:delText>Road Traffic (Administration) Act 2008</w:delText>
              </w:r>
              <w:r>
                <w:delText xml:space="preserve"> section 2(b) (see r. 2(b))</w:delText>
              </w:r>
            </w:del>
            <w:ins w:id="77" w:author="Master Repository Process" w:date="2021-08-29T09:47:00Z">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ins>
          </w:p>
        </w:tc>
      </w:tr>
    </w:tbl>
    <w:p>
      <w:pPr>
        <w:pStyle w:val="nSubsection"/>
        <w:keepNext/>
        <w:keepLines/>
        <w:rPr>
          <w:del w:id="78" w:author="Master Repository Process" w:date="2021-08-29T09:47:00Z"/>
          <w:snapToGrid w:val="0"/>
        </w:rPr>
      </w:pPr>
      <w:del w:id="79" w:author="Master Repository Process" w:date="2021-08-29T09:47: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rPr>
          <w:delText xml:space="preserve">Motor Vehicle Dealers (Licensing) Amendment Regulations (No. 2) 2014 </w:delText>
        </w:r>
        <w:r>
          <w:delText>r. 3 and 4</w:delText>
        </w:r>
        <w:r>
          <w:rPr>
            <w:i/>
          </w:rPr>
          <w:delText xml:space="preserve"> </w:delText>
        </w:r>
        <w:r>
          <w:rPr>
            <w:snapToGrid w:val="0"/>
          </w:rPr>
          <w:delText>had not come into operation.  They read as follows:</w:delText>
        </w:r>
      </w:del>
    </w:p>
    <w:p>
      <w:pPr>
        <w:pStyle w:val="BlankOpen"/>
        <w:rPr>
          <w:del w:id="80" w:author="Master Repository Process" w:date="2021-08-29T09:47:00Z"/>
        </w:rPr>
      </w:pPr>
    </w:p>
    <w:p>
      <w:pPr>
        <w:pStyle w:val="nzHeading5"/>
        <w:rPr>
          <w:del w:id="81" w:author="Master Repository Process" w:date="2021-08-29T09:47:00Z"/>
          <w:snapToGrid w:val="0"/>
        </w:rPr>
      </w:pPr>
      <w:del w:id="82" w:author="Master Repository Process" w:date="2021-08-29T09:47:00Z">
        <w:r>
          <w:rPr>
            <w:rStyle w:val="CharSectno"/>
          </w:rPr>
          <w:delText>3</w:delText>
        </w:r>
        <w:r>
          <w:rPr>
            <w:snapToGrid w:val="0"/>
          </w:rPr>
          <w:delText>.</w:delText>
        </w:r>
        <w:r>
          <w:rPr>
            <w:snapToGrid w:val="0"/>
          </w:rPr>
          <w:tab/>
          <w:delText>Regulations amended</w:delText>
        </w:r>
      </w:del>
    </w:p>
    <w:p>
      <w:pPr>
        <w:pStyle w:val="nzSubsection"/>
        <w:rPr>
          <w:del w:id="83" w:author="Master Repository Process" w:date="2021-08-29T09:47:00Z"/>
        </w:rPr>
      </w:pPr>
      <w:del w:id="84" w:author="Master Repository Process" w:date="2021-08-29T09:47:00Z">
        <w:r>
          <w:tab/>
        </w:r>
        <w:r>
          <w:tab/>
        </w:r>
        <w:r>
          <w:rPr>
            <w:spacing w:val="-2"/>
          </w:rPr>
          <w:delText>These</w:delText>
        </w:r>
        <w:r>
          <w:delText xml:space="preserve"> regulations amend the </w:delText>
        </w:r>
        <w:r>
          <w:rPr>
            <w:i/>
          </w:rPr>
          <w:delText>Motor Vehicle Dealers (Licensing) Regulations 1974</w:delText>
        </w:r>
        <w:r>
          <w:delText>.</w:delText>
        </w:r>
      </w:del>
    </w:p>
    <w:p>
      <w:pPr>
        <w:pStyle w:val="nzHeading5"/>
        <w:rPr>
          <w:del w:id="85" w:author="Master Repository Process" w:date="2021-08-29T09:47:00Z"/>
        </w:rPr>
      </w:pPr>
      <w:del w:id="86" w:author="Master Repository Process" w:date="2021-08-29T09:47:00Z">
        <w:r>
          <w:rPr>
            <w:rStyle w:val="CharSectno"/>
          </w:rPr>
          <w:delText>4</w:delText>
        </w:r>
        <w:r>
          <w:delText>.</w:delText>
        </w:r>
        <w:r>
          <w:tab/>
          <w:delText>Regulation 9 amended</w:delText>
        </w:r>
      </w:del>
    </w:p>
    <w:p>
      <w:pPr>
        <w:pStyle w:val="nzSubsection"/>
        <w:rPr>
          <w:del w:id="87" w:author="Master Repository Process" w:date="2021-08-29T09:47:00Z"/>
        </w:rPr>
      </w:pPr>
      <w:del w:id="88" w:author="Master Repository Process" w:date="2021-08-29T09:47:00Z">
        <w:r>
          <w:tab/>
        </w:r>
        <w:r>
          <w:tab/>
          <w:delText>In regulation 9(3):</w:delText>
        </w:r>
      </w:del>
    </w:p>
    <w:p>
      <w:pPr>
        <w:pStyle w:val="nzIndenta"/>
        <w:rPr>
          <w:del w:id="89" w:author="Master Repository Process" w:date="2021-08-29T09:47:00Z"/>
        </w:rPr>
      </w:pPr>
      <w:del w:id="90" w:author="Master Repository Process" w:date="2021-08-29T09:47:00Z">
        <w:r>
          <w:tab/>
          <w:delText>(a)</w:delText>
        </w:r>
        <w:r>
          <w:tab/>
          <w:delText xml:space="preserve">delete “by the Director General (as defined in the </w:delText>
        </w:r>
        <w:r>
          <w:rPr>
            <w:i/>
          </w:rPr>
          <w:delText>Road Traffic Act 1974</w:delText>
        </w:r>
        <w:r>
          <w:delText xml:space="preserve"> section 5(1)) under the </w:delText>
        </w:r>
        <w:r>
          <w:rPr>
            <w:i/>
          </w:rPr>
          <w:delText>Road Traffic (Licensing) Regulations 1975</w:delText>
        </w:r>
        <w:r>
          <w:delText xml:space="preserve"> regulation 9(3) —” and insert:</w:delText>
        </w:r>
      </w:del>
    </w:p>
    <w:p>
      <w:pPr>
        <w:pStyle w:val="BlankOpen"/>
        <w:rPr>
          <w:del w:id="91" w:author="Master Repository Process" w:date="2021-08-29T09:47:00Z"/>
        </w:rPr>
      </w:pPr>
    </w:p>
    <w:p>
      <w:pPr>
        <w:pStyle w:val="nzIndenta"/>
        <w:rPr>
          <w:del w:id="92" w:author="Master Repository Process" w:date="2021-08-29T09:47:00Z"/>
        </w:rPr>
      </w:pPr>
      <w:del w:id="93" w:author="Master Repository Process" w:date="2021-08-29T09:47:00Z">
        <w:r>
          <w:tab/>
        </w:r>
        <w:r>
          <w:tab/>
          <w:delText xml:space="preserve">as of Class B under the </w:delText>
        </w:r>
        <w:r>
          <w:rPr>
            <w:i/>
          </w:rPr>
          <w:delText>Road Traffic (Vehicles) Regulations 2014</w:delText>
        </w:r>
        <w:r>
          <w:delText xml:space="preserve"> regulation 35(1) or (2) — </w:delText>
        </w:r>
      </w:del>
    </w:p>
    <w:p>
      <w:pPr>
        <w:pStyle w:val="BlankClose"/>
        <w:rPr>
          <w:del w:id="94" w:author="Master Repository Process" w:date="2021-08-29T09:47:00Z"/>
        </w:rPr>
      </w:pPr>
    </w:p>
    <w:p>
      <w:pPr>
        <w:pStyle w:val="nzIndenta"/>
        <w:rPr>
          <w:del w:id="95" w:author="Master Repository Process" w:date="2021-08-29T09:47:00Z"/>
        </w:rPr>
      </w:pPr>
      <w:del w:id="96" w:author="Master Repository Process" w:date="2021-08-29T09:47:00Z">
        <w:r>
          <w:tab/>
          <w:delText>(b)</w:delText>
        </w:r>
        <w:r>
          <w:tab/>
          <w:delText>in paragraph (c) delete “by the Director General on the vehicle’s owner,” and insert:</w:delText>
        </w:r>
      </w:del>
    </w:p>
    <w:p>
      <w:pPr>
        <w:pStyle w:val="BlankOpen"/>
        <w:rPr>
          <w:del w:id="97" w:author="Master Repository Process" w:date="2021-08-29T09:47:00Z"/>
        </w:rPr>
      </w:pPr>
    </w:p>
    <w:p>
      <w:pPr>
        <w:pStyle w:val="nzIndenta"/>
        <w:rPr>
          <w:del w:id="98" w:author="Master Repository Process" w:date="2021-08-29T09:47:00Z"/>
        </w:rPr>
      </w:pPr>
      <w:del w:id="99" w:author="Master Repository Process" w:date="2021-08-29T09:47:00Z">
        <w:r>
          <w:tab/>
        </w:r>
        <w:r>
          <w:tab/>
          <w:delText>on the use of the vehicle,</w:delText>
        </w:r>
      </w:del>
    </w:p>
    <w:p>
      <w:pPr>
        <w:pStyle w:val="BlankClose"/>
        <w:rPr>
          <w:del w:id="100" w:author="Master Repository Process" w:date="2021-08-29T09:47:00Z"/>
        </w:rPr>
      </w:pPr>
    </w:p>
    <w:p>
      <w:pPr>
        <w:pStyle w:val="BlankClose"/>
        <w:rPr>
          <w:del w:id="101" w:author="Master Repository Process" w:date="2021-08-29T09:47:00Z"/>
        </w:rPr>
      </w:pPr>
    </w:p>
    <w:p/>
    <w:p>
      <w:pPr>
        <w:sectPr>
          <w:headerReference w:type="even" r:id="rId26"/>
          <w:headerReference w:type="default" r:id="rId27"/>
          <w:foot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end"/>
          </w:r>
        </w:p>
      </w:tc>
      <w:tc>
        <w:tcPr>
          <w:tcW w:w="5348" w:type="dxa"/>
          <w:vAlign w:val="bottom"/>
        </w:tcPr>
        <w:p>
          <w:pPr>
            <w:pStyle w:val="Header"/>
            <w:spacing w:before="40"/>
          </w:pPr>
          <w:r>
            <w:fldChar w:fldCharType="begin"/>
          </w:r>
          <w:r>
            <w:instrText>styleref CharSchText</w:instrText>
          </w:r>
          <w:r>
            <w:fldChar w:fldCharType="end"/>
          </w:r>
        </w:p>
      </w:tc>
    </w:tr>
    <w:tr>
      <w:tc>
        <w:tcPr>
          <w:tcW w:w="1915" w:type="dxa"/>
        </w:tcPr>
        <w:p>
          <w:pPr>
            <w:pStyle w:val="Header"/>
            <w:spacing w:before="40"/>
          </w:pPr>
        </w:p>
      </w:tc>
      <w:tc>
        <w:tcPr>
          <w:tcW w:w="5348" w:type="dxa"/>
          <w:vAlign w:val="bottom"/>
        </w:tcPr>
        <w:p>
          <w:pPr>
            <w:pStyle w:val="Header"/>
            <w:spacing w:before="40"/>
          </w:pPr>
        </w:p>
      </w:tc>
    </w:tr>
    <w:tr>
      <w:tc>
        <w:tcPr>
          <w:tcW w:w="1915" w:type="dxa"/>
        </w:tcPr>
        <w:p>
          <w:pPr>
            <w:pStyle w:val="Header"/>
            <w:spacing w:before="40"/>
          </w:pPr>
        </w:p>
      </w:tc>
      <w:tc>
        <w:tcPr>
          <w:tcW w:w="534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175" w:type="dxa"/>
          <w:vAlign w:val="bottom"/>
        </w:tcPr>
        <w:p>
          <w:pPr>
            <w:pStyle w:val="Header"/>
            <w:spacing w:before="40"/>
            <w:jc w:val="right"/>
          </w:pPr>
          <w:r>
            <w:fldChar w:fldCharType="begin"/>
          </w:r>
          <w:r>
            <w:instrText>styleref CharSchText</w:instrText>
          </w:r>
          <w:r>
            <w:fldChar w:fldCharType="end"/>
          </w:r>
        </w:p>
      </w:tc>
      <w:tc>
        <w:tcPr>
          <w:tcW w:w="2088" w:type="dxa"/>
        </w:tcPr>
        <w:p>
          <w:pPr>
            <w:pStyle w:val="Header"/>
            <w:spacing w:before="40"/>
            <w:ind w:right="17"/>
            <w:jc w:val="right"/>
          </w:pPr>
          <w:r>
            <w:rPr>
              <w:b/>
            </w:rPr>
            <w:fldChar w:fldCharType="begin"/>
          </w:r>
          <w:r>
            <w:rPr>
              <w:b/>
            </w:rPr>
            <w:instrText>styleref CharSchno</w:instrText>
          </w:r>
          <w:r>
            <w:rPr>
              <w:b/>
            </w:rPr>
            <w:fldChar w:fldCharType="end"/>
          </w:r>
        </w:p>
      </w:tc>
    </w:tr>
    <w:tr>
      <w:tc>
        <w:tcPr>
          <w:tcW w:w="5175" w:type="dxa"/>
          <w:vAlign w:val="bottom"/>
        </w:tcPr>
        <w:p>
          <w:pPr>
            <w:pStyle w:val="Header"/>
            <w:spacing w:before="40"/>
            <w:jc w:val="right"/>
          </w:pPr>
        </w:p>
      </w:tc>
      <w:tc>
        <w:tcPr>
          <w:tcW w:w="2088" w:type="dxa"/>
        </w:tcPr>
        <w:p>
          <w:pPr>
            <w:pStyle w:val="Header"/>
            <w:spacing w:before="40"/>
            <w:ind w:right="17"/>
            <w:jc w:val="right"/>
          </w:pPr>
        </w:p>
      </w:tc>
    </w:tr>
    <w:tr>
      <w:tc>
        <w:tcPr>
          <w:tcW w:w="5175" w:type="dxa"/>
        </w:tcPr>
        <w:p>
          <w:pPr>
            <w:pStyle w:val="Header"/>
            <w:spacing w:before="40"/>
            <w:jc w:val="right"/>
          </w:pPr>
        </w:p>
      </w:tc>
      <w:tc>
        <w:tcPr>
          <w:tcW w:w="208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2" w:name="Compilation"/>
    <w:bookmarkEnd w:id="10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3" w:name="Coversheet"/>
    <w:bookmarkEnd w:id="1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end"/>
          </w:r>
        </w:p>
      </w:tc>
      <w:tc>
        <w:tcPr>
          <w:tcW w:w="5348" w:type="dxa"/>
          <w:vAlign w:val="bottom"/>
        </w:tcPr>
        <w:p>
          <w:pPr>
            <w:pStyle w:val="Header"/>
            <w:spacing w:before="40"/>
          </w:pPr>
          <w:r>
            <w:fldChar w:fldCharType="begin"/>
          </w:r>
          <w:r>
            <w:instrText xml:space="preserve"> styleref CharSchText </w:instrText>
          </w:r>
          <w:r>
            <w:fldChar w:fldCharType="end"/>
          </w:r>
        </w:p>
      </w:tc>
    </w:tr>
    <w:tr>
      <w:tc>
        <w:tcPr>
          <w:tcW w:w="1915" w:type="dxa"/>
        </w:tcPr>
        <w:p>
          <w:pPr>
            <w:pStyle w:val="Header"/>
            <w:spacing w:before="40"/>
          </w:pPr>
        </w:p>
      </w:tc>
      <w:tc>
        <w:tcPr>
          <w:tcW w:w="5348" w:type="dxa"/>
          <w:vAlign w:val="bottom"/>
        </w:tcPr>
        <w:p>
          <w:pPr>
            <w:pStyle w:val="Header"/>
            <w:spacing w:before="40"/>
          </w:pPr>
        </w:p>
      </w:tc>
    </w:tr>
    <w:tr>
      <w:tc>
        <w:tcPr>
          <w:tcW w:w="1915"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w:instrText>
          </w:r>
          <w:r>
            <w:rPr>
              <w:b/>
            </w:rPr>
            <w:fldChar w:fldCharType="separate"/>
          </w:r>
          <w:r>
            <w:rPr>
              <w:b/>
            </w:rPr>
            <w:t>Form 14</w:t>
          </w:r>
          <w:r>
            <w:rPr>
              <w:b/>
            </w:rPr>
            <w:fldChar w:fldCharType="end"/>
          </w:r>
        </w:p>
      </w:tc>
      <w:tc>
        <w:tcPr>
          <w:tcW w:w="5348"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175" w:type="dxa"/>
          <w:vAlign w:val="bottom"/>
        </w:tcPr>
        <w:p>
          <w:pPr>
            <w:pStyle w:val="Header"/>
            <w:spacing w:before="40"/>
            <w:jc w:val="right"/>
          </w:pPr>
          <w:r>
            <w:fldChar w:fldCharType="begin"/>
          </w:r>
          <w:r>
            <w:instrText xml:space="preserve"> styleref CharSchText </w:instrText>
          </w:r>
          <w:r>
            <w:fldChar w:fldCharType="end"/>
          </w:r>
        </w:p>
      </w:tc>
      <w:tc>
        <w:tcPr>
          <w:tcW w:w="208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175" w:type="dxa"/>
          <w:vAlign w:val="bottom"/>
        </w:tcPr>
        <w:p>
          <w:pPr>
            <w:pStyle w:val="Header"/>
            <w:spacing w:before="40"/>
            <w:jc w:val="right"/>
          </w:pPr>
        </w:p>
      </w:tc>
      <w:tc>
        <w:tcPr>
          <w:tcW w:w="2088" w:type="dxa"/>
        </w:tcPr>
        <w:p>
          <w:pPr>
            <w:pStyle w:val="Header"/>
            <w:spacing w:before="40"/>
            <w:ind w:right="17"/>
            <w:jc w:val="right"/>
          </w:pPr>
        </w:p>
      </w:tc>
    </w:tr>
    <w:tr>
      <w:tc>
        <w:tcPr>
          <w:tcW w:w="5175" w:type="dxa"/>
        </w:tcPr>
        <w:p>
          <w:pPr>
            <w:pStyle w:val="Header"/>
            <w:spacing w:before="40"/>
            <w:jc w:val="right"/>
          </w:pPr>
        </w:p>
      </w:tc>
      <w:tc>
        <w:tcPr>
          <w:tcW w:w="208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w:instrText>
          </w:r>
          <w:r>
            <w:rPr>
              <w:b/>
            </w:rPr>
            <w:fldChar w:fldCharType="separate"/>
          </w:r>
          <w:r>
            <w:rPr>
              <w:b/>
            </w:rPr>
            <w:t>Form 14</w:t>
          </w:r>
          <w:r>
            <w:rPr>
              <w:b/>
            </w:rPr>
            <w:fldChar w:fldCharType="end"/>
          </w:r>
        </w:p>
      </w:tc>
    </w:tr>
  </w:tbl>
  <w:p>
    <w:pPr>
      <w:pStyle w:val="Header"/>
      <w:pBdr>
        <w:top w:val="single" w:sz="4" w:space="1" w:color="auto"/>
      </w:pBdr>
    </w:pPr>
    <w:bookmarkStart w:id="46" w:name="Schedule"/>
    <w:bookmarkEnd w:id="4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175" w:type="dxa"/>
          <w:vAlign w:val="bottom"/>
        </w:tcPr>
        <w:p>
          <w:pPr>
            <w:pStyle w:val="Header"/>
            <w:spacing w:before="40"/>
            <w:jc w:val="right"/>
          </w:pPr>
          <w:r>
            <w:fldChar w:fldCharType="begin"/>
          </w:r>
          <w:r>
            <w:instrText>styleref CharSchText</w:instrText>
          </w:r>
          <w:r>
            <w:fldChar w:fldCharType="end"/>
          </w:r>
        </w:p>
      </w:tc>
      <w:tc>
        <w:tcPr>
          <w:tcW w:w="208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175" w:type="dxa"/>
          <w:vAlign w:val="bottom"/>
        </w:tcPr>
        <w:p>
          <w:pPr>
            <w:pStyle w:val="Header"/>
            <w:spacing w:before="40"/>
            <w:jc w:val="right"/>
          </w:pPr>
        </w:p>
      </w:tc>
      <w:tc>
        <w:tcPr>
          <w:tcW w:w="2088" w:type="dxa"/>
        </w:tcPr>
        <w:p>
          <w:pPr>
            <w:pStyle w:val="Header"/>
            <w:spacing w:before="40"/>
            <w:ind w:right="17"/>
            <w:jc w:val="right"/>
          </w:pPr>
        </w:p>
      </w:tc>
    </w:tr>
    <w:tr>
      <w:tc>
        <w:tcPr>
          <w:tcW w:w="5175" w:type="dxa"/>
        </w:tcPr>
        <w:p>
          <w:pPr>
            <w:pStyle w:val="Header"/>
            <w:spacing w:before="40"/>
            <w:jc w:val="right"/>
          </w:pPr>
        </w:p>
      </w:tc>
      <w:tc>
        <w:tcPr>
          <w:tcW w:w="2088" w:type="dxa"/>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E0523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6F23C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DAED5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37AD1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54807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167A5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B86C4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F696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32AD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652B8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946A0F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8E944B34"/>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5174910"/>
    <w:docVar w:name="WAFER_20140121110832" w:val="RemoveTocBookmarks,RemoveUnusedBookmarks,RemoveLanguageTags,UsedStyles,ResetPageSize,UpdateArrangement"/>
    <w:docVar w:name="WAFER_20140121110832_GUID" w:val="3b8a9eb7-a6e5-481c-9d5b-299510ea7ef8"/>
    <w:docVar w:name="WAFER_20140121114504" w:val="RemoveTocBookmarks,RunningHeaders"/>
    <w:docVar w:name="WAFER_20140121114504_GUID" w:val="86942afa-2e8b-4bae-be1d-d739a622a288"/>
    <w:docVar w:name="WAFER_20140623121723" w:val="RemoveTocBookmarks,RemoveUnusedBookmarks,RemoveLanguageTags,UsedStyles,ResetPageSize,UpdateArrangement"/>
    <w:docVar w:name="WAFER_20140623121723_GUID" w:val="b249d327-92f9-4b98-8da2-b10d50aa3dcb"/>
    <w:docVar w:name="WAFER_20140804112138" w:val="RemoveTocBookmarks,RunningHeaders"/>
    <w:docVar w:name="WAFER_20140804112138_GUID" w:val="5255c59e-faed-4448-a5c2-2dc49ab37367"/>
    <w:docVar w:name="WAFER_20150107135801" w:val="RemoveTocBookmarks,RemoveUnusedBookmarks,RemoveLanguageTags,UsedStyles,ResetPageSize,UpdateArrangement"/>
    <w:docVar w:name="WAFER_20150107135801_GUID" w:val="720eb624-2de0-4b1b-9734-34df64d10805"/>
    <w:docVar w:name="WAFER_20150415174910" w:val="ResetPageSize,UpdateArrangement,UpdateNTable"/>
    <w:docVar w:name="WAFER_20150415174910_GUID" w:val="14da41ec-a753-4da3-9662-4606cda6bd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EA4C6006-9DFE-4319-BE05-D209A0392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footer" Target="footer7.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footer" Target="footer10.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3083</Words>
  <Characters>17049</Characters>
  <Application>Microsoft Office Word</Application>
  <DocSecurity>0</DocSecurity>
  <Lines>1002</Lines>
  <Paragraphs>479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(Licensing) Regulations 1974 05-g0-01 - 05-h0-00</dc:title>
  <dc:subject/>
  <dc:creator/>
  <cp:keywords/>
  <dc:description/>
  <cp:lastModifiedBy>Master Repository Process</cp:lastModifiedBy>
  <cp:revision>2</cp:revision>
  <cp:lastPrinted>2012-05-07T03:27:00Z</cp:lastPrinted>
  <dcterms:created xsi:type="dcterms:W3CDTF">2021-08-29T01:47:00Z</dcterms:created>
  <dcterms:modified xsi:type="dcterms:W3CDTF">2021-08-29T01:47:00Z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pp.1103-21</vt:lpwstr>
  </property>
  <property fmtid="{D5CDD505-2E9C-101B-9397-08002B2CF9AE}" pid="3" name="DocumentType">
    <vt:lpwstr>Reg</vt:lpwstr>
  </property>
  <property fmtid="{D5CDD505-2E9C-101B-9397-08002B2CF9AE}" pid="4" name="OwlsUID">
    <vt:i4>4648</vt:i4>
  </property>
  <property fmtid="{D5CDD505-2E9C-101B-9397-08002B2CF9AE}" pid="5" name="ReprintNo">
    <vt:lpwstr>5</vt:lpwstr>
  </property>
  <property fmtid="{D5CDD505-2E9C-101B-9397-08002B2CF9AE}" pid="6" name="ReprintedAsAt">
    <vt:filetime>2012-04-12T16:00:00Z</vt:filetime>
  </property>
  <property fmtid="{D5CDD505-2E9C-101B-9397-08002B2CF9AE}" pid="7" name="CommencementDate">
    <vt:lpwstr>20150427</vt:lpwstr>
  </property>
  <property fmtid="{D5CDD505-2E9C-101B-9397-08002B2CF9AE}" pid="8" name="FromSuffix">
    <vt:lpwstr>05-g0-01</vt:lpwstr>
  </property>
  <property fmtid="{D5CDD505-2E9C-101B-9397-08002B2CF9AE}" pid="9" name="FromAsAtDate">
    <vt:lpwstr>08 Jan 2015</vt:lpwstr>
  </property>
  <property fmtid="{D5CDD505-2E9C-101B-9397-08002B2CF9AE}" pid="10" name="ToSuffix">
    <vt:lpwstr>05-h0-00</vt:lpwstr>
  </property>
  <property fmtid="{D5CDD505-2E9C-101B-9397-08002B2CF9AE}" pid="11" name="ToAsAtDate">
    <vt:lpwstr>27 Apr 2015</vt:lpwstr>
  </property>
</Properties>
</file>