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06-i0-02</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06-j0-00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Drivers Instructors Act 1963</w:t>
      </w:r>
    </w:p>
    <w:p>
      <w:pPr>
        <w:pStyle w:val="NameofActReg"/>
        <w:spacing w:before="400" w:after="480"/>
      </w:pPr>
      <w:r>
        <w:t>Motor Vehicle Drivers Instructors Regulations 1964</w:t>
      </w:r>
    </w:p>
    <w:p>
      <w:pPr>
        <w:pStyle w:val="Heading5"/>
        <w:rPr>
          <w:snapToGrid w:val="0"/>
        </w:rPr>
      </w:pPr>
      <w:bookmarkStart w:id="1" w:name="_Toc417648235"/>
      <w:bookmarkStart w:id="2" w:name="_Toc416883947"/>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4" w:name="_Toc417648236"/>
      <w:bookmarkStart w:id="5" w:name="_Toc416883948"/>
      <w:r>
        <w:rPr>
          <w:rStyle w:val="CharSectno"/>
        </w:rPr>
        <w:t>2</w:t>
      </w:r>
      <w:r>
        <w:t>.</w:t>
      </w:r>
      <w:r>
        <w:tab/>
        <w:t>Terms used</w:t>
      </w:r>
      <w:bookmarkEnd w:id="4"/>
      <w:bookmarkEnd w:id="5"/>
    </w:p>
    <w:p>
      <w:pPr>
        <w:pStyle w:val="Subsection"/>
      </w:pPr>
      <w:r>
        <w:tab/>
      </w:r>
      <w:r>
        <w:tab/>
        <w:t xml:space="preserve">In these </w:t>
      </w:r>
      <w:r>
        <w:rPr>
          <w:spacing w:val="-2"/>
        </w:rPr>
        <w:t>regulations</w:t>
      </w:r>
      <w:r>
        <w:t>, unless the contrary intention appears —</w:t>
      </w:r>
    </w:p>
    <w:p>
      <w:pPr>
        <w:pStyle w:val="Defstart"/>
        <w:rPr>
          <w:del w:id="6" w:author="Master Repository Process" w:date="2021-08-29T11:54:00Z"/>
        </w:rPr>
      </w:pPr>
      <w:del w:id="7" w:author="Master Repository Process" w:date="2021-08-29T11:54:00Z">
        <w:r>
          <w:rPr>
            <w:spacing w:val="-4"/>
          </w:rPr>
          <w:tab/>
        </w:r>
        <w:r>
          <w:rPr>
            <w:rStyle w:val="CharDefText"/>
          </w:rPr>
          <w:delText>axle</w:delText>
        </w:r>
        <w:r>
          <w:delTex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delText>
        </w:r>
      </w:del>
    </w:p>
    <w:p>
      <w:pPr>
        <w:pStyle w:val="Defstart"/>
        <w:rPr>
          <w:ins w:id="8" w:author="Master Repository Process" w:date="2021-08-29T11:54:00Z"/>
        </w:rPr>
      </w:pPr>
      <w:ins w:id="9" w:author="Master Repository Process" w:date="2021-08-29T11:54:00Z">
        <w:r>
          <w:tab/>
        </w:r>
        <w:r>
          <w:rPr>
            <w:rStyle w:val="CharDefText"/>
          </w:rPr>
          <w:t>axle</w:t>
        </w:r>
        <w:r>
          <w:t xml:space="preserve"> has the meaning given in the </w:t>
        </w:r>
        <w:r>
          <w:rPr>
            <w:i/>
          </w:rPr>
          <w:t>Road Traffic (Authorisation to Drive) Regulations 2014</w:t>
        </w:r>
        <w:r>
          <w:t xml:space="preserve"> regulation 3;</w:t>
        </w:r>
      </w:ins>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rPr>
          <w:del w:id="10" w:author="Master Repository Process" w:date="2021-08-29T11:54:00Z"/>
        </w:rPr>
      </w:pPr>
      <w:r>
        <w:tab/>
      </w:r>
      <w:r>
        <w:rPr>
          <w:rStyle w:val="CharDefText"/>
        </w:rPr>
        <w:t>GVM</w:t>
      </w:r>
      <w:r>
        <w:t xml:space="preserve"> </w:t>
      </w:r>
      <w:del w:id="11" w:author="Master Repository Process" w:date="2021-08-29T11:54:00Z">
        <w:r>
          <w:delText xml:space="preserve">(which stands for “gross vehicle mass”) means </w:delText>
        </w:r>
      </w:del>
      <w:ins w:id="12" w:author="Master Repository Process" w:date="2021-08-29T11:54:00Z">
        <w:r>
          <w:t xml:space="preserve">has </w:t>
        </w:r>
      </w:ins>
      <w:r>
        <w:t xml:space="preserve">the </w:t>
      </w:r>
      <w:del w:id="13" w:author="Master Repository Process" w:date="2021-08-29T11:54:00Z">
        <w:r>
          <w:delText>maximum loaded mass of a vehicle —</w:delText>
        </w:r>
      </w:del>
    </w:p>
    <w:p>
      <w:pPr>
        <w:pStyle w:val="Defstart"/>
      </w:pPr>
      <w:del w:id="14" w:author="Master Repository Process" w:date="2021-08-29T11:54:00Z">
        <w:r>
          <w:tab/>
          <w:delText>(a)</w:delText>
        </w:r>
        <w:r>
          <w:tab/>
          <w:delText>as specified by</w:delText>
        </w:r>
      </w:del>
      <w:ins w:id="15" w:author="Master Repository Process" w:date="2021-08-29T11:54:00Z">
        <w:r>
          <w:t>meaning given in</w:t>
        </w:r>
      </w:ins>
      <w:r>
        <w:t xml:space="preserve"> the </w:t>
      </w:r>
      <w:del w:id="16" w:author="Master Repository Process" w:date="2021-08-29T11:54:00Z">
        <w:r>
          <w:delText>manufacturer; or</w:delText>
        </w:r>
      </w:del>
      <w:ins w:id="17" w:author="Master Repository Process" w:date="2021-08-29T11:54:00Z">
        <w:r>
          <w:rPr>
            <w:i/>
          </w:rPr>
          <w:t>Road Traffic (Vehicles) Act 2012</w:t>
        </w:r>
        <w:r>
          <w:t xml:space="preserve"> section 3(1);</w:t>
        </w:r>
      </w:ins>
    </w:p>
    <w:p>
      <w:pPr>
        <w:pStyle w:val="Defpara"/>
        <w:keepNext/>
        <w:rPr>
          <w:del w:id="18" w:author="Master Repository Process" w:date="2021-08-29T11:54:00Z"/>
        </w:rPr>
      </w:pPr>
      <w:del w:id="19" w:author="Master Repository Process" w:date="2021-08-29T11:54:00Z">
        <w:r>
          <w:tab/>
          <w:delText>(b)</w:delText>
        </w:r>
        <w:r>
          <w:tab/>
          <w:delText>as specified by the relevant authority if —</w:delText>
        </w:r>
      </w:del>
    </w:p>
    <w:p>
      <w:pPr>
        <w:pStyle w:val="Defsubpara"/>
        <w:rPr>
          <w:del w:id="20" w:author="Master Repository Process" w:date="2021-08-29T11:54:00Z"/>
        </w:rPr>
      </w:pPr>
      <w:del w:id="21" w:author="Master Repository Process" w:date="2021-08-29T11:54:00Z">
        <w:r>
          <w:tab/>
          <w:delText>(i)</w:delText>
        </w:r>
        <w:r>
          <w:tab/>
          <w:delText>the manufacturer has not specified a maximum loaded mass; or</w:delText>
        </w:r>
      </w:del>
    </w:p>
    <w:p>
      <w:pPr>
        <w:pStyle w:val="Defsubpara"/>
        <w:rPr>
          <w:del w:id="22" w:author="Master Repository Process" w:date="2021-08-29T11:54:00Z"/>
        </w:rPr>
      </w:pPr>
      <w:del w:id="23" w:author="Master Repository Process" w:date="2021-08-29T11:54:00Z">
        <w:r>
          <w:tab/>
          <w:delText>(ii)</w:delText>
        </w:r>
        <w:r>
          <w:tab/>
          <w:delText xml:space="preserve">the manufacturer cannot be identified; or </w:delText>
        </w:r>
      </w:del>
    </w:p>
    <w:p>
      <w:pPr>
        <w:pStyle w:val="Defsubpara"/>
        <w:rPr>
          <w:del w:id="24" w:author="Master Repository Process" w:date="2021-08-29T11:54:00Z"/>
        </w:rPr>
      </w:pPr>
      <w:del w:id="25" w:author="Master Repository Process" w:date="2021-08-29T11:54:00Z">
        <w:r>
          <w:tab/>
          <w:delText>(iii)</w:delText>
        </w:r>
        <w:r>
          <w:tab/>
          <w:delText>the vehicle has been modified to the extent that the manufacturer’s specification is no longer appropriate;</w:delText>
        </w:r>
      </w:del>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w:t>
      </w:r>
      <w:del w:id="26" w:author="Master Repository Process" w:date="2021-08-29T11:54:00Z">
        <w:r>
          <w:delText xml:space="preserve">Part IVA of </w:delText>
        </w:r>
      </w:del>
      <w:r>
        <w:t xml:space="preserve">the </w:t>
      </w:r>
      <w:r>
        <w:rPr>
          <w:i/>
        </w:rPr>
        <w:t xml:space="preserve">Road Traffic </w:t>
      </w:r>
      <w:ins w:id="27" w:author="Master Repository Process" w:date="2021-08-29T11:54:00Z">
        <w:r>
          <w:rPr>
            <w:i/>
          </w:rPr>
          <w:t xml:space="preserve">(Authorisation to Drive) </w:t>
        </w:r>
      </w:ins>
      <w:r>
        <w:rPr>
          <w:i/>
        </w:rPr>
        <w:t>Act </w:t>
      </w:r>
      <w:del w:id="28" w:author="Master Repository Process" w:date="2021-08-29T11:54:00Z">
        <w:r>
          <w:rPr>
            <w:i/>
          </w:rPr>
          <w:delText>1974</w:delText>
        </w:r>
      </w:del>
      <w:ins w:id="29" w:author="Master Repository Process" w:date="2021-08-29T11:54:00Z">
        <w:r>
          <w:rPr>
            <w:i/>
          </w:rPr>
          <w:t xml:space="preserve">2008 </w:t>
        </w:r>
        <w:r>
          <w:t>Part 2</w:t>
        </w:r>
      </w:ins>
      <w:r>
        <w:t>;</w:t>
      </w:r>
    </w:p>
    <w:p>
      <w:pPr>
        <w:pStyle w:val="Defstart"/>
        <w:rPr>
          <w:ins w:id="30" w:author="Master Repository Process" w:date="2021-08-29T11:54:00Z"/>
        </w:rPr>
      </w:pPr>
      <w:r>
        <w:tab/>
      </w:r>
      <w:r>
        <w:rPr>
          <w:rStyle w:val="CharDefText"/>
        </w:rPr>
        <w:t>motor carrier</w:t>
      </w:r>
      <w:r>
        <w:t xml:space="preserve"> has the meaning given </w:t>
      </w:r>
      <w:del w:id="31" w:author="Master Repository Process" w:date="2021-08-29T11:54:00Z">
        <w:r>
          <w:delText xml:space="preserve">to that term </w:delText>
        </w:r>
      </w:del>
      <w:ins w:id="32" w:author="Master Repository Process" w:date="2021-08-29T11:54:00Z">
        <w:r>
          <w:t xml:space="preserve">in the </w:t>
        </w:r>
        <w:r>
          <w:rPr>
            <w:i/>
          </w:rPr>
          <w:t>Road Traffic (Authorisation to Drive) Regulations 2014</w:t>
        </w:r>
        <w:r>
          <w:t xml:space="preserve"> regulation 3;</w:t>
        </w:r>
      </w:ins>
    </w:p>
    <w:p>
      <w:pPr>
        <w:pStyle w:val="Defstart"/>
      </w:pPr>
      <w:ins w:id="33" w:author="Master Repository Process" w:date="2021-08-29T11:54:00Z">
        <w:r>
          <w:tab/>
        </w:r>
        <w:r>
          <w:rPr>
            <w:rStyle w:val="CharDefText"/>
          </w:rPr>
          <w:t>motor cycle</w:t>
        </w:r>
        <w:r>
          <w:t xml:space="preserve"> has the meaning given </w:t>
        </w:r>
      </w:ins>
      <w:r>
        <w:t xml:space="preserve">in the </w:t>
      </w:r>
      <w:r>
        <w:rPr>
          <w:i/>
        </w:rPr>
        <w:t>Road Traffic (Authorisation to Drive) Regulations </w:t>
      </w:r>
      <w:del w:id="34" w:author="Master Repository Process" w:date="2021-08-29T11:54:00Z">
        <w:r>
          <w:rPr>
            <w:i/>
            <w:iCs/>
          </w:rPr>
          <w:delText>2008</w:delText>
        </w:r>
      </w:del>
      <w:ins w:id="35" w:author="Master Repository Process" w:date="2021-08-29T11:54:00Z">
        <w:r>
          <w:rPr>
            <w:i/>
          </w:rPr>
          <w:t>2014</w:t>
        </w:r>
      </w:ins>
      <w:r>
        <w:t xml:space="preserve"> regulation 3;</w:t>
      </w:r>
    </w:p>
    <w:p>
      <w:pPr>
        <w:pStyle w:val="Defstart"/>
        <w:rPr>
          <w:del w:id="36" w:author="Master Repository Process" w:date="2021-08-29T11:54:00Z"/>
        </w:rPr>
      </w:pPr>
      <w:del w:id="37" w:author="Master Repository Process" w:date="2021-08-29T11:54:00Z">
        <w:r>
          <w:rPr>
            <w:b/>
          </w:rPr>
          <w:tab/>
        </w:r>
        <w:r>
          <w:rPr>
            <w:rStyle w:val="CharDefText"/>
          </w:rPr>
          <w:delText>motor cycle</w:delText>
        </w:r>
        <w:r>
          <w:delText xml:space="preserve"> has the meaning given to that term in the </w:delText>
        </w:r>
        <w:r>
          <w:rPr>
            <w:i/>
            <w:iCs/>
          </w:rPr>
          <w:delText>Road Traffic (Licensing) Regulations 1975</w:delText>
        </w:r>
        <w:r>
          <w:delText>;</w:delText>
        </w:r>
      </w:del>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w:t>
      </w:r>
      <w:del w:id="38" w:author="Master Repository Process" w:date="2021-08-29T11:54:00Z">
        <w:r>
          <w:delText>means a trailer (including a pole</w:delText>
        </w:r>
        <w:r>
          <w:noBreakHyphen/>
          <w:delText>type trailer) that has —</w:delText>
        </w:r>
      </w:del>
      <w:ins w:id="39" w:author="Master Repository Process" w:date="2021-08-29T11:54:00Z">
        <w:r>
          <w:t xml:space="preserve">has the meaning given in the </w:t>
        </w:r>
        <w:r>
          <w:rPr>
            <w:i/>
          </w:rPr>
          <w:t>Road Traffic (Vehicles) Regulations 2014</w:t>
        </w:r>
        <w:r>
          <w:t xml:space="preserve"> regulation 3;</w:t>
        </w:r>
      </w:ins>
    </w:p>
    <w:p>
      <w:pPr>
        <w:pStyle w:val="Defpara"/>
        <w:rPr>
          <w:del w:id="40" w:author="Master Repository Process" w:date="2021-08-29T11:54:00Z"/>
        </w:rPr>
      </w:pPr>
      <w:r>
        <w:tab/>
      </w:r>
      <w:del w:id="41" w:author="Master Repository Process" w:date="2021-08-29T11:54:00Z">
        <w:r>
          <w:delText>(a)</w:delText>
        </w:r>
        <w:r>
          <w:tab/>
          <w:delText>one axle group or single axle to the rear; and</w:delText>
        </w:r>
      </w:del>
    </w:p>
    <w:p>
      <w:pPr>
        <w:pStyle w:val="Defpara"/>
        <w:rPr>
          <w:del w:id="42" w:author="Master Repository Process" w:date="2021-08-29T11:54:00Z"/>
        </w:rPr>
      </w:pPr>
      <w:del w:id="43" w:author="Master Repository Process" w:date="2021-08-29T11:54:00Z">
        <w:r>
          <w:tab/>
          <w:delText>(b)</w:delText>
        </w:r>
        <w:r>
          <w:tab/>
          <w:delText xml:space="preserve">a means of attachment to a motor vehicle built to tow the </w:delText>
        </w:r>
      </w:del>
      <w:r>
        <w:rPr>
          <w:rStyle w:val="CharDefText"/>
        </w:rPr>
        <w:t>trailer</w:t>
      </w:r>
      <w:r>
        <w:t xml:space="preserve"> </w:t>
      </w:r>
      <w:del w:id="44" w:author="Master Repository Process" w:date="2021-08-29T11:54:00Z">
        <w:r>
          <w:delText>that results</w:delText>
        </w:r>
      </w:del>
      <w:ins w:id="45" w:author="Master Repository Process" w:date="2021-08-29T11:54:00Z">
        <w:r>
          <w:t>has the meaning given</w:t>
        </w:r>
      </w:ins>
      <w:r>
        <w:t xml:space="preserve"> in </w:t>
      </w:r>
      <w:del w:id="46" w:author="Master Repository Process" w:date="2021-08-29T11:54:00Z">
        <w:r>
          <w:delText>some of the load being imposed on the motor vehicle;</w:delText>
        </w:r>
      </w:del>
    </w:p>
    <w:p>
      <w:pPr>
        <w:pStyle w:val="Defstart"/>
      </w:pPr>
      <w:del w:id="47" w:author="Master Repository Process" w:date="2021-08-29T11:54:00Z">
        <w:r>
          <w:rPr>
            <w:spacing w:val="-4"/>
          </w:rPr>
          <w:tab/>
        </w:r>
        <w:r>
          <w:rPr>
            <w:rStyle w:val="CharDefText"/>
          </w:rPr>
          <w:delText>trailer</w:delText>
        </w:r>
        <w:r>
          <w:delText xml:space="preserve"> means a vehicle that is built to be towed, or is towed, by a motor vehicle, whether by attachment to the motor vehicle directly or to another trailer towed by the motor vehicle, but does not include a motor vehicle that is being towed</w:delText>
        </w:r>
      </w:del>
      <w:ins w:id="48" w:author="Master Repository Process" w:date="2021-08-29T11:54:00Z">
        <w:r>
          <w:t xml:space="preserve">the </w:t>
        </w:r>
        <w:r>
          <w:rPr>
            <w:i/>
          </w:rPr>
          <w:t>Road Traffic (Vehicles) Regulations 2014</w:t>
        </w:r>
        <w:r>
          <w:t xml:space="preserve"> regulation 3</w:t>
        </w:r>
      </w:ins>
      <w:r>
        <w:t>.</w:t>
      </w:r>
    </w:p>
    <w:p>
      <w:pPr>
        <w:pStyle w:val="Footnotesection"/>
      </w:pPr>
      <w:r>
        <w:tab/>
        <w:t>[Regulation 2 inserted in Gazette 27 Apr 2001 p. 2203</w:t>
      </w:r>
      <w:r>
        <w:noBreakHyphen/>
        <w:t>4; amended in Gazette 11 Jul 2006 p. 2545; 28 Nov 2006 p. 4894; 22 Jun 2007 p. 2876; 13 Jun 2008 p. 2525</w:t>
      </w:r>
      <w:ins w:id="49" w:author="Master Repository Process" w:date="2021-08-29T11:54:00Z">
        <w:r>
          <w:t>; 8 Jan 2015 p. 57</w:t>
        </w:r>
        <w:r>
          <w:noBreakHyphen/>
          <w:t>8</w:t>
        </w:r>
      </w:ins>
      <w:r>
        <w:t xml:space="preserve">.] </w:t>
      </w:r>
    </w:p>
    <w:p>
      <w:pPr>
        <w:pStyle w:val="Heading5"/>
        <w:rPr>
          <w:snapToGrid w:val="0"/>
        </w:rPr>
      </w:pPr>
      <w:bookmarkStart w:id="50" w:name="_Toc417648237"/>
      <w:bookmarkStart w:id="51" w:name="_Toc416883949"/>
      <w:r>
        <w:rPr>
          <w:rStyle w:val="CharSectno"/>
        </w:rPr>
        <w:t>3</w:t>
      </w:r>
      <w:r>
        <w:rPr>
          <w:snapToGrid w:val="0"/>
        </w:rPr>
        <w:t>.</w:t>
      </w:r>
      <w:r>
        <w:rPr>
          <w:snapToGrid w:val="0"/>
        </w:rPr>
        <w:tab/>
        <w:t>Application for licence, form of</w:t>
      </w:r>
      <w:bookmarkEnd w:id="50"/>
      <w:bookmarkEnd w:id="51"/>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52" w:name="_Toc417648238"/>
      <w:bookmarkStart w:id="53" w:name="_Toc416883950"/>
      <w:r>
        <w:rPr>
          <w:rStyle w:val="CharSectno"/>
        </w:rPr>
        <w:t>4</w:t>
      </w:r>
      <w:r>
        <w:rPr>
          <w:snapToGrid w:val="0"/>
        </w:rPr>
        <w:t>.</w:t>
      </w:r>
      <w:r>
        <w:rPr>
          <w:snapToGrid w:val="0"/>
        </w:rPr>
        <w:tab/>
        <w:t>Licence, form of</w:t>
      </w:r>
      <w:bookmarkEnd w:id="52"/>
      <w:bookmarkEnd w:id="53"/>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54" w:name="_Toc417648239"/>
      <w:bookmarkStart w:id="55" w:name="_Toc416883951"/>
      <w:r>
        <w:rPr>
          <w:rStyle w:val="CharSectno"/>
        </w:rPr>
        <w:t>5</w:t>
      </w:r>
      <w:r>
        <w:rPr>
          <w:snapToGrid w:val="0"/>
        </w:rPr>
        <w:t>.</w:t>
      </w:r>
      <w:r>
        <w:rPr>
          <w:snapToGrid w:val="0"/>
        </w:rPr>
        <w:tab/>
        <w:t>Medical examinations</w:t>
      </w:r>
      <w:bookmarkEnd w:id="54"/>
      <w:bookmarkEnd w:id="55"/>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56" w:name="_Toc417648240"/>
      <w:bookmarkStart w:id="57" w:name="_Toc416883952"/>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56"/>
      <w:bookmarkEnd w:id="57"/>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58" w:name="_Toc417648241"/>
      <w:bookmarkStart w:id="59" w:name="_Toc416883953"/>
      <w:r>
        <w:rPr>
          <w:rStyle w:val="CharSectno"/>
        </w:rPr>
        <w:t>7</w:t>
      </w:r>
      <w:r>
        <w:rPr>
          <w:snapToGrid w:val="0"/>
        </w:rPr>
        <w:t>.</w:t>
      </w:r>
      <w:r>
        <w:rPr>
          <w:snapToGrid w:val="0"/>
        </w:rPr>
        <w:tab/>
        <w:t>Change of address to be notified to Director General</w:t>
      </w:r>
      <w:bookmarkEnd w:id="58"/>
      <w:bookmarkEnd w:id="59"/>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60" w:name="_Toc417648242"/>
      <w:bookmarkStart w:id="61" w:name="_Toc416883954"/>
      <w:r>
        <w:rPr>
          <w:rStyle w:val="CharSectno"/>
        </w:rPr>
        <w:t>8</w:t>
      </w:r>
      <w:r>
        <w:rPr>
          <w:snapToGrid w:val="0"/>
        </w:rPr>
        <w:t>.</w:t>
      </w:r>
      <w:r>
        <w:rPr>
          <w:snapToGrid w:val="0"/>
        </w:rPr>
        <w:tab/>
        <w:t>Licence etc. to be produced on request by police officer etc.</w:t>
      </w:r>
      <w:bookmarkEnd w:id="60"/>
      <w:bookmarkEnd w:id="61"/>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62" w:name="_Toc417648243"/>
      <w:bookmarkStart w:id="63" w:name="_Toc416883955"/>
      <w:r>
        <w:rPr>
          <w:rStyle w:val="CharSectno"/>
        </w:rPr>
        <w:t>9</w:t>
      </w:r>
      <w:r>
        <w:rPr>
          <w:snapToGrid w:val="0"/>
        </w:rPr>
        <w:t>.</w:t>
      </w:r>
      <w:r>
        <w:rPr>
          <w:snapToGrid w:val="0"/>
        </w:rPr>
        <w:tab/>
        <w:t>Replacement licence etc., issue of</w:t>
      </w:r>
      <w:bookmarkEnd w:id="62"/>
      <w:bookmarkEnd w:id="63"/>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64" w:name="_Toc417648244"/>
      <w:bookmarkStart w:id="65" w:name="_Toc416883956"/>
      <w:r>
        <w:rPr>
          <w:rStyle w:val="CharSectno"/>
        </w:rPr>
        <w:t>10</w:t>
      </w:r>
      <w:r>
        <w:rPr>
          <w:snapToGrid w:val="0"/>
        </w:rPr>
        <w:t>.</w:t>
      </w:r>
      <w:r>
        <w:rPr>
          <w:snapToGrid w:val="0"/>
        </w:rPr>
        <w:tab/>
        <w:t>Duplicate controls and mirrors, vehicles used for instruction to have</w:t>
      </w:r>
      <w:bookmarkEnd w:id="64"/>
      <w:bookmarkEnd w:id="65"/>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ind w:left="890" w:hanging="890"/>
      </w:pPr>
      <w:r>
        <w:t>[</w:t>
      </w:r>
      <w:r>
        <w:rPr>
          <w:b/>
          <w:bCs/>
        </w:rPr>
        <w:t>11.</w:t>
      </w:r>
      <w:r>
        <w:tab/>
        <w:t>Deleted in Gazette 30 Dec 2004 p. 6954.]</w:t>
      </w:r>
    </w:p>
    <w:p>
      <w:pPr>
        <w:pStyle w:val="Heading5"/>
        <w:rPr>
          <w:snapToGrid w:val="0"/>
        </w:rPr>
      </w:pPr>
      <w:bookmarkStart w:id="66" w:name="_Toc417648245"/>
      <w:bookmarkStart w:id="67" w:name="_Toc416883957"/>
      <w:r>
        <w:rPr>
          <w:rStyle w:val="CharSectno"/>
        </w:rPr>
        <w:t>12</w:t>
      </w:r>
      <w:r>
        <w:rPr>
          <w:snapToGrid w:val="0"/>
        </w:rPr>
        <w:t>.</w:t>
      </w:r>
      <w:r>
        <w:rPr>
          <w:snapToGrid w:val="0"/>
        </w:rPr>
        <w:tab/>
        <w:t>Bodies prescribed (Act s. 7(4)); classes of vehicle prescribed</w:t>
      </w:r>
      <w:bookmarkEnd w:id="66"/>
      <w:bookmarkEnd w:id="67"/>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w:t>
      </w:r>
      <w:del w:id="68" w:author="Master Repository Process" w:date="2021-08-29T11:54:00Z">
        <w:r>
          <w:rPr>
            <w:i/>
            <w:iCs/>
          </w:rPr>
          <w:delText>2008</w:delText>
        </w:r>
      </w:del>
      <w:ins w:id="69" w:author="Master Repository Process" w:date="2021-08-29T11:54:00Z">
        <w:r>
          <w:rPr>
            <w:i/>
            <w:iCs/>
          </w:rPr>
          <w:t>2014</w:t>
        </w:r>
      </w:ins>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5; 13 Jun 2008 p. 2525</w:t>
      </w:r>
      <w:ins w:id="70" w:author="Master Repository Process" w:date="2021-08-29T11:54:00Z">
        <w:r>
          <w:t>; 8 Jan 2015 p. 58</w:t>
        </w:r>
      </w:ins>
      <w:r>
        <w:t xml:space="preserve">.] </w:t>
      </w:r>
    </w:p>
    <w:p>
      <w:pPr>
        <w:pStyle w:val="Heading5"/>
      </w:pPr>
      <w:bookmarkStart w:id="71" w:name="_Toc417648246"/>
      <w:bookmarkStart w:id="72" w:name="_Toc416883958"/>
      <w:r>
        <w:rPr>
          <w:rStyle w:val="CharSectno"/>
        </w:rPr>
        <w:t>12A</w:t>
      </w:r>
      <w:r>
        <w:t>.</w:t>
      </w:r>
      <w:r>
        <w:tab/>
        <w:t>Scope of a licence or permit (Sch. 4)</w:t>
      </w:r>
      <w:bookmarkEnd w:id="71"/>
      <w:bookmarkEnd w:id="72"/>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73" w:name="_Toc417648247"/>
      <w:bookmarkStart w:id="74" w:name="_Toc416883959"/>
      <w:r>
        <w:rPr>
          <w:rStyle w:val="CharSectno"/>
        </w:rPr>
        <w:t>13</w:t>
      </w:r>
      <w:r>
        <w:rPr>
          <w:snapToGrid w:val="0"/>
        </w:rPr>
        <w:t>.</w:t>
      </w:r>
      <w:r>
        <w:rPr>
          <w:snapToGrid w:val="0"/>
        </w:rPr>
        <w:tab/>
        <w:t>Fees</w:t>
      </w:r>
      <w:bookmarkEnd w:id="73"/>
      <w:bookmarkEnd w:id="74"/>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trPr>
          <w:tblHeader/>
        </w:trPr>
        <w:tc>
          <w:tcPr>
            <w:tcW w:w="5305" w:type="dxa"/>
          </w:tcPr>
          <w:p>
            <w:pPr>
              <w:pStyle w:val="TableNAm"/>
              <w:rPr>
                <w:sz w:val="22"/>
                <w:szCs w:val="22"/>
              </w:rPr>
            </w:pPr>
          </w:p>
        </w:tc>
        <w:tc>
          <w:tcPr>
            <w:tcW w:w="912" w:type="dxa"/>
          </w:tcPr>
          <w:p>
            <w:pPr>
              <w:pStyle w:val="TableNAm"/>
              <w:jc w:val="center"/>
              <w:rPr>
                <w:b/>
                <w:sz w:val="22"/>
                <w:szCs w:val="22"/>
              </w:rPr>
            </w:pPr>
            <w:r>
              <w:rPr>
                <w:b/>
                <w:sz w:val="22"/>
                <w:szCs w:val="22"/>
              </w:rPr>
              <w:t>$</w:t>
            </w:r>
          </w:p>
        </w:tc>
      </w:tr>
      <w:tr>
        <w:tc>
          <w:tcPr>
            <w:tcW w:w="5305" w:type="dxa"/>
          </w:tcPr>
          <w:p>
            <w:pPr>
              <w:pStyle w:val="TableNAm"/>
              <w:tabs>
                <w:tab w:val="clear" w:pos="567"/>
                <w:tab w:val="right" w:leader="dot" w:pos="5079"/>
              </w:tabs>
              <w:spacing w:before="60"/>
              <w:rPr>
                <w:sz w:val="22"/>
                <w:szCs w:val="22"/>
              </w:rPr>
            </w:pPr>
            <w:r>
              <w:rPr>
                <w:sz w:val="22"/>
                <w:szCs w:val="22"/>
              </w:rPr>
              <w:t>An application for the initial grant of a licence under section 7(1) of the Act</w:t>
            </w:r>
            <w:r>
              <w:rPr>
                <w:sz w:val="22"/>
                <w:szCs w:val="22"/>
              </w:rPr>
              <w:tab/>
            </w:r>
          </w:p>
        </w:tc>
        <w:tc>
          <w:tcPr>
            <w:tcW w:w="912" w:type="dxa"/>
          </w:tcPr>
          <w:p>
            <w:pPr>
              <w:pStyle w:val="TableNAm"/>
              <w:spacing w:before="60"/>
              <w:jc w:val="right"/>
              <w:rPr>
                <w:bCs/>
                <w:sz w:val="22"/>
                <w:szCs w:val="22"/>
              </w:rPr>
            </w:pPr>
            <w:r>
              <w:rPr>
                <w:bCs/>
                <w:sz w:val="22"/>
                <w:szCs w:val="22"/>
              </w:rPr>
              <w:br/>
            </w:r>
            <w:r>
              <w:t>88.15</w:t>
            </w:r>
          </w:p>
        </w:tc>
      </w:tr>
      <w:tr>
        <w:tc>
          <w:tcPr>
            <w:tcW w:w="5305" w:type="dxa"/>
          </w:tcPr>
          <w:p>
            <w:pPr>
              <w:pStyle w:val="TableNAm"/>
              <w:tabs>
                <w:tab w:val="clear" w:pos="567"/>
                <w:tab w:val="right" w:leader="dot" w:pos="5079"/>
              </w:tabs>
              <w:spacing w:before="60"/>
              <w:rPr>
                <w:sz w:val="22"/>
                <w:szCs w:val="22"/>
              </w:rPr>
            </w:pPr>
            <w:r>
              <w:rPr>
                <w:sz w:val="22"/>
                <w:szCs w:val="22"/>
              </w:rPr>
              <w:t>The issue of an instructor’s permit</w:t>
            </w:r>
            <w:r>
              <w:rPr>
                <w:sz w:val="22"/>
                <w:szCs w:val="22"/>
              </w:rPr>
              <w:tab/>
            </w:r>
          </w:p>
        </w:tc>
        <w:tc>
          <w:tcPr>
            <w:tcW w:w="912" w:type="dxa"/>
          </w:tcPr>
          <w:p>
            <w:pPr>
              <w:pStyle w:val="TableNAm"/>
              <w:spacing w:before="60"/>
              <w:jc w:val="right"/>
              <w:rPr>
                <w:sz w:val="22"/>
                <w:szCs w:val="22"/>
              </w:rPr>
            </w:pPr>
            <w:r>
              <w:t>5.10</w:t>
            </w:r>
          </w:p>
        </w:tc>
      </w:tr>
      <w:tr>
        <w:tc>
          <w:tcPr>
            <w:tcW w:w="5305" w:type="dxa"/>
          </w:tcPr>
          <w:p>
            <w:pPr>
              <w:pStyle w:val="TableNAm"/>
              <w:tabs>
                <w:tab w:val="clear" w:pos="567"/>
                <w:tab w:val="right" w:leader="dot" w:pos="5079"/>
              </w:tabs>
              <w:spacing w:before="60"/>
              <w:rPr>
                <w:sz w:val="22"/>
                <w:szCs w:val="22"/>
              </w:rPr>
            </w:pPr>
            <w:r>
              <w:rPr>
                <w:sz w:val="22"/>
                <w:szCs w:val="22"/>
              </w:rPr>
              <w:t>The issue of an instructor’s licence</w:t>
            </w:r>
            <w:r>
              <w:rPr>
                <w:sz w:val="22"/>
                <w:szCs w:val="22"/>
              </w:rPr>
              <w:tab/>
            </w:r>
          </w:p>
        </w:tc>
        <w:tc>
          <w:tcPr>
            <w:tcW w:w="912" w:type="dxa"/>
          </w:tcPr>
          <w:p>
            <w:pPr>
              <w:pStyle w:val="TableNAm"/>
              <w:spacing w:before="60"/>
              <w:jc w:val="right"/>
              <w:rPr>
                <w:sz w:val="22"/>
                <w:szCs w:val="22"/>
              </w:rPr>
            </w:pPr>
            <w:r>
              <w:t>5.10</w:t>
            </w:r>
          </w:p>
        </w:tc>
      </w:tr>
      <w:tr>
        <w:tc>
          <w:tcPr>
            <w:tcW w:w="5305" w:type="dxa"/>
          </w:tcPr>
          <w:p>
            <w:pPr>
              <w:pStyle w:val="TableNAm"/>
              <w:tabs>
                <w:tab w:val="clear" w:pos="567"/>
                <w:tab w:val="right" w:leader="dot" w:pos="5079"/>
              </w:tabs>
              <w:spacing w:before="60"/>
              <w:rPr>
                <w:sz w:val="22"/>
                <w:szCs w:val="22"/>
              </w:rPr>
            </w:pPr>
            <w:r>
              <w:rPr>
                <w:sz w:val="22"/>
                <w:szCs w:val="22"/>
              </w:rPr>
              <w:t>Test by the Director General under section 7(3) of the Act</w:t>
            </w:r>
            <w:r>
              <w:rPr>
                <w:sz w:val="22"/>
                <w:szCs w:val="22"/>
              </w:rPr>
              <w:tab/>
            </w:r>
          </w:p>
        </w:tc>
        <w:tc>
          <w:tcPr>
            <w:tcW w:w="912" w:type="dxa"/>
          </w:tcPr>
          <w:p>
            <w:pPr>
              <w:pStyle w:val="TableNAm"/>
              <w:spacing w:before="60"/>
              <w:jc w:val="right"/>
              <w:rPr>
                <w:sz w:val="22"/>
                <w:szCs w:val="22"/>
              </w:rPr>
            </w:pPr>
            <w:r>
              <w:rPr>
                <w:sz w:val="22"/>
                <w:szCs w:val="22"/>
              </w:rPr>
              <w:br/>
            </w:r>
            <w:r>
              <w:t>153.25</w:t>
            </w:r>
          </w:p>
        </w:tc>
      </w:tr>
      <w:tr>
        <w:tc>
          <w:tcPr>
            <w:tcW w:w="5305" w:type="dxa"/>
          </w:tcPr>
          <w:p>
            <w:pPr>
              <w:pStyle w:val="TableNAm"/>
              <w:tabs>
                <w:tab w:val="clear" w:pos="567"/>
                <w:tab w:val="right" w:leader="dot" w:pos="5079"/>
              </w:tabs>
              <w:spacing w:before="60"/>
              <w:rPr>
                <w:sz w:val="22"/>
                <w:szCs w:val="22"/>
              </w:rPr>
            </w:pPr>
            <w:r>
              <w:rPr>
                <w:sz w:val="22"/>
                <w:szCs w:val="22"/>
              </w:rPr>
              <w:t>The issue of a replacement licence or permit</w:t>
            </w:r>
            <w:r>
              <w:rPr>
                <w:sz w:val="22"/>
                <w:szCs w:val="22"/>
              </w:rPr>
              <w:tab/>
            </w:r>
          </w:p>
        </w:tc>
        <w:tc>
          <w:tcPr>
            <w:tcW w:w="912" w:type="dxa"/>
          </w:tcPr>
          <w:p>
            <w:pPr>
              <w:pStyle w:val="TableNAm"/>
              <w:spacing w:before="60"/>
              <w:jc w:val="right"/>
              <w:rPr>
                <w:sz w:val="22"/>
                <w:szCs w:val="22"/>
              </w:rPr>
            </w:pPr>
            <w:r>
              <w:t>7.40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7 Jun 2011 p. 2063; 28 Jun 2013 p. 2805; 13 Jun 2014 p. 1905.] </w:t>
      </w:r>
    </w:p>
    <w:p>
      <w:pPr>
        <w:pStyle w:val="Heading5"/>
        <w:spacing w:before="260"/>
        <w:rPr>
          <w:snapToGrid w:val="0"/>
        </w:rPr>
      </w:pPr>
      <w:bookmarkStart w:id="75" w:name="_Toc417648248"/>
      <w:bookmarkStart w:id="76" w:name="_Toc416883960"/>
      <w:r>
        <w:rPr>
          <w:rStyle w:val="CharSectno"/>
        </w:rPr>
        <w:t>13A</w:t>
      </w:r>
      <w:r>
        <w:rPr>
          <w:snapToGrid w:val="0"/>
        </w:rPr>
        <w:t>.</w:t>
      </w:r>
      <w:r>
        <w:rPr>
          <w:snapToGrid w:val="0"/>
        </w:rPr>
        <w:tab/>
        <w:t>Exemption from Act’s requirements to pay fees</w:t>
      </w:r>
      <w:bookmarkEnd w:id="75"/>
      <w:bookmarkEnd w:id="76"/>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w:t>
      </w:r>
      <w:del w:id="77" w:author="Master Repository Process" w:date="2021-08-29T11:54:00Z">
        <w:r>
          <w:rPr>
            <w:snapToGrid w:val="0"/>
          </w:rPr>
          <w:delText xml:space="preserve">Education </w:delText>
        </w:r>
      </w:del>
      <w:r>
        <w:t xml:space="preserve">Department of </w:t>
      </w:r>
      <w:del w:id="78" w:author="Master Repository Process" w:date="2021-08-29T11:54:00Z">
        <w:r>
          <w:rPr>
            <w:snapToGrid w:val="0"/>
          </w:rPr>
          <w:delText xml:space="preserve">Western Australia </w:delText>
        </w:r>
        <w:r>
          <w:rPr>
            <w:snapToGrid w:val="0"/>
            <w:vertAlign w:val="superscript"/>
          </w:rPr>
          <w:delText>2</w:delText>
        </w:r>
      </w:del>
      <w:ins w:id="79" w:author="Master Repository Process" w:date="2021-08-29T11:54:00Z">
        <w:r>
          <w:t>Education and Training</w:t>
        </w:r>
      </w:ins>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[Regulation 13A inserted in Gazette 9 Feb 1970 p. 369; amended in Gazette 30 May 1975 p. 1605; 9 Jul 1976 p. 2368; 2 Feb 1982 p. 397; 10 Jun 1988 p. 1906; 31 Jan 1997 p. 674; 30 Jan 2001 p. 619; 19 Feb 2013 p. 997</w:t>
      </w:r>
      <w:ins w:id="80" w:author="Master Repository Process" w:date="2021-08-29T11:54:00Z">
        <w:r>
          <w:t>; 8 Jan 2015 p. 59</w:t>
        </w:r>
      </w:ins>
      <w:r>
        <w:t xml:space="preserve">.] </w:t>
      </w:r>
    </w:p>
    <w:p>
      <w:pPr>
        <w:pStyle w:val="Heading5"/>
      </w:pPr>
      <w:bookmarkStart w:id="81" w:name="_Toc417648249"/>
      <w:bookmarkStart w:id="82" w:name="_Toc416883961"/>
      <w:r>
        <w:rPr>
          <w:rStyle w:val="CharSectno"/>
        </w:rPr>
        <w:t>13B</w:t>
      </w:r>
      <w:r>
        <w:t>.</w:t>
      </w:r>
      <w:r>
        <w:tab/>
        <w:t>Exemptions from Act’s requirement to be licensed</w:t>
      </w:r>
      <w:bookmarkEnd w:id="81"/>
      <w:bookmarkEnd w:id="82"/>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83" w:name="_Toc417648250"/>
      <w:bookmarkStart w:id="84" w:name="_Toc416883962"/>
      <w:r>
        <w:rPr>
          <w:rStyle w:val="CharSectno"/>
        </w:rPr>
        <w:t>14</w:t>
      </w:r>
      <w:r>
        <w:rPr>
          <w:snapToGrid w:val="0"/>
        </w:rPr>
        <w:t>.</w:t>
      </w:r>
      <w:r>
        <w:rPr>
          <w:snapToGrid w:val="0"/>
        </w:rPr>
        <w:tab/>
        <w:t>Offence and penalty</w:t>
      </w:r>
      <w:bookmarkEnd w:id="83"/>
      <w:bookmarkEnd w:id="84"/>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85" w:name="_Toc416883940"/>
      <w:bookmarkStart w:id="86" w:name="_Toc416883963"/>
      <w:bookmarkStart w:id="87" w:name="_Toc417648251"/>
      <w:r>
        <w:rPr>
          <w:rStyle w:val="CharSchNo"/>
        </w:rPr>
        <w:t>Schedule 1 </w:t>
      </w:r>
      <w:r>
        <w:t>— </w:t>
      </w:r>
      <w:r>
        <w:rPr>
          <w:rStyle w:val="CharSchText"/>
        </w:rPr>
        <w:t>Forms</w:t>
      </w:r>
      <w:bookmarkEnd w:id="85"/>
      <w:bookmarkEnd w:id="86"/>
      <w:bookmarkEnd w:id="87"/>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88" w:name="_Toc416883941"/>
      <w:bookmarkStart w:id="89" w:name="_Toc416883964"/>
      <w:bookmarkStart w:id="90" w:name="_Toc417648252"/>
      <w:r>
        <w:rPr>
          <w:rStyle w:val="CharSchNo"/>
        </w:rPr>
        <w:t>Schedule 2</w:t>
      </w:r>
      <w:r>
        <w:t> — </w:t>
      </w:r>
      <w:r>
        <w:rPr>
          <w:rStyle w:val="CharSchText"/>
        </w:rPr>
        <w:t>Prescribed bodies</w:t>
      </w:r>
      <w:bookmarkEnd w:id="88"/>
      <w:bookmarkEnd w:id="89"/>
      <w:bookmarkEnd w:id="90"/>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pPr>
      <w:r>
        <w:t>20.</w:t>
      </w:r>
      <w:r>
        <w:tab/>
        <w:t>Mobigo Pty Ltd trading as Mobigo Training Centre</w:t>
      </w:r>
    </w:p>
    <w:p>
      <w:pPr>
        <w:pStyle w:val="yFootnotesection"/>
      </w:pPr>
      <w:r>
        <w:tab/>
        <w:t>[Schedule 2 inserted in Gazette 30 Jan 2001 p. 619</w:t>
      </w:r>
      <w:r>
        <w:noBreakHyphen/>
        <w:t>20; amended in Gazette 11 Mar 2003 p. 751; 18 Aug 2006 p. 3371; 9 Nov 2010 p. 5633; 8 Feb 2013 p. 869; 4 Nov 2014 p. 4207.]</w:t>
      </w:r>
    </w:p>
    <w:p>
      <w:pPr>
        <w:pStyle w:val="yScheduleHeading"/>
      </w:pPr>
      <w:bookmarkStart w:id="91" w:name="_Toc416883942"/>
      <w:bookmarkStart w:id="92" w:name="_Toc416883965"/>
      <w:bookmarkStart w:id="93" w:name="_Toc417648253"/>
      <w:r>
        <w:rPr>
          <w:rStyle w:val="CharSchNo"/>
        </w:rPr>
        <w:t>Schedule 3</w:t>
      </w:r>
      <w:r>
        <w:t> — </w:t>
      </w:r>
      <w:r>
        <w:rPr>
          <w:rStyle w:val="CharSchText"/>
        </w:rPr>
        <w:t>Classes of vehicles</w:t>
      </w:r>
      <w:bookmarkEnd w:id="91"/>
      <w:bookmarkEnd w:id="92"/>
      <w:bookmarkEnd w:id="93"/>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94" w:name="_Toc416883943"/>
      <w:bookmarkStart w:id="95" w:name="_Toc416883966"/>
      <w:bookmarkStart w:id="96" w:name="_Toc417648254"/>
      <w:r>
        <w:rPr>
          <w:rStyle w:val="CharSchNo"/>
        </w:rPr>
        <w:t>Schedule 4</w:t>
      </w:r>
      <w:r>
        <w:t> — </w:t>
      </w:r>
      <w:r>
        <w:rPr>
          <w:rStyle w:val="CharSchText"/>
        </w:rPr>
        <w:t>Scope of a licence or permit</w:t>
      </w:r>
      <w:bookmarkEnd w:id="94"/>
      <w:bookmarkEnd w:id="95"/>
      <w:bookmarkEnd w:id="96"/>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98" w:name="_Toc416883944"/>
      <w:bookmarkStart w:id="99" w:name="_Toc416883967"/>
      <w:bookmarkStart w:id="100" w:name="_Toc417648255"/>
      <w:r>
        <w:t>Notes</w:t>
      </w:r>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w:t>
      </w:r>
      <w:del w:id="101" w:author="Master Repository Process" w:date="2021-08-29T11:54: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02" w:name="_Toc417648256"/>
      <w:bookmarkStart w:id="103" w:name="_Toc416883968"/>
      <w:r>
        <w:t>Compilation table</w:t>
      </w:r>
      <w:bookmarkEnd w:id="102"/>
      <w:bookmarkEnd w:id="1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5</w:t>
            </w:r>
          </w:p>
        </w:tc>
        <w:tc>
          <w:tcPr>
            <w:tcW w:w="1276" w:type="dxa"/>
          </w:tcPr>
          <w:p>
            <w:pPr>
              <w:pStyle w:val="nTable"/>
              <w:spacing w:after="40"/>
            </w:pPr>
            <w:r>
              <w:t>18 Dec 1981 p. 5193</w:t>
            </w:r>
          </w:p>
        </w:tc>
        <w:tc>
          <w:tcPr>
            <w:tcW w:w="2693" w:type="dxa"/>
          </w:tcPr>
          <w:p>
            <w:pPr>
              <w:pStyle w:val="nTable"/>
              <w:spacing w:after="40"/>
            </w:pPr>
            <w:r>
              <w:t>18 Dec 1981</w:t>
            </w:r>
          </w:p>
        </w:tc>
      </w:tr>
      <w:tr>
        <w:trPr>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cantSplit/>
        </w:trPr>
        <w:tc>
          <w:tcPr>
            <w:tcW w:w="3119" w:type="dxa"/>
          </w:tcPr>
          <w:p>
            <w:pPr>
              <w:pStyle w:val="nTable"/>
              <w:spacing w:after="40"/>
              <w:ind w:right="113"/>
              <w:rPr>
                <w:vertAlign w:val="superscript"/>
              </w:rPr>
            </w:pPr>
            <w:r>
              <w:rPr>
                <w:i/>
              </w:rPr>
              <w:t>Motor Vehicles Instructors Amendment Regulations 1996</w:t>
            </w:r>
            <w:r>
              <w:rPr>
                <w:vertAlign w:val="superscript"/>
              </w:rPr>
              <w:t> 6</w:t>
            </w:r>
          </w:p>
        </w:tc>
        <w:tc>
          <w:tcPr>
            <w:tcW w:w="1276" w:type="dxa"/>
          </w:tcPr>
          <w:p>
            <w:pPr>
              <w:pStyle w:val="nTable"/>
              <w:spacing w:after="40"/>
            </w:pPr>
            <w:r>
              <w:t>24 May 1996 p. 2170</w:t>
            </w:r>
          </w:p>
        </w:tc>
        <w:tc>
          <w:tcPr>
            <w:tcW w:w="2693" w:type="dxa"/>
          </w:tcPr>
          <w:p>
            <w:pPr>
              <w:pStyle w:val="nTable"/>
              <w:spacing w:after="40"/>
            </w:pPr>
            <w:r>
              <w:t>1 Jun 1996 (see r. 2)</w:t>
            </w:r>
          </w:p>
        </w:tc>
      </w:tr>
      <w:tr>
        <w:trPr>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cantSplit/>
        </w:trPr>
        <w:tc>
          <w:tcPr>
            <w:tcW w:w="3119" w:type="dxa"/>
          </w:tcPr>
          <w:p>
            <w:pPr>
              <w:pStyle w:val="nTable"/>
              <w:spacing w:after="40"/>
              <w:ind w:right="113"/>
              <w:rPr>
                <w:i/>
              </w:rPr>
            </w:pPr>
            <w:r>
              <w:rPr>
                <w:i/>
              </w:rPr>
              <w:t>Motor Vehicle Drivers Instructors Amendment Regulations (No. 2) 2001</w:t>
            </w:r>
            <w:r>
              <w:rPr>
                <w:vertAlign w:val="superscript"/>
              </w:rPr>
              <w:t> 7</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4 Nov 2014 (see r. 2(a));</w:t>
            </w:r>
            <w:r>
              <w:rPr>
                <w:rFonts w:ascii="Times" w:hAnsi="Times"/>
                <w:bCs/>
                <w:snapToGrid w:val="0"/>
                <w:spacing w:val="-2"/>
              </w:rPr>
              <w:br/>
              <w:t>Regulations other than r. 1 and 2: 5 Nov 2014 (see r. 2(b))</w:t>
            </w:r>
          </w:p>
        </w:tc>
      </w:tr>
    </w:tbl>
    <w:p>
      <w:pPr>
        <w:pStyle w:val="nSubsection"/>
        <w:tabs>
          <w:tab w:val="clear" w:pos="454"/>
          <w:tab w:val="left" w:pos="567"/>
        </w:tabs>
        <w:spacing w:before="120"/>
        <w:ind w:left="567" w:hanging="567"/>
        <w:rPr>
          <w:del w:id="104" w:author="Master Repository Process" w:date="2021-08-29T11:54:00Z"/>
          <w:snapToGrid w:val="0"/>
        </w:rPr>
      </w:pPr>
      <w:del w:id="105" w:author="Master Repository Process" w:date="2021-08-29T11: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6" w:author="Master Repository Process" w:date="2021-08-29T11:54:00Z"/>
        </w:rPr>
      </w:pPr>
      <w:bookmarkStart w:id="107" w:name="_Toc7405065"/>
      <w:bookmarkStart w:id="108" w:name="_Toc416883969"/>
      <w:del w:id="109" w:author="Master Repository Process" w:date="2021-08-29T11:54:00Z">
        <w:r>
          <w:delText>Provisions that have not come into operation</w:delText>
        </w:r>
        <w:bookmarkEnd w:id="107"/>
        <w:bookmarkEnd w:id="108"/>
      </w:del>
    </w:p>
    <w:tbl>
      <w:tblPr>
        <w:tblW w:w="7087"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110" w:author="Master Repository Process" w:date="2021-08-29T11:54:00Z"/>
        </w:trPr>
        <w:tc>
          <w:tcPr>
            <w:tcW w:w="3118" w:type="dxa"/>
            <w:tcBorders>
              <w:top w:val="single" w:sz="8" w:space="0" w:color="auto"/>
              <w:bottom w:val="single" w:sz="8" w:space="0" w:color="auto"/>
            </w:tcBorders>
          </w:tcPr>
          <w:p>
            <w:pPr>
              <w:pStyle w:val="nTable"/>
              <w:spacing w:after="40"/>
              <w:rPr>
                <w:del w:id="111" w:author="Master Repository Process" w:date="2021-08-29T11:54:00Z"/>
                <w:b/>
              </w:rPr>
            </w:pPr>
            <w:del w:id="112" w:author="Master Repository Process" w:date="2021-08-29T11:54:00Z">
              <w:r>
                <w:rPr>
                  <w:b/>
                </w:rPr>
                <w:delText>Citation</w:delText>
              </w:r>
            </w:del>
          </w:p>
        </w:tc>
        <w:tc>
          <w:tcPr>
            <w:tcW w:w="1276" w:type="dxa"/>
            <w:tcBorders>
              <w:top w:val="single" w:sz="8" w:space="0" w:color="auto"/>
              <w:bottom w:val="single" w:sz="8" w:space="0" w:color="auto"/>
            </w:tcBorders>
          </w:tcPr>
          <w:p>
            <w:pPr>
              <w:pStyle w:val="nTable"/>
              <w:spacing w:after="40"/>
              <w:rPr>
                <w:del w:id="113" w:author="Master Repository Process" w:date="2021-08-29T11:54:00Z"/>
                <w:b/>
              </w:rPr>
            </w:pPr>
            <w:del w:id="114" w:author="Master Repository Process" w:date="2021-08-29T11:54:00Z">
              <w:r>
                <w:rPr>
                  <w:b/>
                </w:rPr>
                <w:delText>Gazettal</w:delText>
              </w:r>
            </w:del>
          </w:p>
        </w:tc>
        <w:tc>
          <w:tcPr>
            <w:tcW w:w="2693" w:type="dxa"/>
            <w:tcBorders>
              <w:top w:val="single" w:sz="8" w:space="0" w:color="auto"/>
              <w:bottom w:val="single" w:sz="8" w:space="0" w:color="auto"/>
            </w:tcBorders>
          </w:tcPr>
          <w:p>
            <w:pPr>
              <w:pStyle w:val="nTable"/>
              <w:spacing w:after="40"/>
              <w:rPr>
                <w:del w:id="115" w:author="Master Repository Process" w:date="2021-08-29T11:54:00Z"/>
                <w:b/>
              </w:rPr>
            </w:pPr>
            <w:del w:id="116" w:author="Master Repository Process" w:date="2021-08-29T11:54:00Z">
              <w:r>
                <w:rPr>
                  <w:b/>
                </w:rPr>
                <w:delText>Commencement</w:delText>
              </w:r>
            </w:del>
          </w:p>
        </w:tc>
      </w:tr>
      <w:tr>
        <w:tc>
          <w:tcPr>
            <w:tcW w:w="3119" w:type="dxa"/>
            <w:tcBorders>
              <w:bottom w:val="single" w:sz="8" w:space="0" w:color="auto"/>
            </w:tcBorders>
            <w:shd w:val="clear" w:color="auto" w:fill="auto"/>
          </w:tcPr>
          <w:p>
            <w:pPr>
              <w:pStyle w:val="nTable"/>
              <w:spacing w:after="40"/>
              <w:rPr>
                <w:i/>
              </w:rPr>
            </w:pPr>
            <w:r>
              <w:rPr>
                <w:i/>
              </w:rPr>
              <w:t>Motor Vehicle Drivers Instructors Amendment Regulations 2014</w:t>
            </w:r>
            <w:del w:id="117" w:author="Master Repository Process" w:date="2021-08-29T11:54:00Z">
              <w:r>
                <w:rPr>
                  <w:i/>
                </w:rPr>
                <w:delText> </w:delText>
              </w:r>
              <w:r>
                <w:delText>r. 3</w:delText>
              </w:r>
              <w:r>
                <w:noBreakHyphen/>
                <w:delText>6 </w:delText>
              </w:r>
              <w:r>
                <w:rPr>
                  <w:vertAlign w:val="superscript"/>
                </w:rPr>
                <w:delText>8</w:delText>
              </w:r>
            </w:del>
          </w:p>
        </w:tc>
        <w:tc>
          <w:tcPr>
            <w:tcW w:w="1276" w:type="dxa"/>
            <w:tcBorders>
              <w:bottom w:val="single" w:sz="8" w:space="0" w:color="auto"/>
            </w:tcBorders>
            <w:shd w:val="clear" w:color="auto" w:fill="auto"/>
          </w:tcPr>
          <w:p>
            <w:pPr>
              <w:pStyle w:val="nTable"/>
              <w:spacing w:after="40"/>
            </w:pPr>
            <w:r>
              <w:t>8 Jan 2015 p. 57</w:t>
            </w:r>
            <w:r>
              <w:noBreakHyphen/>
              <w:t>9</w:t>
            </w:r>
          </w:p>
        </w:tc>
        <w:tc>
          <w:tcPr>
            <w:tcW w:w="2693" w:type="dxa"/>
            <w:tcBorders>
              <w:bottom w:val="single" w:sz="8" w:space="0" w:color="auto"/>
            </w:tcBorders>
            <w:shd w:val="clear" w:color="auto" w:fill="auto"/>
          </w:tcPr>
          <w:p>
            <w:pPr>
              <w:pStyle w:val="nTable"/>
              <w:spacing w:after="40"/>
              <w:rPr>
                <w:rFonts w:ascii="Times" w:hAnsi="Times"/>
                <w:bCs/>
                <w:snapToGrid w:val="0"/>
                <w:spacing w:val="-2"/>
              </w:rPr>
            </w:pPr>
            <w:del w:id="118" w:author="Master Repository Process" w:date="2021-08-29T11:54:00Z">
              <w:r>
                <w:delText xml:space="preserve">Operative on the day fixed under the </w:delText>
              </w:r>
              <w:r>
                <w:rPr>
                  <w:i/>
                </w:rPr>
                <w:delText>Road Traffic (Administration) Act 2008</w:delText>
              </w:r>
              <w:r>
                <w:delText xml:space="preserve"> section 2(b) (see r. 2(b))</w:delText>
              </w:r>
            </w:del>
            <w:ins w:id="119" w:author="Master Repository Process" w:date="2021-08-29T11:54:00Z">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ins>
          </w:p>
        </w:tc>
      </w:tr>
    </w:tbl>
    <w:p>
      <w:pPr>
        <w:pStyle w:val="nSubsection"/>
        <w:spacing w:before="120"/>
        <w:rPr>
          <w:del w:id="120" w:author="Master Repository Process" w:date="2021-08-29T11:54:00Z"/>
          <w:snapToGrid w:val="0"/>
        </w:rPr>
      </w:pPr>
      <w:del w:id="121" w:author="Master Repository Process" w:date="2021-08-29T11:54:00Z">
        <w:r>
          <w:rPr>
            <w:snapToGrid w:val="0"/>
            <w:vertAlign w:val="superscript"/>
          </w:rPr>
          <w:delText>2</w:delText>
        </w:r>
        <w:r>
          <w:rPr>
            <w:snapToGrid w:val="0"/>
          </w:rPr>
          <w:tab/>
          <w:delText xml:space="preserve">Under the </w:delText>
        </w:r>
        <w:r>
          <w:rPr>
            <w:i/>
            <w:snapToGrid w:val="0"/>
          </w:rPr>
          <w:delText>Alteration of Statutory Designations Order 2003</w:delText>
        </w:r>
        <w:r>
          <w:rPr>
            <w:snapToGrid w:val="0"/>
          </w:rPr>
          <w:delText xml:space="preserve"> the name of the former Education Department of Western Australia was changed to the Department of Education and Training.</w:delText>
        </w:r>
      </w:del>
    </w:p>
    <w:p>
      <w:pPr>
        <w:pStyle w:val="nSubsection"/>
        <w:spacing w:before="120"/>
        <w:rPr>
          <w:ins w:id="122" w:author="Master Repository Process" w:date="2021-08-29T11:54:00Z"/>
          <w:snapToGrid w:val="0"/>
        </w:rPr>
      </w:pPr>
      <w:ins w:id="123" w:author="Master Repository Process" w:date="2021-08-29T11:54:00Z">
        <w:r>
          <w:rPr>
            <w:snapToGrid w:val="0"/>
            <w:vertAlign w:val="superscript"/>
          </w:rPr>
          <w:t>2</w:t>
        </w:r>
        <w:r>
          <w:rPr>
            <w:snapToGrid w:val="0"/>
          </w:rPr>
          <w:tab/>
          <w:t>Footnote no longer applicable.</w:t>
        </w:r>
      </w:ins>
    </w:p>
    <w:p>
      <w:pPr>
        <w:pStyle w:val="nSubsection"/>
        <w:spacing w:before="120"/>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spacing w:before="120"/>
        <w:rPr>
          <w:snapToGrid w:val="0"/>
        </w:rPr>
      </w:pPr>
      <w:r>
        <w:rPr>
          <w:snapToGrid w:val="0"/>
          <w:vertAlign w:val="superscript"/>
        </w:rPr>
        <w:t>4</w:t>
      </w:r>
      <w:r>
        <w:rPr>
          <w:snapToGrid w:val="0"/>
        </w:rPr>
        <w:tab/>
        <w:t>Now superseded by the Fire and Emergency Services Authority of Western Australia.</w:t>
      </w:r>
    </w:p>
    <w:p>
      <w:pPr>
        <w:pStyle w:val="nSubsection"/>
        <w:spacing w:before="120"/>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Pr>
        <w:pStyle w:val="nSubsection"/>
        <w:keepNext/>
        <w:keepLines/>
        <w:rPr>
          <w:del w:id="124" w:author="Master Repository Process" w:date="2021-08-29T11:54:00Z"/>
          <w:snapToGrid w:val="0"/>
        </w:rPr>
      </w:pPr>
      <w:del w:id="125" w:author="Master Repository Process" w:date="2021-08-29T11:54: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rPr>
          <w:delText xml:space="preserve">Motor Vehicle Drivers Instructors Amendment Regulations 2014 </w:delText>
        </w:r>
        <w:r>
          <w:delText>r. 3</w:delText>
        </w:r>
        <w:r>
          <w:noBreakHyphen/>
          <w:delText>6</w:delText>
        </w:r>
        <w:r>
          <w:rPr>
            <w:i/>
          </w:rPr>
          <w:delText xml:space="preserve"> </w:delText>
        </w:r>
        <w:r>
          <w:rPr>
            <w:snapToGrid w:val="0"/>
          </w:rPr>
          <w:delText>had not come into operation.  They read as follows:</w:delText>
        </w:r>
      </w:del>
    </w:p>
    <w:p>
      <w:pPr>
        <w:pStyle w:val="BlankClose"/>
        <w:rPr>
          <w:del w:id="126" w:author="Master Repository Process" w:date="2021-08-29T11:54:00Z"/>
        </w:rPr>
      </w:pPr>
    </w:p>
    <w:p>
      <w:pPr>
        <w:pStyle w:val="nzHeading5"/>
        <w:rPr>
          <w:del w:id="127" w:author="Master Repository Process" w:date="2021-08-29T11:54:00Z"/>
          <w:snapToGrid w:val="0"/>
        </w:rPr>
      </w:pPr>
      <w:del w:id="128" w:author="Master Repository Process" w:date="2021-08-29T11:54:00Z">
        <w:r>
          <w:rPr>
            <w:rStyle w:val="CharSectno"/>
          </w:rPr>
          <w:delText>3</w:delText>
        </w:r>
        <w:r>
          <w:rPr>
            <w:snapToGrid w:val="0"/>
          </w:rPr>
          <w:delText>.</w:delText>
        </w:r>
        <w:r>
          <w:rPr>
            <w:snapToGrid w:val="0"/>
          </w:rPr>
          <w:tab/>
          <w:delText>Regulations amended</w:delText>
        </w:r>
      </w:del>
    </w:p>
    <w:p>
      <w:pPr>
        <w:pStyle w:val="nzSubsection"/>
        <w:rPr>
          <w:del w:id="129" w:author="Master Repository Process" w:date="2021-08-29T11:54:00Z"/>
        </w:rPr>
      </w:pPr>
      <w:del w:id="130" w:author="Master Repository Process" w:date="2021-08-29T11:54:00Z">
        <w:r>
          <w:tab/>
        </w:r>
        <w:r>
          <w:tab/>
        </w:r>
        <w:r>
          <w:rPr>
            <w:spacing w:val="-2"/>
          </w:rPr>
          <w:delText>These</w:delText>
        </w:r>
        <w:r>
          <w:delText xml:space="preserve"> regulations amend the </w:delText>
        </w:r>
        <w:r>
          <w:rPr>
            <w:i/>
          </w:rPr>
          <w:delText>Motor Vehicle Drivers Instructors Regulations 1964</w:delText>
        </w:r>
        <w:r>
          <w:delText>.</w:delText>
        </w:r>
      </w:del>
    </w:p>
    <w:p>
      <w:pPr>
        <w:pStyle w:val="nzHeading5"/>
        <w:rPr>
          <w:del w:id="131" w:author="Master Repository Process" w:date="2021-08-29T11:54:00Z"/>
        </w:rPr>
      </w:pPr>
      <w:del w:id="132" w:author="Master Repository Process" w:date="2021-08-29T11:54:00Z">
        <w:r>
          <w:rPr>
            <w:rStyle w:val="CharSectno"/>
          </w:rPr>
          <w:delText>4</w:delText>
        </w:r>
        <w:r>
          <w:delText>.</w:delText>
        </w:r>
        <w:r>
          <w:tab/>
          <w:delText>Regulation 2 amended</w:delText>
        </w:r>
      </w:del>
    </w:p>
    <w:p>
      <w:pPr>
        <w:pStyle w:val="nzSubsection"/>
        <w:rPr>
          <w:del w:id="133" w:author="Master Repository Process" w:date="2021-08-29T11:54:00Z"/>
        </w:rPr>
      </w:pPr>
      <w:del w:id="134" w:author="Master Repository Process" w:date="2021-08-29T11:54:00Z">
        <w:r>
          <w:tab/>
          <w:delText>(1)</w:delText>
        </w:r>
        <w:r>
          <w:tab/>
          <w:delText>In regulation 2 delete the definitions of:</w:delText>
        </w:r>
      </w:del>
    </w:p>
    <w:p>
      <w:pPr>
        <w:pStyle w:val="DeleteListSub"/>
        <w:ind w:left="1456"/>
        <w:rPr>
          <w:del w:id="135" w:author="Master Repository Process" w:date="2021-08-29T11:54:00Z"/>
          <w:b/>
          <w:i/>
          <w:sz w:val="20"/>
        </w:rPr>
      </w:pPr>
      <w:del w:id="136" w:author="Master Repository Process" w:date="2021-08-29T11:54:00Z">
        <w:r>
          <w:rPr>
            <w:b/>
            <w:i/>
            <w:sz w:val="20"/>
          </w:rPr>
          <w:delText>axle</w:delText>
        </w:r>
      </w:del>
    </w:p>
    <w:p>
      <w:pPr>
        <w:pStyle w:val="DeleteListSub"/>
        <w:ind w:left="1456"/>
        <w:rPr>
          <w:del w:id="137" w:author="Master Repository Process" w:date="2021-08-29T11:54:00Z"/>
          <w:b/>
          <w:i/>
          <w:sz w:val="20"/>
        </w:rPr>
      </w:pPr>
      <w:del w:id="138" w:author="Master Repository Process" w:date="2021-08-29T11:54:00Z">
        <w:r>
          <w:rPr>
            <w:b/>
            <w:i/>
            <w:sz w:val="20"/>
          </w:rPr>
          <w:delText>GVM</w:delText>
        </w:r>
      </w:del>
    </w:p>
    <w:p>
      <w:pPr>
        <w:pStyle w:val="DeleteListSub"/>
        <w:ind w:left="1456"/>
        <w:rPr>
          <w:del w:id="139" w:author="Master Repository Process" w:date="2021-08-29T11:54:00Z"/>
          <w:b/>
          <w:i/>
          <w:sz w:val="20"/>
        </w:rPr>
      </w:pPr>
      <w:del w:id="140" w:author="Master Repository Process" w:date="2021-08-29T11:54:00Z">
        <w:r>
          <w:rPr>
            <w:b/>
            <w:i/>
            <w:sz w:val="20"/>
          </w:rPr>
          <w:delText>motor carrier</w:delText>
        </w:r>
      </w:del>
    </w:p>
    <w:p>
      <w:pPr>
        <w:pStyle w:val="DeleteListSub"/>
        <w:ind w:left="1456"/>
        <w:rPr>
          <w:del w:id="141" w:author="Master Repository Process" w:date="2021-08-29T11:54:00Z"/>
          <w:b/>
          <w:i/>
          <w:sz w:val="20"/>
        </w:rPr>
      </w:pPr>
      <w:del w:id="142" w:author="Master Repository Process" w:date="2021-08-29T11:54:00Z">
        <w:r>
          <w:rPr>
            <w:b/>
            <w:i/>
            <w:sz w:val="20"/>
          </w:rPr>
          <w:delText>motor cycle</w:delText>
        </w:r>
      </w:del>
    </w:p>
    <w:p>
      <w:pPr>
        <w:pStyle w:val="DeleteListSub"/>
        <w:ind w:left="1456"/>
        <w:rPr>
          <w:del w:id="143" w:author="Master Repository Process" w:date="2021-08-29T11:54:00Z"/>
          <w:b/>
          <w:i/>
          <w:sz w:val="20"/>
        </w:rPr>
      </w:pPr>
      <w:del w:id="144" w:author="Master Repository Process" w:date="2021-08-29T11:54:00Z">
        <w:r>
          <w:rPr>
            <w:b/>
            <w:i/>
            <w:sz w:val="20"/>
          </w:rPr>
          <w:delText>semi</w:delText>
        </w:r>
        <w:r>
          <w:rPr>
            <w:b/>
            <w:i/>
            <w:sz w:val="20"/>
          </w:rPr>
          <w:noBreakHyphen/>
          <w:delText>trailer</w:delText>
        </w:r>
      </w:del>
    </w:p>
    <w:p>
      <w:pPr>
        <w:pStyle w:val="DeleteListSub"/>
        <w:ind w:left="1456"/>
        <w:rPr>
          <w:del w:id="145" w:author="Master Repository Process" w:date="2021-08-29T11:54:00Z"/>
          <w:b/>
          <w:i/>
          <w:sz w:val="20"/>
        </w:rPr>
      </w:pPr>
      <w:del w:id="146" w:author="Master Repository Process" w:date="2021-08-29T11:54:00Z">
        <w:r>
          <w:rPr>
            <w:b/>
            <w:i/>
            <w:sz w:val="20"/>
          </w:rPr>
          <w:delText>trailer</w:delText>
        </w:r>
      </w:del>
    </w:p>
    <w:p>
      <w:pPr>
        <w:pStyle w:val="nzSubsection"/>
        <w:rPr>
          <w:del w:id="147" w:author="Master Repository Process" w:date="2021-08-29T11:54:00Z"/>
        </w:rPr>
      </w:pPr>
      <w:del w:id="148" w:author="Master Repository Process" w:date="2021-08-29T11:54:00Z">
        <w:r>
          <w:tab/>
          <w:delText>(2)</w:delText>
        </w:r>
        <w:r>
          <w:tab/>
          <w:delText>In regulation 2 insert in alphabetical order:</w:delText>
        </w:r>
      </w:del>
    </w:p>
    <w:p>
      <w:pPr>
        <w:pStyle w:val="BlankOpen"/>
        <w:rPr>
          <w:del w:id="149" w:author="Master Repository Process" w:date="2021-08-29T11:54:00Z"/>
        </w:rPr>
      </w:pPr>
    </w:p>
    <w:p>
      <w:pPr>
        <w:pStyle w:val="nzDefstart"/>
        <w:rPr>
          <w:del w:id="150" w:author="Master Repository Process" w:date="2021-08-29T11:54:00Z"/>
        </w:rPr>
      </w:pPr>
      <w:del w:id="151" w:author="Master Repository Process" w:date="2021-08-29T11:54:00Z">
        <w:r>
          <w:tab/>
        </w:r>
        <w:r>
          <w:rPr>
            <w:rStyle w:val="CharDefText"/>
          </w:rPr>
          <w:delText>axle</w:delText>
        </w:r>
        <w:r>
          <w:delText xml:space="preserve"> has the meaning given in the </w:delText>
        </w:r>
        <w:r>
          <w:rPr>
            <w:i/>
          </w:rPr>
          <w:delText>Road Traffic (Authorisation to Drive) Regulations 2014</w:delText>
        </w:r>
        <w:r>
          <w:delText xml:space="preserve"> regulation 3;</w:delText>
        </w:r>
      </w:del>
    </w:p>
    <w:p>
      <w:pPr>
        <w:pStyle w:val="nzDefstart"/>
        <w:rPr>
          <w:del w:id="152" w:author="Master Repository Process" w:date="2021-08-29T11:54:00Z"/>
        </w:rPr>
      </w:pPr>
      <w:del w:id="153" w:author="Master Repository Process" w:date="2021-08-29T11:54:00Z">
        <w:r>
          <w:tab/>
        </w:r>
        <w:r>
          <w:rPr>
            <w:rStyle w:val="CharDefText"/>
          </w:rPr>
          <w:delText>GVM</w:delText>
        </w:r>
        <w:r>
          <w:delText xml:space="preserve"> has the meaning given in the </w:delText>
        </w:r>
        <w:r>
          <w:rPr>
            <w:i/>
          </w:rPr>
          <w:delText>Road Traffic (Vehicles) Act 2012</w:delText>
        </w:r>
        <w:r>
          <w:delText xml:space="preserve"> section 3(1);</w:delText>
        </w:r>
      </w:del>
    </w:p>
    <w:p>
      <w:pPr>
        <w:pStyle w:val="nzDefstart"/>
        <w:rPr>
          <w:del w:id="154" w:author="Master Repository Process" w:date="2021-08-29T11:54:00Z"/>
        </w:rPr>
      </w:pPr>
      <w:del w:id="155" w:author="Master Repository Process" w:date="2021-08-29T11:54:00Z">
        <w:r>
          <w:tab/>
        </w:r>
        <w:r>
          <w:rPr>
            <w:rStyle w:val="CharDefText"/>
          </w:rPr>
          <w:delText>motor carrier</w:delText>
        </w:r>
        <w:r>
          <w:delText xml:space="preserve"> has the meaning given in the </w:delText>
        </w:r>
        <w:r>
          <w:rPr>
            <w:i/>
          </w:rPr>
          <w:delText>Road Traffic (Authorisation to Drive) Regulations 2014</w:delText>
        </w:r>
        <w:r>
          <w:delText xml:space="preserve"> regulation 3;</w:delText>
        </w:r>
      </w:del>
    </w:p>
    <w:p>
      <w:pPr>
        <w:pStyle w:val="nzDefstart"/>
        <w:rPr>
          <w:del w:id="156" w:author="Master Repository Process" w:date="2021-08-29T11:54:00Z"/>
        </w:rPr>
      </w:pPr>
      <w:del w:id="157" w:author="Master Repository Process" w:date="2021-08-29T11:54:00Z">
        <w:r>
          <w:tab/>
        </w:r>
        <w:r>
          <w:rPr>
            <w:rStyle w:val="CharDefText"/>
          </w:rPr>
          <w:delText>motor cycle</w:delText>
        </w:r>
        <w:r>
          <w:delText xml:space="preserve"> has the meaning given in the </w:delText>
        </w:r>
        <w:r>
          <w:rPr>
            <w:i/>
          </w:rPr>
          <w:delText>Road Traffic (Authorisation to Drive) Regulations 2014</w:delText>
        </w:r>
        <w:r>
          <w:delText xml:space="preserve"> regulation 3;</w:delText>
        </w:r>
      </w:del>
    </w:p>
    <w:p>
      <w:pPr>
        <w:pStyle w:val="nzDefstart"/>
        <w:rPr>
          <w:del w:id="158" w:author="Master Repository Process" w:date="2021-08-29T11:54:00Z"/>
        </w:rPr>
      </w:pPr>
      <w:del w:id="159" w:author="Master Repository Process" w:date="2021-08-29T11:54:00Z">
        <w:r>
          <w:tab/>
        </w:r>
        <w:r>
          <w:rPr>
            <w:rStyle w:val="CharDefText"/>
          </w:rPr>
          <w:delText>semi</w:delText>
        </w:r>
        <w:r>
          <w:rPr>
            <w:rStyle w:val="CharDefText"/>
          </w:rPr>
          <w:noBreakHyphen/>
          <w:delText>trailer</w:delText>
        </w:r>
        <w:r>
          <w:delText xml:space="preserve"> has the meaning given in the </w:delText>
        </w:r>
        <w:r>
          <w:rPr>
            <w:i/>
          </w:rPr>
          <w:delText>Road Traffic (Vehicles) Regulations 2014</w:delText>
        </w:r>
        <w:r>
          <w:delText xml:space="preserve"> regulation 3;</w:delText>
        </w:r>
      </w:del>
    </w:p>
    <w:p>
      <w:pPr>
        <w:pStyle w:val="nzDefstart"/>
        <w:rPr>
          <w:del w:id="160" w:author="Master Repository Process" w:date="2021-08-29T11:54:00Z"/>
        </w:rPr>
      </w:pPr>
      <w:del w:id="161" w:author="Master Repository Process" w:date="2021-08-29T11:54:00Z">
        <w:r>
          <w:tab/>
        </w:r>
        <w:r>
          <w:rPr>
            <w:rStyle w:val="CharDefText"/>
          </w:rPr>
          <w:delText>trailer</w:delText>
        </w:r>
        <w:r>
          <w:delText xml:space="preserve"> has the meaning given in the </w:delText>
        </w:r>
        <w:r>
          <w:rPr>
            <w:i/>
          </w:rPr>
          <w:delText>Road Traffic (Vehicles) Regulations 2014</w:delText>
        </w:r>
        <w:r>
          <w:delText xml:space="preserve"> regulation 3.</w:delText>
        </w:r>
      </w:del>
    </w:p>
    <w:p>
      <w:pPr>
        <w:pStyle w:val="BlankClose"/>
        <w:rPr>
          <w:del w:id="162" w:author="Master Repository Process" w:date="2021-08-29T11:54:00Z"/>
        </w:rPr>
      </w:pPr>
    </w:p>
    <w:p>
      <w:pPr>
        <w:pStyle w:val="nzSubsection"/>
        <w:rPr>
          <w:del w:id="163" w:author="Master Repository Process" w:date="2021-08-29T11:54:00Z"/>
        </w:rPr>
      </w:pPr>
      <w:del w:id="164" w:author="Master Repository Process" w:date="2021-08-29T11:54:00Z">
        <w:r>
          <w:tab/>
          <w:delText>(3)</w:delText>
        </w:r>
        <w:r>
          <w:tab/>
          <w:delText xml:space="preserve">In regulation 2 in the definition of </w:delText>
        </w:r>
        <w:r>
          <w:rPr>
            <w:b/>
            <w:i/>
          </w:rPr>
          <w:delText>licensing officer</w:delText>
        </w:r>
        <w:r>
          <w:delText xml:space="preserve"> paragraph (b) delete “Part IVA of the </w:delText>
        </w:r>
        <w:r>
          <w:rPr>
            <w:i/>
          </w:rPr>
          <w:delText>Road Traffic Act 1974</w:delText>
        </w:r>
        <w:r>
          <w:rPr>
            <w:iCs/>
          </w:rPr>
          <w:delText>;</w:delText>
        </w:r>
        <w:r>
          <w:delText>” and insert:</w:delText>
        </w:r>
      </w:del>
    </w:p>
    <w:p>
      <w:pPr>
        <w:pStyle w:val="BlankOpen"/>
        <w:rPr>
          <w:del w:id="165" w:author="Master Repository Process" w:date="2021-08-29T11:54:00Z"/>
        </w:rPr>
      </w:pPr>
    </w:p>
    <w:p>
      <w:pPr>
        <w:pStyle w:val="nzSubsection"/>
        <w:rPr>
          <w:del w:id="166" w:author="Master Repository Process" w:date="2021-08-29T11:54:00Z"/>
        </w:rPr>
      </w:pPr>
      <w:del w:id="167" w:author="Master Repository Process" w:date="2021-08-29T11:54:00Z">
        <w:r>
          <w:tab/>
        </w:r>
        <w:r>
          <w:tab/>
          <w:delText xml:space="preserve">the </w:delText>
        </w:r>
        <w:r>
          <w:rPr>
            <w:i/>
          </w:rPr>
          <w:delText xml:space="preserve">Road Traffic (Authorisation to Drive) Act 2008 </w:delText>
        </w:r>
        <w:r>
          <w:delText>Part 2;</w:delText>
        </w:r>
      </w:del>
    </w:p>
    <w:p>
      <w:pPr>
        <w:pStyle w:val="BlankClose"/>
        <w:rPr>
          <w:del w:id="168" w:author="Master Repository Process" w:date="2021-08-29T11:54:00Z"/>
        </w:rPr>
      </w:pPr>
    </w:p>
    <w:p>
      <w:pPr>
        <w:pStyle w:val="nzHeading5"/>
        <w:rPr>
          <w:del w:id="169" w:author="Master Repository Process" w:date="2021-08-29T11:54:00Z"/>
        </w:rPr>
      </w:pPr>
      <w:del w:id="170" w:author="Master Repository Process" w:date="2021-08-29T11:54:00Z">
        <w:r>
          <w:rPr>
            <w:rStyle w:val="CharSectno"/>
          </w:rPr>
          <w:delText>5</w:delText>
        </w:r>
        <w:r>
          <w:delText>.</w:delText>
        </w:r>
        <w:r>
          <w:tab/>
          <w:delText>Regulation 12 amended</w:delText>
        </w:r>
      </w:del>
    </w:p>
    <w:p>
      <w:pPr>
        <w:pStyle w:val="nzSubsection"/>
        <w:rPr>
          <w:del w:id="171" w:author="Master Repository Process" w:date="2021-08-29T11:54:00Z"/>
        </w:rPr>
      </w:pPr>
      <w:del w:id="172" w:author="Master Repository Process" w:date="2021-08-29T11:54:00Z">
        <w:r>
          <w:tab/>
        </w:r>
        <w:r>
          <w:tab/>
          <w:delText>In regulation 12(3) delete “</w:delText>
        </w:r>
        <w:r>
          <w:rPr>
            <w:i/>
          </w:rPr>
          <w:delText>2008</w:delText>
        </w:r>
        <w:r>
          <w:delText>” and insert:</w:delText>
        </w:r>
      </w:del>
    </w:p>
    <w:p>
      <w:pPr>
        <w:pStyle w:val="BlankOpen"/>
        <w:rPr>
          <w:del w:id="173" w:author="Master Repository Process" w:date="2021-08-29T11:54:00Z"/>
        </w:rPr>
      </w:pPr>
    </w:p>
    <w:p>
      <w:pPr>
        <w:pStyle w:val="nzSubsection"/>
        <w:rPr>
          <w:del w:id="174" w:author="Master Repository Process" w:date="2021-08-29T11:54:00Z"/>
        </w:rPr>
      </w:pPr>
      <w:del w:id="175" w:author="Master Repository Process" w:date="2021-08-29T11:54:00Z">
        <w:r>
          <w:tab/>
        </w:r>
        <w:r>
          <w:tab/>
        </w:r>
        <w:r>
          <w:rPr>
            <w:i/>
          </w:rPr>
          <w:delText>2014</w:delText>
        </w:r>
      </w:del>
    </w:p>
    <w:p>
      <w:pPr>
        <w:pStyle w:val="BlankClose"/>
        <w:rPr>
          <w:del w:id="176" w:author="Master Repository Process" w:date="2021-08-29T11:54:00Z"/>
        </w:rPr>
      </w:pPr>
    </w:p>
    <w:p>
      <w:pPr>
        <w:pStyle w:val="nzHeading5"/>
        <w:rPr>
          <w:del w:id="177" w:author="Master Repository Process" w:date="2021-08-29T11:54:00Z"/>
        </w:rPr>
      </w:pPr>
      <w:del w:id="178" w:author="Master Repository Process" w:date="2021-08-29T11:54:00Z">
        <w:r>
          <w:rPr>
            <w:rStyle w:val="CharSectno"/>
          </w:rPr>
          <w:delText>6</w:delText>
        </w:r>
        <w:r>
          <w:delText>.</w:delText>
        </w:r>
        <w:r>
          <w:tab/>
          <w:delText>Regulation 13A amended</w:delText>
        </w:r>
      </w:del>
    </w:p>
    <w:p>
      <w:pPr>
        <w:pStyle w:val="nzSubsection"/>
        <w:rPr>
          <w:del w:id="179" w:author="Master Repository Process" w:date="2021-08-29T11:54:00Z"/>
        </w:rPr>
      </w:pPr>
      <w:del w:id="180" w:author="Master Repository Process" w:date="2021-08-29T11:54:00Z">
        <w:r>
          <w:tab/>
        </w:r>
        <w:r>
          <w:tab/>
          <w:delText>In regulation 13A(1)(a) delete “</w:delText>
        </w:r>
        <w:r>
          <w:rPr>
            <w:snapToGrid w:val="0"/>
          </w:rPr>
          <w:delText>Education Department of Western Australia</w:delText>
        </w:r>
        <w:r>
          <w:delText>” and insert:</w:delText>
        </w:r>
      </w:del>
    </w:p>
    <w:p>
      <w:pPr>
        <w:pStyle w:val="BlankOpen"/>
        <w:rPr>
          <w:del w:id="181" w:author="Master Repository Process" w:date="2021-08-29T11:54:00Z"/>
        </w:rPr>
      </w:pPr>
    </w:p>
    <w:p>
      <w:pPr>
        <w:pStyle w:val="nzSubsection"/>
        <w:rPr>
          <w:del w:id="182" w:author="Master Repository Process" w:date="2021-08-29T11:54:00Z"/>
        </w:rPr>
      </w:pPr>
      <w:del w:id="183" w:author="Master Repository Process" w:date="2021-08-29T11:54:00Z">
        <w:r>
          <w:tab/>
        </w:r>
        <w:r>
          <w:tab/>
          <w:delText>Department of Education and Training</w:delText>
        </w:r>
      </w:del>
    </w:p>
    <w:p>
      <w:pPr>
        <w:pStyle w:val="BlankClose"/>
        <w:rPr>
          <w:del w:id="184" w:author="Master Repository Process" w:date="2021-08-29T11:54:00Z"/>
        </w:rPr>
      </w:pPr>
    </w:p>
    <w:p>
      <w:pPr>
        <w:pStyle w:val="BlankClose"/>
        <w:rPr>
          <w:del w:id="185" w:author="Master Repository Process" w:date="2021-08-29T11:54: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3"/>
  </w:num>
  <w:num w:numId="15">
    <w:abstractNumId w:val="13"/>
  </w:num>
  <w:num w:numId="1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74951"/>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9E92D979-BA14-491F-8936-FA3310C2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5823</Words>
  <Characters>29817</Characters>
  <Application>Microsoft Office Word</Application>
  <DocSecurity>0</DocSecurity>
  <Lines>1104</Lines>
  <Paragraphs>685</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06-i0-02 - 06-j0-00</dc:title>
  <dc:subject/>
  <dc:creator/>
  <cp:keywords/>
  <dc:description/>
  <cp:lastModifiedBy>Master Repository Process</cp:lastModifiedBy>
  <cp:revision>2</cp:revision>
  <cp:lastPrinted>2012-03-19T05:39:00Z</cp:lastPrinted>
  <dcterms:created xsi:type="dcterms:W3CDTF">2021-08-29T03:54:00Z</dcterms:created>
  <dcterms:modified xsi:type="dcterms:W3CDTF">2021-08-29T03:54:00Z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No">
    <vt:lpwstr>6</vt:lpwstr>
  </property>
  <property fmtid="{D5CDD505-2E9C-101B-9397-08002B2CF9AE}" pid="6" name="ReprintedAsAt">
    <vt:filetime>2012-03-08T16:00:00Z</vt:filetime>
  </property>
  <property fmtid="{D5CDD505-2E9C-101B-9397-08002B2CF9AE}" pid="7" name="CommencementDate">
    <vt:lpwstr>20150427</vt:lpwstr>
  </property>
  <property fmtid="{D5CDD505-2E9C-101B-9397-08002B2CF9AE}" pid="8" name="FromSuffix">
    <vt:lpwstr>06-i0-02</vt:lpwstr>
  </property>
  <property fmtid="{D5CDD505-2E9C-101B-9397-08002B2CF9AE}" pid="9" name="FromAsAtDate">
    <vt:lpwstr>08 Jan 2015</vt:lpwstr>
  </property>
  <property fmtid="{D5CDD505-2E9C-101B-9397-08002B2CF9AE}" pid="10" name="ToSuffix">
    <vt:lpwstr>06-j0-00</vt:lpwstr>
  </property>
  <property fmtid="{D5CDD505-2E9C-101B-9397-08002B2CF9AE}" pid="11" name="ToAsAtDate">
    <vt:lpwstr>27 Apr 2015</vt:lpwstr>
  </property>
</Properties>
</file>