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1" w:name="_Toc417651108"/>
      <w:bookmarkStart w:id="2" w:name="_Toc33609850"/>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417651109"/>
      <w:bookmarkStart w:id="5" w:name="_Toc33609851"/>
      <w:r>
        <w:rPr>
          <w:rStyle w:val="CharSectno"/>
        </w:rPr>
        <w:t>1</w:t>
      </w:r>
      <w:r>
        <w:t>.</w:t>
      </w:r>
      <w:r>
        <w:tab/>
        <w:t>Citation</w:t>
      </w:r>
      <w:bookmarkEnd w:id="4"/>
      <w:bookmarkEnd w:id="5"/>
    </w:p>
    <w:p>
      <w:pPr>
        <w:pStyle w:val="Subsection"/>
        <w:spacing w:before="120"/>
        <w:rPr>
          <w:i/>
        </w:rPr>
      </w:pPr>
      <w:r>
        <w:tab/>
      </w:r>
      <w:r>
        <w:tab/>
      </w:r>
      <w:bookmarkStart w:id="6" w:name="Start_Cursor"/>
      <w:bookmarkEnd w:id="6"/>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7" w:name="_Toc417651110"/>
      <w:bookmarkStart w:id="8" w:name="_Toc33609852"/>
      <w:r>
        <w:rPr>
          <w:rStyle w:val="CharSectno"/>
        </w:rPr>
        <w:t>2</w:t>
      </w:r>
      <w:r>
        <w:rPr>
          <w:spacing w:val="-2"/>
        </w:rPr>
        <w:t>.</w:t>
      </w:r>
      <w:r>
        <w:rPr>
          <w:spacing w:val="-2"/>
        </w:rPr>
        <w:tab/>
        <w:t>Commencement</w:t>
      </w:r>
      <w:bookmarkEnd w:id="7"/>
      <w:bookmarkEnd w:id="8"/>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9" w:name="_Toc417651111"/>
      <w:bookmarkStart w:id="10" w:name="_Toc33609853"/>
      <w:r>
        <w:rPr>
          <w:rStyle w:val="CharSectno"/>
        </w:rPr>
        <w:t>3</w:t>
      </w:r>
      <w:r>
        <w:t>.</w:t>
      </w:r>
      <w:r>
        <w:tab/>
        <w:t>Terms used</w:t>
      </w:r>
      <w:bookmarkEnd w:id="9"/>
      <w:bookmarkEnd w:id="10"/>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w:t>
      </w:r>
      <w:ins w:id="11" w:author="Master Repository Process" w:date="2021-08-29T10:12:00Z">
        <w:r>
          <w:rPr>
            <w:i/>
          </w:rPr>
          <w:t xml:space="preserve">(Vehicles) </w:t>
        </w:r>
      </w:ins>
      <w:r>
        <w:rPr>
          <w:i/>
        </w:rPr>
        <w:t>Act</w:t>
      </w:r>
      <w:ins w:id="12" w:author="Master Repository Process" w:date="2021-08-29T10:12:00Z">
        <w:r>
          <w:rPr>
            <w:i/>
          </w:rPr>
          <w:t> 2012</w:t>
        </w:r>
      </w:ins>
      <w:r>
        <w:rPr>
          <w:i/>
        </w:rPr>
        <w:t xml:space="preserve">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rPr>
          <w:ins w:id="13" w:author="Master Repository Process" w:date="2021-08-29T10:12:00Z"/>
        </w:rPr>
      </w:pPr>
      <w:r>
        <w:tab/>
      </w:r>
      <w:r>
        <w:rPr>
          <w:rStyle w:val="CharDefText"/>
        </w:rPr>
        <w:t xml:space="preserve">power assisted pedal cycle </w:t>
      </w:r>
      <w:r>
        <w:t>means a vehicle</w:t>
      </w:r>
      <w:del w:id="14" w:author="Master Repository Process" w:date="2021-08-29T10:12:00Z">
        <w:r>
          <w:delText xml:space="preserve"> </w:delText>
        </w:r>
      </w:del>
      <w:ins w:id="15" w:author="Master Repository Process" w:date="2021-08-29T10:12:00Z">
        <w:r>
          <w:t xml:space="preserve"> — </w:t>
        </w:r>
      </w:ins>
    </w:p>
    <w:p>
      <w:pPr>
        <w:pStyle w:val="Indenta"/>
        <w:rPr>
          <w:ins w:id="16" w:author="Master Repository Process" w:date="2021-08-29T10:12:00Z"/>
        </w:rPr>
      </w:pPr>
      <w:ins w:id="17" w:author="Master Repository Process" w:date="2021-08-29T10:12:00Z">
        <w:r>
          <w:tab/>
          <w:t>(a)</w:t>
        </w:r>
        <w:r>
          <w:tab/>
        </w:r>
      </w:ins>
      <w:r>
        <w:t>designed to be propelled through a mechanism operated solely by human power</w:t>
      </w:r>
      <w:del w:id="18" w:author="Master Repository Process" w:date="2021-08-29T10:12:00Z">
        <w:r>
          <w:delText xml:space="preserve">, </w:delText>
        </w:r>
      </w:del>
      <w:ins w:id="19" w:author="Master Repository Process" w:date="2021-08-29T10:12:00Z">
        <w:r>
          <w:t>; and</w:t>
        </w:r>
      </w:ins>
    </w:p>
    <w:p>
      <w:pPr>
        <w:pStyle w:val="Indenta"/>
        <w:rPr>
          <w:ins w:id="20" w:author="Master Repository Process" w:date="2021-08-29T10:12:00Z"/>
        </w:rPr>
      </w:pPr>
      <w:ins w:id="21" w:author="Master Repository Process" w:date="2021-08-29T10:12:00Z">
        <w:r>
          <w:tab/>
          <w:t>(b)</w:t>
        </w:r>
        <w:r>
          <w:tab/>
        </w:r>
      </w:ins>
      <w:r>
        <w:t>to which is attached one or more auxiliary propulsion motors having a combined maximum output not exceeding</w:t>
      </w:r>
      <w:del w:id="22" w:author="Master Repository Process" w:date="2021-08-29T10:12:00Z">
        <w:r>
          <w:delText xml:space="preserve"> </w:delText>
        </w:r>
      </w:del>
      <w:ins w:id="23" w:author="Master Repository Process" w:date="2021-08-29T10:12:00Z">
        <w:r>
          <w:t xml:space="preserve"> — </w:t>
        </w:r>
      </w:ins>
    </w:p>
    <w:p>
      <w:pPr>
        <w:pStyle w:val="Defsubpara"/>
        <w:rPr>
          <w:ins w:id="24" w:author="Master Repository Process" w:date="2021-08-29T10:12:00Z"/>
        </w:rPr>
      </w:pPr>
      <w:ins w:id="25" w:author="Master Repository Process" w:date="2021-08-29T10:12:00Z">
        <w:r>
          <w:tab/>
          <w:t>(i)</w:t>
        </w:r>
        <w:r>
          <w:tab/>
          <w:t>250 W, in the case of a pedalec, namely a vehicle that meets the standard of the European Committee for Standardization entitled EN 15194:2009 or EN 15194:2009+A1:2011 Cycles — Electrically power assisted cycles — EPAC Bicycles; or</w:t>
        </w:r>
      </w:ins>
    </w:p>
    <w:p>
      <w:pPr>
        <w:pStyle w:val="Defsubpara"/>
      </w:pPr>
      <w:ins w:id="26" w:author="Master Repository Process" w:date="2021-08-29T10:12:00Z">
        <w:r>
          <w:tab/>
          <w:t>(ii)</w:t>
        </w:r>
        <w:r>
          <w:tab/>
        </w:r>
      </w:ins>
      <w:r>
        <w:t>200 </w:t>
      </w:r>
      <w:del w:id="27" w:author="Master Repository Process" w:date="2021-08-29T10:12:00Z">
        <w:r>
          <w:delText>watts</w:delText>
        </w:r>
      </w:del>
      <w:ins w:id="28" w:author="Master Repository Process" w:date="2021-08-29T10:12:00Z">
        <w:r>
          <w:t>W, in any other case</w:t>
        </w:r>
      </w:ins>
      <w:r>
        <w:t>;</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w:t>
      </w:r>
      <w:del w:id="29" w:author="Master Repository Process" w:date="2021-08-29T10:12:00Z">
        <w:r>
          <w:delText xml:space="preserve">licensing provisions of the </w:delText>
        </w:r>
      </w:del>
      <w:r>
        <w:rPr>
          <w:i/>
        </w:rPr>
        <w:t xml:space="preserve">Road Traffic </w:t>
      </w:r>
      <w:ins w:id="30" w:author="Master Repository Process" w:date="2021-08-29T10:12:00Z">
        <w:r>
          <w:rPr>
            <w:i/>
          </w:rPr>
          <w:t xml:space="preserve">(Vehicles) </w:t>
        </w:r>
      </w:ins>
      <w:r>
        <w:rPr>
          <w:i/>
        </w:rPr>
        <w:t>Act</w:t>
      </w:r>
      <w:ins w:id="31" w:author="Master Repository Process" w:date="2021-08-29T10:12:00Z">
        <w:r>
          <w:rPr>
            <w:i/>
          </w:rPr>
          <w:t xml:space="preserve"> 2012 </w:t>
        </w:r>
        <w:r>
          <w:t>Part 2</w:t>
        </w:r>
      </w:ins>
      <w:r>
        <w: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rPr>
          <w:del w:id="32" w:author="Master Repository Process" w:date="2021-08-29T10:12:00Z"/>
        </w:rPr>
      </w:pPr>
      <w:del w:id="33" w:author="Master Repository Process" w:date="2021-08-29T10:12:00Z">
        <w:r>
          <w:rPr>
            <w:b/>
          </w:rPr>
          <w:tab/>
        </w:r>
        <w:r>
          <w:rPr>
            <w:rStyle w:val="CharDefText"/>
          </w:rPr>
          <w:delText>Road Traffic Act</w:delText>
        </w:r>
        <w:r>
          <w:delText xml:space="preserve"> means the </w:delText>
        </w:r>
        <w:r>
          <w:rPr>
            <w:i/>
            <w:iCs/>
          </w:rPr>
          <w:delText>Road Traffic Act 1974</w:delText>
        </w:r>
        <w:r>
          <w:delText>;</w:delText>
        </w:r>
      </w:del>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rPr>
          <w:del w:id="34" w:author="Master Repository Process" w:date="2021-08-29T10:12:00Z"/>
        </w:rPr>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w:t>
      </w:r>
      <w:del w:id="35" w:author="Master Repository Process" w:date="2021-08-29T10:12:00Z">
        <w:r>
          <w:delText xml:space="preserve">licensing provisions of the </w:delText>
        </w:r>
      </w:del>
      <w:r>
        <w:rPr>
          <w:i/>
        </w:rPr>
        <w:t xml:space="preserve">Road Traffic </w:t>
      </w:r>
      <w:ins w:id="36" w:author="Master Repository Process" w:date="2021-08-29T10:12:00Z">
        <w:r>
          <w:rPr>
            <w:i/>
          </w:rPr>
          <w:t xml:space="preserve">(Vehicles) </w:t>
        </w:r>
      </w:ins>
      <w:r>
        <w:rPr>
          <w:i/>
        </w:rPr>
        <w:t>Act</w:t>
      </w:r>
      <w:ins w:id="37" w:author="Master Repository Process" w:date="2021-08-29T10:12:00Z">
        <w:r>
          <w:rPr>
            <w:i/>
          </w:rPr>
          <w:t xml:space="preserve"> 2012 </w:t>
        </w:r>
        <w:r>
          <w:t>Part 2</w:t>
        </w:r>
      </w:ins>
      <w:r>
        <w: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w:t>
      </w:r>
      <w:ins w:id="38" w:author="Master Repository Process" w:date="2021-08-29T10:12:00Z">
        <w:r>
          <w:t>; 8 Jan 2015 p. 91</w:t>
        </w:r>
        <w:r>
          <w:noBreakHyphen/>
          <w:t>3</w:t>
        </w:r>
      </w:ins>
      <w:r>
        <w:t>.]</w:t>
      </w:r>
    </w:p>
    <w:p>
      <w:pPr>
        <w:pStyle w:val="Heading5"/>
      </w:pPr>
      <w:bookmarkStart w:id="39" w:name="_Toc417651112"/>
      <w:bookmarkStart w:id="40" w:name="_Toc33609854"/>
      <w:r>
        <w:rPr>
          <w:rStyle w:val="CharSectno"/>
        </w:rPr>
        <w:t>4</w:t>
      </w:r>
      <w:r>
        <w:t>.</w:t>
      </w:r>
      <w:r>
        <w:tab/>
        <w:t>Exclusions from definition of motor vehicle</w:t>
      </w:r>
      <w:bookmarkEnd w:id="39"/>
      <w:bookmarkEnd w:id="40"/>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41" w:name="_Toc417651113"/>
      <w:bookmarkStart w:id="42" w:name="_Toc33609855"/>
      <w:r>
        <w:rPr>
          <w:rStyle w:val="CharSectno"/>
        </w:rPr>
        <w:t>5</w:t>
      </w:r>
      <w:r>
        <w:t>.</w:t>
      </w:r>
      <w:r>
        <w:tab/>
        <w:t>Classes of repair work prescribed (Act s. 5)</w:t>
      </w:r>
      <w:bookmarkEnd w:id="41"/>
      <w:bookmarkEnd w:id="42"/>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6095" w:type="dxa"/>
            <w:gridSpan w:val="2"/>
          </w:tcPr>
          <w:p>
            <w:pPr>
              <w:pStyle w:val="Table"/>
              <w:rPr>
                <w:i/>
              </w:rPr>
            </w:pPr>
            <w:r>
              <w:rPr>
                <w:i/>
              </w:rPr>
              <w:t>[2A</w:t>
            </w:r>
            <w:r>
              <w:rPr>
                <w:i/>
              </w:rPr>
              <w:tab/>
            </w:r>
            <w:r>
              <w:rPr>
                <w:i/>
              </w:rPr>
              <w:tab/>
              <w:t>deleted]</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43" w:name="_Toc417651114"/>
      <w:bookmarkStart w:id="44" w:name="_Toc33609856"/>
      <w:r>
        <w:rPr>
          <w:rStyle w:val="CharSectno"/>
        </w:rPr>
        <w:t>6</w:t>
      </w:r>
      <w:r>
        <w:t>.</w:t>
      </w:r>
      <w:r>
        <w:tab/>
        <w:t>Work that is not repair work prescribed (Act s. 5)</w:t>
      </w:r>
      <w:bookmarkEnd w:id="43"/>
      <w:bookmarkEnd w:id="44"/>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45" w:name="_Toc417651115"/>
      <w:bookmarkStart w:id="46" w:name="_Toc33609857"/>
      <w:r>
        <w:rPr>
          <w:rStyle w:val="CharPartNo"/>
        </w:rPr>
        <w:t>Part 2A</w:t>
      </w:r>
      <w:r>
        <w:rPr>
          <w:b w:val="0"/>
        </w:rPr>
        <w:t> </w:t>
      </w:r>
      <w:r>
        <w:t>—</w:t>
      </w:r>
      <w:r>
        <w:rPr>
          <w:b w:val="0"/>
        </w:rPr>
        <w:t> </w:t>
      </w:r>
      <w:r>
        <w:rPr>
          <w:rStyle w:val="CharPartText"/>
        </w:rPr>
        <w:t>Licensing of motor vehicle repair businesses</w:t>
      </w:r>
      <w:bookmarkEnd w:id="45"/>
      <w:bookmarkEnd w:id="46"/>
    </w:p>
    <w:p>
      <w:pPr>
        <w:pStyle w:val="Footnoteheading"/>
      </w:pPr>
      <w:r>
        <w:tab/>
        <w:t>[Heading inserted in Gazette 24 Jun 2008 p. 2812.]</w:t>
      </w:r>
    </w:p>
    <w:p>
      <w:pPr>
        <w:pStyle w:val="Heading5"/>
      </w:pPr>
      <w:bookmarkStart w:id="47" w:name="_Toc417651116"/>
      <w:bookmarkStart w:id="48" w:name="_Toc33609858"/>
      <w:r>
        <w:rPr>
          <w:rStyle w:val="CharSectno"/>
        </w:rPr>
        <w:t>7A</w:t>
      </w:r>
      <w:r>
        <w:t>.</w:t>
      </w:r>
      <w:r>
        <w:tab/>
        <w:t>Fees prescribed (Act s. 13)</w:t>
      </w:r>
      <w:bookmarkEnd w:id="47"/>
      <w:bookmarkEnd w:id="48"/>
    </w:p>
    <w:p>
      <w:pPr>
        <w:pStyle w:val="Subsection"/>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$165; and</w:t>
      </w:r>
    </w:p>
    <w:p>
      <w:pPr>
        <w:pStyle w:val="Indenti"/>
      </w:pPr>
      <w:r>
        <w:tab/>
        <w:t>(ii)</w:t>
      </w:r>
      <w:r>
        <w:tab/>
        <w:t>the amount determined in accordance with subregulation (6) in respect of the application.</w:t>
      </w:r>
    </w:p>
    <w:p>
      <w:pPr>
        <w:pStyle w:val="Ednotesubsection"/>
      </w:pPr>
      <w:r>
        <w:tab/>
        <w:t>[(2)</w:t>
      </w:r>
      <w:r>
        <w:noBreakHyphen/>
        <w:t>(5)</w:t>
      </w:r>
      <w:r>
        <w:tab/>
        <w:t>deleted]</w:t>
      </w:r>
    </w:p>
    <w:p>
      <w:pPr>
        <w:pStyle w:val="Subsection"/>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tabs>
                <w:tab w:val="clear" w:pos="567"/>
              </w:tabs>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$2 833</w:t>
            </w:r>
          </w:p>
        </w:tc>
      </w:tr>
    </w:tbl>
    <w:p>
      <w:pPr>
        <w:pStyle w:val="Footnotesection"/>
      </w:pPr>
      <w:r>
        <w:tab/>
        <w:t>[Regulation 7A inserted in Gazette 24 Jun 2008 p. 2812-15; amended in Gazette 23 Jun 2009 p. 2447; 22 Jun 2011 p. 2370; 30 Jun 2011 p. 2667; 15 Jun 2012 p. 2595</w:t>
      </w:r>
      <w:r>
        <w:noBreakHyphen/>
        <w:t>6; 27 Jun 2013 p. 2697-8; 17 Jun 2014 p. 1971; 15 Jul 2014 p. 2463; 18 Nov 2014 p. 4320.]</w:t>
      </w:r>
    </w:p>
    <w:p>
      <w:pPr>
        <w:pStyle w:val="Ednotesection"/>
      </w:pPr>
      <w:r>
        <w:t>[</w:t>
      </w:r>
      <w:r>
        <w:rPr>
          <w:b/>
        </w:rPr>
        <w:t>7B.</w:t>
      </w:r>
      <w:r>
        <w:tab/>
        <w:t>Deleted in Gazette 18 Nov 2014 p. 4320.]</w:t>
      </w:r>
    </w:p>
    <w:p>
      <w:pPr>
        <w:pStyle w:val="Heading5"/>
        <w:spacing w:before="180"/>
      </w:pPr>
      <w:bookmarkStart w:id="49" w:name="_Toc417651117"/>
      <w:bookmarkStart w:id="50" w:name="_Toc33609859"/>
      <w:r>
        <w:rPr>
          <w:rStyle w:val="CharSectno"/>
        </w:rPr>
        <w:t>7C</w:t>
      </w:r>
      <w:r>
        <w:t>.</w:t>
      </w:r>
      <w:r>
        <w:tab/>
        <w:t>Duplicate business licence, fee for (Act s. 25)</w:t>
      </w:r>
      <w:bookmarkEnd w:id="49"/>
      <w:bookmarkEnd w:id="50"/>
    </w:p>
    <w:p>
      <w:pPr>
        <w:pStyle w:val="Subsection"/>
        <w:spacing w:before="120"/>
      </w:pPr>
      <w:r>
        <w:tab/>
      </w:r>
      <w:r>
        <w:tab/>
        <w:t>For the purposes of the Act section 25, the prescribed fee is $41.</w:t>
      </w:r>
    </w:p>
    <w:p>
      <w:pPr>
        <w:pStyle w:val="Footnotesection"/>
      </w:pPr>
      <w:r>
        <w:tab/>
        <w:t>[Regulation 7C inserted in Gazette 24 Jun 2008 p. 2817; amended in Gazette 23 Jun 2009 p. 2448; 22 Jun 2011 p. 2371; 15 Jun 2012 p. 2596; 27 Jun 2013 p. 2698; 17 Jun 2014 p. 1971.]</w:t>
      </w:r>
    </w:p>
    <w:p>
      <w:pPr>
        <w:pStyle w:val="Heading5"/>
      </w:pPr>
      <w:bookmarkStart w:id="51" w:name="_Toc417651118"/>
      <w:bookmarkStart w:id="52" w:name="_Toc33609860"/>
      <w:r>
        <w:rPr>
          <w:rStyle w:val="CharSectno"/>
        </w:rPr>
        <w:t>7D</w:t>
      </w:r>
      <w:r>
        <w:t>.</w:t>
      </w:r>
      <w:r>
        <w:tab/>
        <w:t>Conditions and restrictions attached to business licences (Act s. 28)</w:t>
      </w:r>
      <w:bookmarkEnd w:id="51"/>
      <w:bookmarkEnd w:id="52"/>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53" w:name="_Toc417651119"/>
      <w:bookmarkStart w:id="54" w:name="_Toc33609861"/>
      <w:r>
        <w:rPr>
          <w:rStyle w:val="CharSectno"/>
        </w:rPr>
        <w:t>7E</w:t>
      </w:r>
      <w:r>
        <w:t>.</w:t>
      </w:r>
      <w:r>
        <w:tab/>
        <w:t>Duration of business licence (Act s. 30)</w:t>
      </w:r>
      <w:bookmarkEnd w:id="53"/>
      <w:bookmarkEnd w:id="54"/>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55" w:name="_Toc417651120"/>
      <w:bookmarkStart w:id="56" w:name="_Toc33609862"/>
      <w:r>
        <w:rPr>
          <w:rStyle w:val="CharSectno"/>
        </w:rPr>
        <w:t>7F</w:t>
      </w:r>
      <w:r>
        <w:t>.</w:t>
      </w:r>
      <w:r>
        <w:tab/>
        <w:t>Renewal of licence, fees for (Act s. 31(3)(b))</w:t>
      </w:r>
      <w:bookmarkEnd w:id="55"/>
      <w:bookmarkEnd w:id="56"/>
    </w:p>
    <w:p>
      <w:pPr>
        <w:pStyle w:val="Subsection"/>
      </w:pPr>
      <w:r>
        <w:tab/>
        <w:t>(1)</w:t>
      </w:r>
      <w:r>
        <w:tab/>
        <w:t xml:space="preserve">For the purposes of the Act section 31(3)(b), the prescribed fee is the sum of — </w:t>
      </w:r>
    </w:p>
    <w:p>
      <w:pPr>
        <w:pStyle w:val="Indenta"/>
      </w:pPr>
      <w:r>
        <w:tab/>
        <w:t>(a)</w:t>
      </w:r>
      <w:r>
        <w:tab/>
        <w:t>$165;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$2 833</w:t>
            </w:r>
          </w:p>
        </w:tc>
      </w:tr>
    </w:tbl>
    <w:p>
      <w:pPr>
        <w:pStyle w:val="Footnotesection"/>
      </w:pPr>
      <w:r>
        <w:tab/>
        <w:t>[Regulation 7F inserted in Gazette 24 Jun 2008 p. 2819; amended in Gazette 23 Jun 2009 p. 2448; 22 Jun 2011 p. 2371; 15 Jun 2012 p. 2596</w:t>
      </w:r>
      <w:r>
        <w:noBreakHyphen/>
        <w:t>7; 27 Jun 2013 p. 2699; 17 Jun 2014 p. 1971-2; 15 Jul 2014 p. 2463; 18 Nov 2014 p. 4321.]</w:t>
      </w:r>
    </w:p>
    <w:p>
      <w:pPr>
        <w:pStyle w:val="Heading5"/>
      </w:pPr>
      <w:bookmarkStart w:id="57" w:name="_Toc417651121"/>
      <w:bookmarkStart w:id="58" w:name="_Toc33609863"/>
      <w:r>
        <w:rPr>
          <w:rStyle w:val="CharSectno"/>
        </w:rPr>
        <w:t>7G</w:t>
      </w:r>
      <w:r>
        <w:t>.</w:t>
      </w:r>
      <w:r>
        <w:tab/>
        <w:t>Change of certain information, licensee to notify Commissioner of</w:t>
      </w:r>
      <w:bookmarkEnd w:id="57"/>
      <w:bookmarkEnd w:id="58"/>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59" w:name="_Toc417651122"/>
      <w:bookmarkStart w:id="60" w:name="_Toc33609864"/>
      <w:r>
        <w:rPr>
          <w:rStyle w:val="CharPartNo"/>
        </w:rPr>
        <w:t>Part 2</w:t>
      </w:r>
      <w:r>
        <w:rPr>
          <w:rStyle w:val="CharDivNo"/>
        </w:rPr>
        <w:t> </w:t>
      </w:r>
      <w:r>
        <w:t>—</w:t>
      </w:r>
      <w:r>
        <w:rPr>
          <w:rStyle w:val="CharDivText"/>
        </w:rPr>
        <w:t> </w:t>
      </w:r>
      <w:r>
        <w:rPr>
          <w:rStyle w:val="CharPartText"/>
        </w:rPr>
        <w:t>Certification of individuals performing repair work</w:t>
      </w:r>
      <w:bookmarkEnd w:id="59"/>
      <w:bookmarkEnd w:id="60"/>
    </w:p>
    <w:p>
      <w:pPr>
        <w:pStyle w:val="Heading5"/>
      </w:pPr>
      <w:bookmarkStart w:id="61" w:name="_Toc417651123"/>
      <w:bookmarkStart w:id="62" w:name="_Toc33609865"/>
      <w:r>
        <w:rPr>
          <w:rStyle w:val="CharSectno"/>
        </w:rPr>
        <w:t>7</w:t>
      </w:r>
      <w:r>
        <w:t>.</w:t>
      </w:r>
      <w:r>
        <w:tab/>
        <w:t>Repairer’s certificate, fee for (Act s. 41(2)(b))</w:t>
      </w:r>
      <w:bookmarkEnd w:id="61"/>
      <w:bookmarkEnd w:id="62"/>
    </w:p>
    <w:p>
      <w:pPr>
        <w:pStyle w:val="Subsection"/>
      </w:pPr>
      <w:r>
        <w:tab/>
      </w:r>
      <w:r>
        <w:tab/>
        <w:t>For the purposes of the Act section 41(2)(b), the prescribed fee, regardless of the number of classes of repair work, is $77.10.</w:t>
      </w:r>
    </w:p>
    <w:p>
      <w:pPr>
        <w:pStyle w:val="Footnotesection"/>
      </w:pPr>
      <w:r>
        <w:tab/>
        <w:t>[Regulation 7 amended in Gazette 17 Jun 2008 p. 2555; 24 Jun 2008 p. 2820; 23 Jun 2009 p. 2448; 22 Jun 2011 p. 2372; 15 Jun 2012 p. 2597; 27 Jun 2013 p. 2699; 17 Jun 2014 p. 1972.]</w:t>
      </w:r>
    </w:p>
    <w:p>
      <w:pPr>
        <w:pStyle w:val="Heading5"/>
      </w:pPr>
      <w:bookmarkStart w:id="63" w:name="_Toc417651124"/>
      <w:bookmarkStart w:id="64" w:name="_Toc33609866"/>
      <w:r>
        <w:rPr>
          <w:rStyle w:val="CharSectno"/>
        </w:rPr>
        <w:t>8</w:t>
      </w:r>
      <w:r>
        <w:t>.</w:t>
      </w:r>
      <w:r>
        <w:tab/>
        <w:t>Qualifications prescribed (Act s. 42(2)(a)(i))</w:t>
      </w:r>
      <w:bookmarkEnd w:id="63"/>
      <w:bookmarkEnd w:id="64"/>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65" w:name="_Toc417651125"/>
      <w:bookmarkStart w:id="66" w:name="_Toc33609867"/>
      <w:r>
        <w:rPr>
          <w:rStyle w:val="CharPartNo"/>
        </w:rPr>
        <w:t>Part 3</w:t>
      </w:r>
      <w:r>
        <w:rPr>
          <w:b w:val="0"/>
        </w:rPr>
        <w:t> </w:t>
      </w:r>
      <w:r>
        <w:t>—</w:t>
      </w:r>
      <w:r>
        <w:rPr>
          <w:b w:val="0"/>
        </w:rPr>
        <w:t> </w:t>
      </w:r>
      <w:r>
        <w:rPr>
          <w:rStyle w:val="CharPartText"/>
        </w:rPr>
        <w:t>Provisions applicable to business licences and to certificates</w:t>
      </w:r>
      <w:bookmarkEnd w:id="65"/>
      <w:bookmarkEnd w:id="66"/>
    </w:p>
    <w:p>
      <w:pPr>
        <w:pStyle w:val="Footnoteheading"/>
      </w:pPr>
      <w:r>
        <w:tab/>
        <w:t>[Heading inserted in Gazette 24 Jun 2008 p. 2820.]</w:t>
      </w:r>
    </w:p>
    <w:p>
      <w:pPr>
        <w:pStyle w:val="Heading5"/>
      </w:pPr>
      <w:bookmarkStart w:id="67" w:name="_Toc417651126"/>
      <w:bookmarkStart w:id="68" w:name="_Toc33609868"/>
      <w:r>
        <w:rPr>
          <w:rStyle w:val="CharSectno"/>
        </w:rPr>
        <w:t>9</w:t>
      </w:r>
      <w:r>
        <w:t>.</w:t>
      </w:r>
      <w:r>
        <w:tab/>
        <w:t>Particulars etc. to be recorded in register (Act s. 50(1)(a))</w:t>
      </w:r>
      <w:bookmarkEnd w:id="67"/>
      <w:bookmarkEnd w:id="68"/>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69" w:name="_Toc417651127"/>
      <w:bookmarkStart w:id="70" w:name="_Toc33609869"/>
      <w:r>
        <w:rPr>
          <w:rStyle w:val="CharSectno"/>
        </w:rPr>
        <w:t>10</w:t>
      </w:r>
      <w:r>
        <w:t>.</w:t>
      </w:r>
      <w:r>
        <w:tab/>
        <w:t>Fees for inspecting, and obtaining copies of, register (Act s. 51)</w:t>
      </w:r>
      <w:bookmarkEnd w:id="69"/>
      <w:bookmarkEnd w:id="70"/>
    </w:p>
    <w:p>
      <w:pPr>
        <w:pStyle w:val="Subsection"/>
      </w:pPr>
      <w:r>
        <w:tab/>
      </w:r>
      <w:r>
        <w:tab/>
        <w:t xml:space="preserve">For the purposes of the Act section 51, the prescribed fees in relation to a register are — </w:t>
      </w:r>
    </w:p>
    <w:p>
      <w:pPr>
        <w:pStyle w:val="Indenta"/>
      </w:pPr>
      <w:r>
        <w:tab/>
        <w:t>(a)</w:t>
      </w:r>
      <w:r>
        <w:tab/>
        <w:t>to inspect the register — $19.20;</w:t>
      </w:r>
    </w:p>
    <w:p>
      <w:pPr>
        <w:pStyle w:val="Indenta"/>
      </w:pPr>
      <w:r>
        <w:tab/>
        <w:t>(b)</w:t>
      </w:r>
      <w:r>
        <w:tab/>
        <w:t>to obtain a copy of one or more specific entries of the register — $19.20 for the first page and $3.80 for each subsequent page;</w:t>
      </w:r>
    </w:p>
    <w:p>
      <w:pPr>
        <w:pStyle w:val="Indenta"/>
      </w:pPr>
      <w:r>
        <w:tab/>
        <w:t>(c)</w:t>
      </w:r>
      <w:r>
        <w:tab/>
        <w:t>to obtain a copy of all entries in the register — $244.</w:t>
      </w:r>
    </w:p>
    <w:p>
      <w:pPr>
        <w:pStyle w:val="Footnotesection"/>
        <w:spacing w:before="100"/>
        <w:ind w:left="890" w:hanging="890"/>
      </w:pPr>
      <w:r>
        <w:tab/>
        <w:t>[Regulation 10 inserted in Gazette 17 Jun 2014 p. 1972.]</w:t>
      </w:r>
    </w:p>
    <w:p>
      <w:pPr>
        <w:pStyle w:val="Heading5"/>
      </w:pPr>
      <w:bookmarkStart w:id="71" w:name="_Toc417651128"/>
      <w:bookmarkStart w:id="72" w:name="_Toc33609870"/>
      <w:r>
        <w:rPr>
          <w:rStyle w:val="CharSectno"/>
        </w:rPr>
        <w:t>11</w:t>
      </w:r>
      <w:r>
        <w:t>.</w:t>
      </w:r>
      <w:r>
        <w:tab/>
        <w:t>Certified copy of certificate, fee for (Act s. 54(1))</w:t>
      </w:r>
      <w:bookmarkEnd w:id="71"/>
      <w:bookmarkEnd w:id="72"/>
    </w:p>
    <w:p>
      <w:pPr>
        <w:pStyle w:val="Subsection"/>
      </w:pPr>
      <w:r>
        <w:tab/>
      </w:r>
      <w:r>
        <w:tab/>
        <w:t>For the purposes of the Act section 54(1), the prescribed fee is $42.30.</w:t>
      </w:r>
    </w:p>
    <w:p>
      <w:pPr>
        <w:pStyle w:val="Footnotesection"/>
      </w:pPr>
      <w:r>
        <w:tab/>
        <w:t>[Regulation 11 amended in Gazette 17 Jun 2008 p. 2555; 23 Jun 2009 p. 2449; 22 Jun 2011 p. 2372; 15 Jun 2012 p. 2597; 27 Jun 2013 p. 2700; 17 Jun 2014 p. 1972.]</w:t>
      </w:r>
    </w:p>
    <w:p>
      <w:pPr>
        <w:pStyle w:val="Heading2"/>
      </w:pPr>
      <w:bookmarkStart w:id="73" w:name="_Toc417651129"/>
      <w:bookmarkStart w:id="74" w:name="_Toc33609871"/>
      <w:r>
        <w:rPr>
          <w:rStyle w:val="CharPartNo"/>
        </w:rPr>
        <w:t>Part 4</w:t>
      </w:r>
      <w:r>
        <w:rPr>
          <w:b w:val="0"/>
        </w:rPr>
        <w:t> </w:t>
      </w:r>
      <w:r>
        <w:t>—</w:t>
      </w:r>
      <w:r>
        <w:rPr>
          <w:b w:val="0"/>
        </w:rPr>
        <w:t> </w:t>
      </w:r>
      <w:r>
        <w:rPr>
          <w:rStyle w:val="CharPartText"/>
        </w:rPr>
        <w:t>Miscellaneous</w:t>
      </w:r>
      <w:bookmarkEnd w:id="73"/>
      <w:bookmarkEnd w:id="74"/>
    </w:p>
    <w:p>
      <w:pPr>
        <w:pStyle w:val="Footnoteheading"/>
      </w:pPr>
      <w:r>
        <w:tab/>
        <w:t>[Heading inserted in Gazette 24 Jun 2008 p. 2822.]</w:t>
      </w:r>
    </w:p>
    <w:p>
      <w:pPr>
        <w:pStyle w:val="Heading5"/>
      </w:pPr>
      <w:bookmarkStart w:id="75" w:name="_Toc417651130"/>
      <w:bookmarkStart w:id="76" w:name="_Toc33609872"/>
      <w:r>
        <w:rPr>
          <w:rStyle w:val="CharSectno"/>
        </w:rPr>
        <w:t>12</w:t>
      </w:r>
      <w:r>
        <w:rPr>
          <w:color w:val="000000"/>
        </w:rPr>
        <w:t>.</w:t>
      </w:r>
      <w:r>
        <w:rPr>
          <w:color w:val="000000"/>
        </w:rPr>
        <w:tab/>
        <w:t>Changes of authorised premises, fees for (Act s. 61(1)(c))</w:t>
      </w:r>
      <w:bookmarkEnd w:id="75"/>
      <w:bookmarkEnd w:id="76"/>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$63.80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$127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 17 Jun 2014 p. 1973.]</w:t>
      </w:r>
    </w:p>
    <w:p>
      <w:pPr>
        <w:pStyle w:val="Heading5"/>
      </w:pPr>
      <w:bookmarkStart w:id="77" w:name="_Toc417651131"/>
      <w:bookmarkStart w:id="78" w:name="_Toc33609873"/>
      <w:r>
        <w:rPr>
          <w:rStyle w:val="CharSectno"/>
        </w:rPr>
        <w:t>13</w:t>
      </w:r>
      <w:r>
        <w:t>.</w:t>
      </w:r>
      <w:r>
        <w:tab/>
        <w:t>Infringement notice offences and modified penalties (Act s. 98 and 99(1))</w:t>
      </w:r>
      <w:bookmarkEnd w:id="77"/>
      <w:bookmarkEnd w:id="78"/>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79" w:name="_Toc417651132"/>
      <w:bookmarkStart w:id="80" w:name="_Toc33609874"/>
      <w:r>
        <w:rPr>
          <w:rStyle w:val="CharSectno"/>
        </w:rPr>
        <w:t>14</w:t>
      </w:r>
      <w:r>
        <w:t>.</w:t>
      </w:r>
      <w:r>
        <w:tab/>
        <w:t>Infringement notice and withdrawal notice, forms of (Act s. 101(1) and 103(1))</w:t>
      </w:r>
      <w:bookmarkEnd w:id="79"/>
      <w:bookmarkEnd w:id="80"/>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81" w:name="_Toc417651133"/>
      <w:bookmarkStart w:id="82" w:name="_Toc33609875"/>
      <w:r>
        <w:rPr>
          <w:rStyle w:val="CharSectno"/>
        </w:rPr>
        <w:t>15</w:t>
      </w:r>
      <w:r>
        <w:t>.</w:t>
      </w:r>
      <w:r>
        <w:tab/>
        <w:t>Refund of fee on withdrawal or refusal of certain applications</w:t>
      </w:r>
      <w:bookmarkEnd w:id="81"/>
      <w:bookmarkEnd w:id="82"/>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3" w:name="_Toc417651134"/>
      <w:bookmarkStart w:id="84" w:name="_Toc33609876"/>
      <w:r>
        <w:rPr>
          <w:rStyle w:val="CharSchNo"/>
        </w:rPr>
        <w:t>Schedule 1</w:t>
      </w:r>
      <w:r>
        <w:t> — </w:t>
      </w:r>
      <w:r>
        <w:rPr>
          <w:rStyle w:val="CharSchText"/>
        </w:rPr>
        <w:t>Forms</w:t>
      </w:r>
      <w:bookmarkEnd w:id="83"/>
      <w:bookmarkEnd w:id="84"/>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Cs w:val="22"/>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86" w:name="_Toc417651135"/>
      <w:bookmarkStart w:id="87" w:name="_Toc33609877"/>
      <w:r>
        <w:t>Notes</w:t>
      </w:r>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w:t>
      </w:r>
      <w:del w:id="88" w:author="Master Repository Process" w:date="2021-08-29T10:12: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89" w:name="_Toc417651136"/>
      <w:bookmarkStart w:id="90" w:name="_Toc33609878"/>
      <w:r>
        <w:t>Compilation table</w:t>
      </w:r>
      <w:bookmarkEnd w:id="89"/>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rPr>
            </w:pPr>
            <w:r>
              <w:rPr>
                <w:b/>
              </w:rPr>
              <w:t>Citation</w:t>
            </w:r>
          </w:p>
        </w:tc>
        <w:tc>
          <w:tcPr>
            <w:tcW w:w="1276" w:type="dxa"/>
            <w:tcBorders>
              <w:bottom w:val="single" w:sz="8" w:space="0" w:color="auto"/>
            </w:tcBorders>
            <w:shd w:val="clear" w:color="auto" w:fill="auto"/>
          </w:tcPr>
          <w:p>
            <w:pPr>
              <w:pStyle w:val="nTable"/>
              <w:spacing w:before="60" w:after="60"/>
              <w:rPr>
                <w:b/>
              </w:rPr>
            </w:pPr>
            <w:r>
              <w:rPr>
                <w:b/>
              </w:rPr>
              <w:t>Gazettal</w:t>
            </w:r>
          </w:p>
        </w:tc>
        <w:tc>
          <w:tcPr>
            <w:tcW w:w="2693" w:type="dxa"/>
            <w:tcBorders>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bottom w:val="nil"/>
            </w:tcBorders>
          </w:tcPr>
          <w:p>
            <w:pPr>
              <w:pStyle w:val="nTable"/>
              <w:spacing w:before="60" w:after="6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before="60" w:after="60"/>
            </w:pPr>
            <w:r>
              <w:t>9 Feb 2007 p. 391-426</w:t>
            </w:r>
          </w:p>
        </w:tc>
        <w:tc>
          <w:tcPr>
            <w:tcW w:w="2693" w:type="dxa"/>
            <w:tcBorders>
              <w:top w:val="single" w:sz="8" w:space="0" w:color="auto"/>
              <w:bottom w:val="nil"/>
            </w:tcBorders>
          </w:tcPr>
          <w:p>
            <w:pPr>
              <w:pStyle w:val="nTable"/>
              <w:spacing w:before="60" w:after="6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before="60" w:after="60"/>
              <w:rPr>
                <w:i/>
              </w:rPr>
            </w:pPr>
            <w:r>
              <w:rPr>
                <w:i/>
              </w:rPr>
              <w:t>Motor Vehicle Repairers Amendment Regulations (No. 2) 2008</w:t>
            </w:r>
          </w:p>
        </w:tc>
        <w:tc>
          <w:tcPr>
            <w:tcW w:w="1276" w:type="dxa"/>
            <w:tcBorders>
              <w:top w:val="nil"/>
              <w:bottom w:val="nil"/>
            </w:tcBorders>
          </w:tcPr>
          <w:p>
            <w:pPr>
              <w:pStyle w:val="nTable"/>
              <w:spacing w:before="60" w:after="60"/>
            </w:pPr>
            <w:r>
              <w:t>17 Jun 2008 p. 2554-5</w:t>
            </w:r>
          </w:p>
        </w:tc>
        <w:tc>
          <w:tcPr>
            <w:tcW w:w="2693" w:type="dxa"/>
            <w:tcBorders>
              <w:top w:val="nil"/>
              <w:bottom w:val="nil"/>
            </w:tcBorders>
          </w:tcPr>
          <w:p>
            <w:pPr>
              <w:pStyle w:val="nTable"/>
              <w:spacing w:before="60" w:after="60"/>
            </w:pPr>
            <w:r>
              <w:t>r. 1 and 2: 17 Jun 2008 (see r. 2(a));</w:t>
            </w:r>
            <w:r>
              <w:br/>
              <w:t>Regulations other than r. 1 and 2: 1 Jul 2008 (see r. 2(b))</w:t>
            </w:r>
          </w:p>
        </w:tc>
      </w:tr>
      <w:tr>
        <w:tc>
          <w:tcPr>
            <w:tcW w:w="3118" w:type="dxa"/>
            <w:tcBorders>
              <w:top w:val="nil"/>
              <w:bottom w:val="nil"/>
            </w:tcBorders>
          </w:tcPr>
          <w:p>
            <w:pPr>
              <w:pStyle w:val="nTable"/>
              <w:spacing w:before="60" w:after="60"/>
              <w:rPr>
                <w:iCs/>
              </w:rPr>
            </w:pPr>
            <w:r>
              <w:rPr>
                <w:i/>
              </w:rPr>
              <w:t>Motor Vehicle Repairers Amendment Regulations 2008</w:t>
            </w:r>
            <w:r>
              <w:rPr>
                <w:iCs/>
              </w:rPr>
              <w:t xml:space="preserve"> </w:t>
            </w:r>
          </w:p>
        </w:tc>
        <w:tc>
          <w:tcPr>
            <w:tcW w:w="1276" w:type="dxa"/>
            <w:tcBorders>
              <w:top w:val="nil"/>
              <w:bottom w:val="nil"/>
            </w:tcBorders>
          </w:tcPr>
          <w:p>
            <w:pPr>
              <w:pStyle w:val="nTable"/>
              <w:spacing w:before="60" w:after="60"/>
            </w:pPr>
            <w:r>
              <w:t>24 Jun 2008 p. 2801-33</w:t>
            </w:r>
          </w:p>
        </w:tc>
        <w:tc>
          <w:tcPr>
            <w:tcW w:w="2693" w:type="dxa"/>
            <w:tcBorders>
              <w:top w:val="nil"/>
              <w:bottom w:val="nil"/>
            </w:tcBorders>
          </w:tcPr>
          <w:p>
            <w:pPr>
              <w:pStyle w:val="nTable"/>
              <w:spacing w:before="60" w:after="6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before="60" w:after="6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before="60" w:after="60"/>
              <w:rPr>
                <w:iCs/>
              </w:rPr>
            </w:pPr>
            <w:r>
              <w:rPr>
                <w:i/>
              </w:rPr>
              <w:t>Motor Vehicle Repairers Amendment Regulations 2009</w:t>
            </w:r>
          </w:p>
        </w:tc>
        <w:tc>
          <w:tcPr>
            <w:tcW w:w="1276" w:type="dxa"/>
            <w:tcBorders>
              <w:top w:val="nil"/>
              <w:bottom w:val="nil"/>
            </w:tcBorders>
          </w:tcPr>
          <w:p>
            <w:pPr>
              <w:pStyle w:val="nTable"/>
              <w:spacing w:before="60" w:after="60"/>
            </w:pPr>
            <w:r>
              <w:t>31 Mar 2009 p. 1021</w:t>
            </w:r>
            <w:r>
              <w:noBreakHyphen/>
              <w:t>2</w:t>
            </w:r>
          </w:p>
        </w:tc>
        <w:tc>
          <w:tcPr>
            <w:tcW w:w="2693" w:type="dxa"/>
            <w:tcBorders>
              <w:top w:val="nil"/>
              <w:bottom w:val="nil"/>
            </w:tcBorders>
          </w:tcPr>
          <w:p>
            <w:pPr>
              <w:pStyle w:val="nTable"/>
              <w:spacing w:before="60" w:after="60"/>
            </w:pPr>
            <w:r>
              <w:t>r. 1 and 2: 31 Mar 2009 (see r. 2(a));</w:t>
            </w:r>
            <w:r>
              <w:br/>
              <w:t>Regulations other than r. 1 and 2: 1 Apr 2009 (see r. 2(b))</w:t>
            </w:r>
          </w:p>
        </w:tc>
      </w:tr>
      <w:tr>
        <w:tc>
          <w:tcPr>
            <w:tcW w:w="3118" w:type="dxa"/>
            <w:tcBorders>
              <w:top w:val="nil"/>
              <w:bottom w:val="nil"/>
            </w:tcBorders>
          </w:tcPr>
          <w:p>
            <w:pPr>
              <w:pStyle w:val="nTable"/>
              <w:spacing w:before="60" w:after="60"/>
              <w:rPr>
                <w:i/>
              </w:rPr>
            </w:pPr>
            <w:r>
              <w:rPr>
                <w:i/>
              </w:rPr>
              <w:t>Motor Vehicle Repairers Amendment Regulations (No. 2) 2009</w:t>
            </w:r>
          </w:p>
        </w:tc>
        <w:tc>
          <w:tcPr>
            <w:tcW w:w="1276" w:type="dxa"/>
            <w:tcBorders>
              <w:top w:val="nil"/>
              <w:bottom w:val="nil"/>
            </w:tcBorders>
          </w:tcPr>
          <w:p>
            <w:pPr>
              <w:pStyle w:val="nTable"/>
              <w:spacing w:before="60" w:after="60"/>
            </w:pPr>
            <w:r>
              <w:t>23 Jun 2009 p. 2447</w:t>
            </w:r>
            <w:r>
              <w:noBreakHyphen/>
              <w:t>9</w:t>
            </w:r>
          </w:p>
        </w:tc>
        <w:tc>
          <w:tcPr>
            <w:tcW w:w="2693" w:type="dxa"/>
            <w:tcBorders>
              <w:top w:val="nil"/>
              <w:bottom w:val="nil"/>
            </w:tcBorders>
          </w:tcPr>
          <w:p>
            <w:pPr>
              <w:pStyle w:val="nTable"/>
              <w:spacing w:before="60" w:after="6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before="60" w:after="60"/>
              <w:rPr>
                <w:i/>
              </w:rPr>
            </w:pPr>
            <w:r>
              <w:rPr>
                <w:i/>
              </w:rPr>
              <w:t>Motor Vehicle Repairers Amendment Regulations (No. 3) 2009</w:t>
            </w:r>
          </w:p>
        </w:tc>
        <w:tc>
          <w:tcPr>
            <w:tcW w:w="1276" w:type="dxa"/>
            <w:tcBorders>
              <w:top w:val="nil"/>
              <w:bottom w:val="nil"/>
            </w:tcBorders>
          </w:tcPr>
          <w:p>
            <w:pPr>
              <w:pStyle w:val="nTable"/>
              <w:spacing w:before="60" w:after="60"/>
            </w:pPr>
            <w:r>
              <w:t>28 Jul 2009 p. 2975-6</w:t>
            </w:r>
          </w:p>
        </w:tc>
        <w:tc>
          <w:tcPr>
            <w:tcW w:w="2693" w:type="dxa"/>
            <w:tcBorders>
              <w:top w:val="nil"/>
              <w:bottom w:val="nil"/>
            </w:tcBorders>
          </w:tcPr>
          <w:p>
            <w:pPr>
              <w:pStyle w:val="nTable"/>
              <w:spacing w:before="60" w:after="6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before="60" w:after="60"/>
              <w:rPr>
                <w:i/>
              </w:rPr>
            </w:pPr>
            <w:r>
              <w:rPr>
                <w:i/>
              </w:rPr>
              <w:t>Motor Vehicle Repairers Amendment Regulations (No. 2) 2011</w:t>
            </w:r>
          </w:p>
        </w:tc>
        <w:tc>
          <w:tcPr>
            <w:tcW w:w="1276" w:type="dxa"/>
            <w:tcBorders>
              <w:top w:val="nil"/>
              <w:bottom w:val="nil"/>
            </w:tcBorders>
          </w:tcPr>
          <w:p>
            <w:pPr>
              <w:pStyle w:val="nTable"/>
              <w:spacing w:before="60" w:after="60"/>
            </w:pPr>
            <w:r>
              <w:t>22 Jun 2011 p. 2369-73</w:t>
            </w:r>
          </w:p>
        </w:tc>
        <w:tc>
          <w:tcPr>
            <w:tcW w:w="2693" w:type="dxa"/>
            <w:tcBorders>
              <w:top w:val="nil"/>
              <w:bottom w:val="nil"/>
            </w:tcBorders>
          </w:tcPr>
          <w:p>
            <w:pPr>
              <w:pStyle w:val="nTable"/>
              <w:spacing w:before="60" w:after="6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2011</w:t>
            </w:r>
          </w:p>
        </w:tc>
        <w:tc>
          <w:tcPr>
            <w:tcW w:w="1276" w:type="dxa"/>
            <w:tcBorders>
              <w:top w:val="nil"/>
              <w:bottom w:val="nil"/>
            </w:tcBorders>
            <w:shd w:val="clear" w:color="auto" w:fill="auto"/>
          </w:tcPr>
          <w:p>
            <w:pPr>
              <w:pStyle w:val="nTable"/>
              <w:spacing w:before="60" w:after="60"/>
            </w:pPr>
            <w:r>
              <w:t>30 Jun 2011 p. 2665-7</w:t>
            </w:r>
          </w:p>
        </w:tc>
        <w:tc>
          <w:tcPr>
            <w:tcW w:w="2693" w:type="dxa"/>
            <w:tcBorders>
              <w:top w:val="nil"/>
              <w:bottom w:val="nil"/>
            </w:tcBorders>
            <w:shd w:val="clear" w:color="auto" w:fill="auto"/>
          </w:tcPr>
          <w:p>
            <w:pPr>
              <w:pStyle w:val="nTable"/>
              <w:spacing w:before="60" w:after="6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2012</w:t>
            </w:r>
          </w:p>
        </w:tc>
        <w:tc>
          <w:tcPr>
            <w:tcW w:w="1276" w:type="dxa"/>
            <w:tcBorders>
              <w:top w:val="nil"/>
              <w:bottom w:val="nil"/>
            </w:tcBorders>
            <w:shd w:val="clear" w:color="auto" w:fill="auto"/>
          </w:tcPr>
          <w:p>
            <w:pPr>
              <w:pStyle w:val="nTable"/>
              <w:spacing w:before="60" w:after="60"/>
            </w:pPr>
            <w:r>
              <w:t>15 Jun 2012 p. 2595</w:t>
            </w:r>
            <w:r>
              <w:noBreakHyphen/>
              <w:t>8</w:t>
            </w:r>
          </w:p>
        </w:tc>
        <w:tc>
          <w:tcPr>
            <w:tcW w:w="2693" w:type="dxa"/>
            <w:tcBorders>
              <w:top w:val="nil"/>
              <w:bottom w:val="nil"/>
            </w:tcBorders>
            <w:shd w:val="clear" w:color="auto" w:fill="auto"/>
          </w:tcPr>
          <w:p>
            <w:pPr>
              <w:pStyle w:val="nTable"/>
              <w:spacing w:before="60" w:after="6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2013</w:t>
            </w:r>
          </w:p>
        </w:tc>
        <w:tc>
          <w:tcPr>
            <w:tcW w:w="1276" w:type="dxa"/>
            <w:tcBorders>
              <w:top w:val="nil"/>
              <w:bottom w:val="nil"/>
            </w:tcBorders>
            <w:shd w:val="clear" w:color="auto" w:fill="auto"/>
          </w:tcPr>
          <w:p>
            <w:pPr>
              <w:pStyle w:val="nTable"/>
              <w:spacing w:before="60" w:after="60"/>
            </w:pPr>
            <w:r>
              <w:t>27 Jun 2013 p. 2697-700</w:t>
            </w:r>
          </w:p>
        </w:tc>
        <w:tc>
          <w:tcPr>
            <w:tcW w:w="2693" w:type="dxa"/>
            <w:tcBorders>
              <w:top w:val="nil"/>
              <w:bottom w:val="nil"/>
            </w:tcBorders>
            <w:shd w:val="clear" w:color="auto" w:fill="auto"/>
          </w:tcPr>
          <w:p>
            <w:pPr>
              <w:pStyle w:val="nTable"/>
              <w:spacing w:before="60" w:after="6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2) 2013</w:t>
            </w:r>
          </w:p>
        </w:tc>
        <w:tc>
          <w:tcPr>
            <w:tcW w:w="1276" w:type="dxa"/>
            <w:tcBorders>
              <w:top w:val="nil"/>
              <w:bottom w:val="nil"/>
            </w:tcBorders>
            <w:shd w:val="clear" w:color="auto" w:fill="auto"/>
          </w:tcPr>
          <w:p>
            <w:pPr>
              <w:pStyle w:val="nTable"/>
              <w:spacing w:before="60" w:after="60"/>
            </w:pPr>
            <w:r>
              <w:t>20 Aug 2013 p. 3838</w:t>
            </w:r>
          </w:p>
        </w:tc>
        <w:tc>
          <w:tcPr>
            <w:tcW w:w="2693" w:type="dxa"/>
            <w:tcBorders>
              <w:top w:val="nil"/>
              <w:bottom w:val="nil"/>
            </w:tcBorders>
            <w:shd w:val="clear" w:color="auto" w:fill="auto"/>
          </w:tcPr>
          <w:p>
            <w:pPr>
              <w:pStyle w:val="nTable"/>
              <w:spacing w:before="60" w:after="6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2014</w:t>
            </w:r>
          </w:p>
        </w:tc>
        <w:tc>
          <w:tcPr>
            <w:tcW w:w="1276" w:type="dxa"/>
            <w:tcBorders>
              <w:top w:val="nil"/>
              <w:bottom w:val="nil"/>
            </w:tcBorders>
            <w:shd w:val="clear" w:color="auto" w:fill="auto"/>
          </w:tcPr>
          <w:p>
            <w:pPr>
              <w:pStyle w:val="nTable"/>
              <w:spacing w:before="60" w:after="60"/>
            </w:pPr>
            <w:r>
              <w:t>17 Jun 2014 p. 1970-3</w:t>
            </w:r>
          </w:p>
        </w:tc>
        <w:tc>
          <w:tcPr>
            <w:tcW w:w="2693" w:type="dxa"/>
            <w:tcBorders>
              <w:top w:val="nil"/>
              <w:bottom w:val="nil"/>
            </w:tcBorders>
            <w:shd w:val="clear" w:color="auto" w:fill="auto"/>
          </w:tcPr>
          <w:p>
            <w:pPr>
              <w:pStyle w:val="nTable"/>
              <w:spacing w:before="60" w:after="6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2014</w:t>
            </w:r>
          </w:p>
        </w:tc>
        <w:tc>
          <w:tcPr>
            <w:tcW w:w="1276" w:type="dxa"/>
            <w:tcBorders>
              <w:top w:val="nil"/>
              <w:bottom w:val="nil"/>
            </w:tcBorders>
            <w:shd w:val="clear" w:color="auto" w:fill="auto"/>
          </w:tcPr>
          <w:p>
            <w:pPr>
              <w:pStyle w:val="nTable"/>
              <w:spacing w:before="60" w:after="60"/>
            </w:pPr>
            <w:r>
              <w:t>15 Jul 2014 p. 2462-3</w:t>
            </w:r>
          </w:p>
        </w:tc>
        <w:tc>
          <w:tcPr>
            <w:tcW w:w="2693" w:type="dxa"/>
            <w:tcBorders>
              <w:top w:val="nil"/>
              <w:bottom w:val="nil"/>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15 Jul 2014 (see r. 2(a));</w:t>
            </w:r>
            <w:r>
              <w:rPr>
                <w:rFonts w:ascii="Times" w:hAnsi="Times"/>
                <w:bCs/>
                <w:snapToGrid w:val="0"/>
                <w:spacing w:val="-2"/>
              </w:rPr>
              <w:br/>
              <w:t>Regulations other than r. 1 and 2: 1 Aug 2014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4) 2014</w:t>
            </w:r>
          </w:p>
        </w:tc>
        <w:tc>
          <w:tcPr>
            <w:tcW w:w="1276" w:type="dxa"/>
            <w:tcBorders>
              <w:top w:val="nil"/>
              <w:bottom w:val="nil"/>
            </w:tcBorders>
            <w:shd w:val="clear" w:color="auto" w:fill="auto"/>
          </w:tcPr>
          <w:p>
            <w:pPr>
              <w:pStyle w:val="nTable"/>
              <w:spacing w:before="60" w:after="60"/>
            </w:pPr>
            <w:r>
              <w:t>18 Nov 2014 p. 4319-22</w:t>
            </w:r>
          </w:p>
        </w:tc>
        <w:tc>
          <w:tcPr>
            <w:tcW w:w="2693" w:type="dxa"/>
            <w:tcBorders>
              <w:top w:val="nil"/>
              <w:bottom w:val="nil"/>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bl>
    <w:p>
      <w:pPr>
        <w:pStyle w:val="nSubsection"/>
        <w:tabs>
          <w:tab w:val="clear" w:pos="454"/>
          <w:tab w:val="left" w:pos="567"/>
        </w:tabs>
        <w:spacing w:before="120"/>
        <w:ind w:left="567" w:hanging="567"/>
        <w:rPr>
          <w:del w:id="91" w:author="Master Repository Process" w:date="2021-08-29T10:12:00Z"/>
          <w:snapToGrid w:val="0"/>
        </w:rPr>
      </w:pPr>
      <w:del w:id="92" w:author="Master Repository Process" w:date="2021-08-29T10: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 w:author="Master Repository Process" w:date="2021-08-29T10:12:00Z"/>
        </w:rPr>
      </w:pPr>
      <w:bookmarkStart w:id="94" w:name="_Toc7405065"/>
      <w:bookmarkStart w:id="95" w:name="_Toc33609879"/>
      <w:del w:id="96" w:author="Master Repository Process" w:date="2021-08-29T10:12:00Z">
        <w:r>
          <w:delText>Provisions that have not come into operation</w:delText>
        </w:r>
        <w:bookmarkEnd w:id="94"/>
        <w:bookmarkEnd w:id="95"/>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97" w:author="Master Repository Process" w:date="2021-08-29T10:12:00Z"/>
        </w:trPr>
        <w:tc>
          <w:tcPr>
            <w:tcW w:w="3118" w:type="dxa"/>
            <w:tcBorders>
              <w:top w:val="single" w:sz="8" w:space="0" w:color="auto"/>
              <w:bottom w:val="single" w:sz="8" w:space="0" w:color="auto"/>
            </w:tcBorders>
          </w:tcPr>
          <w:p>
            <w:pPr>
              <w:pStyle w:val="nTable"/>
              <w:spacing w:after="40"/>
              <w:rPr>
                <w:del w:id="98" w:author="Master Repository Process" w:date="2021-08-29T10:12:00Z"/>
                <w:b/>
              </w:rPr>
            </w:pPr>
            <w:del w:id="99" w:author="Master Repository Process" w:date="2021-08-29T10:12:00Z">
              <w:r>
                <w:rPr>
                  <w:b/>
                </w:rPr>
                <w:delText>Citation</w:delText>
              </w:r>
            </w:del>
          </w:p>
        </w:tc>
        <w:tc>
          <w:tcPr>
            <w:tcW w:w="1276" w:type="dxa"/>
            <w:tcBorders>
              <w:top w:val="single" w:sz="8" w:space="0" w:color="auto"/>
              <w:bottom w:val="single" w:sz="8" w:space="0" w:color="auto"/>
            </w:tcBorders>
          </w:tcPr>
          <w:p>
            <w:pPr>
              <w:pStyle w:val="nTable"/>
              <w:spacing w:after="40"/>
              <w:rPr>
                <w:del w:id="100" w:author="Master Repository Process" w:date="2021-08-29T10:12:00Z"/>
                <w:b/>
              </w:rPr>
            </w:pPr>
            <w:del w:id="101" w:author="Master Repository Process" w:date="2021-08-29T10:12:00Z">
              <w:r>
                <w:rPr>
                  <w:b/>
                </w:rPr>
                <w:delText>Gazettal</w:delText>
              </w:r>
            </w:del>
          </w:p>
        </w:tc>
        <w:tc>
          <w:tcPr>
            <w:tcW w:w="2693" w:type="dxa"/>
            <w:tcBorders>
              <w:top w:val="single" w:sz="8" w:space="0" w:color="auto"/>
              <w:bottom w:val="single" w:sz="8" w:space="0" w:color="auto"/>
            </w:tcBorders>
          </w:tcPr>
          <w:p>
            <w:pPr>
              <w:pStyle w:val="nTable"/>
              <w:spacing w:after="40"/>
              <w:rPr>
                <w:del w:id="102" w:author="Master Repository Process" w:date="2021-08-29T10:12:00Z"/>
                <w:b/>
              </w:rPr>
            </w:pPr>
            <w:del w:id="103" w:author="Master Repository Process" w:date="2021-08-29T10:12:00Z">
              <w:r>
                <w:rPr>
                  <w:b/>
                </w:rPr>
                <w:delText>Commencement</w:delText>
              </w:r>
            </w:del>
          </w:p>
        </w:tc>
      </w:tr>
      <w:tr>
        <w:tblPrEx>
          <w:tblBorders>
            <w:top w:val="single" w:sz="8" w:space="0" w:color="auto"/>
            <w:bottom w:val="single" w:sz="4" w:space="0" w:color="auto"/>
            <w:insideH w:val="single" w:sz="8" w:space="0" w:color="auto"/>
          </w:tblBorders>
        </w:tblPrEx>
        <w:trPr>
          <w:cantSplit/>
        </w:trPr>
        <w:tc>
          <w:tcPr>
            <w:tcW w:w="3118" w:type="dxa"/>
            <w:tcBorders>
              <w:top w:val="nil"/>
              <w:bottom w:val="single" w:sz="4" w:space="0" w:color="auto"/>
            </w:tcBorders>
            <w:shd w:val="clear" w:color="auto" w:fill="auto"/>
          </w:tcPr>
          <w:p>
            <w:pPr>
              <w:pStyle w:val="nTable"/>
              <w:spacing w:before="60" w:after="60"/>
              <w:rPr>
                <w:i/>
              </w:rPr>
            </w:pPr>
            <w:r>
              <w:rPr>
                <w:i/>
              </w:rPr>
              <w:t>Motor Vehicle Repairers Amendment Regulations (No. 2) 2014</w:t>
            </w:r>
            <w:del w:id="104" w:author="Master Repository Process" w:date="2021-08-29T10:12:00Z">
              <w:r>
                <w:delText xml:space="preserve"> r. 3 and 4 </w:delText>
              </w:r>
              <w:r>
                <w:rPr>
                  <w:vertAlign w:val="superscript"/>
                </w:rPr>
                <w:delText>2</w:delText>
              </w:r>
            </w:del>
          </w:p>
        </w:tc>
        <w:tc>
          <w:tcPr>
            <w:tcW w:w="1276" w:type="dxa"/>
            <w:tcBorders>
              <w:top w:val="nil"/>
              <w:bottom w:val="single" w:sz="4" w:space="0" w:color="auto"/>
            </w:tcBorders>
            <w:shd w:val="clear" w:color="auto" w:fill="auto"/>
          </w:tcPr>
          <w:p>
            <w:pPr>
              <w:pStyle w:val="nTable"/>
              <w:spacing w:before="60" w:after="60"/>
            </w:pPr>
            <w:r>
              <w:t>8 Jan 2015 p. 91</w:t>
            </w:r>
            <w:r>
              <w:noBreakHyphen/>
              <w:t>3</w:t>
            </w:r>
          </w:p>
        </w:tc>
        <w:tc>
          <w:tcPr>
            <w:tcW w:w="2693" w:type="dxa"/>
            <w:tcBorders>
              <w:top w:val="nil"/>
              <w:bottom w:val="single" w:sz="4" w:space="0" w:color="auto"/>
            </w:tcBorders>
            <w:shd w:val="clear" w:color="auto" w:fill="auto"/>
          </w:tcPr>
          <w:p>
            <w:pPr>
              <w:pStyle w:val="nTable"/>
              <w:spacing w:before="60" w:after="60"/>
              <w:rPr>
                <w:rFonts w:ascii="Times" w:hAnsi="Times"/>
                <w:bCs/>
                <w:snapToGrid w:val="0"/>
                <w:spacing w:val="-2"/>
              </w:rPr>
            </w:pPr>
            <w:del w:id="105" w:author="Master Repository Process" w:date="2021-08-29T10:12:00Z">
              <w:r>
                <w:delText xml:space="preserve">Operative on the day fixed under the </w:delText>
              </w:r>
              <w:r>
                <w:rPr>
                  <w:i/>
                </w:rPr>
                <w:delText>Road Traffic (Administration) Act 2008</w:delText>
              </w:r>
              <w:r>
                <w:delText xml:space="preserve"> section 2(b) (see r. 2(b))</w:delText>
              </w:r>
            </w:del>
            <w:ins w:id="106" w:author="Master Repository Process" w:date="2021-08-29T10:12:00Z">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keepNext/>
        <w:keepLines/>
        <w:rPr>
          <w:del w:id="107" w:author="Master Repository Process" w:date="2021-08-29T10:12:00Z"/>
          <w:snapToGrid w:val="0"/>
        </w:rPr>
      </w:pPr>
      <w:del w:id="108" w:author="Master Repository Process" w:date="2021-08-29T10:1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Motor Vehicle Repairers Amendment Regulations (No. 2) 2014 </w:delText>
        </w:r>
        <w:r>
          <w:delText>r. 3 and 4</w:delText>
        </w:r>
        <w:r>
          <w:rPr>
            <w:i/>
          </w:rPr>
          <w:delText xml:space="preserve"> </w:delText>
        </w:r>
        <w:r>
          <w:rPr>
            <w:snapToGrid w:val="0"/>
          </w:rPr>
          <w:delText>had not come into operation.  They read as follows:</w:delText>
        </w:r>
      </w:del>
    </w:p>
    <w:p>
      <w:pPr>
        <w:pStyle w:val="BlankOpen"/>
        <w:rPr>
          <w:del w:id="109" w:author="Master Repository Process" w:date="2021-08-29T10:12:00Z"/>
        </w:rPr>
      </w:pPr>
    </w:p>
    <w:p>
      <w:pPr>
        <w:pStyle w:val="nzHeading5"/>
        <w:rPr>
          <w:del w:id="110" w:author="Master Repository Process" w:date="2021-08-29T10:12:00Z"/>
          <w:snapToGrid w:val="0"/>
        </w:rPr>
      </w:pPr>
      <w:del w:id="111" w:author="Master Repository Process" w:date="2021-08-29T10:12:00Z">
        <w:r>
          <w:rPr>
            <w:rStyle w:val="CharSectno"/>
          </w:rPr>
          <w:delText>3</w:delText>
        </w:r>
        <w:r>
          <w:rPr>
            <w:snapToGrid w:val="0"/>
          </w:rPr>
          <w:delText>.</w:delText>
        </w:r>
        <w:r>
          <w:rPr>
            <w:snapToGrid w:val="0"/>
          </w:rPr>
          <w:tab/>
          <w:delText>Regulations amended</w:delText>
        </w:r>
      </w:del>
    </w:p>
    <w:p>
      <w:pPr>
        <w:pStyle w:val="nzSubsection"/>
        <w:rPr>
          <w:del w:id="112" w:author="Master Repository Process" w:date="2021-08-29T10:12:00Z"/>
        </w:rPr>
      </w:pPr>
      <w:del w:id="113" w:author="Master Repository Process" w:date="2021-08-29T10:12:00Z">
        <w:r>
          <w:tab/>
        </w:r>
        <w:r>
          <w:tab/>
        </w:r>
        <w:r>
          <w:rPr>
            <w:spacing w:val="-2"/>
          </w:rPr>
          <w:delText>These</w:delText>
        </w:r>
        <w:r>
          <w:delText xml:space="preserve"> regulations amend the </w:delText>
        </w:r>
        <w:r>
          <w:rPr>
            <w:i/>
          </w:rPr>
          <w:delText>Motor Vehicle Repairers Regulations 2007</w:delText>
        </w:r>
        <w:r>
          <w:delText>.</w:delText>
        </w:r>
      </w:del>
    </w:p>
    <w:p>
      <w:pPr>
        <w:pStyle w:val="nzHeading5"/>
        <w:rPr>
          <w:del w:id="114" w:author="Master Repository Process" w:date="2021-08-29T10:12:00Z"/>
        </w:rPr>
      </w:pPr>
      <w:del w:id="115" w:author="Master Repository Process" w:date="2021-08-29T10:12:00Z">
        <w:r>
          <w:rPr>
            <w:rStyle w:val="CharSectno"/>
          </w:rPr>
          <w:delText>4</w:delText>
        </w:r>
        <w:r>
          <w:delText>.</w:delText>
        </w:r>
        <w:r>
          <w:tab/>
          <w:delText>Regulation 3 amended</w:delText>
        </w:r>
      </w:del>
    </w:p>
    <w:p>
      <w:pPr>
        <w:pStyle w:val="nzSubsection"/>
        <w:rPr>
          <w:del w:id="116" w:author="Master Repository Process" w:date="2021-08-29T10:12:00Z"/>
        </w:rPr>
      </w:pPr>
      <w:del w:id="117" w:author="Master Repository Process" w:date="2021-08-29T10:12:00Z">
        <w:r>
          <w:tab/>
          <w:delText>(1)</w:delText>
        </w:r>
        <w:r>
          <w:tab/>
          <w:delText>In regulation 3(1) delete the definitions of:</w:delText>
        </w:r>
      </w:del>
    </w:p>
    <w:p>
      <w:pPr>
        <w:pStyle w:val="DeleteListSub"/>
        <w:ind w:left="1442"/>
        <w:rPr>
          <w:del w:id="118" w:author="Master Repository Process" w:date="2021-08-29T10:12:00Z"/>
          <w:b/>
          <w:i/>
          <w:sz w:val="20"/>
        </w:rPr>
      </w:pPr>
      <w:del w:id="119" w:author="Master Repository Process" w:date="2021-08-29T10:12:00Z">
        <w:r>
          <w:rPr>
            <w:b/>
            <w:i/>
            <w:sz w:val="20"/>
          </w:rPr>
          <w:delText>power assisted pedal cycle</w:delText>
        </w:r>
      </w:del>
    </w:p>
    <w:p>
      <w:pPr>
        <w:pStyle w:val="DeleteListSub"/>
        <w:ind w:left="1442"/>
        <w:rPr>
          <w:del w:id="120" w:author="Master Repository Process" w:date="2021-08-29T10:12:00Z"/>
          <w:sz w:val="20"/>
        </w:rPr>
      </w:pPr>
      <w:del w:id="121" w:author="Master Repository Process" w:date="2021-08-29T10:12:00Z">
        <w:r>
          <w:rPr>
            <w:b/>
            <w:i/>
            <w:sz w:val="20"/>
          </w:rPr>
          <w:delText>Road Traffic Act</w:delText>
        </w:r>
      </w:del>
    </w:p>
    <w:p>
      <w:pPr>
        <w:pStyle w:val="nzSubsection"/>
        <w:rPr>
          <w:del w:id="122" w:author="Master Repository Process" w:date="2021-08-29T10:12:00Z"/>
        </w:rPr>
      </w:pPr>
      <w:del w:id="123" w:author="Master Repository Process" w:date="2021-08-29T10:12:00Z">
        <w:r>
          <w:tab/>
          <w:delText>(2)</w:delText>
        </w:r>
        <w:r>
          <w:tab/>
          <w:delText>In regulation 3(1) insert in alphabetical order:</w:delText>
        </w:r>
      </w:del>
    </w:p>
    <w:p>
      <w:pPr>
        <w:pStyle w:val="BlankOpen"/>
        <w:rPr>
          <w:del w:id="124" w:author="Master Repository Process" w:date="2021-08-29T10:12:00Z"/>
        </w:rPr>
      </w:pPr>
    </w:p>
    <w:p>
      <w:pPr>
        <w:pStyle w:val="nzDefstart"/>
        <w:rPr>
          <w:del w:id="125" w:author="Master Repository Process" w:date="2021-08-29T10:12:00Z"/>
        </w:rPr>
      </w:pPr>
      <w:del w:id="126" w:author="Master Repository Process" w:date="2021-08-29T10:12:00Z">
        <w:r>
          <w:tab/>
        </w:r>
        <w:r>
          <w:rPr>
            <w:rStyle w:val="CharDefText"/>
          </w:rPr>
          <w:delText xml:space="preserve">power assisted pedal cycle </w:delText>
        </w:r>
        <w:r>
          <w:delText xml:space="preserve">means a vehicle — </w:delText>
        </w:r>
      </w:del>
    </w:p>
    <w:p>
      <w:pPr>
        <w:pStyle w:val="nzIndenta"/>
        <w:rPr>
          <w:del w:id="127" w:author="Master Repository Process" w:date="2021-08-29T10:12:00Z"/>
        </w:rPr>
      </w:pPr>
      <w:del w:id="128" w:author="Master Repository Process" w:date="2021-08-29T10:12:00Z">
        <w:r>
          <w:tab/>
          <w:delText>(a)</w:delText>
        </w:r>
        <w:r>
          <w:tab/>
          <w:delText>designed to be propelled through a mechanism operated solely by human power; and</w:delText>
        </w:r>
      </w:del>
    </w:p>
    <w:p>
      <w:pPr>
        <w:pStyle w:val="nzIndenta"/>
        <w:rPr>
          <w:del w:id="129" w:author="Master Repository Process" w:date="2021-08-29T10:12:00Z"/>
        </w:rPr>
      </w:pPr>
      <w:del w:id="130" w:author="Master Repository Process" w:date="2021-08-29T10:12:00Z">
        <w:r>
          <w:tab/>
          <w:delText>(b)</w:delText>
        </w:r>
        <w:r>
          <w:tab/>
          <w:delText xml:space="preserve">to which is attached one or more auxiliary propulsion motors having a combined maximum output not exceeding — </w:delText>
        </w:r>
      </w:del>
    </w:p>
    <w:p>
      <w:pPr>
        <w:pStyle w:val="nzDefsubpara"/>
        <w:rPr>
          <w:del w:id="131" w:author="Master Repository Process" w:date="2021-08-29T10:12:00Z"/>
        </w:rPr>
      </w:pPr>
      <w:del w:id="132" w:author="Master Repository Process" w:date="2021-08-29T10:12:00Z">
        <w:r>
          <w:tab/>
          <w:delText>(i)</w:delText>
        </w:r>
        <w:r>
          <w:tab/>
          <w:delText>250 W, in the case of a pedalec, namely a vehicle that meets the standard of the European Committee for Standardization entitled EN 15194:2009 or EN 15194:2009+A1:2011 Cycles — Electrically power assisted cycles — EPAC Bicycles; or</w:delText>
        </w:r>
      </w:del>
    </w:p>
    <w:p>
      <w:pPr>
        <w:pStyle w:val="nzDefsubpara"/>
        <w:rPr>
          <w:del w:id="133" w:author="Master Repository Process" w:date="2021-08-29T10:12:00Z"/>
        </w:rPr>
      </w:pPr>
      <w:del w:id="134" w:author="Master Repository Process" w:date="2021-08-29T10:12:00Z">
        <w:r>
          <w:tab/>
          <w:delText>(ii)</w:delText>
        </w:r>
        <w:r>
          <w:tab/>
          <w:delText>200 W, in any other case;</w:delText>
        </w:r>
      </w:del>
    </w:p>
    <w:p>
      <w:pPr>
        <w:pStyle w:val="BlankClose"/>
        <w:rPr>
          <w:del w:id="135" w:author="Master Repository Process" w:date="2021-08-29T10:12:00Z"/>
        </w:rPr>
      </w:pPr>
    </w:p>
    <w:p>
      <w:pPr>
        <w:pStyle w:val="nzSubsection"/>
        <w:rPr>
          <w:del w:id="136" w:author="Master Repository Process" w:date="2021-08-29T10:12:00Z"/>
          <w:rStyle w:val="CharDefText"/>
          <w:b w:val="0"/>
          <w:i w:val="0"/>
        </w:rPr>
      </w:pPr>
      <w:del w:id="137" w:author="Master Repository Process" w:date="2021-08-29T10:12:00Z">
        <w:r>
          <w:tab/>
          <w:delText>(3)</w:delText>
        </w:r>
        <w:r>
          <w:tab/>
          <w:delText xml:space="preserve">In regulation 3(1) in the definition of </w:delText>
        </w:r>
        <w:r>
          <w:rPr>
            <w:rStyle w:val="CharDefText"/>
          </w:rPr>
          <w:delText>exempt motorised wheelchair paragraph (b) delete “</w:delText>
        </w:r>
        <w:r>
          <w:delText>Road Traffic Act</w:delText>
        </w:r>
        <w:r>
          <w:rPr>
            <w:rStyle w:val="CharDefText"/>
          </w:rPr>
          <w:delText>” and insert:</w:delText>
        </w:r>
      </w:del>
    </w:p>
    <w:p>
      <w:pPr>
        <w:pStyle w:val="BlankOpen"/>
        <w:rPr>
          <w:del w:id="138" w:author="Master Repository Process" w:date="2021-08-29T10:12:00Z"/>
        </w:rPr>
      </w:pPr>
    </w:p>
    <w:p>
      <w:pPr>
        <w:pStyle w:val="nzSubsection"/>
        <w:rPr>
          <w:del w:id="139" w:author="Master Repository Process" w:date="2021-08-29T10:12:00Z"/>
        </w:rPr>
      </w:pPr>
      <w:del w:id="140" w:author="Master Repository Process" w:date="2021-08-29T10:12:00Z">
        <w:r>
          <w:tab/>
        </w:r>
        <w:r>
          <w:tab/>
        </w:r>
        <w:r>
          <w:rPr>
            <w:i/>
          </w:rPr>
          <w:delText>Road Traffic (Vehicles) Act 2012</w:delText>
        </w:r>
      </w:del>
    </w:p>
    <w:p>
      <w:pPr>
        <w:pStyle w:val="BlankClose"/>
        <w:rPr>
          <w:del w:id="141" w:author="Master Repository Process" w:date="2021-08-29T10:12:00Z"/>
        </w:rPr>
      </w:pPr>
    </w:p>
    <w:p>
      <w:pPr>
        <w:pStyle w:val="nzSubsection"/>
        <w:rPr>
          <w:del w:id="142" w:author="Master Repository Process" w:date="2021-08-29T10:12:00Z"/>
        </w:rPr>
      </w:pPr>
      <w:del w:id="143" w:author="Master Repository Process" w:date="2021-08-29T10:12:00Z">
        <w:r>
          <w:tab/>
          <w:delText>(4)</w:delText>
        </w:r>
        <w:r>
          <w:tab/>
          <w:delText xml:space="preserve">In regulation 3(1) in the definition of </w:delText>
        </w:r>
        <w:r>
          <w:rPr>
            <w:b/>
            <w:i/>
          </w:rPr>
          <w:delText>relevant authority</w:delText>
        </w:r>
        <w:r>
          <w:delText xml:space="preserve"> paragraph (a) delete “licensing provisions of the Road Traffic Act; or” and insert:</w:delText>
        </w:r>
      </w:del>
    </w:p>
    <w:p>
      <w:pPr>
        <w:pStyle w:val="BlankOpen"/>
        <w:rPr>
          <w:del w:id="144" w:author="Master Repository Process" w:date="2021-08-29T10:12:00Z"/>
        </w:rPr>
      </w:pPr>
    </w:p>
    <w:p>
      <w:pPr>
        <w:pStyle w:val="nzSubsection"/>
        <w:rPr>
          <w:del w:id="145" w:author="Master Repository Process" w:date="2021-08-29T10:12:00Z"/>
        </w:rPr>
      </w:pPr>
      <w:del w:id="146" w:author="Master Repository Process" w:date="2021-08-29T10:12:00Z">
        <w:r>
          <w:tab/>
        </w:r>
        <w:r>
          <w:tab/>
        </w:r>
        <w:r>
          <w:rPr>
            <w:i/>
          </w:rPr>
          <w:delText xml:space="preserve">Road Traffic (Vehicles) Act 2012 </w:delText>
        </w:r>
        <w:r>
          <w:delText>Part 2; or</w:delText>
        </w:r>
      </w:del>
    </w:p>
    <w:p>
      <w:pPr>
        <w:pStyle w:val="BlankClose"/>
        <w:rPr>
          <w:del w:id="147" w:author="Master Repository Process" w:date="2021-08-29T10:12:00Z"/>
        </w:rPr>
      </w:pPr>
    </w:p>
    <w:p>
      <w:pPr>
        <w:pStyle w:val="nzSubsection"/>
        <w:rPr>
          <w:del w:id="148" w:author="Master Repository Process" w:date="2021-08-29T10:12:00Z"/>
        </w:rPr>
      </w:pPr>
      <w:del w:id="149" w:author="Master Repository Process" w:date="2021-08-29T10:12:00Z">
        <w:r>
          <w:tab/>
          <w:delText>(5)</w:delText>
        </w:r>
        <w:r>
          <w:tab/>
          <w:delText xml:space="preserve">In regulation 3(1) in the definition of </w:delText>
        </w:r>
        <w:r>
          <w:rPr>
            <w:b/>
            <w:i/>
          </w:rPr>
          <w:delText>vintage vehicle</w:delText>
        </w:r>
        <w:r>
          <w:delText xml:space="preserve"> delete “licensing provisions of the Road Traffic Act.” and insert:</w:delText>
        </w:r>
      </w:del>
    </w:p>
    <w:p>
      <w:pPr>
        <w:pStyle w:val="BlankOpen"/>
        <w:rPr>
          <w:del w:id="150" w:author="Master Repository Process" w:date="2021-08-29T10:12:00Z"/>
        </w:rPr>
      </w:pPr>
    </w:p>
    <w:p>
      <w:pPr>
        <w:pStyle w:val="nzSubsection"/>
        <w:rPr>
          <w:del w:id="151" w:author="Master Repository Process" w:date="2021-08-29T10:12:00Z"/>
        </w:rPr>
      </w:pPr>
      <w:del w:id="152" w:author="Master Repository Process" w:date="2021-08-29T10:12:00Z">
        <w:r>
          <w:tab/>
        </w:r>
        <w:r>
          <w:tab/>
        </w:r>
        <w:r>
          <w:rPr>
            <w:i/>
          </w:rPr>
          <w:delText xml:space="preserve">Road Traffic (Vehicles) Act 2012 </w:delText>
        </w:r>
        <w:r>
          <w:delText>Part 2.</w:delText>
        </w:r>
      </w:del>
    </w:p>
    <w:p>
      <w:pPr>
        <w:pStyle w:val="BlankClose"/>
        <w:rPr>
          <w:del w:id="153" w:author="Master Repository Process" w:date="2021-08-29T10:12:00Z"/>
        </w:rPr>
      </w:pPr>
    </w:p>
    <w:p>
      <w:pPr>
        <w:pStyle w:val="BlankClose"/>
        <w:rPr>
          <w:del w:id="154" w:author="Master Repository Process" w:date="2021-08-29T10:12: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5002"/>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E585BF2-E0D3-46C0-AFBD-3DCBB836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9920</Words>
  <Characters>49010</Characters>
  <Application>Microsoft Office Word</Application>
  <DocSecurity>0</DocSecurity>
  <Lines>2042</Lines>
  <Paragraphs>1309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02-i0-01 - 02-j0-01</dc:title>
  <dc:subject/>
  <dc:creator/>
  <cp:keywords/>
  <dc:description/>
  <cp:lastModifiedBy>Master Repository Process</cp:lastModifiedBy>
  <cp:revision>2</cp:revision>
  <cp:lastPrinted>2012-01-17T04:19:00Z</cp:lastPrinted>
  <dcterms:created xsi:type="dcterms:W3CDTF">2021-08-29T02:12:00Z</dcterms:created>
  <dcterms:modified xsi:type="dcterms:W3CDTF">2021-08-29T02:12:00Z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ReprintNo">
    <vt:lpwstr>2</vt:lpwstr>
  </property>
  <property fmtid="{D5CDD505-2E9C-101B-9397-08002B2CF9AE}" pid="5" name="ReprintedAsAt">
    <vt:filetime>2012-01-05T16:00:00Z</vt:filetime>
  </property>
  <property fmtid="{D5CDD505-2E9C-101B-9397-08002B2CF9AE}" pid="6" name="CommencementDate">
    <vt:lpwstr>20150427</vt:lpwstr>
  </property>
  <property fmtid="{D5CDD505-2E9C-101B-9397-08002B2CF9AE}" pid="7" name="DocumentType">
    <vt:lpwstr>Reg</vt:lpwstr>
  </property>
  <property fmtid="{D5CDD505-2E9C-101B-9397-08002B2CF9AE}" pid="8" name="FromSuffix">
    <vt:lpwstr>02-i0-01</vt:lpwstr>
  </property>
  <property fmtid="{D5CDD505-2E9C-101B-9397-08002B2CF9AE}" pid="9" name="FromAsAtDate">
    <vt:lpwstr>08 Jan 2015</vt:lpwstr>
  </property>
  <property fmtid="{D5CDD505-2E9C-101B-9397-08002B2CF9AE}" pid="10" name="ToSuffix">
    <vt:lpwstr>02-j0-01</vt:lpwstr>
  </property>
  <property fmtid="{D5CDD505-2E9C-101B-9397-08002B2CF9AE}" pid="11" name="ToAsAtDate">
    <vt:lpwstr>27 Apr 2015</vt:lpwstr>
  </property>
</Properties>
</file>