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2015</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417654297"/>
      <w:bookmarkStart w:id="2" w:name="_Toc41695877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17654298"/>
      <w:bookmarkStart w:id="5" w:name="_Toc41695877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17654299"/>
      <w:bookmarkStart w:id="7" w:name="_Toc416958774"/>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8" w:name="_Toc417654300"/>
      <w:bookmarkStart w:id="9" w:name="_Toc416958775"/>
      <w:r>
        <w:rPr>
          <w:rStyle w:val="CharSectno"/>
        </w:rPr>
        <w:t>5</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0" w:name="_Toc417654301"/>
      <w:bookmarkStart w:id="11" w:name="_Toc416958776"/>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17654302"/>
      <w:bookmarkStart w:id="13" w:name="_Toc416958777"/>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4" w:name="_Toc417654303"/>
      <w:bookmarkStart w:id="15" w:name="_Toc416958778"/>
      <w:r>
        <w:rPr>
          <w:rStyle w:val="CharSectno"/>
        </w:rPr>
        <w:t>8</w:t>
      </w:r>
      <w:r>
        <w:rPr>
          <w:snapToGrid w:val="0"/>
        </w:rPr>
        <w:t>.</w:t>
      </w:r>
      <w:r>
        <w:rPr>
          <w:snapToGrid w:val="0"/>
        </w:rPr>
        <w:tab/>
        <w:t>Number plates</w:t>
      </w:r>
      <w:bookmarkEnd w:id="14"/>
      <w:bookmarkEnd w:id="15"/>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6" w:name="_Toc417654304"/>
      <w:bookmarkStart w:id="17" w:name="_Toc416958779"/>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8" w:name="_Toc417654305"/>
      <w:bookmarkStart w:id="19" w:name="_Toc416958780"/>
      <w:r>
        <w:rPr>
          <w:rStyle w:val="CharSectno"/>
        </w:rPr>
        <w:t>8AB</w:t>
      </w:r>
      <w:r>
        <w:t>.</w:t>
      </w:r>
      <w:r>
        <w:tab/>
        <w:t>Prescribed records (section 29(1)(e))</w:t>
      </w:r>
      <w:bookmarkEnd w:id="18"/>
      <w:bookmarkEnd w:id="1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0" w:name="_Toc417654306"/>
      <w:bookmarkStart w:id="21" w:name="_Toc416958781"/>
      <w:r>
        <w:rPr>
          <w:rStyle w:val="CharSectno"/>
        </w:rPr>
        <w:t>8B</w:t>
      </w:r>
      <w:r>
        <w:rPr>
          <w:snapToGrid w:val="0"/>
        </w:rPr>
        <w:t>.</w:t>
      </w:r>
      <w:r>
        <w:rPr>
          <w:snapToGrid w:val="0"/>
        </w:rPr>
        <w:tab/>
        <w:t>Amounts prescribed for section 32A(2)</w:t>
      </w:r>
      <w:bookmarkEnd w:id="20"/>
      <w:bookmarkEnd w:id="21"/>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2" w:name="_Toc417654307"/>
      <w:bookmarkStart w:id="23" w:name="_Toc416958782"/>
      <w:r>
        <w:rPr>
          <w:rStyle w:val="CharSectno"/>
        </w:rPr>
        <w:t>8BA</w:t>
      </w:r>
      <w:r>
        <w:t>.</w:t>
      </w:r>
      <w:r>
        <w:tab/>
        <w:t>RPT services — prescribed records and statistics (section 47(1)(d))</w:t>
      </w:r>
      <w:bookmarkEnd w:id="22"/>
      <w:bookmarkEnd w:id="2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4" w:name="_Toc417654308"/>
      <w:bookmarkStart w:id="25" w:name="_Toc416958783"/>
      <w:r>
        <w:rPr>
          <w:rStyle w:val="CharSectno"/>
        </w:rPr>
        <w:t>8BB</w:t>
      </w:r>
      <w:r>
        <w:t>.</w:t>
      </w:r>
      <w:r>
        <w:tab/>
        <w:t>Charter services — prescribed records and statistics (section 47(1)(d))</w:t>
      </w:r>
      <w:bookmarkEnd w:id="24"/>
      <w:bookmarkEnd w:id="2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6" w:name="_Toc417654309"/>
      <w:bookmarkStart w:id="27" w:name="_Toc416958784"/>
      <w:r>
        <w:rPr>
          <w:rStyle w:val="CharSectno"/>
        </w:rPr>
        <w:t>8C</w:t>
      </w:r>
      <w:r>
        <w:rPr>
          <w:snapToGrid w:val="0"/>
        </w:rPr>
        <w:t>.</w:t>
      </w:r>
      <w:r>
        <w:rPr>
          <w:snapToGrid w:val="0"/>
        </w:rPr>
        <w:tab/>
        <w:t>Amounts prescribed for section 47B(8)</w:t>
      </w:r>
      <w:bookmarkEnd w:id="26"/>
      <w:bookmarkEnd w:id="2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28" w:name="_Toc417654310"/>
      <w:bookmarkStart w:id="29" w:name="_Toc416958785"/>
      <w:r>
        <w:rPr>
          <w:rStyle w:val="CharSectno"/>
        </w:rPr>
        <w:t>10</w:t>
      </w:r>
      <w:r>
        <w:rPr>
          <w:snapToGrid w:val="0"/>
        </w:rPr>
        <w:t>.</w:t>
      </w:r>
      <w:r>
        <w:rPr>
          <w:snapToGrid w:val="0"/>
        </w:rPr>
        <w:tab/>
        <w:t>Weights of vehicles</w:t>
      </w:r>
      <w:bookmarkEnd w:id="28"/>
      <w:bookmarkEnd w:id="29"/>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w:t>
      </w:r>
      <w:del w:id="30" w:author="Master Repository Process" w:date="2021-09-25T11:03:00Z">
        <w:r>
          <w:rPr>
            <w:i/>
            <w:snapToGrid w:val="0"/>
          </w:rPr>
          <w:delText>Vehicle Standards) Regulations 2002</w:delText>
        </w:r>
      </w:del>
      <w:ins w:id="31" w:author="Master Repository Process" w:date="2021-09-25T11:03:00Z">
        <w:r>
          <w:rPr>
            <w:i/>
          </w:rPr>
          <w:t>Administration) Act 2008</w:t>
        </w:r>
        <w:r>
          <w:t xml:space="preserve"> section 112, 113 or 114</w:t>
        </w:r>
      </w:ins>
      <w:r>
        <w:t>.</w:t>
      </w:r>
    </w:p>
    <w:p>
      <w:pPr>
        <w:pStyle w:val="Footnotesection"/>
      </w:pPr>
      <w:r>
        <w:tab/>
        <w:t>[Regulation 10 amended in Gazette 1 Nov 2002 p. 5401</w:t>
      </w:r>
      <w:ins w:id="32" w:author="Master Repository Process" w:date="2021-09-25T11:03:00Z">
        <w:r>
          <w:t>; 8 Jan 2015 p. 69</w:t>
        </w:r>
      </w:ins>
      <w:r>
        <w:t>.]</w:t>
      </w:r>
    </w:p>
    <w:p>
      <w:pPr>
        <w:pStyle w:val="Heading5"/>
        <w:rPr>
          <w:snapToGrid w:val="0"/>
        </w:rPr>
      </w:pPr>
      <w:bookmarkStart w:id="33" w:name="_Toc417654311"/>
      <w:bookmarkStart w:id="34" w:name="_Toc416958786"/>
      <w:r>
        <w:rPr>
          <w:rStyle w:val="CharSectno"/>
        </w:rPr>
        <w:t>11</w:t>
      </w:r>
      <w:r>
        <w:rPr>
          <w:snapToGrid w:val="0"/>
        </w:rPr>
        <w:t>.</w:t>
      </w:r>
      <w:r>
        <w:rPr>
          <w:snapToGrid w:val="0"/>
        </w:rPr>
        <w:tab/>
        <w:t>Schedule 1 Forms</w:t>
      </w:r>
      <w:bookmarkEnd w:id="33"/>
      <w:bookmarkEnd w:id="3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 w:name="_Toc416949353"/>
      <w:bookmarkStart w:id="36" w:name="_Toc416949383"/>
      <w:bookmarkStart w:id="37" w:name="_Toc416958787"/>
      <w:bookmarkStart w:id="38" w:name="_Toc417646710"/>
      <w:bookmarkStart w:id="39" w:name="_Toc417654312"/>
      <w:r>
        <w:rPr>
          <w:rStyle w:val="CharSchNo"/>
        </w:rPr>
        <w:t>Schedule 1</w:t>
      </w:r>
      <w:bookmarkEnd w:id="35"/>
      <w:bookmarkEnd w:id="36"/>
      <w:bookmarkEnd w:id="37"/>
      <w:bookmarkEnd w:id="38"/>
      <w:bookmarkEnd w:id="3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40" w:name="_Toc416949354"/>
      <w:bookmarkStart w:id="41" w:name="_Toc416949384"/>
      <w:bookmarkStart w:id="42" w:name="_Toc416958788"/>
      <w:bookmarkStart w:id="43" w:name="_Toc417646711"/>
      <w:bookmarkStart w:id="44" w:name="_Toc417654313"/>
      <w:r>
        <w:rPr>
          <w:rStyle w:val="CharSchNo"/>
        </w:rPr>
        <w:t>Schedule 2</w:t>
      </w:r>
      <w:bookmarkEnd w:id="40"/>
      <w:bookmarkEnd w:id="41"/>
      <w:bookmarkEnd w:id="42"/>
      <w:bookmarkEnd w:id="43"/>
      <w:bookmarkEnd w:id="44"/>
      <w:r>
        <w:rPr>
          <w:rStyle w:val="CharSchNo"/>
        </w:rPr>
        <w:t> </w:t>
      </w:r>
    </w:p>
    <w:p>
      <w:pPr>
        <w:pStyle w:val="yHeading2"/>
      </w:pPr>
      <w:bookmarkStart w:id="45" w:name="_Toc416949355"/>
      <w:bookmarkStart w:id="46" w:name="_Toc416949385"/>
      <w:bookmarkStart w:id="47" w:name="_Toc416958789"/>
      <w:bookmarkStart w:id="48" w:name="_Toc417646712"/>
      <w:bookmarkStart w:id="49" w:name="_Toc417654314"/>
      <w:r>
        <w:rPr>
          <w:rStyle w:val="CharSchText"/>
        </w:rPr>
        <w:t>Forms</w:t>
      </w:r>
      <w:bookmarkEnd w:id="45"/>
      <w:bookmarkEnd w:id="46"/>
      <w:bookmarkEnd w:id="47"/>
      <w:bookmarkEnd w:id="48"/>
      <w:bookmarkEnd w:id="49"/>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del w:id="50" w:author="Master Repository Process" w:date="2021-09-25T11:03:00Z">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del>
            <w:ins w:id="51" w:author="Master Repository Process" w:date="2021-09-25T11:03:00Z">
              <w:r>
                <w:rPr>
                  <w:sz w:val="18"/>
                </w:rPr>
                <w:pict>
                  <v:shape id="_x0000_i1026" type="#_x0000_t75" style="width:6.75pt;height:192.75pt" fillcolor="window">
                    <v:imagedata r:id="rId20" o:title=""/>
                  </v:shape>
                </w:pict>
              </w:r>
            </w:ins>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w:t>
            </w:r>
            <w:ins w:id="52" w:author="Master Repository Process" w:date="2021-09-25T11:03:00Z">
              <w:r>
                <w:rPr>
                  <w:i/>
                  <w:snapToGrid w:val="0"/>
                  <w:sz w:val="19"/>
                </w:rPr>
                <w:t xml:space="preserve">(Vehicles) </w:t>
              </w:r>
            </w:ins>
            <w:r>
              <w:rPr>
                <w:i/>
                <w:snapToGrid w:val="0"/>
                <w:sz w:val="19"/>
              </w:rPr>
              <w:t>Act</w:t>
            </w:r>
            <w:ins w:id="53" w:author="Master Repository Process" w:date="2021-09-25T11:03:00Z">
              <w:r>
                <w:rPr>
                  <w:i/>
                  <w:snapToGrid w:val="0"/>
                  <w:sz w:val="19"/>
                </w:rPr>
                <w:t> 2012</w:t>
              </w:r>
            </w:ins>
            <w:r>
              <w:rPr>
                <w:i/>
                <w:snapToGrid w:val="0"/>
                <w:sz w:val="19"/>
              </w:rPr>
              <w:t xml:space="preserve"> </w:t>
            </w:r>
            <w:r>
              <w:rPr>
                <w:snapToGrid w:val="0"/>
                <w:sz w:val="19"/>
              </w:rPr>
              <w:t>should be submitted with this application. They will be returned after perusal.</w:t>
            </w:r>
          </w:p>
        </w:tc>
      </w:tr>
    </w:tbl>
    <w:p>
      <w:pPr>
        <w:pStyle w:val="yFootnotesection"/>
      </w:pPr>
      <w:r>
        <w:tab/>
        <w:t>[Form 1 amended in Gazette 28 Feb 2003 p. 683</w:t>
      </w:r>
      <w:ins w:id="54" w:author="Master Repository Process" w:date="2021-09-25T11:03:00Z">
        <w:r>
          <w:t>; 8 Jan 2015 p. 70</w:t>
        </w:r>
      </w:ins>
      <w:r>
        <w:t>.]</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FORWARD ROAD TRAFFIC </w:t>
      </w:r>
      <w:del w:id="55" w:author="Master Repository Process" w:date="2021-09-25T11:03:00Z">
        <w:r>
          <w:rPr>
            <w:snapToGrid w:val="0"/>
          </w:rPr>
          <w:delText>ACT</w:delText>
        </w:r>
      </w:del>
      <w:ins w:id="56" w:author="Master Repository Process" w:date="2021-09-25T11:03:00Z">
        <w:r>
          <w:rPr>
            <w:snapToGrid w:val="0"/>
          </w:rPr>
          <w:t>(VEHICLES) ACT 2012 VEHICLE</w:t>
        </w:r>
      </w:ins>
      <w:r>
        <w:rPr>
          <w:snapToGrid w:val="0"/>
        </w:rPr>
        <w:t xml:space="preserv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ins w:id="57" w:author="Master Repository Process" w:date="2021-09-25T11:03:00Z">
        <w:r>
          <w:t>; 8 Jan 2015 p. 70</w:t>
        </w:r>
      </w:ins>
      <w:r>
        <w:t>.]</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 xml:space="preserve">Road Traffic </w:t>
            </w:r>
            <w:ins w:id="58" w:author="Master Repository Process" w:date="2021-09-25T11:03:00Z">
              <w:r>
                <w:rPr>
                  <w:i/>
                  <w:sz w:val="22"/>
                  <w:szCs w:val="22"/>
                </w:rPr>
                <w:t xml:space="preserve">(Vehicles) </w:t>
              </w:r>
            </w:ins>
            <w:r>
              <w:rPr>
                <w:i/>
                <w:sz w:val="22"/>
                <w:szCs w:val="22"/>
              </w:rPr>
              <w:t>Act</w:t>
            </w:r>
            <w:del w:id="59" w:author="Master Repository Process" w:date="2021-09-25T11:03:00Z">
              <w:r>
                <w:rPr>
                  <w:sz w:val="22"/>
                </w:rPr>
                <w:delText xml:space="preserve"> </w:delText>
              </w:r>
            </w:del>
            <w:ins w:id="60" w:author="Master Repository Process" w:date="2021-09-25T11:03:00Z">
              <w:r>
                <w:rPr>
                  <w:i/>
                  <w:sz w:val="22"/>
                  <w:szCs w:val="22"/>
                </w:rPr>
                <w:t> 2012</w:t>
              </w:r>
            </w:ins>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 xml:space="preserve">Road Traffic </w:t>
            </w:r>
            <w:ins w:id="61" w:author="Master Repository Process" w:date="2021-09-25T11:03:00Z">
              <w:r>
                <w:rPr>
                  <w:i/>
                  <w:sz w:val="20"/>
                </w:rPr>
                <w:t xml:space="preserve">(Vehicles) </w:t>
              </w:r>
            </w:ins>
            <w:r>
              <w:rPr>
                <w:i/>
                <w:sz w:val="20"/>
              </w:rPr>
              <w:t>Act</w:t>
            </w:r>
            <w:del w:id="62" w:author="Master Repository Process" w:date="2021-09-25T11:03:00Z">
              <w:r>
                <w:rPr>
                  <w:sz w:val="20"/>
                </w:rPr>
                <w:delText xml:space="preserve"> </w:delText>
              </w:r>
            </w:del>
            <w:ins w:id="63" w:author="Master Repository Process" w:date="2021-09-25T11:03:00Z">
              <w:r>
                <w:rPr>
                  <w:i/>
                  <w:sz w:val="20"/>
                </w:rPr>
                <w:t> 2012</w:t>
              </w:r>
            </w:ins>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del w:id="64" w:author="Master Repository Process" w:date="2021-09-25T11:03:00Z"/>
          <w:spacing w:val="-2"/>
        </w:rPr>
      </w:pPr>
    </w:p>
    <w:p>
      <w:pPr>
        <w:pStyle w:val="yFootnotesection"/>
        <w:rPr>
          <w:ins w:id="65" w:author="Master Repository Process" w:date="2021-09-25T11:03:00Z"/>
        </w:rPr>
      </w:pPr>
      <w:ins w:id="66" w:author="Master Repository Process" w:date="2021-09-25T11:03:00Z">
        <w:r>
          <w:tab/>
          <w:t>[Form 6 amended in Gazette  8 Jan 2015 p. 70.]</w:t>
        </w:r>
      </w:ins>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7" type="#_x0000_t75" style="width:101.25pt;height:18.7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 xml:space="preserve">oad Traffic </w:t>
            </w:r>
            <w:ins w:id="67" w:author="Master Repository Process" w:date="2021-09-25T11:03:00Z">
              <w:r>
                <w:rPr>
                  <w:i/>
                  <w:snapToGrid w:val="0"/>
                  <w:sz w:val="18"/>
                  <w:szCs w:val="18"/>
                </w:rPr>
                <w:t xml:space="preserve">(Vehicles) </w:t>
              </w:r>
            </w:ins>
            <w:r>
              <w:rPr>
                <w:i/>
                <w:snapToGrid w:val="0"/>
                <w:sz w:val="18"/>
                <w:szCs w:val="18"/>
              </w:rPr>
              <w:t>Act</w:t>
            </w:r>
            <w:ins w:id="68" w:author="Master Repository Process" w:date="2021-09-25T11:03:00Z">
              <w:r>
                <w:rPr>
                  <w:i/>
                  <w:snapToGrid w:val="0"/>
                  <w:sz w:val="18"/>
                  <w:szCs w:val="18"/>
                </w:rPr>
                <w:t> 2012</w:t>
              </w:r>
            </w:ins>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w:t>
            </w:r>
            <w:del w:id="69" w:author="Master Repository Process" w:date="2021-09-25T11:03:00Z">
              <w:r>
                <w:rPr>
                  <w:sz w:val="18"/>
                </w:rPr>
                <w:delText>licensed in accordance with the provisions of</w:delText>
              </w:r>
            </w:del>
            <w:ins w:id="70" w:author="Master Repository Process" w:date="2021-09-25T11:03:00Z">
              <w:r>
                <w:rPr>
                  <w:sz w:val="18"/>
                  <w:szCs w:val="18"/>
                </w:rPr>
                <w:t>under</w:t>
              </w:r>
            </w:ins>
            <w:r>
              <w:rPr>
                <w:sz w:val="18"/>
                <w:szCs w:val="18"/>
              </w:rPr>
              <w:t xml:space="preserve"> the </w:t>
            </w:r>
            <w:r>
              <w:rPr>
                <w:i/>
                <w:sz w:val="18"/>
                <w:szCs w:val="18"/>
              </w:rPr>
              <w:t>R</w:t>
            </w:r>
            <w:r>
              <w:rPr>
                <w:i/>
                <w:snapToGrid w:val="0"/>
                <w:sz w:val="18"/>
                <w:szCs w:val="18"/>
              </w:rPr>
              <w:t xml:space="preserve">oad Traffic </w:t>
            </w:r>
            <w:ins w:id="71" w:author="Master Repository Process" w:date="2021-09-25T11:03:00Z">
              <w:r>
                <w:rPr>
                  <w:i/>
                  <w:snapToGrid w:val="0"/>
                  <w:sz w:val="18"/>
                  <w:szCs w:val="18"/>
                </w:rPr>
                <w:t xml:space="preserve">(Vehicles) </w:t>
              </w:r>
            </w:ins>
            <w:r>
              <w:rPr>
                <w:i/>
                <w:snapToGrid w:val="0"/>
                <w:sz w:val="18"/>
                <w:szCs w:val="18"/>
              </w:rPr>
              <w:t>Act </w:t>
            </w:r>
            <w:del w:id="72" w:author="Master Repository Process" w:date="2021-09-25T11:03:00Z">
              <w:r>
                <w:rPr>
                  <w:i/>
                  <w:sz w:val="18"/>
                </w:rPr>
                <w:delText>1974</w:delText>
              </w:r>
              <w:r>
                <w:rPr>
                  <w:sz w:val="18"/>
                </w:rPr>
                <w:delText>, as amended from time to time</w:delText>
              </w:r>
            </w:del>
            <w:ins w:id="73" w:author="Master Repository Process" w:date="2021-09-25T11:03:00Z">
              <w:r>
                <w:rPr>
                  <w:i/>
                  <w:snapToGrid w:val="0"/>
                  <w:sz w:val="18"/>
                  <w:szCs w:val="18"/>
                </w:rPr>
                <w:t>2012</w:t>
              </w:r>
            </w:ins>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ins w:id="74" w:author="Master Repository Process" w:date="2021-09-25T11:03:00Z">
        <w:r>
          <w:t>; 8 Jan 2015 p. 70</w:t>
        </w:r>
      </w:ins>
      <w:r>
        <w: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w:t>
            </w:r>
            <w:ins w:id="75" w:author="Master Repository Process" w:date="2021-09-25T11:03:00Z">
              <w:r>
                <w:rPr>
                  <w:i/>
                  <w:snapToGrid w:val="0"/>
                  <w:sz w:val="20"/>
                </w:rPr>
                <w:t xml:space="preserve">(Vehicles) </w:t>
              </w:r>
            </w:ins>
            <w:r>
              <w:rPr>
                <w:i/>
                <w:snapToGrid w:val="0"/>
                <w:sz w:val="20"/>
              </w:rPr>
              <w:t>Act</w:t>
            </w:r>
            <w:ins w:id="76" w:author="Master Repository Process" w:date="2021-09-25T11:03:00Z">
              <w:r>
                <w:rPr>
                  <w:i/>
                  <w:snapToGrid w:val="0"/>
                  <w:sz w:val="20"/>
                </w:rPr>
                <w:t> 2012</w:t>
              </w:r>
            </w:ins>
            <w:r>
              <w:rPr>
                <w:i/>
                <w:snapToGrid w:val="0"/>
                <w:sz w:val="20"/>
              </w:rPr>
              <w:t xml:space="preserve">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w:t>
      </w:r>
      <w:del w:id="77" w:author="Master Repository Process" w:date="2021-09-25T11:03:00Z">
        <w:r>
          <w:delText>684.]</w:delText>
        </w:r>
      </w:del>
      <w:ins w:id="78" w:author="Master Repository Process" w:date="2021-09-25T11:03:00Z">
        <w:r>
          <w:t>684; 8 Jan 2015 p. 71 (as amended in Gazette 17 Apr 2015 p. 1388).]</w:t>
        </w:r>
      </w:ins>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0" w:name="_Toc416949356"/>
      <w:bookmarkStart w:id="81" w:name="_Toc416949386"/>
      <w:bookmarkStart w:id="82" w:name="_Toc416958790"/>
      <w:bookmarkStart w:id="83" w:name="_Toc417646713"/>
      <w:bookmarkStart w:id="84" w:name="_Toc417654315"/>
      <w:r>
        <w:rPr>
          <w:rStyle w:val="CharSchNo"/>
        </w:rPr>
        <w:t>Schedule 3</w:t>
      </w:r>
      <w:r>
        <w:t> — </w:t>
      </w:r>
      <w:r>
        <w:rPr>
          <w:rStyle w:val="CharSchText"/>
        </w:rPr>
        <w:t>Airports</w:t>
      </w:r>
      <w:bookmarkEnd w:id="80"/>
      <w:bookmarkEnd w:id="81"/>
      <w:bookmarkEnd w:id="82"/>
      <w:bookmarkEnd w:id="83"/>
      <w:bookmarkEnd w:id="84"/>
    </w:p>
    <w:p>
      <w:pPr>
        <w:pStyle w:val="yShoulderClause"/>
      </w:pPr>
      <w:r>
        <w:t>[r. 8BA and 8BB]</w:t>
      </w:r>
    </w:p>
    <w:p>
      <w:pPr>
        <w:pStyle w:val="yFootnoteheading"/>
      </w:pPr>
      <w:r>
        <w:tab/>
        <w:t>[Heading inserted in Gazette 6 Oct 2006 p. 4367.]</w:t>
      </w:r>
    </w:p>
    <w:p>
      <w:pPr>
        <w:pStyle w:val="yHeading3"/>
      </w:pPr>
      <w:bookmarkStart w:id="85" w:name="_Toc416949357"/>
      <w:bookmarkStart w:id="86" w:name="_Toc416949387"/>
      <w:bookmarkStart w:id="87" w:name="_Toc416958791"/>
      <w:bookmarkStart w:id="88" w:name="_Toc417646714"/>
      <w:bookmarkStart w:id="89" w:name="_Toc417654316"/>
      <w:r>
        <w:rPr>
          <w:rStyle w:val="CharSDivNo"/>
        </w:rPr>
        <w:t>Division 1</w:t>
      </w:r>
      <w:bookmarkEnd w:id="85"/>
      <w:bookmarkEnd w:id="86"/>
      <w:bookmarkEnd w:id="87"/>
      <w:bookmarkEnd w:id="88"/>
      <w:bookmarkEnd w:id="89"/>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90" w:name="_Toc416949358"/>
      <w:bookmarkStart w:id="91" w:name="_Toc416949388"/>
      <w:bookmarkStart w:id="92" w:name="_Toc416958792"/>
      <w:bookmarkStart w:id="93" w:name="_Toc417646715"/>
      <w:bookmarkStart w:id="94" w:name="_Toc417654317"/>
      <w:r>
        <w:rPr>
          <w:rStyle w:val="CharSDivNo"/>
        </w:rPr>
        <w:t>Division 2</w:t>
      </w:r>
      <w:bookmarkEnd w:id="90"/>
      <w:bookmarkEnd w:id="91"/>
      <w:bookmarkEnd w:id="92"/>
      <w:bookmarkEnd w:id="93"/>
      <w:bookmarkEnd w:id="9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7" w:h="16840" w:code="9"/>
          <w:pgMar w:top="2376" w:right="2405" w:bottom="3542" w:left="2405" w:header="706" w:footer="3380" w:gutter="0"/>
          <w:cols w:space="720"/>
          <w:noEndnote/>
          <w:docGrid w:linePitch="326"/>
        </w:sectPr>
      </w:pPr>
    </w:p>
    <w:p>
      <w:pPr>
        <w:pStyle w:val="nHeading2"/>
      </w:pPr>
      <w:bookmarkStart w:id="95" w:name="_Toc416949359"/>
      <w:bookmarkStart w:id="96" w:name="_Toc416949389"/>
      <w:bookmarkStart w:id="97" w:name="_Toc416958793"/>
      <w:bookmarkStart w:id="98" w:name="_Toc417646716"/>
      <w:bookmarkStart w:id="99" w:name="_Toc417654318"/>
      <w:r>
        <w:t>Notes</w:t>
      </w:r>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del w:id="100" w:author="Master Repository Process" w:date="2021-09-25T11:0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1" w:name="_Toc417654319"/>
      <w:bookmarkStart w:id="102" w:name="_Toc416958794"/>
      <w:r>
        <w:t>Compilation table</w:t>
      </w:r>
      <w:bookmarkEnd w:id="101"/>
      <w:bookmarkEnd w:id="10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rPr>
          <w:cantSplit/>
        </w:trPr>
        <w:tc>
          <w:tcPr>
            <w:tcW w:w="3119" w:type="dxa"/>
          </w:tcPr>
          <w:p>
            <w:pPr>
              <w:pStyle w:val="nTable"/>
              <w:spacing w:after="40"/>
              <w:rPr>
                <w:i/>
              </w:rPr>
            </w:pPr>
            <w:r>
              <w:rPr>
                <w:i/>
              </w:rPr>
              <w:t>Transport Co</w:t>
            </w:r>
            <w:r>
              <w:rPr>
                <w:i/>
              </w:rPr>
              <w:noBreakHyphen/>
              <w:t>ordination Amendment Regulations (No. 2) 2014 </w:t>
            </w:r>
          </w:p>
        </w:tc>
        <w:tc>
          <w:tcPr>
            <w:tcW w:w="1276" w:type="dxa"/>
          </w:tcPr>
          <w:p>
            <w:pPr>
              <w:pStyle w:val="nTable"/>
              <w:spacing w:after="40"/>
            </w:pPr>
            <w:r>
              <w:t>13 Jun 2014 p. 1903-4</w:t>
            </w:r>
          </w:p>
        </w:tc>
        <w:tc>
          <w:tcPr>
            <w:tcW w:w="2698" w:type="dxa"/>
            <w:gridSpan w:val="2"/>
          </w:tcPr>
          <w:p>
            <w:pPr>
              <w:pStyle w:val="nTable"/>
              <w:spacing w:after="40"/>
            </w:pPr>
            <w:r>
              <w:t xml:space="preserve">r. 1 and 2: 13 Jun 2014 (see r. 2(a)); </w:t>
            </w:r>
            <w:r>
              <w:br/>
              <w:t>Regulations other than r. 1 and 2: 1 Jul 2014 (see r. 2(b))</w:t>
            </w:r>
          </w:p>
        </w:tc>
      </w:tr>
    </w:tbl>
    <w:p>
      <w:pPr>
        <w:pStyle w:val="nSubsection"/>
        <w:tabs>
          <w:tab w:val="clear" w:pos="454"/>
          <w:tab w:val="left" w:pos="567"/>
        </w:tabs>
        <w:spacing w:before="120"/>
        <w:ind w:left="567" w:hanging="567"/>
        <w:rPr>
          <w:del w:id="103" w:author="Master Repository Process" w:date="2021-09-25T11:03:00Z"/>
          <w:snapToGrid w:val="0"/>
        </w:rPr>
      </w:pPr>
      <w:del w:id="104" w:author="Master Repository Process" w:date="2021-09-25T1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5" w:author="Master Repository Process" w:date="2021-09-25T11:03:00Z"/>
        </w:rPr>
      </w:pPr>
      <w:bookmarkStart w:id="106" w:name="_Toc7405065"/>
      <w:bookmarkStart w:id="107" w:name="_Toc416958795"/>
      <w:del w:id="108" w:author="Master Repository Process" w:date="2021-09-25T11:03:00Z">
        <w:r>
          <w:delText>Provisions that have not come into operation</w:delText>
        </w:r>
        <w:bookmarkEnd w:id="106"/>
        <w:bookmarkEnd w:id="107"/>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del w:id="109" w:author="Master Repository Process" w:date="2021-09-25T11:03:00Z"/>
        </w:trPr>
        <w:tc>
          <w:tcPr>
            <w:tcW w:w="3118" w:type="dxa"/>
            <w:tcBorders>
              <w:top w:val="single" w:sz="8" w:space="0" w:color="auto"/>
              <w:bottom w:val="single" w:sz="8" w:space="0" w:color="auto"/>
            </w:tcBorders>
          </w:tcPr>
          <w:p>
            <w:pPr>
              <w:pStyle w:val="nTable"/>
              <w:spacing w:after="40"/>
              <w:rPr>
                <w:del w:id="110" w:author="Master Repository Process" w:date="2021-09-25T11:03:00Z"/>
                <w:b/>
              </w:rPr>
            </w:pPr>
            <w:del w:id="111" w:author="Master Repository Process" w:date="2021-09-25T11:03:00Z">
              <w:r>
                <w:rPr>
                  <w:b/>
                </w:rPr>
                <w:delText>Citation</w:delText>
              </w:r>
            </w:del>
          </w:p>
        </w:tc>
        <w:tc>
          <w:tcPr>
            <w:tcW w:w="1276" w:type="dxa"/>
            <w:tcBorders>
              <w:top w:val="single" w:sz="8" w:space="0" w:color="auto"/>
              <w:bottom w:val="single" w:sz="8" w:space="0" w:color="auto"/>
            </w:tcBorders>
          </w:tcPr>
          <w:p>
            <w:pPr>
              <w:pStyle w:val="nTable"/>
              <w:spacing w:after="40"/>
              <w:rPr>
                <w:del w:id="112" w:author="Master Repository Process" w:date="2021-09-25T11:03:00Z"/>
                <w:b/>
              </w:rPr>
            </w:pPr>
            <w:del w:id="113" w:author="Master Repository Process" w:date="2021-09-25T11:03:00Z">
              <w:r>
                <w:rPr>
                  <w:b/>
                </w:rPr>
                <w:delText>Gazettal</w:delText>
              </w:r>
            </w:del>
          </w:p>
        </w:tc>
        <w:tc>
          <w:tcPr>
            <w:tcW w:w="2693" w:type="dxa"/>
            <w:tcBorders>
              <w:top w:val="single" w:sz="8" w:space="0" w:color="auto"/>
              <w:bottom w:val="single" w:sz="8" w:space="0" w:color="auto"/>
            </w:tcBorders>
          </w:tcPr>
          <w:p>
            <w:pPr>
              <w:pStyle w:val="nTable"/>
              <w:spacing w:after="40"/>
              <w:rPr>
                <w:del w:id="114" w:author="Master Repository Process" w:date="2021-09-25T11:03:00Z"/>
                <w:b/>
              </w:rPr>
            </w:pPr>
            <w:del w:id="115" w:author="Master Repository Process" w:date="2021-09-25T11:03:00Z">
              <w:r>
                <w:rPr>
                  <w:b/>
                </w:rPr>
                <w:delText>Commencement</w:delText>
              </w:r>
            </w:del>
          </w:p>
        </w:tc>
      </w:tr>
      <w:tr>
        <w:trPr>
          <w:cantSplit/>
        </w:trPr>
        <w:tc>
          <w:tcPr>
            <w:tcW w:w="3119" w:type="dxa"/>
            <w:tcBorders>
              <w:bottom w:val="single" w:sz="4" w:space="0" w:color="auto"/>
            </w:tcBorders>
          </w:tcPr>
          <w:p>
            <w:pPr>
              <w:pStyle w:val="nTable"/>
              <w:spacing w:after="40"/>
              <w:rPr>
                <w:i/>
              </w:rPr>
            </w:pPr>
            <w:r>
              <w:rPr>
                <w:i/>
              </w:rPr>
              <w:t>Transport Co ordination Amendment Regulations 2014</w:t>
            </w:r>
            <w:del w:id="116" w:author="Master Repository Process" w:date="2021-09-25T11:03:00Z">
              <w:r>
                <w:delText xml:space="preserve"> r.  3</w:delText>
              </w:r>
              <w:r>
                <w:noBreakHyphen/>
                <w:delText>5 </w:delText>
              </w:r>
              <w:r>
                <w:rPr>
                  <w:vertAlign w:val="superscript"/>
                </w:rPr>
                <w:delText>4</w:delText>
              </w:r>
            </w:del>
          </w:p>
        </w:tc>
        <w:tc>
          <w:tcPr>
            <w:tcW w:w="1276" w:type="dxa"/>
            <w:tcBorders>
              <w:bottom w:val="single" w:sz="4" w:space="0" w:color="auto"/>
            </w:tcBorders>
          </w:tcPr>
          <w:p>
            <w:pPr>
              <w:pStyle w:val="nTable"/>
              <w:spacing w:after="40"/>
            </w:pPr>
            <w:r>
              <w:t>8 Jan 2015 p. 69</w:t>
            </w:r>
            <w:r>
              <w:noBreakHyphen/>
              <w:t xml:space="preserve">71 </w:t>
            </w:r>
            <w:r>
              <w:rPr>
                <w:szCs w:val="19"/>
              </w:rPr>
              <w:t xml:space="preserve">(as amended in </w:t>
            </w:r>
            <w:r>
              <w:rPr>
                <w:i/>
                <w:szCs w:val="19"/>
              </w:rPr>
              <w:t xml:space="preserve">Gazette </w:t>
            </w:r>
            <w:r>
              <w:rPr>
                <w:szCs w:val="19"/>
              </w:rPr>
              <w:t>17 Apr 2015 p. 1388)</w:t>
            </w:r>
          </w:p>
        </w:tc>
        <w:tc>
          <w:tcPr>
            <w:tcW w:w="2698" w:type="dxa"/>
            <w:tcBorders>
              <w:bottom w:val="single" w:sz="4" w:space="0" w:color="auto"/>
            </w:tcBorders>
          </w:tcPr>
          <w:p>
            <w:pPr>
              <w:pStyle w:val="nTable"/>
              <w:spacing w:after="40"/>
            </w:pPr>
            <w:del w:id="117" w:author="Master Repository Process" w:date="2021-09-25T11:03:00Z">
              <w:r>
                <w:delText xml:space="preserve">27 Apr </w:delText>
              </w:r>
            </w:del>
            <w:ins w:id="118" w:author="Master Repository Process" w:date="2021-09-25T11:03:00Z">
              <w:r>
                <w:rPr>
                  <w:snapToGrid w:val="0"/>
                  <w:spacing w:val="-2"/>
                </w:rPr>
                <w:t>r. 1 and 2: 8 Jan </w:t>
              </w:r>
            </w:ins>
            <w:r>
              <w:rPr>
                <w:snapToGrid w:val="0"/>
                <w:spacing w:val="-2"/>
              </w:rPr>
              <w:t>2015 (see</w:t>
            </w:r>
            <w:del w:id="119" w:author="Master Repository Process" w:date="2021-09-25T11:03:00Z">
              <w:r>
                <w:delText xml:space="preserve"> r. </w:delText>
              </w:r>
            </w:del>
            <w:ins w:id="120" w:author="Master Repository Process" w:date="2021-09-25T11:03:00Z">
              <w:r>
                <w:rPr>
                  <w:snapToGrid w:val="0"/>
                  <w:spacing w:val="-2"/>
                </w:rPr>
                <w:t> r. 2(a));</w:t>
              </w:r>
              <w:r>
                <w:rPr>
                  <w:snapToGrid w:val="0"/>
                  <w:spacing w:val="-2"/>
                </w:rPr>
                <w:br/>
                <w:t>Regulations other than r. 1 and 2: 27 Apr 2015 (see r. </w:t>
              </w:r>
            </w:ins>
            <w:r>
              <w:rPr>
                <w:snapToGrid w:val="0"/>
                <w:spacing w:val="-2"/>
              </w:rPr>
              <w:t xml:space="preserve">2(b) and </w:t>
            </w:r>
            <w:r>
              <w:rPr>
                <w:i/>
                <w:snapToGrid w:val="0"/>
                <w:spacing w:val="-2"/>
              </w:rPr>
              <w:t>Gazette</w:t>
            </w:r>
            <w:r>
              <w:rPr>
                <w:snapToGrid w:val="0"/>
                <w:spacing w:val="-2"/>
              </w:rPr>
              <w:t xml:space="preserve"> 17</w:t>
            </w:r>
            <w:del w:id="121" w:author="Master Repository Process" w:date="2021-09-25T11:03:00Z">
              <w:r>
                <w:delText xml:space="preserve"> </w:delText>
              </w:r>
            </w:del>
            <w:ins w:id="122" w:author="Master Repository Process" w:date="2021-09-25T11:03:00Z">
              <w:r>
                <w:rPr>
                  <w:snapToGrid w:val="0"/>
                  <w:spacing w:val="-2"/>
                </w:rPr>
                <w:t> </w:t>
              </w:r>
            </w:ins>
            <w:r>
              <w:rPr>
                <w:snapToGrid w:val="0"/>
                <w:spacing w:val="-2"/>
              </w:rPr>
              <w:t>Apr</w:t>
            </w:r>
            <w:del w:id="123" w:author="Master Repository Process" w:date="2021-09-25T11:03:00Z">
              <w:r>
                <w:delText xml:space="preserve"> </w:delText>
              </w:r>
            </w:del>
            <w:ins w:id="124" w:author="Master Repository Process" w:date="2021-09-25T11:03:00Z">
              <w:r>
                <w:rPr>
                  <w:snapToGrid w:val="0"/>
                  <w:spacing w:val="-2"/>
                </w:rPr>
                <w:t> </w:t>
              </w:r>
            </w:ins>
            <w:r>
              <w:rPr>
                <w:snapToGrid w:val="0"/>
                <w:spacing w:val="-2"/>
              </w:rPr>
              <w:t>2015 p. 1371</w:t>
            </w:r>
            <w:del w:id="125" w:author="Master Repository Process" w:date="2021-09-25T11:03:00Z">
              <w:r>
                <w:delText xml:space="preserve">)) </w:delText>
              </w:r>
            </w:del>
            <w:ins w:id="126" w:author="Master Repository Process" w:date="2021-09-25T11:03:00Z">
              <w:r>
                <w:rPr>
                  <w:snapToGrid w:val="0"/>
                  <w:spacing w:val="-2"/>
                </w:rPr>
                <w:t>)</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keepLines/>
        <w:rPr>
          <w:del w:id="127" w:author="Master Repository Process" w:date="2021-09-25T11:03:00Z"/>
          <w:snapToGrid w:val="0"/>
        </w:rPr>
      </w:pPr>
      <w:del w:id="128" w:author="Master Repository Process" w:date="2021-09-25T11:0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Transport Co</w:delText>
        </w:r>
        <w:r>
          <w:rPr>
            <w:i/>
          </w:rPr>
          <w:noBreakHyphen/>
          <w:delText xml:space="preserve">ordination Amendment Regulations 2014 </w:delText>
        </w:r>
        <w:r>
          <w:delText>r. 3</w:delText>
        </w:r>
        <w:r>
          <w:noBreakHyphen/>
          <w:delText xml:space="preserve">5 (as amended in </w:delText>
        </w:r>
        <w:r>
          <w:rPr>
            <w:i/>
          </w:rPr>
          <w:delText xml:space="preserve">Gazette </w:delText>
        </w:r>
        <w:r>
          <w:delText>17 Apr 2015 p. 1388)</w:delText>
        </w:r>
        <w:r>
          <w:rPr>
            <w:i/>
          </w:rPr>
          <w:delText xml:space="preserve"> </w:delText>
        </w:r>
        <w:r>
          <w:rPr>
            <w:snapToGrid w:val="0"/>
          </w:rPr>
          <w:delText>had not come into operation.  They read as follows:</w:delText>
        </w:r>
      </w:del>
    </w:p>
    <w:p>
      <w:pPr>
        <w:pStyle w:val="BlankOpen"/>
        <w:rPr>
          <w:del w:id="129" w:author="Master Repository Process" w:date="2021-09-25T11:03:00Z"/>
        </w:rPr>
      </w:pPr>
    </w:p>
    <w:p>
      <w:pPr>
        <w:pStyle w:val="nzHeading5"/>
        <w:rPr>
          <w:del w:id="130" w:author="Master Repository Process" w:date="2021-09-25T11:03:00Z"/>
          <w:snapToGrid w:val="0"/>
        </w:rPr>
      </w:pPr>
      <w:del w:id="131" w:author="Master Repository Process" w:date="2021-09-25T11:03:00Z">
        <w:r>
          <w:rPr>
            <w:rStyle w:val="CharSectno"/>
          </w:rPr>
          <w:delText>3</w:delText>
        </w:r>
        <w:r>
          <w:rPr>
            <w:snapToGrid w:val="0"/>
          </w:rPr>
          <w:delText>.</w:delText>
        </w:r>
        <w:r>
          <w:rPr>
            <w:snapToGrid w:val="0"/>
          </w:rPr>
          <w:tab/>
          <w:delText>Regulations amended</w:delText>
        </w:r>
      </w:del>
    </w:p>
    <w:p>
      <w:pPr>
        <w:pStyle w:val="nzSubsection"/>
        <w:rPr>
          <w:del w:id="132" w:author="Master Repository Process" w:date="2021-09-25T11:03:00Z"/>
        </w:rPr>
      </w:pPr>
      <w:del w:id="133" w:author="Master Repository Process" w:date="2021-09-25T11:03:00Z">
        <w:r>
          <w:tab/>
        </w:r>
        <w:r>
          <w:tab/>
        </w:r>
        <w:r>
          <w:rPr>
            <w:spacing w:val="-2"/>
          </w:rPr>
          <w:delText>These</w:delText>
        </w:r>
        <w:r>
          <w:delText xml:space="preserve"> regulations amend the </w:delText>
        </w:r>
        <w:r>
          <w:rPr>
            <w:i/>
          </w:rPr>
          <w:delText>Transport Co</w:delText>
        </w:r>
        <w:r>
          <w:rPr>
            <w:i/>
          </w:rPr>
          <w:noBreakHyphen/>
          <w:delText>ordination Regulations 1985</w:delText>
        </w:r>
        <w:r>
          <w:delText>.</w:delText>
        </w:r>
      </w:del>
    </w:p>
    <w:p>
      <w:pPr>
        <w:pStyle w:val="nzHeading5"/>
        <w:rPr>
          <w:del w:id="134" w:author="Master Repository Process" w:date="2021-09-25T11:03:00Z"/>
        </w:rPr>
      </w:pPr>
      <w:del w:id="135" w:author="Master Repository Process" w:date="2021-09-25T11:03:00Z">
        <w:r>
          <w:rPr>
            <w:rStyle w:val="CharSectno"/>
          </w:rPr>
          <w:delText>4</w:delText>
        </w:r>
        <w:r>
          <w:delText>.</w:delText>
        </w:r>
        <w:r>
          <w:tab/>
          <w:delText>Regulation 10 amended</w:delText>
        </w:r>
      </w:del>
    </w:p>
    <w:p>
      <w:pPr>
        <w:pStyle w:val="nzSubsection"/>
        <w:rPr>
          <w:del w:id="136" w:author="Master Repository Process" w:date="2021-09-25T11:03:00Z"/>
        </w:rPr>
      </w:pPr>
      <w:del w:id="137" w:author="Master Repository Process" w:date="2021-09-25T11:03:00Z">
        <w:r>
          <w:tab/>
        </w:r>
        <w:r>
          <w:tab/>
          <w:delText>In regulation 10 delete “</w:delText>
        </w:r>
        <w:r>
          <w:rPr>
            <w:i/>
            <w:snapToGrid w:val="0"/>
          </w:rPr>
          <w:delText>Road Traffic (Vehicle Standards) Regulations 2002</w:delText>
        </w:r>
        <w:r>
          <w:delText>.” and insert:</w:delText>
        </w:r>
      </w:del>
    </w:p>
    <w:p>
      <w:pPr>
        <w:pStyle w:val="BlankOpen"/>
        <w:rPr>
          <w:del w:id="138" w:author="Master Repository Process" w:date="2021-09-25T11:03:00Z"/>
        </w:rPr>
      </w:pPr>
    </w:p>
    <w:p>
      <w:pPr>
        <w:pStyle w:val="nzSubsection"/>
        <w:rPr>
          <w:del w:id="139" w:author="Master Repository Process" w:date="2021-09-25T11:03:00Z"/>
        </w:rPr>
      </w:pPr>
      <w:del w:id="140" w:author="Master Repository Process" w:date="2021-09-25T11:03:00Z">
        <w:r>
          <w:rPr>
            <w:i/>
          </w:rPr>
          <w:tab/>
        </w:r>
        <w:r>
          <w:rPr>
            <w:i/>
          </w:rPr>
          <w:tab/>
          <w:delText>Road Traffic (Administration) Act 2008</w:delText>
        </w:r>
        <w:r>
          <w:delText xml:space="preserve"> section 112, 113 or 114.</w:delText>
        </w:r>
      </w:del>
    </w:p>
    <w:p>
      <w:pPr>
        <w:pStyle w:val="BlankClose"/>
        <w:rPr>
          <w:del w:id="141" w:author="Master Repository Process" w:date="2021-09-25T11:03:00Z"/>
        </w:rPr>
      </w:pPr>
    </w:p>
    <w:p>
      <w:pPr>
        <w:pStyle w:val="nzHeading5"/>
        <w:rPr>
          <w:del w:id="142" w:author="Master Repository Process" w:date="2021-09-25T11:03:00Z"/>
        </w:rPr>
      </w:pPr>
      <w:del w:id="143" w:author="Master Repository Process" w:date="2021-09-25T11:03:00Z">
        <w:r>
          <w:rPr>
            <w:rStyle w:val="CharSectno"/>
          </w:rPr>
          <w:delText>5</w:delText>
        </w:r>
        <w:r>
          <w:delText>.</w:delText>
        </w:r>
        <w:r>
          <w:tab/>
          <w:delText>Schedule 2 amended</w:delText>
        </w:r>
      </w:del>
    </w:p>
    <w:p>
      <w:pPr>
        <w:pStyle w:val="nzSubsection"/>
        <w:rPr>
          <w:del w:id="144" w:author="Master Repository Process" w:date="2021-09-25T11:03:00Z"/>
        </w:rPr>
      </w:pPr>
      <w:del w:id="145" w:author="Master Repository Process" w:date="2021-09-25T11:03:00Z">
        <w:r>
          <w:tab/>
          <w:delText>(1)</w:delText>
        </w:r>
        <w:r>
          <w:tab/>
          <w:delText>In Schedule 2 Form 1 delete “</w:delText>
        </w:r>
        <w:r>
          <w:rPr>
            <w:snapToGrid w:val="0"/>
            <w:sz w:val="19"/>
          </w:rPr>
          <w:delText>Road Traffic Act</w:delText>
        </w:r>
        <w:r>
          <w:delText>” and insert:</w:delText>
        </w:r>
      </w:del>
    </w:p>
    <w:p>
      <w:pPr>
        <w:pStyle w:val="BlankOpen"/>
        <w:rPr>
          <w:del w:id="146" w:author="Master Repository Process" w:date="2021-09-25T11:03:00Z"/>
          <w:snapToGrid w:val="0"/>
        </w:rPr>
      </w:pPr>
    </w:p>
    <w:p>
      <w:pPr>
        <w:pStyle w:val="nzSubsection"/>
        <w:rPr>
          <w:del w:id="147" w:author="Master Repository Process" w:date="2021-09-25T11:03:00Z"/>
          <w:snapToGrid w:val="0"/>
        </w:rPr>
      </w:pPr>
      <w:del w:id="148" w:author="Master Repository Process" w:date="2021-09-25T11:03:00Z">
        <w:r>
          <w:rPr>
            <w:snapToGrid w:val="0"/>
            <w:sz w:val="19"/>
          </w:rPr>
          <w:tab/>
        </w:r>
        <w:r>
          <w:rPr>
            <w:snapToGrid w:val="0"/>
            <w:sz w:val="19"/>
          </w:rPr>
          <w:tab/>
        </w:r>
        <w:r>
          <w:rPr>
            <w:i/>
            <w:snapToGrid w:val="0"/>
            <w:sz w:val="19"/>
          </w:rPr>
          <w:delText>Road Traffic (Vehicles) Act 2012</w:delText>
        </w:r>
      </w:del>
    </w:p>
    <w:p>
      <w:pPr>
        <w:pStyle w:val="BlankClose"/>
        <w:rPr>
          <w:del w:id="149" w:author="Master Repository Process" w:date="2021-09-25T11:03:00Z"/>
          <w:snapToGrid w:val="0"/>
        </w:rPr>
      </w:pPr>
    </w:p>
    <w:p>
      <w:pPr>
        <w:pStyle w:val="nzSubsection"/>
        <w:rPr>
          <w:del w:id="150" w:author="Master Repository Process" w:date="2021-09-25T11:03:00Z"/>
        </w:rPr>
      </w:pPr>
      <w:del w:id="151" w:author="Master Repository Process" w:date="2021-09-25T11:03:00Z">
        <w:r>
          <w:tab/>
          <w:delText>(2)</w:delText>
        </w:r>
        <w:r>
          <w:tab/>
          <w:delText>In Schedule 2 Form 4 delete “</w:delText>
        </w:r>
        <w:r>
          <w:rPr>
            <w:snapToGrid w:val="0"/>
          </w:rPr>
          <w:delText>ROAD TRAFFIC ACT</w:delText>
        </w:r>
        <w:r>
          <w:delText>” and insert:</w:delText>
        </w:r>
      </w:del>
    </w:p>
    <w:p>
      <w:pPr>
        <w:pStyle w:val="BlankOpen"/>
        <w:rPr>
          <w:del w:id="152" w:author="Master Repository Process" w:date="2021-09-25T11:03:00Z"/>
          <w:snapToGrid w:val="0"/>
        </w:rPr>
      </w:pPr>
    </w:p>
    <w:p>
      <w:pPr>
        <w:pStyle w:val="nzSubsection"/>
        <w:rPr>
          <w:del w:id="153" w:author="Master Repository Process" w:date="2021-09-25T11:03:00Z"/>
          <w:highlight w:val="cyan"/>
        </w:rPr>
      </w:pPr>
      <w:del w:id="154" w:author="Master Repository Process" w:date="2021-09-25T11:03:00Z">
        <w:r>
          <w:rPr>
            <w:snapToGrid w:val="0"/>
            <w:sz w:val="19"/>
          </w:rPr>
          <w:tab/>
        </w:r>
        <w:r>
          <w:rPr>
            <w:snapToGrid w:val="0"/>
            <w:sz w:val="19"/>
          </w:rPr>
          <w:tab/>
        </w:r>
        <w:r>
          <w:rPr>
            <w:snapToGrid w:val="0"/>
          </w:rPr>
          <w:delText>ROAD TRAFFIC (VEHICLES) ACT 2012 VEHICLE</w:delText>
        </w:r>
      </w:del>
    </w:p>
    <w:p>
      <w:pPr>
        <w:pStyle w:val="BlankClose"/>
        <w:rPr>
          <w:del w:id="155" w:author="Master Repository Process" w:date="2021-09-25T11:03:00Z"/>
        </w:rPr>
      </w:pPr>
    </w:p>
    <w:p>
      <w:pPr>
        <w:pStyle w:val="nzSubsection"/>
        <w:rPr>
          <w:del w:id="156" w:author="Master Repository Process" w:date="2021-09-25T11:03:00Z"/>
        </w:rPr>
      </w:pPr>
      <w:del w:id="157" w:author="Master Repository Process" w:date="2021-09-25T11:03:00Z">
        <w:r>
          <w:tab/>
          <w:delText>(3)</w:delText>
        </w:r>
        <w:r>
          <w:tab/>
          <w:delText>In Schedule 2 Form 6:</w:delText>
        </w:r>
      </w:del>
    </w:p>
    <w:p>
      <w:pPr>
        <w:pStyle w:val="nzIndenta"/>
        <w:rPr>
          <w:del w:id="158" w:author="Master Repository Process" w:date="2021-09-25T11:03:00Z"/>
        </w:rPr>
      </w:pPr>
      <w:del w:id="159" w:author="Master Repository Process" w:date="2021-09-25T11:03:00Z">
        <w:r>
          <w:tab/>
          <w:delText>(a)</w:delText>
        </w:r>
        <w:r>
          <w:tab/>
          <w:delText>delete “</w:delText>
        </w:r>
        <w:r>
          <w:rPr>
            <w:sz w:val="22"/>
          </w:rPr>
          <w:delText>Road Traffic Act</w:delText>
        </w:r>
        <w:r>
          <w:delText>” and insert:</w:delText>
        </w:r>
      </w:del>
    </w:p>
    <w:p>
      <w:pPr>
        <w:pStyle w:val="BlankOpen"/>
        <w:rPr>
          <w:del w:id="160" w:author="Master Repository Process" w:date="2021-09-25T11:03:00Z"/>
          <w:snapToGrid w:val="0"/>
        </w:rPr>
      </w:pPr>
    </w:p>
    <w:p>
      <w:pPr>
        <w:pStyle w:val="nzIndenta"/>
        <w:rPr>
          <w:del w:id="161" w:author="Master Repository Process" w:date="2021-09-25T11:03:00Z"/>
        </w:rPr>
      </w:pPr>
      <w:del w:id="162" w:author="Master Repository Process" w:date="2021-09-25T11:03:00Z">
        <w:r>
          <w:tab/>
        </w:r>
        <w:r>
          <w:tab/>
        </w:r>
        <w:r>
          <w:rPr>
            <w:i/>
            <w:sz w:val="22"/>
            <w:szCs w:val="22"/>
          </w:rPr>
          <w:delText>Road Traffic (Vehicles) Act 2012</w:delText>
        </w:r>
      </w:del>
    </w:p>
    <w:p>
      <w:pPr>
        <w:pStyle w:val="BlankClose"/>
        <w:rPr>
          <w:del w:id="163" w:author="Master Repository Process" w:date="2021-09-25T11:03:00Z"/>
        </w:rPr>
      </w:pPr>
    </w:p>
    <w:p>
      <w:pPr>
        <w:pStyle w:val="nzIndenta"/>
        <w:rPr>
          <w:del w:id="164" w:author="Master Repository Process" w:date="2021-09-25T11:03:00Z"/>
        </w:rPr>
      </w:pPr>
      <w:del w:id="165" w:author="Master Repository Process" w:date="2021-09-25T11:03:00Z">
        <w:r>
          <w:tab/>
          <w:delText>(b)</w:delText>
        </w:r>
        <w:r>
          <w:tab/>
          <w:delText>delete “Road Traffic Act” and insert:</w:delText>
        </w:r>
      </w:del>
    </w:p>
    <w:p>
      <w:pPr>
        <w:pStyle w:val="BlankOpen"/>
        <w:rPr>
          <w:del w:id="166" w:author="Master Repository Process" w:date="2021-09-25T11:03:00Z"/>
          <w:snapToGrid w:val="0"/>
        </w:rPr>
      </w:pPr>
    </w:p>
    <w:p>
      <w:pPr>
        <w:pStyle w:val="nzIndenta"/>
        <w:rPr>
          <w:del w:id="167" w:author="Master Repository Process" w:date="2021-09-25T11:03:00Z"/>
        </w:rPr>
      </w:pPr>
      <w:del w:id="168" w:author="Master Repository Process" w:date="2021-09-25T11:03:00Z">
        <w:r>
          <w:tab/>
        </w:r>
        <w:r>
          <w:tab/>
        </w:r>
        <w:r>
          <w:rPr>
            <w:i/>
          </w:rPr>
          <w:delText>Road Traffic (Vehicles) Act 2012</w:delText>
        </w:r>
      </w:del>
    </w:p>
    <w:p>
      <w:pPr>
        <w:pStyle w:val="BlankClose"/>
        <w:rPr>
          <w:del w:id="169" w:author="Master Repository Process" w:date="2021-09-25T11:03:00Z"/>
        </w:rPr>
      </w:pPr>
    </w:p>
    <w:p>
      <w:pPr>
        <w:pStyle w:val="nzSubsection"/>
        <w:rPr>
          <w:del w:id="170" w:author="Master Repository Process" w:date="2021-09-25T11:03:00Z"/>
        </w:rPr>
      </w:pPr>
      <w:del w:id="171" w:author="Master Repository Process" w:date="2021-09-25T11:03:00Z">
        <w:r>
          <w:tab/>
          <w:delText>(4)</w:delText>
        </w:r>
        <w:r>
          <w:tab/>
          <w:delText>In Schedule 2 Form 13:</w:delText>
        </w:r>
      </w:del>
    </w:p>
    <w:p>
      <w:pPr>
        <w:pStyle w:val="nzIndenta"/>
        <w:rPr>
          <w:del w:id="172" w:author="Master Repository Process" w:date="2021-09-25T11:03:00Z"/>
        </w:rPr>
      </w:pPr>
      <w:del w:id="173" w:author="Master Repository Process" w:date="2021-09-25T11:03:00Z">
        <w:r>
          <w:tab/>
          <w:delText>(a)</w:delText>
        </w:r>
        <w:r>
          <w:tab/>
          <w:delText>delete “</w:delText>
        </w:r>
        <w:r>
          <w:rPr>
            <w:sz w:val="18"/>
            <w:szCs w:val="18"/>
          </w:rPr>
          <w:delText>Road Traffic Act</w:delText>
        </w:r>
        <w:r>
          <w:delText>” and insert:</w:delText>
        </w:r>
      </w:del>
    </w:p>
    <w:p>
      <w:pPr>
        <w:pStyle w:val="BlankOpen"/>
        <w:rPr>
          <w:del w:id="174" w:author="Master Repository Process" w:date="2021-09-25T11:03:00Z"/>
        </w:rPr>
      </w:pPr>
    </w:p>
    <w:p>
      <w:pPr>
        <w:pStyle w:val="nzIndenta"/>
        <w:rPr>
          <w:del w:id="175" w:author="Master Repository Process" w:date="2021-09-25T11:03:00Z"/>
          <w:snapToGrid w:val="0"/>
        </w:rPr>
      </w:pPr>
      <w:del w:id="176" w:author="Master Repository Process" w:date="2021-09-25T11:03:00Z">
        <w:r>
          <w:rPr>
            <w:i/>
          </w:rPr>
          <w:tab/>
        </w:r>
        <w:r>
          <w:rPr>
            <w:i/>
          </w:rPr>
          <w:tab/>
        </w:r>
        <w:r>
          <w:rPr>
            <w:i/>
            <w:sz w:val="18"/>
            <w:szCs w:val="18"/>
          </w:rPr>
          <w:delText>R</w:delText>
        </w:r>
        <w:r>
          <w:rPr>
            <w:i/>
            <w:snapToGrid w:val="0"/>
            <w:sz w:val="18"/>
            <w:szCs w:val="18"/>
          </w:rPr>
          <w:delText>oad Traffic (Vehicles) Act 2012</w:delText>
        </w:r>
      </w:del>
    </w:p>
    <w:p>
      <w:pPr>
        <w:pStyle w:val="BlankClose"/>
        <w:rPr>
          <w:del w:id="177" w:author="Master Repository Process" w:date="2021-09-25T11:03:00Z"/>
          <w:snapToGrid w:val="0"/>
        </w:rPr>
      </w:pPr>
    </w:p>
    <w:p>
      <w:pPr>
        <w:pStyle w:val="nzIndenta"/>
        <w:rPr>
          <w:del w:id="178" w:author="Master Repository Process" w:date="2021-09-25T11:03:00Z"/>
        </w:rPr>
      </w:pPr>
      <w:del w:id="179" w:author="Master Repository Process" w:date="2021-09-25T11:03:00Z">
        <w:r>
          <w:tab/>
          <w:delText>(b)</w:delText>
        </w:r>
        <w:r>
          <w:tab/>
          <w:delText>delete “</w:delText>
        </w:r>
        <w:r>
          <w:rPr>
            <w:sz w:val="18"/>
          </w:rPr>
          <w:delText xml:space="preserve">licensed in accordance with the provisions of the </w:delText>
        </w:r>
        <w:r>
          <w:rPr>
            <w:i/>
            <w:sz w:val="18"/>
          </w:rPr>
          <w:delText>Road Traffic Act 1974</w:delText>
        </w:r>
        <w:r>
          <w:rPr>
            <w:sz w:val="18"/>
          </w:rPr>
          <w:delText>, as amended from time to time.</w:delText>
        </w:r>
        <w:r>
          <w:delText>” and insert:</w:delText>
        </w:r>
      </w:del>
    </w:p>
    <w:p>
      <w:pPr>
        <w:pStyle w:val="BlankOpen"/>
        <w:rPr>
          <w:del w:id="180" w:author="Master Repository Process" w:date="2021-09-25T11:03:00Z"/>
        </w:rPr>
      </w:pPr>
    </w:p>
    <w:p>
      <w:pPr>
        <w:pStyle w:val="nzIndenta"/>
        <w:rPr>
          <w:del w:id="181" w:author="Master Repository Process" w:date="2021-09-25T11:03:00Z"/>
          <w:snapToGrid w:val="0"/>
        </w:rPr>
      </w:pPr>
      <w:del w:id="182" w:author="Master Repository Process" w:date="2021-09-25T11:03:00Z">
        <w:r>
          <w:tab/>
        </w:r>
        <w:r>
          <w:tab/>
        </w:r>
        <w:r>
          <w:rPr>
            <w:sz w:val="18"/>
            <w:szCs w:val="18"/>
          </w:rPr>
          <w:delText xml:space="preserve">under the </w:delText>
        </w:r>
        <w:r>
          <w:rPr>
            <w:i/>
            <w:sz w:val="18"/>
            <w:szCs w:val="18"/>
          </w:rPr>
          <w:delText>R</w:delText>
        </w:r>
        <w:r>
          <w:rPr>
            <w:i/>
            <w:snapToGrid w:val="0"/>
            <w:sz w:val="18"/>
            <w:szCs w:val="18"/>
          </w:rPr>
          <w:delText>oad Traffic (Vehicles) Act 2012</w:delText>
        </w:r>
        <w:r>
          <w:rPr>
            <w:snapToGrid w:val="0"/>
            <w:sz w:val="18"/>
            <w:szCs w:val="18"/>
          </w:rPr>
          <w:delText>.</w:delText>
        </w:r>
      </w:del>
    </w:p>
    <w:p>
      <w:pPr>
        <w:pStyle w:val="BlankClose"/>
        <w:rPr>
          <w:del w:id="183" w:author="Master Repository Process" w:date="2021-09-25T11:03:00Z"/>
        </w:rPr>
      </w:pPr>
    </w:p>
    <w:p>
      <w:pPr>
        <w:pStyle w:val="nzSubsection"/>
        <w:rPr>
          <w:del w:id="184" w:author="Master Repository Process" w:date="2021-09-25T11:03:00Z"/>
        </w:rPr>
      </w:pPr>
      <w:del w:id="185" w:author="Master Repository Process" w:date="2021-09-25T11:03:00Z">
        <w:r>
          <w:tab/>
          <w:delText>(5)</w:delText>
        </w:r>
        <w:r>
          <w:tab/>
          <w:delText>In Schedule 2 Form 14 delete “Road Traffic Act” and insert:</w:delText>
        </w:r>
      </w:del>
    </w:p>
    <w:p>
      <w:pPr>
        <w:pStyle w:val="BlankOpen"/>
        <w:rPr>
          <w:del w:id="186" w:author="Master Repository Process" w:date="2021-09-25T11:03:00Z"/>
          <w:snapToGrid w:val="0"/>
        </w:rPr>
      </w:pPr>
    </w:p>
    <w:p>
      <w:pPr>
        <w:pStyle w:val="nzSubsection"/>
        <w:rPr>
          <w:del w:id="187" w:author="Master Repository Process" w:date="2021-09-25T11:03:00Z"/>
          <w:snapToGrid w:val="0"/>
        </w:rPr>
      </w:pPr>
      <w:del w:id="188" w:author="Master Repository Process" w:date="2021-09-25T11:03:00Z">
        <w:r>
          <w:rPr>
            <w:snapToGrid w:val="0"/>
            <w:sz w:val="19"/>
          </w:rPr>
          <w:tab/>
        </w:r>
        <w:r>
          <w:rPr>
            <w:snapToGrid w:val="0"/>
            <w:sz w:val="19"/>
          </w:rPr>
          <w:tab/>
        </w:r>
        <w:r>
          <w:rPr>
            <w:i/>
            <w:snapToGrid w:val="0"/>
          </w:rPr>
          <w:delText>Road Traffic (Vehicles) Act 2012</w:delText>
        </w:r>
      </w:del>
    </w:p>
    <w:p>
      <w:pPr>
        <w:pStyle w:val="MiscellaneousBody"/>
        <w:rPr>
          <w:del w:id="189" w:author="Master Repository Process" w:date="2021-09-25T11:03:00Z"/>
          <w:i/>
          <w:snapToGrid w:val="0"/>
          <w:sz w:val="20"/>
        </w:rPr>
      </w:pPr>
      <w:del w:id="190" w:author="Master Repository Process" w:date="2021-09-25T11:03:00Z">
        <w:r>
          <w:rPr>
            <w:snapToGrid w:val="0"/>
            <w:sz w:val="20"/>
          </w:rPr>
          <w:tab/>
        </w:r>
        <w:r>
          <w:rPr>
            <w:snapToGrid w:val="0"/>
            <w:sz w:val="20"/>
          </w:rPr>
          <w:tab/>
        </w:r>
        <w:r>
          <w:rPr>
            <w:i/>
            <w:snapToGrid w:val="0"/>
            <w:sz w:val="20"/>
          </w:rPr>
          <w:delText>[Regulation 5 amended in Gazette 15 Apr 2015 p. 1388.]</w:delText>
        </w:r>
      </w:del>
    </w:p>
    <w:p>
      <w:pPr>
        <w:pStyle w:val="BlankClose"/>
        <w:rPr>
          <w:del w:id="191" w:author="Master Repository Process" w:date="2021-09-25T11:03:00Z"/>
          <w:snapToGrid w:val="0"/>
        </w:rPr>
      </w:pPr>
    </w:p>
    <w:p>
      <w:pPr>
        <w:pStyle w:val="BlankClose"/>
        <w:rPr>
          <w:del w:id="192" w:author="Master Repository Process" w:date="2021-09-25T11:03: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5:docId w15:val="{81D95275-2E58-44D9-B2DD-AF7948B2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9239</Words>
  <Characters>76044</Characters>
  <Application>Microsoft Office Word</Application>
  <DocSecurity>0</DocSecurity>
  <Lines>4752</Lines>
  <Paragraphs>1550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03-j0-01 - 03-k0-01</dc:title>
  <dc:subject/>
  <dc:creator/>
  <cp:keywords/>
  <dc:description/>
  <cp:lastModifiedBy>Master Repository Process</cp:lastModifiedBy>
  <cp:revision>2</cp:revision>
  <cp:lastPrinted>2009-12-11T07:48:00Z</cp:lastPrinted>
  <dcterms:created xsi:type="dcterms:W3CDTF">2021-09-25T03:03:00Z</dcterms:created>
  <dcterms:modified xsi:type="dcterms:W3CDTF">2021-09-25T03:04:00Z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CommencementDate">
    <vt:lpwstr>20150427</vt:lpwstr>
  </property>
  <property fmtid="{D5CDD505-2E9C-101B-9397-08002B2CF9AE}" pid="7" name="FromSuffix">
    <vt:lpwstr>03-j0-01</vt:lpwstr>
  </property>
  <property fmtid="{D5CDD505-2E9C-101B-9397-08002B2CF9AE}" pid="8" name="FromAsAtDate">
    <vt:lpwstr>18 Apr 2015</vt:lpwstr>
  </property>
  <property fmtid="{D5CDD505-2E9C-101B-9397-08002B2CF9AE}" pid="9" name="ToSuffix">
    <vt:lpwstr>03-k0-01</vt:lpwstr>
  </property>
  <property fmtid="{D5CDD505-2E9C-101B-9397-08002B2CF9AE}" pid="10" name="ToAsAtDate">
    <vt:lpwstr>27 Apr 2015</vt:lpwstr>
  </property>
</Properties>
</file>