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Welfare Regulations 1977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Oct 2004</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Child Welfare Act 1947</w:t>
      </w:r>
    </w:p>
    <w:p>
      <w:pPr>
        <w:pStyle w:val="NameofActReg"/>
        <w:spacing w:before="1080" w:after="1080"/>
      </w:pPr>
      <w:r>
        <w:t>Child Welfare Regulations 1977</w:t>
      </w:r>
    </w:p>
    <w:p>
      <w:pPr>
        <w:pStyle w:val="Heading2"/>
        <w:pageBreakBefore w:val="0"/>
      </w:pPr>
      <w:bookmarkStart w:id="1" w:name="_Toc378075842"/>
      <w:bookmarkStart w:id="2" w:name="_Toc425779133"/>
      <w:bookmarkStart w:id="3" w:name="_Toc425779193"/>
      <w:bookmarkStart w:id="4" w:name="_Toc86736801"/>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Footnoteheading"/>
        <w:rPr>
          <w:snapToGrid w:val="0"/>
        </w:rPr>
      </w:pPr>
      <w:r>
        <w:rPr>
          <w:snapToGrid w:val="0"/>
        </w:rPr>
        <w:t xml:space="preserve">[Heading inserted in Gazette 17 June 1983 p.1867.] </w:t>
      </w:r>
    </w:p>
    <w:p>
      <w:pPr>
        <w:pStyle w:val="Heading5"/>
        <w:ind w:left="890" w:hanging="890"/>
        <w:rPr>
          <w:snapToGrid w:val="0"/>
        </w:rPr>
      </w:pPr>
      <w:bookmarkStart w:id="6" w:name="_Toc378075843"/>
      <w:bookmarkStart w:id="7" w:name="_Toc425779194"/>
      <w:bookmarkStart w:id="8" w:name="_Toc434307173"/>
      <w:bookmarkStart w:id="9" w:name="_Toc476124697"/>
      <w:bookmarkStart w:id="10" w:name="_Toc86736802"/>
      <w:r>
        <w:rPr>
          <w:rStyle w:val="CharSectno"/>
        </w:rPr>
        <w:t>1</w:t>
      </w:r>
      <w:r>
        <w:rPr>
          <w:snapToGrid w:val="0"/>
        </w:rPr>
        <w:t>.</w:t>
      </w:r>
      <w:r>
        <w:rPr>
          <w:snapToGrid w:val="0"/>
        </w:rPr>
        <w:tab/>
        <w:t>Citation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Child Welfare Regulations 1977</w:t>
      </w:r>
      <w:r>
        <w:rPr>
          <w:snapToGrid w:val="0"/>
        </w:rPr>
        <w:t xml:space="preserve"> </w:t>
      </w:r>
      <w:r>
        <w:rPr>
          <w:snapToGrid w:val="0"/>
          <w:vertAlign w:val="superscript"/>
        </w:rPr>
        <w:t>1</w:t>
      </w:r>
      <w:r>
        <w:rPr>
          <w:snapToGrid w:val="0"/>
        </w:rPr>
        <w:t>.</w:t>
      </w:r>
    </w:p>
    <w:p>
      <w:pPr>
        <w:pStyle w:val="Heading5"/>
        <w:rPr>
          <w:snapToGrid w:val="0"/>
        </w:rPr>
      </w:pPr>
      <w:bookmarkStart w:id="11" w:name="_Toc378075844"/>
      <w:bookmarkStart w:id="12" w:name="_Toc425779195"/>
      <w:bookmarkStart w:id="13" w:name="_Toc434307174"/>
      <w:bookmarkStart w:id="14" w:name="_Toc476124698"/>
      <w:bookmarkStart w:id="15" w:name="_Toc86736803"/>
      <w:r>
        <w:rPr>
          <w:rStyle w:val="CharSectno"/>
        </w:rPr>
        <w:t>2</w:t>
      </w:r>
      <w:r>
        <w:rPr>
          <w:snapToGrid w:val="0"/>
        </w:rPr>
        <w:t>.</w:t>
      </w:r>
      <w:r>
        <w:rPr>
          <w:snapToGrid w:val="0"/>
        </w:rPr>
        <w:tab/>
        <w:t>Revocation</w:t>
      </w:r>
      <w:bookmarkEnd w:id="11"/>
      <w:bookmarkEnd w:id="12"/>
      <w:bookmarkEnd w:id="13"/>
      <w:bookmarkEnd w:id="14"/>
      <w:bookmarkEnd w:id="15"/>
      <w:r>
        <w:rPr>
          <w:snapToGrid w:val="0"/>
        </w:rPr>
        <w:t xml:space="preserve"> </w:t>
      </w:r>
    </w:p>
    <w:p>
      <w:pPr>
        <w:pStyle w:val="Subsection"/>
        <w:rPr>
          <w:i/>
          <w:snapToGrid w:val="0"/>
        </w:rPr>
      </w:pPr>
      <w:r>
        <w:rPr>
          <w:snapToGrid w:val="0"/>
        </w:rPr>
        <w:tab/>
      </w:r>
      <w:r>
        <w:rPr>
          <w:snapToGrid w:val="0"/>
        </w:rPr>
        <w:tab/>
      </w:r>
      <w:r>
        <w:rPr>
          <w:i/>
          <w:snapToGrid w:val="0"/>
        </w:rPr>
        <w:t>[Omitted under the Reprints Act 1984 s.7(4)(f).]</w:t>
      </w:r>
    </w:p>
    <w:p>
      <w:pPr>
        <w:pStyle w:val="Heading5"/>
        <w:rPr>
          <w:snapToGrid w:val="0"/>
        </w:rPr>
      </w:pPr>
      <w:bookmarkStart w:id="16" w:name="_Toc378075845"/>
      <w:bookmarkStart w:id="17" w:name="_Toc425779196"/>
      <w:bookmarkStart w:id="18" w:name="_Toc434307175"/>
      <w:bookmarkStart w:id="19" w:name="_Toc476124699"/>
      <w:bookmarkStart w:id="20" w:name="_Toc86736804"/>
      <w:r>
        <w:rPr>
          <w:rStyle w:val="CharSectno"/>
        </w:rPr>
        <w:t>3</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bookmarkStart w:id="21" w:name="endcomma"/>
      <w:bookmarkEnd w:id="21"/>
      <w:r>
        <w:rPr>
          <w:rStyle w:val="CharDefText"/>
        </w:rPr>
        <w:t>Metropolitan area</w:t>
      </w:r>
      <w:r>
        <w:rPr>
          <w:b/>
        </w:rPr>
        <w:t>”</w:t>
      </w:r>
      <w:r>
        <w:t xml:space="preserve"> </w:t>
      </w:r>
      <w:bookmarkStart w:id="22" w:name="comma"/>
      <w:bookmarkEnd w:id="22"/>
      <w:r>
        <w:t xml:space="preserve">means that part of the State comprised within the metropolitan region as defined in the Third Schedule to the </w:t>
      </w:r>
      <w:r>
        <w:rPr>
          <w:i/>
        </w:rPr>
        <w:t>Town Planning and Development Act 1928</w:t>
      </w:r>
      <w:r>
        <w:t>.</w:t>
      </w:r>
    </w:p>
    <w:p>
      <w:pPr>
        <w:pStyle w:val="Footnotesection"/>
      </w:pPr>
      <w:r>
        <w:tab/>
        <w:t>[Regulation 3 amended in Gazette 24 November 1989 pp.4331</w:t>
      </w:r>
      <w:r>
        <w:noBreakHyphen/>
        <w:t xml:space="preserve">2; 31 December 1993 p.6875; 3 March 1995 p.870.] </w:t>
      </w:r>
    </w:p>
    <w:p>
      <w:pPr>
        <w:pStyle w:val="Ednotesection"/>
      </w:pPr>
      <w:r>
        <w:t>[</w:t>
      </w:r>
      <w:r>
        <w:rPr>
          <w:b/>
        </w:rPr>
        <w:t>4.</w:t>
      </w:r>
      <w:r>
        <w:t xml:space="preserve"> </w:t>
      </w:r>
      <w:r>
        <w:tab/>
      </w:r>
      <w:r>
        <w:tab/>
        <w:t xml:space="preserve">Repealed in Gazette 24 November 1989 p.4332.] </w:t>
      </w:r>
    </w:p>
    <w:p>
      <w:pPr>
        <w:pStyle w:val="Ednotesection"/>
        <w:spacing w:before="480"/>
        <w:ind w:left="890" w:hanging="890"/>
      </w:pPr>
      <w:r>
        <w:lastRenderedPageBreak/>
        <w:tab/>
        <w:t xml:space="preserve">[Parts II, III and IIIA repealed in Gazette 3 March 1995 p.870.] </w:t>
      </w:r>
    </w:p>
    <w:p>
      <w:pPr>
        <w:pStyle w:val="Heading2"/>
      </w:pPr>
      <w:bookmarkStart w:id="23" w:name="_Toc378075846"/>
      <w:bookmarkStart w:id="24" w:name="_Toc425779137"/>
      <w:bookmarkStart w:id="25" w:name="_Toc425779197"/>
      <w:bookmarkStart w:id="26" w:name="_Toc86736805"/>
      <w:r>
        <w:rPr>
          <w:rStyle w:val="CharPartNo"/>
        </w:rPr>
        <w:t>Part IV</w:t>
      </w:r>
      <w:r>
        <w:rPr>
          <w:rStyle w:val="CharDivNo"/>
        </w:rPr>
        <w:t> </w:t>
      </w:r>
      <w:r>
        <w:t>—</w:t>
      </w:r>
      <w:r>
        <w:rPr>
          <w:rStyle w:val="CharDivText"/>
        </w:rPr>
        <w:t> </w:t>
      </w:r>
      <w:r>
        <w:rPr>
          <w:rStyle w:val="CharPartText"/>
        </w:rPr>
        <w:t>Miscellaneous</w:t>
      </w:r>
      <w:bookmarkEnd w:id="23"/>
      <w:bookmarkEnd w:id="24"/>
      <w:bookmarkEnd w:id="25"/>
      <w:bookmarkEnd w:id="26"/>
      <w:r>
        <w:rPr>
          <w:rStyle w:val="CharPartText"/>
        </w:rPr>
        <w:t xml:space="preserve"> </w:t>
      </w:r>
    </w:p>
    <w:p>
      <w:pPr>
        <w:pStyle w:val="Footnotesection"/>
      </w:pPr>
      <w:r>
        <w:tab/>
        <w:t xml:space="preserve">[Heading inserted in Gazette 17 June 1983 p.1868.] </w:t>
      </w:r>
    </w:p>
    <w:p>
      <w:pPr>
        <w:pStyle w:val="Heading5"/>
        <w:rPr>
          <w:snapToGrid w:val="0"/>
        </w:rPr>
      </w:pPr>
      <w:bookmarkStart w:id="27" w:name="_Toc378075847"/>
      <w:bookmarkStart w:id="28" w:name="_Toc425779198"/>
      <w:bookmarkStart w:id="29" w:name="_Toc434307176"/>
      <w:bookmarkStart w:id="30" w:name="_Toc476124700"/>
      <w:bookmarkStart w:id="31" w:name="_Toc86736806"/>
      <w:r>
        <w:rPr>
          <w:rStyle w:val="CharSectno"/>
        </w:rPr>
        <w:t>13</w:t>
      </w:r>
      <w:r>
        <w:rPr>
          <w:snapToGrid w:val="0"/>
        </w:rPr>
        <w:t>.</w:t>
      </w:r>
      <w:r>
        <w:rPr>
          <w:snapToGrid w:val="0"/>
        </w:rPr>
        <w:tab/>
        <w:t>Notice of detention in hospital</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 Medical Officer in charge of a hospital, or his deputy, who has ordered that a child be detained in hospital pursuant to section 29(3a) of the Act shall by telephone inform — </w:t>
      </w:r>
    </w:p>
    <w:p>
      <w:pPr>
        <w:pStyle w:val="Indenta"/>
        <w:rPr>
          <w:snapToGrid w:val="0"/>
        </w:rPr>
      </w:pPr>
      <w:r>
        <w:rPr>
          <w:snapToGrid w:val="0"/>
        </w:rPr>
        <w:tab/>
        <w:t>(a)</w:t>
      </w:r>
      <w:r>
        <w:rPr>
          <w:snapToGrid w:val="0"/>
        </w:rPr>
        <w:tab/>
        <w:t xml:space="preserve">in the Metropolitan area, the supervisor of the Division of the Department responsible for the area in which the child resides during working hours or the officer at the Emergency AFTER HOURS Number of the Crisis Care Unit of the Department outside working hours; </w:t>
      </w:r>
    </w:p>
    <w:p>
      <w:pPr>
        <w:pStyle w:val="Indenta"/>
        <w:rPr>
          <w:snapToGrid w:val="0"/>
        </w:rPr>
      </w:pPr>
      <w:r>
        <w:rPr>
          <w:snapToGrid w:val="0"/>
        </w:rPr>
        <w:tab/>
        <w:t>(b)</w:t>
      </w:r>
      <w:r>
        <w:rPr>
          <w:snapToGrid w:val="0"/>
        </w:rPr>
        <w:tab/>
        <w:t>outside the Metropolitan area, the senior officer at the local Divisional or District Office of the Department,</w:t>
      </w:r>
    </w:p>
    <w:p>
      <w:pPr>
        <w:pStyle w:val="Subsection"/>
        <w:rPr>
          <w:snapToGrid w:val="0"/>
        </w:rPr>
      </w:pPr>
      <w:r>
        <w:rPr>
          <w:snapToGrid w:val="0"/>
        </w:rPr>
        <w:tab/>
      </w:r>
      <w:r>
        <w:rPr>
          <w:snapToGrid w:val="0"/>
        </w:rPr>
        <w:tab/>
        <w:t>of the name and address of the child and the circumstances surrounding its admission to hospital.</w:t>
      </w:r>
    </w:p>
    <w:p>
      <w:pPr>
        <w:pStyle w:val="Subsection"/>
        <w:rPr>
          <w:snapToGrid w:val="0"/>
        </w:rPr>
      </w:pPr>
      <w:r>
        <w:rPr>
          <w:snapToGrid w:val="0"/>
        </w:rPr>
        <w:tab/>
        <w:t>(2)</w:t>
      </w:r>
      <w:r>
        <w:rPr>
          <w:snapToGrid w:val="0"/>
        </w:rPr>
        <w:tab/>
        <w:t>The officer informed shall allocate an officer of the Department to handle the case and the officer allocated shall forthwith inform the Medical Officer that he has been allocated and request written particulars.</w:t>
      </w:r>
    </w:p>
    <w:p>
      <w:pPr>
        <w:pStyle w:val="Subsection"/>
        <w:rPr>
          <w:snapToGrid w:val="0"/>
        </w:rPr>
      </w:pPr>
      <w:r>
        <w:rPr>
          <w:snapToGrid w:val="0"/>
        </w:rPr>
        <w:tab/>
        <w:t>(3)</w:t>
      </w:r>
      <w:r>
        <w:rPr>
          <w:snapToGrid w:val="0"/>
        </w:rPr>
        <w:tab/>
        <w:t>The Medical Officer shall forward to the officer allocated within 24 hours a notice in writing containing the following particulars, so far as they are known to him — </w:t>
      </w:r>
    </w:p>
    <w:p>
      <w:pPr>
        <w:pStyle w:val="Indenta"/>
        <w:rPr>
          <w:snapToGrid w:val="0"/>
        </w:rPr>
      </w:pPr>
      <w:r>
        <w:rPr>
          <w:snapToGrid w:val="0"/>
        </w:rPr>
        <w:tab/>
        <w:t>(a)</w:t>
      </w:r>
      <w:r>
        <w:rPr>
          <w:snapToGrid w:val="0"/>
        </w:rPr>
        <w:tab/>
        <w:t>the name and sex of the child;</w:t>
      </w:r>
    </w:p>
    <w:p>
      <w:pPr>
        <w:pStyle w:val="Indenta"/>
        <w:rPr>
          <w:snapToGrid w:val="0"/>
        </w:rPr>
      </w:pPr>
      <w:r>
        <w:rPr>
          <w:snapToGrid w:val="0"/>
        </w:rPr>
        <w:tab/>
        <w:t>(b)</w:t>
      </w:r>
      <w:r>
        <w:rPr>
          <w:snapToGrid w:val="0"/>
        </w:rPr>
        <w:tab/>
        <w:t>the date and place of birth of the child;</w:t>
      </w:r>
    </w:p>
    <w:p>
      <w:pPr>
        <w:pStyle w:val="Indenta"/>
        <w:rPr>
          <w:snapToGrid w:val="0"/>
        </w:rPr>
      </w:pPr>
      <w:r>
        <w:rPr>
          <w:snapToGrid w:val="0"/>
        </w:rPr>
        <w:tab/>
        <w:t>(c)</w:t>
      </w:r>
      <w:r>
        <w:rPr>
          <w:snapToGrid w:val="0"/>
        </w:rPr>
        <w:tab/>
        <w:t>names of the parents or caretakers of the child;</w:t>
      </w:r>
    </w:p>
    <w:p>
      <w:pPr>
        <w:pStyle w:val="Indenta"/>
        <w:rPr>
          <w:snapToGrid w:val="0"/>
        </w:rPr>
      </w:pPr>
      <w:r>
        <w:rPr>
          <w:snapToGrid w:val="0"/>
        </w:rPr>
        <w:tab/>
        <w:t>(d)</w:t>
      </w:r>
      <w:r>
        <w:rPr>
          <w:snapToGrid w:val="0"/>
        </w:rPr>
        <w:tab/>
        <w:t>addresses and telephone numbers of the parents or caretakers of the child;</w:t>
      </w:r>
    </w:p>
    <w:p>
      <w:pPr>
        <w:pStyle w:val="Indenta"/>
        <w:rPr>
          <w:snapToGrid w:val="0"/>
        </w:rPr>
      </w:pPr>
      <w:r>
        <w:rPr>
          <w:snapToGrid w:val="0"/>
        </w:rPr>
        <w:tab/>
        <w:t>(e)</w:t>
      </w:r>
      <w:r>
        <w:rPr>
          <w:snapToGrid w:val="0"/>
        </w:rPr>
        <w:tab/>
        <w:t>full particulars of all injuries or ill</w:t>
      </w:r>
      <w:r>
        <w:rPr>
          <w:snapToGrid w:val="0"/>
        </w:rPr>
        <w:noBreakHyphen/>
        <w:t>health observed; and</w:t>
      </w:r>
    </w:p>
    <w:p>
      <w:pPr>
        <w:pStyle w:val="Indenta"/>
        <w:rPr>
          <w:snapToGrid w:val="0"/>
        </w:rPr>
      </w:pPr>
      <w:r>
        <w:rPr>
          <w:snapToGrid w:val="0"/>
        </w:rPr>
        <w:tab/>
        <w:t>(f)</w:t>
      </w:r>
      <w:r>
        <w:rPr>
          <w:snapToGrid w:val="0"/>
        </w:rPr>
        <w:tab/>
        <w:t>particulars of any relevant medical history.</w:t>
      </w:r>
    </w:p>
    <w:p>
      <w:pPr>
        <w:pStyle w:val="Subsection"/>
        <w:rPr>
          <w:snapToGrid w:val="0"/>
        </w:rPr>
      </w:pPr>
      <w:r>
        <w:rPr>
          <w:snapToGrid w:val="0"/>
        </w:rPr>
        <w:tab/>
        <w:t>(4)</w:t>
      </w:r>
      <w:r>
        <w:rPr>
          <w:snapToGrid w:val="0"/>
        </w:rPr>
        <w:tab/>
        <w:t>The officer allocated shall forthwith investigate the circumstances of the child and shall after consultation with the Medical Officer inform the Medical Officer by notice in writing whether he has apprehended the child or that the child may be discharged from the hospital.</w:t>
      </w:r>
    </w:p>
    <w:p>
      <w:pPr>
        <w:pStyle w:val="Footnotesection"/>
      </w:pPr>
      <w:r>
        <w:tab/>
        <w:t xml:space="preserve">[Regulation 13 amended in Gazette 24 November 1989 p.4333.] </w:t>
      </w:r>
    </w:p>
    <w:p>
      <w:pPr>
        <w:pStyle w:val="Heading5"/>
        <w:rPr>
          <w:snapToGrid w:val="0"/>
        </w:rPr>
      </w:pPr>
      <w:bookmarkStart w:id="32" w:name="_Toc378075848"/>
      <w:bookmarkStart w:id="33" w:name="_Toc425779199"/>
      <w:bookmarkStart w:id="34" w:name="_Toc434307177"/>
      <w:bookmarkStart w:id="35" w:name="_Toc476124701"/>
      <w:bookmarkStart w:id="36" w:name="_Toc86736807"/>
      <w:r>
        <w:rPr>
          <w:rStyle w:val="CharSectno"/>
        </w:rPr>
        <w:t>14</w:t>
      </w:r>
      <w:r>
        <w:rPr>
          <w:snapToGrid w:val="0"/>
        </w:rPr>
        <w:t>.</w:t>
      </w:r>
      <w:r>
        <w:rPr>
          <w:snapToGrid w:val="0"/>
        </w:rPr>
        <w:tab/>
        <w:t>Appeal as to licensing of foster parents</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An appeal to the Minister against a decision of the Director</w:t>
      </w:r>
      <w:r>
        <w:rPr>
          <w:snapToGrid w:val="0"/>
        </w:rPr>
        <w:noBreakHyphen/>
        <w:t>General made pursuant to section 112(4) of the Act shall be made within 30 days of the date the licence was cancelled and shall be in writing setting out the grounds for appeal.</w:t>
      </w:r>
    </w:p>
    <w:p>
      <w:pPr>
        <w:pStyle w:val="Footnotesection"/>
      </w:pPr>
      <w:r>
        <w:tab/>
        <w:t xml:space="preserve">[Regulation 14 amended in Gazette 24 November 1989 p.4333.] </w:t>
      </w:r>
    </w:p>
    <w:p>
      <w:pPr>
        <w:pStyle w:val="Heading5"/>
        <w:rPr>
          <w:snapToGrid w:val="0"/>
        </w:rPr>
      </w:pPr>
      <w:bookmarkStart w:id="37" w:name="_Toc378075849"/>
      <w:bookmarkStart w:id="38" w:name="_Toc425779200"/>
      <w:bookmarkStart w:id="39" w:name="_Toc434307178"/>
      <w:bookmarkStart w:id="40" w:name="_Toc476124702"/>
      <w:bookmarkStart w:id="41" w:name="_Toc86736808"/>
      <w:r>
        <w:rPr>
          <w:rStyle w:val="CharSectno"/>
        </w:rPr>
        <w:t>15</w:t>
      </w:r>
      <w:r>
        <w:rPr>
          <w:snapToGrid w:val="0"/>
        </w:rPr>
        <w:t>.</w:t>
      </w:r>
      <w:r>
        <w:rPr>
          <w:snapToGrid w:val="0"/>
        </w:rPr>
        <w:tab/>
        <w:t>Audit of children’s wage accounts</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Accounts to which section 54 of the Act applies shall be audited at least once in each period of 12 consecutive months.</w:t>
      </w:r>
    </w:p>
    <w:p>
      <w:pPr>
        <w:pStyle w:val="Ednotesection"/>
        <w:spacing w:before="480"/>
        <w:ind w:left="890" w:hanging="890"/>
      </w:pPr>
      <w:r>
        <w:tab/>
      </w:r>
      <w:r>
        <w:tab/>
        <w:t>[Schedule repealed in Gazette 24 November 1989 p.4333.]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r>
        <w:t xml:space="preserve"> </w:t>
      </w:r>
      <w:bookmarkStart w:id="42" w:name="_Toc378075850"/>
      <w:bookmarkStart w:id="43" w:name="_Toc425779141"/>
      <w:bookmarkStart w:id="44" w:name="_Toc425779201"/>
      <w:bookmarkStart w:id="45" w:name="_Toc86736809"/>
      <w:r>
        <w:t>Notes</w:t>
      </w:r>
      <w:bookmarkEnd w:id="42"/>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snapToGrid w:val="0"/>
        </w:rPr>
        <w:t>Child Welfare Regulations 1977</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46" w:name="_Toc378075851"/>
      <w:bookmarkStart w:id="47" w:name="_Toc425779202"/>
      <w:r>
        <w:rPr>
          <w:snapToGrid w:val="0"/>
        </w:rPr>
        <w:t>Compilation table</w:t>
      </w:r>
      <w:bookmarkEnd w:id="46"/>
      <w:bookmarkEnd w:id="47"/>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Child Welfare Regulations 1977</w:t>
            </w:r>
          </w:p>
        </w:tc>
        <w:tc>
          <w:tcPr>
            <w:tcW w:w="1276" w:type="dxa"/>
          </w:tcPr>
          <w:p>
            <w:pPr>
              <w:pStyle w:val="nTable"/>
              <w:spacing w:before="120"/>
            </w:pPr>
            <w:r>
              <w:t>6 Dec 1977 p. 4471</w:t>
            </w:r>
            <w:r>
              <w:noBreakHyphen/>
              <w:t>98</w:t>
            </w:r>
          </w:p>
        </w:tc>
        <w:tc>
          <w:tcPr>
            <w:tcW w:w="2693" w:type="dxa"/>
          </w:tcPr>
          <w:p>
            <w:pPr>
              <w:pStyle w:val="nTable"/>
              <w:spacing w:before="120"/>
            </w:pPr>
            <w:r>
              <w:t>6 Dec 1977</w:t>
            </w:r>
          </w:p>
        </w:tc>
      </w:tr>
      <w:tr>
        <w:trPr>
          <w:cantSplit/>
        </w:trPr>
        <w:tc>
          <w:tcPr>
            <w:tcW w:w="3119" w:type="dxa"/>
          </w:tcPr>
          <w:p>
            <w:pPr>
              <w:pStyle w:val="nTable"/>
              <w:spacing w:before="120"/>
              <w:ind w:right="113"/>
            </w:pPr>
            <w:r>
              <w:rPr>
                <w:i/>
              </w:rPr>
              <w:t>Child Welfare Amendment Regulations 1980</w:t>
            </w:r>
          </w:p>
        </w:tc>
        <w:tc>
          <w:tcPr>
            <w:tcW w:w="1276" w:type="dxa"/>
          </w:tcPr>
          <w:p>
            <w:pPr>
              <w:pStyle w:val="nTable"/>
              <w:spacing w:before="120"/>
            </w:pPr>
            <w:r>
              <w:t>23 Jan 1981 p. 390</w:t>
            </w:r>
          </w:p>
        </w:tc>
        <w:tc>
          <w:tcPr>
            <w:tcW w:w="2693" w:type="dxa"/>
          </w:tcPr>
          <w:p>
            <w:pPr>
              <w:pStyle w:val="nTable"/>
              <w:spacing w:before="120"/>
            </w:pPr>
            <w:r>
              <w:t>23 Jan 1981</w:t>
            </w:r>
          </w:p>
        </w:tc>
      </w:tr>
      <w:tr>
        <w:trPr>
          <w:cantSplit/>
        </w:trPr>
        <w:tc>
          <w:tcPr>
            <w:tcW w:w="3119" w:type="dxa"/>
          </w:tcPr>
          <w:p>
            <w:pPr>
              <w:pStyle w:val="nTable"/>
              <w:spacing w:before="120"/>
              <w:ind w:right="113"/>
            </w:pPr>
            <w:r>
              <w:rPr>
                <w:i/>
              </w:rPr>
              <w:t>Child Welfare Amendment Regulations 1983</w:t>
            </w:r>
          </w:p>
        </w:tc>
        <w:tc>
          <w:tcPr>
            <w:tcW w:w="1276" w:type="dxa"/>
          </w:tcPr>
          <w:p>
            <w:pPr>
              <w:pStyle w:val="nTable"/>
              <w:spacing w:before="120"/>
            </w:pPr>
            <w:r>
              <w:t>17 Jun 1983 p. 1867</w:t>
            </w:r>
            <w:r>
              <w:noBreakHyphen/>
              <w:t>8</w:t>
            </w:r>
          </w:p>
        </w:tc>
        <w:tc>
          <w:tcPr>
            <w:tcW w:w="2693" w:type="dxa"/>
          </w:tcPr>
          <w:p>
            <w:pPr>
              <w:pStyle w:val="nTable"/>
              <w:spacing w:before="120"/>
            </w:pPr>
            <w:r>
              <w:t xml:space="preserve">1 Jul 1983 (see r. 2 and </w:t>
            </w:r>
            <w:r>
              <w:rPr>
                <w:i/>
              </w:rPr>
              <w:t>Gazette</w:t>
            </w:r>
            <w:r>
              <w:t xml:space="preserve"> 17 Jun 1983 p. 1867)</w:t>
            </w:r>
          </w:p>
        </w:tc>
      </w:tr>
      <w:tr>
        <w:trPr>
          <w:cantSplit/>
        </w:trPr>
        <w:tc>
          <w:tcPr>
            <w:tcW w:w="3119" w:type="dxa"/>
          </w:tcPr>
          <w:p>
            <w:pPr>
              <w:pStyle w:val="nTable"/>
              <w:spacing w:before="120"/>
              <w:ind w:right="113"/>
            </w:pPr>
            <w:r>
              <w:rPr>
                <w:i/>
              </w:rPr>
              <w:t>Child Welfare Amendment Regulations 1988</w:t>
            </w:r>
          </w:p>
        </w:tc>
        <w:tc>
          <w:tcPr>
            <w:tcW w:w="1276" w:type="dxa"/>
          </w:tcPr>
          <w:p>
            <w:pPr>
              <w:pStyle w:val="nTable"/>
              <w:spacing w:before="120"/>
            </w:pPr>
            <w:r>
              <w:t>16 Dec 1988 p. 4869</w:t>
            </w:r>
            <w:r>
              <w:noBreakHyphen/>
              <w:t>71</w:t>
            </w:r>
          </w:p>
        </w:tc>
        <w:tc>
          <w:tcPr>
            <w:tcW w:w="2693" w:type="dxa"/>
          </w:tcPr>
          <w:p>
            <w:pPr>
              <w:pStyle w:val="nTable"/>
              <w:spacing w:before="120"/>
            </w:pPr>
            <w:r>
              <w:t>16 Dec 1988</w:t>
            </w:r>
          </w:p>
        </w:tc>
      </w:tr>
      <w:tr>
        <w:trPr>
          <w:cantSplit/>
        </w:trPr>
        <w:tc>
          <w:tcPr>
            <w:tcW w:w="3119" w:type="dxa"/>
          </w:tcPr>
          <w:p>
            <w:pPr>
              <w:pStyle w:val="nTable"/>
              <w:spacing w:before="120"/>
              <w:ind w:right="113"/>
            </w:pPr>
            <w:r>
              <w:rPr>
                <w:i/>
              </w:rPr>
              <w:t>Child Welfare Amendment Regulations 1989</w:t>
            </w:r>
          </w:p>
        </w:tc>
        <w:tc>
          <w:tcPr>
            <w:tcW w:w="1276" w:type="dxa"/>
          </w:tcPr>
          <w:p>
            <w:pPr>
              <w:pStyle w:val="nTable"/>
              <w:spacing w:before="120"/>
            </w:pPr>
            <w:r>
              <w:t>24 Nov 1989 p. 4331</w:t>
            </w:r>
            <w:r>
              <w:noBreakHyphen/>
              <w:t>3</w:t>
            </w:r>
          </w:p>
        </w:tc>
        <w:tc>
          <w:tcPr>
            <w:tcW w:w="2693" w:type="dxa"/>
          </w:tcPr>
          <w:p>
            <w:pPr>
              <w:pStyle w:val="nTable"/>
              <w:spacing w:before="120"/>
            </w:pPr>
            <w:r>
              <w:t>1 Dec 1989 (see r. 2 and </w:t>
            </w:r>
            <w:r>
              <w:rPr>
                <w:i/>
              </w:rPr>
              <w:t>Gazette</w:t>
            </w:r>
            <w:r>
              <w:t xml:space="preserve"> 24 Nov 1989 p. 4327)</w:t>
            </w:r>
          </w:p>
        </w:tc>
      </w:tr>
      <w:tr>
        <w:trPr>
          <w:cantSplit/>
        </w:trPr>
        <w:tc>
          <w:tcPr>
            <w:tcW w:w="3119" w:type="dxa"/>
          </w:tcPr>
          <w:p>
            <w:pPr>
              <w:pStyle w:val="nTable"/>
              <w:spacing w:before="120"/>
              <w:ind w:right="113"/>
            </w:pPr>
            <w:r>
              <w:rPr>
                <w:i/>
              </w:rPr>
              <w:t>Child Welfare Amendment Regulations 1992</w:t>
            </w:r>
          </w:p>
        </w:tc>
        <w:tc>
          <w:tcPr>
            <w:tcW w:w="1276" w:type="dxa"/>
          </w:tcPr>
          <w:p>
            <w:pPr>
              <w:pStyle w:val="nTable"/>
              <w:spacing w:before="120"/>
            </w:pPr>
            <w:r>
              <w:t>16 Apr 1992 p. 1627</w:t>
            </w:r>
          </w:p>
        </w:tc>
        <w:tc>
          <w:tcPr>
            <w:tcW w:w="2693" w:type="dxa"/>
          </w:tcPr>
          <w:p>
            <w:pPr>
              <w:pStyle w:val="nTable"/>
              <w:spacing w:before="120"/>
            </w:pPr>
            <w:r>
              <w:t>16 Apr 1992</w:t>
            </w:r>
          </w:p>
        </w:tc>
      </w:tr>
      <w:tr>
        <w:trPr>
          <w:cantSplit/>
        </w:trPr>
        <w:tc>
          <w:tcPr>
            <w:tcW w:w="3119" w:type="dxa"/>
          </w:tcPr>
          <w:p>
            <w:pPr>
              <w:pStyle w:val="nTable"/>
              <w:spacing w:before="120"/>
              <w:ind w:right="113"/>
            </w:pPr>
            <w:r>
              <w:rPr>
                <w:i/>
              </w:rPr>
              <w:t>Child Welfare Amendment Regulations 1993</w:t>
            </w:r>
          </w:p>
        </w:tc>
        <w:tc>
          <w:tcPr>
            <w:tcW w:w="1276" w:type="dxa"/>
          </w:tcPr>
          <w:p>
            <w:pPr>
              <w:pStyle w:val="nTable"/>
              <w:spacing w:before="120"/>
            </w:pPr>
            <w:r>
              <w:t>31 Dec 1993 p. 6875</w:t>
            </w:r>
          </w:p>
        </w:tc>
        <w:tc>
          <w:tcPr>
            <w:tcW w:w="2693" w:type="dxa"/>
          </w:tcPr>
          <w:p>
            <w:pPr>
              <w:pStyle w:val="nTable"/>
              <w:spacing w:before="120"/>
            </w:pPr>
            <w:r>
              <w:t>31 Dec 1993</w:t>
            </w:r>
          </w:p>
        </w:tc>
      </w:tr>
      <w:tr>
        <w:trPr>
          <w:cantSplit/>
        </w:trPr>
        <w:tc>
          <w:tcPr>
            <w:tcW w:w="3119" w:type="dxa"/>
          </w:tcPr>
          <w:p>
            <w:pPr>
              <w:pStyle w:val="nTable"/>
              <w:spacing w:before="120"/>
              <w:ind w:right="113"/>
            </w:pPr>
            <w:r>
              <w:rPr>
                <w:i/>
              </w:rPr>
              <w:t>Child Welfare Amendment Regulations (No. 2) 1993</w:t>
            </w:r>
          </w:p>
        </w:tc>
        <w:tc>
          <w:tcPr>
            <w:tcW w:w="1276" w:type="dxa"/>
          </w:tcPr>
          <w:p>
            <w:pPr>
              <w:pStyle w:val="nTable"/>
              <w:spacing w:before="120"/>
            </w:pPr>
            <w:r>
              <w:t>31 Dec 1993 p. 6877</w:t>
            </w:r>
          </w:p>
        </w:tc>
        <w:tc>
          <w:tcPr>
            <w:tcW w:w="2693" w:type="dxa"/>
          </w:tcPr>
          <w:p>
            <w:pPr>
              <w:pStyle w:val="nTable"/>
              <w:spacing w:before="120"/>
            </w:pPr>
            <w:r>
              <w:t>31 Dec 1993</w:t>
            </w:r>
          </w:p>
        </w:tc>
      </w:tr>
      <w:tr>
        <w:trPr>
          <w:cantSplit/>
        </w:trPr>
        <w:tc>
          <w:tcPr>
            <w:tcW w:w="3119" w:type="dxa"/>
          </w:tcPr>
          <w:p>
            <w:pPr>
              <w:pStyle w:val="nTable"/>
              <w:spacing w:before="120"/>
              <w:ind w:right="113"/>
            </w:pPr>
            <w:r>
              <w:rPr>
                <w:i/>
              </w:rPr>
              <w:t>Young Offenders Regulations 1995</w:t>
            </w:r>
            <w:r>
              <w:t>, r. 47</w:t>
            </w:r>
          </w:p>
        </w:tc>
        <w:tc>
          <w:tcPr>
            <w:tcW w:w="1276" w:type="dxa"/>
          </w:tcPr>
          <w:p>
            <w:pPr>
              <w:pStyle w:val="nTable"/>
              <w:spacing w:before="120"/>
            </w:pPr>
            <w:r>
              <w:t>3 Mar 1995 p. 870</w:t>
            </w:r>
          </w:p>
        </w:tc>
        <w:tc>
          <w:tcPr>
            <w:tcW w:w="2693" w:type="dxa"/>
          </w:tcPr>
          <w:p>
            <w:pPr>
              <w:pStyle w:val="nTable"/>
              <w:spacing w:before="120"/>
            </w:pPr>
            <w:r>
              <w:t xml:space="preserve">13 Mar 1995 (see r. 2 and </w:t>
            </w:r>
            <w:r>
              <w:rPr>
                <w:i/>
              </w:rPr>
              <w:t>Gazette</w:t>
            </w:r>
            <w:r>
              <w:t xml:space="preserve"> 10 Mar 1995 p. 895)</w:t>
            </w:r>
          </w:p>
        </w:tc>
      </w:tr>
      <w:tr>
        <w:trPr>
          <w:cantSplit/>
          <w:ins w:id="48" w:author="Master Repository Process" w:date="2021-07-31T15:24:00Z"/>
        </w:trPr>
        <w:tc>
          <w:tcPr>
            <w:tcW w:w="7088" w:type="dxa"/>
            <w:gridSpan w:val="3"/>
            <w:tcBorders>
              <w:bottom w:val="single" w:sz="4" w:space="0" w:color="auto"/>
            </w:tcBorders>
          </w:tcPr>
          <w:p>
            <w:pPr>
              <w:pStyle w:val="nTable"/>
              <w:spacing w:before="120"/>
              <w:rPr>
                <w:ins w:id="49" w:author="Master Repository Process" w:date="2021-07-31T15:24:00Z"/>
                <w:b/>
                <w:bCs/>
                <w:color w:val="FF0000"/>
              </w:rPr>
            </w:pPr>
            <w:ins w:id="50" w:author="Master Repository Process" w:date="2021-07-31T15:24:00Z">
              <w:r>
                <w:rPr>
                  <w:b/>
                  <w:bCs/>
                  <w:color w:val="FF0000"/>
                </w:rPr>
                <w:t xml:space="preserve">These regulations were repealed by the </w:t>
              </w:r>
              <w:r>
                <w:rPr>
                  <w:b/>
                  <w:bCs/>
                  <w:i/>
                  <w:iCs/>
                  <w:color w:val="FF0000"/>
                </w:rPr>
                <w:t>Children and Community Services Act 2004</w:t>
              </w:r>
              <w:r>
                <w:rPr>
                  <w:b/>
                  <w:bCs/>
                  <w:color w:val="FF0000"/>
                </w:rPr>
                <w:t xml:space="preserve"> s. 250(2)(a) as at 1 Mar 2006 (see </w:t>
              </w:r>
              <w:r>
                <w:rPr>
                  <w:b/>
                  <w:bCs/>
                  <w:i/>
                  <w:iCs/>
                  <w:color w:val="FF0000"/>
                </w:rPr>
                <w:t>Gazette</w:t>
              </w:r>
              <w:r>
                <w:rPr>
                  <w:b/>
                  <w:bCs/>
                  <w:color w:val="FF0000"/>
                </w:rPr>
                <w:t xml:space="preserve"> 14 Feb 2006 p. 695)</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51" w:name="_Toc378075852"/>
      <w:bookmarkStart w:id="52" w:name="_Toc425779203"/>
      <w:bookmarkStart w:id="53" w:name="_Toc511102521"/>
      <w:bookmarkStart w:id="54" w:name="_Toc51641986"/>
      <w:r>
        <w:t>Provisions that have not come into operation</w:t>
      </w:r>
      <w:bookmarkEnd w:id="51"/>
      <w:bookmarkEnd w:id="52"/>
      <w:bookmarkEnd w:id="53"/>
      <w:bookmarkEnd w:id="5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60"/>
              <w:ind w:right="113"/>
              <w:rPr>
                <w:b/>
              </w:rPr>
            </w:pPr>
            <w:r>
              <w:rPr>
                <w:b/>
              </w:rPr>
              <w:t>Short title</w:t>
            </w:r>
          </w:p>
        </w:tc>
        <w:tc>
          <w:tcPr>
            <w:tcW w:w="1134" w:type="dxa"/>
            <w:tcBorders>
              <w:top w:val="single" w:sz="8" w:space="0" w:color="auto"/>
              <w:bottom w:val="single" w:sz="8" w:space="0" w:color="auto"/>
            </w:tcBorders>
          </w:tcPr>
          <w:p>
            <w:pPr>
              <w:pStyle w:val="nTable"/>
              <w:keepNext/>
              <w:spacing w:after="60"/>
              <w:rPr>
                <w:b/>
              </w:rPr>
            </w:pPr>
            <w:r>
              <w:rPr>
                <w:b/>
              </w:rPr>
              <w:t>Number and year</w:t>
            </w:r>
          </w:p>
        </w:tc>
        <w:tc>
          <w:tcPr>
            <w:tcW w:w="1134" w:type="dxa"/>
            <w:tcBorders>
              <w:top w:val="single" w:sz="8" w:space="0" w:color="auto"/>
              <w:bottom w:val="single" w:sz="8" w:space="0" w:color="auto"/>
            </w:tcBorders>
          </w:tcPr>
          <w:p>
            <w:pPr>
              <w:pStyle w:val="nTable"/>
              <w:keepNext/>
              <w:spacing w:after="60"/>
              <w:rPr>
                <w:b/>
              </w:rPr>
            </w:pPr>
            <w:r>
              <w:rPr>
                <w:b/>
              </w:rPr>
              <w:t>Assent</w:t>
            </w:r>
          </w:p>
        </w:tc>
        <w:tc>
          <w:tcPr>
            <w:tcW w:w="2552" w:type="dxa"/>
            <w:tcBorders>
              <w:top w:val="single" w:sz="8" w:space="0" w:color="auto"/>
              <w:bottom w:val="single" w:sz="8" w:space="0" w:color="auto"/>
            </w:tcBorders>
          </w:tcPr>
          <w:p>
            <w:pPr>
              <w:pStyle w:val="nTable"/>
              <w:keepNext/>
              <w:spacing w:after="60"/>
              <w:rPr>
                <w:b/>
              </w:rPr>
            </w:pPr>
            <w:r>
              <w:rPr>
                <w:b/>
              </w:rPr>
              <w:t>Commencement</w:t>
            </w:r>
          </w:p>
        </w:tc>
      </w:tr>
      <w:tr>
        <w:tblPrEx>
          <w:tblCellMar>
            <w:left w:w="0" w:type="dxa"/>
            <w:right w:w="0" w:type="dxa"/>
          </w:tblCellMar>
        </w:tblPrEx>
        <w:trPr>
          <w:cantSplit/>
        </w:trPr>
        <w:tc>
          <w:tcPr>
            <w:tcW w:w="2268" w:type="dxa"/>
            <w:tcBorders>
              <w:bottom w:val="single" w:sz="4" w:space="0" w:color="auto"/>
            </w:tcBorders>
          </w:tcPr>
          <w:p>
            <w:pPr>
              <w:pStyle w:val="nTable"/>
              <w:spacing w:before="82" w:after="60"/>
              <w:rPr>
                <w:iCs/>
                <w:vertAlign w:val="superscript"/>
              </w:rPr>
            </w:pPr>
            <w:r>
              <w:rPr>
                <w:rFonts w:ascii="Times" w:hAnsi="Times"/>
                <w:i/>
              </w:rPr>
              <w:t>Children</w:t>
            </w:r>
            <w:r>
              <w:rPr>
                <w:i/>
              </w:rPr>
              <w:t xml:space="preserve"> and Community Services Act 2004</w:t>
            </w:r>
            <w:r>
              <w:rPr>
                <w:iCs/>
              </w:rPr>
              <w:t xml:space="preserve"> s. 250(2)(a)</w:t>
            </w:r>
            <w:r>
              <w:rPr>
                <w:iCs/>
                <w:vertAlign w:val="superscript"/>
              </w:rPr>
              <w:t> 2</w:t>
            </w:r>
          </w:p>
        </w:tc>
        <w:tc>
          <w:tcPr>
            <w:tcW w:w="1134" w:type="dxa"/>
            <w:tcBorders>
              <w:bottom w:val="single" w:sz="4" w:space="0" w:color="auto"/>
            </w:tcBorders>
          </w:tcPr>
          <w:p>
            <w:pPr>
              <w:pStyle w:val="nTable"/>
              <w:spacing w:before="82" w:after="60"/>
            </w:pPr>
            <w:r>
              <w:t>34 of 2004</w:t>
            </w:r>
          </w:p>
        </w:tc>
        <w:tc>
          <w:tcPr>
            <w:tcW w:w="1134" w:type="dxa"/>
            <w:tcBorders>
              <w:bottom w:val="single" w:sz="4" w:space="0" w:color="auto"/>
            </w:tcBorders>
          </w:tcPr>
          <w:p>
            <w:pPr>
              <w:pStyle w:val="nTable"/>
              <w:spacing w:before="82"/>
            </w:pPr>
            <w:r>
              <w:t>20 Oct 2004</w:t>
            </w:r>
          </w:p>
        </w:tc>
        <w:tc>
          <w:tcPr>
            <w:tcW w:w="2580" w:type="dxa"/>
            <w:gridSpan w:val="2"/>
            <w:tcBorders>
              <w:bottom w:val="single" w:sz="4" w:space="0" w:color="auto"/>
            </w:tcBorders>
          </w:tcPr>
          <w:p>
            <w:pPr>
              <w:pStyle w:val="nTable"/>
              <w:spacing w:before="82"/>
            </w:pPr>
            <w:r>
              <w:t>To be proclaimed (see s. 2)</w:t>
            </w:r>
          </w:p>
        </w:tc>
      </w:tr>
    </w:tbl>
    <w:p>
      <w:pPr>
        <w:pStyle w:val="nSubsection"/>
        <w:spacing w:before="120"/>
      </w:pPr>
      <w:r>
        <w:rPr>
          <w:vertAlign w:val="superscript"/>
        </w:rPr>
        <w:t>2</w:t>
      </w:r>
      <w:r>
        <w:tab/>
        <w:t xml:space="preserve">On the date as at which this compilation was prepared, the </w:t>
      </w:r>
      <w:r>
        <w:rPr>
          <w:i/>
          <w:iCs/>
        </w:rPr>
        <w:t>Children and Community Services Act 2004</w:t>
      </w:r>
      <w:r>
        <w:t xml:space="preserve"> s. 250(2)(a)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(2)</w:t>
      </w:r>
      <w:r>
        <w:tab/>
        <w:t xml:space="preserve">The following regulations are repealed — </w:t>
      </w:r>
    </w:p>
    <w:p>
      <w:pPr>
        <w:pStyle w:val="nzIndenta"/>
      </w:pPr>
      <w:r>
        <w:tab/>
        <w:t>(a)</w:t>
      </w:r>
      <w:r>
        <w:tab/>
        <w:t xml:space="preserve">the </w:t>
      </w:r>
      <w:r>
        <w:rPr>
          <w:i/>
        </w:rPr>
        <w:t>Child Welfare Regulations 1977</w:t>
      </w:r>
      <w:r>
        <w:t>;</w:t>
      </w:r>
    </w:p>
    <w:p>
      <w:pPr>
        <w:pStyle w:val="nzIndenta"/>
      </w:pPr>
      <w:r>
        <w:tab/>
      </w:r>
      <w:r>
        <w:tab/>
        <w:t>…..</w:t>
      </w:r>
    </w:p>
    <w:p>
      <w:pPr>
        <w:pStyle w:val="MiscClose"/>
      </w:pPr>
      <w:r>
        <w:t>”.</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 w:name="Coversheet"/>
    <w:bookmarkEnd w:id="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 Welfare Regulations 1977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 Welfare Regulations 1977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Child Welfare Regulations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 Welfare Regulations 1977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3833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6CC7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740C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EFC6C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A4612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DABE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80E5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1EF7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08C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7E09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762370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3302"/>
    <w:docVar w:name="WAFER_20140121133107" w:val="RemoveTocBookmarks,RemoveUnusedBookmarks,RemoveLanguageTags,UsedStyles,ResetPageSize,UpdateArrangement"/>
    <w:docVar w:name="WAFER_20140121133107_GUID" w:val="111b6897-3166-4697-93e0-01c06abd4fca"/>
    <w:docVar w:name="WAFER_20140121134947" w:val="RemoveTocBookmarks,RunningHeaders"/>
    <w:docVar w:name="WAFER_20140121134947_GUID" w:val="c6c6f545-95ee-4d25-af09-d81fbc3c62d3"/>
    <w:docVar w:name="WAFER_20150727164913" w:val="ResetPageSize,UpdateArrangement,UpdateNTable"/>
    <w:docVar w:name="WAFER_20150727164913_GUID" w:val="e3ac1e0e-4bd8-40c9-9a20-b725425d4116"/>
    <w:docVar w:name="WAFER_20151117093302" w:val="UpdateStyles,UsedStyles"/>
    <w:docVar w:name="WAFER_20151117093302_GUID" w:val="b504d114-f951-4e66-beb6-63c87c240e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010FDC-EF0F-4116-8875-8EB6C7ED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910</Words>
  <Characters>4453</Characters>
  <Application>Microsoft Office Word</Application>
  <DocSecurity>0</DocSecurity>
  <Lines>164</Lines>
  <Paragraphs>114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Welfare Regulations 1977 01-a0-02 - 01-b0-05</dc:title>
  <dc:subject/>
  <dc:creator/>
  <cp:keywords/>
  <dc:description/>
  <cp:lastModifiedBy>Master Repository Process</cp:lastModifiedBy>
  <cp:revision>2</cp:revision>
  <cp:lastPrinted>2000-04-26T03:21:00Z</cp:lastPrinted>
  <dcterms:created xsi:type="dcterms:W3CDTF">2021-07-31T07:24:00Z</dcterms:created>
  <dcterms:modified xsi:type="dcterms:W3CDTF">2021-07-31T07:24:00Z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06-Dec-1977 pp.4471-98</vt:lpwstr>
  </property>
  <property fmtid="{D5CDD505-2E9C-101B-9397-08002B2CF9AE}" pid="3" name="CommencementDate">
    <vt:lpwstr>20060301</vt:lpwstr>
  </property>
  <property fmtid="{D5CDD505-2E9C-101B-9397-08002B2CF9AE}" pid="4" name="DocumentType">
    <vt:lpwstr>Reg</vt:lpwstr>
  </property>
  <property fmtid="{D5CDD505-2E9C-101B-9397-08002B2CF9AE}" pid="5" name="OwlsUID">
    <vt:i4>4348</vt:i4>
  </property>
  <property fmtid="{D5CDD505-2E9C-101B-9397-08002B2CF9AE}" pid="6" name="Status">
    <vt:lpwstr>NIF</vt:lpwstr>
  </property>
  <property fmtid="{D5CDD505-2E9C-101B-9397-08002B2CF9AE}" pid="7" name="FromSuffix">
    <vt:lpwstr>01-a0-02</vt:lpwstr>
  </property>
  <property fmtid="{D5CDD505-2E9C-101B-9397-08002B2CF9AE}" pid="8" name="FromAsAtDate">
    <vt:lpwstr>20 Oct 2004</vt:lpwstr>
  </property>
  <property fmtid="{D5CDD505-2E9C-101B-9397-08002B2CF9AE}" pid="9" name="ToSuffix">
    <vt:lpwstr>01-b0-05</vt:lpwstr>
  </property>
  <property fmtid="{D5CDD505-2E9C-101B-9397-08002B2CF9AE}" pid="10" name="ToAsAtDate">
    <vt:lpwstr>01 Mar 2006</vt:lpwstr>
  </property>
</Properties>
</file>