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Domain Reserve By-laws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Parks and Reserves Act 1895</w:t>
      </w:r>
    </w:p>
    <w:p>
      <w:pPr>
        <w:pStyle w:val="NameofActReg"/>
        <w:ind w:left="567" w:right="575"/>
      </w:pPr>
      <w:r>
        <w:t>Government Domain Reserve By</w:t>
      </w:r>
      <w:r>
        <w:noBreakHyphen/>
        <w:t>laws 1977</w:t>
      </w:r>
    </w:p>
    <w:p>
      <w:pPr>
        <w:pStyle w:val="Heading5"/>
        <w:rPr>
          <w:snapToGrid w:val="0"/>
        </w:rPr>
      </w:pPr>
      <w:bookmarkStart w:id="1" w:name="_Toc408482293"/>
      <w:bookmarkStart w:id="2" w:name="_Toc535405514"/>
      <w:bookmarkStart w:id="3" w:name="_Toc41687834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Domain Reserve By</w:t>
      </w:r>
      <w:r>
        <w:rPr>
          <w:i/>
          <w:snapToGrid w:val="0"/>
        </w:rPr>
        <w:noBreakHyphen/>
        <w:t>laws 1977</w:t>
      </w:r>
      <w:r>
        <w:rPr>
          <w:iCs/>
          <w:snapToGrid w:val="0"/>
          <w:vertAlign w:val="superscript"/>
        </w:rPr>
        <w:t> 1</w:t>
      </w:r>
      <w:r>
        <w:rPr>
          <w:snapToGrid w:val="0"/>
        </w:rPr>
        <w:t>.</w:t>
      </w:r>
    </w:p>
    <w:p>
      <w:pPr>
        <w:pStyle w:val="Heading5"/>
        <w:rPr>
          <w:snapToGrid w:val="0"/>
        </w:rPr>
      </w:pPr>
      <w:bookmarkStart w:id="5" w:name="_Toc408482294"/>
      <w:bookmarkStart w:id="6" w:name="_Toc535405515"/>
      <w:bookmarkStart w:id="7" w:name="_Toc416878342"/>
      <w:r>
        <w:rPr>
          <w:rStyle w:val="CharSectno"/>
        </w:rPr>
        <w:t>2</w:t>
      </w:r>
      <w:r>
        <w:rPr>
          <w:snapToGrid w:val="0"/>
        </w:rPr>
        <w:t>.</w:t>
      </w:r>
      <w:r>
        <w:rPr>
          <w:snapToGrid w:val="0"/>
        </w:rPr>
        <w:tab/>
        <w:t>Interpretation and application</w:t>
      </w:r>
      <w:bookmarkEnd w:id="5"/>
      <w:bookmarkEnd w:id="6"/>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function</w:t>
      </w:r>
      <w:r>
        <w:t xml:space="preserve"> means any function held with the permission of the Board or the Governor;</w:t>
      </w:r>
    </w:p>
    <w:p>
      <w:pPr>
        <w:pStyle w:val="Defstart"/>
      </w:pPr>
      <w:r>
        <w:rPr>
          <w:b/>
        </w:rPr>
        <w:tab/>
      </w:r>
      <w:r>
        <w:rPr>
          <w:rStyle w:val="CharDefText"/>
        </w:rPr>
        <w:t>authorised person</w:t>
      </w:r>
      <w:r>
        <w:t xml:space="preserve"> means — </w:t>
      </w:r>
    </w:p>
    <w:p>
      <w:pPr>
        <w:pStyle w:val="Defpara"/>
      </w:pPr>
      <w:r>
        <w:tab/>
        <w:t>(a)</w:t>
      </w:r>
      <w:r>
        <w:tab/>
        <w:t>any member of the Board;</w:t>
      </w:r>
    </w:p>
    <w:p>
      <w:pPr>
        <w:pStyle w:val="Defpara"/>
      </w:pPr>
      <w:r>
        <w:tab/>
        <w:t>(b)</w:t>
      </w:r>
      <w:r>
        <w:tab/>
        <w:t>any member of the Police Force or special constable;</w:t>
      </w:r>
    </w:p>
    <w:p>
      <w:pPr>
        <w:pStyle w:val="Defpara"/>
      </w:pPr>
      <w:r>
        <w:tab/>
        <w:t>(c)</w:t>
      </w:r>
      <w:r>
        <w:tab/>
        <w:t>any person appointed as an authorised person for the purposes of these by</w:t>
      </w:r>
      <w:r>
        <w:noBreakHyphen/>
        <w:t>laws;</w:t>
      </w:r>
    </w:p>
    <w:p>
      <w:pPr>
        <w:pStyle w:val="Defstart"/>
      </w:pPr>
      <w:r>
        <w:rPr>
          <w:b/>
        </w:rPr>
        <w:tab/>
      </w:r>
      <w:r>
        <w:rPr>
          <w:rStyle w:val="CharDefText"/>
        </w:rPr>
        <w:t>drive</w:t>
      </w:r>
      <w:r>
        <w:t xml:space="preserve"> includes ride;</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Government Domain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 ↑ 1149;</w:t>
      </w:r>
    </w:p>
    <w:p>
      <w:pPr>
        <w:pStyle w:val="Defstart"/>
        <w:rPr>
          <w:del w:id="8" w:author="Master Repository Process" w:date="2021-08-28T13:39:00Z"/>
        </w:rPr>
      </w:pPr>
      <w:del w:id="9" w:author="Master Repository Process" w:date="2021-08-28T13:39:00Z">
        <w:r>
          <w:rPr>
            <w:b/>
          </w:rPr>
          <w:tab/>
        </w:r>
        <w:r>
          <w:rPr>
            <w:rStyle w:val="CharDefText"/>
          </w:rPr>
          <w:delText>the Road Traffic Act</w:delText>
        </w:r>
        <w:r>
          <w:delText xml:space="preserve"> means the </w:delText>
        </w:r>
        <w:r>
          <w:rPr>
            <w:i/>
          </w:rPr>
          <w:delText>Road Traffic Act 1974</w:delText>
        </w:r>
        <w:r>
          <w:delText xml:space="preserve"> and includes the regulations made thereunder;</w:delText>
        </w:r>
      </w:del>
    </w:p>
    <w:p>
      <w:pPr>
        <w:pStyle w:val="Defstart"/>
      </w:pPr>
      <w:r>
        <w:tab/>
      </w:r>
      <w:r>
        <w:rPr>
          <w:rStyle w:val="CharDefText"/>
        </w:rPr>
        <w:t>vehicle</w:t>
      </w:r>
      <w:r>
        <w:t xml:space="preserve"> has the </w:t>
      </w:r>
      <w:del w:id="10" w:author="Master Repository Process" w:date="2021-08-28T13:39:00Z">
        <w:r>
          <w:delText xml:space="preserve">same </w:delText>
        </w:r>
      </w:del>
      <w:r>
        <w:t xml:space="preserve">meaning </w:t>
      </w:r>
      <w:del w:id="11" w:author="Master Repository Process" w:date="2021-08-28T13:39:00Z">
        <w:r>
          <w:delText>as it has</w:delText>
        </w:r>
      </w:del>
      <w:ins w:id="12" w:author="Master Repository Process" w:date="2021-08-28T13:39:00Z">
        <w:r>
          <w:t>given</w:t>
        </w:r>
      </w:ins>
      <w:r>
        <w:t xml:space="preserve"> in </w:t>
      </w:r>
      <w:del w:id="13" w:author="Master Repository Process" w:date="2021-08-28T13:39:00Z">
        <w:r>
          <w:delText xml:space="preserve">and for the purposes of </w:delText>
        </w:r>
      </w:del>
      <w:r>
        <w:t xml:space="preserve">the </w:t>
      </w:r>
      <w:r>
        <w:rPr>
          <w:i/>
        </w:rPr>
        <w:t xml:space="preserve">Road Traffic </w:t>
      </w:r>
      <w:ins w:id="14" w:author="Master Repository Process" w:date="2021-08-28T13:39:00Z">
        <w:r>
          <w:rPr>
            <w:i/>
          </w:rPr>
          <w:t xml:space="preserve">(Administration) </w:t>
        </w:r>
      </w:ins>
      <w:r>
        <w:rPr>
          <w:i/>
        </w:rPr>
        <w:t>Act</w:t>
      </w:r>
      <w:ins w:id="15" w:author="Master Repository Process" w:date="2021-08-28T13:39:00Z">
        <w:r>
          <w:rPr>
            <w:i/>
          </w:rPr>
          <w:t> 2008</w:t>
        </w:r>
        <w:r>
          <w:t xml:space="preserve"> section 4</w:t>
        </w:r>
      </w:ins>
      <w:r>
        <w:t>.</w:t>
      </w:r>
    </w:p>
    <w:p>
      <w:pPr>
        <w:pStyle w:val="Subsection"/>
        <w:rPr>
          <w:snapToGrid w:val="0"/>
        </w:rPr>
      </w:pPr>
      <w:r>
        <w:rPr>
          <w:snapToGrid w:val="0"/>
        </w:rPr>
        <w:tab/>
        <w:t>(2)</w:t>
      </w:r>
      <w:r>
        <w:rPr>
          <w:snapToGrid w:val="0"/>
        </w:rPr>
        <w:tab/>
        <w:t xml:space="preserve">The provisions of </w:t>
      </w:r>
      <w:del w:id="16" w:author="Master Repository Process" w:date="2021-08-28T13:39:00Z">
        <w:r>
          <w:rPr>
            <w:snapToGrid w:val="0"/>
          </w:rPr>
          <w:delText xml:space="preserve">section 23 of </w:delText>
        </w:r>
      </w:del>
      <w:r>
        <w:t xml:space="preserve">the </w:t>
      </w:r>
      <w:r>
        <w:rPr>
          <w:i/>
        </w:rPr>
        <w:t>Interpretation Act </w:t>
      </w:r>
      <w:del w:id="17" w:author="Master Repository Process" w:date="2021-08-28T13:39:00Z">
        <w:r>
          <w:rPr>
            <w:i/>
            <w:snapToGrid w:val="0"/>
          </w:rPr>
          <w:delText>1918</w:delText>
        </w:r>
        <w:r>
          <w:rPr>
            <w:iCs/>
            <w:snapToGrid w:val="0"/>
            <w:vertAlign w:val="superscript"/>
          </w:rPr>
          <w:delText> 2</w:delText>
        </w:r>
      </w:del>
      <w:ins w:id="18" w:author="Master Repository Process" w:date="2021-08-28T13:39:00Z">
        <w:r>
          <w:rPr>
            <w:i/>
          </w:rPr>
          <w:t>1984</w:t>
        </w:r>
        <w:r>
          <w:t xml:space="preserve"> section 60</w:t>
        </w:r>
      </w:ins>
      <w:r>
        <w:t xml:space="preserve"> </w:t>
      </w:r>
      <w:r>
        <w:rPr>
          <w:snapToGrid w:val="0"/>
        </w:rPr>
        <w:t>do not apply to or in relation to these by</w:t>
      </w:r>
      <w:r>
        <w:rPr>
          <w:snapToGrid w:val="0"/>
        </w:rPr>
        <w:noBreakHyphen/>
        <w:t>laws.</w:t>
      </w:r>
    </w:p>
    <w:p>
      <w:pPr>
        <w:pStyle w:val="Subsection"/>
        <w:rPr>
          <w:snapToGrid w:val="0"/>
        </w:rPr>
      </w:pPr>
      <w:r>
        <w:rPr>
          <w:snapToGrid w:val="0"/>
        </w:rPr>
        <w:tab/>
        <w:t>(3)</w:t>
      </w:r>
      <w:r>
        <w:rPr>
          <w:snapToGrid w:val="0"/>
        </w:rPr>
        <w:tab/>
        <w:t>Unless the context otherwise requires these by</w:t>
      </w:r>
      <w:r>
        <w:rPr>
          <w:snapToGrid w:val="0"/>
        </w:rPr>
        <w:noBreakHyphen/>
        <w:t>laws do not apply to or in relation to — </w:t>
      </w:r>
    </w:p>
    <w:p>
      <w:pPr>
        <w:pStyle w:val="Indenta"/>
        <w:rPr>
          <w:snapToGrid w:val="0"/>
        </w:rPr>
      </w:pPr>
      <w:r>
        <w:rPr>
          <w:snapToGrid w:val="0"/>
        </w:rPr>
        <w:tab/>
        <w:t>(a)</w:t>
      </w:r>
      <w:r>
        <w:rPr>
          <w:snapToGrid w:val="0"/>
        </w:rPr>
        <w:tab/>
        <w:t>a member of the Governor’s household;</w:t>
      </w:r>
    </w:p>
    <w:p>
      <w:pPr>
        <w:pStyle w:val="Indenta"/>
        <w:rPr>
          <w:snapToGrid w:val="0"/>
        </w:rPr>
      </w:pPr>
      <w:r>
        <w:rPr>
          <w:snapToGrid w:val="0"/>
        </w:rPr>
        <w:tab/>
        <w:t>(b)</w:t>
      </w:r>
      <w:r>
        <w:rPr>
          <w:snapToGrid w:val="0"/>
        </w:rPr>
        <w:tab/>
        <w:t>a member of the Governor’s staff acting in the course of his official duties; or</w:t>
      </w:r>
    </w:p>
    <w:p>
      <w:pPr>
        <w:pStyle w:val="Indenta"/>
        <w:rPr>
          <w:snapToGrid w:val="0"/>
        </w:rPr>
      </w:pPr>
      <w:r>
        <w:rPr>
          <w:snapToGrid w:val="0"/>
        </w:rPr>
        <w:tab/>
        <w:t>(c)</w:t>
      </w:r>
      <w:r>
        <w:rPr>
          <w:snapToGrid w:val="0"/>
        </w:rPr>
        <w:tab/>
        <w:t>a person acting under the direction of the Board.</w:t>
      </w:r>
    </w:p>
    <w:p>
      <w:pPr>
        <w:pStyle w:val="Subsection"/>
        <w:rPr>
          <w:snapToGrid w:val="0"/>
        </w:rPr>
      </w:pPr>
      <w:r>
        <w:rPr>
          <w:snapToGrid w:val="0"/>
        </w:rPr>
        <w:tab/>
        <w:t>(4)</w:t>
      </w:r>
      <w:r>
        <w:rPr>
          <w:snapToGrid w:val="0"/>
        </w:rPr>
        <w:tab/>
        <w:t>Where one of these by</w:t>
      </w:r>
      <w:r>
        <w:rPr>
          <w:snapToGrid w:val="0"/>
        </w:rPr>
        <w:noBreakHyphen/>
        <w:t>laws authorises an act or thing to be done if it is done with permission — </w:t>
      </w:r>
    </w:p>
    <w:p>
      <w:pPr>
        <w:pStyle w:val="Indenta"/>
        <w:rPr>
          <w:snapToGrid w:val="0"/>
        </w:rPr>
      </w:pPr>
      <w:r>
        <w:rPr>
          <w:snapToGrid w:val="0"/>
        </w:rPr>
        <w:tab/>
        <w:t>(a)</w:t>
      </w:r>
      <w:r>
        <w:rPr>
          <w:snapToGrid w:val="0"/>
        </w:rPr>
        <w:tab/>
        <w:t>the permission referred to is that of the Board or a member of the Board or of any person authorised by the Board to give permission for the purposes of that by</w:t>
      </w:r>
      <w:r>
        <w:rPr>
          <w:snapToGrid w:val="0"/>
        </w:rPr>
        <w:noBreakHyphen/>
        <w:t>law or for the purposes of these by</w:t>
      </w:r>
      <w:r>
        <w:rPr>
          <w:snapToGrid w:val="0"/>
        </w:rPr>
        <w:noBreakHyphen/>
        <w:t>laws generally; and</w:t>
      </w:r>
    </w:p>
    <w:p>
      <w:pPr>
        <w:pStyle w:val="Indenta"/>
        <w:rPr>
          <w:snapToGrid w:val="0"/>
        </w:rPr>
      </w:pPr>
      <w:r>
        <w:rPr>
          <w:snapToGrid w:val="0"/>
        </w:rPr>
        <w:tab/>
        <w:t>(b)</w:t>
      </w:r>
      <w:r>
        <w:rPr>
          <w:snapToGrid w:val="0"/>
        </w:rPr>
        <w:tab/>
        <w:t>that permission shall be obtained, in writing, before the act or thing is done.</w:t>
      </w:r>
    </w:p>
    <w:p>
      <w:pPr>
        <w:pStyle w:val="Subsection"/>
        <w:rPr>
          <w:ins w:id="19" w:author="Master Repository Process" w:date="2021-08-28T13:39:00Z"/>
        </w:rPr>
      </w:pPr>
      <w:bookmarkStart w:id="20" w:name="_Toc408482295"/>
      <w:ins w:id="21" w:author="Master Repository Process" w:date="2021-08-28T13:39:00Z">
        <w:r>
          <w:tab/>
          <w:t>(5)</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ins>
    </w:p>
    <w:p>
      <w:pPr>
        <w:pStyle w:val="Footnotesection"/>
        <w:rPr>
          <w:ins w:id="22" w:author="Master Repository Process" w:date="2021-08-28T13:39:00Z"/>
        </w:rPr>
      </w:pPr>
      <w:ins w:id="23" w:author="Master Repository Process" w:date="2021-08-28T13:39:00Z">
        <w:r>
          <w:tab/>
          <w:t>[By-law 2 amended: Gazette 8 Jan 2015 p. 113</w:t>
        </w:r>
        <w:r>
          <w:noBreakHyphen/>
          <w:t>14.]</w:t>
        </w:r>
      </w:ins>
    </w:p>
    <w:p>
      <w:pPr>
        <w:pStyle w:val="Heading5"/>
        <w:rPr>
          <w:snapToGrid w:val="0"/>
        </w:rPr>
      </w:pPr>
      <w:bookmarkStart w:id="24" w:name="_Toc535405516"/>
      <w:bookmarkStart w:id="25" w:name="_Toc416878343"/>
      <w:r>
        <w:rPr>
          <w:rStyle w:val="CharSectno"/>
        </w:rPr>
        <w:t>3</w:t>
      </w:r>
      <w:r>
        <w:rPr>
          <w:snapToGrid w:val="0"/>
        </w:rPr>
        <w:t>.</w:t>
      </w:r>
      <w:r>
        <w:rPr>
          <w:snapToGrid w:val="0"/>
        </w:rPr>
        <w:tab/>
        <w:t>Entry</w:t>
      </w:r>
      <w:bookmarkEnd w:id="20"/>
      <w:bookmarkEnd w:id="24"/>
      <w:bookmarkEnd w:id="25"/>
      <w:r>
        <w:rPr>
          <w:snapToGrid w:val="0"/>
        </w:rPr>
        <w:t xml:space="preserve"> </w:t>
      </w:r>
    </w:p>
    <w:p>
      <w:pPr>
        <w:pStyle w:val="Subsection"/>
        <w:rPr>
          <w:snapToGrid w:val="0"/>
        </w:rPr>
      </w:pPr>
      <w:r>
        <w:rPr>
          <w:snapToGrid w:val="0"/>
        </w:rPr>
        <w:tab/>
        <w:t>(1)</w:t>
      </w:r>
      <w:r>
        <w:rPr>
          <w:snapToGrid w:val="0"/>
        </w:rPr>
        <w:tab/>
        <w:t>A person shall not enter or remain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he does so for the purposes of attending an authorised function at Government House Ballroom and does so by authority of a ticket or invitation issued by or on behalf of the person or organization by whom or by which that function is being held; or</w:t>
      </w:r>
    </w:p>
    <w:p>
      <w:pPr>
        <w:pStyle w:val="Indenta"/>
        <w:rPr>
          <w:snapToGrid w:val="0"/>
        </w:rPr>
      </w:pPr>
      <w:r>
        <w:rPr>
          <w:snapToGrid w:val="0"/>
        </w:rPr>
        <w:tab/>
        <w:t>(d)</w:t>
      </w:r>
      <w:r>
        <w:rPr>
          <w:snapToGrid w:val="0"/>
        </w:rPr>
        <w:tab/>
        <w:t>he does so during a time specified in a notice published pursuant to sub</w:t>
      </w:r>
      <w:r>
        <w:rPr>
          <w:snapToGrid w:val="0"/>
        </w:rPr>
        <w:noBreakHyphen/>
        <w:t>bylaw (2).</w:t>
      </w:r>
    </w:p>
    <w:p>
      <w:pPr>
        <w:pStyle w:val="Subsection"/>
        <w:rPr>
          <w:snapToGrid w:val="0"/>
        </w:rPr>
      </w:pPr>
      <w:r>
        <w:rPr>
          <w:snapToGrid w:val="0"/>
        </w:rPr>
        <w:tab/>
        <w:t>(2)</w:t>
      </w:r>
      <w:r>
        <w:rPr>
          <w:snapToGrid w:val="0"/>
        </w:rPr>
        <w:tab/>
        <w:t>The Board may with the approval of the Governor publish a notice in a newspaper circulating throughout the State specifying a time during which the Reserve shall be open to the public.</w:t>
      </w:r>
    </w:p>
    <w:p>
      <w:pPr>
        <w:pStyle w:val="Subsection"/>
        <w:rPr>
          <w:snapToGrid w:val="0"/>
        </w:rPr>
      </w:pPr>
      <w:r>
        <w:rPr>
          <w:snapToGrid w:val="0"/>
        </w:rPr>
        <w:tab/>
        <w:t>(3)</w:t>
      </w:r>
      <w:r>
        <w:rPr>
          <w:snapToGrid w:val="0"/>
        </w:rPr>
        <w:tab/>
        <w:t>Sub</w:t>
      </w:r>
      <w:r>
        <w:rPr>
          <w:snapToGrid w:val="0"/>
        </w:rPr>
        <w:noBreakHyphen/>
        <w:t>bylaw (1) does not apply to a person who enters or remains on the Reserve at the invitation of the Governor or of a member of the Governor’s household or staff.</w:t>
      </w:r>
    </w:p>
    <w:p>
      <w:pPr>
        <w:pStyle w:val="Heading5"/>
        <w:rPr>
          <w:snapToGrid w:val="0"/>
        </w:rPr>
      </w:pPr>
      <w:bookmarkStart w:id="26" w:name="_Toc408482296"/>
      <w:bookmarkStart w:id="27" w:name="_Toc535405517"/>
      <w:bookmarkStart w:id="28" w:name="_Toc416878344"/>
      <w:r>
        <w:rPr>
          <w:rStyle w:val="CharSectno"/>
        </w:rPr>
        <w:t>4</w:t>
      </w:r>
      <w:r>
        <w:rPr>
          <w:snapToGrid w:val="0"/>
        </w:rPr>
        <w:t>.</w:t>
      </w:r>
      <w:r>
        <w:rPr>
          <w:snapToGrid w:val="0"/>
        </w:rPr>
        <w:tab/>
        <w:t>Unauthorised person to leave</w:t>
      </w:r>
      <w:bookmarkEnd w:id="26"/>
      <w:bookmarkEnd w:id="27"/>
      <w:bookmarkEnd w:id="28"/>
    </w:p>
    <w:p>
      <w:pPr>
        <w:pStyle w:val="Subsection"/>
        <w:rPr>
          <w:snapToGrid w:val="0"/>
        </w:rPr>
      </w:pPr>
      <w:r>
        <w:rPr>
          <w:snapToGrid w:val="0"/>
        </w:rPr>
        <w:tab/>
        <w:t>(1)</w:t>
      </w:r>
      <w:r>
        <w:rPr>
          <w:snapToGrid w:val="0"/>
        </w:rPr>
        <w:tab/>
        <w:t>A person shall not enter or remain in any building or other structure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in the case of Government House Ballroom, he does so for the purposes of attending an authorised function at the Ballroom and does so by authority of a ticket or invitation issued by or on behalf of the person or organization by whom or by which that function is being held.</w:t>
      </w:r>
    </w:p>
    <w:p>
      <w:pPr>
        <w:pStyle w:val="Subsection"/>
        <w:rPr>
          <w:snapToGrid w:val="0"/>
        </w:rPr>
      </w:pPr>
      <w:r>
        <w:rPr>
          <w:snapToGrid w:val="0"/>
        </w:rPr>
        <w:tab/>
        <w:t>(2)</w:t>
      </w:r>
      <w:r>
        <w:rPr>
          <w:snapToGrid w:val="0"/>
        </w:rPr>
        <w:tab/>
        <w:t>The Board shall not give permission for a person to enter Government House without the approval of the Governor.</w:t>
      </w:r>
    </w:p>
    <w:p>
      <w:pPr>
        <w:pStyle w:val="Subsection"/>
        <w:rPr>
          <w:snapToGrid w:val="0"/>
        </w:rPr>
      </w:pPr>
      <w:r>
        <w:rPr>
          <w:snapToGrid w:val="0"/>
        </w:rPr>
        <w:tab/>
        <w:t>(3)</w:t>
      </w:r>
      <w:r>
        <w:rPr>
          <w:snapToGrid w:val="0"/>
        </w:rPr>
        <w:tab/>
        <w:t>Sub</w:t>
      </w:r>
      <w:r>
        <w:rPr>
          <w:snapToGrid w:val="0"/>
        </w:rPr>
        <w:noBreakHyphen/>
        <w:t>bylaw (1) does not apply to a person who enters or remains in a building or other structure on the Reserve at the invitation of the Governor or of a member of the Governor’s household or staff.</w:t>
      </w:r>
    </w:p>
    <w:p>
      <w:pPr>
        <w:pStyle w:val="Heading5"/>
        <w:rPr>
          <w:snapToGrid w:val="0"/>
        </w:rPr>
      </w:pPr>
      <w:bookmarkStart w:id="29" w:name="_Toc408482297"/>
      <w:bookmarkStart w:id="30" w:name="_Toc535405518"/>
      <w:bookmarkStart w:id="31" w:name="_Toc416878345"/>
      <w:r>
        <w:rPr>
          <w:rStyle w:val="CharSectno"/>
        </w:rPr>
        <w:t>5</w:t>
      </w:r>
      <w:r>
        <w:rPr>
          <w:snapToGrid w:val="0"/>
        </w:rPr>
        <w:t>.</w:t>
      </w:r>
      <w:r>
        <w:rPr>
          <w:snapToGrid w:val="0"/>
        </w:rPr>
        <w:tab/>
        <w:t>Traffic</w:t>
      </w:r>
      <w:bookmarkEnd w:id="29"/>
      <w:bookmarkEnd w:id="30"/>
      <w:bookmarkEnd w:id="31"/>
      <w:r>
        <w:rPr>
          <w:snapToGrid w:val="0"/>
        </w:rPr>
        <w:t xml:space="preserve"> </w:t>
      </w:r>
    </w:p>
    <w:p>
      <w:pPr>
        <w:pStyle w:val="Subsection"/>
        <w:rPr>
          <w:snapToGrid w:val="0"/>
        </w:rPr>
      </w:pPr>
      <w:r>
        <w:rPr>
          <w:snapToGrid w:val="0"/>
        </w:rPr>
        <w:tab/>
      </w:r>
      <w:r>
        <w:rPr>
          <w:snapToGrid w:val="0"/>
        </w:rPr>
        <w:tab/>
        <w:t>The Board may by notice posted on a road, footpath, or other area in the Reserve close that road, footpath, or area — </w:t>
      </w:r>
    </w:p>
    <w:p>
      <w:pPr>
        <w:pStyle w:val="Indenta"/>
        <w:rPr>
          <w:snapToGrid w:val="0"/>
        </w:rPr>
      </w:pPr>
      <w:r>
        <w:rPr>
          <w:snapToGrid w:val="0"/>
        </w:rPr>
        <w:tab/>
        <w:t>(a)</w:t>
      </w:r>
      <w:r>
        <w:rPr>
          <w:snapToGrid w:val="0"/>
        </w:rPr>
        <w:tab/>
        <w:t>to traffic generally;</w:t>
      </w:r>
    </w:p>
    <w:p>
      <w:pPr>
        <w:pStyle w:val="Indenta"/>
        <w:rPr>
          <w:snapToGrid w:val="0"/>
        </w:rPr>
      </w:pPr>
      <w:r>
        <w:rPr>
          <w:snapToGrid w:val="0"/>
        </w:rPr>
        <w:tab/>
        <w:t>(b)</w:t>
      </w:r>
      <w:r>
        <w:rPr>
          <w:snapToGrid w:val="0"/>
        </w:rPr>
        <w:tab/>
        <w:t>to traffic of a class specified in the notice; or</w:t>
      </w:r>
    </w:p>
    <w:p>
      <w:pPr>
        <w:pStyle w:val="Indenta"/>
        <w:rPr>
          <w:snapToGrid w:val="0"/>
        </w:rPr>
      </w:pPr>
      <w:r>
        <w:rPr>
          <w:snapToGrid w:val="0"/>
        </w:rPr>
        <w:tab/>
        <w:t>(c)</w:t>
      </w:r>
      <w:r>
        <w:rPr>
          <w:snapToGrid w:val="0"/>
        </w:rPr>
        <w:tab/>
        <w:t>to traffic other than traffic of a class specified in the notice.</w:t>
      </w:r>
    </w:p>
    <w:p>
      <w:pPr>
        <w:pStyle w:val="Heading5"/>
        <w:rPr>
          <w:snapToGrid w:val="0"/>
        </w:rPr>
      </w:pPr>
      <w:bookmarkStart w:id="32" w:name="_Toc408482298"/>
      <w:bookmarkStart w:id="33" w:name="_Toc535405519"/>
      <w:bookmarkStart w:id="34" w:name="_Toc416878346"/>
      <w:r>
        <w:rPr>
          <w:rStyle w:val="CharSectno"/>
        </w:rPr>
        <w:t>6</w:t>
      </w:r>
      <w:r>
        <w:rPr>
          <w:snapToGrid w:val="0"/>
        </w:rPr>
        <w:t>.</w:t>
      </w:r>
      <w:r>
        <w:rPr>
          <w:snapToGrid w:val="0"/>
        </w:rPr>
        <w:tab/>
        <w:t>Driving</w:t>
      </w:r>
      <w:bookmarkEnd w:id="32"/>
      <w:bookmarkEnd w:id="33"/>
      <w:bookmarkEnd w:id="34"/>
    </w:p>
    <w:p>
      <w:pPr>
        <w:pStyle w:val="Subsection"/>
        <w:rPr>
          <w:snapToGrid w:val="0"/>
        </w:rPr>
      </w:pPr>
      <w:r>
        <w:rPr>
          <w:snapToGrid w:val="0"/>
        </w:rPr>
        <w:tab/>
      </w:r>
      <w:r>
        <w:rPr>
          <w:snapToGrid w:val="0"/>
        </w:rPr>
        <w:tab/>
        <w:t>A person shall not without permission drive or ride upon or over the Reserve other than along a road or parking area.</w:t>
      </w:r>
    </w:p>
    <w:p>
      <w:pPr>
        <w:pStyle w:val="Heading5"/>
        <w:rPr>
          <w:snapToGrid w:val="0"/>
        </w:rPr>
      </w:pPr>
      <w:bookmarkStart w:id="35" w:name="_Toc416878347"/>
      <w:bookmarkStart w:id="36" w:name="_Toc408482299"/>
      <w:bookmarkStart w:id="37" w:name="_Toc535405520"/>
      <w:r>
        <w:rPr>
          <w:rStyle w:val="CharSectno"/>
        </w:rPr>
        <w:t>7</w:t>
      </w:r>
      <w:r>
        <w:rPr>
          <w:snapToGrid w:val="0"/>
        </w:rPr>
        <w:t>.</w:t>
      </w:r>
      <w:r>
        <w:rPr>
          <w:snapToGrid w:val="0"/>
        </w:rPr>
        <w:tab/>
        <w:t xml:space="preserve">Application of </w:t>
      </w:r>
      <w:del w:id="38" w:author="Master Repository Process" w:date="2021-08-28T13:39:00Z">
        <w:r>
          <w:rPr>
            <w:snapToGrid w:val="0"/>
          </w:rPr>
          <w:delText>the Road Traffic Act</w:delText>
        </w:r>
      </w:del>
      <w:bookmarkEnd w:id="35"/>
      <w:ins w:id="39" w:author="Master Repository Process" w:date="2021-08-28T13:39:00Z">
        <w:r>
          <w:rPr>
            <w:snapToGrid w:val="0"/>
          </w:rPr>
          <w:t>road laws</w:t>
        </w:r>
      </w:ins>
      <w:bookmarkEnd w:id="36"/>
      <w:bookmarkEnd w:id="37"/>
    </w:p>
    <w:p>
      <w:pPr>
        <w:pStyle w:val="Subsection"/>
        <w:rPr>
          <w:snapToGrid w:val="0"/>
        </w:rPr>
      </w:pPr>
      <w:r>
        <w:rPr>
          <w:snapToGrid w:val="0"/>
        </w:rPr>
        <w:tab/>
        <w:t>(1)</w:t>
      </w:r>
      <w:r>
        <w:rPr>
          <w:snapToGrid w:val="0"/>
        </w:rPr>
        <w:tab/>
        <w:t>Every person driving or in charge of any vehicle shall, while in the Reserve, observe and conform in all respects with</w:t>
      </w:r>
      <w:r>
        <w:t xml:space="preserve"> </w:t>
      </w:r>
      <w:del w:id="40" w:author="Master Repository Process" w:date="2021-08-28T13:39:00Z">
        <w:r>
          <w:rPr>
            <w:snapToGrid w:val="0"/>
          </w:rPr>
          <w:delText>the provisions of</w:delText>
        </w:r>
      </w:del>
      <w:ins w:id="41" w:author="Master Repository Process" w:date="2021-08-28T13:39:00Z">
        <w:r>
          <w:t>each road law as defined in</w:t>
        </w:r>
      </w:ins>
      <w:r>
        <w:t xml:space="preserve"> the </w:t>
      </w:r>
      <w:r>
        <w:rPr>
          <w:i/>
        </w:rPr>
        <w:t xml:space="preserve">Road Traffic </w:t>
      </w:r>
      <w:ins w:id="42" w:author="Master Repository Process" w:date="2021-08-28T13:39:00Z">
        <w:r>
          <w:rPr>
            <w:i/>
          </w:rPr>
          <w:t xml:space="preserve">(Administration) </w:t>
        </w:r>
      </w:ins>
      <w:r>
        <w:rPr>
          <w:i/>
        </w:rPr>
        <w:t>Act</w:t>
      </w:r>
      <w:ins w:id="43" w:author="Master Repository Process" w:date="2021-08-28T13:39:00Z">
        <w:r>
          <w:rPr>
            <w:i/>
          </w:rPr>
          <w:t> 2008</w:t>
        </w:r>
        <w:r>
          <w:t xml:space="preserve"> section 4</w:t>
        </w:r>
      </w:ins>
      <w:r>
        <w:t>.</w:t>
      </w:r>
    </w:p>
    <w:p>
      <w:pPr>
        <w:pStyle w:val="Subsection"/>
        <w:rPr>
          <w:snapToGrid w:val="0"/>
        </w:rPr>
      </w:pPr>
      <w:r>
        <w:rPr>
          <w:snapToGrid w:val="0"/>
        </w:rPr>
        <w:tab/>
        <w:t>(2)</w:t>
      </w:r>
      <w:r>
        <w:rPr>
          <w:snapToGrid w:val="0"/>
        </w:rPr>
        <w:tab/>
        <w:t>A person shall not drive a vehicle on a road or in a parking area in the Reserve at a speed in excess of 25 kilometres per hour.</w:t>
      </w:r>
    </w:p>
    <w:p>
      <w:pPr>
        <w:pStyle w:val="Footnotesection"/>
        <w:rPr>
          <w:ins w:id="44" w:author="Master Repository Process" w:date="2021-08-28T13:39:00Z"/>
        </w:rPr>
      </w:pPr>
      <w:bookmarkStart w:id="45" w:name="_Toc408482300"/>
      <w:ins w:id="46" w:author="Master Repository Process" w:date="2021-08-28T13:39:00Z">
        <w:r>
          <w:tab/>
          <w:t>[By-law 7 amended: Gazette 8 Jan 2015 p. 114.]</w:t>
        </w:r>
      </w:ins>
    </w:p>
    <w:p>
      <w:pPr>
        <w:pStyle w:val="Heading5"/>
        <w:rPr>
          <w:snapToGrid w:val="0"/>
        </w:rPr>
      </w:pPr>
      <w:bookmarkStart w:id="47" w:name="_Toc535405521"/>
      <w:bookmarkStart w:id="48" w:name="_Toc416878348"/>
      <w:r>
        <w:rPr>
          <w:rStyle w:val="CharSectno"/>
        </w:rPr>
        <w:t>8</w:t>
      </w:r>
      <w:r>
        <w:rPr>
          <w:snapToGrid w:val="0"/>
        </w:rPr>
        <w:t>.</w:t>
      </w:r>
      <w:r>
        <w:rPr>
          <w:snapToGrid w:val="0"/>
        </w:rPr>
        <w:tab/>
        <w:t>Parking</w:t>
      </w:r>
      <w:bookmarkEnd w:id="45"/>
      <w:bookmarkEnd w:id="47"/>
      <w:bookmarkEnd w:id="48"/>
    </w:p>
    <w:p>
      <w:pPr>
        <w:pStyle w:val="Subsection"/>
        <w:rPr>
          <w:snapToGrid w:val="0"/>
        </w:rPr>
      </w:pPr>
      <w:r>
        <w:rPr>
          <w:snapToGrid w:val="0"/>
        </w:rPr>
        <w:tab/>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road,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road,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Heading5"/>
        <w:rPr>
          <w:snapToGrid w:val="0"/>
        </w:rPr>
      </w:pPr>
      <w:bookmarkStart w:id="49" w:name="_Toc408482301"/>
      <w:bookmarkStart w:id="50" w:name="_Toc535405522"/>
      <w:bookmarkStart w:id="51" w:name="_Toc416878349"/>
      <w:r>
        <w:rPr>
          <w:rStyle w:val="CharSectno"/>
        </w:rPr>
        <w:t>9</w:t>
      </w:r>
      <w:r>
        <w:rPr>
          <w:snapToGrid w:val="0"/>
        </w:rPr>
        <w:t>.</w:t>
      </w:r>
      <w:r>
        <w:rPr>
          <w:snapToGrid w:val="0"/>
        </w:rPr>
        <w:tab/>
        <w:t>Animals</w:t>
      </w:r>
      <w:bookmarkEnd w:id="49"/>
      <w:bookmarkEnd w:id="50"/>
      <w:bookmarkEnd w:id="51"/>
      <w:r>
        <w:rPr>
          <w:snapToGrid w:val="0"/>
        </w:rPr>
        <w:t xml:space="preserve"> </w:t>
      </w:r>
    </w:p>
    <w:p>
      <w:pPr>
        <w:pStyle w:val="Subsection"/>
        <w:rPr>
          <w:snapToGrid w:val="0"/>
        </w:rPr>
      </w:pPr>
      <w:r>
        <w:rPr>
          <w:snapToGrid w:val="0"/>
        </w:rPr>
        <w:tab/>
      </w:r>
      <w:r>
        <w:rPr>
          <w:snapToGrid w:val="0"/>
        </w:rPr>
        <w:tab/>
        <w:t>A person shall not without permission ride, drive or lead any animal on the Reserve.</w:t>
      </w:r>
    </w:p>
    <w:p>
      <w:pPr>
        <w:pStyle w:val="Heading5"/>
        <w:rPr>
          <w:snapToGrid w:val="0"/>
        </w:rPr>
      </w:pPr>
      <w:bookmarkStart w:id="52" w:name="_Toc408482302"/>
      <w:bookmarkStart w:id="53" w:name="_Toc535405523"/>
      <w:bookmarkStart w:id="54" w:name="_Toc416878350"/>
      <w:r>
        <w:rPr>
          <w:rStyle w:val="CharSectno"/>
        </w:rPr>
        <w:t>10</w:t>
      </w:r>
      <w:r>
        <w:rPr>
          <w:snapToGrid w:val="0"/>
        </w:rPr>
        <w:t>.</w:t>
      </w:r>
      <w:r>
        <w:rPr>
          <w:snapToGrid w:val="0"/>
        </w:rPr>
        <w:tab/>
        <w:t>Grounds, lawns, works, etc.</w:t>
      </w:r>
      <w:bookmarkEnd w:id="52"/>
      <w:bookmarkEnd w:id="53"/>
      <w:bookmarkEnd w:id="5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55" w:name="_Toc408482303"/>
      <w:bookmarkStart w:id="56" w:name="_Toc535405524"/>
      <w:bookmarkStart w:id="57" w:name="_Toc416878351"/>
      <w:r>
        <w:rPr>
          <w:rStyle w:val="CharSectno"/>
        </w:rPr>
        <w:t>11</w:t>
      </w:r>
      <w:r>
        <w:rPr>
          <w:snapToGrid w:val="0"/>
        </w:rPr>
        <w:t>.</w:t>
      </w:r>
      <w:r>
        <w:rPr>
          <w:snapToGrid w:val="0"/>
        </w:rPr>
        <w:tab/>
        <w:t>Removal of mulch, etc.</w:t>
      </w:r>
      <w:bookmarkEnd w:id="55"/>
      <w:bookmarkEnd w:id="56"/>
      <w:bookmarkEnd w:id="57"/>
    </w:p>
    <w:p>
      <w:pPr>
        <w:pStyle w:val="Subsection"/>
        <w:rPr>
          <w:snapToGrid w:val="0"/>
        </w:rPr>
      </w:pPr>
      <w:r>
        <w:rPr>
          <w:snapToGrid w:val="0"/>
        </w:rPr>
        <w:tab/>
      </w:r>
      <w:r>
        <w:rPr>
          <w:snapToGrid w:val="0"/>
        </w:rPr>
        <w:tab/>
        <w:t>A person shall not without permission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58" w:name="_Toc408482304"/>
      <w:bookmarkStart w:id="59" w:name="_Toc535405525"/>
      <w:bookmarkStart w:id="60" w:name="_Toc416878352"/>
      <w:r>
        <w:rPr>
          <w:rStyle w:val="CharSectno"/>
        </w:rPr>
        <w:t>12</w:t>
      </w:r>
      <w:r>
        <w:rPr>
          <w:snapToGrid w:val="0"/>
        </w:rPr>
        <w:t>.</w:t>
      </w:r>
      <w:r>
        <w:rPr>
          <w:snapToGrid w:val="0"/>
        </w:rPr>
        <w:tab/>
        <w:t>Offensive conduct</w:t>
      </w:r>
      <w:bookmarkEnd w:id="58"/>
      <w:bookmarkEnd w:id="59"/>
      <w:bookmarkEnd w:id="60"/>
      <w:r>
        <w:rPr>
          <w:snapToGrid w:val="0"/>
        </w:rPr>
        <w:t xml:space="preserve"> </w:t>
      </w:r>
    </w:p>
    <w:p>
      <w:pPr>
        <w:pStyle w:val="Subsection"/>
        <w:rPr>
          <w:snapToGrid w:val="0"/>
        </w:rPr>
      </w:pPr>
      <w:r>
        <w:rPr>
          <w:snapToGrid w:val="0"/>
        </w:rPr>
        <w:tab/>
      </w:r>
      <w:r>
        <w:rPr>
          <w:snapToGrid w:val="0"/>
        </w:rPr>
        <w:tab/>
        <w:t>A person shall not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 xml:space="preserve">by molesting or annoying any other person lawfully on the Reserve; </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61" w:name="_Toc408482305"/>
      <w:bookmarkStart w:id="62" w:name="_Toc535405526"/>
      <w:bookmarkStart w:id="63" w:name="_Toc416878353"/>
      <w:r>
        <w:rPr>
          <w:rStyle w:val="CharSectno"/>
        </w:rPr>
        <w:t>13</w:t>
      </w:r>
      <w:r>
        <w:rPr>
          <w:snapToGrid w:val="0"/>
        </w:rPr>
        <w:t>.</w:t>
      </w:r>
      <w:r>
        <w:rPr>
          <w:snapToGrid w:val="0"/>
        </w:rPr>
        <w:tab/>
        <w:t>Camping</w:t>
      </w:r>
      <w:bookmarkEnd w:id="61"/>
      <w:bookmarkEnd w:id="62"/>
      <w:bookmarkEnd w:id="63"/>
      <w:r>
        <w:rPr>
          <w:snapToGrid w:val="0"/>
        </w:rPr>
        <w:t xml:space="preserve"> </w:t>
      </w:r>
    </w:p>
    <w:p>
      <w:pPr>
        <w:pStyle w:val="Subsection"/>
        <w:rPr>
          <w:snapToGrid w:val="0"/>
        </w:rPr>
      </w:pPr>
      <w:r>
        <w:rPr>
          <w:snapToGrid w:val="0"/>
        </w:rPr>
        <w:tab/>
      </w:r>
      <w:r>
        <w:rPr>
          <w:snapToGrid w:val="0"/>
        </w:rPr>
        <w:tab/>
        <w:t>A person shall not camp on the Reserve.</w:t>
      </w:r>
    </w:p>
    <w:p>
      <w:pPr>
        <w:pStyle w:val="Heading5"/>
        <w:rPr>
          <w:snapToGrid w:val="0"/>
        </w:rPr>
      </w:pPr>
      <w:bookmarkStart w:id="64" w:name="_Toc408482306"/>
      <w:bookmarkStart w:id="65" w:name="_Toc535405527"/>
      <w:bookmarkStart w:id="66" w:name="_Toc416878354"/>
      <w:r>
        <w:rPr>
          <w:rStyle w:val="CharSectno"/>
        </w:rPr>
        <w:t>14</w:t>
      </w:r>
      <w:r>
        <w:rPr>
          <w:snapToGrid w:val="0"/>
        </w:rPr>
        <w:t>.</w:t>
      </w:r>
      <w:r>
        <w:rPr>
          <w:snapToGrid w:val="0"/>
        </w:rPr>
        <w:tab/>
        <w:t>Advertising</w:t>
      </w:r>
      <w:bookmarkEnd w:id="64"/>
      <w:bookmarkEnd w:id="65"/>
      <w:bookmarkEnd w:id="66"/>
      <w:r>
        <w:rPr>
          <w:snapToGrid w:val="0"/>
        </w:rPr>
        <w:t xml:space="preserve"> </w:t>
      </w:r>
    </w:p>
    <w:p>
      <w:pPr>
        <w:pStyle w:val="Subsection"/>
        <w:rPr>
          <w:snapToGrid w:val="0"/>
        </w:rPr>
      </w:pPr>
      <w:r>
        <w:rPr>
          <w:snapToGrid w:val="0"/>
        </w:rPr>
        <w:tab/>
      </w:r>
      <w:r>
        <w:rPr>
          <w:snapToGrid w:val="0"/>
        </w:rPr>
        <w:tab/>
        <w:t>A person shall not without permission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67" w:name="_Toc408482307"/>
      <w:bookmarkStart w:id="68" w:name="_Toc535405528"/>
      <w:bookmarkStart w:id="69" w:name="_Toc416878355"/>
      <w:r>
        <w:rPr>
          <w:rStyle w:val="CharSectno"/>
        </w:rPr>
        <w:t>15</w:t>
      </w:r>
      <w:r>
        <w:rPr>
          <w:snapToGrid w:val="0"/>
        </w:rPr>
        <w:t>.</w:t>
      </w:r>
      <w:r>
        <w:rPr>
          <w:snapToGrid w:val="0"/>
        </w:rPr>
        <w:tab/>
        <w:t>Fires and shooting</w:t>
      </w:r>
      <w:bookmarkEnd w:id="67"/>
      <w:bookmarkEnd w:id="68"/>
      <w:bookmarkEnd w:id="6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70" w:name="_Toc408482308"/>
      <w:bookmarkStart w:id="71" w:name="_Toc535405529"/>
      <w:bookmarkStart w:id="72" w:name="_Toc416878356"/>
      <w:r>
        <w:rPr>
          <w:rStyle w:val="CharSectno"/>
        </w:rPr>
        <w:t>16</w:t>
      </w:r>
      <w:r>
        <w:rPr>
          <w:snapToGrid w:val="0"/>
        </w:rPr>
        <w:t>.</w:t>
      </w:r>
      <w:r>
        <w:rPr>
          <w:snapToGrid w:val="0"/>
        </w:rPr>
        <w:tab/>
        <w:t>Trading</w:t>
      </w:r>
      <w:bookmarkEnd w:id="70"/>
      <w:bookmarkEnd w:id="71"/>
      <w:bookmarkEnd w:id="72"/>
      <w:r>
        <w:rPr>
          <w:snapToGrid w:val="0"/>
        </w:rPr>
        <w:t xml:space="preserve"> </w:t>
      </w:r>
    </w:p>
    <w:p>
      <w:pPr>
        <w:pStyle w:val="Subsection"/>
        <w:rPr>
          <w:snapToGrid w:val="0"/>
        </w:rPr>
      </w:pPr>
      <w:r>
        <w:rPr>
          <w:snapToGrid w:val="0"/>
        </w:rPr>
        <w:tab/>
        <w:t>(1)</w:t>
      </w:r>
      <w:r>
        <w:rPr>
          <w:snapToGrid w:val="0"/>
        </w:rPr>
        <w:tab/>
        <w:t>A person shall not without permission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A person shall not without permission, within the Reserve, distribute, sell, carry for sale or distribution, or expose for sale or distribution any printed or written matter.</w:t>
      </w:r>
    </w:p>
    <w:p>
      <w:pPr>
        <w:pStyle w:val="Heading5"/>
        <w:rPr>
          <w:snapToGrid w:val="0"/>
        </w:rPr>
      </w:pPr>
      <w:bookmarkStart w:id="73" w:name="_Toc408482309"/>
      <w:bookmarkStart w:id="74" w:name="_Toc535405530"/>
      <w:bookmarkStart w:id="75" w:name="_Toc416878357"/>
      <w:r>
        <w:rPr>
          <w:rStyle w:val="CharSectno"/>
        </w:rPr>
        <w:t>17</w:t>
      </w:r>
      <w:r>
        <w:rPr>
          <w:snapToGrid w:val="0"/>
        </w:rPr>
        <w:t>.</w:t>
      </w:r>
      <w:r>
        <w:rPr>
          <w:snapToGrid w:val="0"/>
        </w:rPr>
        <w:tab/>
        <w:t>Fetes, picnics, concerts, etc.</w:t>
      </w:r>
      <w:bookmarkEnd w:id="73"/>
      <w:bookmarkEnd w:id="74"/>
      <w:bookmarkEnd w:id="7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organize, hold, advertise or take part in any fete, picnic or concert;</w:t>
      </w:r>
    </w:p>
    <w:p>
      <w:pPr>
        <w:pStyle w:val="Indenta"/>
        <w:rPr>
          <w:snapToGrid w:val="0"/>
        </w:rPr>
      </w:pPr>
      <w:r>
        <w:rPr>
          <w:snapToGrid w:val="0"/>
        </w:rPr>
        <w:tab/>
        <w:t>(b)</w:t>
      </w:r>
      <w:r>
        <w:rPr>
          <w:snapToGrid w:val="0"/>
        </w:rPr>
        <w:tab/>
        <w:t>engage in public worship, preaching or public speaking of any kind whatsoever;</w:t>
      </w:r>
    </w:p>
    <w:p>
      <w:pPr>
        <w:pStyle w:val="Indenta"/>
        <w:rPr>
          <w:snapToGrid w:val="0"/>
        </w:rPr>
      </w:pPr>
      <w:r>
        <w:rPr>
          <w:snapToGrid w:val="0"/>
        </w:rPr>
        <w:tab/>
        <w:t>(c)</w:t>
      </w:r>
      <w:r>
        <w:rPr>
          <w:snapToGrid w:val="0"/>
        </w:rPr>
        <w:tab/>
        <w:t>hold or take part in any public meeting; or</w:t>
      </w:r>
    </w:p>
    <w:p>
      <w:pPr>
        <w:pStyle w:val="Indenta"/>
        <w:rPr>
          <w:snapToGrid w:val="0"/>
        </w:rPr>
      </w:pPr>
      <w:r>
        <w:rPr>
          <w:snapToGrid w:val="0"/>
        </w:rPr>
        <w:tab/>
        <w:t>(d)</w:t>
      </w:r>
      <w:r>
        <w:rPr>
          <w:snapToGrid w:val="0"/>
        </w:rPr>
        <w:tab/>
        <w:t>collect money for any purpose,</w:t>
      </w:r>
    </w:p>
    <w:p>
      <w:pPr>
        <w:pStyle w:val="Subsection"/>
        <w:rPr>
          <w:snapToGrid w:val="0"/>
        </w:rPr>
      </w:pPr>
      <w:r>
        <w:rPr>
          <w:snapToGrid w:val="0"/>
        </w:rPr>
        <w:tab/>
      </w:r>
      <w:r>
        <w:rPr>
          <w:snapToGrid w:val="0"/>
        </w:rPr>
        <w:tab/>
        <w:t>within the Reserve.</w:t>
      </w:r>
    </w:p>
    <w:p>
      <w:pPr>
        <w:pStyle w:val="Heading5"/>
        <w:rPr>
          <w:snapToGrid w:val="0"/>
        </w:rPr>
      </w:pPr>
      <w:bookmarkStart w:id="76" w:name="_Toc408482310"/>
      <w:bookmarkStart w:id="77" w:name="_Toc535405531"/>
      <w:bookmarkStart w:id="78" w:name="_Toc416878358"/>
      <w:r>
        <w:rPr>
          <w:rStyle w:val="CharSectno"/>
        </w:rPr>
        <w:t>18</w:t>
      </w:r>
      <w:r>
        <w:rPr>
          <w:snapToGrid w:val="0"/>
        </w:rPr>
        <w:t>.</w:t>
      </w:r>
      <w:r>
        <w:rPr>
          <w:snapToGrid w:val="0"/>
        </w:rPr>
        <w:tab/>
        <w:t>Erection of structures</w:t>
      </w:r>
      <w:bookmarkEnd w:id="76"/>
      <w:bookmarkEnd w:id="77"/>
      <w:bookmarkEnd w:id="78"/>
      <w:r>
        <w:rPr>
          <w:snapToGrid w:val="0"/>
        </w:rPr>
        <w:t xml:space="preserve"> </w:t>
      </w:r>
    </w:p>
    <w:p>
      <w:pPr>
        <w:pStyle w:val="Subsection"/>
        <w:rPr>
          <w:snapToGrid w:val="0"/>
        </w:rPr>
      </w:pPr>
      <w:r>
        <w:rPr>
          <w:snapToGrid w:val="0"/>
        </w:rPr>
        <w:tab/>
        <w:t>(1)</w:t>
      </w:r>
      <w:r>
        <w:rPr>
          <w:snapToGrid w:val="0"/>
        </w:rPr>
        <w:tab/>
        <w:t>A person shall not without permission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A person shall not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any authorised person.</w:t>
      </w:r>
    </w:p>
    <w:p>
      <w:pPr>
        <w:pStyle w:val="Heading5"/>
        <w:rPr>
          <w:snapToGrid w:val="0"/>
        </w:rPr>
      </w:pPr>
      <w:bookmarkStart w:id="79" w:name="_Toc408482311"/>
      <w:bookmarkStart w:id="80" w:name="_Toc535405532"/>
      <w:bookmarkStart w:id="81" w:name="_Toc416878359"/>
      <w:r>
        <w:rPr>
          <w:rStyle w:val="CharSectno"/>
        </w:rPr>
        <w:t>19</w:t>
      </w:r>
      <w:r>
        <w:rPr>
          <w:snapToGrid w:val="0"/>
        </w:rPr>
        <w:t>.</w:t>
      </w:r>
      <w:r>
        <w:rPr>
          <w:snapToGrid w:val="0"/>
        </w:rPr>
        <w:tab/>
        <w:t>Sanitary conveniences</w:t>
      </w:r>
      <w:bookmarkEnd w:id="79"/>
      <w:bookmarkEnd w:id="80"/>
      <w:bookmarkEnd w:id="81"/>
      <w:r>
        <w:rPr>
          <w:snapToGrid w:val="0"/>
        </w:rPr>
        <w:t xml:space="preserve"> </w:t>
      </w:r>
    </w:p>
    <w:p>
      <w:pPr>
        <w:pStyle w:val="Subsection"/>
        <w:rPr>
          <w:snapToGrid w:val="0"/>
        </w:rPr>
      </w:pPr>
      <w:r>
        <w:rPr>
          <w:snapToGrid w:val="0"/>
        </w:rPr>
        <w:tab/>
      </w:r>
      <w:r>
        <w:rPr>
          <w:snapToGrid w:val="0"/>
        </w:rPr>
        <w:tab/>
        <w:t>A person shall not improvise any sanitary convenience or ablution on the Reserve or use or maintain thereon any sanitary convenience or ablution other than such as has been established by the Board.</w:t>
      </w:r>
    </w:p>
    <w:p>
      <w:pPr>
        <w:pStyle w:val="Heading5"/>
        <w:rPr>
          <w:snapToGrid w:val="0"/>
        </w:rPr>
      </w:pPr>
      <w:bookmarkStart w:id="82" w:name="_Toc408482312"/>
      <w:bookmarkStart w:id="83" w:name="_Toc535405533"/>
      <w:bookmarkStart w:id="84" w:name="_Toc416878360"/>
      <w:r>
        <w:rPr>
          <w:rStyle w:val="CharSectno"/>
        </w:rPr>
        <w:t>20</w:t>
      </w:r>
      <w:r>
        <w:rPr>
          <w:snapToGrid w:val="0"/>
        </w:rPr>
        <w:t>.</w:t>
      </w:r>
      <w:r>
        <w:rPr>
          <w:snapToGrid w:val="0"/>
        </w:rPr>
        <w:tab/>
        <w:t>Noise</w:t>
      </w:r>
      <w:bookmarkEnd w:id="82"/>
      <w:bookmarkEnd w:id="83"/>
      <w:bookmarkEnd w:id="84"/>
      <w:r>
        <w:rPr>
          <w:snapToGrid w:val="0"/>
        </w:rPr>
        <w:t xml:space="preserve"> </w:t>
      </w:r>
    </w:p>
    <w:p>
      <w:pPr>
        <w:pStyle w:val="Subsection"/>
        <w:rPr>
          <w:snapToGrid w:val="0"/>
        </w:rPr>
      </w:pPr>
      <w:r>
        <w:rPr>
          <w:snapToGrid w:val="0"/>
        </w:rPr>
        <w:tab/>
      </w:r>
      <w:r>
        <w:rPr>
          <w:snapToGrid w:val="0"/>
        </w:rPr>
        <w:tab/>
        <w:t>A person shall not, by the use of any wireless, mechanical or other instrument or thing, make or cause to be made any offensive noise in the Reserve.</w:t>
      </w:r>
    </w:p>
    <w:p>
      <w:pPr>
        <w:pStyle w:val="Heading5"/>
        <w:rPr>
          <w:snapToGrid w:val="0"/>
        </w:rPr>
      </w:pPr>
      <w:bookmarkStart w:id="85" w:name="_Toc408482313"/>
      <w:bookmarkStart w:id="86" w:name="_Toc535405534"/>
      <w:bookmarkStart w:id="87" w:name="_Toc416878361"/>
      <w:r>
        <w:rPr>
          <w:rStyle w:val="CharSectno"/>
        </w:rPr>
        <w:t>21</w:t>
      </w:r>
      <w:r>
        <w:rPr>
          <w:snapToGrid w:val="0"/>
        </w:rPr>
        <w:t>.</w:t>
      </w:r>
      <w:r>
        <w:rPr>
          <w:snapToGrid w:val="0"/>
        </w:rPr>
        <w:tab/>
        <w:t>Removal of offenders</w:t>
      </w:r>
      <w:bookmarkEnd w:id="85"/>
      <w:bookmarkEnd w:id="86"/>
      <w:bookmarkEnd w:id="87"/>
      <w:r>
        <w:rPr>
          <w:snapToGrid w:val="0"/>
        </w:rPr>
        <w:t xml:space="preserve"> </w:t>
      </w:r>
    </w:p>
    <w:p>
      <w:pPr>
        <w:pStyle w:val="Subsection"/>
        <w:rPr>
          <w:snapToGrid w:val="0"/>
        </w:rPr>
      </w:pPr>
      <w:r>
        <w:rPr>
          <w:snapToGrid w:val="0"/>
        </w:rPr>
        <w:tab/>
      </w:r>
      <w:r>
        <w:rPr>
          <w:snapToGrid w:val="0"/>
        </w:rPr>
        <w:tab/>
        <w:t>An authorised person may remove from the Reserve any person who contravenes or fails to comply with any of the provisions of these by</w:t>
      </w:r>
      <w:r>
        <w:rPr>
          <w:snapToGrid w:val="0"/>
        </w:rPr>
        <w:noBreakHyphen/>
        <w:t>laws.</w:t>
      </w:r>
    </w:p>
    <w:p>
      <w:pPr>
        <w:pStyle w:val="Heading5"/>
        <w:rPr>
          <w:snapToGrid w:val="0"/>
        </w:rPr>
      </w:pPr>
      <w:bookmarkStart w:id="88" w:name="_Toc408482314"/>
      <w:bookmarkStart w:id="89" w:name="_Toc535405535"/>
      <w:bookmarkStart w:id="90" w:name="_Toc416878362"/>
      <w:r>
        <w:rPr>
          <w:rStyle w:val="CharSectno"/>
        </w:rPr>
        <w:t>22</w:t>
      </w:r>
      <w:r>
        <w:rPr>
          <w:snapToGrid w:val="0"/>
        </w:rPr>
        <w:t>.</w:t>
      </w:r>
      <w:r>
        <w:rPr>
          <w:snapToGrid w:val="0"/>
        </w:rPr>
        <w:tab/>
        <w:t>Removal of vehicles, animals, etc.</w:t>
      </w:r>
      <w:bookmarkEnd w:id="88"/>
      <w:bookmarkEnd w:id="89"/>
      <w:bookmarkEnd w:id="90"/>
      <w:r>
        <w:rPr>
          <w:snapToGrid w:val="0"/>
        </w:rPr>
        <w:t xml:space="preserve"> </w:t>
      </w:r>
    </w:p>
    <w:p>
      <w:pPr>
        <w:pStyle w:val="Subsection"/>
        <w:rPr>
          <w:snapToGrid w:val="0"/>
        </w:rPr>
      </w:pPr>
      <w:r>
        <w:rPr>
          <w:snapToGrid w:val="0"/>
        </w:rPr>
        <w:tab/>
        <w:t>(1)</w:t>
      </w:r>
      <w:r>
        <w:rPr>
          <w:snapToGrid w:val="0"/>
        </w:rPr>
        <w:tab/>
        <w:t>An authorised person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Subsection"/>
        <w:keepNext/>
        <w:keepLines/>
        <w:rPr>
          <w:snapToGrid w:val="0"/>
        </w:rPr>
      </w:pPr>
      <w:r>
        <w:rPr>
          <w:snapToGrid w:val="0"/>
        </w:rPr>
        <w:tab/>
        <w:t>(2)</w:t>
      </w:r>
      <w:r>
        <w:rPr>
          <w:snapToGrid w:val="0"/>
        </w:rPr>
        <w:tab/>
        <w:t>Property removed from the Reserve pursuant to sub</w:t>
      </w:r>
      <w:r>
        <w:rPr>
          <w:snapToGrid w:val="0"/>
        </w:rPr>
        <w:noBreakHyphen/>
        <w:t>bylaw (1) shall be taken — </w:t>
      </w:r>
    </w:p>
    <w:p>
      <w:pPr>
        <w:pStyle w:val="Indenta"/>
        <w:rPr>
          <w:snapToGrid w:val="0"/>
        </w:rPr>
      </w:pPr>
      <w:r>
        <w:rPr>
          <w:snapToGrid w:val="0"/>
        </w:rPr>
        <w:tab/>
        <w:t>(a)</w:t>
      </w:r>
      <w:r>
        <w:rPr>
          <w:snapToGrid w:val="0"/>
        </w:rPr>
        <w:tab/>
        <w:t>in the case of a vehicle or other property, not being an animal — to the nearest or most conveniently located police station;</w:t>
      </w:r>
    </w:p>
    <w:p>
      <w:pPr>
        <w:pStyle w:val="Indenta"/>
        <w:rPr>
          <w:snapToGrid w:val="0"/>
        </w:rPr>
      </w:pPr>
      <w:r>
        <w:rPr>
          <w:snapToGrid w:val="0"/>
        </w:rPr>
        <w:tab/>
        <w:t>(b)</w:t>
      </w:r>
      <w:r>
        <w:rPr>
          <w:snapToGrid w:val="0"/>
        </w:rPr>
        <w:tab/>
        <w:t xml:space="preserve">In the case of an animal — to the nearest or most conveniently located </w:t>
      </w:r>
      <w:ins w:id="91" w:author="Master Repository Process" w:date="2021-08-28T13:39:00Z">
        <w:r>
          <w:t xml:space="preserve">dog management facility as defined in the </w:t>
        </w:r>
        <w:r>
          <w:rPr>
            <w:i/>
          </w:rPr>
          <w:t>Dog Act 1976</w:t>
        </w:r>
        <w:r>
          <w:t xml:space="preserve"> section 3(1), cat management facility as defined in the </w:t>
        </w:r>
        <w:r>
          <w:rPr>
            <w:i/>
          </w:rPr>
          <w:t xml:space="preserve">Cat Act 2011 </w:t>
        </w:r>
        <w:r>
          <w:t>section 3(1) or</w:t>
        </w:r>
        <w:r>
          <w:rPr>
            <w:snapToGrid w:val="0"/>
          </w:rPr>
          <w:t xml:space="preserve"> </w:t>
        </w:r>
      </w:ins>
      <w:r>
        <w:rPr>
          <w:snapToGrid w:val="0"/>
        </w:rPr>
        <w:t xml:space="preserve">public pound established under the </w:t>
      </w:r>
      <w:r>
        <w:rPr>
          <w:i/>
          <w:snapToGrid w:val="0"/>
        </w:rPr>
        <w:t>Local Government (Miscellaneous Provisions) Act 1960</w:t>
      </w:r>
      <w:r>
        <w:rPr>
          <w:iCs/>
          <w:snapToGrid w:val="0"/>
          <w:vertAlign w:val="superscript"/>
        </w:rPr>
        <w:t> 3</w:t>
      </w:r>
      <w:r>
        <w:rPr>
          <w:snapToGrid w:val="0"/>
        </w:rPr>
        <w:t>.</w:t>
      </w:r>
    </w:p>
    <w:p>
      <w:pPr>
        <w:pStyle w:val="Footnotesection"/>
        <w:rPr>
          <w:ins w:id="92" w:author="Master Repository Process" w:date="2021-08-28T13:39:00Z"/>
        </w:rPr>
      </w:pPr>
      <w:bookmarkStart w:id="93" w:name="_Toc408482315"/>
      <w:ins w:id="94" w:author="Master Repository Process" w:date="2021-08-28T13:39:00Z">
        <w:r>
          <w:tab/>
          <w:t>[By-law 22 amended: Gazette 8 Jan 2015 p. 115.]</w:t>
        </w:r>
      </w:ins>
    </w:p>
    <w:p>
      <w:pPr>
        <w:pStyle w:val="Heading5"/>
        <w:rPr>
          <w:snapToGrid w:val="0"/>
        </w:rPr>
      </w:pPr>
      <w:bookmarkStart w:id="95" w:name="_Toc535405536"/>
      <w:bookmarkStart w:id="96" w:name="_Toc416878363"/>
      <w:r>
        <w:rPr>
          <w:rStyle w:val="CharSectno"/>
        </w:rPr>
        <w:t>23</w:t>
      </w:r>
      <w:r>
        <w:rPr>
          <w:snapToGrid w:val="0"/>
        </w:rPr>
        <w:t>.</w:t>
      </w:r>
      <w:r>
        <w:rPr>
          <w:snapToGrid w:val="0"/>
        </w:rPr>
        <w:tab/>
        <w:t>Obstruction</w:t>
      </w:r>
      <w:bookmarkEnd w:id="93"/>
      <w:bookmarkEnd w:id="95"/>
      <w:bookmarkEnd w:id="96"/>
      <w:r>
        <w:rPr>
          <w:snapToGrid w:val="0"/>
        </w:rPr>
        <w:t xml:space="preserve"> </w:t>
      </w:r>
    </w:p>
    <w:p>
      <w:pPr>
        <w:pStyle w:val="Subsection"/>
        <w:rPr>
          <w:snapToGrid w:val="0"/>
        </w:rPr>
      </w:pPr>
      <w:r>
        <w:rPr>
          <w:snapToGrid w:val="0"/>
        </w:rPr>
        <w:tab/>
      </w:r>
      <w:r>
        <w:rPr>
          <w:snapToGrid w:val="0"/>
        </w:rPr>
        <w:tab/>
        <w:t>A person shall not, on the Reserve, obstruct or interfere with any authorised person or refuse to give, upon request, his name and address to any authorised person.</w:t>
      </w:r>
    </w:p>
    <w:p>
      <w:pPr>
        <w:pStyle w:val="Heading5"/>
        <w:rPr>
          <w:snapToGrid w:val="0"/>
        </w:rPr>
      </w:pPr>
      <w:bookmarkStart w:id="97" w:name="_Toc408482316"/>
      <w:bookmarkStart w:id="98" w:name="_Toc535405537"/>
      <w:bookmarkStart w:id="99" w:name="_Toc416878364"/>
      <w:r>
        <w:rPr>
          <w:rStyle w:val="CharSectno"/>
        </w:rPr>
        <w:t>24</w:t>
      </w:r>
      <w:r>
        <w:rPr>
          <w:snapToGrid w:val="0"/>
        </w:rPr>
        <w:t>.</w:t>
      </w:r>
      <w:r>
        <w:rPr>
          <w:snapToGrid w:val="0"/>
        </w:rPr>
        <w:tab/>
        <w:t>Offences and penalties</w:t>
      </w:r>
      <w:bookmarkEnd w:id="97"/>
      <w:bookmarkEnd w:id="98"/>
      <w:bookmarkEnd w:id="99"/>
      <w:r>
        <w:rPr>
          <w:snapToGrid w:val="0"/>
        </w:rPr>
        <w:t xml:space="preserve"> </w:t>
      </w:r>
    </w:p>
    <w:p>
      <w:pPr>
        <w:pStyle w:val="Subsection"/>
        <w:rPr>
          <w:snapToGrid w:val="0"/>
        </w:rPr>
      </w:pPr>
      <w:r>
        <w:rPr>
          <w:snapToGrid w:val="0"/>
        </w:rPr>
        <w:tab/>
      </w:r>
      <w:r>
        <w:rPr>
          <w:snapToGrid w:val="0"/>
        </w:rPr>
        <w:tab/>
        <w:t>Any person who contravenes or fails to comply with any of the provisions of these by</w:t>
      </w:r>
      <w:r>
        <w:rPr>
          <w:snapToGrid w:val="0"/>
        </w:rPr>
        <w:noBreakHyphen/>
      </w:r>
      <w:r>
        <w:rPr>
          <w:snapToGrid w:val="0"/>
        </w:rPr>
        <w:softHyphen/>
        <w:t>laws is guilty of an offence and is liable to a penalty of $150.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0" w:name="_Toc408482317"/>
      <w:bookmarkStart w:id="101" w:name="_Toc416878338"/>
      <w:bookmarkStart w:id="102" w:name="_Toc416878365"/>
      <w:bookmarkStart w:id="103" w:name="_Toc535405538"/>
      <w:r>
        <w:t>Notes</w:t>
      </w:r>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Domain Reserve By</w:t>
      </w:r>
      <w:r>
        <w:rPr>
          <w:i/>
          <w:noProof/>
          <w:snapToGrid w:val="0"/>
        </w:rPr>
        <w:noBreakHyphen/>
        <w:t>laws 1977</w:t>
      </w:r>
      <w:r>
        <w:rPr>
          <w:snapToGrid w:val="0"/>
        </w:rPr>
        <w:t>.  The following table contains information about those by-laws and any reprint</w:t>
      </w:r>
      <w:del w:id="104" w:author="Master Repository Process" w:date="2021-08-28T13:39:00Z">
        <w:r>
          <w:rPr>
            <w:snapToGrid w:val="0"/>
            <w:vertAlign w:val="superscript"/>
          </w:rPr>
          <w:delText> 1a</w:delText>
        </w:r>
      </w:del>
      <w:r>
        <w:rPr>
          <w:snapToGrid w:val="0"/>
        </w:rPr>
        <w:t xml:space="preserve">. </w:t>
      </w:r>
    </w:p>
    <w:p>
      <w:pPr>
        <w:pStyle w:val="nHeading3"/>
        <w:rPr>
          <w:snapToGrid w:val="0"/>
        </w:rPr>
      </w:pPr>
      <w:bookmarkStart w:id="105" w:name="_Toc408482318"/>
      <w:bookmarkStart w:id="106" w:name="_Toc535405539"/>
      <w:bookmarkStart w:id="107" w:name="_Toc416878366"/>
      <w:r>
        <w:rPr>
          <w:snapToGrid w:val="0"/>
        </w:rPr>
        <w:t>Compilation table</w:t>
      </w:r>
      <w:bookmarkEnd w:id="105"/>
      <w:bookmarkEnd w:id="106"/>
      <w:bookmarkEnd w:id="10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Government Domain Reserve By</w:t>
            </w:r>
            <w:r>
              <w:rPr>
                <w:i/>
              </w:rPr>
              <w:noBreakHyphen/>
              <w:t>laws 1977</w:t>
            </w:r>
          </w:p>
        </w:tc>
        <w:tc>
          <w:tcPr>
            <w:tcW w:w="1276" w:type="dxa"/>
            <w:tcBorders>
              <w:top w:val="single" w:sz="8" w:space="0" w:color="auto"/>
              <w:bottom w:val="nil"/>
            </w:tcBorders>
          </w:tcPr>
          <w:p>
            <w:pPr>
              <w:pStyle w:val="nTable"/>
              <w:spacing w:after="40"/>
            </w:pPr>
            <w:r>
              <w:t>12 Aug 1977 p. 2642</w:t>
            </w:r>
            <w:r>
              <w:noBreakHyphen/>
              <w:t>5</w:t>
            </w:r>
          </w:p>
        </w:tc>
        <w:tc>
          <w:tcPr>
            <w:tcW w:w="2693" w:type="dxa"/>
            <w:tcBorders>
              <w:top w:val="single" w:sz="8" w:space="0" w:color="auto"/>
              <w:bottom w:val="nil"/>
            </w:tcBorders>
          </w:tcPr>
          <w:p>
            <w:pPr>
              <w:pStyle w:val="nTable"/>
              <w:spacing w:after="40"/>
            </w:pPr>
            <w:r>
              <w:t>12 Aug 1977</w:t>
            </w:r>
          </w:p>
        </w:tc>
      </w:tr>
      <w:tr>
        <w:trPr>
          <w:cantSplit/>
        </w:trPr>
        <w:tc>
          <w:tcPr>
            <w:tcW w:w="7087" w:type="dxa"/>
            <w:gridSpan w:val="3"/>
            <w:tcBorders>
              <w:top w:val="nil"/>
              <w:bottom w:val="nil"/>
            </w:tcBorders>
          </w:tcPr>
          <w:p>
            <w:pPr>
              <w:pStyle w:val="nTable"/>
              <w:spacing w:after="40"/>
              <w:rPr>
                <w:b/>
                <w:bCs/>
                <w:iCs/>
              </w:rPr>
            </w:pPr>
            <w:r>
              <w:rPr>
                <w:b/>
                <w:bCs/>
              </w:rPr>
              <w:t xml:space="preserve">Reprint 1: The </w:t>
            </w:r>
            <w:r>
              <w:rPr>
                <w:b/>
                <w:bCs/>
                <w:i/>
              </w:rPr>
              <w:t>Government Domain Reserve By</w:t>
            </w:r>
            <w:r>
              <w:rPr>
                <w:b/>
                <w:bCs/>
                <w:i/>
              </w:rPr>
              <w:noBreakHyphen/>
              <w:t>laws 1977</w:t>
            </w:r>
            <w:r>
              <w:rPr>
                <w:b/>
                <w:bCs/>
                <w:iCs/>
              </w:rPr>
              <w:t xml:space="preserve"> as at 8 Oct 2004</w:t>
            </w:r>
          </w:p>
        </w:tc>
      </w:tr>
    </w:tbl>
    <w:p>
      <w:pPr>
        <w:pStyle w:val="nSubsection"/>
        <w:tabs>
          <w:tab w:val="clear" w:pos="454"/>
          <w:tab w:val="left" w:pos="567"/>
        </w:tabs>
        <w:spacing w:before="120"/>
        <w:ind w:left="567" w:hanging="567"/>
        <w:rPr>
          <w:del w:id="108" w:author="Master Repository Process" w:date="2021-08-28T13:39:00Z"/>
          <w:snapToGrid w:val="0"/>
        </w:rPr>
      </w:pPr>
      <w:del w:id="109" w:author="Master Repository Process" w:date="2021-08-28T13: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Master Repository Process" w:date="2021-08-28T13:39:00Z"/>
        </w:rPr>
      </w:pPr>
      <w:bookmarkStart w:id="111" w:name="_Toc408482319"/>
      <w:bookmarkStart w:id="112" w:name="_Toc416878367"/>
      <w:del w:id="113" w:author="Master Repository Process" w:date="2021-08-28T13:39:00Z">
        <w:r>
          <w:delText>Provisions that have not come into operation</w:delText>
        </w:r>
        <w:bookmarkEnd w:id="111"/>
        <w:bookmarkEnd w:id="11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4" w:author="Master Repository Process" w:date="2021-08-28T13:39:00Z"/>
        </w:trPr>
        <w:tc>
          <w:tcPr>
            <w:tcW w:w="3118" w:type="dxa"/>
            <w:tcBorders>
              <w:top w:val="single" w:sz="4" w:space="0" w:color="auto"/>
              <w:bottom w:val="single" w:sz="4" w:space="0" w:color="auto"/>
            </w:tcBorders>
            <w:shd w:val="clear" w:color="auto" w:fill="auto"/>
          </w:tcPr>
          <w:p>
            <w:pPr>
              <w:pStyle w:val="nTable"/>
              <w:spacing w:after="40"/>
              <w:ind w:right="113"/>
              <w:rPr>
                <w:del w:id="115" w:author="Master Repository Process" w:date="2021-08-28T13:39:00Z"/>
                <w:b/>
              </w:rPr>
            </w:pPr>
            <w:del w:id="116" w:author="Master Repository Process" w:date="2021-08-28T13:39: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17" w:author="Master Repository Process" w:date="2021-08-28T13:39:00Z"/>
                <w:b/>
              </w:rPr>
            </w:pPr>
            <w:del w:id="118" w:author="Master Repository Process" w:date="2021-08-28T13:39: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19" w:author="Master Repository Process" w:date="2021-08-28T13:39:00Z"/>
                <w:b/>
              </w:rPr>
            </w:pPr>
            <w:del w:id="120" w:author="Master Repository Process" w:date="2021-08-28T13:39:00Z">
              <w:r>
                <w:rPr>
                  <w:b/>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Government Domain Reserve Amendment By-laws 2014</w:t>
            </w:r>
            <w:del w:id="121" w:author="Master Repository Process" w:date="2021-08-28T13:39:00Z">
              <w:r>
                <w:delText xml:space="preserve"> bl. 3</w:delText>
              </w:r>
              <w:r>
                <w:noBreakHyphen/>
                <w:delText>6</w:delText>
              </w:r>
              <w:r>
                <w:rPr>
                  <w:vertAlign w:val="superscript"/>
                </w:rPr>
                <w:delText> 4</w:delText>
              </w:r>
            </w:del>
          </w:p>
        </w:tc>
        <w:tc>
          <w:tcPr>
            <w:tcW w:w="1276" w:type="dxa"/>
            <w:tcBorders>
              <w:top w:val="nil"/>
              <w:bottom w:val="single" w:sz="4" w:space="0" w:color="auto"/>
            </w:tcBorders>
          </w:tcPr>
          <w:p>
            <w:pPr>
              <w:pStyle w:val="nTable"/>
              <w:spacing w:after="40"/>
            </w:pPr>
            <w:r>
              <w:t>8 Jan 2015 p. 113</w:t>
            </w:r>
            <w:r>
              <w:noBreakHyphen/>
              <w:t>15</w:t>
            </w:r>
          </w:p>
        </w:tc>
        <w:tc>
          <w:tcPr>
            <w:tcW w:w="2693" w:type="dxa"/>
            <w:tcBorders>
              <w:top w:val="nil"/>
              <w:bottom w:val="single" w:sz="4" w:space="0" w:color="auto"/>
            </w:tcBorders>
          </w:tcPr>
          <w:p>
            <w:pPr>
              <w:pStyle w:val="nTable"/>
              <w:spacing w:after="40"/>
            </w:pPr>
            <w:del w:id="122" w:author="Master Repository Process" w:date="2021-08-28T13:39:00Z">
              <w:r>
                <w:delText xml:space="preserve">Operative on the day fixed under the </w:delText>
              </w:r>
              <w:r>
                <w:rPr>
                  <w:i/>
                </w:rPr>
                <w:delText>Road Traffic (Administration) Act 2008</w:delText>
              </w:r>
              <w:r>
                <w:delText xml:space="preserve"> s. 2(b) (see bl. 2(b))</w:delText>
              </w:r>
            </w:del>
            <w:ins w:id="123" w:author="Master Repository Process" w:date="2021-08-28T13:39: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bl>
    <w:p>
      <w:pPr>
        <w:pStyle w:val="nSubsection"/>
      </w:pPr>
      <w:r>
        <w:rPr>
          <w:vertAlign w:val="superscript"/>
        </w:rPr>
        <w:t>2</w:t>
      </w:r>
      <w:r>
        <w:tab/>
        <w:t xml:space="preserve">Repealed by the </w:t>
      </w:r>
      <w:r>
        <w:rPr>
          <w:i/>
          <w:iCs/>
        </w:rPr>
        <w:t>Interpretation Act 1984</w:t>
      </w:r>
      <w:r>
        <w:t>.</w:t>
      </w:r>
    </w:p>
    <w:p>
      <w:pPr>
        <w:pStyle w:val="nSubsection"/>
      </w:pPr>
      <w:r>
        <w:rPr>
          <w:vertAlign w:val="superscript"/>
        </w:rPr>
        <w:t>3</w:t>
      </w:r>
      <w:r>
        <w:tab/>
        <w:t xml:space="preserve">Formerly referred to the </w:t>
      </w:r>
      <w:r>
        <w:rPr>
          <w:i/>
          <w:iCs/>
        </w:rPr>
        <w:t>Local Government Act 1960</w:t>
      </w:r>
      <w:r>
        <w:t xml:space="preserve"> the short title of which was changed to the </w:t>
      </w:r>
      <w:r>
        <w:rPr>
          <w:i/>
          <w:iCs/>
        </w:rPr>
        <w:t>Local Government (Miscellaneous Provisions) Act 1960</w:t>
      </w:r>
      <w:r>
        <w:t xml:space="preserve"> by the </w:t>
      </w:r>
      <w:r>
        <w:rPr>
          <w:i/>
          <w:iCs/>
        </w:rPr>
        <w:t>Local Government Act 1995</w:t>
      </w:r>
      <w:r>
        <w:t xml:space="preserve"> s. 9.70. The reference was changed under the </w:t>
      </w:r>
      <w:r>
        <w:rPr>
          <w:i/>
          <w:iCs/>
        </w:rPr>
        <w:t>Reprints Act 1984</w:t>
      </w:r>
      <w:r>
        <w:t xml:space="preserve"> s. 7(3)(gb).</w:t>
      </w:r>
    </w:p>
    <w:p>
      <w:pPr>
        <w:pStyle w:val="nSubsection"/>
        <w:rPr>
          <w:del w:id="124" w:author="Master Repository Process" w:date="2021-08-28T13:39:00Z"/>
        </w:rPr>
      </w:pPr>
      <w:del w:id="125" w:author="Master Repository Process" w:date="2021-08-28T13:39:00Z">
        <w:r>
          <w:rPr>
            <w:vertAlign w:val="superscript"/>
          </w:rPr>
          <w:delText>4</w:delText>
        </w:r>
        <w:r>
          <w:tab/>
          <w:delText xml:space="preserve">On the date as at which this compilation was prepared, </w:delText>
        </w:r>
        <w:r>
          <w:rPr>
            <w:snapToGrid w:val="0"/>
          </w:rPr>
          <w:delText xml:space="preserve">the </w:delText>
        </w:r>
        <w:r>
          <w:rPr>
            <w:i/>
          </w:rPr>
          <w:delText>Government Domain Reserve Amendment By-laws 2014</w:delText>
        </w:r>
        <w:r>
          <w:delText xml:space="preserve"> bl. 3-6 had not come into operation.  They read as follows:</w:delText>
        </w:r>
      </w:del>
    </w:p>
    <w:p>
      <w:pPr>
        <w:pStyle w:val="BlankOpen"/>
        <w:rPr>
          <w:del w:id="126" w:author="Master Repository Process" w:date="2021-08-28T13:39:00Z"/>
        </w:rPr>
      </w:pPr>
    </w:p>
    <w:p>
      <w:pPr>
        <w:pStyle w:val="nzHeading5"/>
        <w:rPr>
          <w:del w:id="127" w:author="Master Repository Process" w:date="2021-08-28T13:39:00Z"/>
          <w:snapToGrid w:val="0"/>
        </w:rPr>
      </w:pPr>
      <w:del w:id="128" w:author="Master Repository Process" w:date="2021-08-28T13:39:00Z">
        <w:r>
          <w:rPr>
            <w:rStyle w:val="CharSectno"/>
          </w:rPr>
          <w:delText>3</w:delText>
        </w:r>
        <w:r>
          <w:rPr>
            <w:snapToGrid w:val="0"/>
          </w:rPr>
          <w:delText>.</w:delText>
        </w:r>
        <w:r>
          <w:rPr>
            <w:snapToGrid w:val="0"/>
          </w:rPr>
          <w:tab/>
          <w:delText>By-laws amended</w:delText>
        </w:r>
      </w:del>
    </w:p>
    <w:p>
      <w:pPr>
        <w:pStyle w:val="nzSubsection"/>
        <w:rPr>
          <w:del w:id="129" w:author="Master Repository Process" w:date="2021-08-28T13:39:00Z"/>
        </w:rPr>
      </w:pPr>
      <w:del w:id="130" w:author="Master Repository Process" w:date="2021-08-28T13:39:00Z">
        <w:r>
          <w:tab/>
        </w:r>
        <w:r>
          <w:tab/>
        </w:r>
        <w:r>
          <w:rPr>
            <w:spacing w:val="-2"/>
          </w:rPr>
          <w:delText>These</w:delText>
        </w:r>
        <w:r>
          <w:delText xml:space="preserve"> by-laws amend the </w:delText>
        </w:r>
        <w:r>
          <w:rPr>
            <w:i/>
          </w:rPr>
          <w:delText>Government Domain Reserve By</w:delText>
        </w:r>
        <w:r>
          <w:rPr>
            <w:i/>
          </w:rPr>
          <w:noBreakHyphen/>
          <w:delText>laws 1977</w:delText>
        </w:r>
        <w:r>
          <w:delText>.</w:delText>
        </w:r>
      </w:del>
    </w:p>
    <w:p>
      <w:pPr>
        <w:pStyle w:val="nzHeading5"/>
        <w:rPr>
          <w:del w:id="131" w:author="Master Repository Process" w:date="2021-08-28T13:39:00Z"/>
        </w:rPr>
      </w:pPr>
      <w:del w:id="132" w:author="Master Repository Process" w:date="2021-08-28T13:39:00Z">
        <w:r>
          <w:rPr>
            <w:rStyle w:val="CharSectno"/>
          </w:rPr>
          <w:delText>4</w:delText>
        </w:r>
        <w:r>
          <w:delText>.</w:delText>
        </w:r>
        <w:r>
          <w:tab/>
          <w:delText>By</w:delText>
        </w:r>
        <w:r>
          <w:noBreakHyphen/>
          <w:delText>law 2 amended</w:delText>
        </w:r>
      </w:del>
    </w:p>
    <w:p>
      <w:pPr>
        <w:pStyle w:val="nzSubsection"/>
        <w:rPr>
          <w:del w:id="133" w:author="Master Repository Process" w:date="2021-08-28T13:39:00Z"/>
        </w:rPr>
      </w:pPr>
      <w:del w:id="134" w:author="Master Repository Process" w:date="2021-08-28T13:39:00Z">
        <w:r>
          <w:tab/>
          <w:delText>(1)</w:delText>
        </w:r>
        <w:r>
          <w:tab/>
          <w:delText>In by</w:delText>
        </w:r>
        <w:r>
          <w:noBreakHyphen/>
          <w:delText xml:space="preserve">law 2(1) delete the definition of </w:delText>
        </w:r>
        <w:r>
          <w:rPr>
            <w:b/>
            <w:i/>
          </w:rPr>
          <w:delText>the Road Traffic Act</w:delText>
        </w:r>
        <w:r>
          <w:delText>.</w:delText>
        </w:r>
      </w:del>
    </w:p>
    <w:p>
      <w:pPr>
        <w:pStyle w:val="nzSubsection"/>
        <w:rPr>
          <w:del w:id="135" w:author="Master Repository Process" w:date="2021-08-28T13:39:00Z"/>
        </w:rPr>
      </w:pPr>
      <w:del w:id="136" w:author="Master Repository Process" w:date="2021-08-28T13:39:00Z">
        <w:r>
          <w:tab/>
          <w:delText>(2)</w:delText>
        </w:r>
        <w:r>
          <w:tab/>
          <w:delText>In by</w:delText>
        </w:r>
        <w:r>
          <w:noBreakHyphen/>
          <w:delText xml:space="preserve">law 2(1) in the definition of </w:delText>
        </w:r>
        <w:r>
          <w:rPr>
            <w:b/>
            <w:i/>
          </w:rPr>
          <w:delText>vehicle</w:delText>
        </w:r>
        <w:r>
          <w:delText xml:space="preserve"> delete “same meaning as it has in and for the purposes of the Road Traffic Act.” and insert:</w:delText>
        </w:r>
      </w:del>
    </w:p>
    <w:p>
      <w:pPr>
        <w:pStyle w:val="BlankOpen"/>
        <w:rPr>
          <w:del w:id="137" w:author="Master Repository Process" w:date="2021-08-28T13:39:00Z"/>
        </w:rPr>
      </w:pPr>
    </w:p>
    <w:p>
      <w:pPr>
        <w:pStyle w:val="nzSubsection"/>
        <w:rPr>
          <w:del w:id="138" w:author="Master Repository Process" w:date="2021-08-28T13:39:00Z"/>
        </w:rPr>
      </w:pPr>
      <w:del w:id="139" w:author="Master Repository Process" w:date="2021-08-28T13:39:00Z">
        <w:r>
          <w:tab/>
        </w:r>
        <w:r>
          <w:tab/>
          <w:delText xml:space="preserve">meaning given in the </w:delText>
        </w:r>
        <w:r>
          <w:rPr>
            <w:i/>
          </w:rPr>
          <w:delText>Road Traffic (Administration) Act 2008</w:delText>
        </w:r>
        <w:r>
          <w:delText xml:space="preserve"> section 4.</w:delText>
        </w:r>
      </w:del>
    </w:p>
    <w:p>
      <w:pPr>
        <w:pStyle w:val="BlankClose"/>
        <w:rPr>
          <w:del w:id="140" w:author="Master Repository Process" w:date="2021-08-28T13:39:00Z"/>
        </w:rPr>
      </w:pPr>
    </w:p>
    <w:p>
      <w:pPr>
        <w:pStyle w:val="nzSubsection"/>
        <w:rPr>
          <w:del w:id="141" w:author="Master Repository Process" w:date="2021-08-28T13:39:00Z"/>
        </w:rPr>
      </w:pPr>
      <w:del w:id="142" w:author="Master Repository Process" w:date="2021-08-28T13:39:00Z">
        <w:r>
          <w:tab/>
          <w:delText>(3)</w:delText>
        </w:r>
        <w:r>
          <w:tab/>
          <w:delText>In by</w:delText>
        </w:r>
        <w:r>
          <w:noBreakHyphen/>
          <w:delText>law 2(2) delete “</w:delText>
        </w:r>
        <w:r>
          <w:rPr>
            <w:snapToGrid w:val="0"/>
          </w:rPr>
          <w:delText xml:space="preserve">section 23 of the </w:delText>
        </w:r>
        <w:r>
          <w:rPr>
            <w:i/>
            <w:snapToGrid w:val="0"/>
          </w:rPr>
          <w:delText>Interpretation Act 1918</w:delText>
        </w:r>
        <w:r>
          <w:delText>” and insert:</w:delText>
        </w:r>
      </w:del>
    </w:p>
    <w:p>
      <w:pPr>
        <w:pStyle w:val="BlankOpen"/>
        <w:rPr>
          <w:del w:id="143" w:author="Master Repository Process" w:date="2021-08-28T13:39:00Z"/>
        </w:rPr>
      </w:pPr>
    </w:p>
    <w:p>
      <w:pPr>
        <w:pStyle w:val="nzSubsection"/>
        <w:rPr>
          <w:del w:id="144" w:author="Master Repository Process" w:date="2021-08-28T13:39:00Z"/>
        </w:rPr>
      </w:pPr>
      <w:del w:id="145" w:author="Master Repository Process" w:date="2021-08-28T13:39:00Z">
        <w:r>
          <w:tab/>
        </w:r>
        <w:r>
          <w:tab/>
          <w:delText xml:space="preserve">the </w:delText>
        </w:r>
        <w:r>
          <w:rPr>
            <w:i/>
          </w:rPr>
          <w:delText>Interpretation Act 1984</w:delText>
        </w:r>
        <w:r>
          <w:delText xml:space="preserve"> section 60</w:delText>
        </w:r>
      </w:del>
    </w:p>
    <w:p>
      <w:pPr>
        <w:pStyle w:val="BlankClose"/>
        <w:rPr>
          <w:del w:id="146" w:author="Master Repository Process" w:date="2021-08-28T13:39:00Z"/>
        </w:rPr>
      </w:pPr>
    </w:p>
    <w:p>
      <w:pPr>
        <w:pStyle w:val="nzSubsection"/>
        <w:rPr>
          <w:del w:id="147" w:author="Master Repository Process" w:date="2021-08-28T13:39:00Z"/>
        </w:rPr>
      </w:pPr>
      <w:del w:id="148" w:author="Master Repository Process" w:date="2021-08-28T13:39:00Z">
        <w:r>
          <w:tab/>
          <w:delText>(4)</w:delText>
        </w:r>
        <w:r>
          <w:tab/>
          <w:delText>After by</w:delText>
        </w:r>
        <w:r>
          <w:noBreakHyphen/>
          <w:delText>law 2(4) insert:</w:delText>
        </w:r>
      </w:del>
    </w:p>
    <w:p>
      <w:pPr>
        <w:pStyle w:val="BlankOpen"/>
        <w:rPr>
          <w:del w:id="149" w:author="Master Repository Process" w:date="2021-08-28T13:39:00Z"/>
        </w:rPr>
      </w:pPr>
    </w:p>
    <w:p>
      <w:pPr>
        <w:pStyle w:val="nzSubsection"/>
        <w:rPr>
          <w:del w:id="150" w:author="Master Repository Process" w:date="2021-08-28T13:39:00Z"/>
        </w:rPr>
      </w:pPr>
      <w:del w:id="151" w:author="Master Repository Process" w:date="2021-08-28T13:39:00Z">
        <w:r>
          <w:tab/>
          <w:delText>(5)</w:delText>
        </w:r>
        <w:r>
          <w:tab/>
          <w:delText>These by</w:delText>
        </w:r>
        <w:r>
          <w:noBreakHyphen/>
          <w:delText xml:space="preserve">laws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152" w:author="Master Repository Process" w:date="2021-08-28T13:39:00Z"/>
        </w:rPr>
      </w:pPr>
    </w:p>
    <w:p>
      <w:pPr>
        <w:pStyle w:val="nzHeading5"/>
        <w:rPr>
          <w:del w:id="153" w:author="Master Repository Process" w:date="2021-08-28T13:39:00Z"/>
        </w:rPr>
      </w:pPr>
      <w:del w:id="154" w:author="Master Repository Process" w:date="2021-08-28T13:39:00Z">
        <w:r>
          <w:rPr>
            <w:rStyle w:val="CharSectno"/>
          </w:rPr>
          <w:delText>5</w:delText>
        </w:r>
        <w:r>
          <w:delText>.</w:delText>
        </w:r>
        <w:r>
          <w:tab/>
          <w:delText>By</w:delText>
        </w:r>
        <w:r>
          <w:noBreakHyphen/>
          <w:delText>law 7 amended</w:delText>
        </w:r>
      </w:del>
    </w:p>
    <w:p>
      <w:pPr>
        <w:pStyle w:val="nzSubsection"/>
        <w:rPr>
          <w:del w:id="155" w:author="Master Repository Process" w:date="2021-08-28T13:39:00Z"/>
        </w:rPr>
      </w:pPr>
      <w:del w:id="156" w:author="Master Repository Process" w:date="2021-08-28T13:39:00Z">
        <w:r>
          <w:tab/>
        </w:r>
        <w:r>
          <w:tab/>
          <w:delText>In by</w:delText>
        </w:r>
        <w:r>
          <w:noBreakHyphen/>
          <w:delText>law 7(1) delete “</w:delText>
        </w:r>
        <w:r>
          <w:rPr>
            <w:snapToGrid w:val="0"/>
          </w:rPr>
          <w:delText xml:space="preserve">the provisions of the </w:delText>
        </w:r>
        <w:r>
          <w:rPr>
            <w:iCs/>
            <w:snapToGrid w:val="0"/>
          </w:rPr>
          <w:delText>Road Traffic Act</w:delText>
        </w:r>
        <w:r>
          <w:rPr>
            <w:snapToGrid w:val="0"/>
          </w:rPr>
          <w:delText>.</w:delText>
        </w:r>
        <w:r>
          <w:delText>” and insert:</w:delText>
        </w:r>
      </w:del>
    </w:p>
    <w:p>
      <w:pPr>
        <w:pStyle w:val="BlankOpen"/>
        <w:rPr>
          <w:del w:id="157" w:author="Master Repository Process" w:date="2021-08-28T13:39:00Z"/>
        </w:rPr>
      </w:pPr>
    </w:p>
    <w:p>
      <w:pPr>
        <w:pStyle w:val="nzSubsection"/>
        <w:rPr>
          <w:del w:id="158" w:author="Master Repository Process" w:date="2021-08-28T13:39:00Z"/>
        </w:rPr>
      </w:pPr>
      <w:del w:id="159" w:author="Master Repository Process" w:date="2021-08-28T13:39:00Z">
        <w:r>
          <w:tab/>
        </w:r>
        <w:r>
          <w:tab/>
          <w:delText xml:space="preserve">each road law as defined in the </w:delText>
        </w:r>
        <w:r>
          <w:rPr>
            <w:i/>
          </w:rPr>
          <w:delText>Road Traffic (Administration) Act 2008</w:delText>
        </w:r>
        <w:r>
          <w:delText xml:space="preserve"> section 4.</w:delText>
        </w:r>
      </w:del>
    </w:p>
    <w:p>
      <w:pPr>
        <w:pStyle w:val="BlankClose"/>
        <w:rPr>
          <w:del w:id="160" w:author="Master Repository Process" w:date="2021-08-28T13:39:00Z"/>
        </w:rPr>
      </w:pPr>
    </w:p>
    <w:p>
      <w:pPr>
        <w:pStyle w:val="nzNotesPerm"/>
        <w:rPr>
          <w:del w:id="161" w:author="Master Repository Process" w:date="2021-08-28T13:39:00Z"/>
        </w:rPr>
      </w:pPr>
      <w:del w:id="162" w:author="Master Repository Process" w:date="2021-08-28T13:39:00Z">
        <w:r>
          <w:tab/>
          <w:delText>Note:</w:delText>
        </w:r>
        <w:r>
          <w:tab/>
          <w:delText>The heading to amended by</w:delText>
        </w:r>
        <w:r>
          <w:noBreakHyphen/>
          <w:delText>law 7 is to read as follows:</w:delText>
        </w:r>
      </w:del>
    </w:p>
    <w:p>
      <w:pPr>
        <w:pStyle w:val="nzNotesPerm"/>
        <w:rPr>
          <w:del w:id="163" w:author="Master Repository Process" w:date="2021-08-28T13:39:00Z"/>
        </w:rPr>
      </w:pPr>
      <w:del w:id="164" w:author="Master Repository Process" w:date="2021-08-28T13:39:00Z">
        <w:r>
          <w:tab/>
        </w:r>
        <w:r>
          <w:tab/>
        </w:r>
        <w:r>
          <w:rPr>
            <w:b/>
          </w:rPr>
          <w:delText>Application of road laws</w:delText>
        </w:r>
      </w:del>
    </w:p>
    <w:p>
      <w:pPr>
        <w:pStyle w:val="nzHeading5"/>
        <w:rPr>
          <w:del w:id="165" w:author="Master Repository Process" w:date="2021-08-28T13:39:00Z"/>
        </w:rPr>
      </w:pPr>
      <w:del w:id="166" w:author="Master Repository Process" w:date="2021-08-28T13:39:00Z">
        <w:r>
          <w:rPr>
            <w:rStyle w:val="CharSectno"/>
          </w:rPr>
          <w:delText>6</w:delText>
        </w:r>
        <w:r>
          <w:delText>.</w:delText>
        </w:r>
        <w:r>
          <w:tab/>
          <w:delText>By</w:delText>
        </w:r>
        <w:r>
          <w:noBreakHyphen/>
          <w:delText>law 22 amended</w:delText>
        </w:r>
      </w:del>
    </w:p>
    <w:p>
      <w:pPr>
        <w:pStyle w:val="nzSubsection"/>
        <w:rPr>
          <w:del w:id="167" w:author="Master Repository Process" w:date="2021-08-28T13:39:00Z"/>
        </w:rPr>
      </w:pPr>
      <w:del w:id="168" w:author="Master Repository Process" w:date="2021-08-28T13:39:00Z">
        <w:r>
          <w:tab/>
        </w:r>
        <w:r>
          <w:tab/>
          <w:delText>In by</w:delText>
        </w:r>
        <w:r>
          <w:noBreakHyphen/>
          <w:delText>law 22(2)(b) after “located” insert:</w:delText>
        </w:r>
      </w:del>
    </w:p>
    <w:p>
      <w:pPr>
        <w:pStyle w:val="BlankOpen"/>
        <w:rPr>
          <w:del w:id="169" w:author="Master Repository Process" w:date="2021-08-28T13:39:00Z"/>
        </w:rPr>
      </w:pPr>
    </w:p>
    <w:p>
      <w:pPr>
        <w:pStyle w:val="nzSubsection"/>
        <w:rPr>
          <w:del w:id="170" w:author="Master Repository Process" w:date="2021-08-28T13:39:00Z"/>
        </w:rPr>
      </w:pPr>
      <w:del w:id="171" w:author="Master Repository Process" w:date="2021-08-28T13:39:00Z">
        <w:r>
          <w:tab/>
        </w:r>
        <w:r>
          <w:tab/>
          <w:delText xml:space="preserve">dog management facility as defined in the </w:delText>
        </w:r>
        <w:r>
          <w:rPr>
            <w:i/>
          </w:rPr>
          <w:delText>Dog Act 1976</w:delText>
        </w:r>
        <w:r>
          <w:delText xml:space="preserve"> section 3(1), cat management facility as defined in the </w:delText>
        </w:r>
        <w:r>
          <w:rPr>
            <w:i/>
          </w:rPr>
          <w:delText xml:space="preserve">Cat Act 2011 </w:delText>
        </w:r>
        <w:r>
          <w:delText>section 3(1) or</w:delText>
        </w:r>
      </w:del>
    </w:p>
    <w:p>
      <w:pPr>
        <w:pStyle w:val="BlankClose"/>
        <w:rPr>
          <w:del w:id="172" w:author="Master Repository Process" w:date="2021-08-28T13:39:00Z"/>
        </w:rPr>
      </w:pPr>
    </w:p>
    <w:p>
      <w:pPr>
        <w:pStyle w:val="BlankClose"/>
        <w:rPr>
          <w:del w:id="173" w:author="Master Repository Process" w:date="2021-08-28T13:39: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3040"/>
    <w:docVar w:name="WAFER_20140128092103" w:val="RemoveTocBookmarks,RemoveUnusedBookmarks,RemoveLanguageTags,UsedStyles,ResetPageSize,UpdateArrangement"/>
    <w:docVar w:name="WAFER_20140128092103_GUID" w:val="50ccda35-af07-482b-be75-c301ea840c02"/>
    <w:docVar w:name="WAFER_20140128092138" w:val="RemoveTocBookmarks,RunningHeaders"/>
    <w:docVar w:name="WAFER_20140128092138_GUID" w:val="2de60976-cdd9-4748-a1cf-134c60a6c5b2"/>
    <w:docVar w:name="WAFER_20140214112043" w:val="ResetStyles"/>
    <w:docVar w:name="WAFER_20140214112043_GUID" w:val="92f27cda-60ac-4732-8b6e-d919f5fd4d0b"/>
    <w:docVar w:name="WAFER_20150108115726" w:val="RemoveTocBookmarks,RunningHeaders"/>
    <w:docVar w:name="WAFER_20150108115726_GUID" w:val="09053a36-791e-452f-b605-3b452955839f"/>
    <w:docVar w:name="WAFER_20150415161617" w:val="ResetPageSize,UpdateArrangement,UpdateNTable"/>
    <w:docVar w:name="WAFER_20150415161617_GUID" w:val="e5811ddc-e688-46a0-a4c0-aec35371d9e3"/>
    <w:docVar w:name="WAFER_20151105143040" w:val="UpdateStyles,UsedStyles"/>
    <w:docVar w:name="WAFER_20151105143040_GUID" w:val="f1c16de1-8703-4856-b686-909996fc2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D0846-E72B-472E-8C83-B148F429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2F37-9266-4277-8910-5DA5F88B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2552</Words>
  <Characters>11867</Characters>
  <Application>Microsoft Office Word</Application>
  <DocSecurity>0</DocSecurity>
  <Lines>349</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14207</CharactersWithSpaces>
  <SharedDoc>false</SharedDoc>
  <HLinks>
    <vt:vector size="12" baseType="variant">
      <vt:variant>
        <vt:i4>65542</vt:i4>
      </vt:variant>
      <vt:variant>
        <vt:i4>2801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Domain Reserve By-laws 1977 01-b0-01 - 01-c0-02</dc:title>
  <dc:subject/>
  <dc:creator/>
  <cp:keywords/>
  <dc:description/>
  <cp:lastModifiedBy>Master Repository Process</cp:lastModifiedBy>
  <cp:revision>2</cp:revision>
  <cp:lastPrinted>2004-10-06T01:17:00Z</cp:lastPrinted>
  <dcterms:created xsi:type="dcterms:W3CDTF">2021-08-28T05:39:00Z</dcterms:created>
  <dcterms:modified xsi:type="dcterms:W3CDTF">2021-08-28T05:40:00Z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1977 pp.2642-5</vt:lpwstr>
  </property>
  <property fmtid="{D5CDD505-2E9C-101B-9397-08002B2CF9AE}" pid="3" name="ReprintNo">
    <vt:lpwstr>1</vt:lpwstr>
  </property>
  <property fmtid="{D5CDD505-2E9C-101B-9397-08002B2CF9AE}" pid="4" name="OWLSUId">
    <vt:i4>4462</vt:i4>
  </property>
  <property fmtid="{D5CDD505-2E9C-101B-9397-08002B2CF9AE}" pid="5" name="DocumentType">
    <vt:lpwstr>Reg</vt:lpwstr>
  </property>
  <property fmtid="{D5CDD505-2E9C-101B-9397-08002B2CF9AE}" pid="6" name="CommencementDate">
    <vt:lpwstr>20150427</vt:lpwstr>
  </property>
  <property fmtid="{D5CDD505-2E9C-101B-9397-08002B2CF9AE}" pid="7" name="FromSuffix">
    <vt:lpwstr>01-b0-01</vt:lpwstr>
  </property>
  <property fmtid="{D5CDD505-2E9C-101B-9397-08002B2CF9AE}" pid="8" name="FromAsAtDate">
    <vt:lpwstr>08 Jan 2015</vt:lpwstr>
  </property>
  <property fmtid="{D5CDD505-2E9C-101B-9397-08002B2CF9AE}" pid="9" name="ToSuffix">
    <vt:lpwstr>01-c0-02</vt:lpwstr>
  </property>
  <property fmtid="{D5CDD505-2E9C-101B-9397-08002B2CF9AE}" pid="10" name="ToAsAtDate">
    <vt:lpwstr>27 Apr 2015</vt:lpwstr>
  </property>
</Properties>
</file>