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1" w:name="_Toc408498961"/>
      <w:bookmarkStart w:id="2" w:name="_Toc416944979"/>
      <w:bookmarkStart w:id="3" w:name="_Toc416945009"/>
      <w:bookmarkStart w:id="4" w:name="_Toc416945040"/>
      <w:bookmarkStart w:id="5" w:name="_Toc417654866"/>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408498962"/>
      <w:bookmarkStart w:id="8" w:name="_Toc417654867"/>
      <w:bookmarkStart w:id="9" w:name="_Toc416945041"/>
      <w:r>
        <w:rPr>
          <w:rStyle w:val="CharSectno"/>
        </w:rPr>
        <w:t>1</w:t>
      </w:r>
      <w:r>
        <w:rPr>
          <w:snapToGrid w:val="0"/>
        </w:rPr>
        <w:t>.</w:t>
      </w:r>
      <w:r>
        <w:rPr>
          <w:snapToGrid w:val="0"/>
        </w:rPr>
        <w:tab/>
        <w:t>Citation</w:t>
      </w:r>
      <w:bookmarkEnd w:id="7"/>
      <w:bookmarkEnd w:id="8"/>
      <w:bookmarkEnd w:id="9"/>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10" w:name="_Toc408498963"/>
      <w:bookmarkStart w:id="11" w:name="_Toc417654868"/>
      <w:bookmarkStart w:id="12" w:name="_Toc416945042"/>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3" w:name="_Toc408498964"/>
      <w:bookmarkStart w:id="14" w:name="_Toc417654869"/>
      <w:bookmarkStart w:id="15" w:name="_Toc416945043"/>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rPr>
          <w:del w:id="16" w:author="Master Repository Process" w:date="2021-09-11T18:49:00Z"/>
        </w:rPr>
      </w:pPr>
      <w:r>
        <w:tab/>
        <w:t>(b)</w:t>
      </w:r>
      <w:r>
        <w:tab/>
        <w:t xml:space="preserve">a </w:t>
      </w:r>
      <w:del w:id="17" w:author="Master Repository Process" w:date="2021-09-11T18:49:00Z">
        <w:r>
          <w:delText>financial institution within the meaning of the Financial Institutions (Western Australia) Code</w:delText>
        </w:r>
        <w:r>
          <w:rPr>
            <w:vertAlign w:val="superscript"/>
          </w:rPr>
          <w:delText> 2</w:delText>
        </w:r>
        <w:r>
          <w:delText>; or</w:delText>
        </w:r>
      </w:del>
    </w:p>
    <w:p>
      <w:pPr>
        <w:pStyle w:val="Defpara"/>
      </w:pPr>
      <w:del w:id="18" w:author="Master Repository Process" w:date="2021-09-11T18:49:00Z">
        <w:r>
          <w:tab/>
          <w:delText>(c)</w:delText>
        </w:r>
        <w:r>
          <w:tab/>
          <w:delText>a registered</w:delText>
        </w:r>
      </w:del>
      <w:ins w:id="19" w:author="Master Repository Process" w:date="2021-09-11T18:49:00Z">
        <w:r>
          <w:t>registrable</w:t>
        </w:r>
      </w:ins>
      <w:r>
        <w:t xml:space="preserve"> corporation within the meaning of the </w:t>
      </w:r>
      <w:r>
        <w:rPr>
          <w:i/>
        </w:rPr>
        <w:t xml:space="preserve">Financial </w:t>
      </w:r>
      <w:del w:id="20" w:author="Master Repository Process" w:date="2021-09-11T18:49:00Z">
        <w:r>
          <w:rPr>
            <w:i/>
          </w:rPr>
          <w:delText>Corporations</w:delText>
        </w:r>
      </w:del>
      <w:ins w:id="21" w:author="Master Repository Process" w:date="2021-09-11T18:49:00Z">
        <w:r>
          <w:rPr>
            <w:i/>
          </w:rPr>
          <w:t>Sector (Collection of Data)</w:t>
        </w:r>
      </w:ins>
      <w:r>
        <w:rPr>
          <w:i/>
        </w:rPr>
        <w:t xml:space="preserve"> Act </w:t>
      </w:r>
      <w:del w:id="22" w:author="Master Repository Process" w:date="2021-09-11T18:49:00Z">
        <w:r>
          <w:rPr>
            <w:i/>
          </w:rPr>
          <w:delText>1974</w:delText>
        </w:r>
        <w:r>
          <w:rPr>
            <w:iCs/>
            <w:vertAlign w:val="superscript"/>
          </w:rPr>
          <w:delText> 3</w:delText>
        </w:r>
        <w:r>
          <w:delText xml:space="preserve"> of the </w:delText>
        </w:r>
      </w:del>
      <w:ins w:id="23" w:author="Master Repository Process" w:date="2021-09-11T18:49:00Z">
        <w:r>
          <w:rPr>
            <w:i/>
          </w:rPr>
          <w:t>2001</w:t>
        </w:r>
        <w:r>
          <w:t xml:space="preserve"> (</w:t>
        </w:r>
      </w:ins>
      <w:r>
        <w:t>Commonwealth</w:t>
      </w:r>
      <w:ins w:id="24" w:author="Master Repository Process" w:date="2021-09-11T18:49:00Z">
        <w:r>
          <w:t>) section 7</w:t>
        </w:r>
      </w:ins>
      <w:r>
        <w:t>;</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lastRenderedPageBreak/>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w:t>
      </w:r>
      <w:ins w:id="25" w:author="Master Repository Process" w:date="2021-09-11T18:49:00Z">
        <w:r>
          <w:t>; 8 Jan 2015 p. 151</w:t>
        </w:r>
      </w:ins>
      <w:r>
        <w:t>.]</w:t>
      </w:r>
    </w:p>
    <w:p>
      <w:pPr>
        <w:pStyle w:val="Heading2"/>
      </w:pPr>
      <w:bookmarkStart w:id="26" w:name="_Toc408498965"/>
      <w:bookmarkStart w:id="27" w:name="_Toc416944983"/>
      <w:bookmarkStart w:id="28" w:name="_Toc416945013"/>
      <w:bookmarkStart w:id="29" w:name="_Toc416945044"/>
      <w:bookmarkStart w:id="30" w:name="_Toc417654870"/>
      <w:r>
        <w:rPr>
          <w:rStyle w:val="CharPartNo"/>
        </w:rPr>
        <w:lastRenderedPageBreak/>
        <w:t>Part 2</w:t>
      </w:r>
      <w:r>
        <w:rPr>
          <w:rStyle w:val="CharDivNo"/>
        </w:rPr>
        <w:t> </w:t>
      </w:r>
      <w:r>
        <w:t>—</w:t>
      </w:r>
      <w:r>
        <w:rPr>
          <w:rStyle w:val="CharDivText"/>
        </w:rPr>
        <w:t> </w:t>
      </w:r>
      <w:r>
        <w:rPr>
          <w:rStyle w:val="CharPartText"/>
        </w:rPr>
        <w:t>Prescribed matters for which Act or certain provisions of Act do not apply</w:t>
      </w:r>
      <w:bookmarkEnd w:id="26"/>
      <w:bookmarkEnd w:id="27"/>
      <w:bookmarkEnd w:id="28"/>
      <w:bookmarkEnd w:id="29"/>
      <w:bookmarkEnd w:id="30"/>
    </w:p>
    <w:p>
      <w:pPr>
        <w:pStyle w:val="Heading5"/>
        <w:rPr>
          <w:snapToGrid w:val="0"/>
        </w:rPr>
      </w:pPr>
      <w:bookmarkStart w:id="31" w:name="_Toc408498966"/>
      <w:bookmarkStart w:id="32" w:name="_Toc417654871"/>
      <w:bookmarkStart w:id="33" w:name="_Toc416945045"/>
      <w:r>
        <w:rPr>
          <w:rStyle w:val="CharSectno"/>
        </w:rPr>
        <w:t>4</w:t>
      </w:r>
      <w:r>
        <w:rPr>
          <w:snapToGrid w:val="0"/>
        </w:rPr>
        <w:t>.</w:t>
      </w:r>
      <w:r>
        <w:rPr>
          <w:snapToGrid w:val="0"/>
        </w:rPr>
        <w:tab/>
        <w:t>Provisions prescribed for financial bodies (Act s. 4(3))</w:t>
      </w:r>
      <w:bookmarkEnd w:id="31"/>
      <w:bookmarkEnd w:id="32"/>
      <w:bookmarkEnd w:id="33"/>
    </w:p>
    <w:p>
      <w:pPr>
        <w:pStyle w:val="Subsection"/>
        <w:rPr>
          <w:snapToGrid w:val="0"/>
        </w:rPr>
      </w:pPr>
      <w:r>
        <w:rPr>
          <w:snapToGrid w:val="0"/>
        </w:rPr>
        <w:tab/>
      </w:r>
      <w:r>
        <w:rPr>
          <w:snapToGrid w:val="0"/>
        </w:rPr>
        <w:tab/>
        <w:t xml:space="preserve">For the purposes of section 4(3), </w:t>
      </w:r>
      <w:del w:id="34" w:author="Master Repository Process" w:date="2021-09-11T18:49:00Z">
        <w:r>
          <w:rPr>
            <w:snapToGrid w:val="0"/>
          </w:rPr>
          <w:delText xml:space="preserve">paragraph (b) of </w:delText>
        </w:r>
      </w:del>
      <w:r>
        <w:t xml:space="preserve">the definition of </w:t>
      </w:r>
      <w:r>
        <w:rPr>
          <w:b/>
          <w:i/>
        </w:rPr>
        <w:t>pawnbroker</w:t>
      </w:r>
      <w:r>
        <w:t xml:space="preserve"> in section 3(1) </w:t>
      </w:r>
      <w:del w:id="35" w:author="Master Repository Process" w:date="2021-09-11T18:49:00Z">
        <w:r>
          <w:rPr>
            <w:snapToGrid w:val="0"/>
          </w:rPr>
          <w:delText>does</w:delText>
        </w:r>
      </w:del>
      <w:ins w:id="36" w:author="Master Repository Process" w:date="2021-09-11T18:49:00Z">
        <w:r>
          <w:t>and sections 3A and 5 do</w:t>
        </w:r>
      </w:ins>
      <w:r>
        <w:rPr>
          <w:snapToGrid w:val="0"/>
        </w:rPr>
        <w:t xml:space="preserve"> not apply to financial bodies.</w:t>
      </w:r>
    </w:p>
    <w:p>
      <w:pPr>
        <w:pStyle w:val="Footnotesection"/>
        <w:rPr>
          <w:ins w:id="37" w:author="Master Repository Process" w:date="2021-09-11T18:49:00Z"/>
        </w:rPr>
      </w:pPr>
      <w:bookmarkStart w:id="38" w:name="_Toc408498967"/>
      <w:ins w:id="39" w:author="Master Repository Process" w:date="2021-09-11T18:49:00Z">
        <w:r>
          <w:tab/>
          <w:t>[Regulation 4 amended in Gazette 8 Jan 2015 p. 152.]</w:t>
        </w:r>
      </w:ins>
    </w:p>
    <w:p>
      <w:pPr>
        <w:pStyle w:val="Heading5"/>
        <w:rPr>
          <w:snapToGrid w:val="0"/>
        </w:rPr>
      </w:pPr>
      <w:bookmarkStart w:id="40" w:name="_Toc417654872"/>
      <w:bookmarkStart w:id="41" w:name="_Toc416945046"/>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38"/>
      <w:bookmarkEnd w:id="40"/>
      <w:bookmarkEnd w:id="41"/>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 xml:space="preserve">Road Traffic </w:t>
            </w:r>
            <w:ins w:id="42" w:author="Master Repository Process" w:date="2021-09-11T18:49:00Z">
              <w:r>
                <w:rPr>
                  <w:i/>
                  <w:szCs w:val="22"/>
                </w:rPr>
                <w:t xml:space="preserve">(Administration) </w:t>
              </w:r>
            </w:ins>
            <w:r>
              <w:rPr>
                <w:i/>
                <w:szCs w:val="22"/>
              </w:rPr>
              <w:t>Act </w:t>
            </w:r>
            <w:del w:id="43" w:author="Master Repository Process" w:date="2021-09-11T18:49:00Z">
              <w:r>
                <w:rPr>
                  <w:i/>
                </w:rPr>
                <w:delText>1974</w:delText>
              </w:r>
            </w:del>
            <w:ins w:id="44" w:author="Master Repository Process" w:date="2021-09-11T18:49:00Z">
              <w:r>
                <w:rPr>
                  <w:i/>
                  <w:szCs w:val="22"/>
                </w:rPr>
                <w:t>2008</w:t>
              </w:r>
              <w:r>
                <w:rPr>
                  <w:szCs w:val="22"/>
                </w:rPr>
                <w:t xml:space="preserve"> section 4</w:t>
              </w:r>
            </w:ins>
            <w:r>
              <w:rPr>
                <w:szCs w:val="22"/>
              </w:rPr>
              <w:t>,</w:t>
            </w:r>
            <w:r>
              <w:t xml:space="preserve"> and their parts including tyres (but not accessories such as audio equipment, roof racks or lights other than those required under</w:t>
            </w:r>
            <w:r>
              <w:rPr>
                <w:szCs w:val="22"/>
              </w:rPr>
              <w:t xml:space="preserve"> </w:t>
            </w:r>
            <w:del w:id="45" w:author="Master Repository Process" w:date="2021-09-11T18:49:00Z">
              <w:r>
                <w:delText xml:space="preserve">Part 8 of </w:delText>
              </w:r>
            </w:del>
            <w:r>
              <w:rPr>
                <w:szCs w:val="22"/>
              </w:rPr>
              <w:t xml:space="preserve">the </w:t>
            </w:r>
            <w:r>
              <w:rPr>
                <w:i/>
                <w:szCs w:val="22"/>
              </w:rPr>
              <w:t>Road Traffic (</w:t>
            </w:r>
            <w:del w:id="46" w:author="Master Repository Process" w:date="2021-09-11T18:49:00Z">
              <w:r>
                <w:rPr>
                  <w:i/>
                </w:rPr>
                <w:delText>Vehicle Standards) Rules 2002</w:delText>
              </w:r>
            </w:del>
            <w:ins w:id="47" w:author="Master Repository Process" w:date="2021-09-11T18:49:00Z">
              <w:r>
                <w:rPr>
                  <w:i/>
                  <w:szCs w:val="22"/>
                </w:rPr>
                <w:t xml:space="preserve">Vehicles) Regulations 2014 </w:t>
              </w:r>
              <w:r>
                <w:rPr>
                  <w:szCs w:val="22"/>
                </w:rPr>
                <w:t>Part 10 Division 8</w:t>
              </w:r>
            </w:ins>
            <w:r>
              <w:rPr>
                <w:szCs w:val="22"/>
              </w:rPr>
              <w:t>).</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w:t>
            </w:r>
            <w:del w:id="48" w:author="Master Repository Process" w:date="2021-09-11T18:49:00Z">
              <w:r>
                <w:delText xml:space="preserve">Part 8 of </w:delText>
              </w:r>
            </w:del>
            <w:r>
              <w:rPr>
                <w:szCs w:val="22"/>
              </w:rPr>
              <w:t xml:space="preserve">the </w:t>
            </w:r>
            <w:r>
              <w:rPr>
                <w:i/>
                <w:szCs w:val="22"/>
              </w:rPr>
              <w:t>Road Traffic (</w:t>
            </w:r>
            <w:del w:id="49" w:author="Master Repository Process" w:date="2021-09-11T18:49:00Z">
              <w:r>
                <w:rPr>
                  <w:i/>
                </w:rPr>
                <w:delText>Vehicle Standards) Rules 2002</w:delText>
              </w:r>
            </w:del>
            <w:ins w:id="50" w:author="Master Repository Process" w:date="2021-09-11T18:49:00Z">
              <w:r>
                <w:rPr>
                  <w:i/>
                  <w:szCs w:val="22"/>
                </w:rPr>
                <w:t xml:space="preserve">Vehicles) Regulations 2014 </w:t>
              </w:r>
              <w:r>
                <w:rPr>
                  <w:szCs w:val="22"/>
                </w:rPr>
                <w:t>Part 10 Division 8</w:t>
              </w:r>
            </w:ins>
            <w:r>
              <w:rPr>
                <w:szCs w:val="22"/>
              </w:rPr>
              <w:t>).</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in Gazette 28 Jul 2000 p. 4019; 3 Dec 2002 p. 5713; 30 Apr 2007 p. 1838; 16 May 2008 p. 1912</w:t>
      </w:r>
      <w:ins w:id="51" w:author="Master Repository Process" w:date="2021-09-11T18:49:00Z">
        <w:r>
          <w:t>; 8 Jan 2015 p. 152</w:t>
        </w:r>
      </w:ins>
      <w:r>
        <w:t>; amended by Act No. 8 of 2009 s. 29.]</w:t>
      </w:r>
    </w:p>
    <w:p>
      <w:pPr>
        <w:pStyle w:val="Heading5"/>
        <w:rPr>
          <w:snapToGrid w:val="0"/>
        </w:rPr>
      </w:pPr>
      <w:bookmarkStart w:id="52" w:name="_Toc408498968"/>
      <w:bookmarkStart w:id="53" w:name="_Toc417654873"/>
      <w:bookmarkStart w:id="54" w:name="_Toc416945047"/>
      <w:r>
        <w:rPr>
          <w:rStyle w:val="CharSectno"/>
        </w:rPr>
        <w:t>6</w:t>
      </w:r>
      <w:r>
        <w:rPr>
          <w:snapToGrid w:val="0"/>
        </w:rPr>
        <w:t>.</w:t>
      </w:r>
      <w:r>
        <w:rPr>
          <w:snapToGrid w:val="0"/>
        </w:rPr>
        <w:tab/>
        <w:t>Act s. 38(a) does not apply to sales to minors (Act s. 4(3))</w:t>
      </w:r>
      <w:bookmarkEnd w:id="52"/>
      <w:bookmarkEnd w:id="53"/>
      <w:bookmarkEnd w:id="54"/>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55" w:name="_Toc408498969"/>
      <w:bookmarkStart w:id="56" w:name="_Toc417654874"/>
      <w:bookmarkStart w:id="57" w:name="_Toc416945048"/>
      <w:r>
        <w:rPr>
          <w:rStyle w:val="CharSectno"/>
        </w:rPr>
        <w:t>7</w:t>
      </w:r>
      <w:r>
        <w:rPr>
          <w:snapToGrid w:val="0"/>
        </w:rPr>
        <w:t>.</w:t>
      </w:r>
      <w:r>
        <w:rPr>
          <w:snapToGrid w:val="0"/>
        </w:rPr>
        <w:tab/>
        <w:t>Act s. 39 does not apply in some cases (Act s. 4(3))</w:t>
      </w:r>
      <w:bookmarkEnd w:id="55"/>
      <w:bookmarkEnd w:id="56"/>
      <w:bookmarkEnd w:id="57"/>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58" w:name="_Toc408498970"/>
      <w:bookmarkStart w:id="59" w:name="_Toc417654875"/>
      <w:bookmarkStart w:id="60" w:name="_Toc416945049"/>
      <w:r>
        <w:rPr>
          <w:rStyle w:val="CharSectno"/>
        </w:rPr>
        <w:t>8</w:t>
      </w:r>
      <w:r>
        <w:rPr>
          <w:snapToGrid w:val="0"/>
        </w:rPr>
        <w:t>.</w:t>
      </w:r>
      <w:r>
        <w:rPr>
          <w:snapToGrid w:val="0"/>
        </w:rPr>
        <w:tab/>
        <w:t>Amount prescribed (Act s. 59(2)(b))</w:t>
      </w:r>
      <w:bookmarkEnd w:id="58"/>
      <w:bookmarkEnd w:id="59"/>
      <w:bookmarkEnd w:id="60"/>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61" w:name="_Toc408498971"/>
      <w:bookmarkStart w:id="62" w:name="_Toc417654876"/>
      <w:bookmarkStart w:id="63" w:name="_Toc416945050"/>
      <w:r>
        <w:rPr>
          <w:rStyle w:val="CharSectno"/>
        </w:rPr>
        <w:t>9</w:t>
      </w:r>
      <w:r>
        <w:rPr>
          <w:snapToGrid w:val="0"/>
        </w:rPr>
        <w:t>.</w:t>
      </w:r>
      <w:r>
        <w:rPr>
          <w:snapToGrid w:val="0"/>
        </w:rPr>
        <w:tab/>
        <w:t>Act s. 61 does not apply to certain goods (Act s. 4(3))</w:t>
      </w:r>
      <w:bookmarkEnd w:id="61"/>
      <w:bookmarkEnd w:id="62"/>
      <w:bookmarkEnd w:id="63"/>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64" w:name="_Toc408498972"/>
      <w:bookmarkStart w:id="65" w:name="_Toc416944990"/>
      <w:bookmarkStart w:id="66" w:name="_Toc416945020"/>
      <w:bookmarkStart w:id="67" w:name="_Toc416945051"/>
      <w:bookmarkStart w:id="68" w:name="_Toc417654877"/>
      <w:r>
        <w:rPr>
          <w:rStyle w:val="CharPartNo"/>
        </w:rPr>
        <w:t>Part 3</w:t>
      </w:r>
      <w:r>
        <w:rPr>
          <w:rStyle w:val="CharDivNo"/>
        </w:rPr>
        <w:t> </w:t>
      </w:r>
      <w:r>
        <w:t>—</w:t>
      </w:r>
      <w:r>
        <w:rPr>
          <w:rStyle w:val="CharDivText"/>
        </w:rPr>
        <w:t> </w:t>
      </w:r>
      <w:r>
        <w:rPr>
          <w:rStyle w:val="CharPartText"/>
        </w:rPr>
        <w:t>Matters prescribed for licence applications</w:t>
      </w:r>
      <w:bookmarkEnd w:id="64"/>
      <w:bookmarkEnd w:id="65"/>
      <w:bookmarkEnd w:id="66"/>
      <w:bookmarkEnd w:id="67"/>
      <w:bookmarkEnd w:id="68"/>
    </w:p>
    <w:p>
      <w:pPr>
        <w:pStyle w:val="Heading5"/>
        <w:rPr>
          <w:snapToGrid w:val="0"/>
        </w:rPr>
      </w:pPr>
      <w:bookmarkStart w:id="69" w:name="_Toc408498973"/>
      <w:bookmarkStart w:id="70" w:name="_Toc417654878"/>
      <w:bookmarkStart w:id="71" w:name="_Toc416945052"/>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69"/>
      <w:bookmarkEnd w:id="70"/>
      <w:bookmarkEnd w:id="71"/>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in Gazette 5 Aug 2014 p. 2833.]</w:t>
      </w:r>
    </w:p>
    <w:p>
      <w:pPr>
        <w:pStyle w:val="Heading5"/>
        <w:rPr>
          <w:snapToGrid w:val="0"/>
        </w:rPr>
      </w:pPr>
      <w:bookmarkStart w:id="72" w:name="_Toc408498974"/>
      <w:bookmarkStart w:id="73" w:name="_Toc417654879"/>
      <w:bookmarkStart w:id="74" w:name="_Toc416945053"/>
      <w:r>
        <w:rPr>
          <w:rStyle w:val="CharSectno"/>
        </w:rPr>
        <w:t>11</w:t>
      </w:r>
      <w:r>
        <w:rPr>
          <w:snapToGrid w:val="0"/>
        </w:rPr>
        <w:t>.</w:t>
      </w:r>
      <w:r>
        <w:rPr>
          <w:snapToGrid w:val="0"/>
        </w:rPr>
        <w:tab/>
        <w:t xml:space="preserve">Other evidence to accompany applications prescribed </w:t>
      </w:r>
      <w:r>
        <w:rPr>
          <w:snapToGrid w:val="0"/>
          <w:spacing w:val="-4"/>
        </w:rPr>
        <w:t>(Act s. 14(f))</w:t>
      </w:r>
      <w:bookmarkEnd w:id="72"/>
      <w:bookmarkEnd w:id="73"/>
      <w:bookmarkEnd w:id="74"/>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75" w:name="_Toc408498975"/>
      <w:bookmarkStart w:id="76" w:name="_Toc417654880"/>
      <w:bookmarkStart w:id="77" w:name="_Toc416945054"/>
      <w:r>
        <w:rPr>
          <w:rStyle w:val="CharSectno"/>
        </w:rPr>
        <w:t>12</w:t>
      </w:r>
      <w:r>
        <w:rPr>
          <w:snapToGrid w:val="0"/>
        </w:rPr>
        <w:t>.</w:t>
      </w:r>
      <w:r>
        <w:rPr>
          <w:snapToGrid w:val="0"/>
        </w:rPr>
        <w:tab/>
        <w:t xml:space="preserve">Evidence to accompany renewal applications prescribed </w:t>
      </w:r>
      <w:r>
        <w:rPr>
          <w:snapToGrid w:val="0"/>
          <w:spacing w:val="-4"/>
        </w:rPr>
        <w:t>(Act s. 16)</w:t>
      </w:r>
      <w:bookmarkEnd w:id="75"/>
      <w:bookmarkEnd w:id="76"/>
      <w:bookmarkEnd w:id="77"/>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78" w:name="_Toc408498976"/>
      <w:bookmarkStart w:id="79" w:name="_Toc416944994"/>
      <w:bookmarkStart w:id="80" w:name="_Toc416945024"/>
      <w:bookmarkStart w:id="81" w:name="_Toc416945055"/>
      <w:bookmarkStart w:id="82" w:name="_Toc417654881"/>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78"/>
      <w:bookmarkEnd w:id="79"/>
      <w:bookmarkEnd w:id="80"/>
      <w:bookmarkEnd w:id="81"/>
      <w:bookmarkEnd w:id="82"/>
    </w:p>
    <w:p>
      <w:pPr>
        <w:pStyle w:val="Heading5"/>
        <w:rPr>
          <w:snapToGrid w:val="0"/>
        </w:rPr>
      </w:pPr>
      <w:bookmarkStart w:id="83" w:name="_Toc408498977"/>
      <w:bookmarkStart w:id="84" w:name="_Toc417654882"/>
      <w:bookmarkStart w:id="85" w:name="_Toc416945056"/>
      <w:r>
        <w:rPr>
          <w:rStyle w:val="CharSectno"/>
        </w:rPr>
        <w:t>13</w:t>
      </w:r>
      <w:r>
        <w:rPr>
          <w:snapToGrid w:val="0"/>
        </w:rPr>
        <w:t>.</w:t>
      </w:r>
      <w:r>
        <w:rPr>
          <w:snapToGrid w:val="0"/>
        </w:rPr>
        <w:tab/>
        <w:t xml:space="preserve">Means of verifying person’s identity prescribed </w:t>
      </w:r>
      <w:r>
        <w:rPr>
          <w:snapToGrid w:val="0"/>
          <w:spacing w:val="-4"/>
        </w:rPr>
        <w:t>(Act s. 39(b))</w:t>
      </w:r>
      <w:bookmarkEnd w:id="83"/>
      <w:bookmarkEnd w:id="84"/>
      <w:bookmarkEnd w:id="85"/>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in Gazette 28 Jul 2000 p. 4020</w:t>
      </w:r>
      <w:r>
        <w:noBreakHyphen/>
        <w:t>2; 30 Apr 2007 p. 1838</w:t>
      </w:r>
      <w:r>
        <w:noBreakHyphen/>
        <w:t>9; 16 May 2008 p. 1913; 5 Aug 2014 p. 2833.]</w:t>
      </w:r>
    </w:p>
    <w:p>
      <w:pPr>
        <w:pStyle w:val="Heading5"/>
      </w:pPr>
      <w:bookmarkStart w:id="86" w:name="_Toc408498978"/>
      <w:bookmarkStart w:id="87" w:name="_Toc417654883"/>
      <w:bookmarkStart w:id="88" w:name="_Toc416945057"/>
      <w:r>
        <w:rPr>
          <w:rStyle w:val="CharSectno"/>
        </w:rPr>
        <w:t>13A</w:t>
      </w:r>
      <w:r>
        <w:t>.</w:t>
      </w:r>
      <w:r>
        <w:tab/>
        <w:t>Transaction cards, form and issue of</w:t>
      </w:r>
      <w:bookmarkEnd w:id="86"/>
      <w:bookmarkEnd w:id="87"/>
      <w:bookmarkEnd w:id="88"/>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89" w:name="_Toc408498979"/>
      <w:bookmarkStart w:id="90" w:name="_Toc417654884"/>
      <w:bookmarkStart w:id="91" w:name="_Toc416945058"/>
      <w:r>
        <w:rPr>
          <w:rStyle w:val="CharSectno"/>
        </w:rPr>
        <w:t>14</w:t>
      </w:r>
      <w:r>
        <w:rPr>
          <w:snapToGrid w:val="0"/>
        </w:rPr>
        <w:t>.</w:t>
      </w:r>
      <w:r>
        <w:rPr>
          <w:snapToGrid w:val="0"/>
        </w:rPr>
        <w:tab/>
        <w:t xml:space="preserve">Manner of keeping records prescribed </w:t>
      </w:r>
      <w:r>
        <w:rPr>
          <w:snapToGrid w:val="0"/>
          <w:spacing w:val="-4"/>
        </w:rPr>
        <w:t>(Act s. 45)</w:t>
      </w:r>
      <w:bookmarkEnd w:id="89"/>
      <w:bookmarkEnd w:id="90"/>
      <w:bookmarkEnd w:id="91"/>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92" w:name="_Toc408498980"/>
      <w:bookmarkStart w:id="93" w:name="_Toc417654885"/>
      <w:bookmarkStart w:id="94" w:name="_Toc416945059"/>
      <w:r>
        <w:rPr>
          <w:rStyle w:val="CharSectno"/>
        </w:rPr>
        <w:t>15</w:t>
      </w:r>
      <w:r>
        <w:rPr>
          <w:snapToGrid w:val="0"/>
        </w:rPr>
        <w:t>.</w:t>
      </w:r>
      <w:r>
        <w:rPr>
          <w:snapToGrid w:val="0"/>
        </w:rPr>
        <w:tab/>
      </w:r>
      <w:r>
        <w:rPr>
          <w:snapToGrid w:val="0"/>
          <w:spacing w:val="-4"/>
        </w:rPr>
        <w:t>Information prescribed (Act s. 79)</w:t>
      </w:r>
      <w:bookmarkEnd w:id="92"/>
      <w:bookmarkEnd w:id="93"/>
      <w:bookmarkEnd w:id="94"/>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Subsection"/>
        <w:rPr>
          <w:del w:id="95" w:author="Master Repository Process" w:date="2021-09-11T18:49:00Z"/>
          <w:snapToGrid w:val="0"/>
        </w:rPr>
      </w:pPr>
      <w:del w:id="96" w:author="Master Repository Process" w:date="2021-09-11T18:49:00Z">
        <w:r>
          <w:rPr>
            <w:snapToGrid w:val="0"/>
          </w:rPr>
          <w:tab/>
          <w:delText>(7)</w:delText>
        </w:r>
        <w:r>
          <w:rPr>
            <w:snapToGrid w:val="0"/>
          </w:rPr>
          <w:tab/>
          <w:delText>Subregulations (1), (4) and (6) do not apply to a person —</w:delText>
        </w:r>
      </w:del>
    </w:p>
    <w:p>
      <w:pPr>
        <w:pStyle w:val="Indenta"/>
        <w:rPr>
          <w:del w:id="97" w:author="Master Repository Process" w:date="2021-09-11T18:49:00Z"/>
          <w:snapToGrid w:val="0"/>
        </w:rPr>
      </w:pPr>
      <w:del w:id="98" w:author="Master Repository Process" w:date="2021-09-11T18:49:00Z">
        <w:r>
          <w:rPr>
            <w:snapToGrid w:val="0"/>
          </w:rPr>
          <w:tab/>
          <w:delText>(a)</w:delText>
        </w:r>
        <w:r>
          <w:rPr>
            <w:snapToGrid w:val="0"/>
          </w:rPr>
          <w:tab/>
          <w:delText xml:space="preserve">who is the holder of a licence which had been issued under the </w:delText>
        </w:r>
        <w:r>
          <w:rPr>
            <w:i/>
            <w:snapToGrid w:val="0"/>
          </w:rPr>
          <w:delText>Pawnbrokers Act 1860</w:delText>
        </w:r>
        <w:r>
          <w:rPr>
            <w:i/>
            <w:snapToGrid w:val="0"/>
            <w:vertAlign w:val="superscript"/>
          </w:rPr>
          <w:delText> </w:delText>
        </w:r>
        <w:r>
          <w:rPr>
            <w:iCs/>
            <w:snapToGrid w:val="0"/>
            <w:vertAlign w:val="superscript"/>
          </w:rPr>
          <w:delText>5</w:delText>
        </w:r>
        <w:r>
          <w:rPr>
            <w:iCs/>
            <w:snapToGrid w:val="0"/>
          </w:rPr>
          <w:delText xml:space="preserve"> </w:delText>
        </w:r>
        <w:r>
          <w:rPr>
            <w:snapToGrid w:val="0"/>
          </w:rPr>
          <w:delText>and to which clause 3 of Schedule 1</w:delText>
        </w:r>
        <w:r>
          <w:rPr>
            <w:i/>
            <w:snapToGrid w:val="0"/>
            <w:vertAlign w:val="superscript"/>
          </w:rPr>
          <w:delText> </w:delText>
        </w:r>
        <w:r>
          <w:rPr>
            <w:iCs/>
            <w:snapToGrid w:val="0"/>
            <w:vertAlign w:val="superscript"/>
          </w:rPr>
          <w:delText>6</w:delText>
        </w:r>
        <w:r>
          <w:rPr>
            <w:snapToGrid w:val="0"/>
          </w:rPr>
          <w:delText xml:space="preserve"> of the </w:delText>
        </w:r>
        <w:r>
          <w:rPr>
            <w:i/>
            <w:snapToGrid w:val="0"/>
          </w:rPr>
          <w:delText>Pawnbrokers and Second</w:delText>
        </w:r>
        <w:r>
          <w:rPr>
            <w:i/>
            <w:snapToGrid w:val="0"/>
          </w:rPr>
          <w:noBreakHyphen/>
          <w:delText>hand Dealers Act 1994</w:delText>
        </w:r>
        <w:r>
          <w:rPr>
            <w:snapToGrid w:val="0"/>
          </w:rPr>
          <w:delText xml:space="preserve"> applies; and</w:delText>
        </w:r>
      </w:del>
    </w:p>
    <w:p>
      <w:pPr>
        <w:pStyle w:val="Indenta"/>
        <w:rPr>
          <w:del w:id="99" w:author="Master Repository Process" w:date="2021-09-11T18:49:00Z"/>
          <w:snapToGrid w:val="0"/>
        </w:rPr>
      </w:pPr>
      <w:del w:id="100" w:author="Master Repository Process" w:date="2021-09-11T18:49:00Z">
        <w:r>
          <w:rPr>
            <w:snapToGrid w:val="0"/>
          </w:rPr>
          <w:tab/>
          <w:delText>(b)</w:delText>
        </w:r>
        <w:r>
          <w:rPr>
            <w:snapToGrid w:val="0"/>
          </w:rPr>
          <w:tab/>
          <w:delText xml:space="preserve">who has not yet applied for and been issued with a pawnbroker’s licence under the </w:delText>
        </w:r>
        <w:r>
          <w:rPr>
            <w:i/>
            <w:snapToGrid w:val="0"/>
          </w:rPr>
          <w:delText>Pawnbrokers and Second</w:delText>
        </w:r>
        <w:r>
          <w:rPr>
            <w:i/>
            <w:snapToGrid w:val="0"/>
          </w:rPr>
          <w:noBreakHyphen/>
          <w:delText>hand Dealers Act 1994</w:delText>
        </w:r>
        <w:r>
          <w:rPr>
            <w:snapToGrid w:val="0"/>
          </w:rPr>
          <w:delText>.</w:delText>
        </w:r>
      </w:del>
    </w:p>
    <w:p>
      <w:pPr>
        <w:pStyle w:val="Subsection"/>
        <w:rPr>
          <w:del w:id="101" w:author="Master Repository Process" w:date="2021-09-11T18:49:00Z"/>
          <w:snapToGrid w:val="0"/>
        </w:rPr>
      </w:pPr>
      <w:del w:id="102" w:author="Master Repository Process" w:date="2021-09-11T18:49:00Z">
        <w:r>
          <w:rPr>
            <w:snapToGrid w:val="0"/>
          </w:rPr>
          <w:tab/>
          <w:delText>(8)</w:delText>
        </w:r>
        <w:r>
          <w:rPr>
            <w:snapToGrid w:val="0"/>
          </w:rPr>
          <w:tab/>
          <w:delText>Subregulations (2), (4), (5) and (6) do not apply to a person —</w:delText>
        </w:r>
      </w:del>
    </w:p>
    <w:p>
      <w:pPr>
        <w:pStyle w:val="Indenta"/>
        <w:rPr>
          <w:del w:id="103" w:author="Master Repository Process" w:date="2021-09-11T18:49:00Z"/>
          <w:snapToGrid w:val="0"/>
        </w:rPr>
      </w:pPr>
      <w:del w:id="104" w:author="Master Repository Process" w:date="2021-09-11T18:49:00Z">
        <w:r>
          <w:rPr>
            <w:snapToGrid w:val="0"/>
          </w:rPr>
          <w:tab/>
          <w:delText>(a)</w:delText>
        </w:r>
        <w:r>
          <w:rPr>
            <w:snapToGrid w:val="0"/>
          </w:rPr>
          <w:tab/>
          <w:delText xml:space="preserve">who is the holder of a licence which had been issued under the </w:delText>
        </w:r>
        <w:r>
          <w:rPr>
            <w:i/>
            <w:snapToGrid w:val="0"/>
          </w:rPr>
          <w:delText>Second</w:delText>
        </w:r>
        <w:r>
          <w:rPr>
            <w:i/>
            <w:snapToGrid w:val="0"/>
          </w:rPr>
          <w:noBreakHyphen/>
          <w:delText>hand Dealers Act 1906</w:delText>
        </w:r>
        <w:r>
          <w:rPr>
            <w:iCs/>
            <w:snapToGrid w:val="0"/>
            <w:vertAlign w:val="superscript"/>
          </w:rPr>
          <w:delText> 5</w:delText>
        </w:r>
        <w:r>
          <w:rPr>
            <w:snapToGrid w:val="0"/>
          </w:rPr>
          <w:delText xml:space="preserve"> and to which clause 3 of Schedule 1</w:delText>
        </w:r>
        <w:r>
          <w:rPr>
            <w:i/>
            <w:snapToGrid w:val="0"/>
            <w:vertAlign w:val="superscript"/>
          </w:rPr>
          <w:delText> </w:delText>
        </w:r>
        <w:r>
          <w:rPr>
            <w:iCs/>
            <w:snapToGrid w:val="0"/>
            <w:vertAlign w:val="superscript"/>
          </w:rPr>
          <w:delText>6</w:delText>
        </w:r>
        <w:r>
          <w:rPr>
            <w:snapToGrid w:val="0"/>
          </w:rPr>
          <w:delText xml:space="preserve"> of the </w:delText>
        </w:r>
        <w:r>
          <w:rPr>
            <w:i/>
            <w:snapToGrid w:val="0"/>
          </w:rPr>
          <w:delText>Pawnbrokers and Second</w:delText>
        </w:r>
        <w:r>
          <w:rPr>
            <w:i/>
            <w:snapToGrid w:val="0"/>
          </w:rPr>
          <w:noBreakHyphen/>
          <w:delText>hand Dealers Act 1994</w:delText>
        </w:r>
        <w:r>
          <w:rPr>
            <w:snapToGrid w:val="0"/>
          </w:rPr>
          <w:delText xml:space="preserve"> applies; and</w:delText>
        </w:r>
      </w:del>
    </w:p>
    <w:p>
      <w:pPr>
        <w:pStyle w:val="Indenta"/>
        <w:rPr>
          <w:del w:id="105" w:author="Master Repository Process" w:date="2021-09-11T18:49:00Z"/>
          <w:snapToGrid w:val="0"/>
        </w:rPr>
      </w:pPr>
      <w:del w:id="106" w:author="Master Repository Process" w:date="2021-09-11T18:49:00Z">
        <w:r>
          <w:rPr>
            <w:snapToGrid w:val="0"/>
          </w:rPr>
          <w:tab/>
          <w:delText>(b)</w:delText>
        </w:r>
        <w:r>
          <w:rPr>
            <w:snapToGrid w:val="0"/>
          </w:rPr>
          <w:tab/>
          <w:delText>who has not yet applied for and been issued with a second</w:delText>
        </w:r>
        <w:r>
          <w:rPr>
            <w:snapToGrid w:val="0"/>
          </w:rPr>
          <w:noBreakHyphen/>
          <w:delText xml:space="preserve">hand dealer’s licence under the </w:delText>
        </w:r>
        <w:r>
          <w:rPr>
            <w:i/>
            <w:snapToGrid w:val="0"/>
          </w:rPr>
          <w:delText>Pawnbrokers and Second</w:delText>
        </w:r>
        <w:r>
          <w:rPr>
            <w:i/>
            <w:snapToGrid w:val="0"/>
          </w:rPr>
          <w:noBreakHyphen/>
          <w:delText>hand Dealers Act 1994</w:delText>
        </w:r>
        <w:r>
          <w:rPr>
            <w:snapToGrid w:val="0"/>
          </w:rPr>
          <w:delText>.</w:delText>
        </w:r>
      </w:del>
    </w:p>
    <w:p>
      <w:pPr>
        <w:pStyle w:val="Ednotesubsection"/>
        <w:rPr>
          <w:ins w:id="107" w:author="Master Repository Process" w:date="2021-09-11T18:49:00Z"/>
        </w:rPr>
      </w:pPr>
      <w:ins w:id="108" w:author="Master Repository Process" w:date="2021-09-11T18:49:00Z">
        <w:r>
          <w:tab/>
          <w:t>[(7), (8)</w:t>
        </w:r>
        <w:r>
          <w:tab/>
          <w:t>deleted]</w:t>
        </w:r>
      </w:ins>
    </w:p>
    <w:p>
      <w:pPr>
        <w:pStyle w:val="Footnotesection"/>
      </w:pPr>
      <w:r>
        <w:tab/>
        <w:t>[Regulation 15 amended in Gazette 28 Jul 2000 p. 4023</w:t>
      </w:r>
      <w:r>
        <w:noBreakHyphen/>
        <w:t>4</w:t>
      </w:r>
      <w:ins w:id="109" w:author="Master Repository Process" w:date="2021-09-11T18:49:00Z">
        <w:r>
          <w:t>; 8 Jan 2015 p. 152</w:t>
        </w:r>
      </w:ins>
      <w:r>
        <w:t>.]</w:t>
      </w:r>
    </w:p>
    <w:p>
      <w:pPr>
        <w:pStyle w:val="Ednotepart"/>
      </w:pPr>
      <w:r>
        <w:t>[Part 5 (r. 16-27) deleted in Gazette 30 Dec 2004 p. 6975.]</w:t>
      </w:r>
    </w:p>
    <w:p>
      <w:pPr>
        <w:pStyle w:val="Heading2"/>
      </w:pPr>
      <w:bookmarkStart w:id="110" w:name="_Toc408498981"/>
      <w:bookmarkStart w:id="111" w:name="_Toc416944999"/>
      <w:bookmarkStart w:id="112" w:name="_Toc416945029"/>
      <w:bookmarkStart w:id="113" w:name="_Toc416945060"/>
      <w:bookmarkStart w:id="114" w:name="_Toc417654886"/>
      <w:r>
        <w:rPr>
          <w:rStyle w:val="CharPartNo"/>
        </w:rPr>
        <w:t>Part 6</w:t>
      </w:r>
      <w:r>
        <w:rPr>
          <w:rStyle w:val="CharDivNo"/>
        </w:rPr>
        <w:t> </w:t>
      </w:r>
      <w:r>
        <w:t>—</w:t>
      </w:r>
      <w:r>
        <w:rPr>
          <w:rStyle w:val="CharDivText"/>
        </w:rPr>
        <w:t> </w:t>
      </w:r>
      <w:r>
        <w:rPr>
          <w:rStyle w:val="CharPartText"/>
        </w:rPr>
        <w:t>Fees</w:t>
      </w:r>
      <w:bookmarkEnd w:id="110"/>
      <w:bookmarkEnd w:id="111"/>
      <w:bookmarkEnd w:id="112"/>
      <w:bookmarkEnd w:id="113"/>
      <w:bookmarkEnd w:id="114"/>
    </w:p>
    <w:p>
      <w:pPr>
        <w:pStyle w:val="Heading5"/>
        <w:rPr>
          <w:snapToGrid w:val="0"/>
        </w:rPr>
      </w:pPr>
      <w:bookmarkStart w:id="115" w:name="_Toc408498982"/>
      <w:bookmarkStart w:id="116" w:name="_Toc417654887"/>
      <w:bookmarkStart w:id="117" w:name="_Toc416945061"/>
      <w:r>
        <w:rPr>
          <w:rStyle w:val="CharSectno"/>
        </w:rPr>
        <w:t>28</w:t>
      </w:r>
      <w:r>
        <w:rPr>
          <w:snapToGrid w:val="0"/>
        </w:rPr>
        <w:t>.</w:t>
      </w:r>
      <w:r>
        <w:rPr>
          <w:snapToGrid w:val="0"/>
        </w:rPr>
        <w:tab/>
        <w:t>Fees prescribed for applications for licences (Act s. 13(b))</w:t>
      </w:r>
      <w:bookmarkEnd w:id="115"/>
      <w:bookmarkEnd w:id="116"/>
      <w:bookmarkEnd w:id="117"/>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issue of licences</w:t>
      </w:r>
    </w:p>
    <w:tbl>
      <w:tblPr>
        <w:tblW w:w="4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6"/>
        <w:gridCol w:w="1814"/>
        <w:gridCol w:w="1465"/>
        <w:gridCol w:w="1466"/>
        <w:gridCol w:w="1465"/>
      </w:tblGrid>
      <w:tr>
        <w:trPr>
          <w:cantSplit/>
          <w:tblHeader/>
        </w:trPr>
        <w:tc>
          <w:tcPr>
            <w:tcW w:w="536" w:type="pct"/>
          </w:tcPr>
          <w:p>
            <w:pPr>
              <w:pStyle w:val="TableNAm"/>
            </w:pPr>
            <w:r>
              <w:rPr>
                <w:b/>
              </w:rPr>
              <w:t>Item</w:t>
            </w:r>
          </w:p>
        </w:tc>
        <w:tc>
          <w:tcPr>
            <w:tcW w:w="1304" w:type="pct"/>
          </w:tcPr>
          <w:p>
            <w:pPr>
              <w:pStyle w:val="TableNAm"/>
            </w:pPr>
            <w:r>
              <w:rPr>
                <w:b/>
              </w:rPr>
              <w:t>Licence</w:t>
            </w:r>
          </w:p>
        </w:tc>
        <w:tc>
          <w:tcPr>
            <w:tcW w:w="1053" w:type="pct"/>
          </w:tcPr>
          <w:p>
            <w:pPr>
              <w:pStyle w:val="TableNAm"/>
              <w:ind w:right="230"/>
              <w:jc w:val="center"/>
            </w:pPr>
            <w:r>
              <w:rPr>
                <w:b/>
              </w:rPr>
              <w:t>For period not exceeding one year</w:t>
            </w:r>
          </w:p>
          <w:p>
            <w:pPr>
              <w:pStyle w:val="TableNAm"/>
              <w:ind w:right="230"/>
              <w:jc w:val="center"/>
            </w:pPr>
            <w:r>
              <w:t>($)</w:t>
            </w:r>
          </w:p>
        </w:tc>
        <w:tc>
          <w:tcPr>
            <w:tcW w:w="1054" w:type="pct"/>
          </w:tcPr>
          <w:p>
            <w:pPr>
              <w:pStyle w:val="TableNAm"/>
              <w:tabs>
                <w:tab w:val="clear" w:pos="567"/>
              </w:tabs>
              <w:ind w:right="137"/>
              <w:jc w:val="center"/>
            </w:pPr>
            <w:r>
              <w:rPr>
                <w:b/>
              </w:rPr>
              <w:t>For period not exceeding 2 years but longer than one year</w:t>
            </w:r>
          </w:p>
          <w:p>
            <w:pPr>
              <w:pStyle w:val="TableNAm"/>
              <w:tabs>
                <w:tab w:val="clear" w:pos="567"/>
              </w:tabs>
              <w:ind w:right="137"/>
              <w:jc w:val="center"/>
            </w:pPr>
            <w:r>
              <w:t>($)</w:t>
            </w:r>
          </w:p>
        </w:tc>
        <w:tc>
          <w:tcPr>
            <w:tcW w:w="1054" w:type="pct"/>
          </w:tcPr>
          <w:p>
            <w:pPr>
              <w:pStyle w:val="TableNAm"/>
              <w:tabs>
                <w:tab w:val="clear" w:pos="567"/>
              </w:tabs>
              <w:ind w:right="184"/>
              <w:jc w:val="center"/>
            </w:pPr>
            <w:r>
              <w:rPr>
                <w:b/>
              </w:rPr>
              <w:t>For period not exceeding 3 years but longer than 2 years</w:t>
            </w:r>
          </w:p>
          <w:p>
            <w:pPr>
              <w:pStyle w:val="TableNAm"/>
              <w:tabs>
                <w:tab w:val="clear" w:pos="567"/>
              </w:tabs>
              <w:ind w:right="184"/>
              <w:jc w:val="center"/>
            </w:pPr>
            <w:r>
              <w:t>($)</w:t>
            </w:r>
          </w:p>
        </w:tc>
      </w:tr>
      <w:tr>
        <w:trPr>
          <w:cantSplit/>
        </w:trPr>
        <w:tc>
          <w:tcPr>
            <w:tcW w:w="536" w:type="pct"/>
          </w:tcPr>
          <w:p>
            <w:pPr>
              <w:pStyle w:val="TableNAm"/>
            </w:pPr>
            <w:r>
              <w:rPr>
                <w:b/>
              </w:rPr>
              <w:t>1.</w:t>
            </w:r>
          </w:p>
        </w:tc>
        <w:tc>
          <w:tcPr>
            <w:tcW w:w="1304" w:type="pct"/>
          </w:tcPr>
          <w:p>
            <w:pPr>
              <w:pStyle w:val="TableNAm"/>
            </w:pPr>
            <w:r>
              <w:rPr>
                <w:b/>
              </w:rPr>
              <w:t>Pawnbroker’s licence only</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1(a)</w:t>
            </w:r>
          </w:p>
        </w:tc>
        <w:tc>
          <w:tcPr>
            <w:tcW w:w="1304" w:type="pct"/>
          </w:tcPr>
          <w:p>
            <w:pPr>
              <w:pStyle w:val="TableNAm"/>
            </w:pPr>
            <w:r>
              <w:t>150 or more transactions in a year</w:t>
            </w:r>
          </w:p>
        </w:tc>
        <w:tc>
          <w:tcPr>
            <w:tcW w:w="1053" w:type="pct"/>
          </w:tcPr>
          <w:p>
            <w:pPr>
              <w:pStyle w:val="TableNAm"/>
              <w:ind w:right="230"/>
              <w:jc w:val="right"/>
            </w:pPr>
            <w:r>
              <w:br/>
            </w:r>
            <w:r>
              <w:br/>
              <w:t>3538.00</w:t>
            </w:r>
          </w:p>
        </w:tc>
        <w:tc>
          <w:tcPr>
            <w:tcW w:w="1054" w:type="pct"/>
          </w:tcPr>
          <w:p>
            <w:pPr>
              <w:pStyle w:val="TableNAm"/>
              <w:tabs>
                <w:tab w:val="clear" w:pos="567"/>
              </w:tabs>
              <w:ind w:right="137"/>
              <w:jc w:val="right"/>
            </w:pPr>
            <w:r>
              <w:br/>
            </w:r>
            <w:r>
              <w:br/>
              <w:t>4153.00</w:t>
            </w:r>
          </w:p>
        </w:tc>
        <w:tc>
          <w:tcPr>
            <w:tcW w:w="1054" w:type="pct"/>
          </w:tcPr>
          <w:p>
            <w:pPr>
              <w:pStyle w:val="TableNAm"/>
              <w:tabs>
                <w:tab w:val="clear" w:pos="567"/>
              </w:tabs>
              <w:ind w:right="184"/>
              <w:jc w:val="right"/>
            </w:pPr>
            <w:r>
              <w:br/>
            </w:r>
            <w:r>
              <w:br/>
              <w:t>4766.00</w:t>
            </w:r>
          </w:p>
        </w:tc>
      </w:tr>
      <w:tr>
        <w:trPr>
          <w:cantSplit/>
        </w:trPr>
        <w:tc>
          <w:tcPr>
            <w:tcW w:w="536" w:type="pct"/>
          </w:tcPr>
          <w:p>
            <w:pPr>
              <w:pStyle w:val="TableNAm"/>
            </w:pPr>
            <w:r>
              <w:t>1(b)</w:t>
            </w:r>
          </w:p>
        </w:tc>
        <w:tc>
          <w:tcPr>
            <w:tcW w:w="1304" w:type="pct"/>
          </w:tcPr>
          <w:p>
            <w:pPr>
              <w:pStyle w:val="TableNAm"/>
            </w:pPr>
            <w:r>
              <w:t>50 — 149 transactions in a year</w:t>
            </w:r>
          </w:p>
        </w:tc>
        <w:tc>
          <w:tcPr>
            <w:tcW w:w="1053" w:type="pct"/>
          </w:tcPr>
          <w:p>
            <w:pPr>
              <w:pStyle w:val="TableNAm"/>
              <w:ind w:right="230"/>
              <w:jc w:val="right"/>
            </w:pPr>
            <w:r>
              <w:br/>
            </w:r>
            <w:r>
              <w:br/>
              <w:t>1769.00</w:t>
            </w:r>
          </w:p>
        </w:tc>
        <w:tc>
          <w:tcPr>
            <w:tcW w:w="1054" w:type="pct"/>
          </w:tcPr>
          <w:p>
            <w:pPr>
              <w:pStyle w:val="TableNAm"/>
              <w:tabs>
                <w:tab w:val="clear" w:pos="567"/>
              </w:tabs>
              <w:ind w:right="137"/>
              <w:jc w:val="right"/>
            </w:pPr>
            <w:r>
              <w:br/>
            </w:r>
            <w:r>
              <w:br/>
              <w:t>2076.00</w:t>
            </w:r>
          </w:p>
        </w:tc>
        <w:tc>
          <w:tcPr>
            <w:tcW w:w="1054" w:type="pct"/>
          </w:tcPr>
          <w:p>
            <w:pPr>
              <w:pStyle w:val="TableNAm"/>
              <w:tabs>
                <w:tab w:val="clear" w:pos="567"/>
              </w:tabs>
              <w:ind w:right="184"/>
              <w:jc w:val="right"/>
            </w:pPr>
            <w:r>
              <w:br/>
            </w:r>
            <w:r>
              <w:br/>
              <w:t>2383.00</w:t>
            </w:r>
          </w:p>
        </w:tc>
      </w:tr>
      <w:tr>
        <w:trPr>
          <w:cantSplit/>
        </w:trPr>
        <w:tc>
          <w:tcPr>
            <w:tcW w:w="536" w:type="pct"/>
          </w:tcPr>
          <w:p>
            <w:pPr>
              <w:pStyle w:val="TableNAm"/>
            </w:pPr>
            <w:r>
              <w:t>1(c)</w:t>
            </w:r>
          </w:p>
        </w:tc>
        <w:tc>
          <w:tcPr>
            <w:tcW w:w="1304" w:type="pct"/>
          </w:tcPr>
          <w:p>
            <w:pPr>
              <w:pStyle w:val="TableNAm"/>
            </w:pPr>
            <w:r>
              <w:t>0 — 49 transactions in a year</w:t>
            </w:r>
          </w:p>
        </w:tc>
        <w:tc>
          <w:tcPr>
            <w:tcW w:w="1053" w:type="pct"/>
          </w:tcPr>
          <w:p>
            <w:pPr>
              <w:pStyle w:val="TableNAm"/>
              <w:ind w:right="230"/>
              <w:jc w:val="right"/>
            </w:pPr>
            <w:r>
              <w:br/>
            </w:r>
            <w:r>
              <w:br/>
              <w:t>884.00</w:t>
            </w:r>
          </w:p>
        </w:tc>
        <w:tc>
          <w:tcPr>
            <w:tcW w:w="1054" w:type="pct"/>
          </w:tcPr>
          <w:p>
            <w:pPr>
              <w:pStyle w:val="TableNAm"/>
              <w:tabs>
                <w:tab w:val="clear" w:pos="567"/>
              </w:tabs>
              <w:ind w:right="137"/>
              <w:jc w:val="right"/>
            </w:pPr>
            <w:r>
              <w:br/>
            </w:r>
            <w:r>
              <w:br/>
              <w:t>1038.00</w:t>
            </w:r>
          </w:p>
        </w:tc>
        <w:tc>
          <w:tcPr>
            <w:tcW w:w="1054" w:type="pct"/>
          </w:tcPr>
          <w:p>
            <w:pPr>
              <w:pStyle w:val="TableNAm"/>
              <w:tabs>
                <w:tab w:val="clear" w:pos="567"/>
              </w:tabs>
              <w:ind w:right="184"/>
              <w:jc w:val="right"/>
            </w:pPr>
            <w:r>
              <w:br/>
            </w:r>
            <w:r>
              <w:br/>
              <w:t>1191.00</w:t>
            </w:r>
          </w:p>
        </w:tc>
      </w:tr>
      <w:tr>
        <w:trPr>
          <w:cantSplit/>
        </w:trPr>
        <w:tc>
          <w:tcPr>
            <w:tcW w:w="536" w:type="pct"/>
          </w:tcPr>
          <w:p>
            <w:pPr>
              <w:pStyle w:val="TableNAm"/>
            </w:pPr>
            <w:r>
              <w:rPr>
                <w:b/>
              </w:rPr>
              <w:t>2.</w:t>
            </w:r>
          </w:p>
        </w:tc>
        <w:tc>
          <w:tcPr>
            <w:tcW w:w="1304" w:type="pct"/>
          </w:tcPr>
          <w:p>
            <w:pPr>
              <w:pStyle w:val="TableNAm"/>
            </w:pPr>
            <w:r>
              <w:rPr>
                <w:b/>
              </w:rPr>
              <w:t>Second</w:t>
            </w:r>
            <w:r>
              <w:rPr>
                <w:b/>
              </w:rPr>
              <w:noBreakHyphen/>
              <w:t>hand dealer’s licence only (computer option)</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2(a)</w:t>
            </w:r>
          </w:p>
        </w:tc>
        <w:tc>
          <w:tcPr>
            <w:tcW w:w="1304" w:type="pct"/>
          </w:tcPr>
          <w:p>
            <w:pPr>
              <w:pStyle w:val="TableNAm"/>
            </w:pPr>
            <w:r>
              <w:t>150 or more transactions in a year</w:t>
            </w:r>
          </w:p>
        </w:tc>
        <w:tc>
          <w:tcPr>
            <w:tcW w:w="1053" w:type="pct"/>
          </w:tcPr>
          <w:p>
            <w:pPr>
              <w:pStyle w:val="TableNAm"/>
              <w:ind w:right="230"/>
              <w:jc w:val="right"/>
            </w:pPr>
            <w:r>
              <w:br/>
            </w:r>
            <w:r>
              <w:br/>
              <w:t>3538.00</w:t>
            </w:r>
          </w:p>
        </w:tc>
        <w:tc>
          <w:tcPr>
            <w:tcW w:w="1054" w:type="pct"/>
          </w:tcPr>
          <w:p>
            <w:pPr>
              <w:pStyle w:val="TableNAm"/>
              <w:tabs>
                <w:tab w:val="clear" w:pos="567"/>
              </w:tabs>
              <w:ind w:right="137"/>
              <w:jc w:val="right"/>
            </w:pPr>
            <w:r>
              <w:br/>
            </w:r>
            <w:r>
              <w:br/>
              <w:t>4153.00</w:t>
            </w:r>
          </w:p>
        </w:tc>
        <w:tc>
          <w:tcPr>
            <w:tcW w:w="1054" w:type="pct"/>
          </w:tcPr>
          <w:p>
            <w:pPr>
              <w:pStyle w:val="TableNAm"/>
              <w:tabs>
                <w:tab w:val="clear" w:pos="567"/>
              </w:tabs>
              <w:ind w:right="184"/>
              <w:jc w:val="right"/>
            </w:pPr>
            <w:r>
              <w:br/>
            </w:r>
            <w:r>
              <w:br/>
              <w:t>4766.00</w:t>
            </w:r>
          </w:p>
        </w:tc>
      </w:tr>
      <w:tr>
        <w:trPr>
          <w:cantSplit/>
        </w:trPr>
        <w:tc>
          <w:tcPr>
            <w:tcW w:w="536" w:type="pct"/>
          </w:tcPr>
          <w:p>
            <w:pPr>
              <w:pStyle w:val="TableNAm"/>
            </w:pPr>
            <w:r>
              <w:t>2(b)</w:t>
            </w:r>
          </w:p>
        </w:tc>
        <w:tc>
          <w:tcPr>
            <w:tcW w:w="1304" w:type="pct"/>
          </w:tcPr>
          <w:p>
            <w:pPr>
              <w:pStyle w:val="TableNAm"/>
            </w:pPr>
            <w:r>
              <w:t>50 — 149 transactions in a year</w:t>
            </w:r>
          </w:p>
        </w:tc>
        <w:tc>
          <w:tcPr>
            <w:tcW w:w="1053" w:type="pct"/>
          </w:tcPr>
          <w:p>
            <w:pPr>
              <w:pStyle w:val="TableNAm"/>
              <w:ind w:right="230"/>
              <w:jc w:val="right"/>
            </w:pPr>
            <w:r>
              <w:br/>
            </w:r>
            <w:r>
              <w:br/>
              <w:t>1769.00</w:t>
            </w:r>
          </w:p>
        </w:tc>
        <w:tc>
          <w:tcPr>
            <w:tcW w:w="1054" w:type="pct"/>
          </w:tcPr>
          <w:p>
            <w:pPr>
              <w:pStyle w:val="TableNAm"/>
              <w:tabs>
                <w:tab w:val="clear" w:pos="567"/>
              </w:tabs>
              <w:ind w:right="137"/>
              <w:jc w:val="right"/>
            </w:pPr>
            <w:r>
              <w:br/>
            </w:r>
            <w:r>
              <w:br/>
              <w:t>2076.00</w:t>
            </w:r>
          </w:p>
        </w:tc>
        <w:tc>
          <w:tcPr>
            <w:tcW w:w="1054" w:type="pct"/>
          </w:tcPr>
          <w:p>
            <w:pPr>
              <w:pStyle w:val="TableNAm"/>
              <w:tabs>
                <w:tab w:val="clear" w:pos="567"/>
              </w:tabs>
              <w:ind w:right="184"/>
              <w:jc w:val="right"/>
            </w:pPr>
            <w:r>
              <w:br/>
            </w:r>
            <w:r>
              <w:br/>
              <w:t>2383.00</w:t>
            </w:r>
          </w:p>
        </w:tc>
      </w:tr>
      <w:tr>
        <w:trPr>
          <w:cantSplit/>
        </w:trPr>
        <w:tc>
          <w:tcPr>
            <w:tcW w:w="536" w:type="pct"/>
          </w:tcPr>
          <w:p>
            <w:pPr>
              <w:pStyle w:val="TableNAm"/>
            </w:pPr>
            <w:r>
              <w:t>2(c)</w:t>
            </w:r>
          </w:p>
        </w:tc>
        <w:tc>
          <w:tcPr>
            <w:tcW w:w="1304" w:type="pct"/>
          </w:tcPr>
          <w:p>
            <w:pPr>
              <w:pStyle w:val="TableNAm"/>
            </w:pPr>
            <w:r>
              <w:t>0 — 49 transactions in a year</w:t>
            </w:r>
          </w:p>
        </w:tc>
        <w:tc>
          <w:tcPr>
            <w:tcW w:w="1053" w:type="pct"/>
          </w:tcPr>
          <w:p>
            <w:pPr>
              <w:pStyle w:val="TableNAm"/>
              <w:ind w:right="230"/>
              <w:jc w:val="right"/>
            </w:pPr>
            <w:r>
              <w:br/>
            </w:r>
            <w:r>
              <w:br/>
              <w:t>884.00</w:t>
            </w:r>
          </w:p>
        </w:tc>
        <w:tc>
          <w:tcPr>
            <w:tcW w:w="1054" w:type="pct"/>
          </w:tcPr>
          <w:p>
            <w:pPr>
              <w:pStyle w:val="TableNAm"/>
              <w:tabs>
                <w:tab w:val="clear" w:pos="567"/>
              </w:tabs>
              <w:ind w:right="137"/>
              <w:jc w:val="right"/>
            </w:pPr>
            <w:r>
              <w:br/>
            </w:r>
            <w:r>
              <w:br/>
              <w:t>1038.00</w:t>
            </w:r>
          </w:p>
        </w:tc>
        <w:tc>
          <w:tcPr>
            <w:tcW w:w="1054" w:type="pct"/>
          </w:tcPr>
          <w:p>
            <w:pPr>
              <w:pStyle w:val="TableNAm"/>
              <w:tabs>
                <w:tab w:val="clear" w:pos="567"/>
              </w:tabs>
              <w:ind w:right="184"/>
              <w:jc w:val="right"/>
            </w:pPr>
            <w:r>
              <w:br/>
            </w:r>
            <w:r>
              <w:br/>
              <w:t>1191.00</w:t>
            </w:r>
          </w:p>
        </w:tc>
      </w:tr>
      <w:tr>
        <w:trPr>
          <w:cantSplit/>
        </w:trPr>
        <w:tc>
          <w:tcPr>
            <w:tcW w:w="536" w:type="pct"/>
          </w:tcPr>
          <w:p>
            <w:pPr>
              <w:pStyle w:val="TableNAm"/>
            </w:pPr>
            <w:r>
              <w:rPr>
                <w:b/>
              </w:rPr>
              <w:t>3.</w:t>
            </w:r>
          </w:p>
        </w:tc>
        <w:tc>
          <w:tcPr>
            <w:tcW w:w="1304" w:type="pct"/>
          </w:tcPr>
          <w:p>
            <w:pPr>
              <w:pStyle w:val="TableNAm"/>
            </w:pPr>
            <w:r>
              <w:rPr>
                <w:b/>
              </w:rPr>
              <w:t>Second</w:t>
            </w:r>
            <w:r>
              <w:rPr>
                <w:b/>
              </w:rPr>
              <w:noBreakHyphen/>
              <w:t>hand dealer’s licence only (facsimile option)</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3(a)</w:t>
            </w:r>
          </w:p>
        </w:tc>
        <w:tc>
          <w:tcPr>
            <w:tcW w:w="1304" w:type="pct"/>
          </w:tcPr>
          <w:p>
            <w:pPr>
              <w:pStyle w:val="TableNAm"/>
            </w:pPr>
            <w:r>
              <w:t>150 or more transactions in a year</w:t>
            </w:r>
          </w:p>
        </w:tc>
        <w:tc>
          <w:tcPr>
            <w:tcW w:w="1053" w:type="pct"/>
          </w:tcPr>
          <w:p>
            <w:pPr>
              <w:pStyle w:val="TableNAm"/>
              <w:ind w:right="230"/>
              <w:jc w:val="right"/>
            </w:pPr>
            <w:r>
              <w:br/>
            </w:r>
            <w:r>
              <w:br/>
              <w:t>3627.00</w:t>
            </w:r>
          </w:p>
        </w:tc>
        <w:tc>
          <w:tcPr>
            <w:tcW w:w="1054" w:type="pct"/>
          </w:tcPr>
          <w:p>
            <w:pPr>
              <w:pStyle w:val="TableNAm"/>
              <w:tabs>
                <w:tab w:val="clear" w:pos="567"/>
              </w:tabs>
              <w:ind w:right="137"/>
              <w:jc w:val="right"/>
            </w:pPr>
            <w:r>
              <w:br/>
            </w:r>
            <w:r>
              <w:br/>
              <w:t>4330.00</w:t>
            </w:r>
          </w:p>
        </w:tc>
        <w:tc>
          <w:tcPr>
            <w:tcW w:w="1054" w:type="pct"/>
          </w:tcPr>
          <w:p>
            <w:pPr>
              <w:pStyle w:val="TableNAm"/>
              <w:tabs>
                <w:tab w:val="clear" w:pos="567"/>
              </w:tabs>
              <w:ind w:right="184"/>
              <w:jc w:val="right"/>
            </w:pPr>
            <w:r>
              <w:br/>
            </w:r>
            <w:r>
              <w:br/>
              <w:t>5034.00</w:t>
            </w:r>
          </w:p>
        </w:tc>
      </w:tr>
      <w:tr>
        <w:trPr>
          <w:cantSplit/>
        </w:trPr>
        <w:tc>
          <w:tcPr>
            <w:tcW w:w="536" w:type="pct"/>
          </w:tcPr>
          <w:p>
            <w:pPr>
              <w:pStyle w:val="TableNAm"/>
            </w:pPr>
            <w:r>
              <w:t>3(b)</w:t>
            </w:r>
          </w:p>
        </w:tc>
        <w:tc>
          <w:tcPr>
            <w:tcW w:w="1304" w:type="pct"/>
          </w:tcPr>
          <w:p>
            <w:pPr>
              <w:pStyle w:val="TableNAm"/>
            </w:pPr>
            <w:r>
              <w:t>50 — 149 transactions in a year</w:t>
            </w:r>
          </w:p>
        </w:tc>
        <w:tc>
          <w:tcPr>
            <w:tcW w:w="1053" w:type="pct"/>
          </w:tcPr>
          <w:p>
            <w:pPr>
              <w:pStyle w:val="TableNAm"/>
              <w:ind w:right="230"/>
              <w:jc w:val="right"/>
            </w:pPr>
            <w:r>
              <w:br/>
            </w:r>
            <w:r>
              <w:br/>
              <w:t>1813.00</w:t>
            </w:r>
          </w:p>
        </w:tc>
        <w:tc>
          <w:tcPr>
            <w:tcW w:w="1054" w:type="pct"/>
          </w:tcPr>
          <w:p>
            <w:pPr>
              <w:pStyle w:val="TableNAm"/>
              <w:tabs>
                <w:tab w:val="clear" w:pos="567"/>
              </w:tabs>
              <w:ind w:right="137"/>
              <w:jc w:val="right"/>
            </w:pPr>
            <w:r>
              <w:br/>
            </w:r>
            <w:r>
              <w:br/>
              <w:t>2165.00</w:t>
            </w:r>
          </w:p>
        </w:tc>
        <w:tc>
          <w:tcPr>
            <w:tcW w:w="1054" w:type="pct"/>
          </w:tcPr>
          <w:p>
            <w:pPr>
              <w:pStyle w:val="TableNAm"/>
              <w:tabs>
                <w:tab w:val="clear" w:pos="567"/>
              </w:tabs>
              <w:ind w:right="184"/>
              <w:jc w:val="right"/>
            </w:pPr>
            <w:r>
              <w:br/>
            </w:r>
            <w:r>
              <w:br/>
              <w:t>2517.00</w:t>
            </w:r>
          </w:p>
        </w:tc>
      </w:tr>
      <w:tr>
        <w:trPr>
          <w:cantSplit/>
        </w:trPr>
        <w:tc>
          <w:tcPr>
            <w:tcW w:w="536" w:type="pct"/>
          </w:tcPr>
          <w:p>
            <w:pPr>
              <w:pStyle w:val="TableNAm"/>
            </w:pPr>
            <w:r>
              <w:t>3(c)</w:t>
            </w:r>
          </w:p>
        </w:tc>
        <w:tc>
          <w:tcPr>
            <w:tcW w:w="1304" w:type="pct"/>
          </w:tcPr>
          <w:p>
            <w:pPr>
              <w:pStyle w:val="TableNAm"/>
            </w:pPr>
            <w:r>
              <w:t>0 — 49 transactions in a year</w:t>
            </w:r>
          </w:p>
        </w:tc>
        <w:tc>
          <w:tcPr>
            <w:tcW w:w="1053" w:type="pct"/>
          </w:tcPr>
          <w:p>
            <w:pPr>
              <w:pStyle w:val="TableNAm"/>
              <w:ind w:right="230"/>
              <w:jc w:val="right"/>
            </w:pPr>
            <w:r>
              <w:br/>
            </w:r>
            <w:r>
              <w:br/>
              <w:t>906.00</w:t>
            </w:r>
          </w:p>
        </w:tc>
        <w:tc>
          <w:tcPr>
            <w:tcW w:w="1054" w:type="pct"/>
          </w:tcPr>
          <w:p>
            <w:pPr>
              <w:pStyle w:val="TableNAm"/>
              <w:tabs>
                <w:tab w:val="clear" w:pos="567"/>
              </w:tabs>
              <w:ind w:right="137"/>
              <w:jc w:val="right"/>
            </w:pPr>
            <w:r>
              <w:br/>
            </w:r>
            <w:r>
              <w:br/>
              <w:t>1082.00</w:t>
            </w:r>
          </w:p>
        </w:tc>
        <w:tc>
          <w:tcPr>
            <w:tcW w:w="1054" w:type="pct"/>
          </w:tcPr>
          <w:p>
            <w:pPr>
              <w:pStyle w:val="TableNAm"/>
              <w:tabs>
                <w:tab w:val="clear" w:pos="567"/>
              </w:tabs>
              <w:ind w:right="184"/>
              <w:jc w:val="right"/>
            </w:pPr>
            <w:r>
              <w:br/>
            </w:r>
            <w:r>
              <w:br/>
              <w:t>1258.00</w:t>
            </w:r>
          </w:p>
        </w:tc>
      </w:tr>
      <w:tr>
        <w:trPr>
          <w:cantSplit/>
        </w:trPr>
        <w:tc>
          <w:tcPr>
            <w:tcW w:w="536" w:type="pct"/>
          </w:tcPr>
          <w:p>
            <w:pPr>
              <w:pStyle w:val="TableNAm"/>
            </w:pPr>
            <w:r>
              <w:rPr>
                <w:b/>
              </w:rPr>
              <w:t>4.</w:t>
            </w:r>
          </w:p>
        </w:tc>
        <w:tc>
          <w:tcPr>
            <w:tcW w:w="1304" w:type="pct"/>
          </w:tcPr>
          <w:p>
            <w:pPr>
              <w:pStyle w:val="TableNAm"/>
            </w:pPr>
            <w:r>
              <w:rPr>
                <w:b/>
              </w:rPr>
              <w:t>Pawnbroker’s licence and second</w:t>
            </w:r>
            <w:r>
              <w:rPr>
                <w:b/>
              </w:rPr>
              <w:noBreakHyphen/>
              <w:t>hand dealer’s licence</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4(a)</w:t>
            </w:r>
          </w:p>
        </w:tc>
        <w:tc>
          <w:tcPr>
            <w:tcW w:w="1304" w:type="pct"/>
          </w:tcPr>
          <w:p>
            <w:pPr>
              <w:pStyle w:val="TableNAm"/>
            </w:pPr>
            <w:r>
              <w:t>150 or more transactions in a year</w:t>
            </w:r>
          </w:p>
        </w:tc>
        <w:tc>
          <w:tcPr>
            <w:tcW w:w="1053" w:type="pct"/>
          </w:tcPr>
          <w:p>
            <w:pPr>
              <w:pStyle w:val="TableNAm"/>
              <w:ind w:right="230"/>
              <w:jc w:val="right"/>
            </w:pPr>
            <w:r>
              <w:br/>
            </w:r>
            <w:r>
              <w:br/>
              <w:t>3544.00</w:t>
            </w:r>
          </w:p>
        </w:tc>
        <w:tc>
          <w:tcPr>
            <w:tcW w:w="1054" w:type="pct"/>
          </w:tcPr>
          <w:p>
            <w:pPr>
              <w:pStyle w:val="TableNAm"/>
              <w:tabs>
                <w:tab w:val="clear" w:pos="567"/>
              </w:tabs>
              <w:ind w:right="137"/>
              <w:jc w:val="right"/>
            </w:pPr>
            <w:r>
              <w:br/>
            </w:r>
            <w:r>
              <w:br/>
              <w:t>4161.00</w:t>
            </w:r>
          </w:p>
        </w:tc>
        <w:tc>
          <w:tcPr>
            <w:tcW w:w="1054" w:type="pct"/>
          </w:tcPr>
          <w:p>
            <w:pPr>
              <w:pStyle w:val="TableNAm"/>
              <w:tabs>
                <w:tab w:val="clear" w:pos="567"/>
              </w:tabs>
              <w:ind w:right="184"/>
              <w:jc w:val="right"/>
            </w:pPr>
            <w:r>
              <w:br/>
            </w:r>
            <w:r>
              <w:br/>
              <w:t>4777.00</w:t>
            </w:r>
          </w:p>
        </w:tc>
      </w:tr>
      <w:tr>
        <w:trPr>
          <w:cantSplit/>
        </w:trPr>
        <w:tc>
          <w:tcPr>
            <w:tcW w:w="536" w:type="pct"/>
          </w:tcPr>
          <w:p>
            <w:pPr>
              <w:pStyle w:val="TableNAm"/>
            </w:pPr>
            <w:r>
              <w:t>4(b)</w:t>
            </w:r>
          </w:p>
        </w:tc>
        <w:tc>
          <w:tcPr>
            <w:tcW w:w="1304" w:type="pct"/>
          </w:tcPr>
          <w:p>
            <w:pPr>
              <w:pStyle w:val="TableNAm"/>
            </w:pPr>
            <w:r>
              <w:t>50 — 149 transactions in a year</w:t>
            </w:r>
          </w:p>
        </w:tc>
        <w:tc>
          <w:tcPr>
            <w:tcW w:w="1053" w:type="pct"/>
          </w:tcPr>
          <w:p>
            <w:pPr>
              <w:pStyle w:val="TableNAm"/>
              <w:ind w:right="230"/>
              <w:jc w:val="right"/>
            </w:pPr>
            <w:r>
              <w:br/>
            </w:r>
            <w:r>
              <w:br/>
              <w:t>1772.00</w:t>
            </w:r>
          </w:p>
        </w:tc>
        <w:tc>
          <w:tcPr>
            <w:tcW w:w="1054" w:type="pct"/>
          </w:tcPr>
          <w:p>
            <w:pPr>
              <w:pStyle w:val="TableNAm"/>
              <w:tabs>
                <w:tab w:val="clear" w:pos="567"/>
              </w:tabs>
              <w:ind w:right="137"/>
              <w:jc w:val="right"/>
            </w:pPr>
            <w:r>
              <w:br/>
            </w:r>
            <w:r>
              <w:br/>
              <w:t>2080.00</w:t>
            </w:r>
          </w:p>
        </w:tc>
        <w:tc>
          <w:tcPr>
            <w:tcW w:w="1054" w:type="pct"/>
          </w:tcPr>
          <w:p>
            <w:pPr>
              <w:pStyle w:val="TableNAm"/>
              <w:tabs>
                <w:tab w:val="clear" w:pos="567"/>
              </w:tabs>
              <w:ind w:right="184"/>
              <w:jc w:val="right"/>
            </w:pPr>
            <w:r>
              <w:br/>
            </w:r>
            <w:r>
              <w:br/>
              <w:t>2388.00</w:t>
            </w:r>
          </w:p>
        </w:tc>
      </w:tr>
      <w:tr>
        <w:trPr>
          <w:cantSplit/>
        </w:trPr>
        <w:tc>
          <w:tcPr>
            <w:tcW w:w="536" w:type="pct"/>
          </w:tcPr>
          <w:p>
            <w:pPr>
              <w:pStyle w:val="TableNAm"/>
            </w:pPr>
            <w:r>
              <w:t>4(c)</w:t>
            </w:r>
          </w:p>
        </w:tc>
        <w:tc>
          <w:tcPr>
            <w:tcW w:w="1304" w:type="pct"/>
          </w:tcPr>
          <w:p>
            <w:pPr>
              <w:pStyle w:val="TableNAm"/>
            </w:pPr>
            <w:r>
              <w:t>0 — 49 transactions in a year</w:t>
            </w:r>
          </w:p>
        </w:tc>
        <w:tc>
          <w:tcPr>
            <w:tcW w:w="1053" w:type="pct"/>
          </w:tcPr>
          <w:p>
            <w:pPr>
              <w:pStyle w:val="TableNAm"/>
              <w:ind w:right="230"/>
              <w:jc w:val="right"/>
            </w:pPr>
            <w:r>
              <w:br/>
            </w:r>
            <w:r>
              <w:br/>
              <w:t>886.00</w:t>
            </w:r>
          </w:p>
        </w:tc>
        <w:tc>
          <w:tcPr>
            <w:tcW w:w="1054" w:type="pct"/>
          </w:tcPr>
          <w:p>
            <w:pPr>
              <w:pStyle w:val="TableNAm"/>
              <w:tabs>
                <w:tab w:val="clear" w:pos="567"/>
              </w:tabs>
              <w:ind w:right="137"/>
              <w:jc w:val="right"/>
            </w:pPr>
            <w:r>
              <w:br/>
            </w:r>
            <w:r>
              <w:br/>
              <w:t>1040.00</w:t>
            </w:r>
          </w:p>
        </w:tc>
        <w:tc>
          <w:tcPr>
            <w:tcW w:w="1054" w:type="pct"/>
          </w:tcPr>
          <w:p>
            <w:pPr>
              <w:pStyle w:val="TableNAm"/>
              <w:tabs>
                <w:tab w:val="clear" w:pos="567"/>
              </w:tabs>
              <w:ind w:right="184"/>
              <w:jc w:val="right"/>
            </w:pPr>
            <w:r>
              <w:br/>
            </w:r>
            <w:r>
              <w:br/>
              <w:t>1194.00</w:t>
            </w:r>
          </w:p>
        </w:tc>
      </w:tr>
    </w:tbl>
    <w:p>
      <w:pPr>
        <w:pStyle w:val="Footnotesection"/>
        <w:keepLines w:val="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w:t>
      </w:r>
    </w:p>
    <w:p>
      <w:pPr>
        <w:pStyle w:val="Heading5"/>
        <w:rPr>
          <w:snapToGrid w:val="0"/>
          <w:spacing w:val="-4"/>
        </w:rPr>
      </w:pPr>
      <w:bookmarkStart w:id="118" w:name="_Toc408498983"/>
      <w:bookmarkStart w:id="119" w:name="_Toc417654888"/>
      <w:bookmarkStart w:id="120" w:name="_Toc416945062"/>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118"/>
      <w:bookmarkEnd w:id="119"/>
      <w:bookmarkEnd w:id="120"/>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8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3"/>
        <w:gridCol w:w="1814"/>
        <w:gridCol w:w="1493"/>
        <w:gridCol w:w="1495"/>
        <w:gridCol w:w="1493"/>
      </w:tblGrid>
      <w:tr>
        <w:trPr>
          <w:cantSplit/>
          <w:tblHeader/>
        </w:trPr>
        <w:tc>
          <w:tcPr>
            <w:tcW w:w="527" w:type="pct"/>
          </w:tcPr>
          <w:p>
            <w:pPr>
              <w:pStyle w:val="TableNAm"/>
              <w:keepNext/>
            </w:pPr>
            <w:r>
              <w:rPr>
                <w:b/>
              </w:rPr>
              <w:t>Item</w:t>
            </w:r>
          </w:p>
        </w:tc>
        <w:tc>
          <w:tcPr>
            <w:tcW w:w="1289" w:type="pct"/>
          </w:tcPr>
          <w:p>
            <w:pPr>
              <w:pStyle w:val="TableNAm"/>
              <w:keepNext/>
            </w:pPr>
            <w:r>
              <w:rPr>
                <w:b/>
              </w:rPr>
              <w:t>Licence</w:t>
            </w:r>
          </w:p>
        </w:tc>
        <w:tc>
          <w:tcPr>
            <w:tcW w:w="1061" w:type="pct"/>
          </w:tcPr>
          <w:p>
            <w:pPr>
              <w:pStyle w:val="TableNAm"/>
              <w:keepNext/>
              <w:ind w:right="-28"/>
              <w:jc w:val="center"/>
            </w:pPr>
            <w:r>
              <w:rPr>
                <w:b/>
              </w:rPr>
              <w:t>For period not exceeding one year</w:t>
            </w:r>
          </w:p>
          <w:p>
            <w:pPr>
              <w:pStyle w:val="TableNAm"/>
              <w:keepNext/>
              <w:ind w:right="-28"/>
              <w:jc w:val="center"/>
            </w:pPr>
            <w:r>
              <w:t>($)</w:t>
            </w:r>
          </w:p>
        </w:tc>
        <w:tc>
          <w:tcPr>
            <w:tcW w:w="1062" w:type="pct"/>
          </w:tcPr>
          <w:p>
            <w:pPr>
              <w:pStyle w:val="TableNAm"/>
              <w:keepNext/>
              <w:ind w:right="-28"/>
              <w:jc w:val="center"/>
            </w:pPr>
            <w:r>
              <w:rPr>
                <w:b/>
              </w:rPr>
              <w:t>For period not exceeding 2 years but longer than one year</w:t>
            </w:r>
          </w:p>
          <w:p>
            <w:pPr>
              <w:pStyle w:val="TableNAm"/>
              <w:keepNext/>
              <w:ind w:right="-28"/>
              <w:jc w:val="center"/>
            </w:pPr>
            <w:r>
              <w:t>($)</w:t>
            </w:r>
          </w:p>
        </w:tc>
        <w:tc>
          <w:tcPr>
            <w:tcW w:w="1062" w:type="pct"/>
          </w:tcPr>
          <w:p>
            <w:pPr>
              <w:pStyle w:val="TableNAm"/>
              <w:keepNext/>
              <w:ind w:right="-28"/>
              <w:jc w:val="center"/>
            </w:pPr>
            <w:r>
              <w:rPr>
                <w:b/>
              </w:rPr>
              <w:t>For period not exceeding 3 years but longer than 2 years</w:t>
            </w:r>
          </w:p>
          <w:p>
            <w:pPr>
              <w:pStyle w:val="TableNAm"/>
              <w:keepNext/>
              <w:ind w:right="-28"/>
              <w:jc w:val="center"/>
            </w:pPr>
            <w:r>
              <w:t>($)</w:t>
            </w:r>
          </w:p>
        </w:tc>
      </w:tr>
      <w:tr>
        <w:trPr>
          <w:cantSplit/>
        </w:trPr>
        <w:tc>
          <w:tcPr>
            <w:tcW w:w="527" w:type="pct"/>
          </w:tcPr>
          <w:p>
            <w:pPr>
              <w:pStyle w:val="TableNAm"/>
            </w:pPr>
            <w:r>
              <w:rPr>
                <w:b/>
              </w:rPr>
              <w:t>1.</w:t>
            </w:r>
          </w:p>
        </w:tc>
        <w:tc>
          <w:tcPr>
            <w:tcW w:w="1289" w:type="pct"/>
          </w:tcPr>
          <w:p>
            <w:pPr>
              <w:pStyle w:val="TableNAm"/>
            </w:pPr>
            <w:r>
              <w:rPr>
                <w:b/>
              </w:rPr>
              <w:t>Pawnbroker’s licence only</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1(a)</w:t>
            </w:r>
          </w:p>
        </w:tc>
        <w:tc>
          <w:tcPr>
            <w:tcW w:w="1289" w:type="pct"/>
          </w:tcPr>
          <w:p>
            <w:pPr>
              <w:pStyle w:val="TableNAm"/>
            </w:pPr>
            <w:r>
              <w:t>150 or more transactions in a year</w:t>
            </w:r>
          </w:p>
        </w:tc>
        <w:tc>
          <w:tcPr>
            <w:tcW w:w="1061" w:type="pct"/>
          </w:tcPr>
          <w:p>
            <w:pPr>
              <w:pStyle w:val="TableNAm"/>
              <w:ind w:right="113"/>
              <w:jc w:val="right"/>
            </w:pPr>
            <w:r>
              <w:br/>
            </w:r>
            <w:r>
              <w:br/>
              <w:t>3502.00</w:t>
            </w:r>
          </w:p>
        </w:tc>
        <w:tc>
          <w:tcPr>
            <w:tcW w:w="1062" w:type="pct"/>
          </w:tcPr>
          <w:p>
            <w:pPr>
              <w:pStyle w:val="TableNAm"/>
              <w:ind w:right="191"/>
              <w:jc w:val="right"/>
            </w:pPr>
            <w:r>
              <w:br/>
            </w:r>
            <w:r>
              <w:br/>
              <w:t>4102.00</w:t>
            </w:r>
          </w:p>
        </w:tc>
        <w:tc>
          <w:tcPr>
            <w:tcW w:w="1062" w:type="pct"/>
          </w:tcPr>
          <w:p>
            <w:pPr>
              <w:pStyle w:val="TableNAm"/>
              <w:ind w:right="266"/>
              <w:jc w:val="right"/>
            </w:pPr>
            <w:r>
              <w:br/>
            </w:r>
            <w:r>
              <w:br/>
              <w:t>4703.00</w:t>
            </w:r>
          </w:p>
        </w:tc>
      </w:tr>
      <w:tr>
        <w:trPr>
          <w:cantSplit/>
        </w:trPr>
        <w:tc>
          <w:tcPr>
            <w:tcW w:w="527" w:type="pct"/>
          </w:tcPr>
          <w:p>
            <w:pPr>
              <w:pStyle w:val="TableNAm"/>
            </w:pPr>
            <w:r>
              <w:t>1(b)</w:t>
            </w:r>
          </w:p>
        </w:tc>
        <w:tc>
          <w:tcPr>
            <w:tcW w:w="1289" w:type="pct"/>
          </w:tcPr>
          <w:p>
            <w:pPr>
              <w:pStyle w:val="TableNAm"/>
            </w:pPr>
            <w:r>
              <w:t>50 — 149 transactions in a year</w:t>
            </w:r>
          </w:p>
        </w:tc>
        <w:tc>
          <w:tcPr>
            <w:tcW w:w="1061" w:type="pct"/>
          </w:tcPr>
          <w:p>
            <w:pPr>
              <w:pStyle w:val="TableNAm"/>
              <w:ind w:right="113"/>
              <w:jc w:val="right"/>
            </w:pPr>
            <w:r>
              <w:br/>
            </w:r>
            <w:r>
              <w:br/>
              <w:t>1751.00</w:t>
            </w:r>
          </w:p>
        </w:tc>
        <w:tc>
          <w:tcPr>
            <w:tcW w:w="1062" w:type="pct"/>
          </w:tcPr>
          <w:p>
            <w:pPr>
              <w:pStyle w:val="TableNAm"/>
              <w:ind w:right="191"/>
              <w:jc w:val="right"/>
            </w:pPr>
            <w:r>
              <w:br/>
            </w:r>
            <w:r>
              <w:br/>
              <w:t>2051.00</w:t>
            </w:r>
          </w:p>
        </w:tc>
        <w:tc>
          <w:tcPr>
            <w:tcW w:w="1062" w:type="pct"/>
          </w:tcPr>
          <w:p>
            <w:pPr>
              <w:pStyle w:val="TableNAm"/>
              <w:ind w:right="266"/>
              <w:jc w:val="right"/>
            </w:pPr>
            <w:r>
              <w:br/>
            </w:r>
            <w:r>
              <w:br/>
              <w:t>2351.00</w:t>
            </w:r>
          </w:p>
        </w:tc>
      </w:tr>
      <w:tr>
        <w:trPr>
          <w:cantSplit/>
        </w:trPr>
        <w:tc>
          <w:tcPr>
            <w:tcW w:w="527" w:type="pct"/>
          </w:tcPr>
          <w:p>
            <w:pPr>
              <w:pStyle w:val="TableNAm"/>
            </w:pPr>
            <w:r>
              <w:t>1(c)</w:t>
            </w:r>
          </w:p>
        </w:tc>
        <w:tc>
          <w:tcPr>
            <w:tcW w:w="1289" w:type="pct"/>
          </w:tcPr>
          <w:p>
            <w:pPr>
              <w:pStyle w:val="TableNAm"/>
            </w:pPr>
            <w:r>
              <w:t>0 — 49 transactions in a year</w:t>
            </w:r>
          </w:p>
        </w:tc>
        <w:tc>
          <w:tcPr>
            <w:tcW w:w="1061" w:type="pct"/>
          </w:tcPr>
          <w:p>
            <w:pPr>
              <w:pStyle w:val="TableNAm"/>
              <w:ind w:right="113"/>
              <w:jc w:val="right"/>
            </w:pPr>
            <w:r>
              <w:br/>
            </w:r>
            <w:r>
              <w:br/>
              <w:t>875.00</w:t>
            </w:r>
          </w:p>
        </w:tc>
        <w:tc>
          <w:tcPr>
            <w:tcW w:w="1062" w:type="pct"/>
          </w:tcPr>
          <w:p>
            <w:pPr>
              <w:pStyle w:val="TableNAm"/>
              <w:ind w:right="191"/>
              <w:jc w:val="right"/>
            </w:pPr>
            <w:r>
              <w:br/>
            </w:r>
            <w:r>
              <w:br/>
              <w:t>1025.00</w:t>
            </w:r>
          </w:p>
        </w:tc>
        <w:tc>
          <w:tcPr>
            <w:tcW w:w="1062" w:type="pct"/>
          </w:tcPr>
          <w:p>
            <w:pPr>
              <w:pStyle w:val="TableNAm"/>
              <w:ind w:right="266"/>
              <w:jc w:val="right"/>
            </w:pPr>
            <w:r>
              <w:br/>
            </w:r>
            <w:r>
              <w:br/>
              <w:t>1175.00</w:t>
            </w:r>
          </w:p>
        </w:tc>
      </w:tr>
      <w:tr>
        <w:trPr>
          <w:cantSplit/>
        </w:trPr>
        <w:tc>
          <w:tcPr>
            <w:tcW w:w="527" w:type="pct"/>
          </w:tcPr>
          <w:p>
            <w:pPr>
              <w:pStyle w:val="TableNAm"/>
            </w:pPr>
            <w:r>
              <w:rPr>
                <w:b/>
              </w:rPr>
              <w:t>2.</w:t>
            </w:r>
          </w:p>
        </w:tc>
        <w:tc>
          <w:tcPr>
            <w:tcW w:w="1289" w:type="pct"/>
          </w:tcPr>
          <w:p>
            <w:pPr>
              <w:pStyle w:val="TableNAm"/>
            </w:pPr>
            <w:r>
              <w:rPr>
                <w:b/>
              </w:rPr>
              <w:t>Second</w:t>
            </w:r>
            <w:r>
              <w:rPr>
                <w:b/>
              </w:rPr>
              <w:noBreakHyphen/>
              <w:t>hand dealer’s licence only (computer option)</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2(a)</w:t>
            </w:r>
          </w:p>
        </w:tc>
        <w:tc>
          <w:tcPr>
            <w:tcW w:w="1289" w:type="pct"/>
          </w:tcPr>
          <w:p>
            <w:pPr>
              <w:pStyle w:val="TableNAm"/>
            </w:pPr>
            <w:r>
              <w:t>150 or more transactions in a year</w:t>
            </w:r>
          </w:p>
        </w:tc>
        <w:tc>
          <w:tcPr>
            <w:tcW w:w="1061" w:type="pct"/>
          </w:tcPr>
          <w:p>
            <w:pPr>
              <w:pStyle w:val="TableNAm"/>
              <w:ind w:right="113"/>
              <w:jc w:val="right"/>
            </w:pPr>
            <w:r>
              <w:br/>
            </w:r>
            <w:r>
              <w:br/>
              <w:t>3502.00</w:t>
            </w:r>
          </w:p>
        </w:tc>
        <w:tc>
          <w:tcPr>
            <w:tcW w:w="1062" w:type="pct"/>
          </w:tcPr>
          <w:p>
            <w:pPr>
              <w:pStyle w:val="TableNAm"/>
              <w:ind w:right="191"/>
              <w:jc w:val="right"/>
            </w:pPr>
            <w:r>
              <w:br/>
            </w:r>
            <w:r>
              <w:br/>
              <w:t>4102.00</w:t>
            </w:r>
          </w:p>
        </w:tc>
        <w:tc>
          <w:tcPr>
            <w:tcW w:w="1062" w:type="pct"/>
          </w:tcPr>
          <w:p>
            <w:pPr>
              <w:pStyle w:val="TableNAm"/>
              <w:ind w:right="266"/>
              <w:jc w:val="right"/>
            </w:pPr>
            <w:r>
              <w:br/>
            </w:r>
            <w:r>
              <w:br/>
              <w:t>4703.00</w:t>
            </w:r>
          </w:p>
        </w:tc>
      </w:tr>
      <w:tr>
        <w:trPr>
          <w:cantSplit/>
        </w:trPr>
        <w:tc>
          <w:tcPr>
            <w:tcW w:w="527" w:type="pct"/>
          </w:tcPr>
          <w:p>
            <w:pPr>
              <w:pStyle w:val="TableNAm"/>
            </w:pPr>
            <w:r>
              <w:t>2(b)</w:t>
            </w:r>
          </w:p>
        </w:tc>
        <w:tc>
          <w:tcPr>
            <w:tcW w:w="1289" w:type="pct"/>
          </w:tcPr>
          <w:p>
            <w:pPr>
              <w:pStyle w:val="TableNAm"/>
            </w:pPr>
            <w:r>
              <w:t>50 — 149 transactions in a year</w:t>
            </w:r>
          </w:p>
        </w:tc>
        <w:tc>
          <w:tcPr>
            <w:tcW w:w="1061" w:type="pct"/>
          </w:tcPr>
          <w:p>
            <w:pPr>
              <w:pStyle w:val="TableNAm"/>
              <w:ind w:right="113"/>
              <w:jc w:val="right"/>
            </w:pPr>
            <w:r>
              <w:br/>
            </w:r>
            <w:r>
              <w:br/>
              <w:t>1751.00</w:t>
            </w:r>
          </w:p>
        </w:tc>
        <w:tc>
          <w:tcPr>
            <w:tcW w:w="1062" w:type="pct"/>
          </w:tcPr>
          <w:p>
            <w:pPr>
              <w:pStyle w:val="TableNAm"/>
              <w:ind w:right="191"/>
              <w:jc w:val="right"/>
            </w:pPr>
            <w:r>
              <w:br/>
            </w:r>
            <w:r>
              <w:br/>
              <w:t>2051.00</w:t>
            </w:r>
          </w:p>
        </w:tc>
        <w:tc>
          <w:tcPr>
            <w:tcW w:w="1062" w:type="pct"/>
          </w:tcPr>
          <w:p>
            <w:pPr>
              <w:pStyle w:val="TableNAm"/>
              <w:ind w:right="266"/>
              <w:jc w:val="right"/>
            </w:pPr>
            <w:r>
              <w:br/>
            </w:r>
            <w:r>
              <w:br/>
              <w:t>2351.00</w:t>
            </w:r>
          </w:p>
        </w:tc>
      </w:tr>
      <w:tr>
        <w:trPr>
          <w:cantSplit/>
        </w:trPr>
        <w:tc>
          <w:tcPr>
            <w:tcW w:w="527" w:type="pct"/>
          </w:tcPr>
          <w:p>
            <w:pPr>
              <w:pStyle w:val="TableNAm"/>
            </w:pPr>
            <w:r>
              <w:t>2(c)</w:t>
            </w:r>
          </w:p>
        </w:tc>
        <w:tc>
          <w:tcPr>
            <w:tcW w:w="1289" w:type="pct"/>
          </w:tcPr>
          <w:p>
            <w:pPr>
              <w:pStyle w:val="TableNAm"/>
            </w:pPr>
            <w:r>
              <w:t>0 — 49 transactions in a year</w:t>
            </w:r>
          </w:p>
        </w:tc>
        <w:tc>
          <w:tcPr>
            <w:tcW w:w="1061" w:type="pct"/>
          </w:tcPr>
          <w:p>
            <w:pPr>
              <w:pStyle w:val="TableNAm"/>
              <w:ind w:right="113"/>
              <w:jc w:val="right"/>
            </w:pPr>
            <w:r>
              <w:br/>
            </w:r>
            <w:r>
              <w:br/>
              <w:t>875.00</w:t>
            </w:r>
          </w:p>
        </w:tc>
        <w:tc>
          <w:tcPr>
            <w:tcW w:w="1062" w:type="pct"/>
          </w:tcPr>
          <w:p>
            <w:pPr>
              <w:pStyle w:val="TableNAm"/>
              <w:ind w:right="191"/>
              <w:jc w:val="right"/>
            </w:pPr>
            <w:r>
              <w:br/>
            </w:r>
            <w:r>
              <w:br/>
              <w:t>1025.00</w:t>
            </w:r>
          </w:p>
        </w:tc>
        <w:tc>
          <w:tcPr>
            <w:tcW w:w="1062" w:type="pct"/>
          </w:tcPr>
          <w:p>
            <w:pPr>
              <w:pStyle w:val="TableNAm"/>
              <w:ind w:right="266"/>
              <w:jc w:val="right"/>
            </w:pPr>
            <w:r>
              <w:br/>
            </w:r>
            <w:r>
              <w:br/>
              <w:t>1175.00</w:t>
            </w:r>
          </w:p>
        </w:tc>
      </w:tr>
      <w:tr>
        <w:trPr>
          <w:cantSplit/>
        </w:trPr>
        <w:tc>
          <w:tcPr>
            <w:tcW w:w="527" w:type="pct"/>
          </w:tcPr>
          <w:p>
            <w:pPr>
              <w:pStyle w:val="TableNAm"/>
            </w:pPr>
            <w:r>
              <w:rPr>
                <w:b/>
              </w:rPr>
              <w:t>3.</w:t>
            </w:r>
          </w:p>
        </w:tc>
        <w:tc>
          <w:tcPr>
            <w:tcW w:w="1289" w:type="pct"/>
          </w:tcPr>
          <w:p>
            <w:pPr>
              <w:pStyle w:val="TableNAm"/>
            </w:pPr>
            <w:r>
              <w:rPr>
                <w:b/>
              </w:rPr>
              <w:t>Second</w:t>
            </w:r>
            <w:r>
              <w:rPr>
                <w:b/>
              </w:rPr>
              <w:noBreakHyphen/>
              <w:t>hand dealer’s licence only (facsimile option)</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3(a)</w:t>
            </w:r>
          </w:p>
        </w:tc>
        <w:tc>
          <w:tcPr>
            <w:tcW w:w="1289" w:type="pct"/>
          </w:tcPr>
          <w:p>
            <w:pPr>
              <w:pStyle w:val="TableNAm"/>
            </w:pPr>
            <w:r>
              <w:t>150 or more transactions in a year</w:t>
            </w:r>
          </w:p>
        </w:tc>
        <w:tc>
          <w:tcPr>
            <w:tcW w:w="1061" w:type="pct"/>
          </w:tcPr>
          <w:p>
            <w:pPr>
              <w:pStyle w:val="TableNAm"/>
              <w:ind w:right="113"/>
              <w:jc w:val="right"/>
            </w:pPr>
            <w:r>
              <w:br/>
            </w:r>
            <w:r>
              <w:br/>
              <w:t>3592.00</w:t>
            </w:r>
          </w:p>
        </w:tc>
        <w:tc>
          <w:tcPr>
            <w:tcW w:w="1062" w:type="pct"/>
          </w:tcPr>
          <w:p>
            <w:pPr>
              <w:pStyle w:val="TableNAm"/>
              <w:ind w:right="191"/>
              <w:jc w:val="right"/>
            </w:pPr>
            <w:r>
              <w:br/>
            </w:r>
            <w:r>
              <w:br/>
              <w:t>4281.00</w:t>
            </w:r>
          </w:p>
        </w:tc>
        <w:tc>
          <w:tcPr>
            <w:tcW w:w="1062" w:type="pct"/>
          </w:tcPr>
          <w:p>
            <w:pPr>
              <w:pStyle w:val="TableNAm"/>
              <w:ind w:right="266"/>
              <w:jc w:val="right"/>
            </w:pPr>
            <w:r>
              <w:br/>
            </w:r>
            <w:r>
              <w:br/>
              <w:t>4969.00</w:t>
            </w:r>
          </w:p>
        </w:tc>
      </w:tr>
      <w:tr>
        <w:trPr>
          <w:cantSplit/>
        </w:trPr>
        <w:tc>
          <w:tcPr>
            <w:tcW w:w="527" w:type="pct"/>
          </w:tcPr>
          <w:p>
            <w:pPr>
              <w:pStyle w:val="TableNAm"/>
            </w:pPr>
            <w:r>
              <w:t>3(b)</w:t>
            </w:r>
          </w:p>
        </w:tc>
        <w:tc>
          <w:tcPr>
            <w:tcW w:w="1289" w:type="pct"/>
          </w:tcPr>
          <w:p>
            <w:pPr>
              <w:pStyle w:val="TableNAm"/>
            </w:pPr>
            <w:r>
              <w:t>50 — 149 transactions in a year</w:t>
            </w:r>
          </w:p>
        </w:tc>
        <w:tc>
          <w:tcPr>
            <w:tcW w:w="1061" w:type="pct"/>
          </w:tcPr>
          <w:p>
            <w:pPr>
              <w:pStyle w:val="TableNAm"/>
              <w:ind w:right="113"/>
              <w:jc w:val="right"/>
            </w:pPr>
            <w:r>
              <w:br/>
            </w:r>
            <w:r>
              <w:br/>
              <w:t>1796.00</w:t>
            </w:r>
          </w:p>
        </w:tc>
        <w:tc>
          <w:tcPr>
            <w:tcW w:w="1062" w:type="pct"/>
          </w:tcPr>
          <w:p>
            <w:pPr>
              <w:pStyle w:val="TableNAm"/>
              <w:ind w:right="191"/>
              <w:jc w:val="right"/>
            </w:pPr>
            <w:r>
              <w:br/>
            </w:r>
            <w:r>
              <w:br/>
              <w:t>2140.00</w:t>
            </w:r>
          </w:p>
        </w:tc>
        <w:tc>
          <w:tcPr>
            <w:tcW w:w="1062" w:type="pct"/>
          </w:tcPr>
          <w:p>
            <w:pPr>
              <w:pStyle w:val="TableNAm"/>
              <w:ind w:right="266"/>
              <w:jc w:val="right"/>
            </w:pPr>
            <w:r>
              <w:br/>
            </w:r>
            <w:r>
              <w:br/>
              <w:t>2484.00</w:t>
            </w:r>
          </w:p>
        </w:tc>
      </w:tr>
      <w:tr>
        <w:trPr>
          <w:cantSplit/>
        </w:trPr>
        <w:tc>
          <w:tcPr>
            <w:tcW w:w="527" w:type="pct"/>
          </w:tcPr>
          <w:p>
            <w:pPr>
              <w:pStyle w:val="TableNAm"/>
            </w:pPr>
            <w:r>
              <w:t>3(c)</w:t>
            </w:r>
          </w:p>
        </w:tc>
        <w:tc>
          <w:tcPr>
            <w:tcW w:w="1289" w:type="pct"/>
          </w:tcPr>
          <w:p>
            <w:pPr>
              <w:pStyle w:val="TableNAm"/>
            </w:pPr>
            <w:r>
              <w:t>0 — 49 transactions in a year</w:t>
            </w:r>
          </w:p>
        </w:tc>
        <w:tc>
          <w:tcPr>
            <w:tcW w:w="1061" w:type="pct"/>
          </w:tcPr>
          <w:p>
            <w:pPr>
              <w:pStyle w:val="TableNAm"/>
              <w:ind w:right="113"/>
              <w:jc w:val="right"/>
            </w:pPr>
            <w:r>
              <w:br/>
            </w:r>
            <w:r>
              <w:br/>
              <w:t>898.00</w:t>
            </w:r>
          </w:p>
        </w:tc>
        <w:tc>
          <w:tcPr>
            <w:tcW w:w="1062" w:type="pct"/>
          </w:tcPr>
          <w:p>
            <w:pPr>
              <w:pStyle w:val="TableNAm"/>
              <w:ind w:right="191"/>
              <w:jc w:val="right"/>
            </w:pPr>
            <w:r>
              <w:br/>
            </w:r>
            <w:r>
              <w:br/>
              <w:t>1070.00</w:t>
            </w:r>
          </w:p>
        </w:tc>
        <w:tc>
          <w:tcPr>
            <w:tcW w:w="1062" w:type="pct"/>
          </w:tcPr>
          <w:p>
            <w:pPr>
              <w:pStyle w:val="TableNAm"/>
              <w:ind w:right="266"/>
              <w:jc w:val="right"/>
            </w:pPr>
            <w:r>
              <w:br/>
            </w:r>
            <w:r>
              <w:br/>
              <w:t>1242.00</w:t>
            </w:r>
          </w:p>
        </w:tc>
      </w:tr>
      <w:tr>
        <w:trPr>
          <w:cantSplit/>
        </w:trPr>
        <w:tc>
          <w:tcPr>
            <w:tcW w:w="527" w:type="pct"/>
          </w:tcPr>
          <w:p>
            <w:pPr>
              <w:pStyle w:val="TableNAm"/>
            </w:pPr>
            <w:r>
              <w:rPr>
                <w:b/>
              </w:rPr>
              <w:t>4.</w:t>
            </w:r>
          </w:p>
        </w:tc>
        <w:tc>
          <w:tcPr>
            <w:tcW w:w="1289" w:type="pct"/>
          </w:tcPr>
          <w:p>
            <w:pPr>
              <w:pStyle w:val="TableNAm"/>
            </w:pPr>
            <w:r>
              <w:rPr>
                <w:b/>
              </w:rPr>
              <w:t>Pawnbroker’s licence and second</w:t>
            </w:r>
            <w:r>
              <w:rPr>
                <w:b/>
              </w:rPr>
              <w:noBreakHyphen/>
              <w:t>hand dealer’s licence</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4(a)</w:t>
            </w:r>
          </w:p>
        </w:tc>
        <w:tc>
          <w:tcPr>
            <w:tcW w:w="1289" w:type="pct"/>
          </w:tcPr>
          <w:p>
            <w:pPr>
              <w:pStyle w:val="TableNAm"/>
            </w:pPr>
            <w:r>
              <w:t>150 or more transactions in a year</w:t>
            </w:r>
          </w:p>
        </w:tc>
        <w:tc>
          <w:tcPr>
            <w:tcW w:w="1061" w:type="pct"/>
          </w:tcPr>
          <w:p>
            <w:pPr>
              <w:pStyle w:val="TableNAm"/>
              <w:ind w:right="113"/>
              <w:jc w:val="right"/>
            </w:pPr>
            <w:r>
              <w:br/>
            </w:r>
            <w:r>
              <w:br/>
              <w:t>3508.00</w:t>
            </w:r>
          </w:p>
        </w:tc>
        <w:tc>
          <w:tcPr>
            <w:tcW w:w="1062" w:type="pct"/>
          </w:tcPr>
          <w:p>
            <w:pPr>
              <w:pStyle w:val="TableNAm"/>
              <w:ind w:right="191"/>
              <w:jc w:val="right"/>
            </w:pPr>
            <w:r>
              <w:br/>
            </w:r>
            <w:r>
              <w:br/>
              <w:t>4111.00</w:t>
            </w:r>
          </w:p>
        </w:tc>
        <w:tc>
          <w:tcPr>
            <w:tcW w:w="1062" w:type="pct"/>
          </w:tcPr>
          <w:p>
            <w:pPr>
              <w:pStyle w:val="TableNAm"/>
              <w:ind w:right="266"/>
              <w:jc w:val="right"/>
            </w:pPr>
            <w:r>
              <w:br/>
            </w:r>
            <w:r>
              <w:br/>
              <w:t>4713.00</w:t>
            </w:r>
          </w:p>
        </w:tc>
      </w:tr>
      <w:tr>
        <w:trPr>
          <w:cantSplit/>
        </w:trPr>
        <w:tc>
          <w:tcPr>
            <w:tcW w:w="527" w:type="pct"/>
          </w:tcPr>
          <w:p>
            <w:pPr>
              <w:pStyle w:val="TableNAm"/>
            </w:pPr>
            <w:r>
              <w:t>4(b)</w:t>
            </w:r>
          </w:p>
        </w:tc>
        <w:tc>
          <w:tcPr>
            <w:tcW w:w="1289" w:type="pct"/>
          </w:tcPr>
          <w:p>
            <w:pPr>
              <w:pStyle w:val="TableNAm"/>
            </w:pPr>
            <w:r>
              <w:t>50 — 149 transactions in a year</w:t>
            </w:r>
          </w:p>
        </w:tc>
        <w:tc>
          <w:tcPr>
            <w:tcW w:w="1061" w:type="pct"/>
          </w:tcPr>
          <w:p>
            <w:pPr>
              <w:pStyle w:val="TableNAm"/>
              <w:ind w:right="113"/>
              <w:jc w:val="right"/>
            </w:pPr>
            <w:r>
              <w:br/>
            </w:r>
            <w:r>
              <w:br/>
              <w:t>1754.00</w:t>
            </w:r>
          </w:p>
        </w:tc>
        <w:tc>
          <w:tcPr>
            <w:tcW w:w="1062" w:type="pct"/>
          </w:tcPr>
          <w:p>
            <w:pPr>
              <w:pStyle w:val="TableNAm"/>
              <w:ind w:right="191"/>
              <w:jc w:val="right"/>
            </w:pPr>
            <w:r>
              <w:br/>
            </w:r>
            <w:r>
              <w:br/>
              <w:t>2055.00</w:t>
            </w:r>
          </w:p>
        </w:tc>
        <w:tc>
          <w:tcPr>
            <w:tcW w:w="1062" w:type="pct"/>
          </w:tcPr>
          <w:p>
            <w:pPr>
              <w:pStyle w:val="TableNAm"/>
              <w:ind w:right="266"/>
              <w:jc w:val="right"/>
            </w:pPr>
            <w:r>
              <w:br/>
            </w:r>
            <w:r>
              <w:br/>
              <w:t>2356.00</w:t>
            </w:r>
          </w:p>
        </w:tc>
      </w:tr>
      <w:tr>
        <w:trPr>
          <w:cantSplit/>
        </w:trPr>
        <w:tc>
          <w:tcPr>
            <w:tcW w:w="527" w:type="pct"/>
          </w:tcPr>
          <w:p>
            <w:pPr>
              <w:pStyle w:val="TableNAm"/>
            </w:pPr>
            <w:r>
              <w:t>4(c)</w:t>
            </w:r>
          </w:p>
        </w:tc>
        <w:tc>
          <w:tcPr>
            <w:tcW w:w="1289" w:type="pct"/>
          </w:tcPr>
          <w:p>
            <w:pPr>
              <w:pStyle w:val="TableNAm"/>
            </w:pPr>
            <w:r>
              <w:t>0 — 49 transactions in a year</w:t>
            </w:r>
          </w:p>
        </w:tc>
        <w:tc>
          <w:tcPr>
            <w:tcW w:w="1061" w:type="pct"/>
          </w:tcPr>
          <w:p>
            <w:pPr>
              <w:pStyle w:val="TableNAm"/>
              <w:ind w:right="113"/>
              <w:jc w:val="right"/>
            </w:pPr>
            <w:r>
              <w:br/>
            </w:r>
            <w:r>
              <w:br/>
              <w:t>877.00</w:t>
            </w:r>
          </w:p>
        </w:tc>
        <w:tc>
          <w:tcPr>
            <w:tcW w:w="1062" w:type="pct"/>
          </w:tcPr>
          <w:p>
            <w:pPr>
              <w:pStyle w:val="TableNAm"/>
              <w:ind w:right="191"/>
              <w:jc w:val="right"/>
            </w:pPr>
            <w:r>
              <w:br/>
            </w:r>
            <w:r>
              <w:br/>
              <w:t>1027.00</w:t>
            </w:r>
          </w:p>
        </w:tc>
        <w:tc>
          <w:tcPr>
            <w:tcW w:w="1062" w:type="pct"/>
          </w:tcPr>
          <w:p>
            <w:pPr>
              <w:pStyle w:val="TableNAm"/>
              <w:ind w:right="266"/>
              <w:jc w:val="right"/>
            </w:pPr>
            <w:r>
              <w:br/>
            </w:r>
            <w:r>
              <w:br/>
              <w:t>1178.00</w:t>
            </w:r>
          </w:p>
        </w:tc>
      </w:tr>
    </w:tbl>
    <w:p>
      <w:pPr>
        <w:pStyle w:val="Footnotesection"/>
        <w:keepLines w:val="0"/>
        <w:spacing w:before="100"/>
        <w:ind w:left="890" w:hanging="89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w:t>
      </w:r>
      <w:r>
        <w:t>.]</w:t>
      </w:r>
    </w:p>
    <w:p>
      <w:pPr>
        <w:pStyle w:val="Heading5"/>
        <w:rPr>
          <w:snapToGrid w:val="0"/>
        </w:rPr>
      </w:pPr>
      <w:bookmarkStart w:id="121" w:name="_Toc408498984"/>
      <w:bookmarkStart w:id="122" w:name="_Toc417654889"/>
      <w:bookmarkStart w:id="123" w:name="_Toc416945063"/>
      <w:r>
        <w:rPr>
          <w:rStyle w:val="CharSectno"/>
        </w:rPr>
        <w:t>30</w:t>
      </w:r>
      <w:r>
        <w:rPr>
          <w:snapToGrid w:val="0"/>
        </w:rPr>
        <w:t>.</w:t>
      </w:r>
      <w:r>
        <w:rPr>
          <w:snapToGrid w:val="0"/>
        </w:rPr>
        <w:tab/>
        <w:t>Refund of fees, when payable</w:t>
      </w:r>
      <w:bookmarkEnd w:id="121"/>
      <w:bookmarkEnd w:id="122"/>
      <w:bookmarkEnd w:id="123"/>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124" w:name="_Toc408498985"/>
      <w:bookmarkStart w:id="125" w:name="_Toc417654890"/>
      <w:bookmarkStart w:id="126" w:name="_Toc416945064"/>
      <w:r>
        <w:rPr>
          <w:rStyle w:val="CharSectno"/>
          <w:spacing w:val="-4"/>
        </w:rPr>
        <w:t>31</w:t>
      </w:r>
      <w:r>
        <w:rPr>
          <w:snapToGrid w:val="0"/>
          <w:spacing w:val="-4"/>
        </w:rPr>
        <w:t>.</w:t>
      </w:r>
      <w:r>
        <w:rPr>
          <w:snapToGrid w:val="0"/>
          <w:spacing w:val="-4"/>
        </w:rPr>
        <w:tab/>
        <w:t>Fee prescribed for inspecting register (Act s. 28(2))</w:t>
      </w:r>
      <w:bookmarkEnd w:id="124"/>
      <w:bookmarkEnd w:id="125"/>
      <w:bookmarkEnd w:id="126"/>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127" w:name="_Toc408498986"/>
      <w:bookmarkStart w:id="128" w:name="_Toc416945004"/>
      <w:bookmarkStart w:id="129" w:name="_Toc416945034"/>
      <w:bookmarkStart w:id="130" w:name="_Toc416945065"/>
      <w:bookmarkStart w:id="131" w:name="_Toc417654891"/>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127"/>
      <w:bookmarkEnd w:id="128"/>
      <w:bookmarkEnd w:id="129"/>
      <w:bookmarkEnd w:id="130"/>
      <w:bookmarkEnd w:id="131"/>
    </w:p>
    <w:p>
      <w:pPr>
        <w:pStyle w:val="Footnoteheading"/>
      </w:pPr>
      <w:r>
        <w:tab/>
        <w:t>[Heading inserted in Gazette 28 Jul 2000 p. 4025.]</w:t>
      </w:r>
    </w:p>
    <w:p>
      <w:pPr>
        <w:pStyle w:val="Heading5"/>
      </w:pPr>
      <w:bookmarkStart w:id="132" w:name="_Toc408498987"/>
      <w:bookmarkStart w:id="133" w:name="_Toc417654892"/>
      <w:bookmarkStart w:id="134" w:name="_Toc416945066"/>
      <w:r>
        <w:rPr>
          <w:rStyle w:val="CharSectno"/>
        </w:rPr>
        <w:t>32</w:t>
      </w:r>
      <w:r>
        <w:t>.</w:t>
      </w:r>
      <w:r>
        <w:tab/>
        <w:t>Offences and modified penalties prescribed (Act s. 90)</w:t>
      </w:r>
      <w:bookmarkEnd w:id="132"/>
      <w:bookmarkEnd w:id="133"/>
      <w:bookmarkEnd w:id="134"/>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35" w:name="_Toc408498988"/>
      <w:bookmarkStart w:id="136" w:name="_Toc416945006"/>
      <w:bookmarkStart w:id="137" w:name="_Toc416945036"/>
      <w:bookmarkStart w:id="138" w:name="_Toc416945067"/>
      <w:bookmarkStart w:id="139" w:name="_Toc417654893"/>
      <w:r>
        <w:t>Notes</w:t>
      </w:r>
      <w:bookmarkEnd w:id="135"/>
      <w:bookmarkEnd w:id="136"/>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w:t>
      </w:r>
      <w:del w:id="140" w:author="Master Repository Process" w:date="2021-09-11T18:49:00Z">
        <w:r>
          <w:rPr>
            <w:snapToGrid w:val="0"/>
            <w:vertAlign w:val="superscript"/>
          </w:rPr>
          <w:delText> 1a</w:delText>
        </w:r>
      </w:del>
      <w:r>
        <w:rPr>
          <w:snapToGrid w:val="0"/>
        </w:rPr>
        <w:t>.  The table also contains information about any reprint.</w:t>
      </w:r>
    </w:p>
    <w:p>
      <w:pPr>
        <w:pStyle w:val="nHeading3"/>
        <w:rPr>
          <w:snapToGrid w:val="0"/>
        </w:rPr>
      </w:pPr>
      <w:bookmarkStart w:id="141" w:name="_Toc408498989"/>
      <w:bookmarkStart w:id="142" w:name="_Toc417654894"/>
      <w:bookmarkStart w:id="143" w:name="_Toc416945068"/>
      <w:r>
        <w:rPr>
          <w:snapToGrid w:val="0"/>
        </w:rPr>
        <w:t>Compilation table</w:t>
      </w:r>
      <w:bookmarkEnd w:id="141"/>
      <w:bookmarkEnd w:id="142"/>
      <w:bookmarkEnd w:id="1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bl>
    <w:p>
      <w:pPr>
        <w:pStyle w:val="nSubsection"/>
        <w:tabs>
          <w:tab w:val="clear" w:pos="454"/>
          <w:tab w:val="left" w:pos="567"/>
        </w:tabs>
        <w:spacing w:before="120"/>
        <w:ind w:left="567" w:hanging="567"/>
        <w:rPr>
          <w:del w:id="144" w:author="Master Repository Process" w:date="2021-09-11T18:49:00Z"/>
          <w:snapToGrid w:val="0"/>
        </w:rPr>
      </w:pPr>
      <w:del w:id="145" w:author="Master Repository Process" w:date="2021-09-11T18: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6" w:author="Master Repository Process" w:date="2021-09-11T18:49:00Z"/>
        </w:rPr>
      </w:pPr>
      <w:bookmarkStart w:id="147" w:name="_Toc408498990"/>
      <w:bookmarkStart w:id="148" w:name="_Toc416945069"/>
      <w:del w:id="149" w:author="Master Repository Process" w:date="2021-09-11T18:49:00Z">
        <w:r>
          <w:delText>Provisions that have not come into operation</w:delText>
        </w:r>
        <w:bookmarkEnd w:id="147"/>
        <w:bookmarkEnd w:id="14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50" w:author="Master Repository Process" w:date="2021-09-11T18:49:00Z"/>
        </w:trPr>
        <w:tc>
          <w:tcPr>
            <w:tcW w:w="3118" w:type="dxa"/>
            <w:tcBorders>
              <w:top w:val="single" w:sz="4" w:space="0" w:color="auto"/>
              <w:bottom w:val="single" w:sz="4" w:space="0" w:color="auto"/>
            </w:tcBorders>
            <w:shd w:val="clear" w:color="auto" w:fill="auto"/>
          </w:tcPr>
          <w:p>
            <w:pPr>
              <w:pStyle w:val="nTable"/>
              <w:spacing w:after="40"/>
              <w:ind w:right="113"/>
              <w:rPr>
                <w:del w:id="151" w:author="Master Repository Process" w:date="2021-09-11T18:49:00Z"/>
                <w:b/>
              </w:rPr>
            </w:pPr>
            <w:del w:id="152" w:author="Master Repository Process" w:date="2021-09-11T18:49: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153" w:author="Master Repository Process" w:date="2021-09-11T18:49:00Z"/>
                <w:b/>
              </w:rPr>
            </w:pPr>
            <w:del w:id="154" w:author="Master Repository Process" w:date="2021-09-11T18:49: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155" w:author="Master Repository Process" w:date="2021-09-11T18:49:00Z"/>
                <w:b/>
              </w:rPr>
            </w:pPr>
            <w:del w:id="156" w:author="Master Repository Process" w:date="2021-09-11T18:49:00Z">
              <w:r>
                <w:rPr>
                  <w:b/>
                </w:rPr>
                <w:delText>Commencement</w:delText>
              </w:r>
            </w:del>
          </w:p>
        </w:tc>
      </w:tr>
      <w:tr>
        <w:trPr>
          <w:cantSplit/>
        </w:trPr>
        <w:tc>
          <w:tcPr>
            <w:tcW w:w="3119" w:type="dxa"/>
            <w:tcBorders>
              <w:bottom w:val="single" w:sz="4" w:space="0" w:color="auto"/>
            </w:tcBorders>
            <w:shd w:val="clear" w:color="auto" w:fill="auto"/>
          </w:tcPr>
          <w:p>
            <w:pPr>
              <w:pStyle w:val="nTable"/>
              <w:spacing w:after="40"/>
              <w:ind w:right="113"/>
              <w:rPr>
                <w:i/>
              </w:rPr>
            </w:pPr>
            <w:r>
              <w:rPr>
                <w:i/>
              </w:rPr>
              <w:t>Pawnbrokers and Second</w:t>
            </w:r>
            <w:r>
              <w:rPr>
                <w:i/>
              </w:rPr>
              <w:noBreakHyphen/>
              <w:t>hand Dealers Amendment Regulations (No. 3) 2014</w:t>
            </w:r>
            <w:del w:id="157" w:author="Master Repository Process" w:date="2021-09-11T18:49:00Z">
              <w:r>
                <w:delText xml:space="preserve"> r. 3</w:delText>
              </w:r>
              <w:r>
                <w:noBreakHyphen/>
                <w:delText>7</w:delText>
              </w:r>
              <w:r>
                <w:rPr>
                  <w:vertAlign w:val="superscript"/>
                </w:rPr>
                <w:delText> 7</w:delText>
              </w:r>
            </w:del>
          </w:p>
        </w:tc>
        <w:tc>
          <w:tcPr>
            <w:tcW w:w="1276" w:type="dxa"/>
            <w:tcBorders>
              <w:bottom w:val="single" w:sz="4" w:space="0" w:color="auto"/>
            </w:tcBorders>
            <w:shd w:val="clear" w:color="auto" w:fill="auto"/>
          </w:tcPr>
          <w:p>
            <w:pPr>
              <w:pStyle w:val="nTable"/>
              <w:spacing w:after="40"/>
              <w:rPr>
                <w:spacing w:val="-4"/>
              </w:rPr>
            </w:pPr>
            <w:r>
              <w:t>8 Jan 2015 p. 151</w:t>
            </w:r>
            <w:r>
              <w:noBreakHyphen/>
              <w:t>2</w:t>
            </w:r>
          </w:p>
        </w:tc>
        <w:tc>
          <w:tcPr>
            <w:tcW w:w="2693" w:type="dxa"/>
            <w:tcBorders>
              <w:bottom w:val="single" w:sz="4" w:space="0" w:color="auto"/>
            </w:tcBorders>
            <w:shd w:val="clear" w:color="auto" w:fill="auto"/>
          </w:tcPr>
          <w:p>
            <w:pPr>
              <w:pStyle w:val="nTable"/>
              <w:spacing w:after="40"/>
              <w:rPr>
                <w:rFonts w:ascii="Times" w:hAnsi="Times"/>
                <w:bCs/>
                <w:snapToGrid w:val="0"/>
              </w:rPr>
            </w:pPr>
            <w:del w:id="158" w:author="Master Repository Process" w:date="2021-09-11T18:49:00Z">
              <w:r>
                <w:delText xml:space="preserve">Operative on the day fixed under the </w:delText>
              </w:r>
              <w:r>
                <w:rPr>
                  <w:i/>
                </w:rPr>
                <w:delText>Road Traffic (Administration) Act 2008</w:delText>
              </w:r>
              <w:r>
                <w:delText xml:space="preserve"> s. 2(b) (see r. 2(b))</w:delText>
              </w:r>
            </w:del>
            <w:ins w:id="159" w:author="Master Repository Process" w:date="2021-09-11T18:49:00Z">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ins>
          </w:p>
        </w:tc>
      </w:tr>
    </w:tbl>
    <w:p>
      <w:pPr>
        <w:pStyle w:val="nSubsection"/>
        <w:rPr>
          <w:del w:id="160" w:author="Master Repository Process" w:date="2021-09-11T18:49:00Z"/>
        </w:rPr>
      </w:pPr>
      <w:del w:id="161" w:author="Master Repository Process" w:date="2021-09-11T18:49:00Z">
        <w:r>
          <w:rPr>
            <w:vertAlign w:val="superscript"/>
          </w:rPr>
          <w:delText>2</w:delText>
        </w:r>
        <w:r>
          <w:tab/>
          <w:delText xml:space="preserve">Repealed by the </w:delText>
        </w:r>
        <w:r>
          <w:rPr>
            <w:i/>
            <w:iCs/>
          </w:rPr>
          <w:delText>Acts Amendment and Repeal (Financial Sector Reform) Act 1999</w:delText>
        </w:r>
        <w:r>
          <w:delText xml:space="preserve"> s. 5.</w:delText>
        </w:r>
      </w:del>
    </w:p>
    <w:p>
      <w:pPr>
        <w:pStyle w:val="nSubsection"/>
        <w:rPr>
          <w:ins w:id="162" w:author="Master Repository Process" w:date="2021-09-11T18:49:00Z"/>
        </w:rPr>
      </w:pPr>
      <w:ins w:id="163" w:author="Master Repository Process" w:date="2021-09-11T18:49:00Z">
        <w:r>
          <w:rPr>
            <w:vertAlign w:val="superscript"/>
          </w:rPr>
          <w:t>2</w:t>
        </w:r>
        <w:r>
          <w:tab/>
          <w:t>Footnote no longer applicable.</w:t>
        </w:r>
      </w:ins>
    </w:p>
    <w:p>
      <w:pPr>
        <w:pStyle w:val="nSubsection"/>
      </w:pPr>
      <w:r>
        <w:rPr>
          <w:vertAlign w:val="superscript"/>
        </w:rPr>
        <w:t>3</w:t>
      </w:r>
      <w:r>
        <w:tab/>
        <w:t xml:space="preserve">Repealed by the </w:t>
      </w:r>
      <w:r>
        <w:rPr>
          <w:i/>
          <w:iCs/>
        </w:rPr>
        <w:t>Financial Sector (Collection of Data — Consequential and Transitional Provisions) Act 2001</w:t>
      </w:r>
      <w:r>
        <w:t xml:space="preserve"> (Cwlth).</w:t>
      </w:r>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Pr>
        <w:pStyle w:val="nSubsection"/>
      </w:pPr>
      <w:r>
        <w:rPr>
          <w:vertAlign w:val="superscript"/>
        </w:rPr>
        <w:t>6</w:t>
      </w:r>
      <w:r>
        <w:tab/>
        <w:t xml:space="preserve">Omitted under the </w:t>
      </w:r>
      <w:r>
        <w:rPr>
          <w:i/>
        </w:rPr>
        <w:t>Reprints Act 1984</w:t>
      </w:r>
      <w:r>
        <w:t xml:space="preserve"> s. 7(4)(e).</w:t>
      </w:r>
    </w:p>
    <w:p>
      <w:pPr>
        <w:pStyle w:val="nSubsection"/>
        <w:rPr>
          <w:del w:id="164" w:author="Master Repository Process" w:date="2021-09-11T18:49:00Z"/>
        </w:rPr>
      </w:pPr>
      <w:del w:id="165" w:author="Master Repository Process" w:date="2021-09-11T18:49:00Z">
        <w:r>
          <w:rPr>
            <w:vertAlign w:val="superscript"/>
          </w:rPr>
          <w:delText>7</w:delText>
        </w:r>
        <w:r>
          <w:tab/>
          <w:delText xml:space="preserve">On the date as at which this compilation was prepared, </w:delText>
        </w:r>
        <w:r>
          <w:rPr>
            <w:snapToGrid w:val="0"/>
          </w:rPr>
          <w:delText xml:space="preserve">the </w:delText>
        </w:r>
        <w:r>
          <w:rPr>
            <w:i/>
          </w:rPr>
          <w:delText>Pawnbrokers and Second</w:delText>
        </w:r>
        <w:r>
          <w:rPr>
            <w:i/>
          </w:rPr>
          <w:noBreakHyphen/>
          <w:delText>hand Dealers Amendment Regulations (No. 3) 2014</w:delText>
        </w:r>
        <w:r>
          <w:delText xml:space="preserve"> r. 3-7 had not come into operation.  They read as follows:</w:delText>
        </w:r>
      </w:del>
    </w:p>
    <w:p>
      <w:pPr>
        <w:pStyle w:val="BlankOpen"/>
        <w:rPr>
          <w:del w:id="166" w:author="Master Repository Process" w:date="2021-09-11T18:49:00Z"/>
        </w:rPr>
      </w:pPr>
    </w:p>
    <w:p>
      <w:pPr>
        <w:pStyle w:val="nzHeading5"/>
        <w:rPr>
          <w:del w:id="167" w:author="Master Repository Process" w:date="2021-09-11T18:49:00Z"/>
          <w:snapToGrid w:val="0"/>
        </w:rPr>
      </w:pPr>
      <w:del w:id="168" w:author="Master Repository Process" w:date="2021-09-11T18:49:00Z">
        <w:r>
          <w:rPr>
            <w:rStyle w:val="CharSectno"/>
          </w:rPr>
          <w:delText>3</w:delText>
        </w:r>
        <w:r>
          <w:rPr>
            <w:snapToGrid w:val="0"/>
          </w:rPr>
          <w:delText>.</w:delText>
        </w:r>
        <w:r>
          <w:rPr>
            <w:snapToGrid w:val="0"/>
          </w:rPr>
          <w:tab/>
          <w:delText>Regulations amended</w:delText>
        </w:r>
      </w:del>
    </w:p>
    <w:p>
      <w:pPr>
        <w:pStyle w:val="nzSubsection"/>
        <w:rPr>
          <w:del w:id="169" w:author="Master Repository Process" w:date="2021-09-11T18:49:00Z"/>
        </w:rPr>
      </w:pPr>
      <w:del w:id="170" w:author="Master Repository Process" w:date="2021-09-11T18:49:00Z">
        <w:r>
          <w:tab/>
        </w:r>
        <w:r>
          <w:tab/>
        </w:r>
        <w:r>
          <w:rPr>
            <w:spacing w:val="-2"/>
          </w:rPr>
          <w:delText>These</w:delText>
        </w:r>
        <w:r>
          <w:delText xml:space="preserve"> regulations amend the </w:delText>
        </w:r>
        <w:r>
          <w:rPr>
            <w:i/>
          </w:rPr>
          <w:delText>Pawnbrokers and Second</w:delText>
        </w:r>
        <w:r>
          <w:rPr>
            <w:i/>
          </w:rPr>
          <w:noBreakHyphen/>
          <w:delText>hand Dealers Regulations 1996</w:delText>
        </w:r>
        <w:r>
          <w:delText>.</w:delText>
        </w:r>
      </w:del>
    </w:p>
    <w:p>
      <w:pPr>
        <w:pStyle w:val="nzHeading5"/>
        <w:rPr>
          <w:del w:id="171" w:author="Master Repository Process" w:date="2021-09-11T18:49:00Z"/>
        </w:rPr>
      </w:pPr>
      <w:del w:id="172" w:author="Master Repository Process" w:date="2021-09-11T18:49:00Z">
        <w:r>
          <w:rPr>
            <w:rStyle w:val="CharSectno"/>
          </w:rPr>
          <w:delText>4</w:delText>
        </w:r>
        <w:r>
          <w:delText>.</w:delText>
        </w:r>
        <w:r>
          <w:tab/>
          <w:delText>Regulation 3 amended</w:delText>
        </w:r>
      </w:del>
    </w:p>
    <w:p>
      <w:pPr>
        <w:pStyle w:val="nzSubsection"/>
        <w:rPr>
          <w:del w:id="173" w:author="Master Repository Process" w:date="2021-09-11T18:49:00Z"/>
        </w:rPr>
      </w:pPr>
      <w:del w:id="174" w:author="Master Repository Process" w:date="2021-09-11T18:49:00Z">
        <w:r>
          <w:tab/>
        </w:r>
        <w:r>
          <w:tab/>
          <w:delText xml:space="preserve">In regulation 3 in the definition of </w:delText>
        </w:r>
        <w:r>
          <w:rPr>
            <w:b/>
            <w:i/>
          </w:rPr>
          <w:delText xml:space="preserve">financial body </w:delText>
        </w:r>
        <w:r>
          <w:delText>delete paragraphs (b) and (c) and insert:</w:delText>
        </w:r>
      </w:del>
    </w:p>
    <w:p>
      <w:pPr>
        <w:pStyle w:val="BlankOpen"/>
        <w:rPr>
          <w:del w:id="175" w:author="Master Repository Process" w:date="2021-09-11T18:49:00Z"/>
        </w:rPr>
      </w:pPr>
    </w:p>
    <w:p>
      <w:pPr>
        <w:pStyle w:val="nzDefpara"/>
        <w:rPr>
          <w:del w:id="176" w:author="Master Repository Process" w:date="2021-09-11T18:49:00Z"/>
        </w:rPr>
      </w:pPr>
      <w:del w:id="177" w:author="Master Repository Process" w:date="2021-09-11T18:49:00Z">
        <w:r>
          <w:tab/>
          <w:delText>(b)</w:delText>
        </w:r>
        <w:r>
          <w:tab/>
          <w:delText xml:space="preserve">a registrable corporation within the meaning of the </w:delText>
        </w:r>
        <w:r>
          <w:rPr>
            <w:i/>
          </w:rPr>
          <w:delText>Financial Sector (Collection of Data) Act 2001</w:delText>
        </w:r>
        <w:r>
          <w:delText xml:space="preserve"> (Commonwealth) section 7;</w:delText>
        </w:r>
      </w:del>
    </w:p>
    <w:p>
      <w:pPr>
        <w:pStyle w:val="BlankClose"/>
        <w:rPr>
          <w:del w:id="178" w:author="Master Repository Process" w:date="2021-09-11T18:49:00Z"/>
        </w:rPr>
      </w:pPr>
    </w:p>
    <w:p>
      <w:pPr>
        <w:pStyle w:val="nzHeading5"/>
        <w:rPr>
          <w:del w:id="179" w:author="Master Repository Process" w:date="2021-09-11T18:49:00Z"/>
        </w:rPr>
      </w:pPr>
      <w:del w:id="180" w:author="Master Repository Process" w:date="2021-09-11T18:49:00Z">
        <w:r>
          <w:rPr>
            <w:rStyle w:val="CharSectno"/>
          </w:rPr>
          <w:delText>5</w:delText>
        </w:r>
        <w:r>
          <w:delText>.</w:delText>
        </w:r>
        <w:r>
          <w:tab/>
          <w:delText>Regulation 4 amended</w:delText>
        </w:r>
      </w:del>
    </w:p>
    <w:p>
      <w:pPr>
        <w:pStyle w:val="nzSubsection"/>
        <w:rPr>
          <w:del w:id="181" w:author="Master Repository Process" w:date="2021-09-11T18:49:00Z"/>
        </w:rPr>
      </w:pPr>
      <w:del w:id="182" w:author="Master Repository Process" w:date="2021-09-11T18:49:00Z">
        <w:r>
          <w:tab/>
        </w:r>
        <w:r>
          <w:tab/>
          <w:delText>In regulation 4 delete “</w:delText>
        </w:r>
        <w:r>
          <w:rPr>
            <w:snapToGrid w:val="0"/>
          </w:rPr>
          <w:delText xml:space="preserve">paragraph (b) of the definition of </w:delText>
        </w:r>
        <w:r>
          <w:rPr>
            <w:b/>
            <w:i/>
            <w:snapToGrid w:val="0"/>
          </w:rPr>
          <w:delText>pawnbroker</w:delText>
        </w:r>
        <w:r>
          <w:rPr>
            <w:snapToGrid w:val="0"/>
          </w:rPr>
          <w:delText xml:space="preserve"> in section 3(1) does</w:delText>
        </w:r>
        <w:r>
          <w:delText>” and insert:</w:delText>
        </w:r>
      </w:del>
    </w:p>
    <w:p>
      <w:pPr>
        <w:pStyle w:val="BlankOpen"/>
        <w:rPr>
          <w:del w:id="183" w:author="Master Repository Process" w:date="2021-09-11T18:49:00Z"/>
        </w:rPr>
      </w:pPr>
    </w:p>
    <w:p>
      <w:pPr>
        <w:pStyle w:val="nzSubsection"/>
        <w:rPr>
          <w:del w:id="184" w:author="Master Repository Process" w:date="2021-09-11T18:49:00Z"/>
        </w:rPr>
      </w:pPr>
      <w:del w:id="185" w:author="Master Repository Process" w:date="2021-09-11T18:49:00Z">
        <w:r>
          <w:tab/>
        </w:r>
        <w:r>
          <w:tab/>
          <w:delText xml:space="preserve">the definition of </w:delText>
        </w:r>
        <w:r>
          <w:rPr>
            <w:b/>
            <w:i/>
          </w:rPr>
          <w:delText>pawnbroker</w:delText>
        </w:r>
        <w:r>
          <w:delText xml:space="preserve"> in section 3(1) and sections 3A and 5 do</w:delText>
        </w:r>
      </w:del>
    </w:p>
    <w:p>
      <w:pPr>
        <w:pStyle w:val="BlankClose"/>
        <w:rPr>
          <w:del w:id="186" w:author="Master Repository Process" w:date="2021-09-11T18:49:00Z"/>
        </w:rPr>
      </w:pPr>
    </w:p>
    <w:p>
      <w:pPr>
        <w:pStyle w:val="nzHeading5"/>
        <w:rPr>
          <w:del w:id="187" w:author="Master Repository Process" w:date="2021-09-11T18:49:00Z"/>
        </w:rPr>
      </w:pPr>
      <w:del w:id="188" w:author="Master Repository Process" w:date="2021-09-11T18:49:00Z">
        <w:r>
          <w:rPr>
            <w:rStyle w:val="CharSectno"/>
          </w:rPr>
          <w:delText>6</w:delText>
        </w:r>
        <w:r>
          <w:delText>.</w:delText>
        </w:r>
        <w:r>
          <w:tab/>
          <w:delText>Regulation 5 amended</w:delText>
        </w:r>
      </w:del>
    </w:p>
    <w:p>
      <w:pPr>
        <w:pStyle w:val="nzSubsection"/>
        <w:rPr>
          <w:del w:id="189" w:author="Master Repository Process" w:date="2021-09-11T18:49:00Z"/>
        </w:rPr>
      </w:pPr>
      <w:del w:id="190" w:author="Master Repository Process" w:date="2021-09-11T18:49:00Z">
        <w:r>
          <w:tab/>
        </w:r>
        <w:r>
          <w:tab/>
          <w:delText>In regulation 5(1) in the Table:</w:delText>
        </w:r>
      </w:del>
    </w:p>
    <w:p>
      <w:pPr>
        <w:pStyle w:val="nzIndenta"/>
        <w:rPr>
          <w:del w:id="191" w:author="Master Repository Process" w:date="2021-09-11T18:49:00Z"/>
        </w:rPr>
      </w:pPr>
      <w:del w:id="192" w:author="Master Repository Process" w:date="2021-09-11T18:49:00Z">
        <w:r>
          <w:tab/>
          <w:delText>(a)</w:delText>
        </w:r>
        <w:r>
          <w:tab/>
          <w:delText>in item 12 delete “</w:delText>
        </w:r>
        <w:r>
          <w:rPr>
            <w:i/>
            <w:sz w:val="22"/>
            <w:szCs w:val="22"/>
          </w:rPr>
          <w:delText>Road Traffic Act 1974</w:delText>
        </w:r>
        <w:r>
          <w:rPr>
            <w:sz w:val="22"/>
            <w:szCs w:val="22"/>
          </w:rPr>
          <w:delText>,</w:delText>
        </w:r>
        <w:r>
          <w:delText>” and insert:</w:delText>
        </w:r>
      </w:del>
    </w:p>
    <w:p>
      <w:pPr>
        <w:pStyle w:val="BlankOpen"/>
        <w:rPr>
          <w:del w:id="193" w:author="Master Repository Process" w:date="2021-09-11T18:49:00Z"/>
        </w:rPr>
      </w:pPr>
    </w:p>
    <w:p>
      <w:pPr>
        <w:pStyle w:val="nzIndenta"/>
        <w:rPr>
          <w:del w:id="194" w:author="Master Repository Process" w:date="2021-09-11T18:49:00Z"/>
        </w:rPr>
      </w:pPr>
      <w:del w:id="195" w:author="Master Repository Process" w:date="2021-09-11T18:49:00Z">
        <w:r>
          <w:tab/>
        </w:r>
        <w:r>
          <w:tab/>
        </w:r>
        <w:r>
          <w:rPr>
            <w:i/>
            <w:sz w:val="22"/>
            <w:szCs w:val="22"/>
          </w:rPr>
          <w:delText>Road Traffic (Administration) Act 2008</w:delText>
        </w:r>
        <w:r>
          <w:rPr>
            <w:sz w:val="22"/>
            <w:szCs w:val="22"/>
          </w:rPr>
          <w:delText xml:space="preserve"> section 4,</w:delText>
        </w:r>
      </w:del>
    </w:p>
    <w:p>
      <w:pPr>
        <w:pStyle w:val="BlankClose"/>
        <w:rPr>
          <w:del w:id="196" w:author="Master Repository Process" w:date="2021-09-11T18:49:00Z"/>
        </w:rPr>
      </w:pPr>
    </w:p>
    <w:p>
      <w:pPr>
        <w:pStyle w:val="nzIndenta"/>
        <w:rPr>
          <w:del w:id="197" w:author="Master Repository Process" w:date="2021-09-11T18:49:00Z"/>
        </w:rPr>
      </w:pPr>
      <w:del w:id="198" w:author="Master Repository Process" w:date="2021-09-11T18:49:00Z">
        <w:r>
          <w:tab/>
          <w:delText>(b)</w:delText>
        </w:r>
        <w:r>
          <w:tab/>
          <w:delText>in item 12 delete “</w:delText>
        </w:r>
        <w:r>
          <w:rPr>
            <w:sz w:val="22"/>
            <w:szCs w:val="22"/>
          </w:rPr>
          <w:delText xml:space="preserve">Part 8 of the </w:delText>
        </w:r>
        <w:r>
          <w:rPr>
            <w:i/>
            <w:sz w:val="22"/>
            <w:szCs w:val="22"/>
          </w:rPr>
          <w:delText>Road Traffic (Vehicle Standards) Rules 2002</w:delText>
        </w:r>
        <w:r>
          <w:rPr>
            <w:sz w:val="22"/>
            <w:szCs w:val="22"/>
          </w:rPr>
          <w:delText>).</w:delText>
        </w:r>
        <w:r>
          <w:delText>” and insert:</w:delText>
        </w:r>
      </w:del>
    </w:p>
    <w:p>
      <w:pPr>
        <w:pStyle w:val="BlankOpen"/>
        <w:rPr>
          <w:del w:id="199" w:author="Master Repository Process" w:date="2021-09-11T18:49:00Z"/>
        </w:rPr>
      </w:pPr>
    </w:p>
    <w:p>
      <w:pPr>
        <w:pStyle w:val="nzIndenta"/>
        <w:rPr>
          <w:del w:id="200" w:author="Master Repository Process" w:date="2021-09-11T18:49:00Z"/>
        </w:rPr>
      </w:pPr>
      <w:del w:id="201" w:author="Master Repository Process" w:date="2021-09-11T18:49:00Z">
        <w:r>
          <w:tab/>
        </w:r>
        <w:r>
          <w:tab/>
        </w:r>
        <w:r>
          <w:rPr>
            <w:sz w:val="22"/>
            <w:szCs w:val="22"/>
          </w:rPr>
          <w:delText xml:space="preserve">the </w:delText>
        </w:r>
        <w:r>
          <w:rPr>
            <w:i/>
            <w:sz w:val="22"/>
            <w:szCs w:val="22"/>
          </w:rPr>
          <w:delText xml:space="preserve">Road Traffic (Vehicles) Regulations 2014 </w:delText>
        </w:r>
        <w:r>
          <w:rPr>
            <w:sz w:val="22"/>
            <w:szCs w:val="22"/>
          </w:rPr>
          <w:delText>Part 10 Division 8).</w:delText>
        </w:r>
      </w:del>
    </w:p>
    <w:p>
      <w:pPr>
        <w:pStyle w:val="BlankClose"/>
        <w:rPr>
          <w:del w:id="202" w:author="Master Repository Process" w:date="2021-09-11T18:49:00Z"/>
        </w:rPr>
      </w:pPr>
    </w:p>
    <w:p>
      <w:pPr>
        <w:pStyle w:val="nzIndenta"/>
        <w:rPr>
          <w:del w:id="203" w:author="Master Repository Process" w:date="2021-09-11T18:49:00Z"/>
        </w:rPr>
      </w:pPr>
      <w:del w:id="204" w:author="Master Repository Process" w:date="2021-09-11T18:49:00Z">
        <w:r>
          <w:tab/>
          <w:delText>(c)</w:delText>
        </w:r>
        <w:r>
          <w:tab/>
          <w:delText>in item 14 delete “</w:delText>
        </w:r>
        <w:r>
          <w:rPr>
            <w:sz w:val="22"/>
            <w:szCs w:val="22"/>
          </w:rPr>
          <w:delText xml:space="preserve">Part 8 of the </w:delText>
        </w:r>
        <w:r>
          <w:rPr>
            <w:i/>
            <w:sz w:val="22"/>
            <w:szCs w:val="22"/>
          </w:rPr>
          <w:delText>Road Traffic (Vehicle Standards) Rules 2002</w:delText>
        </w:r>
        <w:r>
          <w:rPr>
            <w:sz w:val="22"/>
            <w:szCs w:val="22"/>
          </w:rPr>
          <w:delText>).</w:delText>
        </w:r>
        <w:r>
          <w:delText>” and insert:</w:delText>
        </w:r>
      </w:del>
    </w:p>
    <w:p>
      <w:pPr>
        <w:pStyle w:val="BlankOpen"/>
        <w:rPr>
          <w:del w:id="205" w:author="Master Repository Process" w:date="2021-09-11T18:49:00Z"/>
        </w:rPr>
      </w:pPr>
    </w:p>
    <w:p>
      <w:pPr>
        <w:pStyle w:val="nzIndenta"/>
        <w:rPr>
          <w:del w:id="206" w:author="Master Repository Process" w:date="2021-09-11T18:49:00Z"/>
        </w:rPr>
      </w:pPr>
      <w:del w:id="207" w:author="Master Repository Process" w:date="2021-09-11T18:49:00Z">
        <w:r>
          <w:tab/>
        </w:r>
        <w:r>
          <w:tab/>
        </w:r>
        <w:r>
          <w:rPr>
            <w:sz w:val="22"/>
            <w:szCs w:val="22"/>
          </w:rPr>
          <w:delText xml:space="preserve">the </w:delText>
        </w:r>
        <w:r>
          <w:rPr>
            <w:i/>
            <w:sz w:val="22"/>
            <w:szCs w:val="22"/>
          </w:rPr>
          <w:delText xml:space="preserve">Road Traffic (Vehicles) Regulations 2014 </w:delText>
        </w:r>
        <w:r>
          <w:rPr>
            <w:sz w:val="22"/>
            <w:szCs w:val="22"/>
          </w:rPr>
          <w:delText>Part 10 Division 8).</w:delText>
        </w:r>
      </w:del>
    </w:p>
    <w:p>
      <w:pPr>
        <w:pStyle w:val="BlankClose"/>
        <w:rPr>
          <w:del w:id="208" w:author="Master Repository Process" w:date="2021-09-11T18:49:00Z"/>
        </w:rPr>
      </w:pPr>
    </w:p>
    <w:p>
      <w:pPr>
        <w:pStyle w:val="nzHeading5"/>
        <w:rPr>
          <w:del w:id="209" w:author="Master Repository Process" w:date="2021-09-11T18:49:00Z"/>
        </w:rPr>
      </w:pPr>
      <w:del w:id="210" w:author="Master Repository Process" w:date="2021-09-11T18:49:00Z">
        <w:r>
          <w:rPr>
            <w:rStyle w:val="CharSectno"/>
          </w:rPr>
          <w:delText>7</w:delText>
        </w:r>
        <w:r>
          <w:delText>.</w:delText>
        </w:r>
        <w:r>
          <w:tab/>
          <w:delText>Regulation 15 amended</w:delText>
        </w:r>
      </w:del>
    </w:p>
    <w:p>
      <w:pPr>
        <w:pStyle w:val="nzSubsection"/>
        <w:rPr>
          <w:del w:id="211" w:author="Master Repository Process" w:date="2021-09-11T18:49:00Z"/>
        </w:rPr>
      </w:pPr>
      <w:del w:id="212" w:author="Master Repository Process" w:date="2021-09-11T18:49:00Z">
        <w:r>
          <w:tab/>
        </w:r>
        <w:r>
          <w:tab/>
          <w:delText>Delete regulation 15(7) and (8).</w:delText>
        </w:r>
      </w:del>
    </w:p>
    <w:p>
      <w:pPr>
        <w:pStyle w:val="BlankClose"/>
        <w:rPr>
          <w:del w:id="213" w:author="Master Repository Process" w:date="2021-09-11T18:49:00Z"/>
        </w:rPr>
      </w:pPr>
    </w:p>
    <w:p>
      <w:pPr>
        <w:pStyle w:val="BlankClose"/>
        <w:rPr>
          <w:del w:id="214" w:author="Master Repository Process" w:date="2021-09-11T18:49: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6" w:name="Coversheet"/>
    <w:bookmarkEnd w:id="2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03117"/>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719AD8C-7CB2-47FA-946E-2D4AD7F9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6807</Words>
  <Characters>31993</Characters>
  <Application>Microsoft Office Word</Application>
  <DocSecurity>0</DocSecurity>
  <Lines>1881</Lines>
  <Paragraphs>881</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04-e0-02 - 04-f0-00</dc:title>
  <dc:subject/>
  <dc:creator/>
  <cp:keywords/>
  <dc:description/>
  <cp:lastModifiedBy>Master Repository Process</cp:lastModifiedBy>
  <cp:revision>2</cp:revision>
  <cp:lastPrinted>2012-10-29T06:55:00Z</cp:lastPrinted>
  <dcterms:created xsi:type="dcterms:W3CDTF">2021-09-11T10:49:00Z</dcterms:created>
  <dcterms:modified xsi:type="dcterms:W3CDTF">2021-09-11T10:49:00Z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No">
    <vt:lpwstr>4</vt:lpwstr>
  </property>
  <property fmtid="{D5CDD505-2E9C-101B-9397-08002B2CF9AE}" pid="6" name="ReprintedAsAt">
    <vt:filetime>2012-10-18T16:00:00Z</vt:filetime>
  </property>
  <property fmtid="{D5CDD505-2E9C-101B-9397-08002B2CF9AE}" pid="7" name="CommencementDate">
    <vt:lpwstr>20150427</vt:lpwstr>
  </property>
  <property fmtid="{D5CDD505-2E9C-101B-9397-08002B2CF9AE}" pid="8" name="FromSuffix">
    <vt:lpwstr>04-e0-02</vt:lpwstr>
  </property>
  <property fmtid="{D5CDD505-2E9C-101B-9397-08002B2CF9AE}" pid="9" name="FromAsAtDate">
    <vt:lpwstr>08 Jan 2015</vt:lpwstr>
  </property>
  <property fmtid="{D5CDD505-2E9C-101B-9397-08002B2CF9AE}" pid="10" name="ToSuffix">
    <vt:lpwstr>04-f0-00</vt:lpwstr>
  </property>
  <property fmtid="{D5CDD505-2E9C-101B-9397-08002B2CF9AE}" pid="11" name="ToAsAtDate">
    <vt:lpwstr>27 Apr 2015</vt:lpwstr>
  </property>
</Properties>
</file>