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By-laws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1" w:name="_Toc416945607"/>
      <w:bookmarkStart w:id="2" w:name="_Toc416945669"/>
      <w:bookmarkStart w:id="3" w:name="_Toc41765513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17655132"/>
      <w:bookmarkStart w:id="6" w:name="_Toc416945670"/>
      <w:r>
        <w:rPr>
          <w:rStyle w:val="CharSectno"/>
        </w:rPr>
        <w:t>1</w:t>
      </w:r>
      <w:r>
        <w:t>.</w:t>
      </w:r>
      <w:r>
        <w:tab/>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7" w:name="_Toc417655133"/>
      <w:bookmarkStart w:id="8" w:name="_Toc41694567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9" w:name="_Toc417655134"/>
      <w:bookmarkStart w:id="10" w:name="_Toc41694567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11" w:name="_Toc416945611"/>
      <w:bookmarkStart w:id="12" w:name="_Toc416945673"/>
      <w:bookmarkStart w:id="13" w:name="_Toc417655135"/>
      <w:r>
        <w:rPr>
          <w:rStyle w:val="CharPartNo"/>
        </w:rPr>
        <w:t>Part 2</w:t>
      </w:r>
      <w:r>
        <w:rPr>
          <w:rStyle w:val="CharDivNo"/>
        </w:rPr>
        <w:t> </w:t>
      </w:r>
      <w:r>
        <w:t>—</w:t>
      </w:r>
      <w:r>
        <w:rPr>
          <w:rStyle w:val="CharDivText"/>
        </w:rPr>
        <w:t> </w:t>
      </w:r>
      <w:r>
        <w:rPr>
          <w:rStyle w:val="CharPartText"/>
        </w:rPr>
        <w:t>The Authority</w:t>
      </w:r>
      <w:bookmarkEnd w:id="11"/>
      <w:bookmarkEnd w:id="12"/>
      <w:bookmarkEnd w:id="13"/>
    </w:p>
    <w:p>
      <w:pPr>
        <w:pStyle w:val="Heading5"/>
        <w:rPr>
          <w:snapToGrid w:val="0"/>
        </w:rPr>
      </w:pPr>
      <w:bookmarkStart w:id="14" w:name="_Toc417655136"/>
      <w:bookmarkStart w:id="15" w:name="_Toc416945674"/>
      <w:r>
        <w:rPr>
          <w:rStyle w:val="CharSectno"/>
        </w:rPr>
        <w:t>4</w:t>
      </w:r>
      <w:r>
        <w:rPr>
          <w:snapToGrid w:val="0"/>
        </w:rPr>
        <w:t>.</w:t>
      </w:r>
      <w:r>
        <w:rPr>
          <w:snapToGrid w:val="0"/>
        </w:rPr>
        <w:tab/>
        <w:t>Common seal</w:t>
      </w:r>
      <w:bookmarkEnd w:id="14"/>
      <w:bookmarkEnd w:id="15"/>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16" w:name="_Toc417655137"/>
      <w:bookmarkStart w:id="17" w:name="_Toc416945675"/>
      <w:r>
        <w:rPr>
          <w:rStyle w:val="CharSectno"/>
        </w:rPr>
        <w:t>5</w:t>
      </w:r>
      <w:r>
        <w:rPr>
          <w:snapToGrid w:val="0"/>
        </w:rPr>
        <w:t>.</w:t>
      </w:r>
      <w:r>
        <w:rPr>
          <w:snapToGrid w:val="0"/>
        </w:rPr>
        <w:tab/>
        <w:t>Custody of seal</w:t>
      </w:r>
      <w:bookmarkEnd w:id="16"/>
      <w:bookmarkEnd w:id="17"/>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18" w:name="_Toc417655138"/>
      <w:bookmarkStart w:id="19" w:name="_Toc416945676"/>
      <w:r>
        <w:rPr>
          <w:rStyle w:val="CharSectno"/>
        </w:rPr>
        <w:t>6</w:t>
      </w:r>
      <w:r>
        <w:rPr>
          <w:snapToGrid w:val="0"/>
        </w:rPr>
        <w:t>.</w:t>
      </w:r>
      <w:r>
        <w:rPr>
          <w:snapToGrid w:val="0"/>
        </w:rPr>
        <w:tab/>
        <w:t>Affixing of common seal</w:t>
      </w:r>
      <w:bookmarkEnd w:id="18"/>
      <w:bookmarkEnd w:id="19"/>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20" w:name="_Toc417655139"/>
      <w:bookmarkStart w:id="21" w:name="_Toc416945677"/>
      <w:r>
        <w:rPr>
          <w:rStyle w:val="CharSectno"/>
        </w:rPr>
        <w:t>7</w:t>
      </w:r>
      <w:r>
        <w:rPr>
          <w:snapToGrid w:val="0"/>
        </w:rPr>
        <w:t>.</w:t>
      </w:r>
      <w:r>
        <w:rPr>
          <w:snapToGrid w:val="0"/>
        </w:rPr>
        <w:tab/>
        <w:t>Sealing clause</w:t>
      </w:r>
      <w:bookmarkEnd w:id="20"/>
      <w:bookmarkEnd w:id="21"/>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22" w:name="_Toc417655140"/>
      <w:bookmarkStart w:id="23" w:name="_Toc416945678"/>
      <w:r>
        <w:rPr>
          <w:rStyle w:val="CharSectno"/>
        </w:rPr>
        <w:t>8</w:t>
      </w:r>
      <w:r>
        <w:rPr>
          <w:snapToGrid w:val="0"/>
        </w:rPr>
        <w:t>.</w:t>
      </w:r>
      <w:r>
        <w:rPr>
          <w:snapToGrid w:val="0"/>
        </w:rPr>
        <w:tab/>
        <w:t>Register of affixing common seal</w:t>
      </w:r>
      <w:bookmarkEnd w:id="22"/>
      <w:bookmarkEnd w:id="23"/>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24" w:name="_Toc416945617"/>
      <w:bookmarkStart w:id="25" w:name="_Toc416945679"/>
      <w:bookmarkStart w:id="26" w:name="_Toc417655141"/>
      <w:r>
        <w:rPr>
          <w:rStyle w:val="CharPartNo"/>
        </w:rPr>
        <w:t>Part 3</w:t>
      </w:r>
      <w:r>
        <w:rPr>
          <w:rStyle w:val="CharDivNo"/>
        </w:rPr>
        <w:t> </w:t>
      </w:r>
      <w:r>
        <w:t>—</w:t>
      </w:r>
      <w:r>
        <w:rPr>
          <w:rStyle w:val="CharDivText"/>
        </w:rPr>
        <w:t> </w:t>
      </w:r>
      <w:r>
        <w:rPr>
          <w:rStyle w:val="CharPartText"/>
        </w:rPr>
        <w:t>General</w:t>
      </w:r>
      <w:bookmarkEnd w:id="24"/>
      <w:bookmarkEnd w:id="25"/>
      <w:bookmarkEnd w:id="26"/>
    </w:p>
    <w:p>
      <w:pPr>
        <w:pStyle w:val="Heading5"/>
        <w:rPr>
          <w:snapToGrid w:val="0"/>
        </w:rPr>
      </w:pPr>
      <w:bookmarkStart w:id="27" w:name="_Toc417655142"/>
      <w:bookmarkStart w:id="28" w:name="_Toc416945680"/>
      <w:r>
        <w:rPr>
          <w:rStyle w:val="CharSectno"/>
        </w:rPr>
        <w:t>9</w:t>
      </w:r>
      <w:r>
        <w:rPr>
          <w:snapToGrid w:val="0"/>
        </w:rPr>
        <w:t>.</w:t>
      </w:r>
      <w:r>
        <w:rPr>
          <w:snapToGrid w:val="0"/>
        </w:rPr>
        <w:tab/>
        <w:t>Market entry restricted to lawful business</w:t>
      </w:r>
      <w:bookmarkEnd w:id="27"/>
      <w:bookmarkEnd w:id="28"/>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29" w:name="_Toc417655143"/>
      <w:bookmarkStart w:id="30" w:name="_Toc416945681"/>
      <w:r>
        <w:rPr>
          <w:rStyle w:val="CharSectno"/>
        </w:rPr>
        <w:t>10A</w:t>
      </w:r>
      <w:r>
        <w:t>.</w:t>
      </w:r>
      <w:r>
        <w:tab/>
        <w:t>Access cards</w:t>
      </w:r>
      <w:bookmarkEnd w:id="29"/>
      <w:bookmarkEnd w:id="30"/>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31" w:name="_Toc417655144"/>
      <w:bookmarkStart w:id="32" w:name="_Toc416945682"/>
      <w:r>
        <w:rPr>
          <w:rStyle w:val="CharSectno"/>
        </w:rPr>
        <w:t>10B</w:t>
      </w:r>
      <w:r>
        <w:t>.</w:t>
      </w:r>
      <w:r>
        <w:tab/>
        <w:t>When persons may enter or remain in the public market</w:t>
      </w:r>
      <w:bookmarkEnd w:id="31"/>
      <w:bookmarkEnd w:id="32"/>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33" w:name="_Toc417655145"/>
      <w:bookmarkStart w:id="34" w:name="_Toc416945683"/>
      <w:r>
        <w:rPr>
          <w:rStyle w:val="CharSectno"/>
        </w:rPr>
        <w:t>10</w:t>
      </w:r>
      <w:r>
        <w:rPr>
          <w:snapToGrid w:val="0"/>
        </w:rPr>
        <w:t>.</w:t>
      </w:r>
      <w:r>
        <w:rPr>
          <w:snapToGrid w:val="0"/>
        </w:rPr>
        <w:tab/>
        <w:t>Unlawful removal of produce prohibited</w:t>
      </w:r>
      <w:bookmarkEnd w:id="33"/>
      <w:bookmarkEnd w:id="34"/>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35" w:name="_Toc417655146"/>
      <w:bookmarkStart w:id="36" w:name="_Toc416945684"/>
      <w:r>
        <w:rPr>
          <w:rStyle w:val="CharSectno"/>
        </w:rPr>
        <w:t>11</w:t>
      </w:r>
      <w:r>
        <w:rPr>
          <w:snapToGrid w:val="0"/>
        </w:rPr>
        <w:t>.</w:t>
      </w:r>
      <w:r>
        <w:rPr>
          <w:snapToGrid w:val="0"/>
        </w:rPr>
        <w:tab/>
        <w:t>Depositing litter prohibited</w:t>
      </w:r>
      <w:bookmarkEnd w:id="35"/>
      <w:bookmarkEnd w:id="36"/>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37" w:name="_Toc417655147"/>
      <w:bookmarkStart w:id="38" w:name="_Toc416945685"/>
      <w:r>
        <w:rPr>
          <w:rStyle w:val="CharSectno"/>
        </w:rPr>
        <w:t>12</w:t>
      </w:r>
      <w:r>
        <w:rPr>
          <w:snapToGrid w:val="0"/>
        </w:rPr>
        <w:t>.</w:t>
      </w:r>
      <w:r>
        <w:rPr>
          <w:snapToGrid w:val="0"/>
        </w:rPr>
        <w:tab/>
        <w:t>Assemblies without permission prohibited</w:t>
      </w:r>
      <w:bookmarkEnd w:id="37"/>
      <w:bookmarkEnd w:id="3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39" w:name="_Toc417655148"/>
      <w:bookmarkStart w:id="40" w:name="_Toc416945686"/>
      <w:r>
        <w:rPr>
          <w:rStyle w:val="CharSectno"/>
        </w:rPr>
        <w:t>13A</w:t>
      </w:r>
      <w:r>
        <w:t>.</w:t>
      </w:r>
      <w:r>
        <w:tab/>
        <w:t>High visibility clothing to be worn in certain areas of the market</w:t>
      </w:r>
      <w:bookmarkEnd w:id="39"/>
      <w:bookmarkEnd w:id="40"/>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41" w:name="_Toc417655149"/>
      <w:bookmarkStart w:id="42" w:name="_Toc416945687"/>
      <w:r>
        <w:rPr>
          <w:rStyle w:val="CharSectno"/>
        </w:rPr>
        <w:t>13</w:t>
      </w:r>
      <w:r>
        <w:rPr>
          <w:snapToGrid w:val="0"/>
        </w:rPr>
        <w:t>.</w:t>
      </w:r>
      <w:r>
        <w:rPr>
          <w:snapToGrid w:val="0"/>
        </w:rPr>
        <w:tab/>
        <w:t>Control of smoking</w:t>
      </w:r>
      <w:bookmarkEnd w:id="41"/>
      <w:bookmarkEnd w:id="42"/>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43" w:name="_Toc417655150"/>
      <w:bookmarkStart w:id="44" w:name="_Toc416945688"/>
      <w:r>
        <w:rPr>
          <w:rStyle w:val="CharSectno"/>
        </w:rPr>
        <w:t>14</w:t>
      </w:r>
      <w:r>
        <w:rPr>
          <w:snapToGrid w:val="0"/>
        </w:rPr>
        <w:t>.</w:t>
      </w:r>
      <w:r>
        <w:rPr>
          <w:snapToGrid w:val="0"/>
        </w:rPr>
        <w:tab/>
        <w:t>Disorderly behaviour</w:t>
      </w:r>
      <w:bookmarkEnd w:id="43"/>
      <w:bookmarkEnd w:id="44"/>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45" w:name="_Toc417655151"/>
      <w:bookmarkStart w:id="46" w:name="_Toc416945689"/>
      <w:r>
        <w:rPr>
          <w:rStyle w:val="CharSectno"/>
        </w:rPr>
        <w:t>15</w:t>
      </w:r>
      <w:r>
        <w:rPr>
          <w:snapToGrid w:val="0"/>
        </w:rPr>
        <w:t>.</w:t>
      </w:r>
      <w:r>
        <w:rPr>
          <w:snapToGrid w:val="0"/>
        </w:rPr>
        <w:tab/>
        <w:t>Obscene material prohibited</w:t>
      </w:r>
      <w:bookmarkEnd w:id="45"/>
      <w:bookmarkEnd w:id="46"/>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47" w:name="_Toc417655152"/>
      <w:bookmarkStart w:id="48" w:name="_Toc416945690"/>
      <w:r>
        <w:rPr>
          <w:rStyle w:val="CharSectno"/>
        </w:rPr>
        <w:t>16</w:t>
      </w:r>
      <w:r>
        <w:rPr>
          <w:snapToGrid w:val="0"/>
        </w:rPr>
        <w:t>.</w:t>
      </w:r>
      <w:r>
        <w:rPr>
          <w:snapToGrid w:val="0"/>
        </w:rPr>
        <w:tab/>
        <w:t>Restriction on signs</w:t>
      </w:r>
      <w:bookmarkEnd w:id="47"/>
      <w:bookmarkEnd w:id="48"/>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49" w:name="_Toc417655153"/>
      <w:bookmarkStart w:id="50" w:name="_Toc416945691"/>
      <w:r>
        <w:rPr>
          <w:rStyle w:val="CharSectno"/>
        </w:rPr>
        <w:t>17</w:t>
      </w:r>
      <w:r>
        <w:rPr>
          <w:snapToGrid w:val="0"/>
        </w:rPr>
        <w:t>.</w:t>
      </w:r>
      <w:r>
        <w:rPr>
          <w:snapToGrid w:val="0"/>
        </w:rPr>
        <w:tab/>
        <w:t>Restriction on use of alcohol</w:t>
      </w:r>
      <w:bookmarkEnd w:id="49"/>
      <w:bookmarkEnd w:id="5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51" w:name="_Toc417655154"/>
      <w:bookmarkStart w:id="52" w:name="_Toc416945692"/>
      <w:r>
        <w:rPr>
          <w:rStyle w:val="CharSectno"/>
        </w:rPr>
        <w:t>18</w:t>
      </w:r>
      <w:r>
        <w:rPr>
          <w:snapToGrid w:val="0"/>
        </w:rPr>
        <w:t>.</w:t>
      </w:r>
      <w:r>
        <w:rPr>
          <w:snapToGrid w:val="0"/>
        </w:rPr>
        <w:tab/>
        <w:t>No obstructions</w:t>
      </w:r>
      <w:bookmarkEnd w:id="51"/>
      <w:bookmarkEnd w:id="52"/>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53" w:name="_Toc417655155"/>
      <w:bookmarkStart w:id="54" w:name="_Toc416945693"/>
      <w:r>
        <w:rPr>
          <w:rStyle w:val="CharSectno"/>
        </w:rPr>
        <w:t>19</w:t>
      </w:r>
      <w:r>
        <w:rPr>
          <w:snapToGrid w:val="0"/>
        </w:rPr>
        <w:t>.</w:t>
      </w:r>
      <w:r>
        <w:rPr>
          <w:snapToGrid w:val="0"/>
        </w:rPr>
        <w:tab/>
        <w:t>Restriction on animals</w:t>
      </w:r>
      <w:bookmarkEnd w:id="53"/>
      <w:bookmarkEnd w:id="54"/>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55" w:name="_Toc417655156"/>
      <w:bookmarkStart w:id="56" w:name="_Toc416945694"/>
      <w:r>
        <w:rPr>
          <w:rStyle w:val="CharSectno"/>
        </w:rPr>
        <w:t>20</w:t>
      </w:r>
      <w:r>
        <w:rPr>
          <w:snapToGrid w:val="0"/>
        </w:rPr>
        <w:t>.</w:t>
      </w:r>
      <w:r>
        <w:rPr>
          <w:snapToGrid w:val="0"/>
        </w:rPr>
        <w:tab/>
        <w:t>No interference with Authority property</w:t>
      </w:r>
      <w:bookmarkEnd w:id="55"/>
      <w:bookmarkEnd w:id="5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57" w:name="_Toc417655157"/>
      <w:bookmarkStart w:id="58" w:name="_Toc416945695"/>
      <w:r>
        <w:rPr>
          <w:rStyle w:val="CharSectno"/>
        </w:rPr>
        <w:t>21</w:t>
      </w:r>
      <w:r>
        <w:rPr>
          <w:snapToGrid w:val="0"/>
        </w:rPr>
        <w:t>.</w:t>
      </w:r>
      <w:r>
        <w:rPr>
          <w:snapToGrid w:val="0"/>
        </w:rPr>
        <w:tab/>
        <w:t>Restrictions on fire hose use</w:t>
      </w:r>
      <w:bookmarkEnd w:id="57"/>
      <w:bookmarkEnd w:id="5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59" w:name="_Toc417655158"/>
      <w:bookmarkStart w:id="60" w:name="_Toc416945696"/>
      <w:r>
        <w:rPr>
          <w:rStyle w:val="CharSectno"/>
        </w:rPr>
        <w:t>22</w:t>
      </w:r>
      <w:r>
        <w:rPr>
          <w:snapToGrid w:val="0"/>
        </w:rPr>
        <w:t>.</w:t>
      </w:r>
      <w:r>
        <w:rPr>
          <w:snapToGrid w:val="0"/>
        </w:rPr>
        <w:tab/>
        <w:t>Handling of refuse</w:t>
      </w:r>
      <w:bookmarkEnd w:id="59"/>
      <w:bookmarkEnd w:id="60"/>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61" w:name="_Toc417655159"/>
      <w:bookmarkStart w:id="62" w:name="_Toc416945697"/>
      <w:r>
        <w:rPr>
          <w:rStyle w:val="CharSectno"/>
        </w:rPr>
        <w:t>23</w:t>
      </w:r>
      <w:r>
        <w:rPr>
          <w:snapToGrid w:val="0"/>
        </w:rPr>
        <w:t>.</w:t>
      </w:r>
      <w:r>
        <w:rPr>
          <w:snapToGrid w:val="0"/>
        </w:rPr>
        <w:tab/>
        <w:t>Expectorating, urinating, defecating prohibited</w:t>
      </w:r>
      <w:bookmarkEnd w:id="61"/>
      <w:bookmarkEnd w:id="62"/>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63" w:name="_Toc416945636"/>
      <w:bookmarkStart w:id="64" w:name="_Toc416945698"/>
      <w:bookmarkStart w:id="65" w:name="_Toc417655160"/>
      <w:r>
        <w:rPr>
          <w:rStyle w:val="CharPartNo"/>
        </w:rPr>
        <w:t>Part 4</w:t>
      </w:r>
      <w:r>
        <w:t> — </w:t>
      </w:r>
      <w:r>
        <w:rPr>
          <w:rStyle w:val="CharPartText"/>
        </w:rPr>
        <w:t>Control of trading</w:t>
      </w:r>
      <w:bookmarkEnd w:id="63"/>
      <w:bookmarkEnd w:id="64"/>
      <w:bookmarkEnd w:id="65"/>
    </w:p>
    <w:p>
      <w:pPr>
        <w:pStyle w:val="Footnoteheading"/>
      </w:pPr>
      <w:r>
        <w:tab/>
        <w:t>[Division heading deleted in Gazette 10 Oct 2008 p. 4541.]</w:t>
      </w:r>
    </w:p>
    <w:p>
      <w:pPr>
        <w:pStyle w:val="Heading5"/>
        <w:rPr>
          <w:snapToGrid w:val="0"/>
        </w:rPr>
      </w:pPr>
      <w:bookmarkStart w:id="66" w:name="_Toc417655161"/>
      <w:bookmarkStart w:id="67" w:name="_Toc416945699"/>
      <w:r>
        <w:rPr>
          <w:rStyle w:val="CharSectno"/>
        </w:rPr>
        <w:t>24</w:t>
      </w:r>
      <w:r>
        <w:rPr>
          <w:snapToGrid w:val="0"/>
        </w:rPr>
        <w:t>.</w:t>
      </w:r>
      <w:r>
        <w:rPr>
          <w:snapToGrid w:val="0"/>
        </w:rPr>
        <w:tab/>
        <w:t>Solicitation of business</w:t>
      </w:r>
      <w:bookmarkEnd w:id="66"/>
      <w:bookmarkEnd w:id="67"/>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68" w:name="_Toc417655162"/>
      <w:bookmarkStart w:id="69" w:name="_Toc416945700"/>
      <w:r>
        <w:rPr>
          <w:rStyle w:val="CharSectno"/>
        </w:rPr>
        <w:t>25</w:t>
      </w:r>
      <w:r>
        <w:rPr>
          <w:snapToGrid w:val="0"/>
        </w:rPr>
        <w:t>.</w:t>
      </w:r>
      <w:r>
        <w:rPr>
          <w:snapToGrid w:val="0"/>
        </w:rPr>
        <w:tab/>
        <w:t>Sales and purchases</w:t>
      </w:r>
      <w:bookmarkEnd w:id="68"/>
      <w:bookmarkEnd w:id="69"/>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70" w:name="_Toc417655163"/>
      <w:bookmarkStart w:id="71" w:name="_Toc416945701"/>
      <w:r>
        <w:rPr>
          <w:rStyle w:val="CharSectno"/>
        </w:rPr>
        <w:t>26</w:t>
      </w:r>
      <w:r>
        <w:rPr>
          <w:snapToGrid w:val="0"/>
        </w:rPr>
        <w:t>.</w:t>
      </w:r>
      <w:r>
        <w:rPr>
          <w:snapToGrid w:val="0"/>
        </w:rPr>
        <w:tab/>
        <w:t>Minimum sales</w:t>
      </w:r>
      <w:bookmarkEnd w:id="70"/>
      <w:bookmarkEnd w:id="71"/>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72" w:name="_Toc417655164"/>
      <w:bookmarkStart w:id="73" w:name="_Toc416945702"/>
      <w:r>
        <w:rPr>
          <w:rStyle w:val="CharSectno"/>
        </w:rPr>
        <w:t>26A</w:t>
      </w:r>
      <w:r>
        <w:rPr>
          <w:snapToGrid w:val="0"/>
        </w:rPr>
        <w:t xml:space="preserve">. </w:t>
      </w:r>
      <w:r>
        <w:rPr>
          <w:snapToGrid w:val="0"/>
        </w:rPr>
        <w:tab/>
        <w:t>Packaging</w:t>
      </w:r>
      <w:bookmarkEnd w:id="72"/>
      <w:bookmarkEnd w:id="73"/>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74" w:name="_Toc416945641"/>
      <w:bookmarkStart w:id="75" w:name="_Toc416945703"/>
      <w:bookmarkStart w:id="76" w:name="_Toc417655165"/>
      <w:r>
        <w:rPr>
          <w:rStyle w:val="CharPartNo"/>
        </w:rPr>
        <w:t>Part 5</w:t>
      </w:r>
      <w:r>
        <w:rPr>
          <w:rStyle w:val="CharDivNo"/>
        </w:rPr>
        <w:t> </w:t>
      </w:r>
      <w:r>
        <w:t>—</w:t>
      </w:r>
      <w:r>
        <w:rPr>
          <w:rStyle w:val="CharDivText"/>
        </w:rPr>
        <w:t> </w:t>
      </w:r>
      <w:r>
        <w:rPr>
          <w:rStyle w:val="CharPartText"/>
        </w:rPr>
        <w:t>Control of vehicles</w:t>
      </w:r>
      <w:bookmarkEnd w:id="74"/>
      <w:bookmarkEnd w:id="75"/>
      <w:bookmarkEnd w:id="76"/>
    </w:p>
    <w:p>
      <w:pPr>
        <w:pStyle w:val="Heading5"/>
        <w:rPr>
          <w:snapToGrid w:val="0"/>
        </w:rPr>
      </w:pPr>
      <w:bookmarkStart w:id="77" w:name="_Toc417655166"/>
      <w:bookmarkStart w:id="78" w:name="_Toc416945704"/>
      <w:r>
        <w:rPr>
          <w:rStyle w:val="CharSectno"/>
        </w:rPr>
        <w:t>33</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79" w:name="endcomma"/>
      <w:bookmarkEnd w:id="79"/>
      <w:r>
        <w:rPr>
          <w:rStyle w:val="CharDefText"/>
        </w:rPr>
        <w:t>stand</w:t>
      </w:r>
      <w:r>
        <w:t xml:space="preserve"> </w:t>
      </w:r>
      <w:bookmarkStart w:id="80" w:name="comma"/>
      <w:bookmarkEnd w:id="80"/>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81" w:name="_Toc417655167"/>
      <w:bookmarkStart w:id="82" w:name="_Toc416945705"/>
      <w:r>
        <w:rPr>
          <w:rStyle w:val="CharSectno"/>
        </w:rPr>
        <w:t>34</w:t>
      </w:r>
      <w:r>
        <w:rPr>
          <w:snapToGrid w:val="0"/>
        </w:rPr>
        <w:t>.</w:t>
      </w:r>
      <w:r>
        <w:rPr>
          <w:snapToGrid w:val="0"/>
        </w:rPr>
        <w:tab/>
        <w:t>Certificate of authorisation under section 13C(2)</w:t>
      </w:r>
      <w:bookmarkEnd w:id="81"/>
      <w:bookmarkEnd w:id="82"/>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83" w:name="_Toc417655168"/>
      <w:bookmarkStart w:id="84" w:name="_Toc416945706"/>
      <w:r>
        <w:rPr>
          <w:rStyle w:val="CharSectno"/>
        </w:rPr>
        <w:t>35</w:t>
      </w:r>
      <w:r>
        <w:rPr>
          <w:snapToGrid w:val="0"/>
        </w:rPr>
        <w:t>.</w:t>
      </w:r>
      <w:r>
        <w:rPr>
          <w:snapToGrid w:val="0"/>
        </w:rPr>
        <w:tab/>
        <w:t>Times for delivery and collection</w:t>
      </w:r>
      <w:bookmarkEnd w:id="83"/>
      <w:bookmarkEnd w:id="84"/>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85" w:name="_Toc417655169"/>
      <w:bookmarkStart w:id="86" w:name="_Toc416945707"/>
      <w:r>
        <w:rPr>
          <w:rStyle w:val="CharSectno"/>
        </w:rPr>
        <w:t>36A</w:t>
      </w:r>
      <w:r>
        <w:t>.</w:t>
      </w:r>
      <w:r>
        <w:tab/>
        <w:t>Licensing of vehicle drivers and control of vehicles generally</w:t>
      </w:r>
      <w:bookmarkEnd w:id="85"/>
      <w:bookmarkEnd w:id="86"/>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w:t>
      </w:r>
      <w:del w:id="87" w:author="Master Repository Process" w:date="2021-09-11T16:38:00Z">
        <w:r>
          <w:delText>granted under</w:delText>
        </w:r>
      </w:del>
      <w:ins w:id="88" w:author="Master Repository Process" w:date="2021-09-11T16:38:00Z">
        <w:r>
          <w:t>as defined in</w:t>
        </w:r>
      </w:ins>
      <w:r>
        <w:t xml:space="preserve"> the </w:t>
      </w:r>
      <w:r>
        <w:rPr>
          <w:i/>
        </w:rPr>
        <w:t xml:space="preserve">Road Traffic </w:t>
      </w:r>
      <w:ins w:id="89" w:author="Master Repository Process" w:date="2021-09-11T16:38:00Z">
        <w:r>
          <w:rPr>
            <w:i/>
          </w:rPr>
          <w:t xml:space="preserve">(Authorisation to Drive) </w:t>
        </w:r>
      </w:ins>
      <w:r>
        <w:rPr>
          <w:i/>
        </w:rPr>
        <w:t>Act </w:t>
      </w:r>
      <w:del w:id="90" w:author="Master Repository Process" w:date="2021-09-11T16:38:00Z">
        <w:r>
          <w:rPr>
            <w:i/>
            <w:iCs/>
          </w:rPr>
          <w:delText>1974</w:delText>
        </w:r>
        <w:r>
          <w:delText>,</w:delText>
        </w:r>
      </w:del>
      <w:ins w:id="91" w:author="Master Repository Process" w:date="2021-09-11T16:38:00Z">
        <w:r>
          <w:rPr>
            <w:i/>
          </w:rPr>
          <w:t>2008</w:t>
        </w:r>
        <w:r>
          <w:t xml:space="preserve"> section 3(1),</w:t>
        </w:r>
      </w:ins>
      <w:r>
        <w:t xml:space="preserve">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w:t>
      </w:r>
      <w:ins w:id="92" w:author="Master Repository Process" w:date="2021-09-11T16:38:00Z">
        <w:r>
          <w:t>; 8 Jan 2015 p. 73</w:t>
        </w:r>
      </w:ins>
      <w:r>
        <w:t>.]</w:t>
      </w:r>
    </w:p>
    <w:p>
      <w:pPr>
        <w:pStyle w:val="Heading5"/>
      </w:pPr>
      <w:bookmarkStart w:id="93" w:name="_Toc417655170"/>
      <w:bookmarkStart w:id="94" w:name="_Toc416945708"/>
      <w:r>
        <w:rPr>
          <w:rStyle w:val="CharSectno"/>
        </w:rPr>
        <w:t>36B</w:t>
      </w:r>
      <w:r>
        <w:t>.</w:t>
      </w:r>
      <w:r>
        <w:tab/>
        <w:t>Driver to produce driver’s licence for inspection</w:t>
      </w:r>
      <w:bookmarkEnd w:id="93"/>
      <w:bookmarkEnd w:id="94"/>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95" w:name="_Toc417655171"/>
      <w:bookmarkStart w:id="96" w:name="_Toc416945709"/>
      <w:r>
        <w:rPr>
          <w:rStyle w:val="CharSectno"/>
        </w:rPr>
        <w:t>36</w:t>
      </w:r>
      <w:r>
        <w:rPr>
          <w:snapToGrid w:val="0"/>
        </w:rPr>
        <w:t>.</w:t>
      </w:r>
      <w:r>
        <w:rPr>
          <w:snapToGrid w:val="0"/>
        </w:rPr>
        <w:tab/>
        <w:t>Vehicles entry and exit</w:t>
      </w:r>
      <w:bookmarkEnd w:id="95"/>
      <w:bookmarkEnd w:id="96"/>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97" w:name="_Toc417655172"/>
      <w:bookmarkStart w:id="98" w:name="_Toc416945710"/>
      <w:r>
        <w:rPr>
          <w:rStyle w:val="CharSectno"/>
        </w:rPr>
        <w:t>37</w:t>
      </w:r>
      <w:r>
        <w:rPr>
          <w:snapToGrid w:val="0"/>
        </w:rPr>
        <w:t>.</w:t>
      </w:r>
      <w:r>
        <w:rPr>
          <w:snapToGrid w:val="0"/>
        </w:rPr>
        <w:tab/>
        <w:t>Speed limit</w:t>
      </w:r>
      <w:bookmarkEnd w:id="97"/>
      <w:bookmarkEnd w:id="98"/>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99" w:name="_Toc417655173"/>
      <w:bookmarkStart w:id="100" w:name="_Toc416945711"/>
      <w:r>
        <w:rPr>
          <w:rStyle w:val="CharSectno"/>
        </w:rPr>
        <w:t>38</w:t>
      </w:r>
      <w:r>
        <w:rPr>
          <w:snapToGrid w:val="0"/>
        </w:rPr>
        <w:t>.</w:t>
      </w:r>
      <w:r>
        <w:rPr>
          <w:snapToGrid w:val="0"/>
        </w:rPr>
        <w:tab/>
        <w:t>Parking</w:t>
      </w:r>
      <w:bookmarkEnd w:id="99"/>
      <w:bookmarkEnd w:id="100"/>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101" w:name="_Toc417655174"/>
      <w:bookmarkStart w:id="102" w:name="_Toc416945712"/>
      <w:r>
        <w:rPr>
          <w:rStyle w:val="CharSectno"/>
        </w:rPr>
        <w:t>39</w:t>
      </w:r>
      <w:r>
        <w:rPr>
          <w:snapToGrid w:val="0"/>
        </w:rPr>
        <w:t>.</w:t>
      </w:r>
      <w:r>
        <w:rPr>
          <w:snapToGrid w:val="0"/>
        </w:rPr>
        <w:tab/>
        <w:t>Driver of vehicle to comply with directions of inspector</w:t>
      </w:r>
      <w:bookmarkEnd w:id="101"/>
      <w:bookmarkEnd w:id="102"/>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103" w:name="_Toc417655175"/>
      <w:bookmarkStart w:id="104" w:name="_Toc416945713"/>
      <w:r>
        <w:rPr>
          <w:rStyle w:val="CharSectno"/>
        </w:rPr>
        <w:t>40</w:t>
      </w:r>
      <w:r>
        <w:rPr>
          <w:snapToGrid w:val="0"/>
        </w:rPr>
        <w:t>.</w:t>
      </w:r>
      <w:r>
        <w:rPr>
          <w:snapToGrid w:val="0"/>
        </w:rPr>
        <w:tab/>
        <w:t>Inspector may give directions</w:t>
      </w:r>
      <w:bookmarkEnd w:id="103"/>
      <w:bookmarkEnd w:id="104"/>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105" w:name="_Toc417655176"/>
      <w:bookmarkStart w:id="106" w:name="_Toc416945714"/>
      <w:r>
        <w:rPr>
          <w:rStyle w:val="CharSectno"/>
        </w:rPr>
        <w:t>41</w:t>
      </w:r>
      <w:r>
        <w:rPr>
          <w:snapToGrid w:val="0"/>
        </w:rPr>
        <w:t>.</w:t>
      </w:r>
      <w:r>
        <w:rPr>
          <w:snapToGrid w:val="0"/>
        </w:rPr>
        <w:tab/>
        <w:t>Removal of notice prohibited</w:t>
      </w:r>
      <w:bookmarkEnd w:id="105"/>
      <w:bookmarkEnd w:id="106"/>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107" w:name="_Toc417655177"/>
      <w:bookmarkStart w:id="108" w:name="_Toc416945715"/>
      <w:r>
        <w:rPr>
          <w:rStyle w:val="CharSectno"/>
        </w:rPr>
        <w:t>42</w:t>
      </w:r>
      <w:r>
        <w:t>.</w:t>
      </w:r>
      <w:r>
        <w:tab/>
        <w:t>Identification plates for registered forklifts</w:t>
      </w:r>
      <w:bookmarkEnd w:id="107"/>
      <w:bookmarkEnd w:id="108"/>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109" w:name="_Toc417655178"/>
      <w:bookmarkStart w:id="110" w:name="_Toc416945716"/>
      <w:r>
        <w:rPr>
          <w:rStyle w:val="CharSectno"/>
        </w:rPr>
        <w:t>42A</w:t>
      </w:r>
      <w:r>
        <w:t>.</w:t>
      </w:r>
      <w:r>
        <w:tab/>
        <w:t>Licensing of forklift drivers</w:t>
      </w:r>
      <w:bookmarkEnd w:id="109"/>
      <w:bookmarkEnd w:id="110"/>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w:t>
      </w:r>
      <w:del w:id="111" w:author="Master Repository Process" w:date="2021-09-11T16:38:00Z">
        <w:r>
          <w:delText>5</w:delText>
        </w:r>
      </w:del>
      <w:ins w:id="112" w:author="Master Repository Process" w:date="2021-09-11T16:38:00Z">
        <w:r>
          <w:t>4</w:t>
        </w:r>
      </w:ins>
      <w:r>
        <w:t>)</w:t>
      </w:r>
      <w:r>
        <w:tab/>
        <w:t>A forklift drivers’ licence is of no effect while it is suspended.</w:t>
      </w:r>
    </w:p>
    <w:p>
      <w:pPr>
        <w:pStyle w:val="Subsection"/>
      </w:pPr>
      <w:r>
        <w:tab/>
        <w:t>(</w:t>
      </w:r>
      <w:del w:id="113" w:author="Master Repository Process" w:date="2021-09-11T16:38:00Z">
        <w:r>
          <w:delText>6</w:delText>
        </w:r>
      </w:del>
      <w:ins w:id="114" w:author="Master Repository Process" w:date="2021-09-11T16:38:00Z">
        <w:r>
          <w:t>5</w:t>
        </w:r>
      </w:ins>
      <w:r>
        <w:t>)</w:t>
      </w:r>
      <w:r>
        <w:tab/>
        <w:t>The period of time for which a licence is suspended is not to exceed the time proposed by the notice given under sub</w:t>
      </w:r>
      <w:r>
        <w:noBreakHyphen/>
        <w:t>bylaw (3)(b).</w:t>
      </w:r>
    </w:p>
    <w:p>
      <w:pPr>
        <w:pStyle w:val="Subsection"/>
      </w:pPr>
      <w:r>
        <w:tab/>
        <w:t>(</w:t>
      </w:r>
      <w:del w:id="115" w:author="Master Repository Process" w:date="2021-09-11T16:38:00Z">
        <w:r>
          <w:delText>7</w:delText>
        </w:r>
      </w:del>
      <w:ins w:id="116" w:author="Master Repository Process" w:date="2021-09-11T16:38:00Z">
        <w:r>
          <w:t>6</w:t>
        </w:r>
      </w:ins>
      <w:r>
        <w:t>)</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w:t>
      </w:r>
      <w:del w:id="117" w:author="Master Repository Process" w:date="2021-09-11T16:38:00Z">
        <w:r>
          <w:delText>4104</w:delText>
        </w:r>
      </w:del>
      <w:ins w:id="118" w:author="Master Repository Process" w:date="2021-09-11T16:38:00Z">
        <w:r>
          <w:t>4104; amended in Gazette 8 Jan 2015 p. 74</w:t>
        </w:r>
      </w:ins>
      <w:r>
        <w:t>.]</w:t>
      </w:r>
    </w:p>
    <w:p>
      <w:pPr>
        <w:pStyle w:val="Heading5"/>
      </w:pPr>
      <w:bookmarkStart w:id="119" w:name="_Toc417655179"/>
      <w:bookmarkStart w:id="120" w:name="_Toc416945717"/>
      <w:r>
        <w:rPr>
          <w:rStyle w:val="CharSectno"/>
        </w:rPr>
        <w:t>42B</w:t>
      </w:r>
      <w:r>
        <w:t>.</w:t>
      </w:r>
      <w:r>
        <w:tab/>
        <w:t>Control of forklifts</w:t>
      </w:r>
      <w:bookmarkEnd w:id="119"/>
      <w:bookmarkEnd w:id="120"/>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w:t>
      </w:r>
      <w:del w:id="121" w:author="Master Repository Process" w:date="2021-09-11T16:38:00Z">
        <w:r>
          <w:delText xml:space="preserve">as issued </w:delText>
        </w:r>
      </w:del>
      <w:r>
        <w:t xml:space="preserve">under the </w:t>
      </w:r>
      <w:r>
        <w:rPr>
          <w:i/>
        </w:rPr>
        <w:t xml:space="preserve">Road Traffic </w:t>
      </w:r>
      <w:ins w:id="122" w:author="Master Repository Process" w:date="2021-09-11T16:38:00Z">
        <w:r>
          <w:rPr>
            <w:i/>
          </w:rPr>
          <w:t xml:space="preserve">(Authorisation to Drive) </w:t>
        </w:r>
      </w:ins>
      <w:r>
        <w:rPr>
          <w:i/>
        </w:rPr>
        <w:t>Act </w:t>
      </w:r>
      <w:del w:id="123" w:author="Master Repository Process" w:date="2021-09-11T16:38:00Z">
        <w:r>
          <w:rPr>
            <w:i/>
            <w:iCs/>
          </w:rPr>
          <w:delText>1974</w:delText>
        </w:r>
      </w:del>
      <w:ins w:id="124" w:author="Master Repository Process" w:date="2021-09-11T16:38:00Z">
        <w:r>
          <w:rPr>
            <w:i/>
          </w:rPr>
          <w:t>2008</w:t>
        </w:r>
      </w:ins>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w:t>
      </w:r>
      <w:ins w:id="125" w:author="Master Repository Process" w:date="2021-09-11T16:38:00Z">
        <w:r>
          <w:t>; 8 Jan 2015 p. 74</w:t>
        </w:r>
      </w:ins>
      <w:r>
        <w:t>.]</w:t>
      </w:r>
    </w:p>
    <w:p>
      <w:pPr>
        <w:pStyle w:val="Heading2"/>
      </w:pPr>
      <w:bookmarkStart w:id="126" w:name="_Toc416945656"/>
      <w:bookmarkStart w:id="127" w:name="_Toc416945718"/>
      <w:bookmarkStart w:id="128" w:name="_Toc417655180"/>
      <w:r>
        <w:rPr>
          <w:rStyle w:val="CharPartNo"/>
        </w:rPr>
        <w:t>Part 6</w:t>
      </w:r>
      <w:r>
        <w:rPr>
          <w:rStyle w:val="CharDivNo"/>
        </w:rPr>
        <w:t> </w:t>
      </w:r>
      <w:r>
        <w:t>—</w:t>
      </w:r>
      <w:r>
        <w:rPr>
          <w:rStyle w:val="CharDivText"/>
        </w:rPr>
        <w:t> </w:t>
      </w:r>
      <w:r>
        <w:rPr>
          <w:rStyle w:val="CharPartText"/>
        </w:rPr>
        <w:t>Miscellaneous</w:t>
      </w:r>
      <w:bookmarkEnd w:id="126"/>
      <w:bookmarkEnd w:id="127"/>
      <w:bookmarkEnd w:id="128"/>
    </w:p>
    <w:p>
      <w:pPr>
        <w:pStyle w:val="Heading5"/>
        <w:rPr>
          <w:snapToGrid w:val="0"/>
        </w:rPr>
      </w:pPr>
      <w:bookmarkStart w:id="129" w:name="_Toc417655181"/>
      <w:bookmarkStart w:id="130" w:name="_Toc416945719"/>
      <w:r>
        <w:rPr>
          <w:rStyle w:val="CharSectno"/>
        </w:rPr>
        <w:t>43</w:t>
      </w:r>
      <w:r>
        <w:rPr>
          <w:snapToGrid w:val="0"/>
        </w:rPr>
        <w:t>.</w:t>
      </w:r>
      <w:r>
        <w:rPr>
          <w:snapToGrid w:val="0"/>
        </w:rPr>
        <w:tab/>
        <w:t>Infringement notices</w:t>
      </w:r>
      <w:bookmarkEnd w:id="129"/>
      <w:bookmarkEnd w:id="130"/>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131" w:name="_Toc417655182"/>
      <w:bookmarkStart w:id="132" w:name="_Toc416945720"/>
      <w:r>
        <w:rPr>
          <w:rStyle w:val="CharSectno"/>
        </w:rPr>
        <w:t>44</w:t>
      </w:r>
      <w:r>
        <w:rPr>
          <w:snapToGrid w:val="0"/>
        </w:rPr>
        <w:t>.</w:t>
      </w:r>
      <w:r>
        <w:rPr>
          <w:snapToGrid w:val="0"/>
        </w:rPr>
        <w:tab/>
        <w:t>Powers of inspectors</w:t>
      </w:r>
      <w:bookmarkEnd w:id="131"/>
      <w:bookmarkEnd w:id="132"/>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133" w:name="_Toc417655183"/>
      <w:bookmarkStart w:id="134" w:name="_Toc416945721"/>
      <w:r>
        <w:rPr>
          <w:rStyle w:val="CharSectno"/>
        </w:rPr>
        <w:t>45</w:t>
      </w:r>
      <w:r>
        <w:rPr>
          <w:snapToGrid w:val="0"/>
        </w:rPr>
        <w:t>.</w:t>
      </w:r>
      <w:r>
        <w:rPr>
          <w:snapToGrid w:val="0"/>
        </w:rPr>
        <w:tab/>
        <w:t>Inspector may require name and address</w:t>
      </w:r>
      <w:bookmarkEnd w:id="133"/>
      <w:bookmarkEnd w:id="134"/>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135" w:name="_Toc417655184"/>
      <w:bookmarkStart w:id="136" w:name="_Toc416945722"/>
      <w:r>
        <w:rPr>
          <w:rStyle w:val="CharSectno"/>
        </w:rPr>
        <w:t>46</w:t>
      </w:r>
      <w:r>
        <w:rPr>
          <w:snapToGrid w:val="0"/>
        </w:rPr>
        <w:t>.</w:t>
      </w:r>
      <w:r>
        <w:rPr>
          <w:snapToGrid w:val="0"/>
        </w:rPr>
        <w:tab/>
        <w:t>Destruction of produce unfit for sale</w:t>
      </w:r>
      <w:bookmarkEnd w:id="135"/>
      <w:bookmarkEnd w:id="136"/>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7" w:name="_Toc416945661"/>
      <w:bookmarkStart w:id="138" w:name="_Toc416945723"/>
      <w:bookmarkStart w:id="139" w:name="_Toc417655185"/>
      <w:r>
        <w:rPr>
          <w:rStyle w:val="CharSchNo"/>
        </w:rPr>
        <w:t>Schedule 1</w:t>
      </w:r>
      <w:r>
        <w:rPr>
          <w:rStyle w:val="CharSDivNo"/>
        </w:rPr>
        <w:t> </w:t>
      </w:r>
      <w:r>
        <w:t>—</w:t>
      </w:r>
      <w:r>
        <w:rPr>
          <w:rStyle w:val="CharSDivText"/>
        </w:rPr>
        <w:t> </w:t>
      </w:r>
      <w:r>
        <w:rPr>
          <w:rStyle w:val="CharSchText"/>
        </w:rPr>
        <w:t>Prescribed offences and modified penalties</w:t>
      </w:r>
      <w:bookmarkEnd w:id="137"/>
      <w:bookmarkEnd w:id="138"/>
      <w:bookmarkEnd w:id="139"/>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140" w:name="_Toc416945662"/>
      <w:bookmarkStart w:id="141" w:name="_Toc416945724"/>
      <w:bookmarkStart w:id="142" w:name="_Toc417655186"/>
      <w:r>
        <w:rPr>
          <w:rStyle w:val="CharSchNo"/>
        </w:rPr>
        <w:t>Schedule 2</w:t>
      </w:r>
      <w:bookmarkEnd w:id="140"/>
      <w:bookmarkEnd w:id="141"/>
      <w:bookmarkEnd w:id="142"/>
    </w:p>
    <w:p>
      <w:pPr>
        <w:pStyle w:val="yScheduleHeading"/>
        <w:pageBreakBefore w:val="0"/>
        <w:spacing w:before="160"/>
      </w:pPr>
      <w:bookmarkStart w:id="143" w:name="_Toc416945663"/>
      <w:bookmarkStart w:id="144" w:name="_Toc416945725"/>
      <w:bookmarkStart w:id="145" w:name="_Toc417655187"/>
      <w:r>
        <w:rPr>
          <w:rStyle w:val="CharSchText"/>
        </w:rPr>
        <w:t>Notices issued pursuant to section 13B</w:t>
      </w:r>
      <w:bookmarkEnd w:id="143"/>
      <w:bookmarkEnd w:id="144"/>
      <w:bookmarkEnd w:id="145"/>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146" w:name="_Toc416945664"/>
      <w:bookmarkStart w:id="147" w:name="_Toc416945726"/>
      <w:bookmarkStart w:id="148" w:name="_Toc417655188"/>
      <w:r>
        <w:rPr>
          <w:rStyle w:val="CharSchNo"/>
        </w:rPr>
        <w:t>Schedule 3</w:t>
      </w:r>
      <w:bookmarkEnd w:id="146"/>
      <w:bookmarkEnd w:id="147"/>
      <w:bookmarkEnd w:id="148"/>
    </w:p>
    <w:p>
      <w:pPr>
        <w:pStyle w:val="yScheduleHeading"/>
        <w:pageBreakBefore w:val="0"/>
        <w:spacing w:before="120"/>
      </w:pPr>
      <w:bookmarkStart w:id="149" w:name="_Toc416945665"/>
      <w:bookmarkStart w:id="150" w:name="_Toc416945727"/>
      <w:bookmarkStart w:id="151" w:name="_Toc417655189"/>
      <w:r>
        <w:rPr>
          <w:rStyle w:val="CharSchText"/>
        </w:rPr>
        <w:t>Packaging and minimum sales</w:t>
      </w:r>
      <w:bookmarkEnd w:id="149"/>
      <w:bookmarkEnd w:id="150"/>
      <w:bookmarkEnd w:id="151"/>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0"/>
          <w:headerReference w:type="default" r:id="rId21"/>
          <w:headerReference w:type="first" r:id="rId22"/>
          <w:type w:val="continuous"/>
          <w:pgSz w:w="11907" w:h="16840" w:code="9"/>
          <w:pgMar w:top="2381" w:right="2409" w:bottom="3543" w:left="2409" w:header="720" w:footer="3380" w:gutter="0"/>
          <w:cols w:space="720"/>
          <w:noEndnote/>
          <w:docGrid w:linePitch="326"/>
        </w:sectPr>
      </w:pPr>
    </w:p>
    <w:p>
      <w:pPr>
        <w:pStyle w:val="nHeading2"/>
      </w:pPr>
      <w:bookmarkStart w:id="153" w:name="_Toc416945666"/>
      <w:bookmarkStart w:id="154" w:name="_Toc416945728"/>
      <w:bookmarkStart w:id="155" w:name="_Toc417655190"/>
      <w:r>
        <w:t>Notes</w:t>
      </w:r>
      <w:bookmarkEnd w:id="153"/>
      <w:bookmarkEnd w:id="154"/>
      <w:bookmarkEnd w:id="155"/>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w:t>
      </w:r>
      <w:del w:id="156" w:author="Master Repository Process" w:date="2021-09-11T16:38: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20" w:after="60"/>
        <w:rPr>
          <w:snapToGrid w:val="0"/>
        </w:rPr>
      </w:pPr>
      <w:bookmarkStart w:id="157" w:name="_Toc417655191"/>
      <w:bookmarkStart w:id="158" w:name="_Toc416945729"/>
      <w:r>
        <w:rPr>
          <w:snapToGrid w:val="0"/>
        </w:rPr>
        <w:t>Compilation table</w:t>
      </w:r>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Pr>
          <w:p>
            <w:pPr>
              <w:pStyle w:val="nTable"/>
              <w:spacing w:before="36" w:after="36"/>
            </w:pPr>
            <w:r>
              <w:t>31 May 2011 p. 1959-64</w:t>
            </w:r>
          </w:p>
        </w:tc>
        <w:tc>
          <w:tcPr>
            <w:tcW w:w="2693" w:type="dxa"/>
          </w:tcPr>
          <w:p>
            <w:pPr>
              <w:pStyle w:val="nTable"/>
              <w:spacing w:before="36" w:after="36"/>
            </w:pPr>
            <w:r>
              <w:t>bl. 1 and 2: 31 May 2011 (see bl. 2(a));</w:t>
            </w:r>
            <w:r>
              <w:br/>
              <w:t>By-laws other than bl. 1 and 2: 1 Jun 2011 (see bl. 2(b))</w:t>
            </w:r>
          </w:p>
        </w:tc>
      </w:tr>
    </w:tbl>
    <w:p>
      <w:pPr>
        <w:pStyle w:val="nSubsection"/>
        <w:tabs>
          <w:tab w:val="clear" w:pos="454"/>
          <w:tab w:val="left" w:pos="567"/>
        </w:tabs>
        <w:spacing w:before="120"/>
        <w:ind w:left="567" w:hanging="567"/>
        <w:rPr>
          <w:del w:id="159" w:author="Master Repository Process" w:date="2021-09-11T16:38:00Z"/>
          <w:snapToGrid w:val="0"/>
        </w:rPr>
      </w:pPr>
      <w:del w:id="160" w:author="Master Repository Process" w:date="2021-09-11T16: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Master Repository Process" w:date="2021-09-11T16:38:00Z"/>
        </w:rPr>
      </w:pPr>
      <w:bookmarkStart w:id="162" w:name="_Toc7405065"/>
      <w:bookmarkStart w:id="163" w:name="_Toc416945730"/>
      <w:del w:id="164" w:author="Master Repository Process" w:date="2021-09-11T16:38:00Z">
        <w:r>
          <w:delText>Provisions that have not come into operation</w:delText>
        </w:r>
        <w:bookmarkEnd w:id="162"/>
        <w:bookmarkEnd w:id="163"/>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65" w:author="Master Repository Process" w:date="2021-09-11T16:38:00Z"/>
        </w:trPr>
        <w:tc>
          <w:tcPr>
            <w:tcW w:w="3118" w:type="dxa"/>
            <w:tcBorders>
              <w:top w:val="single" w:sz="8" w:space="0" w:color="auto"/>
              <w:bottom w:val="single" w:sz="8" w:space="0" w:color="auto"/>
            </w:tcBorders>
          </w:tcPr>
          <w:p>
            <w:pPr>
              <w:pStyle w:val="nTable"/>
              <w:spacing w:after="40"/>
              <w:rPr>
                <w:del w:id="166" w:author="Master Repository Process" w:date="2021-09-11T16:38:00Z"/>
                <w:b/>
              </w:rPr>
            </w:pPr>
            <w:del w:id="167" w:author="Master Repository Process" w:date="2021-09-11T16:38:00Z">
              <w:r>
                <w:rPr>
                  <w:b/>
                </w:rPr>
                <w:delText>Citation</w:delText>
              </w:r>
            </w:del>
          </w:p>
        </w:tc>
        <w:tc>
          <w:tcPr>
            <w:tcW w:w="1276" w:type="dxa"/>
            <w:tcBorders>
              <w:top w:val="single" w:sz="8" w:space="0" w:color="auto"/>
              <w:bottom w:val="single" w:sz="8" w:space="0" w:color="auto"/>
            </w:tcBorders>
          </w:tcPr>
          <w:p>
            <w:pPr>
              <w:pStyle w:val="nTable"/>
              <w:spacing w:after="40"/>
              <w:rPr>
                <w:del w:id="168" w:author="Master Repository Process" w:date="2021-09-11T16:38:00Z"/>
                <w:b/>
              </w:rPr>
            </w:pPr>
            <w:del w:id="169" w:author="Master Repository Process" w:date="2021-09-11T16:38:00Z">
              <w:r>
                <w:rPr>
                  <w:b/>
                </w:rPr>
                <w:delText>Gazettal</w:delText>
              </w:r>
            </w:del>
          </w:p>
        </w:tc>
        <w:tc>
          <w:tcPr>
            <w:tcW w:w="2693" w:type="dxa"/>
            <w:tcBorders>
              <w:top w:val="single" w:sz="8" w:space="0" w:color="auto"/>
              <w:bottom w:val="single" w:sz="8" w:space="0" w:color="auto"/>
            </w:tcBorders>
          </w:tcPr>
          <w:p>
            <w:pPr>
              <w:pStyle w:val="nTable"/>
              <w:spacing w:after="40"/>
              <w:rPr>
                <w:del w:id="170" w:author="Master Repository Process" w:date="2021-09-11T16:38:00Z"/>
                <w:b/>
              </w:rPr>
            </w:pPr>
            <w:del w:id="171" w:author="Master Repository Process" w:date="2021-09-11T16:38:00Z">
              <w:r>
                <w:rPr>
                  <w:b/>
                </w:rPr>
                <w:delText>Commencement</w:delText>
              </w:r>
            </w:del>
          </w:p>
        </w:tc>
      </w:tr>
      <w:tr>
        <w:trPr>
          <w:cantSplit/>
        </w:trPr>
        <w:tc>
          <w:tcPr>
            <w:tcW w:w="3119" w:type="dxa"/>
            <w:tcBorders>
              <w:bottom w:val="single" w:sz="4" w:space="0" w:color="auto"/>
            </w:tcBorders>
          </w:tcPr>
          <w:p>
            <w:pPr>
              <w:pStyle w:val="nTable"/>
              <w:spacing w:before="36" w:after="36"/>
              <w:ind w:right="113"/>
              <w:rPr>
                <w:i/>
              </w:rPr>
            </w:pPr>
            <w:r>
              <w:rPr>
                <w:i/>
              </w:rPr>
              <w:t>Perth Market Amendment By</w:t>
            </w:r>
            <w:r>
              <w:rPr>
                <w:i/>
              </w:rPr>
              <w:noBreakHyphen/>
              <w:t>laws 2014</w:t>
            </w:r>
            <w:del w:id="172" w:author="Master Repository Process" w:date="2021-09-11T16:38:00Z">
              <w:r>
                <w:rPr>
                  <w:i/>
                </w:rPr>
                <w:delText xml:space="preserve"> </w:delText>
              </w:r>
              <w:r>
                <w:delText>bl. 3</w:delText>
              </w:r>
              <w:r>
                <w:noBreakHyphen/>
                <w:delText>6 </w:delText>
              </w:r>
              <w:r>
                <w:rPr>
                  <w:vertAlign w:val="superscript"/>
                </w:rPr>
                <w:delText>3</w:delText>
              </w:r>
            </w:del>
          </w:p>
        </w:tc>
        <w:tc>
          <w:tcPr>
            <w:tcW w:w="1276" w:type="dxa"/>
            <w:tcBorders>
              <w:bottom w:val="single" w:sz="4" w:space="0" w:color="auto"/>
            </w:tcBorders>
          </w:tcPr>
          <w:p>
            <w:pPr>
              <w:pStyle w:val="nTable"/>
              <w:spacing w:before="36" w:after="36"/>
            </w:pPr>
            <w:r>
              <w:t>8 Jan 2015 p. 73</w:t>
            </w:r>
            <w:r>
              <w:noBreakHyphen/>
              <w:t>4</w:t>
            </w:r>
          </w:p>
        </w:tc>
        <w:tc>
          <w:tcPr>
            <w:tcW w:w="2693" w:type="dxa"/>
            <w:tcBorders>
              <w:bottom w:val="single" w:sz="4" w:space="0" w:color="auto"/>
            </w:tcBorders>
          </w:tcPr>
          <w:p>
            <w:pPr>
              <w:pStyle w:val="nTable"/>
              <w:spacing w:before="36" w:after="36"/>
            </w:pPr>
            <w:del w:id="173" w:author="Master Repository Process" w:date="2021-09-11T16:38:00Z">
              <w:r>
                <w:delText xml:space="preserve">Operative on the day fixed under the </w:delText>
              </w:r>
              <w:r>
                <w:rPr>
                  <w:i/>
                </w:rPr>
                <w:delText>Road Traffic (Administration) Act 2008</w:delText>
              </w:r>
              <w:r>
                <w:delText xml:space="preserve"> section 2(b) (see bl. 2(b))</w:delText>
              </w:r>
            </w:del>
            <w:ins w:id="174" w:author="Master Repository Process" w:date="2021-09-11T16:38: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nSubsection"/>
        <w:keepNext/>
        <w:keepLines/>
        <w:rPr>
          <w:del w:id="175" w:author="Master Repository Process" w:date="2021-09-11T16:38:00Z"/>
          <w:snapToGrid w:val="0"/>
        </w:rPr>
      </w:pPr>
      <w:del w:id="176" w:author="Master Repository Process" w:date="2021-09-11T16:3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Perth Market Amendment By</w:delText>
        </w:r>
        <w:r>
          <w:rPr>
            <w:i/>
          </w:rPr>
          <w:noBreakHyphen/>
          <w:delText xml:space="preserve">laws 2014 </w:delText>
        </w:r>
        <w:r>
          <w:delText>bl. 3</w:delText>
        </w:r>
        <w:r>
          <w:noBreakHyphen/>
          <w:delText>6</w:delText>
        </w:r>
        <w:r>
          <w:rPr>
            <w:i/>
          </w:rPr>
          <w:delText xml:space="preserve"> </w:delText>
        </w:r>
        <w:r>
          <w:rPr>
            <w:snapToGrid w:val="0"/>
          </w:rPr>
          <w:delText>had not come into operation.  They read as follows:</w:delText>
        </w:r>
      </w:del>
    </w:p>
    <w:p>
      <w:pPr>
        <w:pStyle w:val="BlankOpen"/>
        <w:rPr>
          <w:del w:id="177" w:author="Master Repository Process" w:date="2021-09-11T16:38:00Z"/>
        </w:rPr>
      </w:pPr>
    </w:p>
    <w:p>
      <w:pPr>
        <w:pStyle w:val="nzHeading5"/>
        <w:rPr>
          <w:del w:id="178" w:author="Master Repository Process" w:date="2021-09-11T16:38:00Z"/>
          <w:snapToGrid w:val="0"/>
        </w:rPr>
      </w:pPr>
      <w:del w:id="179" w:author="Master Repository Process" w:date="2021-09-11T16:38:00Z">
        <w:r>
          <w:rPr>
            <w:rStyle w:val="CharSectno"/>
          </w:rPr>
          <w:delText>3</w:delText>
        </w:r>
        <w:r>
          <w:rPr>
            <w:snapToGrid w:val="0"/>
          </w:rPr>
          <w:delText>.</w:delText>
        </w:r>
        <w:r>
          <w:rPr>
            <w:snapToGrid w:val="0"/>
          </w:rPr>
          <w:tab/>
          <w:delText>By-laws amended</w:delText>
        </w:r>
      </w:del>
    </w:p>
    <w:p>
      <w:pPr>
        <w:pStyle w:val="nzSubsection"/>
        <w:rPr>
          <w:del w:id="180" w:author="Master Repository Process" w:date="2021-09-11T16:38:00Z"/>
        </w:rPr>
      </w:pPr>
      <w:del w:id="181" w:author="Master Repository Process" w:date="2021-09-11T16:38:00Z">
        <w:r>
          <w:tab/>
        </w:r>
        <w:r>
          <w:tab/>
        </w:r>
        <w:r>
          <w:rPr>
            <w:spacing w:val="-2"/>
          </w:rPr>
          <w:delText>These</w:delText>
        </w:r>
        <w:r>
          <w:delText xml:space="preserve"> by-laws amend the </w:delText>
        </w:r>
        <w:r>
          <w:rPr>
            <w:i/>
          </w:rPr>
          <w:delText>Perth Market By</w:delText>
        </w:r>
        <w:r>
          <w:rPr>
            <w:i/>
          </w:rPr>
          <w:noBreakHyphen/>
          <w:delText>laws 1990</w:delText>
        </w:r>
        <w:r>
          <w:delText>.</w:delText>
        </w:r>
      </w:del>
    </w:p>
    <w:p>
      <w:pPr>
        <w:pStyle w:val="nzHeading5"/>
        <w:rPr>
          <w:del w:id="182" w:author="Master Repository Process" w:date="2021-09-11T16:38:00Z"/>
        </w:rPr>
      </w:pPr>
      <w:del w:id="183" w:author="Master Repository Process" w:date="2021-09-11T16:38:00Z">
        <w:r>
          <w:rPr>
            <w:rStyle w:val="CharSectno"/>
          </w:rPr>
          <w:delText>4</w:delText>
        </w:r>
        <w:r>
          <w:delText>.</w:delText>
        </w:r>
        <w:r>
          <w:tab/>
          <w:delText>By</w:delText>
        </w:r>
        <w:r>
          <w:noBreakHyphen/>
          <w:delText>law 36A amended</w:delText>
        </w:r>
      </w:del>
    </w:p>
    <w:p>
      <w:pPr>
        <w:pStyle w:val="nzSubsection"/>
        <w:rPr>
          <w:del w:id="184" w:author="Master Repository Process" w:date="2021-09-11T16:38:00Z"/>
        </w:rPr>
      </w:pPr>
      <w:del w:id="185" w:author="Master Repository Process" w:date="2021-09-11T16:38:00Z">
        <w:r>
          <w:tab/>
        </w:r>
        <w:r>
          <w:tab/>
          <w:delText>In by</w:delText>
        </w:r>
        <w:r>
          <w:noBreakHyphen/>
          <w:delText xml:space="preserve">law 36A(2) delete “granted under the </w:delText>
        </w:r>
        <w:r>
          <w:rPr>
            <w:i/>
            <w:iCs/>
          </w:rPr>
          <w:delText>Road Traffic Act 1974</w:delText>
        </w:r>
        <w:r>
          <w:delText>,” and insert:</w:delText>
        </w:r>
      </w:del>
    </w:p>
    <w:p>
      <w:pPr>
        <w:pStyle w:val="BlankOpen"/>
        <w:rPr>
          <w:del w:id="186" w:author="Master Repository Process" w:date="2021-09-11T16:38:00Z"/>
        </w:rPr>
      </w:pPr>
    </w:p>
    <w:p>
      <w:pPr>
        <w:pStyle w:val="nzSubsection"/>
        <w:rPr>
          <w:del w:id="187" w:author="Master Repository Process" w:date="2021-09-11T16:38:00Z"/>
        </w:rPr>
      </w:pPr>
      <w:del w:id="188" w:author="Master Repository Process" w:date="2021-09-11T16:38:00Z">
        <w:r>
          <w:tab/>
        </w:r>
        <w:r>
          <w:tab/>
          <w:delText xml:space="preserve">as defined in the </w:delText>
        </w:r>
        <w:r>
          <w:rPr>
            <w:i/>
          </w:rPr>
          <w:delText>Road Traffic (Authorisation to Drive) Act 2008</w:delText>
        </w:r>
        <w:r>
          <w:delText xml:space="preserve"> section 3(1),</w:delText>
        </w:r>
      </w:del>
    </w:p>
    <w:p>
      <w:pPr>
        <w:pStyle w:val="BlankClose"/>
        <w:rPr>
          <w:del w:id="189" w:author="Master Repository Process" w:date="2021-09-11T16:38:00Z"/>
        </w:rPr>
      </w:pPr>
    </w:p>
    <w:p>
      <w:pPr>
        <w:pStyle w:val="nzHeading5"/>
        <w:rPr>
          <w:del w:id="190" w:author="Master Repository Process" w:date="2021-09-11T16:38:00Z"/>
        </w:rPr>
      </w:pPr>
      <w:del w:id="191" w:author="Master Repository Process" w:date="2021-09-11T16:38:00Z">
        <w:r>
          <w:rPr>
            <w:rStyle w:val="CharSectno"/>
          </w:rPr>
          <w:delText>5</w:delText>
        </w:r>
        <w:r>
          <w:delText>.</w:delText>
        </w:r>
        <w:r>
          <w:tab/>
          <w:delText>By</w:delText>
        </w:r>
        <w:r>
          <w:noBreakHyphen/>
          <w:delText>law 42A amended</w:delText>
        </w:r>
      </w:del>
    </w:p>
    <w:p>
      <w:pPr>
        <w:pStyle w:val="nzSubsection"/>
        <w:rPr>
          <w:del w:id="192" w:author="Master Repository Process" w:date="2021-09-11T16:38:00Z"/>
        </w:rPr>
      </w:pPr>
      <w:del w:id="193" w:author="Master Repository Process" w:date="2021-09-11T16:38:00Z">
        <w:r>
          <w:tab/>
          <w:delText>(1)</w:delText>
        </w:r>
        <w:r>
          <w:tab/>
          <w:delText>In by</w:delText>
        </w:r>
        <w:r>
          <w:noBreakHyphen/>
          <w:delText>law 42A delete “(5) A” and insert:</w:delText>
        </w:r>
      </w:del>
    </w:p>
    <w:p>
      <w:pPr>
        <w:pStyle w:val="BlankOpen"/>
        <w:rPr>
          <w:del w:id="194" w:author="Master Repository Process" w:date="2021-09-11T16:38:00Z"/>
        </w:rPr>
      </w:pPr>
    </w:p>
    <w:p>
      <w:pPr>
        <w:pStyle w:val="nzSubsection"/>
        <w:rPr>
          <w:del w:id="195" w:author="Master Repository Process" w:date="2021-09-11T16:38:00Z"/>
        </w:rPr>
      </w:pPr>
      <w:del w:id="196" w:author="Master Repository Process" w:date="2021-09-11T16:38:00Z">
        <w:r>
          <w:tab/>
          <w:delText>(4)</w:delText>
        </w:r>
        <w:r>
          <w:tab/>
          <w:delText>A</w:delText>
        </w:r>
      </w:del>
    </w:p>
    <w:p>
      <w:pPr>
        <w:pStyle w:val="BlankClose"/>
        <w:rPr>
          <w:del w:id="197" w:author="Master Repository Process" w:date="2021-09-11T16:38:00Z"/>
        </w:rPr>
      </w:pPr>
    </w:p>
    <w:p>
      <w:pPr>
        <w:pStyle w:val="nzSubsection"/>
        <w:keepNext/>
        <w:rPr>
          <w:del w:id="198" w:author="Master Repository Process" w:date="2021-09-11T16:38:00Z"/>
        </w:rPr>
      </w:pPr>
      <w:del w:id="199" w:author="Master Repository Process" w:date="2021-09-11T16:38:00Z">
        <w:r>
          <w:tab/>
          <w:delText>(2)</w:delText>
        </w:r>
        <w:r>
          <w:tab/>
          <w:delText>In by</w:delText>
        </w:r>
        <w:r>
          <w:noBreakHyphen/>
          <w:delText>law 42A delete “(6) The” and insert:</w:delText>
        </w:r>
      </w:del>
    </w:p>
    <w:p>
      <w:pPr>
        <w:pStyle w:val="BlankOpen"/>
        <w:rPr>
          <w:del w:id="200" w:author="Master Repository Process" w:date="2021-09-11T16:38:00Z"/>
        </w:rPr>
      </w:pPr>
    </w:p>
    <w:p>
      <w:pPr>
        <w:pStyle w:val="nzSubsection"/>
        <w:rPr>
          <w:del w:id="201" w:author="Master Repository Process" w:date="2021-09-11T16:38:00Z"/>
        </w:rPr>
      </w:pPr>
      <w:del w:id="202" w:author="Master Repository Process" w:date="2021-09-11T16:38:00Z">
        <w:r>
          <w:tab/>
          <w:delText>(5)</w:delText>
        </w:r>
        <w:r>
          <w:tab/>
          <w:delText>The</w:delText>
        </w:r>
      </w:del>
    </w:p>
    <w:p>
      <w:pPr>
        <w:pStyle w:val="BlankClose"/>
        <w:rPr>
          <w:del w:id="203" w:author="Master Repository Process" w:date="2021-09-11T16:38:00Z"/>
        </w:rPr>
      </w:pPr>
    </w:p>
    <w:p>
      <w:pPr>
        <w:pStyle w:val="nzSubsection"/>
        <w:rPr>
          <w:del w:id="204" w:author="Master Repository Process" w:date="2021-09-11T16:38:00Z"/>
        </w:rPr>
      </w:pPr>
      <w:del w:id="205" w:author="Master Repository Process" w:date="2021-09-11T16:38:00Z">
        <w:r>
          <w:tab/>
          <w:delText>(3)</w:delText>
        </w:r>
        <w:r>
          <w:tab/>
          <w:delText>In by</w:delText>
        </w:r>
        <w:r>
          <w:noBreakHyphen/>
          <w:delText>law 42A delete “(7) A” and insert:</w:delText>
        </w:r>
      </w:del>
    </w:p>
    <w:p>
      <w:pPr>
        <w:pStyle w:val="BlankOpen"/>
        <w:rPr>
          <w:del w:id="206" w:author="Master Repository Process" w:date="2021-09-11T16:38:00Z"/>
        </w:rPr>
      </w:pPr>
    </w:p>
    <w:p>
      <w:pPr>
        <w:pStyle w:val="nzSubsection"/>
        <w:rPr>
          <w:del w:id="207" w:author="Master Repository Process" w:date="2021-09-11T16:38:00Z"/>
        </w:rPr>
      </w:pPr>
      <w:del w:id="208" w:author="Master Repository Process" w:date="2021-09-11T16:38:00Z">
        <w:r>
          <w:tab/>
          <w:delText>(6)</w:delText>
        </w:r>
        <w:r>
          <w:tab/>
          <w:delText>A</w:delText>
        </w:r>
      </w:del>
    </w:p>
    <w:p>
      <w:pPr>
        <w:pStyle w:val="BlankClose"/>
        <w:rPr>
          <w:del w:id="209" w:author="Master Repository Process" w:date="2021-09-11T16:38:00Z"/>
        </w:rPr>
      </w:pPr>
    </w:p>
    <w:p>
      <w:pPr>
        <w:pStyle w:val="nzHeading5"/>
        <w:rPr>
          <w:del w:id="210" w:author="Master Repository Process" w:date="2021-09-11T16:38:00Z"/>
        </w:rPr>
      </w:pPr>
      <w:del w:id="211" w:author="Master Repository Process" w:date="2021-09-11T16:38:00Z">
        <w:r>
          <w:rPr>
            <w:rStyle w:val="CharSectno"/>
          </w:rPr>
          <w:delText>6</w:delText>
        </w:r>
        <w:r>
          <w:delText>.</w:delText>
        </w:r>
        <w:r>
          <w:tab/>
          <w:delText>By</w:delText>
        </w:r>
        <w:r>
          <w:noBreakHyphen/>
          <w:delText>law 42B amended</w:delText>
        </w:r>
      </w:del>
    </w:p>
    <w:p>
      <w:pPr>
        <w:pStyle w:val="nzSubsection"/>
        <w:rPr>
          <w:del w:id="212" w:author="Master Repository Process" w:date="2021-09-11T16:38:00Z"/>
        </w:rPr>
      </w:pPr>
      <w:del w:id="213" w:author="Master Repository Process" w:date="2021-09-11T16:38:00Z">
        <w:r>
          <w:tab/>
        </w:r>
        <w:r>
          <w:tab/>
          <w:delText>In by</w:delText>
        </w:r>
        <w:r>
          <w:noBreakHyphen/>
          <w:delText xml:space="preserve">law 42B(2)(a) delete “as issued under the </w:delText>
        </w:r>
        <w:r>
          <w:rPr>
            <w:i/>
            <w:iCs/>
          </w:rPr>
          <w:delText>Road Traffic Act 1974</w:delText>
        </w:r>
        <w:r>
          <w:delText>;” and insert:</w:delText>
        </w:r>
      </w:del>
    </w:p>
    <w:p>
      <w:pPr>
        <w:pStyle w:val="BlankOpen"/>
        <w:rPr>
          <w:del w:id="214" w:author="Master Repository Process" w:date="2021-09-11T16:38:00Z"/>
        </w:rPr>
      </w:pPr>
    </w:p>
    <w:p>
      <w:pPr>
        <w:pStyle w:val="nzSubsection"/>
        <w:rPr>
          <w:del w:id="215" w:author="Master Repository Process" w:date="2021-09-11T16:38:00Z"/>
        </w:rPr>
      </w:pPr>
      <w:del w:id="216" w:author="Master Repository Process" w:date="2021-09-11T16:38:00Z">
        <w:r>
          <w:tab/>
        </w:r>
        <w:r>
          <w:tab/>
          <w:delText xml:space="preserve">under the </w:delText>
        </w:r>
        <w:r>
          <w:rPr>
            <w:i/>
          </w:rPr>
          <w:delText>Road Traffic (Authorisation to Drive) Act 2008</w:delText>
        </w:r>
        <w:r>
          <w:delText>;</w:delText>
        </w:r>
      </w:del>
    </w:p>
    <w:p>
      <w:pPr>
        <w:pStyle w:val="BlankClose"/>
        <w:rPr>
          <w:del w:id="217" w:author="Master Repository Process" w:date="2021-09-11T16:38:00Z"/>
        </w:rPr>
      </w:pPr>
    </w:p>
    <w:p>
      <w:pPr>
        <w:pStyle w:val="BlankClose"/>
        <w:rPr>
          <w:del w:id="218" w:author="Master Repository Process" w:date="2021-09-11T16:38:00Z"/>
        </w:rPr>
      </w:pPr>
    </w:p>
    <w:p>
      <w:pPr>
        <w:rPr>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654"/>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 w:name="WAFER_20151109113654" w:val="UpdateStyles,UsedStyles"/>
    <w:docVar w:name="WAFER_20151109113654_GUID" w:val="bc3045c3-af34-4fd7-8cc7-c2877a138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A11C70F7-5D03-4314-8CD9-91788CA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7001</Words>
  <Characters>34097</Characters>
  <Application>Microsoft Office Word</Application>
  <DocSecurity>0</DocSecurity>
  <Lines>1175</Lines>
  <Paragraphs>733</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02-c0-01 - 02-d0-01</dc:title>
  <dc:subject/>
  <dc:creator/>
  <cp:keywords/>
  <dc:description/>
  <cp:lastModifiedBy>Master Repository Process</cp:lastModifiedBy>
  <cp:revision>2</cp:revision>
  <cp:lastPrinted>2009-02-23T02:01:00Z</cp:lastPrinted>
  <dcterms:created xsi:type="dcterms:W3CDTF">2021-09-11T08:37:00Z</dcterms:created>
  <dcterms:modified xsi:type="dcterms:W3CDTF">2021-09-11T08:38:00Z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DocumentType">
    <vt:lpwstr>Reg</vt:lpwstr>
  </property>
  <property fmtid="{D5CDD505-2E9C-101B-9397-08002B2CF9AE}" pid="4" name="OwlsUID">
    <vt:i4>29457</vt:i4>
  </property>
  <property fmtid="{D5CDD505-2E9C-101B-9397-08002B2CF9AE}" pid="5" name="ReprintedAsAt">
    <vt:filetime>2009-02-05T15:00:00Z</vt:filetime>
  </property>
  <property fmtid="{D5CDD505-2E9C-101B-9397-08002B2CF9AE}" pid="6" name="ReprintNo">
    <vt:lpwstr>2</vt:lpwstr>
  </property>
  <property fmtid="{D5CDD505-2E9C-101B-9397-08002B2CF9AE}" pid="7" name="CommencementDate">
    <vt:lpwstr>20150427</vt:lpwstr>
  </property>
  <property fmtid="{D5CDD505-2E9C-101B-9397-08002B2CF9AE}" pid="8" name="FromSuffix">
    <vt:lpwstr>02-c0-01</vt:lpwstr>
  </property>
  <property fmtid="{D5CDD505-2E9C-101B-9397-08002B2CF9AE}" pid="9" name="FromAsAtDate">
    <vt:lpwstr>08 Jan 2015</vt:lpwstr>
  </property>
  <property fmtid="{D5CDD505-2E9C-101B-9397-08002B2CF9AE}" pid="10" name="ToSuffix">
    <vt:lpwstr>02-d0-01</vt:lpwstr>
  </property>
  <property fmtid="{D5CDD505-2E9C-101B-9397-08002B2CF9AE}" pid="11" name="ToAsAtDate">
    <vt:lpwstr>27 Apr 2015</vt:lpwstr>
  </property>
</Properties>
</file>