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1" w:name="_Toc411343402"/>
      <w:bookmarkStart w:id="2" w:name="_Toc417656048"/>
      <w:bookmarkStart w:id="3" w:name="_Toc41696617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5" w:name="_Toc411343403"/>
      <w:bookmarkStart w:id="6" w:name="_Toc417656049"/>
      <w:bookmarkStart w:id="7" w:name="_Toc416966178"/>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8" w:name="_Toc411343404"/>
      <w:bookmarkStart w:id="9" w:name="_Toc417656050"/>
      <w:bookmarkStart w:id="10" w:name="_Toc416966179"/>
      <w:r>
        <w:rPr>
          <w:rStyle w:val="CharSectno"/>
        </w:rPr>
        <w:t>3</w:t>
      </w:r>
      <w:r>
        <w:t>.</w:t>
      </w:r>
      <w:r>
        <w:tab/>
        <w:t>“Minor punishment”, amount prescribed (Act s. 3)</w:t>
      </w:r>
      <w:bookmarkEnd w:id="8"/>
      <w:bookmarkEnd w:id="9"/>
      <w:bookmarkEnd w:id="10"/>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11" w:name="_Toc411343405"/>
      <w:bookmarkStart w:id="12" w:name="_Toc417656051"/>
      <w:bookmarkStart w:id="13" w:name="_Toc416966180"/>
      <w:r>
        <w:rPr>
          <w:rStyle w:val="CharSectno"/>
        </w:rPr>
        <w:t>5</w:t>
      </w:r>
      <w:r>
        <w:rPr>
          <w:snapToGrid w:val="0"/>
        </w:rPr>
        <w:t>.</w:t>
      </w:r>
      <w:r>
        <w:rPr>
          <w:snapToGrid w:val="0"/>
        </w:rPr>
        <w:tab/>
        <w:t>Application form prescribed for section 7(1)</w:t>
      </w:r>
      <w:bookmarkEnd w:id="11"/>
      <w:bookmarkEnd w:id="12"/>
      <w:bookmarkEnd w:id="13"/>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4" w:name="_Toc411343406"/>
      <w:bookmarkStart w:id="15" w:name="_Toc417656052"/>
      <w:bookmarkStart w:id="16" w:name="_Toc416966181"/>
      <w:r>
        <w:rPr>
          <w:rStyle w:val="CharSectno"/>
        </w:rPr>
        <w:t>6A</w:t>
      </w:r>
      <w:r>
        <w:t>.</w:t>
      </w:r>
      <w:r>
        <w:tab/>
        <w:t>Persons and laws prescribed for section 28(2)</w:t>
      </w:r>
      <w:bookmarkEnd w:id="14"/>
      <w:bookmarkEnd w:id="15"/>
      <w:bookmarkEnd w:id="16"/>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in Gazette 24 Dec 2010 p. 6806-7; amended in Gazette 13 Aug 2013 p. 3737; 13 Jun 2014 p. 1897; 23 Sep 2014 p. 3477.]</w:t>
      </w:r>
    </w:p>
    <w:p>
      <w:pPr>
        <w:pStyle w:val="Heading5"/>
        <w:rPr>
          <w:snapToGrid w:val="0"/>
        </w:rPr>
      </w:pPr>
      <w:bookmarkStart w:id="17" w:name="_Toc411343407"/>
      <w:bookmarkStart w:id="18" w:name="_Toc417656053"/>
      <w:bookmarkStart w:id="19" w:name="_Toc416966182"/>
      <w:r>
        <w:rPr>
          <w:rStyle w:val="CharSectno"/>
        </w:rPr>
        <w:t>6</w:t>
      </w:r>
      <w:r>
        <w:rPr>
          <w:snapToGrid w:val="0"/>
        </w:rPr>
        <w:t>.</w:t>
      </w:r>
      <w:r>
        <w:rPr>
          <w:snapToGrid w:val="0"/>
        </w:rPr>
        <w:tab/>
        <w:t>Notice under section 33(2)</w:t>
      </w:r>
      <w:bookmarkEnd w:id="17"/>
      <w:bookmarkEnd w:id="18"/>
      <w:bookmarkEnd w:id="19"/>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0" w:name="_Toc406084143"/>
      <w:bookmarkStart w:id="21" w:name="_Toc411343408"/>
      <w:bookmarkStart w:id="22" w:name="_Toc416966153"/>
      <w:bookmarkStart w:id="23" w:name="_Toc416966183"/>
      <w:bookmarkStart w:id="24" w:name="_Toc417656054"/>
      <w:r>
        <w:rPr>
          <w:rStyle w:val="CharSchNo"/>
        </w:rPr>
        <w:t>Schedule 1</w:t>
      </w:r>
      <w:bookmarkEnd w:id="20"/>
      <w:bookmarkEnd w:id="21"/>
      <w:bookmarkEnd w:id="22"/>
      <w:bookmarkEnd w:id="23"/>
      <w:bookmarkEnd w:id="24"/>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25" w:name="_Toc411343409"/>
      <w:bookmarkStart w:id="26" w:name="_Toc417656055"/>
      <w:bookmarkStart w:id="27" w:name="_Toc416966184"/>
      <w:r>
        <w:rPr>
          <w:snapToGrid w:val="0"/>
        </w:rPr>
        <w:t>1.</w:t>
      </w:r>
      <w:r>
        <w:rPr>
          <w:snapToGrid w:val="0"/>
        </w:rPr>
        <w:tab/>
        <w:t>Use of this form</w:t>
      </w:r>
      <w:bookmarkEnd w:id="25"/>
      <w:bookmarkEnd w:id="26"/>
      <w:bookmarkEnd w:id="27"/>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8" w:name="_Toc411343410"/>
      <w:bookmarkStart w:id="29" w:name="_Toc417656056"/>
      <w:bookmarkStart w:id="30" w:name="_Toc416966185"/>
      <w:r>
        <w:rPr>
          <w:snapToGrid w:val="0"/>
        </w:rPr>
        <w:t>2.</w:t>
      </w:r>
      <w:r>
        <w:rPr>
          <w:snapToGrid w:val="0"/>
        </w:rPr>
        <w:tab/>
        <w:t>When application can be made</w:t>
      </w:r>
      <w:bookmarkEnd w:id="28"/>
      <w:bookmarkEnd w:id="29"/>
      <w:bookmarkEnd w:id="30"/>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1" w:name="_Toc411343411"/>
      <w:bookmarkStart w:id="32" w:name="_Toc417656057"/>
      <w:bookmarkStart w:id="33" w:name="_Toc416966186"/>
      <w:r>
        <w:rPr>
          <w:snapToGrid w:val="0"/>
        </w:rPr>
        <w:t>3.</w:t>
      </w:r>
      <w:r>
        <w:rPr>
          <w:snapToGrid w:val="0"/>
        </w:rPr>
        <w:tab/>
        <w:t>Witnessing the signature of applicant</w:t>
      </w:r>
      <w:bookmarkEnd w:id="31"/>
      <w:bookmarkEnd w:id="32"/>
      <w:bookmarkEnd w:id="33"/>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4" w:name="_Toc411343412"/>
      <w:bookmarkStart w:id="35" w:name="_Toc417656058"/>
      <w:bookmarkStart w:id="36" w:name="_Toc416966187"/>
      <w:r>
        <w:rPr>
          <w:snapToGrid w:val="0"/>
        </w:rPr>
        <w:t>4.</w:t>
      </w:r>
      <w:r>
        <w:rPr>
          <w:snapToGrid w:val="0"/>
        </w:rPr>
        <w:tab/>
        <w:t>Evidence of identity</w:t>
      </w:r>
      <w:bookmarkEnd w:id="34"/>
      <w:bookmarkEnd w:id="35"/>
      <w:bookmarkEnd w:id="36"/>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 xml:space="preserve">Road Traffic </w:t>
      </w:r>
      <w:ins w:id="37" w:author="Master Repository Process" w:date="2021-09-12T16:25:00Z">
        <w:r>
          <w:rPr>
            <w:i/>
            <w:szCs w:val="22"/>
          </w:rPr>
          <w:t xml:space="preserve">(Authorisation to Drive) </w:t>
        </w:r>
      </w:ins>
      <w:r>
        <w:rPr>
          <w:i/>
          <w:szCs w:val="22"/>
        </w:rPr>
        <w:t>Act </w:t>
      </w:r>
      <w:del w:id="38" w:author="Master Repository Process" w:date="2021-09-12T16:25:00Z">
        <w:r>
          <w:rPr>
            <w:i/>
            <w:iCs/>
            <w:snapToGrid w:val="0"/>
          </w:rPr>
          <w:delText>1974</w:delText>
        </w:r>
      </w:del>
      <w:ins w:id="39" w:author="Master Repository Process" w:date="2021-09-12T16:25:00Z">
        <w:r>
          <w:rPr>
            <w:i/>
            <w:szCs w:val="22"/>
          </w:rPr>
          <w:t>2008</w:t>
        </w:r>
      </w:ins>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 xml:space="preserve">Road Traffic </w:t>
      </w:r>
      <w:ins w:id="40" w:author="Master Repository Process" w:date="2021-09-12T16:25:00Z">
        <w:r>
          <w:rPr>
            <w:i/>
            <w:szCs w:val="22"/>
          </w:rPr>
          <w:t xml:space="preserve">(Authorisation to Drive) </w:t>
        </w:r>
      </w:ins>
      <w:r>
        <w:rPr>
          <w:i/>
          <w:szCs w:val="22"/>
        </w:rPr>
        <w:t>Act </w:t>
      </w:r>
      <w:del w:id="41" w:author="Master Repository Process" w:date="2021-09-12T16:25:00Z">
        <w:r>
          <w:rPr>
            <w:i/>
            <w:iCs/>
            <w:snapToGrid w:val="0"/>
          </w:rPr>
          <w:delText>1974</w:delText>
        </w:r>
      </w:del>
      <w:ins w:id="42" w:author="Master Repository Process" w:date="2021-09-12T16:25:00Z">
        <w:r>
          <w:rPr>
            <w:i/>
            <w:szCs w:val="22"/>
          </w:rPr>
          <w:t>2008</w:t>
        </w:r>
      </w:ins>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43" w:name="_Toc411343413"/>
      <w:bookmarkStart w:id="44" w:name="_Toc417656059"/>
      <w:bookmarkStart w:id="45" w:name="_Toc416966188"/>
      <w:r>
        <w:rPr>
          <w:snapToGrid w:val="0"/>
        </w:rPr>
        <w:t>5.</w:t>
      </w:r>
      <w:r>
        <w:rPr>
          <w:snapToGrid w:val="0"/>
        </w:rPr>
        <w:tab/>
        <w:t>Issue of certificate</w:t>
      </w:r>
      <w:bookmarkEnd w:id="43"/>
      <w:bookmarkEnd w:id="44"/>
      <w:bookmarkEnd w:id="45"/>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w:t>
      </w:r>
      <w:ins w:id="46" w:author="Master Repository Process" w:date="2021-09-12T16:25:00Z">
        <w:r>
          <w:t>; 10 Feb 2015 p. 621</w:t>
        </w:r>
      </w:ins>
      <w:r>
        <w:t>.]</w:t>
      </w:r>
    </w:p>
    <w:p>
      <w:pPr>
        <w:pStyle w:val="yScheduleHeading"/>
      </w:pPr>
      <w:bookmarkStart w:id="47" w:name="_Toc406084149"/>
      <w:bookmarkStart w:id="48" w:name="_Toc411343414"/>
      <w:bookmarkStart w:id="49" w:name="_Toc416966159"/>
      <w:bookmarkStart w:id="50" w:name="_Toc416966189"/>
      <w:bookmarkStart w:id="51" w:name="_Toc417656060"/>
      <w:r>
        <w:rPr>
          <w:rStyle w:val="CharSchNo"/>
        </w:rPr>
        <w:t>Schedule 2</w:t>
      </w:r>
      <w:bookmarkEnd w:id="47"/>
      <w:bookmarkEnd w:id="48"/>
      <w:bookmarkEnd w:id="49"/>
      <w:bookmarkEnd w:id="50"/>
      <w:bookmarkEnd w:id="51"/>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 12 Dec 2014 p. 4720.]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3" w:name="_Toc406084150"/>
      <w:bookmarkStart w:id="54" w:name="_Toc411343415"/>
      <w:bookmarkStart w:id="55" w:name="_Toc416966160"/>
      <w:bookmarkStart w:id="56" w:name="_Toc416966190"/>
      <w:bookmarkStart w:id="57" w:name="_Toc417656061"/>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w:t>
      </w:r>
      <w:del w:id="58" w:author="Master Repository Process" w:date="2021-09-12T16:2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9" w:name="_Toc411343416"/>
      <w:bookmarkStart w:id="60" w:name="_Toc417656062"/>
      <w:bookmarkStart w:id="61" w:name="_Toc416966191"/>
      <w:r>
        <w:rPr>
          <w:snapToGrid w:val="0"/>
        </w:rPr>
        <w:t>Compilation table</w:t>
      </w:r>
      <w:bookmarkEnd w:id="59"/>
      <w:bookmarkEnd w:id="60"/>
      <w:bookmarkEnd w:id="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 xml:space="preserve">Regulations other than r. 1 and 2: 1 Jul 2014 (see r. 2(b)(i) and </w:t>
            </w:r>
            <w:r>
              <w:rPr>
                <w:rFonts w:ascii="Times" w:hAnsi="Times"/>
                <w:bCs/>
                <w:i/>
                <w:snapToGrid w:val="0"/>
                <w:spacing w:val="-2"/>
              </w:rPr>
              <w:t xml:space="preserve">Gazette </w:t>
            </w:r>
            <w:r>
              <w:rPr>
                <w:rFonts w:ascii="Times" w:hAnsi="Times"/>
                <w:bCs/>
                <w:snapToGrid w:val="0"/>
                <w:spacing w:val="-2"/>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23 Sep 2014 (see r. 2(a));</w:t>
            </w:r>
            <w:r>
              <w:rPr>
                <w:rFonts w:ascii="Times" w:hAnsi="Times"/>
                <w:bCs/>
                <w:snapToGrid w:val="0"/>
                <w:spacing w:val="-2"/>
              </w:rPr>
              <w:br/>
              <w:t>Regulations other than r. 1 and 2: 24 Sep 2014 (see r. 2(b))</w:t>
            </w:r>
          </w:p>
        </w:tc>
      </w:tr>
      <w:tr>
        <w:tc>
          <w:tcPr>
            <w:tcW w:w="3118" w:type="dxa"/>
          </w:tcPr>
          <w:p>
            <w:pPr>
              <w:pStyle w:val="nTable"/>
              <w:keepNext/>
              <w:keepLines/>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tabs>
          <w:tab w:val="clear" w:pos="454"/>
          <w:tab w:val="left" w:pos="567"/>
        </w:tabs>
        <w:spacing w:before="120"/>
        <w:ind w:left="567" w:hanging="567"/>
        <w:rPr>
          <w:del w:id="62" w:author="Master Repository Process" w:date="2021-09-12T16:25:00Z"/>
          <w:snapToGrid w:val="0"/>
        </w:rPr>
      </w:pPr>
      <w:del w:id="63" w:author="Master Repository Process" w:date="2021-09-12T16: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Master Repository Process" w:date="2021-09-12T16:25:00Z"/>
        </w:rPr>
      </w:pPr>
      <w:bookmarkStart w:id="65" w:name="_Toc7405065"/>
      <w:bookmarkStart w:id="66" w:name="_Toc411343417"/>
      <w:bookmarkStart w:id="67" w:name="_Toc416966192"/>
      <w:del w:id="68" w:author="Master Repository Process" w:date="2021-09-12T16:25:00Z">
        <w:r>
          <w:delText>Provisions that have not come into operation</w:delText>
        </w:r>
        <w:bookmarkEnd w:id="65"/>
        <w:bookmarkEnd w:id="66"/>
        <w:bookmarkEnd w:id="67"/>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9" w:author="Master Repository Process" w:date="2021-09-12T16:25:00Z"/>
        </w:trPr>
        <w:tc>
          <w:tcPr>
            <w:tcW w:w="3118" w:type="dxa"/>
            <w:tcBorders>
              <w:top w:val="single" w:sz="8" w:space="0" w:color="auto"/>
              <w:bottom w:val="single" w:sz="8" w:space="0" w:color="auto"/>
            </w:tcBorders>
          </w:tcPr>
          <w:p>
            <w:pPr>
              <w:pStyle w:val="nTable"/>
              <w:spacing w:after="40"/>
              <w:rPr>
                <w:del w:id="70" w:author="Master Repository Process" w:date="2021-09-12T16:25:00Z"/>
                <w:b/>
              </w:rPr>
            </w:pPr>
            <w:del w:id="71" w:author="Master Repository Process" w:date="2021-09-12T16:25:00Z">
              <w:r>
                <w:rPr>
                  <w:b/>
                </w:rPr>
                <w:delText>Citation</w:delText>
              </w:r>
            </w:del>
          </w:p>
        </w:tc>
        <w:tc>
          <w:tcPr>
            <w:tcW w:w="1276" w:type="dxa"/>
            <w:tcBorders>
              <w:top w:val="single" w:sz="8" w:space="0" w:color="auto"/>
              <w:bottom w:val="single" w:sz="8" w:space="0" w:color="auto"/>
            </w:tcBorders>
          </w:tcPr>
          <w:p>
            <w:pPr>
              <w:pStyle w:val="nTable"/>
              <w:spacing w:after="40"/>
              <w:rPr>
                <w:del w:id="72" w:author="Master Repository Process" w:date="2021-09-12T16:25:00Z"/>
                <w:b/>
              </w:rPr>
            </w:pPr>
            <w:del w:id="73" w:author="Master Repository Process" w:date="2021-09-12T16:25:00Z">
              <w:r>
                <w:rPr>
                  <w:b/>
                </w:rPr>
                <w:delText>Gazettal</w:delText>
              </w:r>
            </w:del>
          </w:p>
        </w:tc>
        <w:tc>
          <w:tcPr>
            <w:tcW w:w="2693" w:type="dxa"/>
            <w:tcBorders>
              <w:top w:val="single" w:sz="8" w:space="0" w:color="auto"/>
              <w:bottom w:val="single" w:sz="8" w:space="0" w:color="auto"/>
            </w:tcBorders>
          </w:tcPr>
          <w:p>
            <w:pPr>
              <w:pStyle w:val="nTable"/>
              <w:spacing w:after="40"/>
              <w:rPr>
                <w:del w:id="74" w:author="Master Repository Process" w:date="2021-09-12T16:25:00Z"/>
                <w:b/>
              </w:rPr>
            </w:pPr>
            <w:del w:id="75" w:author="Master Repository Process" w:date="2021-09-12T16:25:00Z">
              <w:r>
                <w:rPr>
                  <w:b/>
                </w:rPr>
                <w:delText>Commencement</w:delText>
              </w:r>
            </w:del>
          </w:p>
        </w:tc>
      </w:tr>
      <w:tr>
        <w:tc>
          <w:tcPr>
            <w:tcW w:w="3118" w:type="dxa"/>
            <w:tcBorders>
              <w:bottom w:val="single" w:sz="4" w:space="0" w:color="auto"/>
            </w:tcBorders>
          </w:tcPr>
          <w:p>
            <w:pPr>
              <w:pStyle w:val="nTable"/>
              <w:keepNext/>
              <w:keepLines/>
              <w:spacing w:after="40"/>
              <w:rPr>
                <w:i/>
              </w:rPr>
            </w:pPr>
            <w:r>
              <w:rPr>
                <w:i/>
              </w:rPr>
              <w:t>Spent Convictions Amendment Regulations 2015</w:t>
            </w:r>
            <w:del w:id="76" w:author="Master Repository Process" w:date="2021-09-12T16:25:00Z">
              <w:r>
                <w:rPr>
                  <w:i/>
                </w:rPr>
                <w:delText xml:space="preserve"> </w:delText>
              </w:r>
              <w:r>
                <w:delText>r. 3 and 4 </w:delText>
              </w:r>
              <w:r>
                <w:rPr>
                  <w:vertAlign w:val="superscript"/>
                </w:rPr>
                <w:delText>2</w:delText>
              </w:r>
            </w:del>
          </w:p>
        </w:tc>
        <w:tc>
          <w:tcPr>
            <w:tcW w:w="1276" w:type="dxa"/>
            <w:tcBorders>
              <w:bottom w:val="single" w:sz="4" w:space="0" w:color="auto"/>
            </w:tcBorders>
          </w:tcPr>
          <w:p>
            <w:pPr>
              <w:pStyle w:val="nTable"/>
              <w:keepNext/>
              <w:keepLines/>
              <w:spacing w:after="40"/>
            </w:pPr>
            <w:r>
              <w:t>10 Feb 2015 p. 621</w:t>
            </w:r>
          </w:p>
        </w:tc>
        <w:tc>
          <w:tcPr>
            <w:tcW w:w="2693" w:type="dxa"/>
            <w:tcBorders>
              <w:bottom w:val="single" w:sz="4" w:space="0" w:color="auto"/>
            </w:tcBorders>
          </w:tcPr>
          <w:p>
            <w:pPr>
              <w:pStyle w:val="nTable"/>
              <w:keepNext/>
              <w:keepLines/>
              <w:spacing w:after="40"/>
              <w:rPr>
                <w:rFonts w:ascii="Times" w:hAnsi="Times"/>
                <w:bCs/>
                <w:snapToGrid w:val="0"/>
                <w:spacing w:val="-2"/>
              </w:rPr>
            </w:pPr>
            <w:del w:id="77" w:author="Master Repository Process" w:date="2021-09-12T16:25:00Z">
              <w:r>
                <w:delText xml:space="preserve">Operative on the day fixed under the </w:delText>
              </w:r>
              <w:r>
                <w:rPr>
                  <w:i/>
                </w:rPr>
                <w:delText>Road Traffic (Administration) Act 2008</w:delText>
              </w:r>
              <w:r>
                <w:delText xml:space="preserve"> section 2(b) (see r. 2(b))</w:delText>
              </w:r>
            </w:del>
            <w:ins w:id="78" w:author="Master Repository Process" w:date="2021-09-12T16:25:00Z">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rPr>
          <w:del w:id="79" w:author="Master Repository Process" w:date="2021-09-12T16:25:00Z"/>
        </w:rPr>
      </w:pPr>
    </w:p>
    <w:p>
      <w:pPr>
        <w:pStyle w:val="nSubsection"/>
        <w:keepNext/>
        <w:keepLines/>
        <w:rPr>
          <w:del w:id="80" w:author="Master Repository Process" w:date="2021-09-12T16:25:00Z"/>
          <w:snapToGrid w:val="0"/>
        </w:rPr>
      </w:pPr>
      <w:del w:id="81" w:author="Master Repository Process" w:date="2021-09-12T16: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Spent Convictions Amendment Regulations 2015 </w:delText>
        </w:r>
        <w:r>
          <w:delText>r. 3 and 4</w:delText>
        </w:r>
        <w:r>
          <w:rPr>
            <w:sz w:val="19"/>
            <w:szCs w:val="19"/>
          </w:rPr>
          <w:delText xml:space="preserve"> </w:delText>
        </w:r>
        <w:r>
          <w:rPr>
            <w:snapToGrid w:val="0"/>
          </w:rPr>
          <w:delText>had not come into operation.  They read as follows:</w:delText>
        </w:r>
      </w:del>
    </w:p>
    <w:p>
      <w:pPr>
        <w:pStyle w:val="BlankClose"/>
        <w:rPr>
          <w:del w:id="82" w:author="Master Repository Process" w:date="2021-09-12T16:25:00Z"/>
        </w:rPr>
      </w:pPr>
    </w:p>
    <w:p>
      <w:pPr>
        <w:pStyle w:val="nzHeading5"/>
        <w:rPr>
          <w:del w:id="83" w:author="Master Repository Process" w:date="2021-09-12T16:25:00Z"/>
          <w:snapToGrid w:val="0"/>
        </w:rPr>
      </w:pPr>
      <w:del w:id="84" w:author="Master Repository Process" w:date="2021-09-12T16:25:00Z">
        <w:r>
          <w:rPr>
            <w:rStyle w:val="CharSectno"/>
          </w:rPr>
          <w:delText>3</w:delText>
        </w:r>
        <w:r>
          <w:rPr>
            <w:snapToGrid w:val="0"/>
          </w:rPr>
          <w:delText>.</w:delText>
        </w:r>
        <w:r>
          <w:rPr>
            <w:snapToGrid w:val="0"/>
          </w:rPr>
          <w:tab/>
          <w:delText>Regulations amended</w:delText>
        </w:r>
      </w:del>
    </w:p>
    <w:p>
      <w:pPr>
        <w:pStyle w:val="nzSubsection"/>
        <w:rPr>
          <w:del w:id="85" w:author="Master Repository Process" w:date="2021-09-12T16:25:00Z"/>
        </w:rPr>
      </w:pPr>
      <w:del w:id="86" w:author="Master Repository Process" w:date="2021-09-12T16:25:00Z">
        <w:r>
          <w:tab/>
        </w:r>
        <w:r>
          <w:tab/>
        </w:r>
        <w:r>
          <w:rPr>
            <w:spacing w:val="-2"/>
          </w:rPr>
          <w:delText>These</w:delText>
        </w:r>
        <w:r>
          <w:delText xml:space="preserve"> regulations amend the </w:delText>
        </w:r>
        <w:r>
          <w:rPr>
            <w:i/>
          </w:rPr>
          <w:delText>Spent Convictions Regulations 1992</w:delText>
        </w:r>
        <w:r>
          <w:delText>.</w:delText>
        </w:r>
      </w:del>
    </w:p>
    <w:p>
      <w:pPr>
        <w:pStyle w:val="nzHeading5"/>
        <w:rPr>
          <w:del w:id="87" w:author="Master Repository Process" w:date="2021-09-12T16:25:00Z"/>
        </w:rPr>
      </w:pPr>
      <w:del w:id="88" w:author="Master Repository Process" w:date="2021-09-12T16:25:00Z">
        <w:r>
          <w:rPr>
            <w:rStyle w:val="CharSectno"/>
          </w:rPr>
          <w:delText>4</w:delText>
        </w:r>
        <w:r>
          <w:delText>.</w:delText>
        </w:r>
        <w:r>
          <w:tab/>
          <w:delText>Schedule 1 amended</w:delText>
        </w:r>
      </w:del>
    </w:p>
    <w:p>
      <w:pPr>
        <w:pStyle w:val="nzSubsection"/>
        <w:rPr>
          <w:del w:id="89" w:author="Master Repository Process" w:date="2021-09-12T16:25:00Z"/>
        </w:rPr>
      </w:pPr>
      <w:del w:id="90" w:author="Master Repository Process" w:date="2021-09-12T16:25:00Z">
        <w:r>
          <w:tab/>
        </w:r>
        <w:r>
          <w:tab/>
          <w:delText>In Schedule 1 item 4 delete “</w:delText>
        </w:r>
        <w:r>
          <w:rPr>
            <w:i/>
            <w:iCs/>
            <w:snapToGrid w:val="0"/>
            <w:sz w:val="18"/>
            <w:szCs w:val="18"/>
          </w:rPr>
          <w:delText>Road Traffic Act 1974</w:delText>
        </w:r>
        <w:r>
          <w:rPr>
            <w:snapToGrid w:val="0"/>
            <w:sz w:val="18"/>
            <w:szCs w:val="18"/>
          </w:rPr>
          <w:delText>,</w:delText>
        </w:r>
        <w:r>
          <w:delText>” (each occurrence) and insert:</w:delText>
        </w:r>
      </w:del>
    </w:p>
    <w:p>
      <w:pPr>
        <w:pStyle w:val="BlankOpen"/>
        <w:keepNext w:val="0"/>
        <w:rPr>
          <w:del w:id="91" w:author="Master Repository Process" w:date="2021-09-12T16:25:00Z"/>
        </w:rPr>
      </w:pPr>
    </w:p>
    <w:p>
      <w:pPr>
        <w:pStyle w:val="nzSubsection"/>
        <w:rPr>
          <w:del w:id="92" w:author="Master Repository Process" w:date="2021-09-12T16:25:00Z"/>
          <w:sz w:val="18"/>
          <w:szCs w:val="18"/>
        </w:rPr>
      </w:pPr>
      <w:del w:id="93" w:author="Master Repository Process" w:date="2021-09-12T16:25:00Z">
        <w:r>
          <w:rPr>
            <w:sz w:val="18"/>
            <w:szCs w:val="18"/>
          </w:rPr>
          <w:tab/>
        </w:r>
        <w:r>
          <w:rPr>
            <w:sz w:val="18"/>
            <w:szCs w:val="18"/>
          </w:rPr>
          <w:tab/>
        </w:r>
        <w:r>
          <w:rPr>
            <w:i/>
            <w:sz w:val="18"/>
            <w:szCs w:val="18"/>
          </w:rPr>
          <w:delText>Road Traffic (Authorisation to Drive) Act 2008</w:delText>
        </w:r>
        <w:r>
          <w:rPr>
            <w:sz w:val="18"/>
            <w:szCs w:val="18"/>
          </w:rPr>
          <w:delText>,</w:delText>
        </w:r>
      </w:del>
    </w:p>
    <w:p>
      <w:pPr>
        <w:pStyle w:val="BlankClose"/>
        <w:rPr>
          <w:del w:id="94" w:author="Master Repository Process" w:date="2021-09-12T16:25:00Z"/>
        </w:rPr>
      </w:pPr>
    </w:p>
    <w:p>
      <w:pPr>
        <w:pStyle w:val="BlankClose"/>
        <w:rPr>
          <w:del w:id="95" w:author="Master Repository Process" w:date="2021-09-12T16:25: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64217"/>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E456C3-1E92-4193-AF56-71B9667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2328</Words>
  <Characters>12411</Characters>
  <Application>Microsoft Office Word</Application>
  <DocSecurity>0</DocSecurity>
  <Lines>443</Lines>
  <Paragraphs>294</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14445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02-h0-01 - 02-i0-01</dc:title>
  <dc:subject/>
  <dc:creator/>
  <cp:keywords/>
  <dc:description/>
  <cp:lastModifiedBy>Master Repository Process</cp:lastModifiedBy>
  <cp:revision>2</cp:revision>
  <cp:lastPrinted>2008-05-16T04:12:00Z</cp:lastPrinted>
  <dcterms:created xsi:type="dcterms:W3CDTF">2021-09-12T08:25:00Z</dcterms:created>
  <dcterms:modified xsi:type="dcterms:W3CDTF">2021-09-12T08:25:00Z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No">
    <vt:lpwstr>2</vt:lpwstr>
  </property>
  <property fmtid="{D5CDD505-2E9C-101B-9397-08002B2CF9AE}" pid="6" name="CommencementDate">
    <vt:lpwstr>20150427</vt:lpwstr>
  </property>
  <property fmtid="{D5CDD505-2E9C-101B-9397-08002B2CF9AE}" pid="7" name="FromSuffix">
    <vt:lpwstr>02-h0-01</vt:lpwstr>
  </property>
  <property fmtid="{D5CDD505-2E9C-101B-9397-08002B2CF9AE}" pid="8" name="FromAsAtDate">
    <vt:lpwstr>10 Feb 2015</vt:lpwstr>
  </property>
  <property fmtid="{D5CDD505-2E9C-101B-9397-08002B2CF9AE}" pid="9" name="ToSuffix">
    <vt:lpwstr>02-i0-01</vt:lpwstr>
  </property>
  <property fmtid="{D5CDD505-2E9C-101B-9397-08002B2CF9AE}" pid="10" name="ToAsAtDate">
    <vt:lpwstr>27 Apr 2015</vt:lpwstr>
  </property>
</Properties>
</file>