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11343660"/>
      <w:bookmarkStart w:id="9" w:name="_Toc417656198"/>
      <w:bookmarkStart w:id="10" w:name="_Toc416966288"/>
      <w:r>
        <w:rPr>
          <w:rStyle w:val="CharSectno"/>
        </w:rPr>
        <w:t>1</w:t>
      </w:r>
      <w:r>
        <w:t>.</w:t>
      </w:r>
      <w:r>
        <w:tab/>
        <w:t>Citation</w:t>
      </w:r>
      <w:bookmarkEnd w:id="8"/>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411343661"/>
      <w:bookmarkStart w:id="13" w:name="_Toc417656199"/>
      <w:bookmarkStart w:id="14" w:name="_Toc416966289"/>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5" w:name="_Toc411343662"/>
      <w:bookmarkStart w:id="16" w:name="_Toc417656200"/>
      <w:bookmarkStart w:id="17" w:name="_Toc416966290"/>
      <w:r>
        <w:rPr>
          <w:rStyle w:val="CharSectno"/>
        </w:rPr>
        <w:t>3</w:t>
      </w:r>
      <w:r>
        <w:t>.</w:t>
      </w:r>
      <w:r>
        <w:tab/>
        <w:t>Terms used</w:t>
      </w:r>
      <w:bookmarkEnd w:id="15"/>
      <w:bookmarkEnd w:id="16"/>
      <w:bookmarkEnd w:id="1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8" w:name="_Toc404772672"/>
      <w:bookmarkStart w:id="19" w:name="_Toc404948992"/>
      <w:bookmarkStart w:id="20" w:name="_Toc411343663"/>
      <w:bookmarkStart w:id="21" w:name="_Toc416966256"/>
      <w:bookmarkStart w:id="22" w:name="_Toc416966291"/>
      <w:bookmarkStart w:id="23" w:name="_Toc417656201"/>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p>
    <w:p>
      <w:pPr>
        <w:pStyle w:val="Heading5"/>
      </w:pPr>
      <w:bookmarkStart w:id="24" w:name="_Toc411343664"/>
      <w:bookmarkStart w:id="25" w:name="_Toc417656202"/>
      <w:bookmarkStart w:id="26" w:name="_Toc416966292"/>
      <w:r>
        <w:rPr>
          <w:rStyle w:val="CharSectno"/>
        </w:rPr>
        <w:t>4</w:t>
      </w:r>
      <w:r>
        <w:t>.</w:t>
      </w:r>
      <w:r>
        <w:tab/>
        <w:t xml:space="preserve">Acts prescribed for purpose of definition of </w:t>
      </w:r>
      <w:r>
        <w:rPr>
          <w:i/>
          <w:iCs/>
        </w:rPr>
        <w:t>vocational regulatory body</w:t>
      </w:r>
      <w:bookmarkEnd w:id="24"/>
      <w:bookmarkEnd w:id="25"/>
      <w:bookmarkEnd w:id="2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7" w:name="_Toc411343665"/>
      <w:bookmarkStart w:id="28" w:name="_Toc417656203"/>
      <w:bookmarkStart w:id="29" w:name="_Toc416966293"/>
      <w:r>
        <w:rPr>
          <w:rStyle w:val="CharSectno"/>
        </w:rPr>
        <w:t>5</w:t>
      </w:r>
      <w:r>
        <w:t>.</w:t>
      </w:r>
      <w:r>
        <w:tab/>
        <w:t>Register of proceedings</w:t>
      </w:r>
      <w:bookmarkEnd w:id="27"/>
      <w:bookmarkEnd w:id="28"/>
      <w:bookmarkEnd w:id="2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0" w:name="_Toc411343666"/>
      <w:bookmarkStart w:id="31" w:name="_Toc417656204"/>
      <w:bookmarkStart w:id="32" w:name="_Toc416966294"/>
      <w:r>
        <w:rPr>
          <w:rStyle w:val="CharSectno"/>
        </w:rPr>
        <w:t>6</w:t>
      </w:r>
      <w:r>
        <w:t>.</w:t>
      </w:r>
      <w:r>
        <w:tab/>
        <w:t>Prescribed places: s. 116(3)(a) of Act</w:t>
      </w:r>
      <w:bookmarkEnd w:id="30"/>
      <w:bookmarkEnd w:id="31"/>
      <w:bookmarkEnd w:id="32"/>
    </w:p>
    <w:p>
      <w:pPr>
        <w:pStyle w:val="Subsection"/>
      </w:pPr>
      <w:r>
        <w:tab/>
      </w:r>
      <w:r>
        <w:tab/>
        <w:t>For the purposes of the Act section 116(3)(a), the places listed in Schedule 2 are prescribed.</w:t>
      </w:r>
    </w:p>
    <w:p>
      <w:pPr>
        <w:pStyle w:val="Heading5"/>
      </w:pPr>
      <w:bookmarkStart w:id="33" w:name="_Toc411343667"/>
      <w:bookmarkStart w:id="34" w:name="_Toc417656205"/>
      <w:bookmarkStart w:id="35" w:name="_Toc416966295"/>
      <w:r>
        <w:rPr>
          <w:rStyle w:val="CharSectno"/>
        </w:rPr>
        <w:t>7</w:t>
      </w:r>
      <w:r>
        <w:t>.</w:t>
      </w:r>
      <w:r>
        <w:tab/>
        <w:t>Class prescribed: s. 117(5)(a) of Act</w:t>
      </w:r>
      <w:bookmarkEnd w:id="33"/>
      <w:bookmarkEnd w:id="34"/>
      <w:bookmarkEnd w:id="35"/>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36" w:name="_Toc404772677"/>
      <w:bookmarkStart w:id="37" w:name="_Toc404948997"/>
      <w:bookmarkStart w:id="38" w:name="_Toc411343668"/>
      <w:bookmarkStart w:id="39" w:name="_Toc416966261"/>
      <w:bookmarkStart w:id="40" w:name="_Toc416966296"/>
      <w:bookmarkStart w:id="41" w:name="_Toc417656206"/>
      <w:r>
        <w:rPr>
          <w:rStyle w:val="CharPartNo"/>
        </w:rPr>
        <w:t>Part 3</w:t>
      </w:r>
      <w:r>
        <w:rPr>
          <w:rStyle w:val="CharDivNo"/>
        </w:rPr>
        <w:t> </w:t>
      </w:r>
      <w:r>
        <w:t>—</w:t>
      </w:r>
      <w:r>
        <w:rPr>
          <w:rStyle w:val="CharDivText"/>
        </w:rPr>
        <w:t> </w:t>
      </w:r>
      <w:r>
        <w:rPr>
          <w:rStyle w:val="CharPartText"/>
        </w:rPr>
        <w:t>Fees</w:t>
      </w:r>
      <w:bookmarkEnd w:id="36"/>
      <w:bookmarkEnd w:id="37"/>
      <w:bookmarkEnd w:id="38"/>
      <w:bookmarkEnd w:id="39"/>
      <w:bookmarkEnd w:id="40"/>
      <w:bookmarkEnd w:id="41"/>
    </w:p>
    <w:p>
      <w:pPr>
        <w:pStyle w:val="Heading5"/>
      </w:pPr>
      <w:bookmarkStart w:id="42" w:name="_Toc411343669"/>
      <w:bookmarkStart w:id="43" w:name="_Toc417656207"/>
      <w:bookmarkStart w:id="44" w:name="_Toc416966297"/>
      <w:r>
        <w:rPr>
          <w:rStyle w:val="CharSectno"/>
        </w:rPr>
        <w:t>8</w:t>
      </w:r>
      <w:r>
        <w:t>.</w:t>
      </w:r>
      <w:r>
        <w:tab/>
        <w:t>General</w:t>
      </w:r>
      <w:bookmarkEnd w:id="42"/>
      <w:bookmarkEnd w:id="43"/>
      <w:bookmarkEnd w:id="4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5" w:name="_Toc411343670"/>
      <w:bookmarkStart w:id="46" w:name="_Toc417656208"/>
      <w:bookmarkStart w:id="47" w:name="_Toc416966298"/>
      <w:r>
        <w:rPr>
          <w:rStyle w:val="CharSectno"/>
        </w:rPr>
        <w:t>9</w:t>
      </w:r>
      <w:r>
        <w:t>.</w:t>
      </w:r>
      <w:r>
        <w:tab/>
        <w:t>Fees relating to application under provision in Sch. 3, 4 or 6</w:t>
      </w:r>
      <w:bookmarkEnd w:id="45"/>
      <w:bookmarkEnd w:id="46"/>
      <w:bookmarkEnd w:id="47"/>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t>1 223.00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t>1 223.00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t>228.00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t>341.00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446.00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408.00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529.00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161.00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81.50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162.50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79.00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118.00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p>
    <w:p>
      <w:pPr>
        <w:pStyle w:val="Heading5"/>
        <w:spacing w:before="240"/>
      </w:pPr>
      <w:bookmarkStart w:id="48" w:name="_Toc411343671"/>
      <w:bookmarkStart w:id="49" w:name="_Toc417656209"/>
      <w:bookmarkStart w:id="50" w:name="_Toc416966299"/>
      <w:r>
        <w:rPr>
          <w:rStyle w:val="CharSectno"/>
        </w:rPr>
        <w:t>10</w:t>
      </w:r>
      <w:r>
        <w:t>.</w:t>
      </w:r>
      <w:r>
        <w:tab/>
        <w:t>Fees relating to application to do with development on land</w:t>
      </w:r>
      <w:bookmarkEnd w:id="48"/>
      <w:bookmarkEnd w:id="49"/>
      <w:bookmarkEnd w:id="50"/>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t>446.00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408.00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161.00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529.00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p>
    <w:p>
      <w:pPr>
        <w:pStyle w:val="Heading5"/>
      </w:pPr>
      <w:bookmarkStart w:id="51" w:name="_Toc411343672"/>
      <w:bookmarkStart w:id="52" w:name="_Toc417656210"/>
      <w:bookmarkStart w:id="53" w:name="_Toc416966300"/>
      <w:r>
        <w:rPr>
          <w:rStyle w:val="CharSectno"/>
        </w:rPr>
        <w:t>11A</w:t>
      </w:r>
      <w:r>
        <w:t>.</w:t>
      </w:r>
      <w:r>
        <w:tab/>
        <w:t>No fee relating to application under provision in Sch. 7</w:t>
      </w:r>
      <w:bookmarkEnd w:id="51"/>
      <w:bookmarkEnd w:id="52"/>
      <w:bookmarkEnd w:id="5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4" w:name="_Toc411343673"/>
      <w:bookmarkStart w:id="55" w:name="_Toc417656211"/>
      <w:bookmarkStart w:id="56" w:name="_Toc416966301"/>
      <w:r>
        <w:rPr>
          <w:rStyle w:val="CharSectno"/>
        </w:rPr>
        <w:t>11B</w:t>
      </w:r>
      <w:r>
        <w:t>.</w:t>
      </w:r>
      <w:r>
        <w:tab/>
        <w:t>Fees relating to application not covered by r. 9, 10 or 11A</w:t>
      </w:r>
      <w:bookmarkEnd w:id="54"/>
      <w:bookmarkEnd w:id="55"/>
      <w:bookmarkEnd w:id="56"/>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367.00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367.00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t>127.00</w:t>
            </w:r>
          </w:p>
        </w:tc>
      </w:tr>
      <w:tr>
        <w:trPr>
          <w:cantSplit/>
        </w:trPr>
        <w:tc>
          <w:tcPr>
            <w:tcW w:w="5245" w:type="dxa"/>
          </w:tcPr>
          <w:p>
            <w:pPr>
              <w:pStyle w:val="TableNAm"/>
            </w:pPr>
            <w:r>
              <w:tab/>
              <w:t>(ii)</w:t>
            </w:r>
            <w:r>
              <w:tab/>
              <w:t>a person other than an individual</w:t>
            </w:r>
          </w:p>
        </w:tc>
        <w:tc>
          <w:tcPr>
            <w:tcW w:w="992" w:type="dxa"/>
          </w:tcPr>
          <w:p>
            <w:pPr>
              <w:pStyle w:val="TableNAm"/>
            </w:pPr>
            <w:r>
              <w:t>193.00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p>
    <w:p>
      <w:pPr>
        <w:pStyle w:val="Heading5"/>
        <w:spacing w:before="180"/>
      </w:pPr>
      <w:bookmarkStart w:id="57" w:name="_Toc411343674"/>
      <w:bookmarkStart w:id="58" w:name="_Toc417656212"/>
      <w:bookmarkStart w:id="59" w:name="_Toc416966302"/>
      <w:r>
        <w:rPr>
          <w:rStyle w:val="CharSectno"/>
        </w:rPr>
        <w:t>11</w:t>
      </w:r>
      <w:r>
        <w:t>.</w:t>
      </w:r>
      <w:r>
        <w:tab/>
        <w:t>Fees for provision of transcripts to third parties</w:t>
      </w:r>
      <w:bookmarkEnd w:id="57"/>
      <w:bookmarkEnd w:id="58"/>
      <w:bookmarkEnd w:id="5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0" w:name="_Toc411343675"/>
      <w:bookmarkStart w:id="61" w:name="_Toc417656213"/>
      <w:bookmarkStart w:id="62" w:name="_Toc416966303"/>
      <w:r>
        <w:rPr>
          <w:rStyle w:val="CharSectno"/>
        </w:rPr>
        <w:t>27</w:t>
      </w:r>
      <w:r>
        <w:t>.</w:t>
      </w:r>
      <w:r>
        <w:tab/>
        <w:t>Other fees</w:t>
      </w:r>
      <w:bookmarkEnd w:id="60"/>
      <w:bookmarkEnd w:id="61"/>
      <w:bookmarkEnd w:id="62"/>
    </w:p>
    <w:p>
      <w:pPr>
        <w:pStyle w:val="Subsection"/>
      </w:pPr>
      <w:r>
        <w:tab/>
      </w:r>
      <w:r>
        <w:tab/>
        <w:t>The fees set out in Schedule 20 are to be charged in respect of the matters shown in that Schedule.</w:t>
      </w:r>
    </w:p>
    <w:p>
      <w:pPr>
        <w:pStyle w:val="Heading2"/>
      </w:pPr>
      <w:bookmarkStart w:id="63" w:name="_Toc404772685"/>
      <w:bookmarkStart w:id="64" w:name="_Toc404949005"/>
      <w:bookmarkStart w:id="65" w:name="_Toc411343676"/>
      <w:bookmarkStart w:id="66" w:name="_Toc416966269"/>
      <w:bookmarkStart w:id="67" w:name="_Toc416966304"/>
      <w:bookmarkStart w:id="68" w:name="_Toc41765621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3"/>
      <w:bookmarkEnd w:id="64"/>
      <w:bookmarkEnd w:id="65"/>
      <w:bookmarkEnd w:id="66"/>
      <w:bookmarkEnd w:id="67"/>
      <w:bookmarkEnd w:id="68"/>
    </w:p>
    <w:p>
      <w:pPr>
        <w:pStyle w:val="Heading5"/>
        <w:spacing w:before="180"/>
      </w:pPr>
      <w:bookmarkStart w:id="69" w:name="_Toc411343677"/>
      <w:bookmarkStart w:id="70" w:name="_Toc417656215"/>
      <w:bookmarkStart w:id="71" w:name="_Toc416966305"/>
      <w:r>
        <w:rPr>
          <w:rStyle w:val="CharSectno"/>
        </w:rPr>
        <w:t>28</w:t>
      </w:r>
      <w:r>
        <w:t>.</w:t>
      </w:r>
      <w:r>
        <w:tab/>
        <w:t>Transitional provisions</w:t>
      </w:r>
      <w:bookmarkEnd w:id="69"/>
      <w:bookmarkEnd w:id="70"/>
      <w:bookmarkEnd w:id="7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72" w:name="_Toc411343678"/>
      <w:bookmarkStart w:id="73" w:name="_Toc417656216"/>
      <w:bookmarkStart w:id="74" w:name="_Toc416966306"/>
      <w:r>
        <w:rPr>
          <w:rStyle w:val="CharSectno"/>
        </w:rPr>
        <w:t>33</w:t>
      </w:r>
      <w:r>
        <w:t>.</w:t>
      </w:r>
      <w:r>
        <w:tab/>
      </w:r>
      <w:r>
        <w:rPr>
          <w:i/>
        </w:rPr>
        <w:t>Land Administration Act 1997</w:t>
      </w:r>
      <w:bookmarkEnd w:id="72"/>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75" w:name="_Toc404772688"/>
      <w:bookmarkStart w:id="76" w:name="_Toc404949008"/>
      <w:bookmarkStart w:id="77" w:name="_Toc411343679"/>
      <w:bookmarkStart w:id="78" w:name="_Toc416966272"/>
      <w:bookmarkStart w:id="79" w:name="_Toc416966307"/>
      <w:bookmarkStart w:id="80" w:name="_Toc41765621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5"/>
      <w:bookmarkEnd w:id="76"/>
      <w:bookmarkEnd w:id="77"/>
      <w:bookmarkEnd w:id="78"/>
      <w:bookmarkEnd w:id="79"/>
      <w:bookmarkEnd w:id="80"/>
    </w:p>
    <w:p>
      <w:pPr>
        <w:pStyle w:val="Heading5"/>
      </w:pPr>
      <w:bookmarkStart w:id="81" w:name="_Toc411343680"/>
      <w:bookmarkStart w:id="82" w:name="_Toc417656218"/>
      <w:bookmarkStart w:id="83" w:name="_Toc416966308"/>
      <w:r>
        <w:rPr>
          <w:rStyle w:val="CharSectno"/>
        </w:rPr>
        <w:t>42</w:t>
      </w:r>
      <w:r>
        <w:t>.</w:t>
      </w:r>
      <w:r>
        <w:tab/>
        <w:t>Transitional provision</w:t>
      </w:r>
      <w:bookmarkEnd w:id="81"/>
      <w:bookmarkEnd w:id="82"/>
      <w:bookmarkEnd w:id="8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84" w:name="_Toc411343681"/>
      <w:bookmarkStart w:id="85" w:name="_Toc417656219"/>
      <w:bookmarkStart w:id="86" w:name="_Toc416966309"/>
      <w:r>
        <w:rPr>
          <w:rStyle w:val="CharSectno"/>
        </w:rPr>
        <w:t>55</w:t>
      </w:r>
      <w:r>
        <w:t>.</w:t>
      </w:r>
      <w:r>
        <w:tab/>
      </w:r>
      <w:r>
        <w:rPr>
          <w:i/>
        </w:rPr>
        <w:t>Local Government (Miscellaneous Provisions) Act 1960</w:t>
      </w:r>
      <w:bookmarkEnd w:id="84"/>
      <w:bookmarkEnd w:id="85"/>
      <w:bookmarkEnd w:id="8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87" w:name="_Toc411343682"/>
      <w:bookmarkStart w:id="88" w:name="_Toc417656220"/>
      <w:bookmarkStart w:id="89" w:name="_Toc416966310"/>
      <w:r>
        <w:rPr>
          <w:rStyle w:val="CharSectno"/>
        </w:rPr>
        <w:t>61</w:t>
      </w:r>
      <w:r>
        <w:t>.</w:t>
      </w:r>
      <w:r>
        <w:tab/>
      </w:r>
      <w:r>
        <w:rPr>
          <w:i/>
        </w:rPr>
        <w:t>Rights in Water and Irrigation Act 1914</w:t>
      </w:r>
      <w:bookmarkEnd w:id="87"/>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90" w:name="_Toc411343683"/>
      <w:bookmarkStart w:id="91" w:name="_Toc417656221"/>
      <w:bookmarkStart w:id="92" w:name="_Toc416966311"/>
      <w:r>
        <w:rPr>
          <w:rStyle w:val="CharSectno"/>
        </w:rPr>
        <w:t>63</w:t>
      </w:r>
      <w:r>
        <w:t>.</w:t>
      </w:r>
      <w:r>
        <w:tab/>
      </w:r>
      <w:r>
        <w:rPr>
          <w:i/>
        </w:rPr>
        <w:t>Strata Titles Act 1985</w:t>
      </w:r>
      <w:bookmarkEnd w:id="90"/>
      <w:bookmarkEnd w:id="91"/>
      <w:bookmarkEnd w:id="9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3" w:name="_Toc404772693"/>
      <w:bookmarkStart w:id="94" w:name="_Toc404949013"/>
      <w:bookmarkStart w:id="95" w:name="_Toc411343684"/>
      <w:bookmarkStart w:id="96" w:name="_Toc416966277"/>
      <w:bookmarkStart w:id="97" w:name="_Toc416966312"/>
      <w:bookmarkStart w:id="98" w:name="_Toc41765622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3"/>
      <w:bookmarkEnd w:id="94"/>
      <w:bookmarkEnd w:id="95"/>
      <w:bookmarkEnd w:id="96"/>
      <w:bookmarkEnd w:id="97"/>
      <w:bookmarkEnd w:id="9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0" w:name="_Toc404772694"/>
      <w:bookmarkStart w:id="101" w:name="_Toc404949014"/>
      <w:bookmarkStart w:id="102" w:name="_Toc411343685"/>
      <w:bookmarkStart w:id="103" w:name="_Toc416966278"/>
      <w:bookmarkStart w:id="104" w:name="_Toc416966313"/>
      <w:bookmarkStart w:id="105" w:name="_Toc417656223"/>
      <w:r>
        <w:rPr>
          <w:rStyle w:val="CharSchNo"/>
        </w:rPr>
        <w:t>Schedule 2</w:t>
      </w:r>
      <w:r>
        <w:t> — </w:t>
      </w:r>
      <w:r>
        <w:rPr>
          <w:rStyle w:val="CharSchText"/>
        </w:rPr>
        <w:t>Places at which a magistrate may be authorised to perform functions as a member of the Tribunal</w:t>
      </w:r>
      <w:bookmarkEnd w:id="100"/>
      <w:bookmarkEnd w:id="101"/>
      <w:bookmarkEnd w:id="102"/>
      <w:bookmarkEnd w:id="103"/>
      <w:bookmarkEnd w:id="104"/>
      <w:bookmarkEnd w:id="10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06" w:name="_Toc404772695"/>
      <w:bookmarkStart w:id="107" w:name="_Toc404949015"/>
      <w:bookmarkStart w:id="108" w:name="_Toc411343686"/>
      <w:bookmarkStart w:id="109" w:name="_Toc416966279"/>
      <w:bookmarkStart w:id="110" w:name="_Toc416966314"/>
      <w:bookmarkStart w:id="111" w:name="_Toc417656224"/>
      <w:r>
        <w:rPr>
          <w:rStyle w:val="CharSchNo"/>
        </w:rPr>
        <w:t>Schedule 3</w:t>
      </w:r>
      <w:r>
        <w:t> — </w:t>
      </w:r>
      <w:r>
        <w:rPr>
          <w:rStyle w:val="CharSchText"/>
        </w:rPr>
        <w:t>Provision under which proceedings commenced</w:t>
      </w:r>
      <w:bookmarkEnd w:id="106"/>
      <w:bookmarkEnd w:id="107"/>
      <w:bookmarkEnd w:id="108"/>
      <w:bookmarkEnd w:id="109"/>
      <w:bookmarkEnd w:id="110"/>
      <w:bookmarkEnd w:id="111"/>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12" w:name="_Toc404772696"/>
      <w:bookmarkStart w:id="113" w:name="_Toc404949016"/>
      <w:bookmarkStart w:id="114" w:name="_Toc411343687"/>
      <w:bookmarkStart w:id="115" w:name="_Toc416966280"/>
      <w:bookmarkStart w:id="116" w:name="_Toc416966315"/>
      <w:bookmarkStart w:id="117" w:name="_Toc417656225"/>
      <w:r>
        <w:rPr>
          <w:rStyle w:val="CharSchNo"/>
        </w:rPr>
        <w:t>Schedule 4</w:t>
      </w:r>
      <w:r>
        <w:t> — </w:t>
      </w:r>
      <w:r>
        <w:rPr>
          <w:rStyle w:val="CharSchText"/>
        </w:rPr>
        <w:t>Provision under which proceedings commenced</w:t>
      </w:r>
      <w:bookmarkEnd w:id="112"/>
      <w:bookmarkEnd w:id="113"/>
      <w:bookmarkEnd w:id="114"/>
      <w:bookmarkEnd w:id="115"/>
      <w:bookmarkEnd w:id="116"/>
      <w:bookmarkEnd w:id="117"/>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18" w:name="_Toc404772697"/>
      <w:bookmarkStart w:id="119" w:name="_Toc404949017"/>
      <w:bookmarkStart w:id="120" w:name="_Toc411343688"/>
      <w:bookmarkStart w:id="121" w:name="_Toc416966281"/>
      <w:bookmarkStart w:id="122" w:name="_Toc416966316"/>
      <w:bookmarkStart w:id="123" w:name="_Toc417656226"/>
      <w:r>
        <w:rPr>
          <w:rStyle w:val="CharSchNo"/>
        </w:rPr>
        <w:t>Schedule 6</w:t>
      </w:r>
      <w:r>
        <w:t> — </w:t>
      </w:r>
      <w:r>
        <w:rPr>
          <w:rStyle w:val="CharSchText"/>
        </w:rPr>
        <w:t>Provision under which proceedings commenced</w:t>
      </w:r>
      <w:bookmarkEnd w:id="118"/>
      <w:bookmarkEnd w:id="119"/>
      <w:bookmarkEnd w:id="120"/>
      <w:bookmarkEnd w:id="121"/>
      <w:bookmarkEnd w:id="122"/>
      <w:bookmarkEnd w:id="123"/>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 xml:space="preserve">Road Traffic </w:t>
      </w:r>
      <w:del w:id="124" w:author="Master Repository Process" w:date="2021-09-18T02:26:00Z">
        <w:r>
          <w:rPr>
            <w:i/>
            <w:iCs/>
          </w:rPr>
          <w:delText>Act 1974</w:delText>
        </w:r>
        <w:r>
          <w:delText xml:space="preserve"> s. 25(1) or the </w:delText>
        </w:r>
        <w:r>
          <w:rPr>
            <w:i/>
            <w:iCs/>
          </w:rPr>
          <w:delText>Road Traffic (Authorisation to Drive</w:delText>
        </w:r>
      </w:del>
      <w:ins w:id="125" w:author="Master Repository Process" w:date="2021-09-18T02:26:00Z">
        <w:r>
          <w:rPr>
            <w:i/>
            <w:szCs w:val="22"/>
          </w:rPr>
          <w:t>(Administration</w:t>
        </w:r>
      </w:ins>
      <w:r>
        <w:rPr>
          <w:i/>
          <w:szCs w:val="22"/>
        </w:rPr>
        <w:t>) Regulations</w:t>
      </w:r>
      <w:del w:id="126" w:author="Master Repository Process" w:date="2021-09-18T02:26:00Z">
        <w:r>
          <w:rPr>
            <w:i/>
            <w:iCs/>
          </w:rPr>
          <w:delText> 2008</w:delText>
        </w:r>
      </w:del>
      <w:ins w:id="127" w:author="Master Repository Process" w:date="2021-09-18T02:26:00Z">
        <w:r>
          <w:rPr>
            <w:i/>
            <w:szCs w:val="22"/>
          </w:rPr>
          <w:t xml:space="preserve"> 2014</w:t>
        </w:r>
      </w:ins>
      <w:r>
        <w:rPr>
          <w:szCs w:val="22"/>
        </w:rPr>
        <w:t xml:space="preserve"> r.</w:t>
      </w:r>
      <w:del w:id="128" w:author="Master Repository Process" w:date="2021-09-18T02:26:00Z">
        <w:r>
          <w:delText> 42(4</w:delText>
        </w:r>
      </w:del>
      <w:ins w:id="129" w:author="Master Repository Process" w:date="2021-09-18T02:26:00Z">
        <w:r>
          <w:rPr>
            <w:szCs w:val="22"/>
          </w:rPr>
          <w:t xml:space="preserve"> 32(1) or 33(2</w:t>
        </w:r>
      </w:ins>
      <w:r>
        <w:rPr>
          <w:szCs w:val="22"/>
        </w:rPr>
        <w:t>)</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w:t>
      </w:r>
      <w:ins w:id="130" w:author="Master Repository Process" w:date="2021-09-18T02:26:00Z">
        <w:r>
          <w:t>; 10 Feb 2015 p. 623</w:t>
        </w:r>
      </w:ins>
      <w:r>
        <w:t>.]</w:t>
      </w:r>
    </w:p>
    <w:p>
      <w:pPr>
        <w:pStyle w:val="yScheduleHeading"/>
      </w:pPr>
      <w:bookmarkStart w:id="131" w:name="_Toc404772698"/>
      <w:bookmarkStart w:id="132" w:name="_Toc404949018"/>
      <w:bookmarkStart w:id="133" w:name="_Toc411343689"/>
      <w:bookmarkStart w:id="134" w:name="_Toc416966282"/>
      <w:bookmarkStart w:id="135" w:name="_Toc416966317"/>
      <w:bookmarkStart w:id="136" w:name="_Toc417656227"/>
      <w:r>
        <w:rPr>
          <w:rStyle w:val="CharSchNo"/>
        </w:rPr>
        <w:t>Schedule 7</w:t>
      </w:r>
      <w:r>
        <w:t> — </w:t>
      </w:r>
      <w:r>
        <w:rPr>
          <w:rStyle w:val="CharSchText"/>
        </w:rPr>
        <w:t>Enactments under which proceedings commenced</w:t>
      </w:r>
      <w:bookmarkEnd w:id="131"/>
      <w:bookmarkEnd w:id="132"/>
      <w:bookmarkEnd w:id="133"/>
      <w:bookmarkEnd w:id="134"/>
      <w:bookmarkEnd w:id="135"/>
      <w:bookmarkEnd w:id="136"/>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37" w:name="_Toc404772699"/>
      <w:bookmarkStart w:id="138" w:name="_Toc404949019"/>
      <w:bookmarkStart w:id="139" w:name="_Toc411343690"/>
      <w:bookmarkStart w:id="140" w:name="_Toc416966283"/>
      <w:bookmarkStart w:id="141" w:name="_Toc416966318"/>
      <w:bookmarkStart w:id="142" w:name="_Toc417656228"/>
      <w:r>
        <w:rPr>
          <w:rStyle w:val="CharSchNo"/>
        </w:rPr>
        <w:t>Schedule 20</w:t>
      </w:r>
      <w:r>
        <w:t> — </w:t>
      </w:r>
      <w:r>
        <w:rPr>
          <w:rStyle w:val="CharSchText"/>
        </w:rPr>
        <w:t>Other fees</w:t>
      </w:r>
      <w:bookmarkEnd w:id="137"/>
      <w:bookmarkEnd w:id="138"/>
      <w:bookmarkEnd w:id="139"/>
      <w:bookmarkEnd w:id="140"/>
      <w:bookmarkEnd w:id="141"/>
      <w:bookmarkEnd w:id="142"/>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74.50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149.50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14.50</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$19.35)</w:t>
            </w:r>
          </w:p>
        </w:tc>
        <w:tc>
          <w:tcPr>
            <w:tcW w:w="1327" w:type="dxa"/>
          </w:tcPr>
          <w:p>
            <w:pPr>
              <w:pStyle w:val="yTableNAm"/>
              <w:jc w:val="right"/>
            </w:pPr>
            <w:r>
              <w:br/>
            </w:r>
            <w:r>
              <w:br/>
            </w:r>
            <w:r>
              <w:rPr>
                <w:szCs w:val="22"/>
              </w:rPr>
              <w:t>6.35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$19.35)</w:t>
            </w:r>
          </w:p>
        </w:tc>
        <w:tc>
          <w:tcPr>
            <w:tcW w:w="1327" w:type="dxa"/>
          </w:tcPr>
          <w:p>
            <w:pPr>
              <w:pStyle w:val="yTableNAm"/>
              <w:jc w:val="right"/>
              <w:rPr>
                <w:rFonts w:ascii="Times" w:hAnsi="Times"/>
                <w:spacing w:val="-4"/>
              </w:rPr>
            </w:pPr>
            <w:r>
              <w:br/>
            </w:r>
            <w:r>
              <w:br/>
            </w:r>
            <w:r>
              <w:rPr>
                <w:szCs w:val="22"/>
              </w:rPr>
              <w:t>6.35 plus 62.50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$19.35)</w:t>
            </w:r>
          </w:p>
        </w:tc>
        <w:tc>
          <w:tcPr>
            <w:tcW w:w="1327" w:type="dxa"/>
          </w:tcPr>
          <w:p>
            <w:pPr>
              <w:pStyle w:val="yTableNAm"/>
              <w:jc w:val="right"/>
              <w:rPr>
                <w:rFonts w:ascii="Times" w:hAnsi="Times"/>
                <w:spacing w:val="-6"/>
              </w:rPr>
            </w:pPr>
            <w:r>
              <w:br/>
            </w:r>
            <w:r>
              <w:rPr>
                <w:szCs w:val="22"/>
              </w:rPr>
              <w:t>6.35 plus 7.15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16.35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36.40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30.00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3" w:name="_Toc404772700"/>
      <w:bookmarkStart w:id="144" w:name="_Toc404949020"/>
      <w:bookmarkStart w:id="145" w:name="_Toc411343691"/>
      <w:bookmarkStart w:id="146" w:name="_Toc416966284"/>
      <w:bookmarkStart w:id="147" w:name="_Toc416966319"/>
      <w:bookmarkStart w:id="148" w:name="_Toc417656229"/>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del w:id="149" w:author="Master Repository Process" w:date="2021-09-18T02:2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50" w:name="_Toc411343692"/>
      <w:bookmarkStart w:id="151" w:name="_Toc417656230"/>
      <w:bookmarkStart w:id="152" w:name="_Toc416966320"/>
      <w:r>
        <w:t>Compilation table</w:t>
      </w:r>
      <w:bookmarkEnd w:id="150"/>
      <w:bookmarkEnd w:id="151"/>
      <w:bookmarkEnd w:id="1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bl>
    <w:p>
      <w:pPr>
        <w:pStyle w:val="nSubsection"/>
        <w:tabs>
          <w:tab w:val="clear" w:pos="454"/>
          <w:tab w:val="left" w:pos="567"/>
        </w:tabs>
        <w:spacing w:before="120"/>
        <w:ind w:left="567" w:hanging="567"/>
        <w:rPr>
          <w:del w:id="153" w:author="Master Repository Process" w:date="2021-09-18T02:26:00Z"/>
          <w:snapToGrid w:val="0"/>
        </w:rPr>
      </w:pPr>
      <w:del w:id="154" w:author="Master Repository Process" w:date="2021-09-18T02: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Master Repository Process" w:date="2021-09-18T02:26:00Z"/>
        </w:rPr>
      </w:pPr>
      <w:bookmarkStart w:id="156" w:name="_Toc7405065"/>
      <w:bookmarkStart w:id="157" w:name="_Toc411343693"/>
      <w:bookmarkStart w:id="158" w:name="_Toc416966321"/>
      <w:del w:id="159" w:author="Master Repository Process" w:date="2021-09-18T02:26:00Z">
        <w:r>
          <w:delText>Provisions that have not come into operation</w:delText>
        </w:r>
        <w:bookmarkEnd w:id="156"/>
        <w:bookmarkEnd w:id="157"/>
        <w:bookmarkEnd w:id="158"/>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60" w:author="Master Repository Process" w:date="2021-09-18T02:26:00Z"/>
        </w:trPr>
        <w:tc>
          <w:tcPr>
            <w:tcW w:w="3118" w:type="dxa"/>
            <w:tcBorders>
              <w:top w:val="single" w:sz="8" w:space="0" w:color="auto"/>
              <w:bottom w:val="single" w:sz="8" w:space="0" w:color="auto"/>
            </w:tcBorders>
          </w:tcPr>
          <w:p>
            <w:pPr>
              <w:pStyle w:val="nTable"/>
              <w:spacing w:after="40"/>
              <w:rPr>
                <w:del w:id="161" w:author="Master Repository Process" w:date="2021-09-18T02:26:00Z"/>
                <w:b/>
              </w:rPr>
            </w:pPr>
            <w:del w:id="162" w:author="Master Repository Process" w:date="2021-09-18T02:26:00Z">
              <w:r>
                <w:rPr>
                  <w:b/>
                </w:rPr>
                <w:delText>Citation</w:delText>
              </w:r>
            </w:del>
          </w:p>
        </w:tc>
        <w:tc>
          <w:tcPr>
            <w:tcW w:w="1276" w:type="dxa"/>
            <w:tcBorders>
              <w:top w:val="single" w:sz="8" w:space="0" w:color="auto"/>
              <w:bottom w:val="single" w:sz="8" w:space="0" w:color="auto"/>
            </w:tcBorders>
          </w:tcPr>
          <w:p>
            <w:pPr>
              <w:pStyle w:val="nTable"/>
              <w:spacing w:after="40"/>
              <w:rPr>
                <w:del w:id="163" w:author="Master Repository Process" w:date="2021-09-18T02:26:00Z"/>
                <w:b/>
              </w:rPr>
            </w:pPr>
            <w:del w:id="164" w:author="Master Repository Process" w:date="2021-09-18T02:26:00Z">
              <w:r>
                <w:rPr>
                  <w:b/>
                </w:rPr>
                <w:delText>Gazettal</w:delText>
              </w:r>
            </w:del>
          </w:p>
        </w:tc>
        <w:tc>
          <w:tcPr>
            <w:tcW w:w="2693" w:type="dxa"/>
            <w:tcBorders>
              <w:top w:val="single" w:sz="8" w:space="0" w:color="auto"/>
              <w:bottom w:val="single" w:sz="8" w:space="0" w:color="auto"/>
            </w:tcBorders>
          </w:tcPr>
          <w:p>
            <w:pPr>
              <w:pStyle w:val="nTable"/>
              <w:spacing w:after="40"/>
              <w:rPr>
                <w:del w:id="165" w:author="Master Repository Process" w:date="2021-09-18T02:26:00Z"/>
                <w:b/>
              </w:rPr>
            </w:pPr>
            <w:del w:id="166" w:author="Master Repository Process" w:date="2021-09-18T02:26: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2015</w:t>
            </w:r>
            <w:del w:id="167" w:author="Master Repository Process" w:date="2021-09-18T02:26:00Z">
              <w:r>
                <w:delText xml:space="preserve"> r. 3 and 4 </w:delText>
              </w:r>
              <w:r>
                <w:rPr>
                  <w:vertAlign w:val="superscript"/>
                </w:rPr>
                <w:delText>13</w:delText>
              </w:r>
            </w:del>
          </w:p>
        </w:tc>
        <w:tc>
          <w:tcPr>
            <w:tcW w:w="1276" w:type="dxa"/>
            <w:tcBorders>
              <w:bottom w:val="single" w:sz="4" w:space="0" w:color="auto"/>
            </w:tcBorders>
            <w:shd w:val="clear" w:color="auto" w:fill="auto"/>
          </w:tcPr>
          <w:p>
            <w:pPr>
              <w:pStyle w:val="nTable"/>
              <w:keepNext/>
              <w:spacing w:after="40"/>
            </w:pPr>
            <w:r>
              <w:t>10 Feb 2015 p. 623</w:t>
            </w:r>
          </w:p>
        </w:tc>
        <w:tc>
          <w:tcPr>
            <w:tcW w:w="2693" w:type="dxa"/>
            <w:tcBorders>
              <w:bottom w:val="single" w:sz="4" w:space="0" w:color="auto"/>
            </w:tcBorders>
            <w:shd w:val="clear" w:color="auto" w:fill="auto"/>
          </w:tcPr>
          <w:p>
            <w:pPr>
              <w:pStyle w:val="nTable"/>
              <w:keepNext/>
              <w:spacing w:after="40"/>
              <w:rPr>
                <w:snapToGrid w:val="0"/>
              </w:rPr>
            </w:pPr>
            <w:del w:id="168" w:author="Master Repository Process" w:date="2021-09-18T02:26:00Z">
              <w:r>
                <w:delText xml:space="preserve">Operative on the day fixed under the </w:delText>
              </w:r>
              <w:r>
                <w:rPr>
                  <w:i/>
                </w:rPr>
                <w:delText>Road Traffic (Administration) Act 2008</w:delText>
              </w:r>
              <w:r>
                <w:delText xml:space="preserve"> section 2(b) (see r. 2(b))</w:delText>
              </w:r>
            </w:del>
            <w:ins w:id="169" w:author="Master Repository Process" w:date="2021-09-18T02:26:00Z">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keepNext/>
        <w:keepLines/>
        <w:rPr>
          <w:del w:id="170" w:author="Master Repository Process" w:date="2021-09-18T02:26:00Z"/>
          <w:snapToGrid w:val="0"/>
        </w:rPr>
      </w:pPr>
      <w:del w:id="171" w:author="Master Repository Process" w:date="2021-09-18T02:26: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rPr>
          <w:delText>State Administrative Tribunal Amendment Regulations 2015</w:delText>
        </w:r>
        <w:r>
          <w:rPr>
            <w:i/>
            <w:sz w:val="19"/>
            <w:szCs w:val="19"/>
          </w:rPr>
          <w:delText xml:space="preserve"> </w:delText>
        </w:r>
        <w:r>
          <w:rPr>
            <w:sz w:val="19"/>
            <w:szCs w:val="19"/>
          </w:rPr>
          <w:delText xml:space="preserve">r. 3 and 4 </w:delText>
        </w:r>
        <w:r>
          <w:rPr>
            <w:snapToGrid w:val="0"/>
          </w:rPr>
          <w:delText>had not come into operation.  They read as follows:</w:delText>
        </w:r>
      </w:del>
    </w:p>
    <w:p>
      <w:pPr>
        <w:pStyle w:val="BlankClose"/>
        <w:rPr>
          <w:del w:id="172" w:author="Master Repository Process" w:date="2021-09-18T02:26:00Z"/>
        </w:rPr>
      </w:pPr>
    </w:p>
    <w:p>
      <w:pPr>
        <w:pStyle w:val="nzHeading5"/>
        <w:rPr>
          <w:del w:id="173" w:author="Master Repository Process" w:date="2021-09-18T02:26:00Z"/>
          <w:snapToGrid w:val="0"/>
        </w:rPr>
      </w:pPr>
      <w:del w:id="174" w:author="Master Repository Process" w:date="2021-09-18T02:26:00Z">
        <w:r>
          <w:rPr>
            <w:rStyle w:val="CharSectno"/>
          </w:rPr>
          <w:delText>3</w:delText>
        </w:r>
        <w:r>
          <w:rPr>
            <w:snapToGrid w:val="0"/>
          </w:rPr>
          <w:delText>.</w:delText>
        </w:r>
        <w:r>
          <w:rPr>
            <w:snapToGrid w:val="0"/>
          </w:rPr>
          <w:tab/>
          <w:delText>Regulations amended</w:delText>
        </w:r>
      </w:del>
    </w:p>
    <w:p>
      <w:pPr>
        <w:pStyle w:val="nzSubsection"/>
        <w:rPr>
          <w:del w:id="175" w:author="Master Repository Process" w:date="2021-09-18T02:26:00Z"/>
        </w:rPr>
      </w:pPr>
      <w:del w:id="176" w:author="Master Repository Process" w:date="2021-09-18T02:26:00Z">
        <w:r>
          <w:tab/>
        </w:r>
        <w:r>
          <w:tab/>
        </w:r>
        <w:r>
          <w:rPr>
            <w:spacing w:val="-2"/>
          </w:rPr>
          <w:delText>These</w:delText>
        </w:r>
        <w:r>
          <w:delText xml:space="preserve"> regulations amend the </w:delText>
        </w:r>
        <w:r>
          <w:rPr>
            <w:i/>
          </w:rPr>
          <w:delText>State Administrative Tribunal Regulations 2004</w:delText>
        </w:r>
        <w:r>
          <w:delText>.</w:delText>
        </w:r>
      </w:del>
    </w:p>
    <w:p>
      <w:pPr>
        <w:pStyle w:val="nzHeading5"/>
        <w:rPr>
          <w:del w:id="177" w:author="Master Repository Process" w:date="2021-09-18T02:26:00Z"/>
        </w:rPr>
      </w:pPr>
      <w:del w:id="178" w:author="Master Repository Process" w:date="2021-09-18T02:26:00Z">
        <w:r>
          <w:rPr>
            <w:rStyle w:val="CharSectno"/>
          </w:rPr>
          <w:delText>4</w:delText>
        </w:r>
        <w:r>
          <w:delText>.</w:delText>
        </w:r>
        <w:r>
          <w:tab/>
          <w:delText>Schedule 6 amended</w:delText>
        </w:r>
      </w:del>
    </w:p>
    <w:p>
      <w:pPr>
        <w:pStyle w:val="nzSubsection"/>
        <w:rPr>
          <w:del w:id="179" w:author="Master Repository Process" w:date="2021-09-18T02:26:00Z"/>
        </w:rPr>
      </w:pPr>
      <w:del w:id="180" w:author="Master Repository Process" w:date="2021-09-18T02:26:00Z">
        <w:r>
          <w:tab/>
        </w:r>
        <w:r>
          <w:tab/>
          <w:delText>In Schedule 6 delete the item commencing with “</w:delText>
        </w:r>
        <w:r>
          <w:rPr>
            <w:i/>
            <w:sz w:val="18"/>
            <w:szCs w:val="18"/>
          </w:rPr>
          <w:delText>Road Traffic Act 1974</w:delText>
        </w:r>
        <w:r>
          <w:delText>” and insert:</w:delText>
        </w:r>
      </w:del>
    </w:p>
    <w:p>
      <w:pPr>
        <w:pStyle w:val="BlankOpen"/>
        <w:rPr>
          <w:del w:id="181" w:author="Master Repository Process" w:date="2021-09-18T02:26:00Z"/>
        </w:rPr>
      </w:pPr>
    </w:p>
    <w:p>
      <w:pPr>
        <w:pStyle w:val="nzSubsection"/>
        <w:rPr>
          <w:del w:id="182" w:author="Master Repository Process" w:date="2021-09-18T02:26:00Z"/>
          <w:sz w:val="18"/>
          <w:szCs w:val="18"/>
        </w:rPr>
      </w:pPr>
      <w:del w:id="183" w:author="Master Repository Process" w:date="2021-09-18T02:26:00Z">
        <w:r>
          <w:rPr>
            <w:sz w:val="18"/>
            <w:szCs w:val="18"/>
          </w:rPr>
          <w:tab/>
        </w:r>
        <w:r>
          <w:rPr>
            <w:sz w:val="18"/>
            <w:szCs w:val="18"/>
          </w:rPr>
          <w:tab/>
        </w:r>
        <w:r>
          <w:rPr>
            <w:i/>
            <w:sz w:val="18"/>
            <w:szCs w:val="18"/>
          </w:rPr>
          <w:delText>Road Traffic (Administration) Regulations 2014</w:delText>
        </w:r>
        <w:r>
          <w:rPr>
            <w:sz w:val="18"/>
            <w:szCs w:val="18"/>
          </w:rPr>
          <w:delText xml:space="preserve"> r. 32(1) or 33(2)</w:delText>
        </w:r>
      </w:del>
    </w:p>
    <w:p>
      <w:pPr>
        <w:pStyle w:val="BlankOpen"/>
        <w:rPr>
          <w:del w:id="184" w:author="Master Repository Process" w:date="2021-09-18T02:26:00Z"/>
          <w:i/>
        </w:rPr>
      </w:pPr>
    </w:p>
    <w:p>
      <w:pPr>
        <w:pStyle w:val="BlankClose"/>
        <w:rPr>
          <w:del w:id="185" w:author="Master Repository Process" w:date="2021-09-18T02:26: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2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AF667D9-B48C-4C45-96C1-761B3410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F61A-F337-418B-8901-02868F81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5973</Words>
  <Characters>28373</Characters>
  <Application>Microsoft Office Word</Application>
  <DocSecurity>0</DocSecurity>
  <Lines>1013</Lines>
  <Paragraphs>613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04-b0-01 - 04-c0-01</dc:title>
  <dc:subject/>
  <dc:creator/>
  <cp:keywords/>
  <dc:description/>
  <cp:lastModifiedBy>Master Repository Process</cp:lastModifiedBy>
  <cp:revision>2</cp:revision>
  <cp:lastPrinted>2014-11-27T01:55:00Z</cp:lastPrinted>
  <dcterms:created xsi:type="dcterms:W3CDTF">2021-09-17T18:26:00Z</dcterms:created>
  <dcterms:modified xsi:type="dcterms:W3CDTF">2021-09-17T18:26:00Z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20150427</vt:lpwstr>
  </property>
  <property fmtid="{D5CDD505-2E9C-101B-9397-08002B2CF9AE}" pid="8" name="FromSuffix">
    <vt:lpwstr>04-b0-01</vt:lpwstr>
  </property>
  <property fmtid="{D5CDD505-2E9C-101B-9397-08002B2CF9AE}" pid="9" name="FromAsAtDate">
    <vt:lpwstr>10 Feb 2015</vt:lpwstr>
  </property>
  <property fmtid="{D5CDD505-2E9C-101B-9397-08002B2CF9AE}" pid="10" name="ToSuffix">
    <vt:lpwstr>04-c0-01</vt:lpwstr>
  </property>
  <property fmtid="{D5CDD505-2E9C-101B-9397-08002B2CF9AE}" pid="11" name="ToAsAtDate">
    <vt:lpwstr>27 Apr 2015</vt:lpwstr>
  </property>
</Properties>
</file>