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2015</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06084216"/>
      <w:bookmarkStart w:id="2" w:name="_Toc411343907"/>
      <w:bookmarkStart w:id="3" w:name="_Toc416966412"/>
      <w:bookmarkStart w:id="4" w:name="_Toc416966506"/>
      <w:bookmarkStart w:id="5" w:name="_Toc41765672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11343908"/>
      <w:bookmarkStart w:id="8" w:name="_Toc417656724"/>
      <w:bookmarkStart w:id="9" w:name="_Toc416966507"/>
      <w:r>
        <w:rPr>
          <w:rStyle w:val="CharSectno"/>
        </w:rPr>
        <w:t>1</w:t>
      </w:r>
      <w:r>
        <w:t>.</w:t>
      </w:r>
      <w:r>
        <w:tab/>
        <w:t>Citation</w:t>
      </w:r>
      <w:bookmarkEnd w:id="7"/>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1" w:name="_Toc411343909"/>
      <w:bookmarkStart w:id="12" w:name="_Toc417656725"/>
      <w:bookmarkStart w:id="13" w:name="_Toc416966508"/>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on 31 July 2006.</w:t>
      </w:r>
    </w:p>
    <w:p>
      <w:pPr>
        <w:pStyle w:val="Heading5"/>
      </w:pPr>
      <w:bookmarkStart w:id="14" w:name="_Toc411343910"/>
      <w:bookmarkStart w:id="15" w:name="_Toc417656726"/>
      <w:bookmarkStart w:id="16" w:name="_Toc416966509"/>
      <w:r>
        <w:rPr>
          <w:rStyle w:val="CharSectno"/>
        </w:rPr>
        <w:t>3</w:t>
      </w:r>
      <w:r>
        <w:t>.</w:t>
      </w:r>
      <w:r>
        <w:tab/>
        <w:t>Terms used</w:t>
      </w:r>
      <w:bookmarkEnd w:id="14"/>
      <w:bookmarkEnd w:id="15"/>
      <w:bookmarkEnd w:id="16"/>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7" w:name="_Toc406084220"/>
      <w:bookmarkStart w:id="18" w:name="_Toc411343911"/>
      <w:bookmarkStart w:id="19" w:name="_Toc416966416"/>
      <w:bookmarkStart w:id="20" w:name="_Toc416966510"/>
      <w:bookmarkStart w:id="21" w:name="_Toc417656727"/>
      <w:r>
        <w:rPr>
          <w:rStyle w:val="CharPartNo"/>
        </w:rPr>
        <w:t>Part 3</w:t>
      </w:r>
      <w:r>
        <w:t> — </w:t>
      </w:r>
      <w:r>
        <w:rPr>
          <w:rStyle w:val="CharPartText"/>
        </w:rPr>
        <w:t>Smoking in enclosed public places</w:t>
      </w:r>
      <w:bookmarkEnd w:id="17"/>
      <w:bookmarkEnd w:id="18"/>
      <w:bookmarkEnd w:id="19"/>
      <w:bookmarkEnd w:id="20"/>
      <w:bookmarkEnd w:id="21"/>
    </w:p>
    <w:p>
      <w:pPr>
        <w:pStyle w:val="Heading3"/>
      </w:pPr>
      <w:bookmarkStart w:id="22" w:name="_Toc406084221"/>
      <w:bookmarkStart w:id="23" w:name="_Toc411343912"/>
      <w:bookmarkStart w:id="24" w:name="_Toc416966417"/>
      <w:bookmarkStart w:id="25" w:name="_Toc416966511"/>
      <w:bookmarkStart w:id="26" w:name="_Toc417656728"/>
      <w:r>
        <w:rPr>
          <w:rStyle w:val="CharDivNo"/>
        </w:rPr>
        <w:t>Division 1</w:t>
      </w:r>
      <w:r>
        <w:t> — </w:t>
      </w:r>
      <w:r>
        <w:rPr>
          <w:rStyle w:val="CharDivText"/>
        </w:rPr>
        <w:t>Preliminary</w:t>
      </w:r>
      <w:bookmarkEnd w:id="22"/>
      <w:bookmarkEnd w:id="23"/>
      <w:bookmarkEnd w:id="24"/>
      <w:bookmarkEnd w:id="25"/>
      <w:bookmarkEnd w:id="26"/>
    </w:p>
    <w:p>
      <w:pPr>
        <w:pStyle w:val="Heading5"/>
      </w:pPr>
      <w:bookmarkStart w:id="27" w:name="_Toc411343913"/>
      <w:bookmarkStart w:id="28" w:name="_Toc417656729"/>
      <w:bookmarkStart w:id="29" w:name="_Toc416966512"/>
      <w:r>
        <w:rPr>
          <w:rStyle w:val="CharSectno"/>
        </w:rPr>
        <w:t>7</w:t>
      </w:r>
      <w:r>
        <w:t>.</w:t>
      </w:r>
      <w:r>
        <w:tab/>
        <w:t>Terms used</w:t>
      </w:r>
      <w:bookmarkEnd w:id="27"/>
      <w:bookmarkEnd w:id="28"/>
      <w:bookmarkEnd w:id="29"/>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30" w:name="_Toc411343914"/>
      <w:bookmarkStart w:id="31" w:name="_Toc417656730"/>
      <w:bookmarkStart w:id="32" w:name="_Toc416966513"/>
      <w:r>
        <w:rPr>
          <w:rStyle w:val="CharSectno"/>
        </w:rPr>
        <w:t>8</w:t>
      </w:r>
      <w:r>
        <w:t>.</w:t>
      </w:r>
      <w:r>
        <w:tab/>
        <w:t>Enclosed public places</w:t>
      </w:r>
      <w:bookmarkEnd w:id="30"/>
      <w:bookmarkEnd w:id="31"/>
      <w:bookmarkEnd w:id="32"/>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33" w:name="_Toc411343915"/>
      <w:bookmarkStart w:id="34" w:name="_Toc417656731"/>
      <w:bookmarkStart w:id="35" w:name="_Toc416966514"/>
      <w:r>
        <w:rPr>
          <w:rStyle w:val="CharSectno"/>
        </w:rPr>
        <w:t>9</w:t>
      </w:r>
      <w:r>
        <w:t>.</w:t>
      </w:r>
      <w:r>
        <w:tab/>
        <w:t>Notional vertical surface area</w:t>
      </w:r>
      <w:bookmarkEnd w:id="33"/>
      <w:bookmarkEnd w:id="34"/>
      <w:bookmarkEnd w:id="35"/>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36" w:name="_Toc406084225"/>
      <w:bookmarkStart w:id="37" w:name="_Toc411343916"/>
      <w:bookmarkStart w:id="38" w:name="_Toc416966421"/>
      <w:bookmarkStart w:id="39" w:name="_Toc416966515"/>
      <w:bookmarkStart w:id="40" w:name="_Toc417656732"/>
      <w:r>
        <w:rPr>
          <w:rStyle w:val="CharDivNo"/>
        </w:rPr>
        <w:t>Division 2</w:t>
      </w:r>
      <w:r>
        <w:t> — </w:t>
      </w:r>
      <w:r>
        <w:rPr>
          <w:rStyle w:val="CharDivText"/>
        </w:rPr>
        <w:t>Offences</w:t>
      </w:r>
      <w:bookmarkEnd w:id="36"/>
      <w:bookmarkEnd w:id="37"/>
      <w:bookmarkEnd w:id="38"/>
      <w:bookmarkEnd w:id="39"/>
      <w:bookmarkEnd w:id="40"/>
    </w:p>
    <w:p>
      <w:pPr>
        <w:pStyle w:val="Heading5"/>
      </w:pPr>
      <w:bookmarkStart w:id="41" w:name="_Toc411343917"/>
      <w:bookmarkStart w:id="42" w:name="_Toc417656733"/>
      <w:bookmarkStart w:id="43" w:name="_Toc416966516"/>
      <w:r>
        <w:rPr>
          <w:rStyle w:val="CharSectno"/>
        </w:rPr>
        <w:t>10</w:t>
      </w:r>
      <w:r>
        <w:t>.</w:t>
      </w:r>
      <w:r>
        <w:tab/>
        <w:t>Prohibition on smoking in enclosed public places</w:t>
      </w:r>
      <w:bookmarkEnd w:id="41"/>
      <w:bookmarkEnd w:id="42"/>
      <w:bookmarkEnd w:id="43"/>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44" w:name="_Toc411343918"/>
      <w:bookmarkStart w:id="45" w:name="_Toc417656734"/>
      <w:bookmarkStart w:id="46" w:name="_Toc416966517"/>
      <w:r>
        <w:rPr>
          <w:rStyle w:val="CharSectno"/>
        </w:rPr>
        <w:t>11</w:t>
      </w:r>
      <w:r>
        <w:t>.</w:t>
      </w:r>
      <w:r>
        <w:tab/>
        <w:t>Offence by occupier</w:t>
      </w:r>
      <w:bookmarkEnd w:id="44"/>
      <w:bookmarkEnd w:id="45"/>
      <w:bookmarkEnd w:id="46"/>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47" w:name="_Toc411343919"/>
      <w:bookmarkStart w:id="48" w:name="_Toc417656735"/>
      <w:bookmarkStart w:id="49" w:name="_Toc416966518"/>
      <w:r>
        <w:rPr>
          <w:rStyle w:val="CharSectno"/>
        </w:rPr>
        <w:t>12</w:t>
      </w:r>
      <w:r>
        <w:t>.</w:t>
      </w:r>
      <w:r>
        <w:tab/>
        <w:t>Display of no smoking signs in entrances to liquor licensed premises</w:t>
      </w:r>
      <w:bookmarkEnd w:id="47"/>
      <w:bookmarkEnd w:id="48"/>
      <w:bookmarkEnd w:id="49"/>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50" w:name="_Toc411343920"/>
      <w:bookmarkStart w:id="51" w:name="_Toc417656736"/>
      <w:bookmarkStart w:id="52" w:name="_Toc416966519"/>
      <w:r>
        <w:rPr>
          <w:rStyle w:val="CharSectno"/>
        </w:rPr>
        <w:t>13</w:t>
      </w:r>
      <w:r>
        <w:t>.</w:t>
      </w:r>
      <w:r>
        <w:tab/>
        <w:t>Duty to prevent smoke entering enclosed public places</w:t>
      </w:r>
      <w:bookmarkEnd w:id="50"/>
      <w:bookmarkEnd w:id="51"/>
      <w:bookmarkEnd w:id="52"/>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53" w:name="_Toc406084230"/>
      <w:bookmarkStart w:id="54" w:name="_Toc411343921"/>
      <w:bookmarkStart w:id="55" w:name="_Toc416966426"/>
      <w:bookmarkStart w:id="56" w:name="_Toc416966520"/>
      <w:bookmarkStart w:id="57" w:name="_Toc417656737"/>
      <w:r>
        <w:rPr>
          <w:rStyle w:val="CharDivNo"/>
        </w:rPr>
        <w:t>Division 3</w:t>
      </w:r>
      <w:r>
        <w:t> — </w:t>
      </w:r>
      <w:r>
        <w:rPr>
          <w:rStyle w:val="CharDivText"/>
        </w:rPr>
        <w:t>Investigators</w:t>
      </w:r>
      <w:bookmarkEnd w:id="53"/>
      <w:bookmarkEnd w:id="54"/>
      <w:bookmarkEnd w:id="55"/>
      <w:bookmarkEnd w:id="56"/>
      <w:bookmarkEnd w:id="57"/>
    </w:p>
    <w:p>
      <w:pPr>
        <w:pStyle w:val="Heading5"/>
      </w:pPr>
      <w:bookmarkStart w:id="58" w:name="_Toc411343922"/>
      <w:bookmarkStart w:id="59" w:name="_Toc417656738"/>
      <w:bookmarkStart w:id="60" w:name="_Toc416966521"/>
      <w:r>
        <w:rPr>
          <w:rStyle w:val="CharSectno"/>
        </w:rPr>
        <w:t>14</w:t>
      </w:r>
      <w:r>
        <w:t>.</w:t>
      </w:r>
      <w:r>
        <w:tab/>
        <w:t>Investigators to notify occupiers before taking action under Part 3</w:t>
      </w:r>
      <w:bookmarkEnd w:id="58"/>
      <w:bookmarkEnd w:id="59"/>
      <w:bookmarkEnd w:id="60"/>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61" w:name="_Toc411343923"/>
      <w:bookmarkStart w:id="62" w:name="_Toc417656739"/>
      <w:bookmarkStart w:id="63" w:name="_Toc416966522"/>
      <w:r>
        <w:rPr>
          <w:rStyle w:val="CharSectno"/>
        </w:rPr>
        <w:t>15</w:t>
      </w:r>
      <w:r>
        <w:t>.</w:t>
      </w:r>
      <w:r>
        <w:tab/>
        <w:t>Directions by investigators</w:t>
      </w:r>
      <w:bookmarkEnd w:id="61"/>
      <w:bookmarkEnd w:id="62"/>
      <w:bookmarkEnd w:id="63"/>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64" w:name="_Toc406084233"/>
      <w:bookmarkStart w:id="65" w:name="_Toc411343924"/>
      <w:bookmarkStart w:id="66" w:name="_Toc416966429"/>
      <w:bookmarkStart w:id="67" w:name="_Toc416966523"/>
      <w:bookmarkStart w:id="68" w:name="_Toc417656740"/>
      <w:r>
        <w:rPr>
          <w:rStyle w:val="CharPartNo"/>
        </w:rPr>
        <w:t>Part 4A</w:t>
      </w:r>
      <w:r>
        <w:rPr>
          <w:b w:val="0"/>
        </w:rPr>
        <w:t> — </w:t>
      </w:r>
      <w:r>
        <w:rPr>
          <w:rStyle w:val="CharPartText"/>
        </w:rPr>
        <w:t>Smoking in outdoor public places</w:t>
      </w:r>
      <w:bookmarkEnd w:id="64"/>
      <w:bookmarkEnd w:id="65"/>
      <w:bookmarkEnd w:id="66"/>
      <w:bookmarkEnd w:id="67"/>
      <w:bookmarkEnd w:id="68"/>
    </w:p>
    <w:p>
      <w:pPr>
        <w:pStyle w:val="Footnoteheading"/>
      </w:pPr>
      <w:r>
        <w:tab/>
        <w:t>[Heading inserted in Gazette 10 Sep 2010 p. 4379.]</w:t>
      </w:r>
    </w:p>
    <w:p>
      <w:pPr>
        <w:pStyle w:val="Heading3"/>
      </w:pPr>
      <w:bookmarkStart w:id="69" w:name="_Toc406084234"/>
      <w:bookmarkStart w:id="70" w:name="_Toc411343925"/>
      <w:bookmarkStart w:id="71" w:name="_Toc416966430"/>
      <w:bookmarkStart w:id="72" w:name="_Toc416966524"/>
      <w:bookmarkStart w:id="73" w:name="_Toc417656741"/>
      <w:r>
        <w:rPr>
          <w:rStyle w:val="CharDivNo"/>
        </w:rPr>
        <w:t>Division 1</w:t>
      </w:r>
      <w:r>
        <w:t> — </w:t>
      </w:r>
      <w:r>
        <w:rPr>
          <w:rStyle w:val="CharDivText"/>
        </w:rPr>
        <w:t>Outdoor eating areas</w:t>
      </w:r>
      <w:bookmarkEnd w:id="69"/>
      <w:bookmarkEnd w:id="70"/>
      <w:bookmarkEnd w:id="71"/>
      <w:bookmarkEnd w:id="72"/>
      <w:bookmarkEnd w:id="73"/>
    </w:p>
    <w:p>
      <w:pPr>
        <w:pStyle w:val="Footnoteheading"/>
      </w:pPr>
      <w:r>
        <w:tab/>
        <w:t>[Heading inserted in Gazette 10 Sep 2010 p. 4379.]</w:t>
      </w:r>
    </w:p>
    <w:p>
      <w:pPr>
        <w:pStyle w:val="Heading5"/>
      </w:pPr>
      <w:bookmarkStart w:id="74" w:name="_Toc411343926"/>
      <w:bookmarkStart w:id="75" w:name="_Toc417656742"/>
      <w:bookmarkStart w:id="76" w:name="_Toc416966525"/>
      <w:r>
        <w:rPr>
          <w:rStyle w:val="CharSectno"/>
        </w:rPr>
        <w:t>16A</w:t>
      </w:r>
      <w:r>
        <w:t>.</w:t>
      </w:r>
      <w:r>
        <w:tab/>
        <w:t>Term used: non</w:t>
      </w:r>
      <w:r>
        <w:noBreakHyphen/>
        <w:t>smoking zone</w:t>
      </w:r>
      <w:bookmarkEnd w:id="74"/>
      <w:bookmarkEnd w:id="75"/>
      <w:bookmarkEnd w:id="76"/>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77" w:name="_Toc411343927"/>
      <w:bookmarkStart w:id="78" w:name="_Toc417656743"/>
      <w:bookmarkStart w:id="79" w:name="_Toc416966526"/>
      <w:r>
        <w:rPr>
          <w:rStyle w:val="CharSectno"/>
        </w:rPr>
        <w:t>16B</w:t>
      </w:r>
      <w:r>
        <w:t>.</w:t>
      </w:r>
      <w:r>
        <w:tab/>
        <w:t>Display of no smoking signs in non</w:t>
      </w:r>
      <w:r>
        <w:noBreakHyphen/>
        <w:t>smoking zones</w:t>
      </w:r>
      <w:bookmarkEnd w:id="77"/>
      <w:bookmarkEnd w:id="78"/>
      <w:bookmarkEnd w:id="79"/>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80" w:name="_Toc411343928"/>
      <w:bookmarkStart w:id="81" w:name="_Toc417656744"/>
      <w:bookmarkStart w:id="82" w:name="_Toc416966527"/>
      <w:r>
        <w:rPr>
          <w:rStyle w:val="CharSectno"/>
        </w:rPr>
        <w:t>16C</w:t>
      </w:r>
      <w:r>
        <w:t>.</w:t>
      </w:r>
      <w:r>
        <w:tab/>
        <w:t>Investigators to notify occupiers before taking action under Div. 1</w:t>
      </w:r>
      <w:bookmarkEnd w:id="80"/>
      <w:bookmarkEnd w:id="81"/>
      <w:bookmarkEnd w:id="82"/>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83" w:name="_Toc406084238"/>
      <w:bookmarkStart w:id="84" w:name="_Toc411343929"/>
      <w:bookmarkStart w:id="85" w:name="_Toc416966434"/>
      <w:bookmarkStart w:id="86" w:name="_Toc416966528"/>
      <w:bookmarkStart w:id="87" w:name="_Toc417656745"/>
      <w:r>
        <w:rPr>
          <w:rStyle w:val="CharDivNo"/>
        </w:rPr>
        <w:t>Division 2</w:t>
      </w:r>
      <w:r>
        <w:t xml:space="preserve"> — </w:t>
      </w:r>
      <w:r>
        <w:rPr>
          <w:rStyle w:val="CharDivText"/>
        </w:rPr>
        <w:t>Miscellaneous</w:t>
      </w:r>
      <w:bookmarkEnd w:id="83"/>
      <w:bookmarkEnd w:id="84"/>
      <w:bookmarkEnd w:id="85"/>
      <w:bookmarkEnd w:id="86"/>
      <w:bookmarkEnd w:id="87"/>
    </w:p>
    <w:p>
      <w:pPr>
        <w:pStyle w:val="Footnoteheading"/>
        <w:spacing w:before="80"/>
      </w:pPr>
      <w:r>
        <w:tab/>
        <w:t>[Heading inserted in Gazette 10 Sep 2010 p. 4381.]</w:t>
      </w:r>
    </w:p>
    <w:p>
      <w:pPr>
        <w:pStyle w:val="Heading5"/>
      </w:pPr>
      <w:bookmarkStart w:id="88" w:name="_Toc411343930"/>
      <w:bookmarkStart w:id="89" w:name="_Toc417656746"/>
      <w:bookmarkStart w:id="90" w:name="_Toc416966529"/>
      <w:r>
        <w:rPr>
          <w:rStyle w:val="CharSectno"/>
        </w:rPr>
        <w:t>16D</w:t>
      </w:r>
      <w:r>
        <w:t>.</w:t>
      </w:r>
      <w:r>
        <w:tab/>
        <w:t>Directions by investigators</w:t>
      </w:r>
      <w:bookmarkEnd w:id="88"/>
      <w:bookmarkEnd w:id="89"/>
      <w:bookmarkEnd w:id="90"/>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91" w:name="_Toc406084240"/>
      <w:bookmarkStart w:id="92" w:name="_Toc411343931"/>
      <w:bookmarkStart w:id="93" w:name="_Toc416966436"/>
      <w:bookmarkStart w:id="94" w:name="_Toc416966530"/>
      <w:bookmarkStart w:id="95" w:name="_Toc417656747"/>
      <w:r>
        <w:rPr>
          <w:rStyle w:val="CharPartNo"/>
        </w:rPr>
        <w:t>Part 4</w:t>
      </w:r>
      <w:r>
        <w:rPr>
          <w:rStyle w:val="CharDivNo"/>
        </w:rPr>
        <w:t> </w:t>
      </w:r>
      <w:r>
        <w:t>—</w:t>
      </w:r>
      <w:r>
        <w:rPr>
          <w:rStyle w:val="CharDivText"/>
        </w:rPr>
        <w:t> </w:t>
      </w:r>
      <w:r>
        <w:rPr>
          <w:rStyle w:val="CharPartText"/>
        </w:rPr>
        <w:t>Western Australian Health Promotion Foundation and administration</w:t>
      </w:r>
      <w:bookmarkEnd w:id="91"/>
      <w:bookmarkEnd w:id="92"/>
      <w:bookmarkEnd w:id="93"/>
      <w:bookmarkEnd w:id="94"/>
      <w:bookmarkEnd w:id="95"/>
    </w:p>
    <w:p>
      <w:pPr>
        <w:pStyle w:val="Heading5"/>
      </w:pPr>
      <w:bookmarkStart w:id="96" w:name="_Toc411343932"/>
      <w:bookmarkStart w:id="97" w:name="_Toc417656748"/>
      <w:bookmarkStart w:id="98" w:name="_Toc416966531"/>
      <w:r>
        <w:rPr>
          <w:rStyle w:val="CharSectno"/>
        </w:rPr>
        <w:t>16</w:t>
      </w:r>
      <w:r>
        <w:t>.</w:t>
      </w:r>
      <w:r>
        <w:tab/>
        <w:t>Funds of Foundation</w:t>
      </w:r>
      <w:bookmarkEnd w:id="96"/>
      <w:bookmarkEnd w:id="97"/>
      <w:bookmarkEnd w:id="98"/>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99" w:name="_Toc406084242"/>
      <w:bookmarkStart w:id="100" w:name="_Toc411343933"/>
      <w:bookmarkStart w:id="101" w:name="_Toc416966438"/>
      <w:bookmarkStart w:id="102" w:name="_Toc416966532"/>
      <w:bookmarkStart w:id="103" w:name="_Toc417656749"/>
      <w:r>
        <w:rPr>
          <w:rStyle w:val="CharPartNo"/>
        </w:rPr>
        <w:t>Part 5</w:t>
      </w:r>
      <w:r>
        <w:rPr>
          <w:b w:val="0"/>
        </w:rPr>
        <w:t> </w:t>
      </w:r>
      <w:r>
        <w:t>—</w:t>
      </w:r>
      <w:r>
        <w:rPr>
          <w:b w:val="0"/>
        </w:rPr>
        <w:t> </w:t>
      </w:r>
      <w:r>
        <w:rPr>
          <w:rStyle w:val="CharPartText"/>
        </w:rPr>
        <w:t>Licensing</w:t>
      </w:r>
      <w:bookmarkEnd w:id="99"/>
      <w:bookmarkEnd w:id="100"/>
      <w:bookmarkEnd w:id="101"/>
      <w:bookmarkEnd w:id="102"/>
      <w:bookmarkEnd w:id="103"/>
    </w:p>
    <w:p>
      <w:pPr>
        <w:pStyle w:val="Footnoteheading"/>
      </w:pPr>
      <w:r>
        <w:tab/>
        <w:t>[Heading inserted in Gazette 28 Feb 2007 p. 644.]</w:t>
      </w:r>
    </w:p>
    <w:p>
      <w:pPr>
        <w:pStyle w:val="Heading3"/>
      </w:pPr>
      <w:bookmarkStart w:id="104" w:name="_Toc406084243"/>
      <w:bookmarkStart w:id="105" w:name="_Toc411343934"/>
      <w:bookmarkStart w:id="106" w:name="_Toc416966439"/>
      <w:bookmarkStart w:id="107" w:name="_Toc416966533"/>
      <w:bookmarkStart w:id="108" w:name="_Toc417656750"/>
      <w:r>
        <w:rPr>
          <w:rStyle w:val="CharDivNo"/>
        </w:rPr>
        <w:t>Division 1</w:t>
      </w:r>
      <w:r>
        <w:t> — </w:t>
      </w:r>
      <w:r>
        <w:rPr>
          <w:rStyle w:val="CharDivText"/>
        </w:rPr>
        <w:t>Licensing procedures</w:t>
      </w:r>
      <w:bookmarkEnd w:id="104"/>
      <w:bookmarkEnd w:id="105"/>
      <w:bookmarkEnd w:id="106"/>
      <w:bookmarkEnd w:id="107"/>
      <w:bookmarkEnd w:id="108"/>
    </w:p>
    <w:p>
      <w:pPr>
        <w:pStyle w:val="Footnoteheading"/>
      </w:pPr>
      <w:r>
        <w:tab/>
        <w:t>[Heading inserted in Gazette 28 Feb 2007 p. 644.]</w:t>
      </w:r>
    </w:p>
    <w:p>
      <w:pPr>
        <w:pStyle w:val="Heading5"/>
      </w:pPr>
      <w:bookmarkStart w:id="109" w:name="_Toc411343935"/>
      <w:bookmarkStart w:id="110" w:name="_Toc417656751"/>
      <w:bookmarkStart w:id="111" w:name="_Toc416966534"/>
      <w:r>
        <w:rPr>
          <w:rStyle w:val="CharSectno"/>
        </w:rPr>
        <w:t>17</w:t>
      </w:r>
      <w:r>
        <w:t>.</w:t>
      </w:r>
      <w:r>
        <w:tab/>
        <w:t>Application for licence — proof of individual’s identity</w:t>
      </w:r>
      <w:bookmarkEnd w:id="109"/>
      <w:bookmarkEnd w:id="110"/>
      <w:bookmarkEnd w:id="111"/>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12" w:name="_Toc411343936"/>
      <w:bookmarkStart w:id="113" w:name="_Toc417656752"/>
      <w:bookmarkStart w:id="114" w:name="_Toc416966535"/>
      <w:r>
        <w:rPr>
          <w:rStyle w:val="CharSectno"/>
        </w:rPr>
        <w:t>18</w:t>
      </w:r>
      <w:r>
        <w:t>.</w:t>
      </w:r>
      <w:r>
        <w:tab/>
        <w:t>Application for licence — other evidence</w:t>
      </w:r>
      <w:bookmarkEnd w:id="112"/>
      <w:bookmarkEnd w:id="113"/>
      <w:bookmarkEnd w:id="114"/>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15" w:name="_Toc411343937"/>
      <w:bookmarkStart w:id="116" w:name="_Toc417656753"/>
      <w:bookmarkStart w:id="117" w:name="_Toc416966536"/>
      <w:r>
        <w:rPr>
          <w:rStyle w:val="CharSectno"/>
        </w:rPr>
        <w:t>19</w:t>
      </w:r>
      <w:r>
        <w:t>.</w:t>
      </w:r>
      <w:r>
        <w:tab/>
        <w:t>Application for renewal of licence</w:t>
      </w:r>
      <w:bookmarkEnd w:id="115"/>
      <w:bookmarkEnd w:id="116"/>
      <w:bookmarkEnd w:id="117"/>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18" w:name="_Toc411343938"/>
      <w:bookmarkStart w:id="119" w:name="_Toc417656754"/>
      <w:bookmarkStart w:id="120" w:name="_Toc416966537"/>
      <w:r>
        <w:rPr>
          <w:rStyle w:val="CharSectno"/>
        </w:rPr>
        <w:t>20</w:t>
      </w:r>
      <w:r>
        <w:t>.</w:t>
      </w:r>
      <w:r>
        <w:tab/>
        <w:t>Conditions of general application</w:t>
      </w:r>
      <w:bookmarkEnd w:id="118"/>
      <w:bookmarkEnd w:id="119"/>
      <w:bookmarkEnd w:id="120"/>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21" w:name="_Toc411343939"/>
      <w:bookmarkStart w:id="122" w:name="_Toc417656755"/>
      <w:bookmarkStart w:id="123" w:name="_Toc416966538"/>
      <w:r>
        <w:rPr>
          <w:rStyle w:val="CharSectno"/>
        </w:rPr>
        <w:t>21</w:t>
      </w:r>
      <w:r>
        <w:t>.</w:t>
      </w:r>
      <w:r>
        <w:tab/>
        <w:t>Application to amend licence</w:t>
      </w:r>
      <w:bookmarkEnd w:id="121"/>
      <w:bookmarkEnd w:id="122"/>
      <w:bookmarkEnd w:id="123"/>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24" w:name="_Toc411343940"/>
      <w:bookmarkStart w:id="125" w:name="_Toc417656756"/>
      <w:bookmarkStart w:id="126" w:name="_Toc416966539"/>
      <w:r>
        <w:rPr>
          <w:rStyle w:val="CharSectno"/>
        </w:rPr>
        <w:t>22</w:t>
      </w:r>
      <w:r>
        <w:t>.</w:t>
      </w:r>
      <w:r>
        <w:tab/>
        <w:t>Register of licences</w:t>
      </w:r>
      <w:bookmarkEnd w:id="124"/>
      <w:bookmarkEnd w:id="125"/>
      <w:bookmarkEnd w:id="126"/>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27" w:name="_Toc406084250"/>
      <w:bookmarkStart w:id="128" w:name="_Toc411343941"/>
      <w:bookmarkStart w:id="129" w:name="_Toc416966446"/>
      <w:bookmarkStart w:id="130" w:name="_Toc416966540"/>
      <w:bookmarkStart w:id="131" w:name="_Toc417656757"/>
      <w:r>
        <w:rPr>
          <w:rStyle w:val="CharDivNo"/>
        </w:rPr>
        <w:t>Division 2</w:t>
      </w:r>
      <w:r>
        <w:t> — </w:t>
      </w:r>
      <w:r>
        <w:rPr>
          <w:rStyle w:val="CharDivText"/>
        </w:rPr>
        <w:t>Further obligations of licence holders</w:t>
      </w:r>
      <w:bookmarkEnd w:id="127"/>
      <w:bookmarkEnd w:id="128"/>
      <w:bookmarkEnd w:id="129"/>
      <w:bookmarkEnd w:id="130"/>
      <w:bookmarkEnd w:id="131"/>
    </w:p>
    <w:p>
      <w:pPr>
        <w:pStyle w:val="Footnoteheading"/>
      </w:pPr>
      <w:r>
        <w:tab/>
        <w:t>[Heading inserted in Gazette 28 Feb 2007 p. 650.]</w:t>
      </w:r>
    </w:p>
    <w:p>
      <w:pPr>
        <w:pStyle w:val="Heading5"/>
      </w:pPr>
      <w:bookmarkStart w:id="132" w:name="_Toc411343942"/>
      <w:bookmarkStart w:id="133" w:name="_Toc417656758"/>
      <w:bookmarkStart w:id="134" w:name="_Toc416966541"/>
      <w:r>
        <w:rPr>
          <w:rStyle w:val="CharSectno"/>
        </w:rPr>
        <w:t>23</w:t>
      </w:r>
      <w:r>
        <w:t>.</w:t>
      </w:r>
      <w:r>
        <w:tab/>
        <w:t>Licence details on invoices etc.</w:t>
      </w:r>
      <w:bookmarkEnd w:id="132"/>
      <w:bookmarkEnd w:id="133"/>
      <w:bookmarkEnd w:id="134"/>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35" w:name="_Toc411343943"/>
      <w:bookmarkStart w:id="136" w:name="_Toc417656759"/>
      <w:bookmarkStart w:id="137" w:name="_Toc416966542"/>
      <w:r>
        <w:rPr>
          <w:rStyle w:val="CharSectno"/>
        </w:rPr>
        <w:t>24</w:t>
      </w:r>
      <w:r>
        <w:t>.</w:t>
      </w:r>
      <w:r>
        <w:tab/>
        <w:t>Records to be kept</w:t>
      </w:r>
      <w:bookmarkEnd w:id="135"/>
      <w:bookmarkEnd w:id="136"/>
      <w:bookmarkEnd w:id="137"/>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38" w:name="_Toc406084253"/>
      <w:bookmarkStart w:id="139" w:name="_Toc411343944"/>
      <w:bookmarkStart w:id="140" w:name="_Toc416966449"/>
      <w:bookmarkStart w:id="141" w:name="_Toc416966543"/>
      <w:bookmarkStart w:id="142" w:name="_Toc417656760"/>
      <w:r>
        <w:rPr>
          <w:rStyle w:val="CharDivNo"/>
        </w:rPr>
        <w:t>Division 3</w:t>
      </w:r>
      <w:r>
        <w:t> — </w:t>
      </w:r>
      <w:r>
        <w:rPr>
          <w:rStyle w:val="CharDivText"/>
        </w:rPr>
        <w:t>Fees</w:t>
      </w:r>
      <w:bookmarkEnd w:id="138"/>
      <w:bookmarkEnd w:id="139"/>
      <w:bookmarkEnd w:id="140"/>
      <w:bookmarkEnd w:id="141"/>
      <w:bookmarkEnd w:id="142"/>
    </w:p>
    <w:p>
      <w:pPr>
        <w:pStyle w:val="Footnoteheading"/>
      </w:pPr>
      <w:r>
        <w:tab/>
        <w:t>[Heading inserted in Gazette 28 Feb 2007 p. 651.]</w:t>
      </w:r>
    </w:p>
    <w:p>
      <w:pPr>
        <w:pStyle w:val="Heading5"/>
        <w:rPr>
          <w:snapToGrid w:val="0"/>
        </w:rPr>
      </w:pPr>
      <w:bookmarkStart w:id="143" w:name="_Toc411343945"/>
      <w:bookmarkStart w:id="144" w:name="_Toc417656761"/>
      <w:bookmarkStart w:id="145" w:name="_Toc416966544"/>
      <w:r>
        <w:rPr>
          <w:rStyle w:val="CharSectno"/>
        </w:rPr>
        <w:t>25</w:t>
      </w:r>
      <w:r>
        <w:rPr>
          <w:snapToGrid w:val="0"/>
        </w:rPr>
        <w:t>.</w:t>
      </w:r>
      <w:r>
        <w:rPr>
          <w:snapToGrid w:val="0"/>
        </w:rPr>
        <w:tab/>
        <w:t>Fees to be paid on application for issue of licence</w:t>
      </w:r>
      <w:bookmarkEnd w:id="143"/>
      <w:bookmarkEnd w:id="144"/>
      <w:bookmarkEnd w:id="145"/>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$56.10</w:t>
      </w:r>
      <w:r>
        <w:rPr>
          <w:snapToGrid w:val="0"/>
        </w:rPr>
        <w:t xml:space="preserve"> for a retailer’s licence; and</w:t>
      </w:r>
    </w:p>
    <w:p>
      <w:pPr>
        <w:pStyle w:val="Indenta"/>
        <w:rPr>
          <w:snapToGrid w:val="0"/>
        </w:rPr>
      </w:pPr>
      <w:r>
        <w:tab/>
        <w:t>(b)</w:t>
      </w:r>
      <w:r>
        <w:tab/>
        <w:t>$56.10</w:t>
      </w:r>
      <w:r>
        <w:rPr>
          <w:snapToGrid w:val="0"/>
        </w:rPr>
        <w:t xml:space="preserve"> </w:t>
      </w:r>
      <w:r>
        <w:t xml:space="preserve">for </w:t>
      </w:r>
      <w:r>
        <w:rPr>
          <w:snapToGrid w:val="0"/>
        </w:rPr>
        <w:t>an indirect seller’s licence; and</w:t>
      </w:r>
    </w:p>
    <w:p>
      <w:pPr>
        <w:pStyle w:val="Indenta"/>
      </w:pPr>
      <w:r>
        <w:tab/>
        <w:t>(c)</w:t>
      </w:r>
      <w:r>
        <w:tab/>
        <w:t xml:space="preserve">$140.25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$168.30 </w:t>
      </w:r>
      <w:r>
        <w:rPr>
          <w:snapToGrid w:val="0"/>
        </w:rPr>
        <w:t>for a retailer’s licence; and</w:t>
      </w:r>
    </w:p>
    <w:p>
      <w:pPr>
        <w:pStyle w:val="Indenta"/>
        <w:rPr>
          <w:snapToGrid w:val="0"/>
        </w:rPr>
      </w:pPr>
      <w:r>
        <w:tab/>
        <w:t>(b)</w:t>
      </w:r>
      <w:r>
        <w:tab/>
        <w:t xml:space="preserve">$168.30 for </w:t>
      </w:r>
      <w:r>
        <w:rPr>
          <w:snapToGrid w:val="0"/>
        </w:rPr>
        <w:t>an indirect seller’s licence; and</w:t>
      </w:r>
    </w:p>
    <w:p>
      <w:pPr>
        <w:pStyle w:val="Indenta"/>
      </w:pPr>
      <w:r>
        <w:tab/>
        <w:t>(c)</w:t>
      </w:r>
      <w:r>
        <w:tab/>
        <w:t xml:space="preserve">$421.30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w:t>
      </w:r>
    </w:p>
    <w:p>
      <w:pPr>
        <w:pStyle w:val="Heading5"/>
        <w:rPr>
          <w:snapToGrid w:val="0"/>
        </w:rPr>
      </w:pPr>
      <w:bookmarkStart w:id="146" w:name="_Toc411343946"/>
      <w:bookmarkStart w:id="147" w:name="_Toc417656762"/>
      <w:bookmarkStart w:id="148" w:name="_Toc416966545"/>
      <w:r>
        <w:rPr>
          <w:rStyle w:val="CharSectno"/>
        </w:rPr>
        <w:t>26</w:t>
      </w:r>
      <w:r>
        <w:rPr>
          <w:snapToGrid w:val="0"/>
        </w:rPr>
        <w:t>.</w:t>
      </w:r>
      <w:r>
        <w:rPr>
          <w:snapToGrid w:val="0"/>
        </w:rPr>
        <w:tab/>
        <w:t>Fees to be paid on application for renewal of licence</w:t>
      </w:r>
      <w:bookmarkEnd w:id="146"/>
      <w:bookmarkEnd w:id="147"/>
      <w:bookmarkEnd w:id="148"/>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$190.85</w:t>
      </w:r>
      <w:r>
        <w:rPr>
          <w:snapToGrid w:val="0"/>
        </w:rPr>
        <w:t xml:space="preserve"> for a retailer’s licence; and</w:t>
      </w:r>
    </w:p>
    <w:p>
      <w:pPr>
        <w:pStyle w:val="Indenta"/>
        <w:rPr>
          <w:snapToGrid w:val="0"/>
        </w:rPr>
      </w:pPr>
      <w:r>
        <w:tab/>
        <w:t>(b)</w:t>
      </w:r>
      <w:r>
        <w:tab/>
        <w:t>$190.85</w:t>
      </w:r>
      <w:r>
        <w:rPr>
          <w:snapToGrid w:val="0"/>
        </w:rPr>
        <w:t xml:space="preserve"> </w:t>
      </w:r>
      <w:r>
        <w:t xml:space="preserve">for </w:t>
      </w:r>
      <w:r>
        <w:rPr>
          <w:snapToGrid w:val="0"/>
        </w:rPr>
        <w:t>an indirect seller’s licence; and</w:t>
      </w:r>
    </w:p>
    <w:p>
      <w:pPr>
        <w:pStyle w:val="Indenta"/>
      </w:pPr>
      <w:r>
        <w:tab/>
        <w:t>(c)</w:t>
      </w:r>
      <w:r>
        <w:tab/>
        <w:t xml:space="preserve">$477.40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w:t>
      </w:r>
    </w:p>
    <w:p>
      <w:pPr>
        <w:pStyle w:val="Heading5"/>
        <w:rPr>
          <w:snapToGrid w:val="0"/>
        </w:rPr>
      </w:pPr>
      <w:bookmarkStart w:id="149" w:name="_Toc411343947"/>
      <w:bookmarkStart w:id="150" w:name="_Toc417656763"/>
      <w:bookmarkStart w:id="151" w:name="_Toc416966546"/>
      <w:r>
        <w:rPr>
          <w:rStyle w:val="CharSectno"/>
        </w:rPr>
        <w:t>27</w:t>
      </w:r>
      <w:r>
        <w:rPr>
          <w:snapToGrid w:val="0"/>
        </w:rPr>
        <w:t>.</w:t>
      </w:r>
      <w:r>
        <w:rPr>
          <w:snapToGrid w:val="0"/>
        </w:rPr>
        <w:tab/>
        <w:t>Fee to be paid on application for amendment of licence</w:t>
      </w:r>
      <w:bookmarkEnd w:id="149"/>
      <w:bookmarkEnd w:id="150"/>
      <w:bookmarkEnd w:id="151"/>
    </w:p>
    <w:p>
      <w:pPr>
        <w:pStyle w:val="Subsection"/>
        <w:rPr>
          <w:snapToGrid w:val="0"/>
        </w:rPr>
      </w:pPr>
      <w:r>
        <w:rPr>
          <w:snapToGrid w:val="0"/>
        </w:rPr>
        <w:tab/>
      </w:r>
      <w:r>
        <w:rPr>
          <w:snapToGrid w:val="0"/>
        </w:rPr>
        <w:tab/>
        <w:t xml:space="preserve">The application fee to be paid for the purposes of section 44(2)(c)(ii) is </w:t>
      </w:r>
      <w:r>
        <w:t>$56.10</w:t>
      </w:r>
      <w:r>
        <w:rPr>
          <w:snapToGrid w:val="0"/>
        </w:rPr>
        <w:t>.</w:t>
      </w:r>
    </w:p>
    <w:p>
      <w:pPr>
        <w:pStyle w:val="Footnotesection"/>
      </w:pPr>
      <w:r>
        <w:tab/>
        <w:t>[Regulation 27 inserted in Gazette 28 Feb 2007 p. 652; amended in Gazette 20 Aug 2010 p. 4069</w:t>
      </w:r>
      <w:r>
        <w:noBreakHyphen/>
        <w:t>70; 12 Dec 2014 p. 4716.]</w:t>
      </w:r>
    </w:p>
    <w:p>
      <w:pPr>
        <w:pStyle w:val="Heading5"/>
        <w:rPr>
          <w:snapToGrid w:val="0"/>
        </w:rPr>
      </w:pPr>
      <w:bookmarkStart w:id="152" w:name="_Toc411343948"/>
      <w:bookmarkStart w:id="153" w:name="_Toc417656764"/>
      <w:bookmarkStart w:id="154" w:name="_Toc416966547"/>
      <w:r>
        <w:rPr>
          <w:rStyle w:val="CharSectno"/>
        </w:rPr>
        <w:t>28</w:t>
      </w:r>
      <w:r>
        <w:rPr>
          <w:snapToGrid w:val="0"/>
        </w:rPr>
        <w:t>.</w:t>
      </w:r>
      <w:r>
        <w:rPr>
          <w:snapToGrid w:val="0"/>
        </w:rPr>
        <w:tab/>
        <w:t>Fee to be paid for extract of registered particulars</w:t>
      </w:r>
      <w:bookmarkEnd w:id="152"/>
      <w:bookmarkEnd w:id="153"/>
      <w:bookmarkEnd w:id="154"/>
    </w:p>
    <w:p>
      <w:pPr>
        <w:pStyle w:val="Subsection"/>
        <w:rPr>
          <w:snapToGrid w:val="0"/>
        </w:rPr>
      </w:pPr>
      <w:r>
        <w:rPr>
          <w:snapToGrid w:val="0"/>
        </w:rPr>
        <w:tab/>
      </w:r>
      <w:r>
        <w:rPr>
          <w:snapToGrid w:val="0"/>
        </w:rPr>
        <w:tab/>
        <w:t xml:space="preserve">The fee to be paid for the purposes of section 45(3) is </w:t>
      </w:r>
      <w:r>
        <w:t>$28.05</w:t>
      </w:r>
      <w:r>
        <w:rPr>
          <w:snapToGrid w:val="0"/>
        </w:rPr>
        <w:t>.</w:t>
      </w:r>
    </w:p>
    <w:p>
      <w:pPr>
        <w:pStyle w:val="Footnotesection"/>
      </w:pPr>
      <w:r>
        <w:tab/>
        <w:t>[Regulation 28 inserted in Gazette 28 Feb 2007 p. 652; amended in Gazette 20 Aug 2010 p. 4069</w:t>
      </w:r>
      <w:r>
        <w:noBreakHyphen/>
        <w:t>70; 12 Dec 2014 p. 4716.]</w:t>
      </w:r>
    </w:p>
    <w:p>
      <w:pPr>
        <w:pStyle w:val="Heading5"/>
        <w:rPr>
          <w:snapToGrid w:val="0"/>
        </w:rPr>
      </w:pPr>
      <w:bookmarkStart w:id="155" w:name="_Toc411343949"/>
      <w:bookmarkStart w:id="156" w:name="_Toc417656765"/>
      <w:bookmarkStart w:id="157" w:name="_Toc416966548"/>
      <w:r>
        <w:rPr>
          <w:rStyle w:val="CharSectno"/>
        </w:rPr>
        <w:t>29</w:t>
      </w:r>
      <w:r>
        <w:rPr>
          <w:snapToGrid w:val="0"/>
        </w:rPr>
        <w:t>.</w:t>
      </w:r>
      <w:r>
        <w:rPr>
          <w:snapToGrid w:val="0"/>
        </w:rPr>
        <w:tab/>
        <w:t>Fee to be paid for duplicate licence</w:t>
      </w:r>
      <w:bookmarkEnd w:id="155"/>
      <w:bookmarkEnd w:id="156"/>
      <w:bookmarkEnd w:id="157"/>
    </w:p>
    <w:p>
      <w:pPr>
        <w:pStyle w:val="Subsection"/>
        <w:rPr>
          <w:snapToGrid w:val="0"/>
        </w:rPr>
      </w:pPr>
      <w:r>
        <w:rPr>
          <w:snapToGrid w:val="0"/>
        </w:rPr>
        <w:tab/>
      </w:r>
      <w:r>
        <w:rPr>
          <w:snapToGrid w:val="0"/>
        </w:rPr>
        <w:tab/>
        <w:t xml:space="preserve">The fee to be paid for the purposes of section 54(2) is </w:t>
      </w:r>
      <w:r>
        <w:t>$28.05</w:t>
      </w:r>
      <w:r>
        <w:rPr>
          <w:snapToGrid w:val="0"/>
        </w:rPr>
        <w:t>.</w:t>
      </w:r>
    </w:p>
    <w:p>
      <w:pPr>
        <w:pStyle w:val="Footnotesection"/>
      </w:pPr>
      <w:r>
        <w:tab/>
        <w:t>[Regulation 29 inserted in Gazette 28 Feb 2007 p. 652; amended in Gazette 20 Aug 2010 p. 4069</w:t>
      </w:r>
      <w:r>
        <w:noBreakHyphen/>
        <w:t>70; 12 Dec 2014 p. 4716.]</w:t>
      </w:r>
    </w:p>
    <w:p>
      <w:pPr>
        <w:pStyle w:val="Heading2"/>
      </w:pPr>
      <w:bookmarkStart w:id="158" w:name="_Toc406084259"/>
      <w:bookmarkStart w:id="159" w:name="_Toc411343950"/>
      <w:bookmarkStart w:id="160" w:name="_Toc416966455"/>
      <w:bookmarkStart w:id="161" w:name="_Toc416966549"/>
      <w:bookmarkStart w:id="162" w:name="_Toc417656766"/>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58"/>
      <w:bookmarkEnd w:id="159"/>
      <w:bookmarkEnd w:id="160"/>
      <w:bookmarkEnd w:id="161"/>
      <w:bookmarkEnd w:id="162"/>
    </w:p>
    <w:p>
      <w:pPr>
        <w:pStyle w:val="Footnoteheading"/>
      </w:pPr>
      <w:r>
        <w:tab/>
        <w:t>[Heading inserted in Gazette 28 Feb 2007 p. 653.]</w:t>
      </w:r>
    </w:p>
    <w:p>
      <w:pPr>
        <w:pStyle w:val="Heading3"/>
      </w:pPr>
      <w:bookmarkStart w:id="163" w:name="_Toc406084260"/>
      <w:bookmarkStart w:id="164" w:name="_Toc411343951"/>
      <w:bookmarkStart w:id="165" w:name="_Toc416966456"/>
      <w:bookmarkStart w:id="166" w:name="_Toc416966550"/>
      <w:bookmarkStart w:id="167" w:name="_Toc417656767"/>
      <w:r>
        <w:rPr>
          <w:rStyle w:val="CharDivNo"/>
        </w:rPr>
        <w:t>Division 1</w:t>
      </w:r>
      <w:r>
        <w:t> — </w:t>
      </w:r>
      <w:r>
        <w:rPr>
          <w:rStyle w:val="CharDivText"/>
        </w:rPr>
        <w:t>Terms used in this Part</w:t>
      </w:r>
      <w:bookmarkEnd w:id="163"/>
      <w:bookmarkEnd w:id="164"/>
      <w:bookmarkEnd w:id="165"/>
      <w:bookmarkEnd w:id="166"/>
      <w:bookmarkEnd w:id="167"/>
    </w:p>
    <w:p>
      <w:pPr>
        <w:pStyle w:val="Footnoteheading"/>
      </w:pPr>
      <w:r>
        <w:tab/>
        <w:t>[Heading inserted in Gazette 28 Feb 2007 p. 653.]</w:t>
      </w:r>
    </w:p>
    <w:p>
      <w:pPr>
        <w:pStyle w:val="Heading5"/>
      </w:pPr>
      <w:bookmarkStart w:id="168" w:name="_Toc411343952"/>
      <w:bookmarkStart w:id="169" w:name="_Toc417656768"/>
      <w:bookmarkStart w:id="170" w:name="_Toc416966551"/>
      <w:r>
        <w:rPr>
          <w:rStyle w:val="CharSectno"/>
        </w:rPr>
        <w:t>30</w:t>
      </w:r>
      <w:r>
        <w:t>.</w:t>
      </w:r>
      <w:r>
        <w:tab/>
        <w:t>Terms used</w:t>
      </w:r>
      <w:bookmarkEnd w:id="168"/>
      <w:bookmarkEnd w:id="169"/>
      <w:bookmarkEnd w:id="170"/>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71" w:name="_Toc406084262"/>
      <w:bookmarkStart w:id="172" w:name="_Toc411343953"/>
      <w:bookmarkStart w:id="173" w:name="_Toc416966458"/>
      <w:bookmarkStart w:id="174" w:name="_Toc416966552"/>
      <w:bookmarkStart w:id="175" w:name="_Toc417656769"/>
      <w:r>
        <w:rPr>
          <w:rStyle w:val="CharDivNo"/>
        </w:rPr>
        <w:t>Division 2</w:t>
      </w:r>
      <w:r>
        <w:t> — </w:t>
      </w:r>
      <w:r>
        <w:rPr>
          <w:rStyle w:val="CharDivText"/>
        </w:rPr>
        <w:t>Proof of age</w:t>
      </w:r>
      <w:bookmarkEnd w:id="171"/>
      <w:bookmarkEnd w:id="172"/>
      <w:bookmarkEnd w:id="173"/>
      <w:bookmarkEnd w:id="174"/>
      <w:bookmarkEnd w:id="175"/>
    </w:p>
    <w:p>
      <w:pPr>
        <w:pStyle w:val="Footnoteheading"/>
      </w:pPr>
      <w:r>
        <w:tab/>
        <w:t>[Heading inserted in Gazette 28 Feb 2007 p. 654.]</w:t>
      </w:r>
    </w:p>
    <w:p>
      <w:pPr>
        <w:pStyle w:val="Heading5"/>
      </w:pPr>
      <w:bookmarkStart w:id="176" w:name="_Toc411343954"/>
      <w:bookmarkStart w:id="177" w:name="_Toc417656770"/>
      <w:bookmarkStart w:id="178" w:name="_Toc416966553"/>
      <w:r>
        <w:rPr>
          <w:rStyle w:val="CharSectno"/>
        </w:rPr>
        <w:t>31</w:t>
      </w:r>
      <w:r>
        <w:t>.</w:t>
      </w:r>
      <w:r>
        <w:tab/>
        <w:t>Proof of age</w:t>
      </w:r>
      <w:bookmarkEnd w:id="176"/>
      <w:bookmarkEnd w:id="177"/>
      <w:bookmarkEnd w:id="178"/>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79" w:name="_Toc406084264"/>
      <w:bookmarkStart w:id="180" w:name="_Toc411343955"/>
      <w:bookmarkStart w:id="181" w:name="_Toc416966460"/>
      <w:bookmarkStart w:id="182" w:name="_Toc416966554"/>
      <w:bookmarkStart w:id="183" w:name="_Toc417656771"/>
      <w:r>
        <w:rPr>
          <w:rStyle w:val="CharDivNo"/>
        </w:rPr>
        <w:t>Division 3</w:t>
      </w:r>
      <w:r>
        <w:t> — </w:t>
      </w:r>
      <w:r>
        <w:rPr>
          <w:rStyle w:val="CharDivText"/>
        </w:rPr>
        <w:t>Labelling of tobacco products</w:t>
      </w:r>
      <w:bookmarkEnd w:id="179"/>
      <w:bookmarkEnd w:id="180"/>
      <w:bookmarkEnd w:id="181"/>
      <w:bookmarkEnd w:id="182"/>
      <w:bookmarkEnd w:id="183"/>
    </w:p>
    <w:p>
      <w:pPr>
        <w:pStyle w:val="Footnoteheading"/>
        <w:keepNext/>
      </w:pPr>
      <w:r>
        <w:tab/>
        <w:t>[Heading inserted in Gazette 28 Feb 2007 p. 655.]</w:t>
      </w:r>
    </w:p>
    <w:p>
      <w:pPr>
        <w:pStyle w:val="Heading5"/>
      </w:pPr>
      <w:bookmarkStart w:id="184" w:name="_Toc411343956"/>
      <w:bookmarkStart w:id="185" w:name="_Toc417656772"/>
      <w:bookmarkStart w:id="186" w:name="_Toc416966555"/>
      <w:r>
        <w:rPr>
          <w:rStyle w:val="CharSectno"/>
        </w:rPr>
        <w:t>32</w:t>
      </w:r>
      <w:r>
        <w:t>.</w:t>
      </w:r>
      <w:r>
        <w:tab/>
        <w:t>Labelling of tobacco products</w:t>
      </w:r>
      <w:bookmarkEnd w:id="184"/>
      <w:bookmarkEnd w:id="185"/>
      <w:bookmarkEnd w:id="186"/>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87" w:name="_Toc406084266"/>
      <w:bookmarkStart w:id="188" w:name="_Toc411343957"/>
      <w:bookmarkStart w:id="189" w:name="_Toc416966462"/>
      <w:bookmarkStart w:id="190" w:name="_Toc416966556"/>
      <w:bookmarkStart w:id="191" w:name="_Toc417656773"/>
      <w:r>
        <w:rPr>
          <w:rStyle w:val="CharDivNo"/>
        </w:rPr>
        <w:t>Division 4</w:t>
      </w:r>
      <w:r>
        <w:t> — </w:t>
      </w:r>
      <w:r>
        <w:rPr>
          <w:rStyle w:val="CharDivText"/>
        </w:rPr>
        <w:t>Location and display of tobacco products and smoking implements</w:t>
      </w:r>
      <w:bookmarkEnd w:id="187"/>
      <w:bookmarkEnd w:id="188"/>
      <w:bookmarkEnd w:id="189"/>
      <w:bookmarkEnd w:id="190"/>
      <w:bookmarkEnd w:id="191"/>
    </w:p>
    <w:p>
      <w:pPr>
        <w:pStyle w:val="Footnoteheading"/>
      </w:pPr>
      <w:r>
        <w:tab/>
        <w:t>[Heading inserted in Gazette 10 Sep 2010 p. 4383.]</w:t>
      </w:r>
    </w:p>
    <w:p>
      <w:pPr>
        <w:pStyle w:val="Heading5"/>
      </w:pPr>
      <w:bookmarkStart w:id="192" w:name="_Toc411343958"/>
      <w:bookmarkStart w:id="193" w:name="_Toc417656774"/>
      <w:bookmarkStart w:id="194" w:name="_Toc416966557"/>
      <w:r>
        <w:rPr>
          <w:rStyle w:val="CharSectno"/>
        </w:rPr>
        <w:t>33</w:t>
      </w:r>
      <w:r>
        <w:t>.</w:t>
      </w:r>
      <w:r>
        <w:tab/>
        <w:t>Packages that cannot be displayed by specialist retailer</w:t>
      </w:r>
      <w:bookmarkEnd w:id="192"/>
      <w:bookmarkEnd w:id="193"/>
      <w:bookmarkEnd w:id="194"/>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95" w:name="_Toc411343959"/>
      <w:bookmarkStart w:id="196" w:name="_Toc417656775"/>
      <w:bookmarkStart w:id="197" w:name="_Toc416966558"/>
      <w:r>
        <w:rPr>
          <w:rStyle w:val="CharSectno"/>
        </w:rPr>
        <w:t>34</w:t>
      </w:r>
      <w:r>
        <w:t>.</w:t>
      </w:r>
      <w:r>
        <w:tab/>
        <w:t>Location of tobacco products or smoking implements on retail premises</w:t>
      </w:r>
      <w:bookmarkEnd w:id="195"/>
      <w:bookmarkEnd w:id="196"/>
      <w:bookmarkEnd w:id="197"/>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198" w:name="_Toc411343960"/>
      <w:bookmarkStart w:id="199" w:name="_Toc417656776"/>
      <w:bookmarkStart w:id="200" w:name="_Toc416966559"/>
      <w:r>
        <w:rPr>
          <w:rStyle w:val="CharSectno"/>
        </w:rPr>
        <w:t>35</w:t>
      </w:r>
      <w:r>
        <w:t>.</w:t>
      </w:r>
      <w:r>
        <w:tab/>
        <w:t>Surface area of displays in cigar cabinets</w:t>
      </w:r>
      <w:bookmarkEnd w:id="198"/>
      <w:bookmarkEnd w:id="199"/>
      <w:bookmarkEnd w:id="200"/>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201" w:name="_Toc411343961"/>
      <w:bookmarkStart w:id="202" w:name="_Toc417656777"/>
      <w:bookmarkStart w:id="203" w:name="_Toc416966560"/>
      <w:r>
        <w:rPr>
          <w:rStyle w:val="CharSectno"/>
        </w:rPr>
        <w:t>36</w:t>
      </w:r>
      <w:r>
        <w:t>.</w:t>
      </w:r>
      <w:r>
        <w:tab/>
        <w:t>Type of tobacco products on retail premises and manner of storage</w:t>
      </w:r>
      <w:bookmarkEnd w:id="201"/>
      <w:bookmarkEnd w:id="202"/>
      <w:bookmarkEnd w:id="203"/>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204" w:name="_Toc411343962"/>
      <w:bookmarkStart w:id="205" w:name="_Toc417656778"/>
      <w:bookmarkStart w:id="206" w:name="_Toc416966561"/>
      <w:r>
        <w:rPr>
          <w:rStyle w:val="CharSectno"/>
        </w:rPr>
        <w:t>37</w:t>
      </w:r>
      <w:r>
        <w:t>.</w:t>
      </w:r>
      <w:r>
        <w:tab/>
        <w:t>Display of tobacco products, smoking implements or product lines by specialist retailer</w:t>
      </w:r>
      <w:bookmarkEnd w:id="204"/>
      <w:bookmarkEnd w:id="205"/>
      <w:bookmarkEnd w:id="206"/>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207" w:name="_Toc406084272"/>
      <w:bookmarkStart w:id="208" w:name="_Toc411343963"/>
      <w:bookmarkStart w:id="209" w:name="_Toc416966468"/>
      <w:bookmarkStart w:id="210" w:name="_Toc416966562"/>
      <w:bookmarkStart w:id="211" w:name="_Toc417656779"/>
      <w:r>
        <w:rPr>
          <w:rStyle w:val="CharDivNo"/>
        </w:rPr>
        <w:t>Division 5</w:t>
      </w:r>
      <w:r>
        <w:t> — </w:t>
      </w:r>
      <w:r>
        <w:rPr>
          <w:rStyle w:val="CharDivText"/>
        </w:rPr>
        <w:t>Information about availability, price of tobacco products or smoking implements</w:t>
      </w:r>
      <w:bookmarkEnd w:id="207"/>
      <w:bookmarkEnd w:id="208"/>
      <w:bookmarkEnd w:id="209"/>
      <w:bookmarkEnd w:id="210"/>
      <w:bookmarkEnd w:id="211"/>
    </w:p>
    <w:p>
      <w:pPr>
        <w:pStyle w:val="Footnoteheading"/>
      </w:pPr>
      <w:r>
        <w:tab/>
        <w:t>[Heading inserted in Gazette 28 Feb 2007 p. 659; amended in Gazette 10 Sep 2010 p. 4388.]</w:t>
      </w:r>
    </w:p>
    <w:p>
      <w:pPr>
        <w:pStyle w:val="Heading5"/>
      </w:pPr>
      <w:bookmarkStart w:id="212" w:name="_Toc411343964"/>
      <w:bookmarkStart w:id="213" w:name="_Toc417656780"/>
      <w:bookmarkStart w:id="214" w:name="_Toc416966563"/>
      <w:r>
        <w:rPr>
          <w:rStyle w:val="CharSectno"/>
        </w:rPr>
        <w:t>39</w:t>
      </w:r>
      <w:r>
        <w:t>.</w:t>
      </w:r>
      <w:r>
        <w:tab/>
        <w:t>Information signs about availability or prices of tobacco products or smoking implements sold by retailers — location</w:t>
      </w:r>
      <w:bookmarkEnd w:id="212"/>
      <w:bookmarkEnd w:id="213"/>
      <w:bookmarkEnd w:id="214"/>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15" w:name="_Toc411343965"/>
      <w:bookmarkStart w:id="216" w:name="_Toc417656781"/>
      <w:bookmarkStart w:id="217" w:name="_Toc416966564"/>
      <w:r>
        <w:rPr>
          <w:rStyle w:val="CharSectno"/>
        </w:rPr>
        <w:t>40</w:t>
      </w:r>
      <w:r>
        <w:t>.</w:t>
      </w:r>
      <w:r>
        <w:tab/>
        <w:t>Information signs about availability or prices of tobacco products or smoking implements sold by retailers — contents</w:t>
      </w:r>
      <w:bookmarkEnd w:id="215"/>
      <w:bookmarkEnd w:id="216"/>
      <w:bookmarkEnd w:id="217"/>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18" w:name="_Toc411343966"/>
      <w:bookmarkStart w:id="219" w:name="_Toc417656782"/>
      <w:bookmarkStart w:id="220" w:name="_Toc416966565"/>
      <w:r>
        <w:rPr>
          <w:rStyle w:val="CharSectno"/>
        </w:rPr>
        <w:t>41</w:t>
      </w:r>
      <w:r>
        <w:t>.</w:t>
      </w:r>
      <w:r>
        <w:tab/>
        <w:t>Information signs about availability or prices of tobacco products or smoking implements sold by retailers — specifications</w:t>
      </w:r>
      <w:bookmarkEnd w:id="218"/>
      <w:bookmarkEnd w:id="219"/>
      <w:bookmarkEnd w:id="220"/>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21" w:name="_Toc411343967"/>
      <w:bookmarkStart w:id="222" w:name="_Toc417656783"/>
      <w:bookmarkStart w:id="223" w:name="_Toc416966566"/>
      <w:r>
        <w:rPr>
          <w:rStyle w:val="CharSectno"/>
        </w:rPr>
        <w:t>42</w:t>
      </w:r>
      <w:r>
        <w:t>.</w:t>
      </w:r>
      <w:r>
        <w:tab/>
        <w:t>Information signs about availability or prices of tobacco products sold by retailers — cigar cabinets</w:t>
      </w:r>
      <w:bookmarkEnd w:id="221"/>
      <w:bookmarkEnd w:id="222"/>
      <w:bookmarkEnd w:id="223"/>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24" w:name="_Toc411343968"/>
      <w:bookmarkStart w:id="225" w:name="_Toc417656784"/>
      <w:bookmarkStart w:id="226" w:name="_Toc416966567"/>
      <w:r>
        <w:rPr>
          <w:rStyle w:val="CharSectno"/>
        </w:rPr>
        <w:t>43</w:t>
      </w:r>
      <w:r>
        <w:t>.</w:t>
      </w:r>
      <w:r>
        <w:tab/>
        <w:t>Price tickets for tobacco products sold by retailers — location and numbers</w:t>
      </w:r>
      <w:bookmarkEnd w:id="224"/>
      <w:bookmarkEnd w:id="225"/>
      <w:bookmarkEnd w:id="226"/>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27" w:name="_Toc411343969"/>
      <w:bookmarkStart w:id="228" w:name="_Toc417656785"/>
      <w:bookmarkStart w:id="229" w:name="_Toc416966568"/>
      <w:r>
        <w:rPr>
          <w:rStyle w:val="CharSectno"/>
        </w:rPr>
        <w:t>44</w:t>
      </w:r>
      <w:r>
        <w:t>.</w:t>
      </w:r>
      <w:r>
        <w:tab/>
        <w:t>Price tickets for tobacco products sold by retailers — contents</w:t>
      </w:r>
      <w:bookmarkEnd w:id="227"/>
      <w:bookmarkEnd w:id="228"/>
      <w:bookmarkEnd w:id="229"/>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30" w:name="_Toc411343970"/>
      <w:bookmarkStart w:id="231" w:name="_Toc417656786"/>
      <w:bookmarkStart w:id="232" w:name="_Toc416966569"/>
      <w:r>
        <w:rPr>
          <w:rStyle w:val="CharSectno"/>
        </w:rPr>
        <w:t>45</w:t>
      </w:r>
      <w:r>
        <w:t>.</w:t>
      </w:r>
      <w:r>
        <w:tab/>
        <w:t>Price tickets for tobacco products sold by retailers — specifications</w:t>
      </w:r>
      <w:bookmarkEnd w:id="230"/>
      <w:bookmarkEnd w:id="231"/>
      <w:bookmarkEnd w:id="232"/>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33" w:name="_Toc411343971"/>
      <w:bookmarkStart w:id="234" w:name="_Toc417656787"/>
      <w:bookmarkStart w:id="235" w:name="_Toc416966570"/>
      <w:r>
        <w:rPr>
          <w:rStyle w:val="CharSectno"/>
        </w:rPr>
        <w:t>46</w:t>
      </w:r>
      <w:r>
        <w:t>.</w:t>
      </w:r>
      <w:r>
        <w:tab/>
        <w:t>Price lists for tobacco products or smoking implements sold by retailers</w:t>
      </w:r>
      <w:bookmarkEnd w:id="233"/>
      <w:bookmarkEnd w:id="234"/>
      <w:bookmarkEnd w:id="235"/>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36" w:name="_Toc411343972"/>
      <w:bookmarkStart w:id="237" w:name="_Toc417656788"/>
      <w:bookmarkStart w:id="238" w:name="_Toc416966571"/>
      <w:r>
        <w:rPr>
          <w:rStyle w:val="CharSectno"/>
        </w:rPr>
        <w:t>47</w:t>
      </w:r>
      <w:r>
        <w:t>.</w:t>
      </w:r>
      <w:r>
        <w:tab/>
        <w:t>Facsimiles of tobacco products displayed on price list</w:t>
      </w:r>
      <w:bookmarkEnd w:id="236"/>
      <w:bookmarkEnd w:id="237"/>
      <w:bookmarkEnd w:id="238"/>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39" w:name="_Toc406084282"/>
      <w:bookmarkStart w:id="240" w:name="_Toc411343973"/>
      <w:bookmarkStart w:id="241" w:name="_Toc416966478"/>
      <w:bookmarkStart w:id="242" w:name="_Toc416966572"/>
      <w:bookmarkStart w:id="243" w:name="_Toc417656789"/>
      <w:r>
        <w:rPr>
          <w:rStyle w:val="CharDivNo"/>
        </w:rPr>
        <w:t>Division 6</w:t>
      </w:r>
      <w:r>
        <w:t> — </w:t>
      </w:r>
      <w:r>
        <w:rPr>
          <w:rStyle w:val="CharDivText"/>
        </w:rPr>
        <w:t>Warnings</w:t>
      </w:r>
      <w:bookmarkEnd w:id="239"/>
      <w:bookmarkEnd w:id="240"/>
      <w:bookmarkEnd w:id="241"/>
      <w:bookmarkEnd w:id="242"/>
      <w:bookmarkEnd w:id="243"/>
    </w:p>
    <w:p>
      <w:pPr>
        <w:pStyle w:val="Footnoteheading"/>
        <w:spacing w:before="100"/>
      </w:pPr>
      <w:r>
        <w:tab/>
        <w:t>[Heading inserted in Gazette 28 Feb 2007 p. 666.]</w:t>
      </w:r>
    </w:p>
    <w:p>
      <w:pPr>
        <w:pStyle w:val="Heading5"/>
        <w:spacing w:before="180"/>
      </w:pPr>
      <w:bookmarkStart w:id="244" w:name="_Toc411343974"/>
      <w:bookmarkStart w:id="245" w:name="_Toc417656790"/>
      <w:bookmarkStart w:id="246" w:name="_Toc416966573"/>
      <w:r>
        <w:rPr>
          <w:rStyle w:val="CharSectno"/>
        </w:rPr>
        <w:t>48</w:t>
      </w:r>
      <w:r>
        <w:t>.</w:t>
      </w:r>
      <w:r>
        <w:tab/>
        <w:t>Warning signs about purchase of tobacco products etc. to underage persons — location</w:t>
      </w:r>
      <w:bookmarkEnd w:id="244"/>
      <w:bookmarkEnd w:id="245"/>
      <w:bookmarkEnd w:id="246"/>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47" w:name="_Toc411343975"/>
      <w:bookmarkStart w:id="248" w:name="_Toc417656791"/>
      <w:bookmarkStart w:id="249" w:name="_Toc416966574"/>
      <w:r>
        <w:rPr>
          <w:rStyle w:val="CharSectno"/>
        </w:rPr>
        <w:t>49</w:t>
      </w:r>
      <w:r>
        <w:t>.</w:t>
      </w:r>
      <w:r>
        <w:tab/>
        <w:t>Warning signs about purchase of tobacco products etc. to underage persons — content and specifications</w:t>
      </w:r>
      <w:bookmarkEnd w:id="247"/>
      <w:bookmarkEnd w:id="248"/>
      <w:bookmarkEnd w:id="24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50" w:name="_Toc411343976"/>
      <w:bookmarkStart w:id="251" w:name="_Toc417656792"/>
      <w:bookmarkStart w:id="252" w:name="_Toc416966575"/>
      <w:r>
        <w:rPr>
          <w:rStyle w:val="CharSectno"/>
        </w:rPr>
        <w:t>50</w:t>
      </w:r>
      <w:r>
        <w:t>.</w:t>
      </w:r>
      <w:r>
        <w:tab/>
        <w:t>Health warning signs — location</w:t>
      </w:r>
      <w:bookmarkEnd w:id="250"/>
      <w:bookmarkEnd w:id="251"/>
      <w:bookmarkEnd w:id="252"/>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53" w:name="_Toc411343977"/>
      <w:bookmarkStart w:id="254" w:name="_Toc417656793"/>
      <w:bookmarkStart w:id="255" w:name="_Toc416966576"/>
      <w:r>
        <w:rPr>
          <w:rStyle w:val="CharSectno"/>
        </w:rPr>
        <w:t>51</w:t>
      </w:r>
      <w:r>
        <w:t>.</w:t>
      </w:r>
      <w:r>
        <w:tab/>
        <w:t>Health warning signs — content and specifications</w:t>
      </w:r>
      <w:bookmarkEnd w:id="253"/>
      <w:bookmarkEnd w:id="254"/>
      <w:bookmarkEnd w:id="255"/>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56" w:name="_Toc406084287"/>
      <w:bookmarkStart w:id="257" w:name="_Toc411343978"/>
      <w:bookmarkStart w:id="258" w:name="_Toc416966483"/>
      <w:bookmarkStart w:id="259" w:name="_Toc416966577"/>
      <w:bookmarkStart w:id="260" w:name="_Toc417656794"/>
      <w:r>
        <w:rPr>
          <w:rStyle w:val="CharDivNo"/>
        </w:rPr>
        <w:t>Division 7</w:t>
      </w:r>
      <w:r>
        <w:t> — </w:t>
      </w:r>
      <w:r>
        <w:rPr>
          <w:rStyle w:val="CharDivText"/>
        </w:rPr>
        <w:t>Information and advice</w:t>
      </w:r>
      <w:bookmarkEnd w:id="256"/>
      <w:bookmarkEnd w:id="257"/>
      <w:bookmarkEnd w:id="258"/>
      <w:bookmarkEnd w:id="259"/>
      <w:bookmarkEnd w:id="260"/>
    </w:p>
    <w:p>
      <w:pPr>
        <w:pStyle w:val="Footnoteheading"/>
      </w:pPr>
      <w:r>
        <w:tab/>
        <w:t>[Heading inserted in Gazette 28 Feb 2007 p. 668.]</w:t>
      </w:r>
    </w:p>
    <w:p>
      <w:pPr>
        <w:pStyle w:val="Heading5"/>
      </w:pPr>
      <w:bookmarkStart w:id="261" w:name="_Toc411343979"/>
      <w:bookmarkStart w:id="262" w:name="_Toc417656795"/>
      <w:bookmarkStart w:id="263" w:name="_Toc416966578"/>
      <w:r>
        <w:rPr>
          <w:rStyle w:val="CharSectno"/>
        </w:rPr>
        <w:t>52</w:t>
      </w:r>
      <w:r>
        <w:t>.</w:t>
      </w:r>
      <w:r>
        <w:tab/>
        <w:t>Retailers providing purchasers of tobacco products with approved guides</w:t>
      </w:r>
      <w:bookmarkEnd w:id="261"/>
      <w:bookmarkEnd w:id="262"/>
      <w:bookmarkEnd w:id="263"/>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64" w:name="_Toc411343980"/>
      <w:bookmarkStart w:id="265" w:name="_Toc417656796"/>
      <w:bookmarkStart w:id="266" w:name="_Toc416966579"/>
      <w:r>
        <w:rPr>
          <w:rStyle w:val="CharSectno"/>
        </w:rPr>
        <w:t>53</w:t>
      </w:r>
      <w:r>
        <w:t>.</w:t>
      </w:r>
      <w:r>
        <w:tab/>
        <w:t>Retailers making approved guides available to purchasers of tobacco products</w:t>
      </w:r>
      <w:bookmarkEnd w:id="264"/>
      <w:bookmarkEnd w:id="265"/>
      <w:bookmarkEnd w:id="266"/>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67" w:name="_Toc411343981"/>
      <w:bookmarkStart w:id="268" w:name="_Toc417656797"/>
      <w:bookmarkStart w:id="269" w:name="_Toc416966580"/>
      <w:r>
        <w:rPr>
          <w:rStyle w:val="CharSectno"/>
        </w:rPr>
        <w:t>54</w:t>
      </w:r>
      <w:r>
        <w:t>.</w:t>
      </w:r>
      <w:r>
        <w:tab/>
        <w:t>Wholesalers providing retailers with approved guides</w:t>
      </w:r>
      <w:bookmarkEnd w:id="267"/>
      <w:bookmarkEnd w:id="268"/>
      <w:bookmarkEnd w:id="269"/>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70" w:name="_Toc406084291"/>
      <w:bookmarkStart w:id="271" w:name="_Toc411343982"/>
      <w:bookmarkStart w:id="272" w:name="_Toc416966487"/>
      <w:bookmarkStart w:id="273" w:name="_Toc416966581"/>
      <w:bookmarkStart w:id="274" w:name="_Toc417656798"/>
      <w:r>
        <w:rPr>
          <w:rStyle w:val="CharDivNo"/>
        </w:rPr>
        <w:t>Division 8</w:t>
      </w:r>
      <w:r>
        <w:t> — </w:t>
      </w:r>
      <w:r>
        <w:rPr>
          <w:rStyle w:val="CharDivText"/>
        </w:rPr>
        <w:t>Vending machines</w:t>
      </w:r>
      <w:bookmarkEnd w:id="270"/>
      <w:bookmarkEnd w:id="271"/>
      <w:bookmarkEnd w:id="272"/>
      <w:bookmarkEnd w:id="273"/>
      <w:bookmarkEnd w:id="274"/>
    </w:p>
    <w:p>
      <w:pPr>
        <w:pStyle w:val="Footnoteheading"/>
      </w:pPr>
      <w:r>
        <w:tab/>
        <w:t>[Heading inserted in Gazette 28 Feb 2007 p. 669.]</w:t>
      </w:r>
    </w:p>
    <w:p>
      <w:pPr>
        <w:pStyle w:val="Heading5"/>
      </w:pPr>
      <w:bookmarkStart w:id="275" w:name="_Toc411343983"/>
      <w:bookmarkStart w:id="276" w:name="_Toc417656799"/>
      <w:bookmarkStart w:id="277" w:name="_Toc416966582"/>
      <w:r>
        <w:rPr>
          <w:rStyle w:val="CharSectno"/>
        </w:rPr>
        <w:t>55</w:t>
      </w:r>
      <w:r>
        <w:t>.</w:t>
      </w:r>
      <w:r>
        <w:tab/>
        <w:t>Number of vending machines</w:t>
      </w:r>
      <w:bookmarkEnd w:id="275"/>
      <w:bookmarkEnd w:id="276"/>
      <w:bookmarkEnd w:id="277"/>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278" w:name="_Toc411343984"/>
      <w:bookmarkStart w:id="279" w:name="_Toc417656800"/>
      <w:bookmarkStart w:id="280" w:name="_Toc416966583"/>
      <w:r>
        <w:rPr>
          <w:rStyle w:val="CharSectno"/>
        </w:rPr>
        <w:t>56</w:t>
      </w:r>
      <w:r>
        <w:t>.</w:t>
      </w:r>
      <w:r>
        <w:tab/>
        <w:t>Location of vending machines</w:t>
      </w:r>
      <w:bookmarkEnd w:id="278"/>
      <w:bookmarkEnd w:id="279"/>
      <w:bookmarkEnd w:id="280"/>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281" w:name="_Toc406084294"/>
      <w:bookmarkStart w:id="282" w:name="_Toc411343985"/>
      <w:bookmarkStart w:id="283" w:name="_Toc416966490"/>
      <w:bookmarkStart w:id="284" w:name="_Toc416966584"/>
      <w:bookmarkStart w:id="285" w:name="_Toc417656801"/>
      <w:r>
        <w:rPr>
          <w:rStyle w:val="CharDivNo"/>
        </w:rPr>
        <w:t>Division 9</w:t>
      </w:r>
      <w:r>
        <w:t> — </w:t>
      </w:r>
      <w:r>
        <w:rPr>
          <w:rStyle w:val="CharDivText"/>
        </w:rPr>
        <w:t>Smokeless tobacco</w:t>
      </w:r>
      <w:bookmarkEnd w:id="281"/>
      <w:bookmarkEnd w:id="282"/>
      <w:bookmarkEnd w:id="283"/>
      <w:bookmarkEnd w:id="284"/>
      <w:bookmarkEnd w:id="285"/>
    </w:p>
    <w:p>
      <w:pPr>
        <w:pStyle w:val="Footnoteheading"/>
      </w:pPr>
      <w:r>
        <w:tab/>
        <w:t>[Heading inserted in Gazette 28 Feb 2007 p. 670.]</w:t>
      </w:r>
    </w:p>
    <w:p>
      <w:pPr>
        <w:pStyle w:val="Heading5"/>
      </w:pPr>
      <w:bookmarkStart w:id="286" w:name="_Toc411343986"/>
      <w:bookmarkStart w:id="287" w:name="_Toc417656802"/>
      <w:bookmarkStart w:id="288" w:name="_Toc416966585"/>
      <w:r>
        <w:rPr>
          <w:rStyle w:val="CharSectno"/>
        </w:rPr>
        <w:t>57</w:t>
      </w:r>
      <w:r>
        <w:t>.</w:t>
      </w:r>
      <w:r>
        <w:tab/>
        <w:t>Smokeless tobacco</w:t>
      </w:r>
      <w:bookmarkEnd w:id="286"/>
      <w:bookmarkEnd w:id="287"/>
      <w:bookmarkEnd w:id="288"/>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89" w:name="_Toc406084296"/>
      <w:bookmarkStart w:id="290" w:name="_Toc411343987"/>
      <w:bookmarkStart w:id="291" w:name="_Toc416966492"/>
      <w:bookmarkStart w:id="292" w:name="_Toc416966586"/>
      <w:bookmarkStart w:id="293" w:name="_Toc417656803"/>
      <w:r>
        <w:rPr>
          <w:rStyle w:val="CharPartNo"/>
        </w:rPr>
        <w:t>Part 7</w:t>
      </w:r>
      <w:r>
        <w:rPr>
          <w:rStyle w:val="CharDivNo"/>
        </w:rPr>
        <w:t> </w:t>
      </w:r>
      <w:r>
        <w:t>—</w:t>
      </w:r>
      <w:r>
        <w:rPr>
          <w:rStyle w:val="CharDivText"/>
        </w:rPr>
        <w:t> </w:t>
      </w:r>
      <w:r>
        <w:rPr>
          <w:rStyle w:val="CharPartText"/>
        </w:rPr>
        <w:t>Miscellaneous</w:t>
      </w:r>
      <w:bookmarkEnd w:id="289"/>
      <w:bookmarkEnd w:id="290"/>
      <w:bookmarkEnd w:id="291"/>
      <w:bookmarkEnd w:id="292"/>
      <w:bookmarkEnd w:id="293"/>
    </w:p>
    <w:p>
      <w:pPr>
        <w:pStyle w:val="Footnoteheading"/>
      </w:pPr>
      <w:r>
        <w:tab/>
        <w:t>[Heading inserted in Gazette 28 Feb 2007 p. 671.]</w:t>
      </w:r>
    </w:p>
    <w:p>
      <w:pPr>
        <w:pStyle w:val="Heading5"/>
      </w:pPr>
      <w:bookmarkStart w:id="294" w:name="_Toc411343988"/>
      <w:bookmarkStart w:id="295" w:name="_Toc417656804"/>
      <w:bookmarkStart w:id="296" w:name="_Toc416966587"/>
      <w:r>
        <w:rPr>
          <w:rStyle w:val="CharSectno"/>
        </w:rPr>
        <w:t>58</w:t>
      </w:r>
      <w:r>
        <w:t>.</w:t>
      </w:r>
      <w:r>
        <w:tab/>
        <w:t>Confidentiality — exceptions</w:t>
      </w:r>
      <w:bookmarkEnd w:id="294"/>
      <w:bookmarkEnd w:id="295"/>
      <w:bookmarkEnd w:id="296"/>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Taxation Administration Act 1933</w:t>
      </w:r>
      <w:r>
        <w:rPr>
          <w:iCs/>
        </w:rPr>
        <w:t xml:space="preserve">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297" w:name="_Toc411343989"/>
      <w:bookmarkStart w:id="298" w:name="_Toc417656805"/>
      <w:bookmarkStart w:id="299" w:name="_Toc416966588"/>
      <w:r>
        <w:rPr>
          <w:rStyle w:val="CharSectno"/>
        </w:rPr>
        <w:t>59</w:t>
      </w:r>
      <w:r>
        <w:t>.</w:t>
      </w:r>
      <w:r>
        <w:tab/>
        <w:t>Restricted investigators</w:t>
      </w:r>
      <w:bookmarkEnd w:id="297"/>
      <w:bookmarkEnd w:id="298"/>
      <w:bookmarkEnd w:id="299"/>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w:t>
      </w:r>
      <w:del w:id="300" w:author="Master Repository Process" w:date="2021-09-25T08:51:00Z">
        <w:r>
          <w:delText>appointed under</w:delText>
        </w:r>
      </w:del>
      <w:ins w:id="301" w:author="Master Repository Process" w:date="2021-09-25T08:51:00Z">
        <w:r>
          <w:t>as defined in</w:t>
        </w:r>
      </w:ins>
      <w:r>
        <w:t xml:space="preserve"> the </w:t>
      </w:r>
      <w:r>
        <w:rPr>
          <w:i/>
        </w:rPr>
        <w:t xml:space="preserve">Road Traffic </w:t>
      </w:r>
      <w:ins w:id="302" w:author="Master Repository Process" w:date="2021-09-25T08:51:00Z">
        <w:r>
          <w:rPr>
            <w:i/>
          </w:rPr>
          <w:t xml:space="preserve">(Administration) </w:t>
        </w:r>
      </w:ins>
      <w:r>
        <w:rPr>
          <w:i/>
        </w:rPr>
        <w:t>Act </w:t>
      </w:r>
      <w:del w:id="303" w:author="Master Repository Process" w:date="2021-09-25T08:51:00Z">
        <w:r>
          <w:rPr>
            <w:i/>
          </w:rPr>
          <w:delText>1974</w:delText>
        </w:r>
      </w:del>
      <w:ins w:id="304" w:author="Master Repository Process" w:date="2021-09-25T08:51:00Z">
        <w:r>
          <w:rPr>
            <w:i/>
          </w:rPr>
          <w:t>2008</w:t>
        </w:r>
      </w:ins>
      <w:r>
        <w:t xml:space="preserve"> section </w:t>
      </w:r>
      <w:del w:id="305" w:author="Master Repository Process" w:date="2021-09-25T08:51:00Z">
        <w:r>
          <w:delText>7</w:delText>
        </w:r>
      </w:del>
      <w:ins w:id="306" w:author="Master Repository Process" w:date="2021-09-25T08:51:00Z">
        <w:r>
          <w:t>4</w:t>
        </w:r>
      </w:ins>
      <w:r>
        <w:t>;</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ins w:id="307" w:author="Master Repository Process" w:date="2021-09-25T08:51:00Z">
        <w:r>
          <w:t>; amended in Gazette 10 Feb 2015 p. 625</w:t>
        </w:r>
      </w:ins>
      <w:r>
        <w:t>.]</w:t>
      </w:r>
    </w:p>
    <w:p>
      <w:pPr>
        <w:pStyle w:val="Heading5"/>
      </w:pPr>
      <w:bookmarkStart w:id="308" w:name="_Toc411343990"/>
      <w:bookmarkStart w:id="309" w:name="_Toc417656806"/>
      <w:bookmarkStart w:id="310" w:name="_Toc416966589"/>
      <w:r>
        <w:rPr>
          <w:rStyle w:val="CharSectno"/>
        </w:rPr>
        <w:t>60</w:t>
      </w:r>
      <w:r>
        <w:t>.</w:t>
      </w:r>
      <w:r>
        <w:tab/>
        <w:t>Prescribed offences and modified penalties</w:t>
      </w:r>
      <w:bookmarkEnd w:id="308"/>
      <w:bookmarkEnd w:id="309"/>
      <w:bookmarkEnd w:id="310"/>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311" w:name="_Toc411343991"/>
      <w:bookmarkStart w:id="312" w:name="_Toc417656807"/>
      <w:bookmarkStart w:id="313" w:name="_Toc416966590"/>
      <w:r>
        <w:rPr>
          <w:rStyle w:val="CharSectno"/>
        </w:rPr>
        <w:t>61</w:t>
      </w:r>
      <w:r>
        <w:t>.</w:t>
      </w:r>
      <w:r>
        <w:tab/>
        <w:t>Authorised officers and approved officers</w:t>
      </w:r>
      <w:bookmarkEnd w:id="311"/>
      <w:bookmarkEnd w:id="312"/>
      <w:bookmarkEnd w:id="313"/>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314" w:name="_Toc411343992"/>
      <w:bookmarkStart w:id="315" w:name="_Toc417656808"/>
      <w:bookmarkStart w:id="316" w:name="_Toc416966591"/>
      <w:r>
        <w:rPr>
          <w:rStyle w:val="CharSectno"/>
        </w:rPr>
        <w:t>62</w:t>
      </w:r>
      <w:r>
        <w:t>.</w:t>
      </w:r>
      <w:r>
        <w:tab/>
        <w:t>Forms</w:t>
      </w:r>
      <w:bookmarkEnd w:id="314"/>
      <w:bookmarkEnd w:id="315"/>
      <w:bookmarkEnd w:id="316"/>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7" w:name="_Toc406084302"/>
      <w:bookmarkStart w:id="318" w:name="_Toc411343993"/>
      <w:bookmarkStart w:id="319" w:name="_Toc416966498"/>
      <w:bookmarkStart w:id="320" w:name="_Toc416966592"/>
      <w:bookmarkStart w:id="321" w:name="_Toc417656809"/>
      <w:r>
        <w:rPr>
          <w:rStyle w:val="CharSchNo"/>
        </w:rPr>
        <w:t>Schedule 1</w:t>
      </w:r>
      <w:r>
        <w:t> — </w:t>
      </w:r>
      <w:r>
        <w:rPr>
          <w:rStyle w:val="CharSchText"/>
        </w:rPr>
        <w:t>Warning signs about purchase of tobacco products</w:t>
      </w:r>
      <w:bookmarkEnd w:id="317"/>
      <w:bookmarkEnd w:id="318"/>
      <w:bookmarkEnd w:id="319"/>
      <w:bookmarkEnd w:id="320"/>
      <w:bookmarkEnd w:id="321"/>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22" w:name="_Toc406084303"/>
      <w:bookmarkStart w:id="323" w:name="_Toc411343994"/>
      <w:bookmarkStart w:id="324" w:name="_Toc416966499"/>
      <w:bookmarkStart w:id="325" w:name="_Toc416966593"/>
      <w:bookmarkStart w:id="326" w:name="_Toc417656810"/>
      <w:r>
        <w:rPr>
          <w:rStyle w:val="CharSchNo"/>
        </w:rPr>
        <w:t>Schedule 2</w:t>
      </w:r>
      <w:r>
        <w:t> — </w:t>
      </w:r>
      <w:r>
        <w:rPr>
          <w:rStyle w:val="CharSchText"/>
        </w:rPr>
        <w:t>Health warning signs, general and vending machines</w:t>
      </w:r>
      <w:bookmarkEnd w:id="322"/>
      <w:bookmarkEnd w:id="323"/>
      <w:bookmarkEnd w:id="324"/>
      <w:bookmarkEnd w:id="325"/>
      <w:bookmarkEnd w:id="326"/>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327" w:name="_Toc406084304"/>
      <w:bookmarkStart w:id="328" w:name="_Toc411343995"/>
      <w:bookmarkStart w:id="329" w:name="_Toc416966500"/>
      <w:bookmarkStart w:id="330" w:name="_Toc416966594"/>
      <w:bookmarkStart w:id="331" w:name="_Toc417656811"/>
      <w:r>
        <w:rPr>
          <w:rStyle w:val="CharSchNo"/>
        </w:rPr>
        <w:t>Schedule 3</w:t>
      </w:r>
      <w:r>
        <w:t> — </w:t>
      </w:r>
      <w:r>
        <w:rPr>
          <w:rStyle w:val="CharSchText"/>
        </w:rPr>
        <w:t>Health warning signs — cigar cabinets, humidified rooms</w:t>
      </w:r>
      <w:bookmarkEnd w:id="327"/>
      <w:bookmarkEnd w:id="328"/>
      <w:bookmarkEnd w:id="329"/>
      <w:bookmarkEnd w:id="330"/>
      <w:bookmarkEnd w:id="331"/>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332" w:name="_Toc406084305"/>
      <w:bookmarkStart w:id="333" w:name="_Toc411343996"/>
      <w:bookmarkStart w:id="334" w:name="_Toc416966501"/>
      <w:bookmarkStart w:id="335" w:name="_Toc416966595"/>
      <w:bookmarkStart w:id="336" w:name="_Toc417656812"/>
      <w:r>
        <w:rPr>
          <w:rStyle w:val="CharSchNo"/>
        </w:rPr>
        <w:t>Schedule 4</w:t>
      </w:r>
      <w:r>
        <w:t> — </w:t>
      </w:r>
      <w:r>
        <w:rPr>
          <w:rStyle w:val="CharSchText"/>
        </w:rPr>
        <w:t>Prescribed offences and modified penalties</w:t>
      </w:r>
      <w:bookmarkEnd w:id="332"/>
      <w:bookmarkEnd w:id="333"/>
      <w:bookmarkEnd w:id="334"/>
      <w:bookmarkEnd w:id="335"/>
      <w:bookmarkEnd w:id="336"/>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38" w:name="_Toc406084306"/>
      <w:bookmarkStart w:id="339" w:name="_Toc411343997"/>
      <w:bookmarkStart w:id="340" w:name="_Toc416966502"/>
      <w:bookmarkStart w:id="341" w:name="_Toc416966596"/>
      <w:bookmarkStart w:id="342" w:name="_Toc417656813"/>
      <w:r>
        <w:rPr>
          <w:rStyle w:val="CharSchNo"/>
        </w:rPr>
        <w:t>Schedule 5</w:t>
      </w:r>
      <w:r>
        <w:t> — </w:t>
      </w:r>
      <w:r>
        <w:rPr>
          <w:rStyle w:val="CharSchText"/>
        </w:rPr>
        <w:t>Forms</w:t>
      </w:r>
      <w:bookmarkEnd w:id="338"/>
      <w:bookmarkEnd w:id="339"/>
      <w:bookmarkEnd w:id="340"/>
      <w:bookmarkEnd w:id="341"/>
      <w:bookmarkEnd w:id="342"/>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43" w:name="_Toc406084307"/>
      <w:bookmarkStart w:id="344" w:name="_Toc411343998"/>
      <w:bookmarkStart w:id="345" w:name="_Toc416966503"/>
      <w:bookmarkStart w:id="346" w:name="_Toc416966597"/>
      <w:bookmarkStart w:id="347" w:name="_Toc417656814"/>
      <w:r>
        <w:t>Notes</w:t>
      </w:r>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w:t>
      </w:r>
      <w:del w:id="348" w:author="Master Repository Process" w:date="2021-09-25T08:5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49" w:name="_Toc411343999"/>
      <w:bookmarkStart w:id="350" w:name="_Toc417656815"/>
      <w:bookmarkStart w:id="351" w:name="_Toc416966598"/>
      <w:r>
        <w:t>Compilation table</w:t>
      </w:r>
      <w:bookmarkEnd w:id="349"/>
      <w:bookmarkEnd w:id="350"/>
      <w:bookmarkEnd w:id="3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bl>
    <w:p>
      <w:pPr>
        <w:pStyle w:val="nSubsection"/>
        <w:tabs>
          <w:tab w:val="clear" w:pos="454"/>
          <w:tab w:val="left" w:pos="567"/>
        </w:tabs>
        <w:spacing w:before="120"/>
        <w:ind w:left="567" w:hanging="567"/>
        <w:rPr>
          <w:del w:id="352" w:author="Master Repository Process" w:date="2021-09-25T08:51:00Z"/>
          <w:snapToGrid w:val="0"/>
        </w:rPr>
      </w:pPr>
      <w:del w:id="353" w:author="Master Repository Process" w:date="2021-09-25T08: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4" w:author="Master Repository Process" w:date="2021-09-25T08:51:00Z"/>
        </w:rPr>
      </w:pPr>
      <w:bookmarkStart w:id="355" w:name="_Toc7405065"/>
      <w:bookmarkStart w:id="356" w:name="_Toc411344000"/>
      <w:bookmarkStart w:id="357" w:name="_Toc416966599"/>
      <w:del w:id="358" w:author="Master Repository Process" w:date="2021-09-25T08:51:00Z">
        <w:r>
          <w:delText>Provisions that have not come into operation</w:delText>
        </w:r>
        <w:bookmarkEnd w:id="355"/>
        <w:bookmarkEnd w:id="356"/>
        <w:bookmarkEnd w:id="357"/>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59" w:author="Master Repository Process" w:date="2021-09-25T08:51:00Z"/>
        </w:trPr>
        <w:tc>
          <w:tcPr>
            <w:tcW w:w="3118" w:type="dxa"/>
            <w:tcBorders>
              <w:top w:val="single" w:sz="8" w:space="0" w:color="auto"/>
              <w:bottom w:val="single" w:sz="8" w:space="0" w:color="auto"/>
            </w:tcBorders>
          </w:tcPr>
          <w:p>
            <w:pPr>
              <w:pStyle w:val="nTable"/>
              <w:spacing w:after="40"/>
              <w:rPr>
                <w:del w:id="360" w:author="Master Repository Process" w:date="2021-09-25T08:51:00Z"/>
                <w:b/>
              </w:rPr>
            </w:pPr>
            <w:del w:id="361" w:author="Master Repository Process" w:date="2021-09-25T08:51:00Z">
              <w:r>
                <w:rPr>
                  <w:b/>
                </w:rPr>
                <w:delText>Citation</w:delText>
              </w:r>
            </w:del>
          </w:p>
        </w:tc>
        <w:tc>
          <w:tcPr>
            <w:tcW w:w="1276" w:type="dxa"/>
            <w:tcBorders>
              <w:top w:val="single" w:sz="8" w:space="0" w:color="auto"/>
              <w:bottom w:val="single" w:sz="8" w:space="0" w:color="auto"/>
            </w:tcBorders>
          </w:tcPr>
          <w:p>
            <w:pPr>
              <w:pStyle w:val="nTable"/>
              <w:spacing w:after="40"/>
              <w:rPr>
                <w:del w:id="362" w:author="Master Repository Process" w:date="2021-09-25T08:51:00Z"/>
                <w:b/>
              </w:rPr>
            </w:pPr>
            <w:del w:id="363" w:author="Master Repository Process" w:date="2021-09-25T08:51:00Z">
              <w:r>
                <w:rPr>
                  <w:b/>
                </w:rPr>
                <w:delText>Gazettal</w:delText>
              </w:r>
            </w:del>
          </w:p>
        </w:tc>
        <w:tc>
          <w:tcPr>
            <w:tcW w:w="2693" w:type="dxa"/>
            <w:tcBorders>
              <w:top w:val="single" w:sz="8" w:space="0" w:color="auto"/>
              <w:bottom w:val="single" w:sz="8" w:space="0" w:color="auto"/>
            </w:tcBorders>
          </w:tcPr>
          <w:p>
            <w:pPr>
              <w:pStyle w:val="nTable"/>
              <w:spacing w:after="40"/>
              <w:rPr>
                <w:del w:id="364" w:author="Master Repository Process" w:date="2021-09-25T08:51:00Z"/>
                <w:b/>
              </w:rPr>
            </w:pPr>
            <w:del w:id="365" w:author="Master Repository Process" w:date="2021-09-25T08:51:00Z">
              <w:r>
                <w:rPr>
                  <w:b/>
                </w:rPr>
                <w:delText>Commencement</w:delText>
              </w:r>
            </w:del>
          </w:p>
        </w:tc>
      </w:tr>
      <w:tr>
        <w:tc>
          <w:tcPr>
            <w:tcW w:w="3118" w:type="dxa"/>
            <w:tcBorders>
              <w:bottom w:val="single" w:sz="4" w:space="0" w:color="auto"/>
            </w:tcBorders>
          </w:tcPr>
          <w:p>
            <w:pPr>
              <w:pStyle w:val="nTable"/>
              <w:spacing w:after="40"/>
              <w:rPr>
                <w:i/>
              </w:rPr>
            </w:pPr>
            <w:r>
              <w:rPr>
                <w:i/>
              </w:rPr>
              <w:t>Tobacco Products Control Amendment Regulations 2015</w:t>
            </w:r>
            <w:del w:id="366" w:author="Master Repository Process" w:date="2021-09-25T08:51:00Z">
              <w:r>
                <w:rPr>
                  <w:i/>
                </w:rPr>
                <w:delText xml:space="preserve"> </w:delText>
              </w:r>
              <w:r>
                <w:delText>r. 3 and 4 </w:delText>
              </w:r>
              <w:r>
                <w:rPr>
                  <w:vertAlign w:val="superscript"/>
                </w:rPr>
                <w:delText>2</w:delText>
              </w:r>
            </w:del>
          </w:p>
        </w:tc>
        <w:tc>
          <w:tcPr>
            <w:tcW w:w="1276" w:type="dxa"/>
            <w:tcBorders>
              <w:bottom w:val="single" w:sz="4" w:space="0" w:color="auto"/>
            </w:tcBorders>
          </w:tcPr>
          <w:p>
            <w:pPr>
              <w:pStyle w:val="nTable"/>
              <w:spacing w:after="40"/>
            </w:pPr>
            <w:r>
              <w:t>10 Feb 2015 p. 625</w:t>
            </w:r>
          </w:p>
        </w:tc>
        <w:tc>
          <w:tcPr>
            <w:tcW w:w="2693" w:type="dxa"/>
            <w:tcBorders>
              <w:bottom w:val="single" w:sz="4" w:space="0" w:color="auto"/>
            </w:tcBorders>
          </w:tcPr>
          <w:p>
            <w:pPr>
              <w:pStyle w:val="nTable"/>
              <w:spacing w:after="40"/>
              <w:rPr>
                <w:bCs/>
                <w:snapToGrid w:val="0"/>
              </w:rPr>
            </w:pPr>
            <w:del w:id="367" w:author="Master Repository Process" w:date="2021-09-25T08:51:00Z">
              <w:r>
                <w:delText xml:space="preserve">Operative on the day fixed under the </w:delText>
              </w:r>
              <w:r>
                <w:rPr>
                  <w:i/>
                </w:rPr>
                <w:delText>Road Traffic (Administration) Act 2008</w:delText>
              </w:r>
              <w:r>
                <w:delText xml:space="preserve"> section 2(b) (see r. 2(b))</w:delText>
              </w:r>
            </w:del>
            <w:ins w:id="368" w:author="Master Repository Process" w:date="2021-09-25T08:51:00Z">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ins>
          </w:p>
        </w:tc>
      </w:tr>
    </w:tbl>
    <w:p>
      <w:pPr>
        <w:pStyle w:val="nSubsection"/>
        <w:keepNext/>
        <w:keepLines/>
        <w:rPr>
          <w:del w:id="369" w:author="Master Repository Process" w:date="2021-09-25T08:51:00Z"/>
          <w:snapToGrid w:val="0"/>
        </w:rPr>
      </w:pPr>
      <w:del w:id="370" w:author="Master Repository Process" w:date="2021-09-25T08:5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Tobacco Products Control Amendment Regulations 2015 </w:delText>
        </w:r>
        <w:r>
          <w:delText xml:space="preserve">r. 3 and 4 </w:delText>
        </w:r>
        <w:r>
          <w:rPr>
            <w:snapToGrid w:val="0"/>
          </w:rPr>
          <w:delText>had not come into operation.  They read as follows:</w:delText>
        </w:r>
      </w:del>
    </w:p>
    <w:p>
      <w:pPr>
        <w:pStyle w:val="BlankClose"/>
        <w:rPr>
          <w:del w:id="371" w:author="Master Repository Process" w:date="2021-09-25T08:51:00Z"/>
        </w:rPr>
      </w:pPr>
    </w:p>
    <w:p>
      <w:pPr>
        <w:pStyle w:val="nzHeading5"/>
        <w:rPr>
          <w:del w:id="372" w:author="Master Repository Process" w:date="2021-09-25T08:51:00Z"/>
          <w:snapToGrid w:val="0"/>
        </w:rPr>
      </w:pPr>
      <w:del w:id="373" w:author="Master Repository Process" w:date="2021-09-25T08:51:00Z">
        <w:r>
          <w:rPr>
            <w:rStyle w:val="CharSectno"/>
          </w:rPr>
          <w:delText>3</w:delText>
        </w:r>
        <w:r>
          <w:rPr>
            <w:snapToGrid w:val="0"/>
          </w:rPr>
          <w:delText>.</w:delText>
        </w:r>
        <w:r>
          <w:rPr>
            <w:snapToGrid w:val="0"/>
          </w:rPr>
          <w:tab/>
          <w:delText>Regulations amended</w:delText>
        </w:r>
      </w:del>
    </w:p>
    <w:p>
      <w:pPr>
        <w:pStyle w:val="nzSubsection"/>
        <w:rPr>
          <w:del w:id="374" w:author="Master Repository Process" w:date="2021-09-25T08:51:00Z"/>
        </w:rPr>
      </w:pPr>
      <w:del w:id="375" w:author="Master Repository Process" w:date="2021-09-25T08:51:00Z">
        <w:r>
          <w:tab/>
        </w:r>
        <w:r>
          <w:tab/>
        </w:r>
        <w:r>
          <w:rPr>
            <w:spacing w:val="-2"/>
          </w:rPr>
          <w:delText>These</w:delText>
        </w:r>
        <w:r>
          <w:delText xml:space="preserve"> regulations amend the </w:delText>
        </w:r>
        <w:r>
          <w:rPr>
            <w:i/>
          </w:rPr>
          <w:delText>Tobacco Products Control Regulations 2006</w:delText>
        </w:r>
        <w:r>
          <w:delText>.</w:delText>
        </w:r>
      </w:del>
    </w:p>
    <w:p>
      <w:pPr>
        <w:pStyle w:val="nzHeading5"/>
        <w:rPr>
          <w:del w:id="376" w:author="Master Repository Process" w:date="2021-09-25T08:51:00Z"/>
        </w:rPr>
      </w:pPr>
      <w:del w:id="377" w:author="Master Repository Process" w:date="2021-09-25T08:51:00Z">
        <w:r>
          <w:rPr>
            <w:rStyle w:val="CharSectno"/>
          </w:rPr>
          <w:delText>4</w:delText>
        </w:r>
        <w:r>
          <w:delText>.</w:delText>
        </w:r>
        <w:r>
          <w:tab/>
          <w:delText>Regulation 59 amended</w:delText>
        </w:r>
      </w:del>
    </w:p>
    <w:p>
      <w:pPr>
        <w:pStyle w:val="nzSubsection"/>
        <w:rPr>
          <w:del w:id="378" w:author="Master Repository Process" w:date="2021-09-25T08:51:00Z"/>
        </w:rPr>
      </w:pPr>
      <w:del w:id="379" w:author="Master Repository Process" w:date="2021-09-25T08:51:00Z">
        <w:r>
          <w:tab/>
        </w:r>
        <w:r>
          <w:tab/>
          <w:delText xml:space="preserve">In regulation 59(c) delete “appointed under the </w:delText>
        </w:r>
        <w:r>
          <w:rPr>
            <w:i/>
          </w:rPr>
          <w:delText>Road Traffic Act 1974</w:delText>
        </w:r>
        <w:r>
          <w:delText xml:space="preserve"> section 7;” and insert:</w:delText>
        </w:r>
      </w:del>
    </w:p>
    <w:p>
      <w:pPr>
        <w:pStyle w:val="BlankOpen"/>
        <w:rPr>
          <w:del w:id="380" w:author="Master Repository Process" w:date="2021-09-25T08:51:00Z"/>
        </w:rPr>
      </w:pPr>
    </w:p>
    <w:p>
      <w:pPr>
        <w:pStyle w:val="nzSubsection"/>
        <w:rPr>
          <w:del w:id="381" w:author="Master Repository Process" w:date="2021-09-25T08:51:00Z"/>
        </w:rPr>
      </w:pPr>
      <w:del w:id="382" w:author="Master Repository Process" w:date="2021-09-25T08:51:00Z">
        <w:r>
          <w:tab/>
        </w:r>
        <w:r>
          <w:tab/>
          <w:delText xml:space="preserve">as defined in the </w:delText>
        </w:r>
        <w:r>
          <w:rPr>
            <w:i/>
          </w:rPr>
          <w:delText>Road Traffic (Administration) Act 2008</w:delText>
        </w:r>
        <w:r>
          <w:delText xml:space="preserve"> section 4;</w:delText>
        </w:r>
      </w:del>
    </w:p>
    <w:p>
      <w:pPr>
        <w:pStyle w:val="BlankClose"/>
        <w:keepNext/>
        <w:rPr>
          <w:del w:id="383" w:author="Master Repository Process" w:date="2021-09-25T08:51:00Z"/>
        </w:rPr>
      </w:pPr>
    </w:p>
    <w:p>
      <w:pPr>
        <w:pStyle w:val="BlankClose"/>
        <w:rPr>
          <w:del w:id="384" w:author="Master Repository Process" w:date="2021-09-25T08:51:00Z"/>
        </w:rPr>
      </w:pPr>
    </w:p>
    <w:p>
      <w:pPr>
        <w:rPr>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6" w:name="Coversheet"/>
    <w:bookmarkEnd w:id="3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7" w:name="Schedule"/>
    <w:bookmarkEnd w:id="3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4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12B9F69-E94E-4795-9ACE-B33FD429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10936</Words>
  <Characters>51293</Characters>
  <Application>Microsoft Office Word</Application>
  <DocSecurity>0</DocSecurity>
  <Lines>1654</Lines>
  <Paragraphs>1020</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02-c0-01 - 02-d0-00</dc:title>
  <dc:subject/>
  <dc:creator/>
  <cp:keywords/>
  <dc:description/>
  <cp:lastModifiedBy>Master Repository Process</cp:lastModifiedBy>
  <cp:revision>2</cp:revision>
  <cp:lastPrinted>2014-11-26T07:22:00Z</cp:lastPrinted>
  <dcterms:created xsi:type="dcterms:W3CDTF">2021-09-25T00:51:00Z</dcterms:created>
  <dcterms:modified xsi:type="dcterms:W3CDTF">2021-09-25T00:51:00Z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CommencementDate">
    <vt:lpwstr>20150427</vt:lpwstr>
  </property>
  <property fmtid="{D5CDD505-2E9C-101B-9397-08002B2CF9AE}" pid="7" name="DocumentType">
    <vt:lpwstr>Reg</vt:lpwstr>
  </property>
  <property fmtid="{D5CDD505-2E9C-101B-9397-08002B2CF9AE}" pid="8" name="FromSuffix">
    <vt:lpwstr>02-c0-01</vt:lpwstr>
  </property>
  <property fmtid="{D5CDD505-2E9C-101B-9397-08002B2CF9AE}" pid="9" name="FromAsAtDate">
    <vt:lpwstr>10 Feb 2015</vt:lpwstr>
  </property>
  <property fmtid="{D5CDD505-2E9C-101B-9397-08002B2CF9AE}" pid="10" name="ToSuffix">
    <vt:lpwstr>02-d0-00</vt:lpwstr>
  </property>
  <property fmtid="{D5CDD505-2E9C-101B-9397-08002B2CF9AE}" pid="11" name="ToAsAtDate">
    <vt:lpwstr>27 Apr 2015</vt:lpwstr>
  </property>
</Properties>
</file>