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Dangerous Goods Safety Act 2004</w:t>
      </w:r>
    </w:p>
    <w:p>
      <w:pPr>
        <w:pStyle w:val="LongTitle"/>
        <w:suppressLineNumbers/>
      </w:pPr>
      <w:r>
        <w:rPr>
          <w:snapToGrid w:val="0"/>
        </w:rPr>
        <w:t>A</w:t>
      </w:r>
      <w:bookmarkStart w:id="1" w:name="_GoBack"/>
      <w:bookmarkEnd w:id="1"/>
      <w:r>
        <w:rPr>
          <w:snapToGrid w:val="0"/>
        </w:rPr>
        <w:t>n Act relating to the safe storage, handling and transport of dangerous goods and for related purposes</w:t>
      </w:r>
      <w:r>
        <w:t>.</w:t>
      </w:r>
    </w:p>
    <w:p>
      <w:pPr>
        <w:pStyle w:val="Heading2"/>
      </w:pPr>
      <w:bookmarkStart w:id="2" w:name="_Toc377131258"/>
      <w:bookmarkStart w:id="3" w:name="_Toc416442428"/>
      <w:bookmarkStart w:id="4" w:name="_Toc416442528"/>
      <w:bookmarkStart w:id="5" w:name="_Toc3443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377131259"/>
      <w:bookmarkStart w:id="7" w:name="_Toc344386"/>
      <w:bookmarkStart w:id="8" w:name="_Toc416442529"/>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9" w:name="_Toc377131260"/>
      <w:bookmarkStart w:id="10" w:name="_Toc344387"/>
      <w:bookmarkStart w:id="11" w:name="_Toc416442530"/>
      <w:r>
        <w:rPr>
          <w:rStyle w:val="CharSectno"/>
        </w:rPr>
        <w:t>2</w:t>
      </w:r>
      <w:r>
        <w:rPr>
          <w:snapToGrid w:val="0"/>
        </w:rPr>
        <w:t>.</w:t>
      </w:r>
      <w:r>
        <w:rPr>
          <w:snapToGrid w:val="0"/>
        </w:rPr>
        <w:tab/>
        <w:t>Commencement</w:t>
      </w:r>
      <w:bookmarkEnd w:id="9"/>
      <w:bookmarkEnd w:id="10"/>
      <w:bookmarkEnd w:id="1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2" w:name="_Toc377131261"/>
      <w:bookmarkStart w:id="13" w:name="_Toc344388"/>
      <w:bookmarkStart w:id="14" w:name="_Toc416442531"/>
      <w:r>
        <w:rPr>
          <w:rStyle w:val="CharSectno"/>
        </w:rPr>
        <w:t>3</w:t>
      </w:r>
      <w:r>
        <w:t>.</w:t>
      </w:r>
      <w:r>
        <w:tab/>
        <w:t>Terms used and abbreviations</w:t>
      </w:r>
      <w:bookmarkEnd w:id="12"/>
      <w:bookmarkEnd w:id="13"/>
      <w:bookmarkEnd w:id="14"/>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lastRenderedPageBreak/>
        <w:tab/>
      </w:r>
      <w:r>
        <w:rPr>
          <w:rStyle w:val="CharDefText"/>
        </w:rPr>
        <w:t>dangerous goods officer</w:t>
      </w:r>
      <w:r>
        <w:t xml:space="preserve"> (</w:t>
      </w:r>
      <w:r>
        <w:rPr>
          <w:rStyle w:val="CharDefText"/>
        </w:rPr>
        <w:t>DGO</w:t>
      </w:r>
      <w:r>
        <w:t>) means a person appointed as such under section 27;</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15" w:name="_Toc377131262"/>
      <w:bookmarkStart w:id="16" w:name="_Toc344389"/>
      <w:bookmarkStart w:id="17" w:name="_Toc416442532"/>
      <w:r>
        <w:rPr>
          <w:rStyle w:val="CharSectno"/>
        </w:rPr>
        <w:t>4</w:t>
      </w:r>
      <w:r>
        <w:t>.</w:t>
      </w:r>
      <w:r>
        <w:tab/>
        <w:t>Risk from dangerous goods, assessment of</w:t>
      </w:r>
      <w:bookmarkEnd w:id="15"/>
      <w:bookmarkEnd w:id="16"/>
      <w:bookmarkEnd w:id="17"/>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18" w:name="_Toc377131263"/>
      <w:bookmarkStart w:id="19" w:name="_Toc344390"/>
      <w:bookmarkStart w:id="20" w:name="_Toc416442533"/>
      <w:r>
        <w:rPr>
          <w:rStyle w:val="CharSectno"/>
        </w:rPr>
        <w:t>5</w:t>
      </w:r>
      <w:r>
        <w:t>.</w:t>
      </w:r>
      <w:r>
        <w:tab/>
        <w:t>Unreasonable harm, assessment of</w:t>
      </w:r>
      <w:bookmarkEnd w:id="18"/>
      <w:bookmarkEnd w:id="19"/>
      <w:bookmarkEnd w:id="20"/>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21" w:name="_Toc377131264"/>
      <w:bookmarkStart w:id="22" w:name="_Toc344391"/>
      <w:bookmarkStart w:id="23" w:name="_Toc416442534"/>
      <w:r>
        <w:rPr>
          <w:rStyle w:val="CharSectno"/>
        </w:rPr>
        <w:t>6</w:t>
      </w:r>
      <w:r>
        <w:t>.</w:t>
      </w:r>
      <w:r>
        <w:tab/>
        <w:t>Relationship with other laws</w:t>
      </w:r>
      <w:bookmarkEnd w:id="21"/>
      <w:bookmarkEnd w:id="22"/>
      <w:bookmarkEnd w:id="23"/>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24" w:name="_Toc377131265"/>
      <w:bookmarkStart w:id="25" w:name="_Toc344392"/>
      <w:bookmarkStart w:id="26" w:name="_Toc416442535"/>
      <w:r>
        <w:rPr>
          <w:rStyle w:val="CharSectno"/>
        </w:rPr>
        <w:t>7</w:t>
      </w:r>
      <w:r>
        <w:t>.</w:t>
      </w:r>
      <w:r>
        <w:tab/>
        <w:t>Crown bound</w:t>
      </w:r>
      <w:bookmarkEnd w:id="24"/>
      <w:bookmarkEnd w:id="25"/>
      <w:bookmarkEnd w:id="26"/>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27" w:name="_Toc377131266"/>
      <w:bookmarkStart w:id="28" w:name="_Toc416442436"/>
      <w:bookmarkStart w:id="29" w:name="_Toc416442536"/>
      <w:bookmarkStart w:id="30" w:name="_Toc344393"/>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27"/>
      <w:bookmarkEnd w:id="28"/>
      <w:bookmarkEnd w:id="29"/>
      <w:bookmarkEnd w:id="30"/>
    </w:p>
    <w:p>
      <w:pPr>
        <w:pStyle w:val="Heading5"/>
      </w:pPr>
      <w:bookmarkStart w:id="31" w:name="_Toc377131267"/>
      <w:bookmarkStart w:id="32" w:name="_Toc344394"/>
      <w:bookmarkStart w:id="33" w:name="_Toc416442537"/>
      <w:r>
        <w:rPr>
          <w:rStyle w:val="CharSectno"/>
        </w:rPr>
        <w:t>8</w:t>
      </w:r>
      <w:r>
        <w:t>.</w:t>
      </w:r>
      <w:r>
        <w:tab/>
        <w:t>Duty to minimise risk from dangerous goods</w:t>
      </w:r>
      <w:bookmarkEnd w:id="31"/>
      <w:bookmarkEnd w:id="32"/>
      <w:bookmarkEnd w:id="33"/>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34" w:name="_Toc377131268"/>
      <w:bookmarkStart w:id="35" w:name="_Toc344395"/>
      <w:bookmarkStart w:id="36" w:name="_Toc416442538"/>
      <w:r>
        <w:rPr>
          <w:rStyle w:val="CharSectno"/>
        </w:rPr>
        <w:t>9</w:t>
      </w:r>
      <w:r>
        <w:t>.</w:t>
      </w:r>
      <w:r>
        <w:tab/>
        <w:t>Duty to report certain situations</w:t>
      </w:r>
      <w:bookmarkEnd w:id="34"/>
      <w:bookmarkEnd w:id="35"/>
      <w:bookmarkEnd w:id="36"/>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37" w:name="_Toc377131269"/>
      <w:bookmarkStart w:id="38" w:name="_Toc344396"/>
      <w:bookmarkStart w:id="39" w:name="_Toc416442539"/>
      <w:r>
        <w:rPr>
          <w:rStyle w:val="CharSectno"/>
        </w:rPr>
        <w:t>10</w:t>
      </w:r>
      <w:r>
        <w:t>.</w:t>
      </w:r>
      <w:r>
        <w:tab/>
        <w:t>Safety management documents</w:t>
      </w:r>
      <w:bookmarkEnd w:id="37"/>
      <w:bookmarkEnd w:id="38"/>
      <w:bookmarkEnd w:id="39"/>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0" w:name="_Toc377131270"/>
      <w:bookmarkStart w:id="41" w:name="_Toc344397"/>
      <w:bookmarkStart w:id="42" w:name="_Toc416442540"/>
      <w:r>
        <w:rPr>
          <w:rStyle w:val="CharSectno"/>
        </w:rPr>
        <w:t>11</w:t>
      </w:r>
      <w:r>
        <w:t>.</w:t>
      </w:r>
      <w:r>
        <w:tab/>
        <w:t>Unlicensed person involved with dangerous goods</w:t>
      </w:r>
      <w:bookmarkEnd w:id="40"/>
      <w:bookmarkEnd w:id="41"/>
      <w:bookmarkEnd w:id="42"/>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3" w:name="_Toc377131271"/>
      <w:bookmarkStart w:id="44" w:name="_Toc344398"/>
      <w:bookmarkStart w:id="45" w:name="_Toc416442541"/>
      <w:r>
        <w:rPr>
          <w:rStyle w:val="CharSectno"/>
        </w:rPr>
        <w:t>12</w:t>
      </w:r>
      <w:r>
        <w:t>.</w:t>
      </w:r>
      <w:r>
        <w:tab/>
        <w:t>Unlicensed possession of dangerous goods</w:t>
      </w:r>
      <w:bookmarkEnd w:id="43"/>
      <w:bookmarkEnd w:id="44"/>
      <w:bookmarkEnd w:id="45"/>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6" w:name="_Toc377131272"/>
      <w:bookmarkStart w:id="47" w:name="_Toc344399"/>
      <w:bookmarkStart w:id="48" w:name="_Toc416442542"/>
      <w:r>
        <w:rPr>
          <w:rStyle w:val="CharSectno"/>
        </w:rPr>
        <w:t>13</w:t>
      </w:r>
      <w:r>
        <w:t>.</w:t>
      </w:r>
      <w:r>
        <w:tab/>
        <w:t>Unregistered or unlicensed dangerous goods sites</w:t>
      </w:r>
      <w:bookmarkEnd w:id="46"/>
      <w:bookmarkEnd w:id="47"/>
      <w:bookmarkEnd w:id="48"/>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49" w:name="_Toc377131273"/>
      <w:bookmarkStart w:id="50" w:name="_Toc344400"/>
      <w:bookmarkStart w:id="51" w:name="_Toc416442543"/>
      <w:r>
        <w:rPr>
          <w:rStyle w:val="CharSectno"/>
        </w:rPr>
        <w:t>14</w:t>
      </w:r>
      <w:r>
        <w:t>.</w:t>
      </w:r>
      <w:r>
        <w:tab/>
        <w:t>Unlicensed vehicle transporting dangerous goods</w:t>
      </w:r>
      <w:bookmarkEnd w:id="49"/>
      <w:bookmarkEnd w:id="50"/>
      <w:bookmarkEnd w:id="51"/>
    </w:p>
    <w:p>
      <w:pPr>
        <w:pStyle w:val="Subsection"/>
      </w:pPr>
      <w:r>
        <w:tab/>
        <w:t>(1)</w:t>
      </w:r>
      <w:r>
        <w:tab/>
        <w:t xml:space="preserve">A person who, whether as the owner </w:t>
      </w:r>
      <w:del w:id="52" w:author="svcMRProcess" w:date="2019-02-06T11:20:00Z">
        <w:r>
          <w:delText>within the meaning of</w:delText>
        </w:r>
      </w:del>
      <w:ins w:id="53" w:author="svcMRProcess" w:date="2019-02-06T11:20:00Z">
        <w:r>
          <w:t>as defined in</w:t>
        </w:r>
      </w:ins>
      <w:r>
        <w:t xml:space="preserve"> the </w:t>
      </w:r>
      <w:r>
        <w:rPr>
          <w:i/>
          <w:iCs/>
        </w:rPr>
        <w:t xml:space="preserve">Road Traffic </w:t>
      </w:r>
      <w:ins w:id="54" w:author="svcMRProcess" w:date="2019-02-06T11:20:00Z">
        <w:r>
          <w:rPr>
            <w:i/>
            <w:iCs/>
          </w:rPr>
          <w:t xml:space="preserve">(Administration) </w:t>
        </w:r>
      </w:ins>
      <w:r>
        <w:rPr>
          <w:i/>
          <w:iCs/>
        </w:rPr>
        <w:t>Act </w:t>
      </w:r>
      <w:del w:id="55" w:author="svcMRProcess" w:date="2019-02-06T11:20:00Z">
        <w:r>
          <w:rPr>
            <w:i/>
          </w:rPr>
          <w:delText>1974</w:delText>
        </w:r>
      </w:del>
      <w:ins w:id="56" w:author="svcMRProcess" w:date="2019-02-06T11:20:00Z">
        <w:r>
          <w:rPr>
            <w:i/>
            <w:iCs/>
          </w:rPr>
          <w:t>2008</w:t>
        </w:r>
        <w:r>
          <w:t xml:space="preserve"> section 5</w:t>
        </w:r>
      </w:ins>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t>
      </w:r>
      <w:del w:id="57" w:author="svcMRProcess" w:date="2019-02-06T11:20:00Z">
        <w:r>
          <w:delText>within the meaning of</w:delText>
        </w:r>
      </w:del>
      <w:ins w:id="58" w:author="svcMRProcess" w:date="2019-02-06T11:20:00Z">
        <w:r>
          <w:t>as defined in</w:t>
        </w:r>
      </w:ins>
      <w:r>
        <w:t xml:space="preserve"> the </w:t>
      </w:r>
      <w:r>
        <w:rPr>
          <w:i/>
          <w:iCs/>
        </w:rPr>
        <w:t xml:space="preserve">Road Traffic </w:t>
      </w:r>
      <w:ins w:id="59" w:author="svcMRProcess" w:date="2019-02-06T11:20:00Z">
        <w:r>
          <w:rPr>
            <w:i/>
            <w:iCs/>
          </w:rPr>
          <w:t xml:space="preserve">(Administration) </w:t>
        </w:r>
      </w:ins>
      <w:r>
        <w:rPr>
          <w:i/>
          <w:iCs/>
        </w:rPr>
        <w:t>Act </w:t>
      </w:r>
      <w:del w:id="60" w:author="svcMRProcess" w:date="2019-02-06T11:20:00Z">
        <w:r>
          <w:rPr>
            <w:i/>
          </w:rPr>
          <w:delText>1974</w:delText>
        </w:r>
      </w:del>
      <w:ins w:id="61" w:author="svcMRProcess" w:date="2019-02-06T11:20:00Z">
        <w:r>
          <w:rPr>
            <w:i/>
            <w:iCs/>
          </w:rPr>
          <w:t>2008</w:t>
        </w:r>
        <w:r>
          <w:t xml:space="preserve"> section 5</w:t>
        </w:r>
      </w:ins>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Footnotesection"/>
        <w:rPr>
          <w:ins w:id="62" w:author="svcMRProcess" w:date="2019-02-06T11:20:00Z"/>
        </w:rPr>
      </w:pPr>
      <w:ins w:id="63" w:author="svcMRProcess" w:date="2019-02-06T11:20:00Z">
        <w:r>
          <w:tab/>
          <w:t>[Section 14 amended: No. 8 of 2012 s. 87.]</w:t>
        </w:r>
      </w:ins>
    </w:p>
    <w:p>
      <w:pPr>
        <w:pStyle w:val="Heading5"/>
        <w:spacing w:before="120"/>
      </w:pPr>
      <w:bookmarkStart w:id="64" w:name="_Toc377131274"/>
      <w:bookmarkStart w:id="65" w:name="_Toc344401"/>
      <w:bookmarkStart w:id="66" w:name="_Toc416442544"/>
      <w:r>
        <w:rPr>
          <w:rStyle w:val="CharSectno"/>
        </w:rPr>
        <w:t>15</w:t>
      </w:r>
      <w:r>
        <w:t>.</w:t>
      </w:r>
      <w:r>
        <w:tab/>
        <w:t>Unlicensed driver transporting dangerous goods</w:t>
      </w:r>
      <w:bookmarkEnd w:id="64"/>
      <w:bookmarkEnd w:id="65"/>
      <w:bookmarkEnd w:id="66"/>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w:t>
      </w:r>
      <w:del w:id="67" w:author="svcMRProcess" w:date="2019-02-06T11:20:00Z">
        <w:r>
          <w:delText>the owner within the meaning of</w:delText>
        </w:r>
      </w:del>
      <w:ins w:id="68" w:author="svcMRProcess" w:date="2019-02-06T11:20:00Z">
        <w:r>
          <w:t>a responsible person, as defined in</w:t>
        </w:r>
      </w:ins>
      <w:r>
        <w:t xml:space="preserve"> the </w:t>
      </w:r>
      <w:r>
        <w:rPr>
          <w:i/>
          <w:iCs/>
        </w:rPr>
        <w:t xml:space="preserve">Road Traffic </w:t>
      </w:r>
      <w:ins w:id="69" w:author="svcMRProcess" w:date="2019-02-06T11:20:00Z">
        <w:r>
          <w:rPr>
            <w:i/>
            <w:iCs/>
          </w:rPr>
          <w:t xml:space="preserve">(Administration) </w:t>
        </w:r>
      </w:ins>
      <w:r>
        <w:rPr>
          <w:i/>
          <w:iCs/>
        </w:rPr>
        <w:t>Act </w:t>
      </w:r>
      <w:del w:id="70" w:author="svcMRProcess" w:date="2019-02-06T11:20:00Z">
        <w:r>
          <w:rPr>
            <w:i/>
          </w:rPr>
          <w:delText>1974</w:delText>
        </w:r>
        <w:r>
          <w:delText xml:space="preserve"> of</w:delText>
        </w:r>
      </w:del>
      <w:ins w:id="71" w:author="svcMRProcess" w:date="2019-02-06T11:20:00Z">
        <w:r>
          <w:rPr>
            <w:i/>
            <w:iCs/>
          </w:rPr>
          <w:t>2008</w:t>
        </w:r>
        <w:r>
          <w:t xml:space="preserve"> section 4, for</w:t>
        </w:r>
      </w:ins>
      <w:r>
        <w:t xml:space="preserve">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Footnotesection"/>
        <w:rPr>
          <w:ins w:id="72" w:author="svcMRProcess" w:date="2019-02-06T11:20:00Z"/>
        </w:rPr>
      </w:pPr>
      <w:ins w:id="73" w:author="svcMRProcess" w:date="2019-02-06T11:20:00Z">
        <w:r>
          <w:tab/>
          <w:t>[Section 15 amended: No. 8 of 2012 s. 88.]</w:t>
        </w:r>
      </w:ins>
    </w:p>
    <w:p>
      <w:pPr>
        <w:pStyle w:val="Heading5"/>
      </w:pPr>
      <w:bookmarkStart w:id="74" w:name="_Toc377131275"/>
      <w:bookmarkStart w:id="75" w:name="_Toc344402"/>
      <w:bookmarkStart w:id="76" w:name="_Toc416442545"/>
      <w:r>
        <w:rPr>
          <w:rStyle w:val="CharSectno"/>
        </w:rPr>
        <w:t>16</w:t>
      </w:r>
      <w:r>
        <w:t>.</w:t>
      </w:r>
      <w:r>
        <w:tab/>
        <w:t>Transporting goods too dangerous to transport</w:t>
      </w:r>
      <w:bookmarkEnd w:id="74"/>
      <w:bookmarkEnd w:id="75"/>
      <w:bookmarkEnd w:id="76"/>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77" w:name="_Toc377131276"/>
      <w:bookmarkStart w:id="78" w:name="_Toc344403"/>
      <w:bookmarkStart w:id="79" w:name="_Toc416442546"/>
      <w:r>
        <w:rPr>
          <w:rStyle w:val="CharSectno"/>
        </w:rPr>
        <w:t>17</w:t>
      </w:r>
      <w:r>
        <w:t>.</w:t>
      </w:r>
      <w:r>
        <w:tab/>
        <w:t>Aggravated offence, penalty for</w:t>
      </w:r>
      <w:bookmarkEnd w:id="77"/>
      <w:bookmarkEnd w:id="78"/>
      <w:bookmarkEnd w:id="79"/>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80" w:name="_Toc377131277"/>
      <w:bookmarkStart w:id="81" w:name="_Toc416442447"/>
      <w:bookmarkStart w:id="82" w:name="_Toc416442547"/>
      <w:bookmarkStart w:id="83" w:name="_Toc344404"/>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80"/>
      <w:bookmarkEnd w:id="81"/>
      <w:bookmarkEnd w:id="82"/>
      <w:bookmarkEnd w:id="83"/>
    </w:p>
    <w:p>
      <w:pPr>
        <w:pStyle w:val="Heading5"/>
      </w:pPr>
      <w:bookmarkStart w:id="84" w:name="_Toc377131278"/>
      <w:bookmarkStart w:id="85" w:name="_Toc344405"/>
      <w:bookmarkStart w:id="86" w:name="_Toc416442548"/>
      <w:r>
        <w:rPr>
          <w:rStyle w:val="CharSectno"/>
        </w:rPr>
        <w:t>18</w:t>
      </w:r>
      <w:r>
        <w:t>.</w:t>
      </w:r>
      <w:r>
        <w:tab/>
        <w:t>Regulations, general matters (Sch. 1)</w:t>
      </w:r>
      <w:bookmarkEnd w:id="84"/>
      <w:bookmarkEnd w:id="85"/>
      <w:bookmarkEnd w:id="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 1.</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87" w:name="_Toc377131279"/>
      <w:bookmarkStart w:id="88" w:name="_Toc344406"/>
      <w:bookmarkStart w:id="89" w:name="_Toc416442549"/>
      <w:r>
        <w:rPr>
          <w:rStyle w:val="CharSectno"/>
        </w:rPr>
        <w:t>19</w:t>
      </w:r>
      <w:r>
        <w:t>.</w:t>
      </w:r>
      <w:r>
        <w:tab/>
        <w:t>Regulations may adopt codes or legislation</w:t>
      </w:r>
      <w:bookmarkEnd w:id="87"/>
      <w:bookmarkEnd w:id="88"/>
      <w:bookmarkEnd w:id="89"/>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90" w:name="_Toc377131280"/>
      <w:bookmarkStart w:id="91" w:name="_Toc344407"/>
      <w:bookmarkStart w:id="92" w:name="_Toc416442550"/>
      <w:r>
        <w:rPr>
          <w:rStyle w:val="CharSectno"/>
        </w:rPr>
        <w:t>20</w:t>
      </w:r>
      <w:r>
        <w:t>.</w:t>
      </w:r>
      <w:r>
        <w:tab/>
        <w:t>Codes of practice, approval of</w:t>
      </w:r>
      <w:bookmarkEnd w:id="90"/>
      <w:bookmarkEnd w:id="91"/>
      <w:bookmarkEnd w:id="92"/>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93" w:name="_Toc377131281"/>
      <w:bookmarkStart w:id="94" w:name="_Toc416442451"/>
      <w:bookmarkStart w:id="95" w:name="_Toc416442551"/>
      <w:bookmarkStart w:id="96" w:name="_Toc344408"/>
      <w:r>
        <w:rPr>
          <w:rStyle w:val="CharPartNo"/>
        </w:rPr>
        <w:t>Part 4</w:t>
      </w:r>
      <w:r>
        <w:rPr>
          <w:rStyle w:val="CharDivNo"/>
        </w:rPr>
        <w:t xml:space="preserve"> </w:t>
      </w:r>
      <w:r>
        <w:t>—</w:t>
      </w:r>
      <w:r>
        <w:rPr>
          <w:rStyle w:val="CharDivText"/>
        </w:rPr>
        <w:t xml:space="preserve"> </w:t>
      </w:r>
      <w:r>
        <w:rPr>
          <w:rStyle w:val="CharPartText"/>
        </w:rPr>
        <w:t>Exemptions</w:t>
      </w:r>
      <w:bookmarkEnd w:id="93"/>
      <w:bookmarkEnd w:id="94"/>
      <w:bookmarkEnd w:id="95"/>
      <w:bookmarkEnd w:id="96"/>
    </w:p>
    <w:p>
      <w:pPr>
        <w:pStyle w:val="Heading5"/>
      </w:pPr>
      <w:bookmarkStart w:id="97" w:name="_Toc377131282"/>
      <w:bookmarkStart w:id="98" w:name="_Toc344409"/>
      <w:bookmarkStart w:id="99" w:name="_Toc416442552"/>
      <w:r>
        <w:rPr>
          <w:rStyle w:val="CharSectno"/>
        </w:rPr>
        <w:t>21</w:t>
      </w:r>
      <w:r>
        <w:t>.</w:t>
      </w:r>
      <w:r>
        <w:tab/>
        <w:t>Exemption may be granted by Minister</w:t>
      </w:r>
      <w:bookmarkEnd w:id="97"/>
      <w:bookmarkEnd w:id="98"/>
      <w:bookmarkEnd w:id="99"/>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00" w:name="_Toc377131283"/>
      <w:bookmarkStart w:id="101" w:name="_Toc344410"/>
      <w:bookmarkStart w:id="102" w:name="_Toc416442553"/>
      <w:r>
        <w:rPr>
          <w:rStyle w:val="CharSectno"/>
        </w:rPr>
        <w:t>22</w:t>
      </w:r>
      <w:r>
        <w:t>.</w:t>
      </w:r>
      <w:r>
        <w:tab/>
        <w:t>Exemption may be granted by Chief Officer</w:t>
      </w:r>
      <w:bookmarkEnd w:id="100"/>
      <w:bookmarkEnd w:id="101"/>
      <w:bookmarkEnd w:id="102"/>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03" w:name="_Toc377131284"/>
      <w:bookmarkStart w:id="104" w:name="_Toc344411"/>
      <w:bookmarkStart w:id="105" w:name="_Toc416442554"/>
      <w:r>
        <w:rPr>
          <w:rStyle w:val="CharSectno"/>
        </w:rPr>
        <w:t>23</w:t>
      </w:r>
      <w:r>
        <w:t>.</w:t>
      </w:r>
      <w:r>
        <w:tab/>
        <w:t>General provisions</w:t>
      </w:r>
      <w:bookmarkEnd w:id="103"/>
      <w:bookmarkEnd w:id="104"/>
      <w:bookmarkEnd w:id="105"/>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06" w:name="_Toc377131285"/>
      <w:bookmarkStart w:id="107" w:name="_Toc344412"/>
      <w:bookmarkStart w:id="108" w:name="_Toc416442555"/>
      <w:r>
        <w:rPr>
          <w:rStyle w:val="CharSectno"/>
        </w:rPr>
        <w:t>24</w:t>
      </w:r>
      <w:r>
        <w:t>.</w:t>
      </w:r>
      <w:r>
        <w:tab/>
        <w:t>Conditions of an exemption, failing to comply with</w:t>
      </w:r>
      <w:bookmarkEnd w:id="106"/>
      <w:bookmarkEnd w:id="107"/>
      <w:bookmarkEnd w:id="108"/>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09" w:name="_Toc377131286"/>
      <w:bookmarkStart w:id="110" w:name="_Toc416442456"/>
      <w:bookmarkStart w:id="111" w:name="_Toc416442556"/>
      <w:bookmarkStart w:id="112" w:name="_Toc344413"/>
      <w:r>
        <w:rPr>
          <w:rStyle w:val="CharPartNo"/>
        </w:rPr>
        <w:t>Part 5</w:t>
      </w:r>
      <w:r>
        <w:t xml:space="preserve"> — </w:t>
      </w:r>
      <w:r>
        <w:rPr>
          <w:rStyle w:val="CharPartText"/>
        </w:rPr>
        <w:t>Administration</w:t>
      </w:r>
      <w:bookmarkEnd w:id="109"/>
      <w:bookmarkEnd w:id="110"/>
      <w:bookmarkEnd w:id="111"/>
      <w:bookmarkEnd w:id="112"/>
    </w:p>
    <w:p>
      <w:pPr>
        <w:pStyle w:val="Heading3"/>
      </w:pPr>
      <w:bookmarkStart w:id="113" w:name="_Toc377131287"/>
      <w:bookmarkStart w:id="114" w:name="_Toc416442457"/>
      <w:bookmarkStart w:id="115" w:name="_Toc416442557"/>
      <w:bookmarkStart w:id="116" w:name="_Toc344414"/>
      <w:r>
        <w:rPr>
          <w:rStyle w:val="CharDivNo"/>
        </w:rPr>
        <w:t>Division 1</w:t>
      </w:r>
      <w:r>
        <w:t xml:space="preserve"> — </w:t>
      </w:r>
      <w:r>
        <w:rPr>
          <w:rStyle w:val="CharDivText"/>
        </w:rPr>
        <w:t>Chief Dangerous Goods Officer</w:t>
      </w:r>
      <w:bookmarkEnd w:id="113"/>
      <w:bookmarkEnd w:id="114"/>
      <w:bookmarkEnd w:id="115"/>
      <w:bookmarkEnd w:id="116"/>
    </w:p>
    <w:p>
      <w:pPr>
        <w:pStyle w:val="Heading5"/>
      </w:pPr>
      <w:bookmarkStart w:id="117" w:name="_Toc377131288"/>
      <w:bookmarkStart w:id="118" w:name="_Toc344415"/>
      <w:bookmarkStart w:id="119" w:name="_Toc416442558"/>
      <w:r>
        <w:rPr>
          <w:rStyle w:val="CharSectno"/>
        </w:rPr>
        <w:t>25</w:t>
      </w:r>
      <w:r>
        <w:t>.</w:t>
      </w:r>
      <w:r>
        <w:tab/>
        <w:t>Chief Dangerous Goods Officer, appointment and functions</w:t>
      </w:r>
      <w:bookmarkEnd w:id="117"/>
      <w:bookmarkEnd w:id="118"/>
      <w:bookmarkEnd w:id="119"/>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20" w:name="_Toc377131289"/>
      <w:bookmarkStart w:id="121" w:name="_Toc344416"/>
      <w:bookmarkStart w:id="122" w:name="_Toc416442559"/>
      <w:r>
        <w:rPr>
          <w:rStyle w:val="CharSectno"/>
        </w:rPr>
        <w:t>26</w:t>
      </w:r>
      <w:r>
        <w:t>.</w:t>
      </w:r>
      <w:r>
        <w:tab/>
        <w:t>Chief Officer may delegate</w:t>
      </w:r>
      <w:bookmarkEnd w:id="120"/>
      <w:bookmarkEnd w:id="121"/>
      <w:bookmarkEnd w:id="122"/>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23" w:name="_Toc377131290"/>
      <w:bookmarkStart w:id="124" w:name="_Toc416442460"/>
      <w:bookmarkStart w:id="125" w:name="_Toc416442560"/>
      <w:bookmarkStart w:id="126" w:name="_Toc344417"/>
      <w:r>
        <w:rPr>
          <w:rStyle w:val="CharDivNo"/>
        </w:rPr>
        <w:t>Division 2</w:t>
      </w:r>
      <w:r>
        <w:t xml:space="preserve"> — </w:t>
      </w:r>
      <w:r>
        <w:rPr>
          <w:rStyle w:val="CharDivText"/>
        </w:rPr>
        <w:t>Dangerous goods officers</w:t>
      </w:r>
      <w:bookmarkEnd w:id="123"/>
      <w:bookmarkEnd w:id="124"/>
      <w:bookmarkEnd w:id="125"/>
      <w:bookmarkEnd w:id="126"/>
    </w:p>
    <w:p>
      <w:pPr>
        <w:pStyle w:val="Heading5"/>
        <w:spacing w:before="200"/>
      </w:pPr>
      <w:bookmarkStart w:id="127" w:name="_Toc377131291"/>
      <w:bookmarkStart w:id="128" w:name="_Toc344418"/>
      <w:bookmarkStart w:id="129" w:name="_Toc416442561"/>
      <w:r>
        <w:rPr>
          <w:rStyle w:val="CharSectno"/>
        </w:rPr>
        <w:t>27</w:t>
      </w:r>
      <w:r>
        <w:t>.</w:t>
      </w:r>
      <w:r>
        <w:tab/>
        <w:t>Dangerous goods officers, appointment and extent of powers</w:t>
      </w:r>
      <w:bookmarkEnd w:id="127"/>
      <w:bookmarkEnd w:id="128"/>
      <w:bookmarkEnd w:id="129"/>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30" w:name="_Toc377131292"/>
      <w:bookmarkStart w:id="131" w:name="_Toc344419"/>
      <w:bookmarkStart w:id="132" w:name="_Toc416442562"/>
      <w:r>
        <w:rPr>
          <w:rStyle w:val="CharSectno"/>
        </w:rPr>
        <w:t>28</w:t>
      </w:r>
      <w:r>
        <w:t>.</w:t>
      </w:r>
      <w:r>
        <w:tab/>
        <w:t>Identification cards</w:t>
      </w:r>
      <w:bookmarkEnd w:id="130"/>
      <w:bookmarkEnd w:id="131"/>
      <w:bookmarkEnd w:id="132"/>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33" w:name="_Toc377131293"/>
      <w:bookmarkStart w:id="134" w:name="_Toc344420"/>
      <w:bookmarkStart w:id="135" w:name="_Toc416442563"/>
      <w:r>
        <w:rPr>
          <w:rStyle w:val="CharSectno"/>
        </w:rPr>
        <w:t>29</w:t>
      </w:r>
      <w:r>
        <w:t>.</w:t>
      </w:r>
      <w:r>
        <w:tab/>
        <w:t>Licences etc. under this Act not required</w:t>
      </w:r>
      <w:bookmarkEnd w:id="133"/>
      <w:bookmarkEnd w:id="134"/>
      <w:bookmarkEnd w:id="135"/>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36" w:name="_Toc377131294"/>
      <w:bookmarkStart w:id="137" w:name="_Toc416442464"/>
      <w:bookmarkStart w:id="138" w:name="_Toc416442564"/>
      <w:bookmarkStart w:id="139" w:name="_Toc344421"/>
      <w:r>
        <w:rPr>
          <w:rStyle w:val="CharDivNo"/>
        </w:rPr>
        <w:t>Division 3</w:t>
      </w:r>
      <w:r>
        <w:t xml:space="preserve"> — </w:t>
      </w:r>
      <w:r>
        <w:rPr>
          <w:rStyle w:val="CharDivText"/>
        </w:rPr>
        <w:t>General</w:t>
      </w:r>
      <w:bookmarkEnd w:id="136"/>
      <w:bookmarkEnd w:id="137"/>
      <w:bookmarkEnd w:id="138"/>
      <w:bookmarkEnd w:id="139"/>
    </w:p>
    <w:p>
      <w:pPr>
        <w:pStyle w:val="Heading5"/>
      </w:pPr>
      <w:bookmarkStart w:id="140" w:name="_Toc377131295"/>
      <w:bookmarkStart w:id="141" w:name="_Toc344422"/>
      <w:bookmarkStart w:id="142" w:name="_Toc416442565"/>
      <w:r>
        <w:rPr>
          <w:rStyle w:val="CharSectno"/>
        </w:rPr>
        <w:t>30</w:t>
      </w:r>
      <w:r>
        <w:t>.</w:t>
      </w:r>
      <w:r>
        <w:tab/>
        <w:t>Minister may delegate</w:t>
      </w:r>
      <w:bookmarkEnd w:id="140"/>
      <w:bookmarkEnd w:id="141"/>
      <w:bookmarkEnd w:id="142"/>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143" w:name="_Toc377131296"/>
      <w:bookmarkStart w:id="144" w:name="_Toc344423"/>
      <w:bookmarkStart w:id="145" w:name="_Toc416442566"/>
      <w:r>
        <w:rPr>
          <w:rStyle w:val="CharSectno"/>
        </w:rPr>
        <w:t>31</w:t>
      </w:r>
      <w:r>
        <w:t>.</w:t>
      </w:r>
      <w:r>
        <w:tab/>
        <w:t>Police officers’ powers and immunities</w:t>
      </w:r>
      <w:bookmarkEnd w:id="143"/>
      <w:bookmarkEnd w:id="144"/>
      <w:bookmarkEnd w:id="145"/>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146" w:name="_Toc377131297"/>
      <w:bookmarkStart w:id="147" w:name="_Toc344424"/>
      <w:bookmarkStart w:id="148" w:name="_Toc416442567"/>
      <w:r>
        <w:rPr>
          <w:rStyle w:val="CharSectno"/>
        </w:rPr>
        <w:t>32</w:t>
      </w:r>
      <w:r>
        <w:t>.</w:t>
      </w:r>
      <w:r>
        <w:tab/>
        <w:t>Immunity from tortious liability</w:t>
      </w:r>
      <w:bookmarkEnd w:id="146"/>
      <w:bookmarkEnd w:id="147"/>
      <w:bookmarkEnd w:id="148"/>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149" w:name="_Toc377131298"/>
      <w:bookmarkStart w:id="150" w:name="_Toc416442468"/>
      <w:bookmarkStart w:id="151" w:name="_Toc416442568"/>
      <w:bookmarkStart w:id="152" w:name="_Toc344425"/>
      <w:r>
        <w:rPr>
          <w:rStyle w:val="CharPartNo"/>
        </w:rPr>
        <w:t>Part 6</w:t>
      </w:r>
      <w:r>
        <w:t xml:space="preserve"> — </w:t>
      </w:r>
      <w:r>
        <w:rPr>
          <w:rStyle w:val="CharPartText"/>
        </w:rPr>
        <w:t>Investigation and enforcement</w:t>
      </w:r>
      <w:bookmarkEnd w:id="149"/>
      <w:bookmarkEnd w:id="150"/>
      <w:bookmarkEnd w:id="151"/>
      <w:bookmarkEnd w:id="152"/>
    </w:p>
    <w:p>
      <w:pPr>
        <w:pStyle w:val="Heading3"/>
      </w:pPr>
      <w:bookmarkStart w:id="153" w:name="_Toc377131299"/>
      <w:bookmarkStart w:id="154" w:name="_Toc416442469"/>
      <w:bookmarkStart w:id="155" w:name="_Toc416442569"/>
      <w:bookmarkStart w:id="156" w:name="_Toc344426"/>
      <w:r>
        <w:rPr>
          <w:rStyle w:val="CharDivNo"/>
        </w:rPr>
        <w:t>Division 1</w:t>
      </w:r>
      <w:r>
        <w:t xml:space="preserve"> — </w:t>
      </w:r>
      <w:r>
        <w:rPr>
          <w:rStyle w:val="CharDivText"/>
        </w:rPr>
        <w:t>Preliminary</w:t>
      </w:r>
      <w:bookmarkEnd w:id="153"/>
      <w:bookmarkEnd w:id="154"/>
      <w:bookmarkEnd w:id="155"/>
      <w:bookmarkEnd w:id="156"/>
    </w:p>
    <w:p>
      <w:pPr>
        <w:pStyle w:val="Heading5"/>
      </w:pPr>
      <w:bookmarkStart w:id="157" w:name="_Toc377131300"/>
      <w:bookmarkStart w:id="158" w:name="_Toc344427"/>
      <w:bookmarkStart w:id="159" w:name="_Toc416442570"/>
      <w:r>
        <w:rPr>
          <w:rStyle w:val="CharSectno"/>
        </w:rPr>
        <w:t>33</w:t>
      </w:r>
      <w:r>
        <w:t>.</w:t>
      </w:r>
      <w:r>
        <w:tab/>
        <w:t>Terms used</w:t>
      </w:r>
      <w:bookmarkEnd w:id="157"/>
      <w:bookmarkEnd w:id="158"/>
      <w:bookmarkEnd w:id="159"/>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60" w:name="_Toc377131301"/>
      <w:bookmarkStart w:id="161" w:name="_Toc416442471"/>
      <w:bookmarkStart w:id="162" w:name="_Toc416442571"/>
      <w:bookmarkStart w:id="163" w:name="_Toc344428"/>
      <w:r>
        <w:rPr>
          <w:rStyle w:val="CharDivNo"/>
        </w:rPr>
        <w:t>Division 2</w:t>
      </w:r>
      <w:r>
        <w:t xml:space="preserve"> — </w:t>
      </w:r>
      <w:r>
        <w:rPr>
          <w:rStyle w:val="CharDivText"/>
        </w:rPr>
        <w:t>Investigative powers</w:t>
      </w:r>
      <w:bookmarkEnd w:id="160"/>
      <w:bookmarkEnd w:id="161"/>
      <w:bookmarkEnd w:id="162"/>
      <w:bookmarkEnd w:id="163"/>
    </w:p>
    <w:p>
      <w:pPr>
        <w:pStyle w:val="Heading5"/>
      </w:pPr>
      <w:bookmarkStart w:id="164" w:name="_Toc377131302"/>
      <w:bookmarkStart w:id="165" w:name="_Toc344429"/>
      <w:bookmarkStart w:id="166" w:name="_Toc416442572"/>
      <w:r>
        <w:rPr>
          <w:rStyle w:val="CharSectno"/>
        </w:rPr>
        <w:t>34</w:t>
      </w:r>
      <w:r>
        <w:t>.</w:t>
      </w:r>
      <w:r>
        <w:tab/>
        <w:t>Obtaining identifying particulars</w:t>
      </w:r>
      <w:bookmarkEnd w:id="164"/>
      <w:bookmarkEnd w:id="165"/>
      <w:bookmarkEnd w:id="166"/>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67" w:name="_Toc377131303"/>
      <w:bookmarkStart w:id="168" w:name="_Toc344430"/>
      <w:bookmarkStart w:id="169" w:name="_Toc416442573"/>
      <w:r>
        <w:rPr>
          <w:rStyle w:val="CharSectno"/>
        </w:rPr>
        <w:t>35</w:t>
      </w:r>
      <w:r>
        <w:t>.</w:t>
      </w:r>
      <w:r>
        <w:tab/>
        <w:t>Entering, inspecting and searching places</w:t>
      </w:r>
      <w:bookmarkEnd w:id="167"/>
      <w:bookmarkEnd w:id="168"/>
      <w:bookmarkEnd w:id="169"/>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70" w:name="_Toc377131304"/>
      <w:bookmarkStart w:id="171" w:name="_Toc344431"/>
      <w:bookmarkStart w:id="172" w:name="_Toc416442574"/>
      <w:r>
        <w:rPr>
          <w:rStyle w:val="CharSectno"/>
        </w:rPr>
        <w:t>36</w:t>
      </w:r>
      <w:r>
        <w:t>.</w:t>
      </w:r>
      <w:r>
        <w:tab/>
        <w:t>Stopping, entering, searching and inspecting vehicles</w:t>
      </w:r>
      <w:bookmarkEnd w:id="170"/>
      <w:bookmarkEnd w:id="171"/>
      <w:bookmarkEnd w:id="172"/>
    </w:p>
    <w:p>
      <w:pPr>
        <w:pStyle w:val="Subsection"/>
      </w:pPr>
      <w:r>
        <w:tab/>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173" w:name="_Toc377131305"/>
      <w:bookmarkStart w:id="174" w:name="_Toc344432"/>
      <w:bookmarkStart w:id="175" w:name="_Toc416442575"/>
      <w:r>
        <w:rPr>
          <w:rStyle w:val="CharSectno"/>
        </w:rPr>
        <w:t>37</w:t>
      </w:r>
      <w:r>
        <w:t>.</w:t>
      </w:r>
      <w:r>
        <w:tab/>
        <w:t>Seizing samples, evidence etc.</w:t>
      </w:r>
      <w:bookmarkEnd w:id="173"/>
      <w:bookmarkEnd w:id="174"/>
      <w:bookmarkEnd w:id="175"/>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176" w:name="_Toc377131306"/>
      <w:bookmarkStart w:id="177" w:name="_Toc344433"/>
      <w:bookmarkStart w:id="178" w:name="_Toc416442576"/>
      <w:r>
        <w:rPr>
          <w:rStyle w:val="CharSectno"/>
        </w:rPr>
        <w:t>38</w:t>
      </w:r>
      <w:r>
        <w:t>.</w:t>
      </w:r>
      <w:r>
        <w:tab/>
        <w:t>Obtaining records</w:t>
      </w:r>
      <w:bookmarkEnd w:id="176"/>
      <w:bookmarkEnd w:id="177"/>
      <w:bookmarkEnd w:id="178"/>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179" w:name="_Toc377131307"/>
      <w:bookmarkStart w:id="180" w:name="_Toc344434"/>
      <w:bookmarkStart w:id="181" w:name="_Toc416442577"/>
      <w:r>
        <w:rPr>
          <w:rStyle w:val="CharSectno"/>
        </w:rPr>
        <w:t>39</w:t>
      </w:r>
      <w:r>
        <w:t>.</w:t>
      </w:r>
      <w:r>
        <w:tab/>
        <w:t>Asking questions</w:t>
      </w:r>
      <w:bookmarkEnd w:id="179"/>
      <w:bookmarkEnd w:id="180"/>
      <w:bookmarkEnd w:id="181"/>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182" w:name="_Toc377131308"/>
      <w:bookmarkStart w:id="183" w:name="_Toc344435"/>
      <w:bookmarkStart w:id="184" w:name="_Toc416442578"/>
      <w:r>
        <w:rPr>
          <w:rStyle w:val="CharSectno"/>
        </w:rPr>
        <w:t>40</w:t>
      </w:r>
      <w:r>
        <w:t>.</w:t>
      </w:r>
      <w:r>
        <w:tab/>
        <w:t>Restricting access to sites of dangerous goods incidents and dangerous situations</w:t>
      </w:r>
      <w:bookmarkEnd w:id="182"/>
      <w:bookmarkEnd w:id="183"/>
      <w:bookmarkEnd w:id="184"/>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Footnotesection"/>
      </w:pPr>
      <w:r>
        <w:tab/>
        <w:t>[Section 40 amended</w:t>
      </w:r>
      <w:del w:id="185" w:author="svcMRProcess" w:date="2019-02-06T11:20:00Z">
        <w:r>
          <w:delText xml:space="preserve"> by</w:delText>
        </w:r>
      </w:del>
      <w:ins w:id="186" w:author="svcMRProcess" w:date="2019-02-06T11:20:00Z">
        <w:r>
          <w:t>:</w:t>
        </w:r>
      </w:ins>
      <w:r>
        <w:t xml:space="preserve"> No. 22 of 2012 s. 118.]</w:t>
      </w:r>
    </w:p>
    <w:p>
      <w:pPr>
        <w:pStyle w:val="Heading3"/>
      </w:pPr>
      <w:bookmarkStart w:id="187" w:name="_Toc377131309"/>
      <w:bookmarkStart w:id="188" w:name="_Toc416442479"/>
      <w:bookmarkStart w:id="189" w:name="_Toc416442579"/>
      <w:bookmarkStart w:id="190" w:name="_Toc344436"/>
      <w:r>
        <w:rPr>
          <w:rStyle w:val="CharDivNo"/>
        </w:rPr>
        <w:t>Division 3</w:t>
      </w:r>
      <w:r>
        <w:t xml:space="preserve"> — </w:t>
      </w:r>
      <w:r>
        <w:rPr>
          <w:rStyle w:val="CharDivText"/>
        </w:rPr>
        <w:t>Entry warrants</w:t>
      </w:r>
      <w:bookmarkEnd w:id="187"/>
      <w:bookmarkEnd w:id="188"/>
      <w:bookmarkEnd w:id="189"/>
      <w:bookmarkEnd w:id="190"/>
    </w:p>
    <w:p>
      <w:pPr>
        <w:pStyle w:val="Heading5"/>
      </w:pPr>
      <w:bookmarkStart w:id="191" w:name="_Toc377131310"/>
      <w:bookmarkStart w:id="192" w:name="_Toc344437"/>
      <w:bookmarkStart w:id="193" w:name="_Toc416442580"/>
      <w:r>
        <w:rPr>
          <w:rStyle w:val="CharSectno"/>
        </w:rPr>
        <w:t>41</w:t>
      </w:r>
      <w:r>
        <w:t>.</w:t>
      </w:r>
      <w:r>
        <w:tab/>
        <w:t>Term used: JP</w:t>
      </w:r>
      <w:bookmarkEnd w:id="191"/>
      <w:bookmarkEnd w:id="192"/>
      <w:bookmarkEnd w:id="193"/>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194" w:name="_Toc377131311"/>
      <w:bookmarkStart w:id="195" w:name="_Toc344438"/>
      <w:bookmarkStart w:id="196" w:name="_Toc416442581"/>
      <w:r>
        <w:rPr>
          <w:rStyle w:val="CharSectno"/>
        </w:rPr>
        <w:t>42</w:t>
      </w:r>
      <w:r>
        <w:t>.</w:t>
      </w:r>
      <w:r>
        <w:tab/>
        <w:t>Applying for an entry warrant</w:t>
      </w:r>
      <w:bookmarkEnd w:id="194"/>
      <w:bookmarkEnd w:id="195"/>
      <w:bookmarkEnd w:id="196"/>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197" w:name="_Toc377131312"/>
      <w:bookmarkStart w:id="198" w:name="_Toc344439"/>
      <w:bookmarkStart w:id="199" w:name="_Toc416442582"/>
      <w:r>
        <w:rPr>
          <w:rStyle w:val="CharSectno"/>
        </w:rPr>
        <w:t>43</w:t>
      </w:r>
      <w:r>
        <w:t>.</w:t>
      </w:r>
      <w:r>
        <w:tab/>
        <w:t>Applications, how they are to be made</w:t>
      </w:r>
      <w:bookmarkEnd w:id="197"/>
      <w:bookmarkEnd w:id="198"/>
      <w:bookmarkEnd w:id="199"/>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00" w:name="_Toc377131313"/>
      <w:bookmarkStart w:id="201" w:name="_Toc344440"/>
      <w:bookmarkStart w:id="202" w:name="_Toc416442583"/>
      <w:r>
        <w:rPr>
          <w:rStyle w:val="CharSectno"/>
        </w:rPr>
        <w:t>44</w:t>
      </w:r>
      <w:r>
        <w:t>.</w:t>
      </w:r>
      <w:r>
        <w:tab/>
        <w:t>Issuing an entry warrant</w:t>
      </w:r>
      <w:bookmarkEnd w:id="200"/>
      <w:bookmarkEnd w:id="201"/>
      <w:bookmarkEnd w:id="202"/>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03" w:name="_Toc377131314"/>
      <w:bookmarkStart w:id="204" w:name="_Toc344441"/>
      <w:bookmarkStart w:id="205" w:name="_Toc416442584"/>
      <w:r>
        <w:rPr>
          <w:rStyle w:val="CharSectno"/>
        </w:rPr>
        <w:t>45</w:t>
      </w:r>
      <w:r>
        <w:t>.</w:t>
      </w:r>
      <w:r>
        <w:tab/>
        <w:t>Effect of entry warrant</w:t>
      </w:r>
      <w:bookmarkEnd w:id="203"/>
      <w:bookmarkEnd w:id="204"/>
      <w:bookmarkEnd w:id="205"/>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06" w:name="_Toc377131315"/>
      <w:bookmarkStart w:id="207" w:name="_Toc416442485"/>
      <w:bookmarkStart w:id="208" w:name="_Toc416442585"/>
      <w:bookmarkStart w:id="209" w:name="_Toc344442"/>
      <w:r>
        <w:rPr>
          <w:rStyle w:val="CharDivNo"/>
        </w:rPr>
        <w:t>Division 4</w:t>
      </w:r>
      <w:r>
        <w:t xml:space="preserve"> — </w:t>
      </w:r>
      <w:r>
        <w:rPr>
          <w:rStyle w:val="CharDivText"/>
        </w:rPr>
        <w:t>Audits of dangerous goods sites</w:t>
      </w:r>
      <w:bookmarkEnd w:id="206"/>
      <w:bookmarkEnd w:id="207"/>
      <w:bookmarkEnd w:id="208"/>
      <w:bookmarkEnd w:id="209"/>
    </w:p>
    <w:p>
      <w:pPr>
        <w:pStyle w:val="Heading5"/>
      </w:pPr>
      <w:bookmarkStart w:id="210" w:name="_Toc377131316"/>
      <w:bookmarkStart w:id="211" w:name="_Toc344443"/>
      <w:bookmarkStart w:id="212" w:name="_Toc416442586"/>
      <w:r>
        <w:rPr>
          <w:rStyle w:val="CharSectno"/>
        </w:rPr>
        <w:t>46</w:t>
      </w:r>
      <w:r>
        <w:t>.</w:t>
      </w:r>
      <w:r>
        <w:tab/>
        <w:t>Audit may be directed by Chief Officer</w:t>
      </w:r>
      <w:bookmarkEnd w:id="210"/>
      <w:bookmarkEnd w:id="211"/>
      <w:bookmarkEnd w:id="212"/>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213" w:name="_Toc377131317"/>
      <w:bookmarkStart w:id="214" w:name="_Toc416442487"/>
      <w:bookmarkStart w:id="215" w:name="_Toc416442587"/>
      <w:bookmarkStart w:id="216" w:name="_Toc344444"/>
      <w:r>
        <w:rPr>
          <w:rStyle w:val="CharDivNo"/>
        </w:rPr>
        <w:t>Division 5</w:t>
      </w:r>
      <w:r>
        <w:t xml:space="preserve"> — </w:t>
      </w:r>
      <w:r>
        <w:rPr>
          <w:rStyle w:val="CharDivText"/>
        </w:rPr>
        <w:t>Remedying dangerous and other situations</w:t>
      </w:r>
      <w:bookmarkEnd w:id="213"/>
      <w:bookmarkEnd w:id="214"/>
      <w:bookmarkEnd w:id="215"/>
      <w:bookmarkEnd w:id="216"/>
    </w:p>
    <w:p>
      <w:pPr>
        <w:pStyle w:val="Heading5"/>
      </w:pPr>
      <w:bookmarkStart w:id="217" w:name="_Toc377131318"/>
      <w:bookmarkStart w:id="218" w:name="_Toc344445"/>
      <w:bookmarkStart w:id="219" w:name="_Toc416442588"/>
      <w:r>
        <w:rPr>
          <w:rStyle w:val="CharSectno"/>
        </w:rPr>
        <w:t>47</w:t>
      </w:r>
      <w:r>
        <w:t>.</w:t>
      </w:r>
      <w:r>
        <w:tab/>
        <w:t>Remediation notice</w:t>
      </w:r>
      <w:bookmarkEnd w:id="217"/>
      <w:bookmarkEnd w:id="218"/>
      <w:bookmarkEnd w:id="219"/>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p>
    <w:p>
      <w:pPr>
        <w:pStyle w:val="Heading5"/>
      </w:pPr>
      <w:bookmarkStart w:id="220" w:name="_Toc377131319"/>
      <w:bookmarkStart w:id="221" w:name="_Toc344446"/>
      <w:bookmarkStart w:id="222" w:name="_Toc416442589"/>
      <w:r>
        <w:rPr>
          <w:rStyle w:val="CharSectno"/>
        </w:rPr>
        <w:t>48</w:t>
      </w:r>
      <w:r>
        <w:t>.</w:t>
      </w:r>
      <w:r>
        <w:tab/>
        <w:t>Chief Officer may approve earlier or immediate compliance with remediation notice</w:t>
      </w:r>
      <w:bookmarkEnd w:id="220"/>
      <w:bookmarkEnd w:id="221"/>
      <w:bookmarkEnd w:id="222"/>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223" w:name="_Toc377131320"/>
      <w:bookmarkStart w:id="224" w:name="_Toc344447"/>
      <w:bookmarkStart w:id="225" w:name="_Toc416442590"/>
      <w:r>
        <w:rPr>
          <w:rStyle w:val="CharSectno"/>
        </w:rPr>
        <w:t>49</w:t>
      </w:r>
      <w:r>
        <w:t>.</w:t>
      </w:r>
      <w:r>
        <w:tab/>
        <w:t>Contravention of remediation notice, action by DGO</w:t>
      </w:r>
      <w:bookmarkEnd w:id="223"/>
      <w:bookmarkEnd w:id="224"/>
      <w:bookmarkEnd w:id="225"/>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226" w:name="_Toc377131321"/>
      <w:bookmarkStart w:id="227" w:name="_Toc344448"/>
      <w:bookmarkStart w:id="228" w:name="_Toc416442591"/>
      <w:r>
        <w:rPr>
          <w:rStyle w:val="CharSectno"/>
        </w:rPr>
        <w:t>50</w:t>
      </w:r>
      <w:r>
        <w:t>.</w:t>
      </w:r>
      <w:r>
        <w:tab/>
        <w:t>Dangerous situation, emergency remedial measures</w:t>
      </w:r>
      <w:bookmarkEnd w:id="226"/>
      <w:bookmarkEnd w:id="227"/>
      <w:bookmarkEnd w:id="228"/>
    </w:p>
    <w:p>
      <w:pPr>
        <w:pStyle w:val="Subsection"/>
        <w:keepNext/>
      </w:pPr>
      <w:r>
        <w:tab/>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229" w:name="_Toc377131322"/>
      <w:bookmarkStart w:id="230" w:name="_Toc344449"/>
      <w:bookmarkStart w:id="231" w:name="_Toc416442592"/>
      <w:r>
        <w:rPr>
          <w:rStyle w:val="CharSectno"/>
        </w:rPr>
        <w:t>51</w:t>
      </w:r>
      <w:r>
        <w:t>.</w:t>
      </w:r>
      <w:r>
        <w:tab/>
        <w:t>Recovering costs of government action</w:t>
      </w:r>
      <w:bookmarkEnd w:id="229"/>
      <w:bookmarkEnd w:id="230"/>
      <w:bookmarkEnd w:id="231"/>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232" w:name="_Toc377131323"/>
      <w:bookmarkStart w:id="233" w:name="_Toc416442493"/>
      <w:bookmarkStart w:id="234" w:name="_Toc416442593"/>
      <w:bookmarkStart w:id="235" w:name="_Toc344450"/>
      <w:r>
        <w:rPr>
          <w:rStyle w:val="CharDivNo"/>
        </w:rPr>
        <w:t>Division 6</w:t>
      </w:r>
      <w:r>
        <w:t> — </w:t>
      </w:r>
      <w:r>
        <w:rPr>
          <w:rStyle w:val="CharDivText"/>
        </w:rPr>
        <w:t>General</w:t>
      </w:r>
      <w:bookmarkEnd w:id="232"/>
      <w:bookmarkEnd w:id="233"/>
      <w:bookmarkEnd w:id="234"/>
      <w:bookmarkEnd w:id="235"/>
    </w:p>
    <w:p>
      <w:pPr>
        <w:pStyle w:val="Heading5"/>
      </w:pPr>
      <w:bookmarkStart w:id="236" w:name="_Toc377131324"/>
      <w:bookmarkStart w:id="237" w:name="_Toc344451"/>
      <w:bookmarkStart w:id="238" w:name="_Toc416442594"/>
      <w:r>
        <w:rPr>
          <w:rStyle w:val="CharSectno"/>
        </w:rPr>
        <w:t>52</w:t>
      </w:r>
      <w:r>
        <w:t>.</w:t>
      </w:r>
      <w:r>
        <w:tab/>
        <w:t>Directions, general matters</w:t>
      </w:r>
      <w:bookmarkEnd w:id="236"/>
      <w:bookmarkEnd w:id="237"/>
      <w:bookmarkEnd w:id="238"/>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39" w:name="_Toc377131325"/>
      <w:bookmarkStart w:id="240" w:name="_Toc344452"/>
      <w:bookmarkStart w:id="241" w:name="_Toc416442595"/>
      <w:r>
        <w:rPr>
          <w:rStyle w:val="CharSectno"/>
        </w:rPr>
        <w:t>53</w:t>
      </w:r>
      <w:r>
        <w:t>.</w:t>
      </w:r>
      <w:r>
        <w:tab/>
        <w:t>Ancillary powers and duties</w:t>
      </w:r>
      <w:bookmarkEnd w:id="239"/>
      <w:bookmarkEnd w:id="240"/>
      <w:bookmarkEnd w:id="241"/>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242" w:name="_Toc377131326"/>
      <w:bookmarkStart w:id="243" w:name="_Toc344453"/>
      <w:bookmarkStart w:id="244" w:name="_Toc416442596"/>
      <w:r>
        <w:rPr>
          <w:rStyle w:val="CharSectno"/>
        </w:rPr>
        <w:t>54</w:t>
      </w:r>
      <w:r>
        <w:t>.</w:t>
      </w:r>
      <w:r>
        <w:tab/>
        <w:t>Review by Chief Officer</w:t>
      </w:r>
      <w:bookmarkEnd w:id="242"/>
      <w:bookmarkEnd w:id="243"/>
      <w:bookmarkEnd w:id="244"/>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245" w:name="_Toc377131327"/>
      <w:bookmarkStart w:id="246" w:name="_Toc344454"/>
      <w:bookmarkStart w:id="247" w:name="_Toc416442597"/>
      <w:r>
        <w:rPr>
          <w:rStyle w:val="CharSectno"/>
        </w:rPr>
        <w:t>55</w:t>
      </w:r>
      <w:r>
        <w:t>.</w:t>
      </w:r>
      <w:r>
        <w:tab/>
        <w:t>Offences</w:t>
      </w:r>
      <w:bookmarkEnd w:id="245"/>
      <w:bookmarkEnd w:id="246"/>
      <w:bookmarkEnd w:id="247"/>
    </w:p>
    <w:p>
      <w:pPr>
        <w:pStyle w:val="Subsection"/>
      </w:pPr>
      <w:r>
        <w:tab/>
        <w:t>(1)</w:t>
      </w:r>
      <w:r>
        <w:tab/>
        <w:t>A person who does not comply with a direction given by the Chief Officer or a DGO 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248" w:name="_Toc377131328"/>
      <w:bookmarkStart w:id="249" w:name="_Toc416442498"/>
      <w:bookmarkStart w:id="250" w:name="_Toc416442598"/>
      <w:bookmarkStart w:id="251" w:name="_Toc344455"/>
      <w:r>
        <w:rPr>
          <w:rStyle w:val="CharPartNo"/>
        </w:rPr>
        <w:t>Part 7</w:t>
      </w:r>
      <w:r>
        <w:rPr>
          <w:rStyle w:val="CharDivNo"/>
        </w:rPr>
        <w:t xml:space="preserve"> </w:t>
      </w:r>
      <w:r>
        <w:t>—</w:t>
      </w:r>
      <w:r>
        <w:rPr>
          <w:rStyle w:val="CharDivText"/>
        </w:rPr>
        <w:t xml:space="preserve"> </w:t>
      </w:r>
      <w:r>
        <w:rPr>
          <w:rStyle w:val="CharPartText"/>
        </w:rPr>
        <w:t>Legal proceedings</w:t>
      </w:r>
      <w:bookmarkEnd w:id="248"/>
      <w:bookmarkEnd w:id="249"/>
      <w:bookmarkEnd w:id="250"/>
      <w:bookmarkEnd w:id="251"/>
    </w:p>
    <w:p>
      <w:pPr>
        <w:pStyle w:val="Heading5"/>
      </w:pPr>
      <w:bookmarkStart w:id="252" w:name="_Toc377131329"/>
      <w:bookmarkStart w:id="253" w:name="_Toc344456"/>
      <w:bookmarkStart w:id="254" w:name="_Toc416442599"/>
      <w:r>
        <w:rPr>
          <w:rStyle w:val="CharSectno"/>
        </w:rPr>
        <w:t>56</w:t>
      </w:r>
      <w:r>
        <w:t>.</w:t>
      </w:r>
      <w:r>
        <w:tab/>
        <w:t>Infringement notices</w:t>
      </w:r>
      <w:bookmarkEnd w:id="252"/>
      <w:bookmarkEnd w:id="253"/>
      <w:bookmarkEnd w:id="254"/>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w:t>
      </w:r>
      <w:del w:id="255" w:author="svcMRProcess" w:date="2019-02-06T11:20:00Z">
        <w:r>
          <w:delText xml:space="preserve"> by</w:delText>
        </w:r>
      </w:del>
      <w:ins w:id="256" w:author="svcMRProcess" w:date="2019-02-06T11:20:00Z">
        <w:r>
          <w:t>:</w:t>
        </w:r>
      </w:ins>
      <w:r>
        <w:t xml:space="preserve"> No. 84 of 2004 s. 80.]</w:t>
      </w:r>
    </w:p>
    <w:p>
      <w:pPr>
        <w:pStyle w:val="Heading5"/>
      </w:pPr>
      <w:bookmarkStart w:id="257" w:name="_Toc377131330"/>
      <w:bookmarkStart w:id="258" w:name="_Toc344457"/>
      <w:bookmarkStart w:id="259" w:name="_Toc416442600"/>
      <w:r>
        <w:rPr>
          <w:rStyle w:val="CharSectno"/>
        </w:rPr>
        <w:t>57</w:t>
      </w:r>
      <w:r>
        <w:t>.</w:t>
      </w:r>
      <w:r>
        <w:tab/>
        <w:t>Prosecutions, who may commence</w:t>
      </w:r>
      <w:bookmarkEnd w:id="257"/>
      <w:bookmarkEnd w:id="258"/>
      <w:bookmarkEnd w:id="259"/>
    </w:p>
    <w:p>
      <w:pPr>
        <w:pStyle w:val="Subsection"/>
      </w:pPr>
      <w:r>
        <w:tab/>
      </w:r>
      <w:r>
        <w:tab/>
        <w:t>A prosecution for an offence against this Act may only be commenced by the Chief Officer or a person authorised to do so by the Chief Officer.</w:t>
      </w:r>
    </w:p>
    <w:p>
      <w:pPr>
        <w:pStyle w:val="Heading5"/>
      </w:pPr>
      <w:bookmarkStart w:id="260" w:name="_Toc377131331"/>
      <w:bookmarkStart w:id="261" w:name="_Toc344458"/>
      <w:bookmarkStart w:id="262" w:name="_Toc416442601"/>
      <w:r>
        <w:rPr>
          <w:rStyle w:val="CharSectno"/>
        </w:rPr>
        <w:t>58</w:t>
      </w:r>
      <w:r>
        <w:t>.</w:t>
      </w:r>
      <w:r>
        <w:tab/>
        <w:t>Evidentiary matters</w:t>
      </w:r>
      <w:bookmarkEnd w:id="260"/>
      <w:bookmarkEnd w:id="261"/>
      <w:bookmarkEnd w:id="262"/>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w:t>
      </w:r>
      <w:del w:id="263" w:author="svcMRProcess" w:date="2019-02-06T11:20:00Z">
        <w:r>
          <w:delText xml:space="preserve"> by</w:delText>
        </w:r>
      </w:del>
      <w:ins w:id="264" w:author="svcMRProcess" w:date="2019-02-06T11:20:00Z">
        <w:r>
          <w:t>:</w:t>
        </w:r>
      </w:ins>
      <w:r>
        <w:t xml:space="preserve"> No. 84 of 2004 s. 80.]</w:t>
      </w:r>
    </w:p>
    <w:p>
      <w:pPr>
        <w:pStyle w:val="Heading5"/>
      </w:pPr>
      <w:bookmarkStart w:id="265" w:name="_Toc377131332"/>
      <w:bookmarkStart w:id="266" w:name="_Toc344459"/>
      <w:bookmarkStart w:id="267" w:name="_Toc416442602"/>
      <w:r>
        <w:rPr>
          <w:rStyle w:val="CharSectno"/>
        </w:rPr>
        <w:t>59</w:t>
      </w:r>
      <w:r>
        <w:t>.</w:t>
      </w:r>
      <w:r>
        <w:tab/>
        <w:t>Presumptions as to the contents of containers etc.</w:t>
      </w:r>
      <w:bookmarkEnd w:id="265"/>
      <w:bookmarkEnd w:id="266"/>
      <w:bookmarkEnd w:id="267"/>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268" w:name="_Toc377131333"/>
      <w:bookmarkStart w:id="269" w:name="_Toc344460"/>
      <w:bookmarkStart w:id="270" w:name="_Toc416442603"/>
      <w:r>
        <w:rPr>
          <w:rStyle w:val="CharSectno"/>
        </w:rPr>
        <w:t>60</w:t>
      </w:r>
      <w:r>
        <w:t>.</w:t>
      </w:r>
      <w:r>
        <w:tab/>
        <w:t>Corporations or employers, conduct on behalf of</w:t>
      </w:r>
      <w:bookmarkEnd w:id="268"/>
      <w:bookmarkEnd w:id="269"/>
      <w:bookmarkEnd w:id="270"/>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71" w:name="_Toc377131334"/>
      <w:bookmarkStart w:id="272" w:name="_Toc344461"/>
      <w:bookmarkStart w:id="273" w:name="_Toc416442604"/>
      <w:r>
        <w:rPr>
          <w:rStyle w:val="CharSectno"/>
        </w:rPr>
        <w:t>61</w:t>
      </w:r>
      <w:r>
        <w:t>.</w:t>
      </w:r>
      <w:r>
        <w:tab/>
        <w:t>Body corporate’s officers, liability of</w:t>
      </w:r>
      <w:bookmarkEnd w:id="271"/>
      <w:bookmarkEnd w:id="272"/>
      <w:bookmarkEnd w:id="27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274" w:name="_Toc377131335"/>
      <w:bookmarkStart w:id="275" w:name="_Toc344462"/>
      <w:bookmarkStart w:id="276" w:name="_Toc416442605"/>
      <w:r>
        <w:rPr>
          <w:rStyle w:val="CharSectno"/>
        </w:rPr>
        <w:t>62</w:t>
      </w:r>
      <w:r>
        <w:t>.</w:t>
      </w:r>
      <w:r>
        <w:tab/>
        <w:t>Defence of complying with code of practice</w:t>
      </w:r>
      <w:bookmarkEnd w:id="274"/>
      <w:bookmarkEnd w:id="275"/>
      <w:bookmarkEnd w:id="276"/>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w:t>
      </w:r>
      <w:del w:id="277" w:author="svcMRProcess" w:date="2019-02-06T11:20:00Z">
        <w:r>
          <w:delText xml:space="preserve"> by</w:delText>
        </w:r>
      </w:del>
      <w:ins w:id="278" w:author="svcMRProcess" w:date="2019-02-06T11:20:00Z">
        <w:r>
          <w:t>:</w:t>
        </w:r>
      </w:ins>
      <w:r>
        <w:t xml:space="preserve"> No. 84 of 2004 s. 82.]</w:t>
      </w:r>
    </w:p>
    <w:p>
      <w:pPr>
        <w:pStyle w:val="Heading5"/>
        <w:spacing w:before="180"/>
      </w:pPr>
      <w:bookmarkStart w:id="279" w:name="_Toc377131336"/>
      <w:bookmarkStart w:id="280" w:name="_Toc344463"/>
      <w:bookmarkStart w:id="281" w:name="_Toc416442606"/>
      <w:r>
        <w:rPr>
          <w:rStyle w:val="CharSectno"/>
        </w:rPr>
        <w:t>63</w:t>
      </w:r>
      <w:r>
        <w:t>.</w:t>
      </w:r>
      <w:r>
        <w:tab/>
        <w:t>Continuing offences, penalties for</w:t>
      </w:r>
      <w:bookmarkEnd w:id="279"/>
      <w:bookmarkEnd w:id="280"/>
      <w:bookmarkEnd w:id="281"/>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282" w:name="_Toc377131337"/>
      <w:bookmarkStart w:id="283" w:name="_Toc344464"/>
      <w:bookmarkStart w:id="284" w:name="_Toc416442607"/>
      <w:r>
        <w:rPr>
          <w:rStyle w:val="CharSectno"/>
        </w:rPr>
        <w:t>64</w:t>
      </w:r>
      <w:r>
        <w:t>.</w:t>
      </w:r>
      <w:r>
        <w:tab/>
        <w:t>Forfeiture</w:t>
      </w:r>
      <w:bookmarkEnd w:id="282"/>
      <w:bookmarkEnd w:id="283"/>
      <w:bookmarkEnd w:id="284"/>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w:t>
      </w:r>
      <w:del w:id="285" w:author="svcMRProcess" w:date="2019-02-06T11:20:00Z">
        <w:r>
          <w:delText xml:space="preserve"> by</w:delText>
        </w:r>
      </w:del>
      <w:ins w:id="286" w:author="svcMRProcess" w:date="2019-02-06T11:20:00Z">
        <w:r>
          <w:t>:</w:t>
        </w:r>
      </w:ins>
      <w:r>
        <w:t xml:space="preserve"> No. 77 of 2006 s. 4.]</w:t>
      </w:r>
    </w:p>
    <w:p>
      <w:pPr>
        <w:pStyle w:val="Heading5"/>
      </w:pPr>
      <w:bookmarkStart w:id="287" w:name="_Toc377131338"/>
      <w:bookmarkStart w:id="288" w:name="_Toc344465"/>
      <w:bookmarkStart w:id="289" w:name="_Toc416442608"/>
      <w:r>
        <w:rPr>
          <w:rStyle w:val="CharSectno"/>
        </w:rPr>
        <w:t>65</w:t>
      </w:r>
      <w:r>
        <w:t>.</w:t>
      </w:r>
      <w:r>
        <w:tab/>
        <w:t>Prohibiting offender from involvement with dangerous goods</w:t>
      </w:r>
      <w:bookmarkEnd w:id="287"/>
      <w:bookmarkEnd w:id="288"/>
      <w:bookmarkEnd w:id="289"/>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90" w:name="_Toc377131339"/>
      <w:bookmarkStart w:id="291" w:name="_Toc344466"/>
      <w:bookmarkStart w:id="292" w:name="_Toc416442609"/>
      <w:r>
        <w:rPr>
          <w:rStyle w:val="CharSectno"/>
        </w:rPr>
        <w:t>66</w:t>
      </w:r>
      <w:r>
        <w:t>.</w:t>
      </w:r>
      <w:r>
        <w:tab/>
        <w:t>Investigation costs, accused may be ordered to pay</w:t>
      </w:r>
      <w:bookmarkEnd w:id="290"/>
      <w:bookmarkEnd w:id="291"/>
      <w:bookmarkEnd w:id="292"/>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w:t>
      </w:r>
      <w:del w:id="293" w:author="svcMRProcess" w:date="2019-02-06T11:20:00Z">
        <w:r>
          <w:delText xml:space="preserve"> by</w:delText>
        </w:r>
      </w:del>
      <w:ins w:id="294" w:author="svcMRProcess" w:date="2019-02-06T11:20:00Z">
        <w:r>
          <w:t>:</w:t>
        </w:r>
      </w:ins>
      <w:r>
        <w:t xml:space="preserve"> No. 84 of 2004 s. 80.]</w:t>
      </w:r>
    </w:p>
    <w:p>
      <w:pPr>
        <w:pStyle w:val="Heading5"/>
      </w:pPr>
      <w:bookmarkStart w:id="295" w:name="_Toc377131340"/>
      <w:bookmarkStart w:id="296" w:name="_Toc344467"/>
      <w:bookmarkStart w:id="297" w:name="_Toc416442610"/>
      <w:r>
        <w:rPr>
          <w:rStyle w:val="CharSectno"/>
        </w:rPr>
        <w:t>67</w:t>
      </w:r>
      <w:r>
        <w:t>.</w:t>
      </w:r>
      <w:r>
        <w:tab/>
        <w:t>Review of decisions under this Act</w:t>
      </w:r>
      <w:bookmarkEnd w:id="295"/>
      <w:bookmarkEnd w:id="296"/>
      <w:bookmarkEnd w:id="297"/>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w:t>
      </w:r>
      <w:del w:id="298" w:author="svcMRProcess" w:date="2019-02-06T11:20:00Z">
        <w:r>
          <w:delText xml:space="preserve"> by</w:delText>
        </w:r>
      </w:del>
      <w:ins w:id="299" w:author="svcMRProcess" w:date="2019-02-06T11:20:00Z">
        <w:r>
          <w:t>:</w:t>
        </w:r>
      </w:ins>
      <w:r>
        <w:t xml:space="preserve"> No. 55 of 2004 s. 214.]</w:t>
      </w:r>
    </w:p>
    <w:p>
      <w:pPr>
        <w:pStyle w:val="Heading2"/>
      </w:pPr>
      <w:bookmarkStart w:id="300" w:name="_Toc377131341"/>
      <w:bookmarkStart w:id="301" w:name="_Toc416442511"/>
      <w:bookmarkStart w:id="302" w:name="_Toc416442611"/>
      <w:bookmarkStart w:id="303" w:name="_Toc344468"/>
      <w:r>
        <w:rPr>
          <w:rStyle w:val="CharPartNo"/>
        </w:rPr>
        <w:t>Part 8</w:t>
      </w:r>
      <w:r>
        <w:rPr>
          <w:rStyle w:val="CharDivNo"/>
        </w:rPr>
        <w:t xml:space="preserve"> </w:t>
      </w:r>
      <w:r>
        <w:t>—</w:t>
      </w:r>
      <w:r>
        <w:rPr>
          <w:rStyle w:val="CharDivText"/>
        </w:rPr>
        <w:t xml:space="preserve"> </w:t>
      </w:r>
      <w:r>
        <w:rPr>
          <w:rStyle w:val="CharPartText"/>
        </w:rPr>
        <w:t>Miscellaneous</w:t>
      </w:r>
      <w:bookmarkEnd w:id="300"/>
      <w:bookmarkEnd w:id="301"/>
      <w:bookmarkEnd w:id="302"/>
      <w:bookmarkEnd w:id="303"/>
    </w:p>
    <w:p>
      <w:pPr>
        <w:pStyle w:val="Heading5"/>
      </w:pPr>
      <w:bookmarkStart w:id="304" w:name="_Toc377131342"/>
      <w:bookmarkStart w:id="305" w:name="_Toc344469"/>
      <w:bookmarkStart w:id="306" w:name="_Toc416442612"/>
      <w:r>
        <w:rPr>
          <w:rStyle w:val="CharSectno"/>
        </w:rPr>
        <w:t>68</w:t>
      </w:r>
      <w:r>
        <w:t>.</w:t>
      </w:r>
      <w:r>
        <w:tab/>
        <w:t>Protection from liability for volunteers etc.</w:t>
      </w:r>
      <w:bookmarkEnd w:id="304"/>
      <w:bookmarkEnd w:id="305"/>
      <w:bookmarkEnd w:id="306"/>
    </w:p>
    <w:p>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307" w:name="_Toc377131343"/>
      <w:bookmarkStart w:id="308" w:name="_Toc344470"/>
      <w:bookmarkStart w:id="309" w:name="_Toc416442613"/>
      <w:r>
        <w:rPr>
          <w:rStyle w:val="CharSectno"/>
        </w:rPr>
        <w:t>69</w:t>
      </w:r>
      <w:r>
        <w:t>.</w:t>
      </w:r>
      <w:r>
        <w:tab/>
        <w:t>Review of Act</w:t>
      </w:r>
      <w:bookmarkEnd w:id="307"/>
      <w:bookmarkEnd w:id="308"/>
      <w:bookmarkEnd w:id="309"/>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0" w:name="_Toc377131344"/>
      <w:bookmarkStart w:id="311" w:name="_Toc416442514"/>
      <w:bookmarkStart w:id="312" w:name="_Toc416442614"/>
      <w:bookmarkStart w:id="313" w:name="_Toc344471"/>
      <w:r>
        <w:rPr>
          <w:rStyle w:val="CharSchNo"/>
        </w:rPr>
        <w:t>Schedule 1</w:t>
      </w:r>
      <w:r>
        <w:t xml:space="preserve"> — </w:t>
      </w:r>
      <w:r>
        <w:rPr>
          <w:rStyle w:val="CharSchText"/>
        </w:rPr>
        <w:t>Subjects for regulations</w:t>
      </w:r>
      <w:bookmarkEnd w:id="310"/>
      <w:bookmarkEnd w:id="311"/>
      <w:bookmarkEnd w:id="312"/>
      <w:bookmarkEnd w:id="313"/>
    </w:p>
    <w:p>
      <w:pPr>
        <w:pStyle w:val="yShoulderClause"/>
      </w:pPr>
      <w:r>
        <w:t>[s. 18(2)]</w:t>
      </w:r>
    </w:p>
    <w:p>
      <w:pPr>
        <w:pStyle w:val="yHeading5"/>
      </w:pPr>
      <w:bookmarkStart w:id="314" w:name="_Toc377131345"/>
      <w:bookmarkStart w:id="315" w:name="_Toc344472"/>
      <w:bookmarkStart w:id="316" w:name="_Toc416442615"/>
      <w:r>
        <w:rPr>
          <w:rStyle w:val="CharSClsNo"/>
        </w:rPr>
        <w:t>1</w:t>
      </w:r>
      <w:r>
        <w:t>.</w:t>
      </w:r>
      <w:r>
        <w:tab/>
        <w:t>Dangerous goods generally</w:t>
      </w:r>
      <w:bookmarkEnd w:id="314"/>
      <w:bookmarkEnd w:id="315"/>
      <w:bookmarkEnd w:id="316"/>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Prohibiting or controlling the use 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317" w:name="_Toc377131346"/>
      <w:bookmarkStart w:id="318" w:name="_Toc344473"/>
      <w:bookmarkStart w:id="319" w:name="_Toc416442616"/>
      <w:r>
        <w:rPr>
          <w:rStyle w:val="CharSClsNo"/>
        </w:rPr>
        <w:t>2</w:t>
      </w:r>
      <w:r>
        <w:t>.</w:t>
      </w:r>
      <w:r>
        <w:tab/>
        <w:t>Persons involved with dangerous goods</w:t>
      </w:r>
      <w:bookmarkEnd w:id="317"/>
      <w:bookmarkEnd w:id="318"/>
      <w:bookmarkEnd w:id="319"/>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320" w:name="_Toc377131347"/>
      <w:bookmarkStart w:id="321" w:name="_Toc344474"/>
      <w:bookmarkStart w:id="322" w:name="_Toc416442617"/>
      <w:r>
        <w:rPr>
          <w:rStyle w:val="CharSClsNo"/>
        </w:rPr>
        <w:t>3</w:t>
      </w:r>
      <w:r>
        <w:t>.</w:t>
      </w:r>
      <w:r>
        <w:tab/>
        <w:t>Possession, sale and supply of dangerous goods</w:t>
      </w:r>
      <w:bookmarkEnd w:id="320"/>
      <w:bookmarkEnd w:id="321"/>
      <w:bookmarkEnd w:id="322"/>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323" w:name="_Toc377131348"/>
      <w:bookmarkStart w:id="324" w:name="_Toc344475"/>
      <w:bookmarkStart w:id="325" w:name="_Toc416442618"/>
      <w:r>
        <w:rPr>
          <w:rStyle w:val="CharSClsNo"/>
        </w:rPr>
        <w:t>4</w:t>
      </w:r>
      <w:r>
        <w:t>.</w:t>
      </w:r>
      <w:r>
        <w:tab/>
        <w:t>Dangerous goods sites</w:t>
      </w:r>
      <w:bookmarkEnd w:id="323"/>
      <w:bookmarkEnd w:id="324"/>
      <w:bookmarkEnd w:id="325"/>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326" w:name="_Toc377131349"/>
      <w:bookmarkStart w:id="327" w:name="_Toc344476"/>
      <w:bookmarkStart w:id="328" w:name="_Toc416442619"/>
      <w:r>
        <w:rPr>
          <w:rStyle w:val="CharSClsNo"/>
        </w:rPr>
        <w:t>5</w:t>
      </w:r>
      <w:r>
        <w:t>.</w:t>
      </w:r>
      <w:r>
        <w:tab/>
        <w:t>Pipelines carrying dangerous goods</w:t>
      </w:r>
      <w:bookmarkEnd w:id="326"/>
      <w:bookmarkEnd w:id="327"/>
      <w:bookmarkEnd w:id="328"/>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329" w:name="_Toc377131350"/>
      <w:bookmarkStart w:id="330" w:name="_Toc344477"/>
      <w:bookmarkStart w:id="331" w:name="_Toc416442620"/>
      <w:r>
        <w:rPr>
          <w:rStyle w:val="CharSClsNo"/>
        </w:rPr>
        <w:t>6</w:t>
      </w:r>
      <w:r>
        <w:t>.</w:t>
      </w:r>
      <w:r>
        <w:tab/>
        <w:t>Packaging and labelling of dangerous goods</w:t>
      </w:r>
      <w:bookmarkEnd w:id="329"/>
      <w:bookmarkEnd w:id="330"/>
      <w:bookmarkEnd w:id="331"/>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332" w:name="_Toc377131351"/>
      <w:bookmarkStart w:id="333" w:name="_Toc344478"/>
      <w:bookmarkStart w:id="334" w:name="_Toc416442621"/>
      <w:r>
        <w:rPr>
          <w:rStyle w:val="CharSClsNo"/>
        </w:rPr>
        <w:t>7</w:t>
      </w:r>
      <w:r>
        <w:t>.</w:t>
      </w:r>
      <w:r>
        <w:tab/>
        <w:t>Transport of dangerous goods</w:t>
      </w:r>
      <w:bookmarkEnd w:id="332"/>
      <w:bookmarkEnd w:id="333"/>
      <w:bookmarkEnd w:id="334"/>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335" w:name="_Toc377131352"/>
      <w:bookmarkStart w:id="336" w:name="_Toc344479"/>
      <w:bookmarkStart w:id="337" w:name="_Toc416442622"/>
      <w:r>
        <w:rPr>
          <w:rStyle w:val="CharSClsNo"/>
        </w:rPr>
        <w:t>8</w:t>
      </w:r>
      <w:r>
        <w:t>.</w:t>
      </w:r>
      <w:r>
        <w:tab/>
        <w:t>Licences, registrations, permits and exemptions</w:t>
      </w:r>
      <w:bookmarkEnd w:id="335"/>
      <w:bookmarkEnd w:id="336"/>
      <w:bookmarkEnd w:id="337"/>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w:t>
      </w:r>
      <w:del w:id="338" w:author="svcMRProcess" w:date="2019-02-06T11:20:00Z">
        <w:r>
          <w:delText xml:space="preserve"> by</w:delText>
        </w:r>
      </w:del>
      <w:ins w:id="339" w:author="svcMRProcess" w:date="2019-02-06T11:20:00Z">
        <w:r>
          <w:t>:</w:t>
        </w:r>
      </w:ins>
      <w:r>
        <w:t xml:space="preserve"> No. 55 of 2004 s. 215.]</w:t>
      </w:r>
    </w:p>
    <w:p>
      <w:pPr>
        <w:pStyle w:val="yHeading5"/>
      </w:pPr>
      <w:bookmarkStart w:id="340" w:name="_Toc377131353"/>
      <w:bookmarkStart w:id="341" w:name="_Toc344480"/>
      <w:bookmarkStart w:id="342" w:name="_Toc416442623"/>
      <w:r>
        <w:rPr>
          <w:rStyle w:val="CharSClsNo"/>
        </w:rPr>
        <w:t>9</w:t>
      </w:r>
      <w:r>
        <w:t>.</w:t>
      </w:r>
      <w:r>
        <w:tab/>
        <w:t>Fees and charges</w:t>
      </w:r>
      <w:bookmarkEnd w:id="340"/>
      <w:bookmarkEnd w:id="341"/>
      <w:bookmarkEnd w:id="342"/>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343" w:name="_Toc377131354"/>
      <w:bookmarkStart w:id="344" w:name="_Toc344481"/>
      <w:bookmarkStart w:id="345" w:name="_Toc416442624"/>
      <w:r>
        <w:rPr>
          <w:rStyle w:val="CharSClsNo"/>
        </w:rPr>
        <w:t>10</w:t>
      </w:r>
      <w:r>
        <w:t>.</w:t>
      </w:r>
      <w:r>
        <w:tab/>
        <w:t>Miscellaneous</w:t>
      </w:r>
      <w:bookmarkEnd w:id="343"/>
      <w:bookmarkEnd w:id="344"/>
      <w:bookmarkEnd w:id="345"/>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47" w:name="_Toc377131355"/>
      <w:bookmarkStart w:id="348" w:name="_Toc416442525"/>
      <w:bookmarkStart w:id="349" w:name="_Toc416442625"/>
      <w:bookmarkStart w:id="350" w:name="_Toc344482"/>
      <w:r>
        <w:t>Notes</w:t>
      </w:r>
      <w:bookmarkEnd w:id="347"/>
      <w:bookmarkEnd w:id="348"/>
      <w:bookmarkEnd w:id="349"/>
      <w:bookmarkEnd w:id="350"/>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Act 2004</w:t>
      </w:r>
      <w:r>
        <w:rPr>
          <w:snapToGrid w:val="0"/>
        </w:rPr>
        <w:t xml:space="preserve"> and includes the amendments made by the other written laws referred to in the following table</w:t>
      </w:r>
      <w:del w:id="351" w:author="svcMRProcess" w:date="2019-02-06T11:20:00Z">
        <w:r>
          <w:rPr>
            <w:snapToGrid w:val="0"/>
            <w:vertAlign w:val="superscript"/>
          </w:rPr>
          <w:delText> 1a</w:delText>
        </w:r>
      </w:del>
      <w:r>
        <w:rPr>
          <w:snapToGrid w:val="0"/>
        </w:rPr>
        <w:t>.  The table also contains information about any reprint.</w:t>
      </w:r>
    </w:p>
    <w:p>
      <w:pPr>
        <w:pStyle w:val="nHeading3"/>
        <w:rPr>
          <w:snapToGrid w:val="0"/>
        </w:rPr>
      </w:pPr>
      <w:bookmarkStart w:id="352" w:name="_Toc377131356"/>
      <w:bookmarkStart w:id="353" w:name="_Toc344483"/>
      <w:bookmarkStart w:id="354" w:name="_Toc416442626"/>
      <w:r>
        <w:rPr>
          <w:snapToGrid w:val="0"/>
        </w:rPr>
        <w:t>Compilation table</w:t>
      </w:r>
      <w:bookmarkEnd w:id="352"/>
      <w:bookmarkEnd w:id="353"/>
      <w:bookmarkEnd w:id="3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rPr>
          <w:ins w:id="355" w:author="svcMRProcess" w:date="2019-02-06T11:20:00Z"/>
        </w:trPr>
        <w:tc>
          <w:tcPr>
            <w:tcW w:w="2268" w:type="dxa"/>
          </w:tcPr>
          <w:p>
            <w:pPr>
              <w:pStyle w:val="nTable"/>
              <w:spacing w:after="40"/>
              <w:rPr>
                <w:ins w:id="356" w:author="svcMRProcess" w:date="2019-02-06T11:20:00Z"/>
                <w:i/>
              </w:rPr>
            </w:pPr>
            <w:ins w:id="357" w:author="svcMRProcess" w:date="2019-02-06T11:20:00Z">
              <w:r>
                <w:rPr>
                  <w:i/>
                  <w:snapToGrid w:val="0"/>
                </w:rPr>
                <w:t xml:space="preserve">Road Traffic Legislation Amendment Act 2012 </w:t>
              </w:r>
              <w:r>
                <w:rPr>
                  <w:snapToGrid w:val="0"/>
                </w:rPr>
                <w:t>Pt. 4 Div. 17</w:t>
              </w:r>
            </w:ins>
          </w:p>
        </w:tc>
        <w:tc>
          <w:tcPr>
            <w:tcW w:w="1134" w:type="dxa"/>
          </w:tcPr>
          <w:p>
            <w:pPr>
              <w:pStyle w:val="nTable"/>
              <w:spacing w:after="40"/>
              <w:rPr>
                <w:ins w:id="358" w:author="svcMRProcess" w:date="2019-02-06T11:20:00Z"/>
              </w:rPr>
            </w:pPr>
            <w:ins w:id="359" w:author="svcMRProcess" w:date="2019-02-06T11:20:00Z">
              <w:r>
                <w:rPr>
                  <w:snapToGrid w:val="0"/>
                </w:rPr>
                <w:t>8 of 2012</w:t>
              </w:r>
            </w:ins>
          </w:p>
        </w:tc>
        <w:tc>
          <w:tcPr>
            <w:tcW w:w="1134" w:type="dxa"/>
          </w:tcPr>
          <w:p>
            <w:pPr>
              <w:pStyle w:val="nTable"/>
              <w:spacing w:after="40"/>
              <w:rPr>
                <w:ins w:id="360" w:author="svcMRProcess" w:date="2019-02-06T11:20:00Z"/>
              </w:rPr>
            </w:pPr>
            <w:ins w:id="361" w:author="svcMRProcess" w:date="2019-02-06T11:20:00Z">
              <w:r>
                <w:t>21 May 2012</w:t>
              </w:r>
            </w:ins>
          </w:p>
        </w:tc>
        <w:tc>
          <w:tcPr>
            <w:tcW w:w="2552" w:type="dxa"/>
          </w:tcPr>
          <w:p>
            <w:pPr>
              <w:pStyle w:val="nTable"/>
              <w:spacing w:after="40"/>
              <w:rPr>
                <w:ins w:id="362" w:author="svcMRProcess" w:date="2019-02-06T11:20:00Z"/>
              </w:rPr>
            </w:pPr>
            <w:ins w:id="363" w:author="svcMRProcess" w:date="2019-02-06T11:20:00Z">
              <w:r>
                <w:rPr>
                  <w:snapToGrid w:val="0"/>
                </w:rPr>
                <w:t xml:space="preserve">27 Apr 2015 (see s. 2(d) and </w:t>
              </w:r>
              <w:r>
                <w:rPr>
                  <w:i/>
                  <w:snapToGrid w:val="0"/>
                </w:rPr>
                <w:t>Gazette</w:t>
              </w:r>
              <w:r>
                <w:rPr>
                  <w:snapToGrid w:val="0"/>
                </w:rPr>
                <w:t xml:space="preserve"> 17 Apr 2015 p. 1371) </w:t>
              </w:r>
            </w:ins>
          </w:p>
        </w:tc>
      </w:tr>
      <w:tr>
        <w:tc>
          <w:tcPr>
            <w:tcW w:w="2268" w:type="dxa"/>
            <w:tcBorders>
              <w:bottom w:val="single" w:sz="4" w:space="0" w:color="auto"/>
            </w:tcBorders>
          </w:tcPr>
          <w:p>
            <w:pPr>
              <w:pStyle w:val="nTable"/>
              <w:spacing w:after="40"/>
              <w:rPr>
                <w:i/>
              </w:rPr>
            </w:pPr>
            <w:r>
              <w:rPr>
                <w:i/>
                <w:snapToGrid w:val="0"/>
              </w:rPr>
              <w:t>Fire and Emergency Services Legislation Amendment Act 2012</w:t>
            </w:r>
            <w:r>
              <w:rPr>
                <w:snapToGrid w:val="0"/>
              </w:rPr>
              <w:t xml:space="preserve"> Pt. 7 Div. 4</w:t>
            </w:r>
          </w:p>
        </w:tc>
        <w:tc>
          <w:tcPr>
            <w:tcW w:w="1134" w:type="dxa"/>
            <w:tcBorders>
              <w:bottom w:val="single" w:sz="4" w:space="0" w:color="auto"/>
            </w:tcBorders>
          </w:tcPr>
          <w:p>
            <w:pPr>
              <w:pStyle w:val="nTable"/>
              <w:spacing w:after="40"/>
            </w:pPr>
            <w:r>
              <w:t>22 of 2012</w:t>
            </w:r>
          </w:p>
        </w:tc>
        <w:tc>
          <w:tcPr>
            <w:tcW w:w="1134" w:type="dxa"/>
            <w:tcBorders>
              <w:bottom w:val="single" w:sz="4" w:space="0" w:color="auto"/>
            </w:tcBorders>
          </w:tcPr>
          <w:p>
            <w:pPr>
              <w:pStyle w:val="nTable"/>
              <w:spacing w:after="40"/>
            </w:pPr>
            <w:r>
              <w:t>29 Aug 2012</w:t>
            </w:r>
          </w:p>
        </w:tc>
        <w:tc>
          <w:tcPr>
            <w:tcW w:w="2552" w:type="dxa"/>
            <w:tcBorders>
              <w:bottom w:val="single" w:sz="4" w:space="0" w:color="auto"/>
            </w:tcBorders>
          </w:tcPr>
          <w:p>
            <w:pPr>
              <w:pStyle w:val="nTable"/>
              <w:spacing w:after="40"/>
            </w:pPr>
            <w:r>
              <w:t xml:space="preserve">1 Nov 2012 (see s. 2(b) and </w:t>
            </w:r>
            <w:r>
              <w:rPr>
                <w:i/>
              </w:rPr>
              <w:t>Gazette</w:t>
            </w:r>
            <w:r>
              <w:t xml:space="preserve"> 31 Oct 2012 p. 5255)</w:t>
            </w:r>
          </w:p>
        </w:tc>
      </w:tr>
    </w:tbl>
    <w:p>
      <w:pPr>
        <w:pStyle w:val="nSubsection"/>
        <w:tabs>
          <w:tab w:val="clear" w:pos="454"/>
          <w:tab w:val="left" w:pos="567"/>
        </w:tabs>
        <w:spacing w:before="120"/>
        <w:ind w:left="567" w:hanging="567"/>
        <w:rPr>
          <w:del w:id="364" w:author="svcMRProcess" w:date="2019-02-06T11:20:00Z"/>
          <w:snapToGrid w:val="0"/>
        </w:rPr>
      </w:pPr>
      <w:del w:id="365" w:author="svcMRProcess" w:date="2019-02-06T11: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6" w:author="svcMRProcess" w:date="2019-02-06T11:20:00Z"/>
        </w:rPr>
      </w:pPr>
      <w:bookmarkStart w:id="367" w:name="_Toc377131357"/>
      <w:bookmarkStart w:id="368" w:name="_Toc416442627"/>
      <w:del w:id="369" w:author="svcMRProcess" w:date="2019-02-06T11:20:00Z">
        <w:r>
          <w:delText>Provisions that have not come into operation</w:delText>
        </w:r>
        <w:bookmarkEnd w:id="367"/>
        <w:bookmarkEnd w:id="36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70" w:author="svcMRProcess" w:date="2019-02-06T11:20:00Z"/>
        </w:trPr>
        <w:tc>
          <w:tcPr>
            <w:tcW w:w="2268" w:type="dxa"/>
            <w:tcBorders>
              <w:bottom w:val="single" w:sz="8" w:space="0" w:color="auto"/>
            </w:tcBorders>
          </w:tcPr>
          <w:p>
            <w:pPr>
              <w:pStyle w:val="nTable"/>
              <w:spacing w:after="40"/>
              <w:rPr>
                <w:del w:id="371" w:author="svcMRProcess" w:date="2019-02-06T11:20:00Z"/>
                <w:b/>
                <w:snapToGrid w:val="0"/>
              </w:rPr>
            </w:pPr>
            <w:del w:id="372" w:author="svcMRProcess" w:date="2019-02-06T11:20:00Z">
              <w:r>
                <w:rPr>
                  <w:b/>
                  <w:snapToGrid w:val="0"/>
                </w:rPr>
                <w:delText>Short title</w:delText>
              </w:r>
            </w:del>
          </w:p>
        </w:tc>
        <w:tc>
          <w:tcPr>
            <w:tcW w:w="1118" w:type="dxa"/>
            <w:tcBorders>
              <w:bottom w:val="single" w:sz="8" w:space="0" w:color="auto"/>
            </w:tcBorders>
          </w:tcPr>
          <w:p>
            <w:pPr>
              <w:pStyle w:val="nTable"/>
              <w:spacing w:after="40"/>
              <w:rPr>
                <w:del w:id="373" w:author="svcMRProcess" w:date="2019-02-06T11:20:00Z"/>
                <w:b/>
                <w:snapToGrid w:val="0"/>
              </w:rPr>
            </w:pPr>
            <w:del w:id="374" w:author="svcMRProcess" w:date="2019-02-06T11:20:00Z">
              <w:r>
                <w:rPr>
                  <w:b/>
                  <w:snapToGrid w:val="0"/>
                </w:rPr>
                <w:delText>Number and year</w:delText>
              </w:r>
            </w:del>
          </w:p>
        </w:tc>
        <w:tc>
          <w:tcPr>
            <w:tcW w:w="1134" w:type="dxa"/>
            <w:tcBorders>
              <w:bottom w:val="single" w:sz="8" w:space="0" w:color="auto"/>
            </w:tcBorders>
          </w:tcPr>
          <w:p>
            <w:pPr>
              <w:pStyle w:val="nTable"/>
              <w:spacing w:after="40"/>
              <w:rPr>
                <w:del w:id="375" w:author="svcMRProcess" w:date="2019-02-06T11:20:00Z"/>
                <w:b/>
                <w:snapToGrid w:val="0"/>
              </w:rPr>
            </w:pPr>
            <w:del w:id="376" w:author="svcMRProcess" w:date="2019-02-06T11:20:00Z">
              <w:r>
                <w:rPr>
                  <w:b/>
                  <w:snapToGrid w:val="0"/>
                </w:rPr>
                <w:delText>Assent</w:delText>
              </w:r>
            </w:del>
          </w:p>
        </w:tc>
        <w:tc>
          <w:tcPr>
            <w:tcW w:w="2552" w:type="dxa"/>
            <w:tcBorders>
              <w:bottom w:val="single" w:sz="8" w:space="0" w:color="auto"/>
            </w:tcBorders>
          </w:tcPr>
          <w:p>
            <w:pPr>
              <w:pStyle w:val="nTable"/>
              <w:spacing w:after="40"/>
              <w:rPr>
                <w:del w:id="377" w:author="svcMRProcess" w:date="2019-02-06T11:20:00Z"/>
                <w:b/>
                <w:snapToGrid w:val="0"/>
              </w:rPr>
            </w:pPr>
            <w:del w:id="378" w:author="svcMRProcess" w:date="2019-02-06T11:20:00Z">
              <w:r>
                <w:rPr>
                  <w:b/>
                  <w:snapToGrid w:val="0"/>
                </w:rPr>
                <w:delText>Commencement</w:delText>
              </w:r>
            </w:del>
          </w:p>
        </w:tc>
      </w:tr>
      <w:tr>
        <w:trPr>
          <w:del w:id="379" w:author="svcMRProcess" w:date="2019-02-06T11:20:00Z"/>
        </w:trPr>
        <w:tc>
          <w:tcPr>
            <w:tcW w:w="2268" w:type="dxa"/>
            <w:tcBorders>
              <w:bottom w:val="single" w:sz="4" w:space="0" w:color="auto"/>
            </w:tcBorders>
          </w:tcPr>
          <w:p>
            <w:pPr>
              <w:pStyle w:val="nTable"/>
              <w:spacing w:after="40"/>
              <w:rPr>
                <w:del w:id="380" w:author="svcMRProcess" w:date="2019-02-06T11:20:00Z"/>
                <w:snapToGrid w:val="0"/>
                <w:vertAlign w:val="superscript"/>
              </w:rPr>
            </w:pPr>
            <w:del w:id="381" w:author="svcMRProcess" w:date="2019-02-06T11:20:00Z">
              <w:r>
                <w:rPr>
                  <w:i/>
                  <w:snapToGrid w:val="0"/>
                </w:rPr>
                <w:delText xml:space="preserve">Road Traffic Legislation Amendment Act 2012 </w:delText>
              </w:r>
              <w:r>
                <w:rPr>
                  <w:snapToGrid w:val="0"/>
                </w:rPr>
                <w:delText>Pt. 4 Div. 17</w:delText>
              </w:r>
              <w:r>
                <w:rPr>
                  <w:snapToGrid w:val="0"/>
                  <w:vertAlign w:val="superscript"/>
                </w:rPr>
                <w:delText> 4</w:delText>
              </w:r>
            </w:del>
          </w:p>
        </w:tc>
        <w:tc>
          <w:tcPr>
            <w:tcW w:w="1118" w:type="dxa"/>
            <w:tcBorders>
              <w:bottom w:val="single" w:sz="4" w:space="0" w:color="auto"/>
            </w:tcBorders>
          </w:tcPr>
          <w:p>
            <w:pPr>
              <w:pStyle w:val="nTable"/>
              <w:spacing w:after="40"/>
              <w:rPr>
                <w:del w:id="382" w:author="svcMRProcess" w:date="2019-02-06T11:20:00Z"/>
                <w:snapToGrid w:val="0"/>
              </w:rPr>
            </w:pPr>
            <w:del w:id="383" w:author="svcMRProcess" w:date="2019-02-06T11:20:00Z">
              <w:r>
                <w:rPr>
                  <w:snapToGrid w:val="0"/>
                </w:rPr>
                <w:delText>8 of 2012</w:delText>
              </w:r>
            </w:del>
          </w:p>
        </w:tc>
        <w:tc>
          <w:tcPr>
            <w:tcW w:w="1134" w:type="dxa"/>
            <w:tcBorders>
              <w:bottom w:val="single" w:sz="4" w:space="0" w:color="auto"/>
            </w:tcBorders>
          </w:tcPr>
          <w:p>
            <w:pPr>
              <w:pStyle w:val="nTable"/>
              <w:spacing w:after="40"/>
              <w:rPr>
                <w:del w:id="384" w:author="svcMRProcess" w:date="2019-02-06T11:20:00Z"/>
                <w:snapToGrid w:val="0"/>
              </w:rPr>
            </w:pPr>
            <w:del w:id="385" w:author="svcMRProcess" w:date="2019-02-06T11:20:00Z">
              <w:r>
                <w:delText>21 May 2012</w:delText>
              </w:r>
            </w:del>
          </w:p>
        </w:tc>
        <w:tc>
          <w:tcPr>
            <w:tcW w:w="2552" w:type="dxa"/>
            <w:tcBorders>
              <w:bottom w:val="single" w:sz="4" w:space="0" w:color="auto"/>
            </w:tcBorders>
          </w:tcPr>
          <w:p>
            <w:pPr>
              <w:pStyle w:val="nTable"/>
              <w:spacing w:after="40"/>
              <w:rPr>
                <w:del w:id="386" w:author="svcMRProcess" w:date="2019-02-06T11:20:00Z"/>
                <w:snapToGrid w:val="0"/>
              </w:rPr>
            </w:pPr>
            <w:del w:id="387" w:author="svcMRProcess" w:date="2019-02-06T11:20: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88" w:author="svcMRProcess" w:date="2019-02-06T11:20:00Z"/>
          <w:snapToGrid w:val="0"/>
        </w:rPr>
      </w:pPr>
      <w:del w:id="389" w:author="svcMRProcess" w:date="2019-02-06T11:2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17 had not come into operation.  It reads as follows:</w:delText>
        </w:r>
      </w:del>
    </w:p>
    <w:p>
      <w:pPr>
        <w:pStyle w:val="BlankOpen"/>
        <w:rPr>
          <w:del w:id="390" w:author="svcMRProcess" w:date="2019-02-06T11:20:00Z"/>
          <w:snapToGrid w:val="0"/>
        </w:rPr>
      </w:pPr>
    </w:p>
    <w:p>
      <w:pPr>
        <w:pStyle w:val="nzHeading3"/>
        <w:rPr>
          <w:del w:id="391" w:author="svcMRProcess" w:date="2019-02-06T11:20:00Z"/>
        </w:rPr>
      </w:pPr>
      <w:del w:id="392" w:author="svcMRProcess" w:date="2019-02-06T11:20:00Z">
        <w:r>
          <w:rPr>
            <w:rStyle w:val="CharDivNo"/>
          </w:rPr>
          <w:delText>Division 17</w:delText>
        </w:r>
        <w:r>
          <w:delText> — </w:delText>
        </w:r>
        <w:r>
          <w:rPr>
            <w:rStyle w:val="CharDivText"/>
            <w:i/>
            <w:iCs/>
          </w:rPr>
          <w:delText>Dangerous Goods Safety Act 2004</w:delText>
        </w:r>
        <w:r>
          <w:rPr>
            <w:rStyle w:val="CharDivText"/>
          </w:rPr>
          <w:delText> amended</w:delText>
        </w:r>
      </w:del>
    </w:p>
    <w:p>
      <w:pPr>
        <w:pStyle w:val="nzHeading5"/>
        <w:rPr>
          <w:del w:id="393" w:author="svcMRProcess" w:date="2019-02-06T11:20:00Z"/>
          <w:snapToGrid w:val="0"/>
        </w:rPr>
      </w:pPr>
      <w:del w:id="394" w:author="svcMRProcess" w:date="2019-02-06T11:20:00Z">
        <w:r>
          <w:rPr>
            <w:rStyle w:val="CharSectno"/>
          </w:rPr>
          <w:delText>86</w:delText>
        </w:r>
        <w:r>
          <w:rPr>
            <w:snapToGrid w:val="0"/>
          </w:rPr>
          <w:delText>.</w:delText>
        </w:r>
        <w:r>
          <w:rPr>
            <w:snapToGrid w:val="0"/>
          </w:rPr>
          <w:tab/>
          <w:delText>Act amended</w:delText>
        </w:r>
      </w:del>
    </w:p>
    <w:p>
      <w:pPr>
        <w:pStyle w:val="nzSubsection"/>
        <w:rPr>
          <w:del w:id="395" w:author="svcMRProcess" w:date="2019-02-06T11:20:00Z"/>
        </w:rPr>
      </w:pPr>
      <w:del w:id="396" w:author="svcMRProcess" w:date="2019-02-06T11:20:00Z">
        <w:r>
          <w:tab/>
        </w:r>
        <w:r>
          <w:tab/>
          <w:delText xml:space="preserve">This Division amends the </w:delText>
        </w:r>
        <w:r>
          <w:rPr>
            <w:i/>
          </w:rPr>
          <w:delText>Dangerous Goods Safety Act 2004</w:delText>
        </w:r>
        <w:r>
          <w:delText>.</w:delText>
        </w:r>
      </w:del>
    </w:p>
    <w:p>
      <w:pPr>
        <w:pStyle w:val="nzHeading5"/>
        <w:rPr>
          <w:del w:id="397" w:author="svcMRProcess" w:date="2019-02-06T11:20:00Z"/>
        </w:rPr>
      </w:pPr>
      <w:del w:id="398" w:author="svcMRProcess" w:date="2019-02-06T11:20:00Z">
        <w:r>
          <w:rPr>
            <w:rStyle w:val="CharSectno"/>
          </w:rPr>
          <w:delText>87</w:delText>
        </w:r>
        <w:r>
          <w:delText>.</w:delText>
        </w:r>
        <w:r>
          <w:tab/>
          <w:delText>Section 14 amended</w:delText>
        </w:r>
      </w:del>
    </w:p>
    <w:p>
      <w:pPr>
        <w:pStyle w:val="nzSubsection"/>
        <w:rPr>
          <w:del w:id="399" w:author="svcMRProcess" w:date="2019-02-06T11:20:00Z"/>
        </w:rPr>
      </w:pPr>
      <w:del w:id="400" w:author="svcMRProcess" w:date="2019-02-06T11:20:00Z">
        <w:r>
          <w:tab/>
          <w:delText>(1)</w:delText>
        </w:r>
        <w:r>
          <w:tab/>
          <w:delText xml:space="preserve">In section 14(1) delete “within the meaning of the </w:delText>
        </w:r>
        <w:r>
          <w:rPr>
            <w:i/>
            <w:iCs/>
          </w:rPr>
          <w:delText>Road Traffic Act 1974</w:delText>
        </w:r>
        <w:r>
          <w:delText>” and insert:</w:delText>
        </w:r>
      </w:del>
    </w:p>
    <w:p>
      <w:pPr>
        <w:pStyle w:val="BlankOpen"/>
        <w:rPr>
          <w:del w:id="401" w:author="svcMRProcess" w:date="2019-02-06T11:20:00Z"/>
        </w:rPr>
      </w:pPr>
    </w:p>
    <w:p>
      <w:pPr>
        <w:pStyle w:val="nzSubsection"/>
        <w:rPr>
          <w:del w:id="402" w:author="svcMRProcess" w:date="2019-02-06T11:20:00Z"/>
        </w:rPr>
      </w:pPr>
      <w:del w:id="403" w:author="svcMRProcess" w:date="2019-02-06T11:20:00Z">
        <w:r>
          <w:tab/>
        </w:r>
        <w:r>
          <w:tab/>
          <w:delText xml:space="preserve">as defined in the </w:delText>
        </w:r>
        <w:r>
          <w:rPr>
            <w:i/>
            <w:iCs/>
          </w:rPr>
          <w:delText>Road Traffic (Administration) Act 2008</w:delText>
        </w:r>
        <w:r>
          <w:delText xml:space="preserve"> section 5</w:delText>
        </w:r>
      </w:del>
    </w:p>
    <w:p>
      <w:pPr>
        <w:pStyle w:val="BlankClose"/>
        <w:rPr>
          <w:del w:id="404" w:author="svcMRProcess" w:date="2019-02-06T11:20:00Z"/>
        </w:rPr>
      </w:pPr>
    </w:p>
    <w:p>
      <w:pPr>
        <w:pStyle w:val="nzSubsection"/>
        <w:rPr>
          <w:del w:id="405" w:author="svcMRProcess" w:date="2019-02-06T11:20:00Z"/>
        </w:rPr>
      </w:pPr>
      <w:del w:id="406" w:author="svcMRProcess" w:date="2019-02-06T11:20:00Z">
        <w:r>
          <w:tab/>
          <w:delText>(2)</w:delText>
        </w:r>
        <w:r>
          <w:tab/>
          <w:delText xml:space="preserve">In section 14(2) delete “within the meaning of the </w:delText>
        </w:r>
        <w:r>
          <w:rPr>
            <w:i/>
            <w:iCs/>
          </w:rPr>
          <w:delText>Road Traffic Act 1974</w:delText>
        </w:r>
        <w:r>
          <w:delText>” and insert:</w:delText>
        </w:r>
      </w:del>
    </w:p>
    <w:p>
      <w:pPr>
        <w:pStyle w:val="BlankOpen"/>
        <w:rPr>
          <w:del w:id="407" w:author="svcMRProcess" w:date="2019-02-06T11:20:00Z"/>
        </w:rPr>
      </w:pPr>
    </w:p>
    <w:p>
      <w:pPr>
        <w:pStyle w:val="nzSubsection"/>
        <w:rPr>
          <w:del w:id="408" w:author="svcMRProcess" w:date="2019-02-06T11:20:00Z"/>
        </w:rPr>
      </w:pPr>
      <w:del w:id="409" w:author="svcMRProcess" w:date="2019-02-06T11:20:00Z">
        <w:r>
          <w:tab/>
        </w:r>
        <w:r>
          <w:tab/>
          <w:delText xml:space="preserve">as defined in the </w:delText>
        </w:r>
        <w:r>
          <w:rPr>
            <w:i/>
            <w:iCs/>
          </w:rPr>
          <w:delText>Road Traffic (Administration) Act 2008</w:delText>
        </w:r>
        <w:r>
          <w:delText xml:space="preserve"> section 5</w:delText>
        </w:r>
      </w:del>
    </w:p>
    <w:p>
      <w:pPr>
        <w:pStyle w:val="BlankClose"/>
        <w:rPr>
          <w:del w:id="410" w:author="svcMRProcess" w:date="2019-02-06T11:20:00Z"/>
        </w:rPr>
      </w:pPr>
    </w:p>
    <w:p>
      <w:pPr>
        <w:pStyle w:val="nzHeading5"/>
        <w:rPr>
          <w:del w:id="411" w:author="svcMRProcess" w:date="2019-02-06T11:20:00Z"/>
        </w:rPr>
      </w:pPr>
      <w:del w:id="412" w:author="svcMRProcess" w:date="2019-02-06T11:20:00Z">
        <w:r>
          <w:rPr>
            <w:rStyle w:val="CharSectno"/>
          </w:rPr>
          <w:delText>88</w:delText>
        </w:r>
        <w:r>
          <w:delText>.</w:delText>
        </w:r>
        <w:r>
          <w:tab/>
          <w:delText>Section 15 amended</w:delText>
        </w:r>
      </w:del>
    </w:p>
    <w:p>
      <w:pPr>
        <w:pStyle w:val="nzSubsection"/>
        <w:rPr>
          <w:del w:id="413" w:author="svcMRProcess" w:date="2019-02-06T11:20:00Z"/>
        </w:rPr>
      </w:pPr>
      <w:del w:id="414" w:author="svcMRProcess" w:date="2019-02-06T11:20:00Z">
        <w:r>
          <w:tab/>
        </w:r>
        <w:r>
          <w:tab/>
          <w:delText xml:space="preserve">In section 15(2) delete “the owner within the meaning of the </w:delText>
        </w:r>
        <w:r>
          <w:rPr>
            <w:i/>
            <w:iCs/>
          </w:rPr>
          <w:delText>Road Traffic Act 1974</w:delText>
        </w:r>
        <w:r>
          <w:delText xml:space="preserve"> o</w:delText>
        </w:r>
        <w:r>
          <w:rPr>
            <w:spacing w:val="40"/>
          </w:rPr>
          <w:delText>f</w:delText>
        </w:r>
        <w:r>
          <w:delText>” and insert:</w:delText>
        </w:r>
      </w:del>
    </w:p>
    <w:p>
      <w:pPr>
        <w:pStyle w:val="BlankOpen"/>
        <w:rPr>
          <w:del w:id="415" w:author="svcMRProcess" w:date="2019-02-06T11:20:00Z"/>
        </w:rPr>
      </w:pPr>
    </w:p>
    <w:p>
      <w:pPr>
        <w:pStyle w:val="nzSubsection"/>
        <w:rPr>
          <w:del w:id="416" w:author="svcMRProcess" w:date="2019-02-06T11:20:00Z"/>
        </w:rPr>
      </w:pPr>
      <w:del w:id="417" w:author="svcMRProcess" w:date="2019-02-06T11:20:00Z">
        <w:r>
          <w:tab/>
        </w:r>
        <w:r>
          <w:tab/>
          <w:delText xml:space="preserve">a responsible person, as defined in the </w:delText>
        </w:r>
        <w:r>
          <w:rPr>
            <w:i/>
            <w:iCs/>
          </w:rPr>
          <w:delText>Road Traffic (Administration) Act 2008</w:delText>
        </w:r>
        <w:r>
          <w:delText xml:space="preserve"> section 4, for</w:delText>
        </w:r>
      </w:del>
    </w:p>
    <w:p>
      <w:pPr>
        <w:pStyle w:val="BlankClose"/>
        <w:rPr>
          <w:del w:id="418" w:author="svcMRProcess" w:date="2019-02-06T11:20: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0" w:name="Coversheet"/>
    <w:bookmarkEnd w:id="4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6" w:name="Schedule"/>
    <w:bookmarkEnd w:id="3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lvlText w:val="%1."/>
      <w:lvlJc w:val="left"/>
      <w:pPr>
        <w:tabs>
          <w:tab w:val="num" w:pos="1800"/>
        </w:tabs>
        <w:ind w:left="1800" w:hanging="360"/>
      </w:pPr>
    </w:lvl>
  </w:abstractNum>
  <w:abstractNum w:abstractNumId="1">
    <w:nsid w:val="FFFFFF7D"/>
    <w:multiLevelType w:val="singleLevel"/>
    <w:tmpl w:val="488C837A"/>
    <w:lvl w:ilvl="0">
      <w:start w:val="1"/>
      <w:numFmt w:val="decimal"/>
      <w:lvlText w:val="%1."/>
      <w:lvlJc w:val="left"/>
      <w:pPr>
        <w:tabs>
          <w:tab w:val="num" w:pos="1440"/>
        </w:tabs>
        <w:ind w:left="1440" w:hanging="360"/>
      </w:pPr>
    </w:lvl>
  </w:abstractNum>
  <w:abstractNum w:abstractNumId="2">
    <w:nsid w:val="FFFFFF7E"/>
    <w:multiLevelType w:val="singleLevel"/>
    <w:tmpl w:val="0F0A71AC"/>
    <w:lvl w:ilvl="0">
      <w:start w:val="1"/>
      <w:numFmt w:val="decimal"/>
      <w:lvlText w:val="%1."/>
      <w:lvlJc w:val="left"/>
      <w:pPr>
        <w:tabs>
          <w:tab w:val="num" w:pos="1080"/>
        </w:tabs>
        <w:ind w:left="1080" w:hanging="360"/>
      </w:pPr>
    </w:lvl>
  </w:abstractNum>
  <w:abstractNum w:abstractNumId="3">
    <w:nsid w:val="FFFFFF7F"/>
    <w:multiLevelType w:val="singleLevel"/>
    <w:tmpl w:val="B6C2BB26"/>
    <w:lvl w:ilvl="0">
      <w:start w:val="1"/>
      <w:numFmt w:val="decimal"/>
      <w:lvlText w:val="%1."/>
      <w:lvlJc w:val="left"/>
      <w:pPr>
        <w:tabs>
          <w:tab w:val="num" w:pos="720"/>
        </w:tabs>
        <w:ind w:left="720" w:hanging="360"/>
      </w:pPr>
    </w:lvl>
  </w:abstractNum>
  <w:abstractNum w:abstractNumId="4">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lvlText w:val="%1."/>
      <w:lvlJc w:val="left"/>
      <w:pPr>
        <w:tabs>
          <w:tab w:val="num" w:pos="360"/>
        </w:tabs>
        <w:ind w:left="360" w:hanging="360"/>
      </w:pPr>
    </w:lvl>
  </w:abstractNum>
  <w:abstractNum w:abstractNumId="9">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254"/>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15037</Words>
  <Characters>72031</Characters>
  <Application>Microsoft Office Word</Application>
  <DocSecurity>0</DocSecurity>
  <Lines>1895</Lines>
  <Paragraphs>1116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01-d0-04 - 01-e0-04</dc:title>
  <dc:subject/>
  <dc:creator/>
  <cp:keywords/>
  <dc:description/>
  <cp:lastModifiedBy>svcMRProcess</cp:lastModifiedBy>
  <cp:revision>2</cp:revision>
  <cp:lastPrinted>2009-06-19T02:01:00Z</cp:lastPrinted>
  <dcterms:created xsi:type="dcterms:W3CDTF">2019-02-06T03:20:00Z</dcterms:created>
  <dcterms:modified xsi:type="dcterms:W3CDTF">2019-02-06T03:20:00Z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7019</vt:i4>
  </property>
  <property fmtid="{D5CDD505-2E9C-101B-9397-08002B2CF9AE}" pid="6" name="ReprintNo">
    <vt:lpwstr>1</vt:lpwstr>
  </property>
  <property fmtid="{D5CDD505-2E9C-101B-9397-08002B2CF9AE}" pid="7" name="FromSuffix">
    <vt:lpwstr>01-d0-04</vt:lpwstr>
  </property>
  <property fmtid="{D5CDD505-2E9C-101B-9397-08002B2CF9AE}" pid="8" name="FromAsAtDate">
    <vt:lpwstr>01 Nov 2012</vt:lpwstr>
  </property>
  <property fmtid="{D5CDD505-2E9C-101B-9397-08002B2CF9AE}" pid="9" name="ToSuffix">
    <vt:lpwstr>01-e0-04</vt:lpwstr>
  </property>
  <property fmtid="{D5CDD505-2E9C-101B-9397-08002B2CF9AE}" pid="10" name="ToAsAtDate">
    <vt:lpwstr>27 Apr 2015</vt:lpwstr>
  </property>
</Properties>
</file>