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04-e0-04</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1" w:name="_GoBack"/>
      <w:bookmarkEnd w:id="1"/>
      <w:r>
        <w:rPr>
          <w:snapToGrid w:val="0"/>
        </w:rPr>
        <w:t>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2" w:name="_Toc375143582"/>
      <w:bookmarkStart w:id="3" w:name="_Toc397952989"/>
      <w:bookmarkStart w:id="4" w:name="_Toc397953326"/>
      <w:bookmarkStart w:id="5" w:name="_Toc416875523"/>
      <w:bookmarkStart w:id="6" w:name="_Toc41687585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97953327"/>
      <w:bookmarkStart w:id="8" w:name="_Toc416875860"/>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9" w:name="_Toc397953328"/>
      <w:bookmarkStart w:id="10" w:name="_Toc416875861"/>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11" w:name="_Toc397953329"/>
      <w:bookmarkStart w:id="12" w:name="_Toc416875862"/>
      <w:r>
        <w:rPr>
          <w:rStyle w:val="CharSectno"/>
        </w:rPr>
        <w:t>3</w:t>
      </w:r>
      <w:r>
        <w:t>.</w:t>
      </w:r>
      <w:r>
        <w:tab/>
        <w:t>Objects</w:t>
      </w:r>
      <w:bookmarkEnd w:id="11"/>
      <w:bookmarkEnd w:id="12"/>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smartTag>
      <w:r>
        <w:rPr>
          <w:snapToGrid w:val="0"/>
        </w:rPr>
        <w:t xml:space="preserve"> reserve.</w:t>
      </w:r>
    </w:p>
    <w:p>
      <w:pPr>
        <w:pStyle w:val="Footnotesection"/>
      </w:pPr>
      <w:r>
        <w:tab/>
        <w:t>[Section 3 inserted by No. 43 of 2011 s. 5.]</w:t>
      </w:r>
    </w:p>
    <w:p>
      <w:pPr>
        <w:pStyle w:val="Heading5"/>
        <w:rPr>
          <w:snapToGrid w:val="0"/>
        </w:rPr>
      </w:pPr>
      <w:bookmarkStart w:id="13" w:name="_Toc397953330"/>
      <w:bookmarkStart w:id="14" w:name="_Toc416875863"/>
      <w:r>
        <w:rPr>
          <w:rStyle w:val="CharSectno"/>
        </w:rPr>
        <w:t>4A</w:t>
      </w:r>
      <w:r>
        <w:rPr>
          <w:snapToGrid w:val="0"/>
        </w:rPr>
        <w:t>.</w:t>
      </w:r>
      <w:r>
        <w:rPr>
          <w:snapToGrid w:val="0"/>
        </w:rPr>
        <w:tab/>
        <w:t>Precautionary principle, effect of</w:t>
      </w:r>
      <w:bookmarkEnd w:id="13"/>
      <w:bookmarkEnd w:id="14"/>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15" w:name="_Toc397953331"/>
      <w:bookmarkStart w:id="16" w:name="_Toc416875864"/>
      <w:r>
        <w:rPr>
          <w:rStyle w:val="CharSectno"/>
        </w:rPr>
        <w:t>4</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smartTag w:uri="urn:schemas-microsoft-com:office:smarttags" w:element="address">
          <w:r>
            <w:rPr>
              <w:i/>
              <w:iCs/>
            </w:rPr>
            <w:t>Torres Strait</w:t>
          </w:r>
        </w:smartTag>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address">
          <w:smartTag w:uri="urn:schemas-microsoft-com:office:smarttags" w:element="country-region">
            <w:r>
              <w:t>Australia</w:t>
            </w:r>
          </w:smartTag>
        </w:smartTag>
      </w:smartTag>
      <w:r>
        <w:t>;</w:t>
      </w:r>
    </w:p>
    <w:p>
      <w:pPr>
        <w:pStyle w:val="Defstart"/>
      </w:pPr>
      <w:r>
        <w:rPr>
          <w:b/>
        </w:rPr>
        <w:tab/>
      </w:r>
      <w:smartTag w:uri="urn:schemas-microsoft-com:office:smarttags" w:element="place">
        <w:smartTag w:uri="urn:schemas-microsoft-com:office:smarttags" w:element="address">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spacing w:before="100"/>
      </w:pPr>
      <w:r>
        <w:rPr>
          <w:b/>
        </w:rPr>
        <w:tab/>
      </w:r>
      <w:r>
        <w:rPr>
          <w:rStyle w:val="CharDefText"/>
        </w:rPr>
        <w:t>aquaculture lease</w:t>
      </w:r>
      <w:r>
        <w:t xml:space="preserve"> means a lease granted under section 97;</w:t>
      </w:r>
    </w:p>
    <w:p>
      <w:pPr>
        <w:pStyle w:val="Defstart"/>
        <w:spacing w:before="100"/>
      </w:pPr>
      <w:r>
        <w:rPr>
          <w:b/>
        </w:rPr>
        <w:tab/>
      </w:r>
      <w:r>
        <w:rPr>
          <w:rStyle w:val="CharDefText"/>
        </w:rPr>
        <w:t>aquaculture licence</w:t>
      </w:r>
      <w:r>
        <w:t xml:space="preserve"> means an aquaculture licence granted under section 92;</w:t>
      </w:r>
    </w:p>
    <w:p>
      <w:pPr>
        <w:pStyle w:val="Defstart"/>
        <w:spacing w:before="100"/>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spacing w:before="100"/>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spacing w:before="100"/>
      </w:pPr>
      <w:r>
        <w:rPr>
          <w:b/>
        </w:rPr>
        <w:tab/>
      </w:r>
      <w:r>
        <w:rPr>
          <w:rStyle w:val="CharDefText"/>
        </w:rPr>
        <w:t>Australian fishing zone</w:t>
      </w:r>
      <w:r>
        <w:t xml:space="preserve"> has the same meaning as in the Commonwealth Act;</w:t>
      </w:r>
    </w:p>
    <w:p>
      <w:pPr>
        <w:pStyle w:val="Defstart"/>
        <w:spacing w:before="100"/>
      </w:pPr>
      <w:r>
        <w:rPr>
          <w:b/>
        </w:rPr>
        <w:tab/>
      </w:r>
      <w:r>
        <w:rPr>
          <w:rStyle w:val="CharDefText"/>
        </w:rPr>
        <w:t>authorisation</w:t>
      </w:r>
      <w:r>
        <w:t xml:space="preserve"> means a licence or permit;</w:t>
      </w:r>
    </w:p>
    <w:p>
      <w:pPr>
        <w:pStyle w:val="Defstart"/>
        <w:spacing w:before="100"/>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spacing w:before="100"/>
      </w:pPr>
      <w:r>
        <w:rPr>
          <w:b/>
        </w:rPr>
        <w:tab/>
      </w:r>
      <w:r>
        <w:rPr>
          <w:rStyle w:val="CharDefText"/>
        </w:rPr>
        <w:t>boat</w:t>
      </w:r>
      <w:r>
        <w:t xml:space="preserve"> means a vessel, craft or floating platform of any description that is capable of use in or on water, whether floating or submersible;</w:t>
      </w:r>
    </w:p>
    <w:p>
      <w:pPr>
        <w:pStyle w:val="Defstart"/>
        <w:spacing w:before="100"/>
      </w:pPr>
      <w:r>
        <w:tab/>
      </w:r>
      <w:r>
        <w:rPr>
          <w:rStyle w:val="CharDefText"/>
        </w:rPr>
        <w:t>broodstock</w:t>
      </w:r>
      <w:r>
        <w:t xml:space="preserve"> means fish taken or kept for breeding;</w:t>
      </w:r>
    </w:p>
    <w:p>
      <w:pPr>
        <w:pStyle w:val="Defstart"/>
        <w:spacing w:before="100"/>
      </w:pPr>
      <w:r>
        <w:tab/>
      </w:r>
      <w:r>
        <w:rPr>
          <w:rStyle w:val="CharDefText"/>
        </w:rPr>
        <w:t>bycatch reduction device</w:t>
      </w:r>
      <w:r>
        <w:t xml:space="preserve"> means fishing gear designed or intended to reduce the capture of bycatch;</w:t>
      </w:r>
    </w:p>
    <w:p>
      <w:pPr>
        <w:pStyle w:val="Defstart"/>
      </w:pPr>
      <w:r>
        <w:rPr>
          <w:b/>
        </w:rPr>
        <w:tab/>
      </w:r>
      <w:r>
        <w:rPr>
          <w:rStyle w:val="CharDefText"/>
        </w:rPr>
        <w:t>category 1 fish</w:t>
      </w:r>
      <w:r>
        <w:t xml:space="preserve"> means any fish of a species prescribed under section 259 to be category 1 fish;</w:t>
      </w:r>
    </w:p>
    <w:p>
      <w:pPr>
        <w:pStyle w:val="Defstart"/>
        <w:spacing w:before="60"/>
      </w:pPr>
      <w:r>
        <w:rPr>
          <w:b/>
        </w:rPr>
        <w:tab/>
      </w:r>
      <w:r>
        <w:rPr>
          <w:rStyle w:val="CharDefText"/>
        </w:rPr>
        <w:t>category 2 fish</w:t>
      </w:r>
      <w:r>
        <w:t xml:space="preserve"> means any fish of a species prescribed under section 259 to be category 2 fish;</w:t>
      </w:r>
    </w:p>
    <w:p>
      <w:pPr>
        <w:pStyle w:val="Defstart"/>
        <w:spacing w:before="60"/>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keepNex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keepNex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iCs/>
        </w:rPr>
        <w:t xml:space="preserve">Road Traffic </w:t>
      </w:r>
      <w:del w:id="17" w:author="svcMRProcess" w:date="2018-08-30T01:44:00Z">
        <w:r>
          <w:rPr>
            <w:i/>
          </w:rPr>
          <w:delText>Act 1974</w:delText>
        </w:r>
      </w:del>
      <w:ins w:id="18" w:author="svcMRProcess" w:date="2018-08-30T01:44:00Z">
        <w:r>
          <w:rPr>
            <w:i/>
            <w:iCs/>
          </w:rPr>
          <w:t>(Administration) Act 2008</w:t>
        </w:r>
        <w:r>
          <w:t xml:space="preserve"> section 4</w:t>
        </w:r>
      </w:ins>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w:t>
      </w:r>
      <w:del w:id="19" w:author="svcMRProcess" w:date="2018-08-30T01:44:00Z">
        <w:r>
          <w:delText>6</w:delText>
        </w:r>
      </w:del>
      <w:ins w:id="20" w:author="svcMRProcess" w:date="2018-08-30T01:44:00Z">
        <w:r>
          <w:t xml:space="preserve"> 6; No. 8 of 2012 s. 111</w:t>
        </w:r>
      </w:ins>
      <w:r>
        <w:t>.]</w:t>
      </w:r>
    </w:p>
    <w:p>
      <w:pPr>
        <w:pStyle w:val="Heading5"/>
        <w:rPr>
          <w:snapToGrid w:val="0"/>
        </w:rPr>
      </w:pPr>
      <w:bookmarkStart w:id="21" w:name="_Toc397953332"/>
      <w:bookmarkStart w:id="22" w:name="_Toc416875865"/>
      <w:r>
        <w:rPr>
          <w:rStyle w:val="CharSectno"/>
        </w:rPr>
        <w:t>5</w:t>
      </w:r>
      <w:r>
        <w:rPr>
          <w:snapToGrid w:val="0"/>
        </w:rPr>
        <w:t>.</w:t>
      </w:r>
      <w:r>
        <w:rPr>
          <w:snapToGrid w:val="0"/>
        </w:rPr>
        <w:tab/>
        <w:t>Term used: WA waters</w:t>
      </w:r>
      <w:bookmarkEnd w:id="21"/>
      <w:bookmarkEnd w:id="22"/>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23" w:name="_Toc397953333"/>
      <w:bookmarkStart w:id="24" w:name="_Toc416875866"/>
      <w:r>
        <w:rPr>
          <w:rStyle w:val="CharSectno"/>
        </w:rPr>
        <w:t>6</w:t>
      </w:r>
      <w:r>
        <w:rPr>
          <w:snapToGrid w:val="0"/>
        </w:rPr>
        <w:t>.</w:t>
      </w:r>
      <w:r>
        <w:rPr>
          <w:snapToGrid w:val="0"/>
        </w:rPr>
        <w:tab/>
        <w:t>Aboriginal persons, application of Act to</w:t>
      </w:r>
      <w:bookmarkEnd w:id="23"/>
      <w:bookmarkEnd w:id="24"/>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5" w:name="_Toc397953334"/>
      <w:bookmarkStart w:id="26" w:name="_Toc416875867"/>
      <w:r>
        <w:rPr>
          <w:rStyle w:val="CharSectno"/>
        </w:rPr>
        <w:t>7</w:t>
      </w:r>
      <w:r>
        <w:rPr>
          <w:snapToGrid w:val="0"/>
        </w:rPr>
        <w:t>.</w:t>
      </w:r>
      <w:r>
        <w:rPr>
          <w:snapToGrid w:val="0"/>
        </w:rPr>
        <w:tab/>
        <w:t>Exemptions from Act, grant of by Minister</w:t>
      </w:r>
      <w:bookmarkEnd w:id="25"/>
      <w:bookmarkEnd w:id="26"/>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27" w:name="_Toc397953335"/>
      <w:bookmarkStart w:id="28" w:name="_Toc416875868"/>
      <w:r>
        <w:rPr>
          <w:rStyle w:val="CharSectno"/>
        </w:rPr>
        <w:t>8</w:t>
      </w:r>
      <w:r>
        <w:rPr>
          <w:snapToGrid w:val="0"/>
        </w:rPr>
        <w:t>.</w:t>
      </w:r>
      <w:r>
        <w:rPr>
          <w:snapToGrid w:val="0"/>
        </w:rPr>
        <w:tab/>
        <w:t>Crown bound</w:t>
      </w:r>
      <w:bookmarkEnd w:id="27"/>
      <w:bookmarkEnd w:id="28"/>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29" w:name="_Toc375143592"/>
      <w:bookmarkStart w:id="30" w:name="_Toc397952999"/>
      <w:bookmarkStart w:id="31" w:name="_Toc397953336"/>
      <w:bookmarkStart w:id="32" w:name="_Toc416875533"/>
      <w:bookmarkStart w:id="33" w:name="_Toc416875869"/>
      <w:r>
        <w:rPr>
          <w:rStyle w:val="CharPartNo"/>
        </w:rPr>
        <w:t>Part 2</w:t>
      </w:r>
      <w:r>
        <w:rPr>
          <w:rStyle w:val="CharDivNo"/>
        </w:rPr>
        <w:t> </w:t>
      </w:r>
      <w:r>
        <w:t>—</w:t>
      </w:r>
      <w:r>
        <w:rPr>
          <w:rStyle w:val="CharDivText"/>
        </w:rPr>
        <w:t> </w:t>
      </w:r>
      <w:r>
        <w:rPr>
          <w:rStyle w:val="CharPartText"/>
        </w:rPr>
        <w:t>Administration</w:t>
      </w:r>
      <w:bookmarkEnd w:id="29"/>
      <w:bookmarkEnd w:id="30"/>
      <w:bookmarkEnd w:id="31"/>
      <w:bookmarkEnd w:id="32"/>
      <w:bookmarkEnd w:id="33"/>
    </w:p>
    <w:p>
      <w:pPr>
        <w:pStyle w:val="Heading5"/>
        <w:rPr>
          <w:snapToGrid w:val="0"/>
        </w:rPr>
      </w:pPr>
      <w:bookmarkStart w:id="34" w:name="_Toc397953337"/>
      <w:bookmarkStart w:id="35" w:name="_Toc416875870"/>
      <w:r>
        <w:rPr>
          <w:rStyle w:val="CharSectno"/>
        </w:rPr>
        <w:t>9</w:t>
      </w:r>
      <w:r>
        <w:rPr>
          <w:snapToGrid w:val="0"/>
        </w:rPr>
        <w:t>.</w:t>
      </w:r>
      <w:r>
        <w:rPr>
          <w:snapToGrid w:val="0"/>
        </w:rPr>
        <w:tab/>
        <w:t>“Minister for Fisheries”, body corporate</w:t>
      </w:r>
      <w:bookmarkEnd w:id="34"/>
      <w:bookmarkEnd w:id="35"/>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36" w:name="_Toc397953338"/>
      <w:bookmarkStart w:id="37" w:name="_Toc416875871"/>
      <w:r>
        <w:rPr>
          <w:rStyle w:val="CharSectno"/>
        </w:rPr>
        <w:t>11</w:t>
      </w:r>
      <w:r>
        <w:rPr>
          <w:snapToGrid w:val="0"/>
        </w:rPr>
        <w:t>.</w:t>
      </w:r>
      <w:r>
        <w:rPr>
          <w:snapToGrid w:val="0"/>
        </w:rPr>
        <w:tab/>
        <w:t>Fisheries officers and other staff, appointment of</w:t>
      </w:r>
      <w:bookmarkEnd w:id="36"/>
      <w:bookmarkEnd w:id="37"/>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38" w:name="_Toc397953339"/>
      <w:bookmarkStart w:id="39" w:name="_Toc416875872"/>
      <w:r>
        <w:rPr>
          <w:rStyle w:val="CharSectno"/>
        </w:rPr>
        <w:t>12</w:t>
      </w:r>
      <w:r>
        <w:rPr>
          <w:snapToGrid w:val="0"/>
        </w:rPr>
        <w:t>.</w:t>
      </w:r>
      <w:r>
        <w:rPr>
          <w:snapToGrid w:val="0"/>
        </w:rPr>
        <w:tab/>
        <w:t>Delegation by Minister</w:t>
      </w:r>
      <w:bookmarkEnd w:id="38"/>
      <w:bookmarkEnd w:id="39"/>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40" w:name="_Toc397953340"/>
      <w:bookmarkStart w:id="41" w:name="_Toc416875873"/>
      <w:r>
        <w:rPr>
          <w:rStyle w:val="CharSectno"/>
        </w:rPr>
        <w:t>13</w:t>
      </w:r>
      <w:r>
        <w:rPr>
          <w:snapToGrid w:val="0"/>
        </w:rPr>
        <w:t>.</w:t>
      </w:r>
      <w:r>
        <w:rPr>
          <w:snapToGrid w:val="0"/>
        </w:rPr>
        <w:tab/>
        <w:t xml:space="preserve">Delegation by </w:t>
      </w:r>
      <w:r>
        <w:t>CEO</w:t>
      </w:r>
      <w:bookmarkEnd w:id="40"/>
      <w:bookmarkEnd w:id="41"/>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42" w:name="_Toc397953341"/>
      <w:bookmarkStart w:id="43" w:name="_Toc416875874"/>
      <w:r>
        <w:rPr>
          <w:rStyle w:val="CharSectno"/>
        </w:rPr>
        <w:t>14</w:t>
      </w:r>
      <w:r>
        <w:rPr>
          <w:snapToGrid w:val="0"/>
        </w:rPr>
        <w:t>.</w:t>
      </w:r>
      <w:r>
        <w:rPr>
          <w:snapToGrid w:val="0"/>
        </w:rPr>
        <w:tab/>
        <w:t>Minister may carry out research etc.</w:t>
      </w:r>
      <w:bookmarkEnd w:id="42"/>
      <w:bookmarkEnd w:id="43"/>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44" w:name="_Toc375143598"/>
      <w:bookmarkStart w:id="45" w:name="_Toc397953005"/>
      <w:bookmarkStart w:id="46" w:name="_Toc397953342"/>
      <w:bookmarkStart w:id="47" w:name="_Toc416875539"/>
      <w:bookmarkStart w:id="48" w:name="_Toc416875875"/>
      <w:r>
        <w:rPr>
          <w:rStyle w:val="CharPartNo"/>
        </w:rPr>
        <w:t>Part 3</w:t>
      </w:r>
      <w:r>
        <w:t> — </w:t>
      </w:r>
      <w:r>
        <w:rPr>
          <w:rStyle w:val="CharPartText"/>
        </w:rPr>
        <w:t>Commonwealth</w:t>
      </w:r>
      <w:r>
        <w:rPr>
          <w:rStyle w:val="CharPartText"/>
        </w:rPr>
        <w:noBreakHyphen/>
        <w:t>State management of fisheries</w:t>
      </w:r>
      <w:bookmarkEnd w:id="44"/>
      <w:bookmarkEnd w:id="45"/>
      <w:bookmarkEnd w:id="46"/>
      <w:bookmarkEnd w:id="47"/>
      <w:bookmarkEnd w:id="48"/>
    </w:p>
    <w:p>
      <w:pPr>
        <w:pStyle w:val="Heading3"/>
      </w:pPr>
      <w:bookmarkStart w:id="49" w:name="_Toc375143599"/>
      <w:bookmarkStart w:id="50" w:name="_Toc397953006"/>
      <w:bookmarkStart w:id="51" w:name="_Toc397953343"/>
      <w:bookmarkStart w:id="52" w:name="_Toc416875540"/>
      <w:bookmarkStart w:id="53" w:name="_Toc416875876"/>
      <w:r>
        <w:rPr>
          <w:rStyle w:val="CharDivNo"/>
        </w:rPr>
        <w:t>Division 1</w:t>
      </w:r>
      <w:r>
        <w:rPr>
          <w:snapToGrid w:val="0"/>
        </w:rPr>
        <w:t> — </w:t>
      </w:r>
      <w:r>
        <w:rPr>
          <w:rStyle w:val="CharDivText"/>
        </w:rPr>
        <w:t>Preliminary</w:t>
      </w:r>
      <w:bookmarkEnd w:id="49"/>
      <w:bookmarkEnd w:id="50"/>
      <w:bookmarkEnd w:id="51"/>
      <w:bookmarkEnd w:id="52"/>
      <w:bookmarkEnd w:id="53"/>
    </w:p>
    <w:p>
      <w:pPr>
        <w:pStyle w:val="Heading5"/>
        <w:rPr>
          <w:snapToGrid w:val="0"/>
        </w:rPr>
      </w:pPr>
      <w:bookmarkStart w:id="54" w:name="_Toc397953344"/>
      <w:bookmarkStart w:id="55" w:name="_Toc416875877"/>
      <w:r>
        <w:rPr>
          <w:rStyle w:val="CharSectno"/>
        </w:rPr>
        <w:t>15</w:t>
      </w:r>
      <w:r>
        <w:rPr>
          <w:snapToGrid w:val="0"/>
        </w:rPr>
        <w:t>.</w:t>
      </w:r>
      <w:r>
        <w:rPr>
          <w:snapToGrid w:val="0"/>
        </w:rPr>
        <w:tab/>
        <w:t>Terms used</w:t>
      </w:r>
      <w:bookmarkEnd w:id="54"/>
      <w:bookmarkEnd w:id="5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spacing w:before="180"/>
      </w:pPr>
      <w:bookmarkStart w:id="56" w:name="_Toc375143601"/>
      <w:bookmarkStart w:id="57" w:name="_Toc397953008"/>
      <w:bookmarkStart w:id="58" w:name="_Toc397953345"/>
      <w:bookmarkStart w:id="59" w:name="_Toc416875542"/>
      <w:bookmarkStart w:id="60" w:name="_Toc416875878"/>
      <w:r>
        <w:rPr>
          <w:rStyle w:val="CharDivNo"/>
        </w:rPr>
        <w:t>Division 2</w:t>
      </w:r>
      <w:r>
        <w:rPr>
          <w:snapToGrid w:val="0"/>
        </w:rPr>
        <w:t> — </w:t>
      </w:r>
      <w:r>
        <w:rPr>
          <w:rStyle w:val="CharDivText"/>
        </w:rPr>
        <w:t>Joint Authorities</w:t>
      </w:r>
      <w:bookmarkEnd w:id="56"/>
      <w:bookmarkEnd w:id="57"/>
      <w:bookmarkEnd w:id="58"/>
      <w:bookmarkEnd w:id="59"/>
      <w:bookmarkEnd w:id="60"/>
    </w:p>
    <w:p>
      <w:pPr>
        <w:pStyle w:val="Heading5"/>
        <w:rPr>
          <w:snapToGrid w:val="0"/>
        </w:rPr>
      </w:pPr>
      <w:bookmarkStart w:id="61" w:name="_Toc397953346"/>
      <w:bookmarkStart w:id="62" w:name="_Toc416875879"/>
      <w:r>
        <w:rPr>
          <w:rStyle w:val="CharSectno"/>
        </w:rPr>
        <w:t>16</w:t>
      </w:r>
      <w:r>
        <w:rPr>
          <w:snapToGrid w:val="0"/>
        </w:rPr>
        <w:t>.</w:t>
      </w:r>
      <w:r>
        <w:rPr>
          <w:snapToGrid w:val="0"/>
        </w:rPr>
        <w:tab/>
        <w:t>Minister’s powers and functions under Commonwealth Act</w:t>
      </w:r>
      <w:bookmarkEnd w:id="61"/>
      <w:bookmarkEnd w:id="62"/>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63" w:name="_Toc397953347"/>
      <w:bookmarkStart w:id="64" w:name="_Toc416875880"/>
      <w:r>
        <w:rPr>
          <w:rStyle w:val="CharSectno"/>
        </w:rPr>
        <w:t>17</w:t>
      </w:r>
      <w:r>
        <w:rPr>
          <w:snapToGrid w:val="0"/>
        </w:rPr>
        <w:t>.</w:t>
      </w:r>
      <w:r>
        <w:rPr>
          <w:snapToGrid w:val="0"/>
        </w:rPr>
        <w:tab/>
        <w:t>Judicial notice of signature etc. of Joint Authority member</w:t>
      </w:r>
      <w:bookmarkEnd w:id="63"/>
      <w:bookmarkEnd w:id="64"/>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65" w:name="_Toc397953348"/>
      <w:bookmarkStart w:id="66" w:name="_Toc416875881"/>
      <w:r>
        <w:rPr>
          <w:rStyle w:val="CharSectno"/>
        </w:rPr>
        <w:t>18</w:t>
      </w:r>
      <w:r>
        <w:rPr>
          <w:snapToGrid w:val="0"/>
        </w:rPr>
        <w:t>.</w:t>
      </w:r>
      <w:r>
        <w:rPr>
          <w:snapToGrid w:val="0"/>
        </w:rPr>
        <w:tab/>
        <w:t>Functions of Joint Authority</w:t>
      </w:r>
      <w:bookmarkEnd w:id="65"/>
      <w:bookmarkEnd w:id="66"/>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67" w:name="_Toc397953349"/>
      <w:bookmarkStart w:id="68" w:name="_Toc416875882"/>
      <w:r>
        <w:rPr>
          <w:rStyle w:val="CharSectno"/>
        </w:rPr>
        <w:t>19</w:t>
      </w:r>
      <w:r>
        <w:rPr>
          <w:snapToGrid w:val="0"/>
        </w:rPr>
        <w:t>.</w:t>
      </w:r>
      <w:r>
        <w:rPr>
          <w:snapToGrid w:val="0"/>
        </w:rPr>
        <w:tab/>
        <w:t>Delegation by Joint Authority</w:t>
      </w:r>
      <w:bookmarkEnd w:id="67"/>
      <w:bookmarkEnd w:id="68"/>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spacing w:before="120"/>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69" w:name="_Toc397953350"/>
      <w:bookmarkStart w:id="70" w:name="_Toc416875883"/>
      <w:r>
        <w:rPr>
          <w:rStyle w:val="CharSectno"/>
        </w:rPr>
        <w:t>20</w:t>
      </w:r>
      <w:r>
        <w:rPr>
          <w:snapToGrid w:val="0"/>
        </w:rPr>
        <w:t>.</w:t>
      </w:r>
      <w:r>
        <w:rPr>
          <w:snapToGrid w:val="0"/>
        </w:rPr>
        <w:tab/>
        <w:t>Procedure of Joint Authorities</w:t>
      </w:r>
      <w:bookmarkEnd w:id="69"/>
      <w:bookmarkEnd w:id="70"/>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71" w:name="_Toc397953351"/>
      <w:bookmarkStart w:id="72" w:name="_Toc416875884"/>
      <w:r>
        <w:rPr>
          <w:rStyle w:val="CharSectno"/>
        </w:rPr>
        <w:t>21</w:t>
      </w:r>
      <w:r>
        <w:rPr>
          <w:snapToGrid w:val="0"/>
        </w:rPr>
        <w:t>.</w:t>
      </w:r>
      <w:r>
        <w:rPr>
          <w:snapToGrid w:val="0"/>
        </w:rPr>
        <w:tab/>
        <w:t>Report of Joint Authority</w:t>
      </w:r>
      <w:bookmarkEnd w:id="71"/>
      <w:bookmarkEnd w:id="72"/>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73" w:name="_Toc375143608"/>
      <w:bookmarkStart w:id="74" w:name="_Toc397953015"/>
      <w:bookmarkStart w:id="75" w:name="_Toc397953352"/>
      <w:bookmarkStart w:id="76" w:name="_Toc416875549"/>
      <w:bookmarkStart w:id="77" w:name="_Toc416875885"/>
      <w:r>
        <w:rPr>
          <w:rStyle w:val="CharDivNo"/>
        </w:rPr>
        <w:t>Division 3</w:t>
      </w:r>
      <w:r>
        <w:rPr>
          <w:snapToGrid w:val="0"/>
        </w:rPr>
        <w:t> — </w:t>
      </w:r>
      <w:r>
        <w:rPr>
          <w:rStyle w:val="CharDivText"/>
        </w:rPr>
        <w:t>Arrangements for management of particular fisheries</w:t>
      </w:r>
      <w:bookmarkEnd w:id="73"/>
      <w:bookmarkEnd w:id="74"/>
      <w:bookmarkEnd w:id="75"/>
      <w:bookmarkEnd w:id="76"/>
      <w:bookmarkEnd w:id="77"/>
    </w:p>
    <w:p>
      <w:pPr>
        <w:pStyle w:val="Heading5"/>
        <w:rPr>
          <w:snapToGrid w:val="0"/>
        </w:rPr>
      </w:pPr>
      <w:bookmarkStart w:id="78" w:name="_Toc397953353"/>
      <w:bookmarkStart w:id="79" w:name="_Toc416875886"/>
      <w:r>
        <w:rPr>
          <w:rStyle w:val="CharSectno"/>
        </w:rPr>
        <w:t>22</w:t>
      </w:r>
      <w:r>
        <w:rPr>
          <w:snapToGrid w:val="0"/>
        </w:rPr>
        <w:t>.</w:t>
      </w:r>
      <w:r>
        <w:rPr>
          <w:snapToGrid w:val="0"/>
        </w:rPr>
        <w:tab/>
        <w:t>Arrangement for management under Commonwealth Act</w:t>
      </w:r>
      <w:bookmarkEnd w:id="78"/>
      <w:bookmarkEnd w:id="79"/>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80" w:name="_Toc397953354"/>
      <w:bookmarkStart w:id="81" w:name="_Toc416875887"/>
      <w:r>
        <w:rPr>
          <w:rStyle w:val="CharSectno"/>
        </w:rPr>
        <w:t>23</w:t>
      </w:r>
      <w:r>
        <w:rPr>
          <w:snapToGrid w:val="0"/>
        </w:rPr>
        <w:t>.</w:t>
      </w:r>
      <w:r>
        <w:rPr>
          <w:snapToGrid w:val="0"/>
        </w:rPr>
        <w:tab/>
        <w:t>Application of this Act to fisheries under arrangements</w:t>
      </w:r>
      <w:bookmarkEnd w:id="80"/>
      <w:bookmarkEnd w:id="81"/>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82" w:name="_Toc397953355"/>
      <w:bookmarkStart w:id="83" w:name="_Toc416875888"/>
      <w:r>
        <w:rPr>
          <w:rStyle w:val="CharSectno"/>
        </w:rPr>
        <w:t>24A</w:t>
      </w:r>
      <w:r>
        <w:t>.</w:t>
      </w:r>
      <w:r>
        <w:tab/>
        <w:t>Application of Commonwealth law to fisheries under arrangements</w:t>
      </w:r>
      <w:bookmarkEnd w:id="82"/>
      <w:bookmarkEnd w:id="83"/>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84" w:name="_Toc397953356"/>
      <w:bookmarkStart w:id="85" w:name="_Toc416875889"/>
      <w:r>
        <w:rPr>
          <w:rStyle w:val="CharSectno"/>
        </w:rPr>
        <w:t>24</w:t>
      </w:r>
      <w:r>
        <w:rPr>
          <w:snapToGrid w:val="0"/>
        </w:rPr>
        <w:t>.</w:t>
      </w:r>
      <w:r>
        <w:rPr>
          <w:snapToGrid w:val="0"/>
        </w:rPr>
        <w:tab/>
        <w:t>Joint Authority, functions of</w:t>
      </w:r>
      <w:bookmarkEnd w:id="84"/>
      <w:bookmarkEnd w:id="85"/>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86" w:name="_Toc397953357"/>
      <w:bookmarkStart w:id="87" w:name="_Toc416875890"/>
      <w:r>
        <w:rPr>
          <w:rStyle w:val="CharSectno"/>
        </w:rPr>
        <w:t>25</w:t>
      </w:r>
      <w:r>
        <w:rPr>
          <w:snapToGrid w:val="0"/>
        </w:rPr>
        <w:t>.</w:t>
      </w:r>
      <w:r>
        <w:rPr>
          <w:snapToGrid w:val="0"/>
        </w:rPr>
        <w:tab/>
        <w:t>Joint Authority, exercise of powers by</w:t>
      </w:r>
      <w:bookmarkEnd w:id="86"/>
      <w:bookmarkEnd w:id="87"/>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88" w:name="_Toc397953358"/>
      <w:bookmarkStart w:id="89" w:name="_Toc416875891"/>
      <w:r>
        <w:rPr>
          <w:rStyle w:val="CharSectno"/>
        </w:rPr>
        <w:t>26</w:t>
      </w:r>
      <w:r>
        <w:rPr>
          <w:snapToGrid w:val="0"/>
        </w:rPr>
        <w:t>.</w:t>
      </w:r>
      <w:r>
        <w:rPr>
          <w:snapToGrid w:val="0"/>
        </w:rPr>
        <w:tab/>
        <w:t>Provisions in this Act about offences etc., application of to Joint Authority fishery</w:t>
      </w:r>
      <w:bookmarkEnd w:id="88"/>
      <w:bookmarkEnd w:id="89"/>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90" w:name="_Toc397953359"/>
      <w:bookmarkStart w:id="91" w:name="_Toc416875892"/>
      <w:r>
        <w:rPr>
          <w:rStyle w:val="CharSectno"/>
        </w:rPr>
        <w:t>27</w:t>
      </w:r>
      <w:r>
        <w:rPr>
          <w:snapToGrid w:val="0"/>
        </w:rPr>
        <w:t>.</w:t>
      </w:r>
      <w:r>
        <w:rPr>
          <w:snapToGrid w:val="0"/>
        </w:rPr>
        <w:tab/>
        <w:t>Certain statements in arrangements, presumptions as to</w:t>
      </w:r>
      <w:bookmarkEnd w:id="90"/>
      <w:bookmarkEnd w:id="91"/>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92" w:name="_Toc397953360"/>
      <w:bookmarkStart w:id="93" w:name="_Toc416875893"/>
      <w:r>
        <w:rPr>
          <w:rStyle w:val="CharSectno"/>
        </w:rPr>
        <w:t>28</w:t>
      </w:r>
      <w:r>
        <w:rPr>
          <w:snapToGrid w:val="0"/>
        </w:rPr>
        <w:t>.</w:t>
      </w:r>
      <w:r>
        <w:rPr>
          <w:snapToGrid w:val="0"/>
        </w:rPr>
        <w:tab/>
        <w:t>Regulations etc. for fisheries under arrangements</w:t>
      </w:r>
      <w:bookmarkEnd w:id="92"/>
      <w:bookmarkEnd w:id="93"/>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94" w:name="_Toc375143617"/>
      <w:bookmarkStart w:id="95" w:name="_Toc397953024"/>
      <w:bookmarkStart w:id="96" w:name="_Toc397953361"/>
      <w:bookmarkStart w:id="97" w:name="_Toc416875558"/>
      <w:bookmarkStart w:id="98" w:name="_Toc416875894"/>
      <w:r>
        <w:rPr>
          <w:rStyle w:val="CharDivNo"/>
        </w:rPr>
        <w:t>Division 4</w:t>
      </w:r>
      <w:r>
        <w:t> — </w:t>
      </w:r>
      <w:r>
        <w:rPr>
          <w:rStyle w:val="CharDivText"/>
        </w:rPr>
        <w:t>Arrangements with other States and Territories</w:t>
      </w:r>
      <w:bookmarkEnd w:id="94"/>
      <w:bookmarkEnd w:id="95"/>
      <w:bookmarkEnd w:id="96"/>
      <w:bookmarkEnd w:id="97"/>
      <w:bookmarkEnd w:id="98"/>
    </w:p>
    <w:p>
      <w:pPr>
        <w:pStyle w:val="Footnoteheading"/>
      </w:pPr>
      <w:r>
        <w:tab/>
        <w:t>[Heading inserted by No. 37 of 2009 s. 9.]</w:t>
      </w:r>
    </w:p>
    <w:p>
      <w:pPr>
        <w:pStyle w:val="Heading5"/>
      </w:pPr>
      <w:bookmarkStart w:id="99" w:name="_Toc397953362"/>
      <w:bookmarkStart w:id="100" w:name="_Toc416875895"/>
      <w:r>
        <w:rPr>
          <w:rStyle w:val="CharSectno"/>
        </w:rPr>
        <w:t>29A</w:t>
      </w:r>
      <w:r>
        <w:t>.</w:t>
      </w:r>
      <w:r>
        <w:tab/>
        <w:t>Minister may enter into arrangements</w:t>
      </w:r>
      <w:bookmarkEnd w:id="99"/>
      <w:bookmarkEnd w:id="100"/>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101" w:name="_Toc397953363"/>
      <w:bookmarkStart w:id="102" w:name="_Toc416875896"/>
      <w:r>
        <w:rPr>
          <w:rStyle w:val="CharSectno"/>
        </w:rPr>
        <w:t>29B</w:t>
      </w:r>
      <w:r>
        <w:t>.</w:t>
      </w:r>
      <w:r>
        <w:tab/>
        <w:t>Minister’s functions for this Division</w:t>
      </w:r>
      <w:bookmarkEnd w:id="101"/>
      <w:bookmarkEnd w:id="102"/>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03" w:name="_Toc375143620"/>
      <w:bookmarkStart w:id="104" w:name="_Toc397953027"/>
      <w:bookmarkStart w:id="105" w:name="_Toc397953364"/>
      <w:bookmarkStart w:id="106" w:name="_Toc416875561"/>
      <w:bookmarkStart w:id="107" w:name="_Toc416875897"/>
      <w:r>
        <w:rPr>
          <w:rStyle w:val="CharPartNo"/>
        </w:rPr>
        <w:t>Part 4</w:t>
      </w:r>
      <w:r>
        <w:t> — </w:t>
      </w:r>
      <w:r>
        <w:rPr>
          <w:rStyle w:val="CharPartText"/>
        </w:rPr>
        <w:t>Advisory Committees</w:t>
      </w:r>
      <w:bookmarkEnd w:id="103"/>
      <w:bookmarkEnd w:id="104"/>
      <w:bookmarkEnd w:id="105"/>
      <w:bookmarkEnd w:id="106"/>
      <w:bookmarkEnd w:id="107"/>
    </w:p>
    <w:p>
      <w:pPr>
        <w:pStyle w:val="Ednotedivision"/>
      </w:pPr>
      <w:r>
        <w:t>[Divisions 1-3 (s. 29-40) deleted by No. 37 of 2009 s. 10.]</w:t>
      </w:r>
    </w:p>
    <w:p>
      <w:pPr>
        <w:pStyle w:val="Heading3"/>
      </w:pPr>
      <w:bookmarkStart w:id="108" w:name="_Toc375143621"/>
      <w:bookmarkStart w:id="109" w:name="_Toc397953028"/>
      <w:bookmarkStart w:id="110" w:name="_Toc397953365"/>
      <w:bookmarkStart w:id="111" w:name="_Toc416875562"/>
      <w:bookmarkStart w:id="112" w:name="_Toc416875898"/>
      <w:r>
        <w:rPr>
          <w:rStyle w:val="CharDivNo"/>
        </w:rPr>
        <w:t>Division 4</w:t>
      </w:r>
      <w:r>
        <w:rPr>
          <w:snapToGrid w:val="0"/>
        </w:rPr>
        <w:t> — </w:t>
      </w:r>
      <w:r>
        <w:rPr>
          <w:rStyle w:val="CharDivText"/>
        </w:rPr>
        <w:t>Fishery Management Advisory Committees</w:t>
      </w:r>
      <w:bookmarkEnd w:id="108"/>
      <w:bookmarkEnd w:id="109"/>
      <w:bookmarkEnd w:id="110"/>
      <w:bookmarkEnd w:id="111"/>
      <w:bookmarkEnd w:id="112"/>
    </w:p>
    <w:p>
      <w:pPr>
        <w:pStyle w:val="Heading5"/>
        <w:rPr>
          <w:snapToGrid w:val="0"/>
        </w:rPr>
      </w:pPr>
      <w:bookmarkStart w:id="113" w:name="_Toc397953366"/>
      <w:bookmarkStart w:id="114" w:name="_Toc416875899"/>
      <w:r>
        <w:rPr>
          <w:rStyle w:val="CharSectno"/>
        </w:rPr>
        <w:t>41</w:t>
      </w:r>
      <w:r>
        <w:rPr>
          <w:snapToGrid w:val="0"/>
        </w:rPr>
        <w:t>.</w:t>
      </w:r>
      <w:r>
        <w:rPr>
          <w:snapToGrid w:val="0"/>
        </w:rPr>
        <w:tab/>
        <w:t>Committees, establishment and functions of</w:t>
      </w:r>
      <w:bookmarkEnd w:id="113"/>
      <w:bookmarkEnd w:id="114"/>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115" w:name="_Toc375143623"/>
      <w:bookmarkStart w:id="116" w:name="_Toc397953030"/>
      <w:bookmarkStart w:id="117" w:name="_Toc397953367"/>
      <w:bookmarkStart w:id="118" w:name="_Toc416875564"/>
      <w:bookmarkStart w:id="119" w:name="_Toc416875900"/>
      <w:r>
        <w:rPr>
          <w:rStyle w:val="CharDivNo"/>
        </w:rPr>
        <w:t>Division 5</w:t>
      </w:r>
      <w:r>
        <w:rPr>
          <w:snapToGrid w:val="0"/>
        </w:rPr>
        <w:t> — </w:t>
      </w:r>
      <w:r>
        <w:rPr>
          <w:rStyle w:val="CharDivText"/>
        </w:rPr>
        <w:t>Other committees</w:t>
      </w:r>
      <w:bookmarkEnd w:id="115"/>
      <w:bookmarkEnd w:id="116"/>
      <w:bookmarkEnd w:id="117"/>
      <w:bookmarkEnd w:id="118"/>
      <w:bookmarkEnd w:id="119"/>
    </w:p>
    <w:p>
      <w:pPr>
        <w:pStyle w:val="Heading5"/>
        <w:rPr>
          <w:snapToGrid w:val="0"/>
        </w:rPr>
      </w:pPr>
      <w:bookmarkStart w:id="120" w:name="_Toc397953368"/>
      <w:bookmarkStart w:id="121" w:name="_Toc416875901"/>
      <w:r>
        <w:rPr>
          <w:rStyle w:val="CharSectno"/>
        </w:rPr>
        <w:t>42</w:t>
      </w:r>
      <w:r>
        <w:rPr>
          <w:snapToGrid w:val="0"/>
        </w:rPr>
        <w:t>.</w:t>
      </w:r>
      <w:r>
        <w:rPr>
          <w:snapToGrid w:val="0"/>
        </w:rPr>
        <w:tab/>
        <w:t>Other committees, establishment and functions of</w:t>
      </w:r>
      <w:bookmarkEnd w:id="120"/>
      <w:bookmarkEnd w:id="121"/>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22" w:name="_Toc375143625"/>
      <w:bookmarkStart w:id="123" w:name="_Toc397953032"/>
      <w:bookmarkStart w:id="124" w:name="_Toc397953369"/>
      <w:bookmarkStart w:id="125" w:name="_Toc416875566"/>
      <w:bookmarkStart w:id="126" w:name="_Toc416875902"/>
      <w:r>
        <w:rPr>
          <w:rStyle w:val="CharDivNo"/>
        </w:rPr>
        <w:t>Division 6</w:t>
      </w:r>
      <w:r>
        <w:t> — </w:t>
      </w:r>
      <w:r>
        <w:rPr>
          <w:rStyle w:val="CharDivText"/>
        </w:rPr>
        <w:t>Operation of committees</w:t>
      </w:r>
      <w:bookmarkEnd w:id="122"/>
      <w:bookmarkEnd w:id="123"/>
      <w:bookmarkEnd w:id="124"/>
      <w:bookmarkEnd w:id="125"/>
      <w:bookmarkEnd w:id="126"/>
    </w:p>
    <w:p>
      <w:pPr>
        <w:pStyle w:val="Footnoteheading"/>
      </w:pPr>
      <w:r>
        <w:tab/>
        <w:t>[Heading inserted by No. 37 of 2009 s. 13.]</w:t>
      </w:r>
    </w:p>
    <w:p>
      <w:pPr>
        <w:pStyle w:val="Heading5"/>
      </w:pPr>
      <w:bookmarkStart w:id="127" w:name="_Toc397953370"/>
      <w:bookmarkStart w:id="128" w:name="_Toc416875903"/>
      <w:r>
        <w:rPr>
          <w:rStyle w:val="CharSectno"/>
        </w:rPr>
        <w:t>43A</w:t>
      </w:r>
      <w:r>
        <w:t>.</w:t>
      </w:r>
      <w:r>
        <w:tab/>
        <w:t>Regulations about operation of committees</w:t>
      </w:r>
      <w:bookmarkEnd w:id="127"/>
      <w:bookmarkEnd w:id="128"/>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29" w:name="_Toc375143627"/>
      <w:bookmarkStart w:id="130" w:name="_Toc397953034"/>
      <w:bookmarkStart w:id="131" w:name="_Toc397953371"/>
      <w:bookmarkStart w:id="132" w:name="_Toc416875568"/>
      <w:bookmarkStart w:id="133" w:name="_Toc416875904"/>
      <w:r>
        <w:rPr>
          <w:rStyle w:val="CharPartNo"/>
        </w:rPr>
        <w:t>Part 5</w:t>
      </w:r>
      <w:r>
        <w:t> — </w:t>
      </w:r>
      <w:r>
        <w:rPr>
          <w:rStyle w:val="CharPartText"/>
        </w:rPr>
        <w:t>General regulation of fishing</w:t>
      </w:r>
      <w:bookmarkEnd w:id="129"/>
      <w:bookmarkEnd w:id="130"/>
      <w:bookmarkEnd w:id="131"/>
      <w:bookmarkEnd w:id="132"/>
      <w:bookmarkEnd w:id="133"/>
    </w:p>
    <w:p>
      <w:pPr>
        <w:pStyle w:val="Heading3"/>
      </w:pPr>
      <w:bookmarkStart w:id="134" w:name="_Toc375143628"/>
      <w:bookmarkStart w:id="135" w:name="_Toc397953035"/>
      <w:bookmarkStart w:id="136" w:name="_Toc397953372"/>
      <w:bookmarkStart w:id="137" w:name="_Toc416875569"/>
      <w:bookmarkStart w:id="138" w:name="_Toc416875905"/>
      <w:r>
        <w:rPr>
          <w:rStyle w:val="CharDivNo"/>
        </w:rPr>
        <w:t>Division 1</w:t>
      </w:r>
      <w:r>
        <w:rPr>
          <w:snapToGrid w:val="0"/>
        </w:rPr>
        <w:t> — </w:t>
      </w:r>
      <w:r>
        <w:rPr>
          <w:rStyle w:val="CharDivText"/>
        </w:rPr>
        <w:t>Prohibited fishing</w:t>
      </w:r>
      <w:bookmarkEnd w:id="134"/>
      <w:bookmarkEnd w:id="135"/>
      <w:bookmarkEnd w:id="136"/>
      <w:bookmarkEnd w:id="137"/>
      <w:bookmarkEnd w:id="138"/>
    </w:p>
    <w:p>
      <w:pPr>
        <w:pStyle w:val="Heading5"/>
        <w:rPr>
          <w:snapToGrid w:val="0"/>
        </w:rPr>
      </w:pPr>
      <w:bookmarkStart w:id="139" w:name="_Toc397953373"/>
      <w:bookmarkStart w:id="140" w:name="_Toc416875906"/>
      <w:r>
        <w:rPr>
          <w:rStyle w:val="CharSectno"/>
        </w:rPr>
        <w:t>43</w:t>
      </w:r>
      <w:r>
        <w:rPr>
          <w:snapToGrid w:val="0"/>
        </w:rPr>
        <w:t>.</w:t>
      </w:r>
      <w:r>
        <w:rPr>
          <w:snapToGrid w:val="0"/>
        </w:rPr>
        <w:tab/>
        <w:t>Minister may prohibit fishing</w:t>
      </w:r>
      <w:bookmarkEnd w:id="139"/>
      <w:bookmarkEnd w:id="140"/>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41" w:name="_Toc397953374"/>
      <w:bookmarkStart w:id="142" w:name="_Toc416875907"/>
      <w:r>
        <w:rPr>
          <w:rStyle w:val="CharSectno"/>
        </w:rPr>
        <w:t>44</w:t>
      </w:r>
      <w:r>
        <w:rPr>
          <w:snapToGrid w:val="0"/>
        </w:rPr>
        <w:t>.</w:t>
      </w:r>
      <w:r>
        <w:rPr>
          <w:snapToGrid w:val="0"/>
        </w:rPr>
        <w:tab/>
        <w:t>Minister’s orders subject to disallowance by Parliament</w:t>
      </w:r>
      <w:bookmarkEnd w:id="141"/>
      <w:bookmarkEnd w:id="142"/>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43" w:name="_Toc375143631"/>
      <w:bookmarkStart w:id="144" w:name="_Toc397953038"/>
      <w:bookmarkStart w:id="145" w:name="_Toc397953375"/>
      <w:bookmarkStart w:id="146" w:name="_Toc416875572"/>
      <w:bookmarkStart w:id="147" w:name="_Toc416875908"/>
      <w:r>
        <w:rPr>
          <w:rStyle w:val="CharDivNo"/>
        </w:rPr>
        <w:t>Division 2</w:t>
      </w:r>
      <w:r>
        <w:rPr>
          <w:snapToGrid w:val="0"/>
        </w:rPr>
        <w:t> — </w:t>
      </w:r>
      <w:r>
        <w:rPr>
          <w:rStyle w:val="CharDivText"/>
        </w:rPr>
        <w:t>Protected fish</w:t>
      </w:r>
      <w:bookmarkEnd w:id="143"/>
      <w:bookmarkEnd w:id="144"/>
      <w:bookmarkEnd w:id="145"/>
      <w:bookmarkEnd w:id="146"/>
      <w:bookmarkEnd w:id="147"/>
    </w:p>
    <w:p>
      <w:pPr>
        <w:pStyle w:val="Heading5"/>
        <w:rPr>
          <w:snapToGrid w:val="0"/>
        </w:rPr>
      </w:pPr>
      <w:bookmarkStart w:id="148" w:name="_Toc397953376"/>
      <w:bookmarkStart w:id="149" w:name="_Toc416875909"/>
      <w:r>
        <w:rPr>
          <w:rStyle w:val="CharSectno"/>
        </w:rPr>
        <w:t>45</w:t>
      </w:r>
      <w:r>
        <w:rPr>
          <w:snapToGrid w:val="0"/>
        </w:rPr>
        <w:t>.</w:t>
      </w:r>
      <w:r>
        <w:rPr>
          <w:snapToGrid w:val="0"/>
        </w:rPr>
        <w:tab/>
        <w:t>Protected fish, prescription of</w:t>
      </w:r>
      <w:bookmarkEnd w:id="148"/>
      <w:bookmarkEnd w:id="149"/>
    </w:p>
    <w:p>
      <w:pPr>
        <w:pStyle w:val="Subsection"/>
        <w:rPr>
          <w:snapToGrid w:val="0"/>
        </w:rPr>
      </w:pPr>
      <w:r>
        <w:rPr>
          <w:snapToGrid w:val="0"/>
        </w:rPr>
        <w:tab/>
        <w:t>(1)</w:t>
      </w:r>
      <w:r>
        <w:rPr>
          <w:snapToGrid w:val="0"/>
        </w:rPr>
        <w:tab/>
        <w:t>A class of fish may be prescribed to be —</w:t>
      </w:r>
    </w:p>
    <w:p>
      <w:pPr>
        <w:pStyle w:val="Indenta"/>
        <w:spacing w:before="60"/>
        <w:rPr>
          <w:snapToGrid w:val="0"/>
        </w:rPr>
      </w:pPr>
      <w:r>
        <w:rPr>
          <w:snapToGrid w:val="0"/>
        </w:rPr>
        <w:tab/>
        <w:t>(a)</w:t>
      </w:r>
      <w:r>
        <w:rPr>
          <w:snapToGrid w:val="0"/>
        </w:rPr>
        <w:tab/>
        <w:t>totally protected fish; or</w:t>
      </w:r>
    </w:p>
    <w:p>
      <w:pPr>
        <w:pStyle w:val="Indenta"/>
        <w:spacing w:before="60"/>
        <w:rPr>
          <w:snapToGrid w:val="0"/>
        </w:rPr>
      </w:pPr>
      <w:r>
        <w:rPr>
          <w:snapToGrid w:val="0"/>
        </w:rPr>
        <w:tab/>
        <w:t>(b)</w:t>
      </w:r>
      <w:r>
        <w:rPr>
          <w:snapToGrid w:val="0"/>
        </w:rPr>
        <w:tab/>
        <w:t>commercially protected</w:t>
      </w:r>
      <w:r>
        <w:t xml:space="preserve"> fish; or</w:t>
      </w:r>
    </w:p>
    <w:p>
      <w:pPr>
        <w:pStyle w:val="Indenta"/>
        <w:spacing w:before="60"/>
      </w:pPr>
      <w:r>
        <w:tab/>
        <w:t>(c)</w:t>
      </w:r>
      <w:r>
        <w:tab/>
        <w:t>recreationally protected fish,</w:t>
      </w:r>
    </w:p>
    <w:p>
      <w:pPr>
        <w:pStyle w:val="Subsection"/>
        <w:spacing w:before="120"/>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spacing w:before="60"/>
        <w:rPr>
          <w:snapToGrid w:val="0"/>
        </w:rPr>
      </w:pPr>
      <w:r>
        <w:rPr>
          <w:snapToGrid w:val="0"/>
        </w:rPr>
        <w:tab/>
        <w:t>(a)</w:t>
      </w:r>
      <w:r>
        <w:rPr>
          <w:snapToGrid w:val="0"/>
        </w:rPr>
        <w:tab/>
        <w:t>a species or type of fish;</w:t>
      </w:r>
    </w:p>
    <w:p>
      <w:pPr>
        <w:pStyle w:val="Indenta"/>
        <w:spacing w:before="60"/>
        <w:rPr>
          <w:snapToGrid w:val="0"/>
        </w:rPr>
      </w:pPr>
      <w:r>
        <w:rPr>
          <w:snapToGrid w:val="0"/>
        </w:rPr>
        <w:tab/>
        <w:t>(b)</w:t>
      </w:r>
      <w:r>
        <w:rPr>
          <w:snapToGrid w:val="0"/>
        </w:rPr>
        <w:tab/>
        <w:t>a description of fish by reference to sex, size, weight, reproductive cycle or any other characteristic;</w:t>
      </w:r>
    </w:p>
    <w:p>
      <w:pPr>
        <w:pStyle w:val="Indenta"/>
        <w:spacing w:before="60"/>
        <w:rPr>
          <w:snapToGrid w:val="0"/>
        </w:rPr>
      </w:pPr>
      <w:r>
        <w:rPr>
          <w:snapToGrid w:val="0"/>
        </w:rPr>
        <w:tab/>
        <w:t>(c)</w:t>
      </w:r>
      <w:r>
        <w:rPr>
          <w:snapToGrid w:val="0"/>
        </w:rPr>
        <w:tab/>
        <w:t>an area of land or waters from which the fish are taken;</w:t>
      </w:r>
    </w:p>
    <w:p>
      <w:pPr>
        <w:pStyle w:val="Indenta"/>
        <w:spacing w:before="60"/>
        <w:rPr>
          <w:snapToGrid w:val="0"/>
        </w:rPr>
      </w:pPr>
      <w:r>
        <w:rPr>
          <w:snapToGrid w:val="0"/>
        </w:rPr>
        <w:tab/>
        <w:t>(d)</w:t>
      </w:r>
      <w:r>
        <w:rPr>
          <w:snapToGrid w:val="0"/>
        </w:rPr>
        <w:tab/>
        <w:t>a period of time during which the fish is taken;</w:t>
      </w:r>
    </w:p>
    <w:p>
      <w:pPr>
        <w:pStyle w:val="Indenta"/>
        <w:spacing w:before="60"/>
        <w:rPr>
          <w:snapToGrid w:val="0"/>
        </w:rPr>
      </w:pPr>
      <w:r>
        <w:rPr>
          <w:snapToGrid w:val="0"/>
        </w:rPr>
        <w:tab/>
        <w:t>(e)</w:t>
      </w:r>
      <w:r>
        <w:rPr>
          <w:snapToGrid w:val="0"/>
        </w:rPr>
        <w:tab/>
        <w:t>any other factor.</w:t>
      </w:r>
    </w:p>
    <w:p>
      <w:pPr>
        <w:pStyle w:val="Footnotesection"/>
      </w:pPr>
      <w:r>
        <w:tab/>
        <w:t>[Section 45 amended by No. 43 of 2011 s. 11.]</w:t>
      </w:r>
    </w:p>
    <w:p>
      <w:pPr>
        <w:pStyle w:val="Heading5"/>
        <w:rPr>
          <w:snapToGrid w:val="0"/>
        </w:rPr>
      </w:pPr>
      <w:bookmarkStart w:id="150" w:name="_Toc397953377"/>
      <w:bookmarkStart w:id="151" w:name="_Toc416875910"/>
      <w:r>
        <w:rPr>
          <w:rStyle w:val="CharSectno"/>
        </w:rPr>
        <w:t>46</w:t>
      </w:r>
      <w:r>
        <w:rPr>
          <w:snapToGrid w:val="0"/>
        </w:rPr>
        <w:t>.</w:t>
      </w:r>
      <w:r>
        <w:rPr>
          <w:snapToGrid w:val="0"/>
        </w:rPr>
        <w:tab/>
        <w:t>Totally protected fish, offences as to</w:t>
      </w:r>
      <w:bookmarkEnd w:id="150"/>
      <w:bookmarkEnd w:id="151"/>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or</w:t>
      </w:r>
    </w:p>
    <w:p>
      <w:pPr>
        <w:pStyle w:val="Indenta"/>
        <w:spacing w:before="60"/>
        <w:rPr>
          <w:snapToGrid w:val="0"/>
        </w:rPr>
      </w:pPr>
      <w:r>
        <w:rPr>
          <w:snapToGrid w:val="0"/>
        </w:rPr>
        <w:tab/>
        <w:t>(b)</w:t>
      </w:r>
      <w:r>
        <w:rPr>
          <w:snapToGrid w:val="0"/>
        </w:rPr>
        <w:tab/>
        <w:t>have in the person’s possession; or</w:t>
      </w:r>
    </w:p>
    <w:p>
      <w:pPr>
        <w:pStyle w:val="Indenta"/>
        <w:spacing w:before="60"/>
        <w:rPr>
          <w:snapToGrid w:val="0"/>
        </w:rPr>
      </w:pPr>
      <w:r>
        <w:rPr>
          <w:snapToGrid w:val="0"/>
        </w:rPr>
        <w:tab/>
        <w:t>(c)</w:t>
      </w:r>
      <w:r>
        <w:rPr>
          <w:snapToGrid w:val="0"/>
        </w:rPr>
        <w:tab/>
        <w:t>sell or purchase; or</w:t>
      </w:r>
    </w:p>
    <w:p>
      <w:pPr>
        <w:pStyle w:val="Indenta"/>
        <w:spacing w:before="60"/>
        <w:rPr>
          <w:snapToGrid w:val="0"/>
        </w:rPr>
      </w:pPr>
      <w:r>
        <w:rPr>
          <w:snapToGrid w:val="0"/>
        </w:rPr>
        <w:tab/>
        <w:t>(d)</w:t>
      </w:r>
      <w:r>
        <w:rPr>
          <w:snapToGrid w:val="0"/>
        </w:rPr>
        <w:tab/>
        <w:t>consign; or</w:t>
      </w:r>
    </w:p>
    <w:p>
      <w:pPr>
        <w:pStyle w:val="Indenta"/>
        <w:spacing w:before="60"/>
        <w:rPr>
          <w:snapToGrid w:val="0"/>
        </w:rPr>
      </w:pPr>
      <w:r>
        <w:rPr>
          <w:snapToGrid w:val="0"/>
        </w:rPr>
        <w:tab/>
        <w:t>(e)</w:t>
      </w:r>
      <w:r>
        <w:rPr>
          <w:snapToGrid w:val="0"/>
        </w:rPr>
        <w:tab/>
        <w:t>bring into the State or into WA waters,</w:t>
      </w:r>
    </w:p>
    <w:p>
      <w:pPr>
        <w:pStyle w:val="Subsection"/>
        <w:spacing w:before="120"/>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52" w:name="_Toc397953378"/>
      <w:bookmarkStart w:id="153" w:name="_Toc416875911"/>
      <w:r>
        <w:rPr>
          <w:rStyle w:val="CharSectno"/>
        </w:rPr>
        <w:t>47</w:t>
      </w:r>
      <w:r>
        <w:rPr>
          <w:snapToGrid w:val="0"/>
        </w:rPr>
        <w:t>.</w:t>
      </w:r>
      <w:r>
        <w:rPr>
          <w:snapToGrid w:val="0"/>
        </w:rPr>
        <w:tab/>
        <w:t>Commercially protected fish, offences as to</w:t>
      </w:r>
      <w:bookmarkEnd w:id="152"/>
      <w:bookmarkEnd w:id="153"/>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154" w:name="_Toc397953379"/>
      <w:bookmarkStart w:id="155" w:name="_Toc416875912"/>
      <w:r>
        <w:rPr>
          <w:rStyle w:val="CharSectno"/>
        </w:rPr>
        <w:t>48A</w:t>
      </w:r>
      <w:r>
        <w:t>.</w:t>
      </w:r>
      <w:r>
        <w:tab/>
        <w:t>Recreationally protected fish</w:t>
      </w:r>
      <w:r>
        <w:rPr>
          <w:snapToGrid w:val="0"/>
        </w:rPr>
        <w:t>, offences as to</w:t>
      </w:r>
      <w:bookmarkEnd w:id="154"/>
      <w:bookmarkEnd w:id="155"/>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156" w:name="_Toc397953380"/>
      <w:bookmarkStart w:id="157" w:name="_Toc416875913"/>
      <w:r>
        <w:rPr>
          <w:rStyle w:val="CharSectno"/>
        </w:rPr>
        <w:t>48</w:t>
      </w:r>
      <w:r>
        <w:rPr>
          <w:snapToGrid w:val="0"/>
        </w:rPr>
        <w:t>.</w:t>
      </w:r>
      <w:r>
        <w:rPr>
          <w:snapToGrid w:val="0"/>
        </w:rPr>
        <w:tab/>
        <w:t>Defences to charges under s. 46, 47 or 48A</w:t>
      </w:r>
      <w:bookmarkEnd w:id="156"/>
      <w:bookmarkEnd w:id="157"/>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pPr>
      <w:r>
        <w:tab/>
        <w:t>(ba)</w:t>
      </w:r>
      <w:r>
        <w:tab/>
        <w:t>that the fish were collected for broodstock or other aquaculture purposes in accordance with an authorisation; or</w:t>
      </w:r>
    </w:p>
    <w:p>
      <w:pPr>
        <w:pStyle w:val="Indenta"/>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Subsection"/>
        <w:rPr>
          <w:snapToGrid w:val="0"/>
        </w:rPr>
      </w:pPr>
      <w:r>
        <w:tab/>
        <w:t>(2)</w:t>
      </w:r>
      <w:r>
        <w:tab/>
      </w:r>
      <w:r>
        <w:rPr>
          <w:snapToGrid w:val="0"/>
        </w:rPr>
        <w:t>It is a defence in proceedings for an offence against section 48A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rPr>
          <w:snapToGrid w:val="0"/>
        </w:rPr>
      </w:pPr>
      <w:r>
        <w:rPr>
          <w:snapToGrid w:val="0"/>
        </w:rPr>
        <w:tab/>
        <w:t>(b)</w:t>
      </w:r>
      <w:r>
        <w:rPr>
          <w:snapToGrid w:val="0"/>
        </w:rPr>
        <w:tab/>
        <w:t>that the fish were taken for a commercial purpose in accordance with an authorisation; or</w:t>
      </w:r>
    </w:p>
    <w:p>
      <w:pPr>
        <w:pStyle w:val="Indenta"/>
        <w:rPr>
          <w:snapToGrid w:val="0"/>
        </w:rPr>
      </w:pPr>
      <w:r>
        <w:rPr>
          <w:snapToGrid w:val="0"/>
        </w:rPr>
        <w:tab/>
        <w:t>(c)</w:t>
      </w:r>
      <w:r>
        <w:rPr>
          <w:snapToGrid w:val="0"/>
        </w:rPr>
        <w:tab/>
        <w:t>that the fish were collected for broodstock or other aquaculture purposes in accordance with an authorisation; or</w:t>
      </w:r>
    </w:p>
    <w:p>
      <w:pPr>
        <w:pStyle w:val="Indenta"/>
        <w:rPr>
          <w:snapToGrid w:val="0"/>
        </w:rPr>
      </w:pPr>
      <w:r>
        <w:rPr>
          <w:snapToGrid w:val="0"/>
        </w:rPr>
        <w:tab/>
        <w:t>(d)</w:t>
      </w:r>
      <w:r>
        <w:rPr>
          <w:snapToGrid w:val="0"/>
        </w:rPr>
        <w:tab/>
        <w:t>that the fish were kept, bred, hatched, cultured or harvested in accordance with an aquaculture licence; or</w:t>
      </w:r>
    </w:p>
    <w:p>
      <w:pPr>
        <w:pStyle w:val="Indenta"/>
        <w:rPr>
          <w:snapToGrid w:val="0"/>
        </w:rPr>
      </w:pPr>
      <w:r>
        <w:rPr>
          <w:snapToGrid w:val="0"/>
        </w:rPr>
        <w:tab/>
        <w:t>(e)</w:t>
      </w:r>
      <w:r>
        <w:rPr>
          <w:snapToGrid w:val="0"/>
        </w:rPr>
        <w:tab/>
        <w:t>that the person has any other defence prescribed in the regulations.</w:t>
      </w:r>
    </w:p>
    <w:p>
      <w:pPr>
        <w:pStyle w:val="Footnotesection"/>
      </w:pPr>
      <w:r>
        <w:tab/>
        <w:t>[Section 48 amended by No. 43 of 2011 s. 13.]</w:t>
      </w:r>
    </w:p>
    <w:p>
      <w:pPr>
        <w:pStyle w:val="Heading5"/>
        <w:rPr>
          <w:snapToGrid w:val="0"/>
        </w:rPr>
      </w:pPr>
      <w:bookmarkStart w:id="158" w:name="_Toc397953381"/>
      <w:bookmarkStart w:id="159" w:name="_Toc416875914"/>
      <w:r>
        <w:rPr>
          <w:rStyle w:val="CharSectno"/>
        </w:rPr>
        <w:t>49</w:t>
      </w:r>
      <w:r>
        <w:rPr>
          <w:snapToGrid w:val="0"/>
        </w:rPr>
        <w:t>.</w:t>
      </w:r>
      <w:r>
        <w:rPr>
          <w:snapToGrid w:val="0"/>
        </w:rPr>
        <w:tab/>
        <w:t>Mutilation of fish to prevent determination, offence</w:t>
      </w:r>
      <w:bookmarkEnd w:id="158"/>
      <w:bookmarkEnd w:id="159"/>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60" w:name="_Toc375143638"/>
      <w:bookmarkStart w:id="161" w:name="_Toc397953045"/>
      <w:bookmarkStart w:id="162" w:name="_Toc397953382"/>
      <w:bookmarkStart w:id="163" w:name="_Toc416875579"/>
      <w:bookmarkStart w:id="164" w:name="_Toc416875915"/>
      <w:r>
        <w:rPr>
          <w:rStyle w:val="CharDivNo"/>
        </w:rPr>
        <w:t>Division 3</w:t>
      </w:r>
      <w:r>
        <w:rPr>
          <w:snapToGrid w:val="0"/>
        </w:rPr>
        <w:t> — </w:t>
      </w:r>
      <w:r>
        <w:rPr>
          <w:rStyle w:val="CharDivText"/>
        </w:rPr>
        <w:t>Bag and possession limits</w:t>
      </w:r>
      <w:bookmarkEnd w:id="160"/>
      <w:bookmarkEnd w:id="161"/>
      <w:bookmarkEnd w:id="162"/>
      <w:bookmarkEnd w:id="163"/>
      <w:bookmarkEnd w:id="164"/>
    </w:p>
    <w:p>
      <w:pPr>
        <w:pStyle w:val="Heading5"/>
        <w:rPr>
          <w:snapToGrid w:val="0"/>
        </w:rPr>
      </w:pPr>
      <w:bookmarkStart w:id="165" w:name="_Toc397953383"/>
      <w:bookmarkStart w:id="166" w:name="_Toc416875916"/>
      <w:r>
        <w:rPr>
          <w:rStyle w:val="CharSectno"/>
        </w:rPr>
        <w:t>50</w:t>
      </w:r>
      <w:r>
        <w:rPr>
          <w:snapToGrid w:val="0"/>
        </w:rPr>
        <w:t>.</w:t>
      </w:r>
      <w:r>
        <w:rPr>
          <w:snapToGrid w:val="0"/>
        </w:rPr>
        <w:tab/>
        <w:t>Bag limits for taking fish, regulations and offences as to</w:t>
      </w:r>
      <w:bookmarkEnd w:id="165"/>
      <w:bookmarkEnd w:id="166"/>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167" w:name="_Toc397953384"/>
      <w:bookmarkStart w:id="168" w:name="_Toc416875917"/>
      <w:r>
        <w:rPr>
          <w:rStyle w:val="CharSectno"/>
        </w:rPr>
        <w:t>51</w:t>
      </w:r>
      <w:r>
        <w:rPr>
          <w:snapToGrid w:val="0"/>
        </w:rPr>
        <w:t>.</w:t>
      </w:r>
      <w:r>
        <w:rPr>
          <w:snapToGrid w:val="0"/>
        </w:rPr>
        <w:tab/>
        <w:t>Possession limits for fish, regulations and offences as to</w:t>
      </w:r>
      <w:bookmarkEnd w:id="167"/>
      <w:bookmarkEnd w:id="168"/>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r>
        <w:tab/>
        <w:t>[Section 51 amended by No. 43 of 2011 s. 15.]</w:t>
      </w:r>
    </w:p>
    <w:p>
      <w:pPr>
        <w:pStyle w:val="Heading3"/>
      </w:pPr>
      <w:bookmarkStart w:id="169" w:name="_Toc375143641"/>
      <w:bookmarkStart w:id="170" w:name="_Toc397953048"/>
      <w:bookmarkStart w:id="171" w:name="_Toc397953385"/>
      <w:bookmarkStart w:id="172" w:name="_Toc416875582"/>
      <w:bookmarkStart w:id="173" w:name="_Toc416875918"/>
      <w:r>
        <w:rPr>
          <w:rStyle w:val="CharDivNo"/>
        </w:rPr>
        <w:t>Division 4</w:t>
      </w:r>
      <w:r>
        <w:rPr>
          <w:snapToGrid w:val="0"/>
        </w:rPr>
        <w:t> — </w:t>
      </w:r>
      <w:r>
        <w:rPr>
          <w:rStyle w:val="CharDivText"/>
        </w:rPr>
        <w:t>General penalty</w:t>
      </w:r>
      <w:bookmarkEnd w:id="169"/>
      <w:bookmarkEnd w:id="170"/>
      <w:bookmarkEnd w:id="171"/>
      <w:bookmarkEnd w:id="172"/>
      <w:bookmarkEnd w:id="173"/>
    </w:p>
    <w:p>
      <w:pPr>
        <w:pStyle w:val="Heading5"/>
        <w:rPr>
          <w:snapToGrid w:val="0"/>
        </w:rPr>
      </w:pPr>
      <w:bookmarkStart w:id="174" w:name="_Toc397953386"/>
      <w:bookmarkStart w:id="175" w:name="_Toc416875919"/>
      <w:r>
        <w:rPr>
          <w:rStyle w:val="CharSectno"/>
        </w:rPr>
        <w:t>52</w:t>
      </w:r>
      <w:r>
        <w:rPr>
          <w:snapToGrid w:val="0"/>
        </w:rPr>
        <w:t>.</w:t>
      </w:r>
      <w:r>
        <w:rPr>
          <w:snapToGrid w:val="0"/>
        </w:rPr>
        <w:tab/>
        <w:t>General penalty for s. 43, 46, 47, 48A, 50 and 51</w:t>
      </w:r>
      <w:bookmarkEnd w:id="174"/>
      <w:bookmarkEnd w:id="175"/>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keepNext/>
        <w:keepLines/>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r>
        <w:tab/>
        <w:t>[Section 52 amended by No. 43 of 2011 s. 16.]</w:t>
      </w:r>
    </w:p>
    <w:p>
      <w:pPr>
        <w:pStyle w:val="Heading2"/>
      </w:pPr>
      <w:bookmarkStart w:id="176" w:name="_Toc375143643"/>
      <w:bookmarkStart w:id="177" w:name="_Toc397953050"/>
      <w:bookmarkStart w:id="178" w:name="_Toc397953387"/>
      <w:bookmarkStart w:id="179" w:name="_Toc416875584"/>
      <w:bookmarkStart w:id="180" w:name="_Toc416875920"/>
      <w:r>
        <w:rPr>
          <w:rStyle w:val="CharPartNo"/>
        </w:rPr>
        <w:t>Part 6</w:t>
      </w:r>
      <w:r>
        <w:t> — </w:t>
      </w:r>
      <w:r>
        <w:rPr>
          <w:rStyle w:val="CharPartText"/>
        </w:rPr>
        <w:t>Management of fisheries</w:t>
      </w:r>
      <w:bookmarkEnd w:id="176"/>
      <w:bookmarkEnd w:id="177"/>
      <w:bookmarkEnd w:id="178"/>
      <w:bookmarkEnd w:id="179"/>
      <w:bookmarkEnd w:id="180"/>
    </w:p>
    <w:p>
      <w:pPr>
        <w:pStyle w:val="Heading3"/>
      </w:pPr>
      <w:bookmarkStart w:id="181" w:name="_Toc375143644"/>
      <w:bookmarkStart w:id="182" w:name="_Toc397953051"/>
      <w:bookmarkStart w:id="183" w:name="_Toc397953388"/>
      <w:bookmarkStart w:id="184" w:name="_Toc416875585"/>
      <w:bookmarkStart w:id="185" w:name="_Toc416875921"/>
      <w:r>
        <w:rPr>
          <w:rStyle w:val="CharDivNo"/>
        </w:rPr>
        <w:t>Division 1</w:t>
      </w:r>
      <w:r>
        <w:rPr>
          <w:snapToGrid w:val="0"/>
        </w:rPr>
        <w:t> — </w:t>
      </w:r>
      <w:r>
        <w:rPr>
          <w:rStyle w:val="CharDivText"/>
        </w:rPr>
        <w:t>Interpretation</w:t>
      </w:r>
      <w:bookmarkEnd w:id="181"/>
      <w:bookmarkEnd w:id="182"/>
      <w:bookmarkEnd w:id="183"/>
      <w:bookmarkEnd w:id="184"/>
      <w:bookmarkEnd w:id="185"/>
    </w:p>
    <w:p>
      <w:pPr>
        <w:pStyle w:val="Heading5"/>
        <w:rPr>
          <w:snapToGrid w:val="0"/>
        </w:rPr>
      </w:pPr>
      <w:bookmarkStart w:id="186" w:name="_Toc397953389"/>
      <w:bookmarkStart w:id="187" w:name="_Toc416875922"/>
      <w:r>
        <w:rPr>
          <w:rStyle w:val="CharSectno"/>
        </w:rPr>
        <w:t>53</w:t>
      </w:r>
      <w:r>
        <w:rPr>
          <w:snapToGrid w:val="0"/>
        </w:rPr>
        <w:t>.</w:t>
      </w:r>
      <w:r>
        <w:rPr>
          <w:snapToGrid w:val="0"/>
        </w:rPr>
        <w:tab/>
        <w:t>Term used: authorisation</w:t>
      </w:r>
      <w:bookmarkEnd w:id="186"/>
      <w:bookmarkEnd w:id="187"/>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188" w:name="_Toc375143646"/>
      <w:bookmarkStart w:id="189" w:name="_Toc397953053"/>
      <w:bookmarkStart w:id="190" w:name="_Toc397953390"/>
      <w:bookmarkStart w:id="191" w:name="_Toc416875587"/>
      <w:bookmarkStart w:id="192" w:name="_Toc416875923"/>
      <w:r>
        <w:rPr>
          <w:rStyle w:val="CharDivNo"/>
        </w:rPr>
        <w:t>Division 2</w:t>
      </w:r>
      <w:r>
        <w:rPr>
          <w:snapToGrid w:val="0"/>
        </w:rPr>
        <w:t> — </w:t>
      </w:r>
      <w:r>
        <w:rPr>
          <w:rStyle w:val="CharDivText"/>
        </w:rPr>
        <w:t>Management plans</w:t>
      </w:r>
      <w:bookmarkEnd w:id="188"/>
      <w:bookmarkEnd w:id="189"/>
      <w:bookmarkEnd w:id="190"/>
      <w:bookmarkEnd w:id="191"/>
      <w:bookmarkEnd w:id="192"/>
    </w:p>
    <w:p>
      <w:pPr>
        <w:pStyle w:val="Heading5"/>
        <w:rPr>
          <w:snapToGrid w:val="0"/>
        </w:rPr>
      </w:pPr>
      <w:bookmarkStart w:id="193" w:name="_Toc397953391"/>
      <w:bookmarkStart w:id="194" w:name="_Toc416875924"/>
      <w:r>
        <w:rPr>
          <w:rStyle w:val="CharSectno"/>
        </w:rPr>
        <w:t>54</w:t>
      </w:r>
      <w:r>
        <w:rPr>
          <w:snapToGrid w:val="0"/>
        </w:rPr>
        <w:t>.</w:t>
      </w:r>
      <w:r>
        <w:rPr>
          <w:snapToGrid w:val="0"/>
        </w:rPr>
        <w:tab/>
        <w:t>Determination etc. of management plan</w:t>
      </w:r>
      <w:bookmarkEnd w:id="193"/>
      <w:bookmarkEnd w:id="194"/>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195" w:name="_Toc397953392"/>
      <w:bookmarkStart w:id="196" w:name="_Toc416875925"/>
      <w:r>
        <w:rPr>
          <w:rStyle w:val="CharSectno"/>
        </w:rPr>
        <w:t>55</w:t>
      </w:r>
      <w:r>
        <w:rPr>
          <w:snapToGrid w:val="0"/>
        </w:rPr>
        <w:t>.</w:t>
      </w:r>
      <w:r>
        <w:rPr>
          <w:snapToGrid w:val="0"/>
        </w:rPr>
        <w:tab/>
        <w:t>Instruments under s. 54 subject to disallowance by Parliament</w:t>
      </w:r>
      <w:bookmarkEnd w:id="195"/>
      <w:bookmarkEnd w:id="196"/>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197" w:name="_Toc397953393"/>
      <w:bookmarkStart w:id="198" w:name="_Toc416875926"/>
      <w:r>
        <w:rPr>
          <w:rStyle w:val="CharSectno"/>
        </w:rPr>
        <w:t>56</w:t>
      </w:r>
      <w:r>
        <w:rPr>
          <w:snapToGrid w:val="0"/>
        </w:rPr>
        <w:t>.</w:t>
      </w:r>
      <w:r>
        <w:rPr>
          <w:snapToGrid w:val="0"/>
        </w:rPr>
        <w:tab/>
        <w:t>Contents of management plans, general provisions</w:t>
      </w:r>
      <w:bookmarkEnd w:id="197"/>
      <w:bookmarkEnd w:id="198"/>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199" w:name="_Toc397953394"/>
      <w:bookmarkStart w:id="200" w:name="_Toc416875927"/>
      <w:r>
        <w:rPr>
          <w:rStyle w:val="CharSectno"/>
        </w:rPr>
        <w:t>57</w:t>
      </w:r>
      <w:r>
        <w:rPr>
          <w:snapToGrid w:val="0"/>
        </w:rPr>
        <w:t>.</w:t>
      </w:r>
      <w:r>
        <w:rPr>
          <w:snapToGrid w:val="0"/>
        </w:rPr>
        <w:tab/>
        <w:t>Expiry date for plan for interim managed fishery</w:t>
      </w:r>
      <w:bookmarkEnd w:id="199"/>
      <w:bookmarkEnd w:id="200"/>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201" w:name="_Toc397953395"/>
      <w:bookmarkStart w:id="202" w:name="_Toc416875928"/>
      <w:r>
        <w:rPr>
          <w:rStyle w:val="CharSectno"/>
        </w:rPr>
        <w:t>58</w:t>
      </w:r>
      <w:r>
        <w:rPr>
          <w:snapToGrid w:val="0"/>
        </w:rPr>
        <w:t>.</w:t>
      </w:r>
      <w:r>
        <w:rPr>
          <w:snapToGrid w:val="0"/>
        </w:rPr>
        <w:tab/>
        <w:t>Management plan may provide for authorisations etc.</w:t>
      </w:r>
      <w:bookmarkEnd w:id="201"/>
      <w:bookmarkEnd w:id="202"/>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spacing w:before="70"/>
        <w:rPr>
          <w:snapToGrid w:val="0"/>
        </w:rPr>
      </w:pPr>
      <w:r>
        <w:rPr>
          <w:snapToGrid w:val="0"/>
        </w:rPr>
        <w:tab/>
        <w:t>(a)</w:t>
      </w:r>
      <w:r>
        <w:rPr>
          <w:snapToGrid w:val="0"/>
        </w:rPr>
        <w:tab/>
        <w:t>provide for different classes of authorisations;</w:t>
      </w:r>
    </w:p>
    <w:p>
      <w:pPr>
        <w:pStyle w:val="Indenta"/>
        <w:spacing w:before="70"/>
        <w:rPr>
          <w:snapToGrid w:val="0"/>
        </w:rPr>
      </w:pPr>
      <w:r>
        <w:rPr>
          <w:snapToGrid w:val="0"/>
        </w:rPr>
        <w:tab/>
        <w:t>(b)</w:t>
      </w:r>
      <w:r>
        <w:rPr>
          <w:snapToGrid w:val="0"/>
        </w:rPr>
        <w:tab/>
        <w:t>restrict the number of authorisations that can be granted or provide that no further authorisations can be granted;</w:t>
      </w:r>
    </w:p>
    <w:p>
      <w:pPr>
        <w:pStyle w:val="Indenta"/>
        <w:spacing w:before="70"/>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spacing w:before="70"/>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203" w:name="_Toc397953396"/>
      <w:bookmarkStart w:id="204" w:name="_Toc416875929"/>
      <w:r>
        <w:rPr>
          <w:rStyle w:val="CharSectno"/>
        </w:rPr>
        <w:t>59</w:t>
      </w:r>
      <w:r>
        <w:rPr>
          <w:snapToGrid w:val="0"/>
        </w:rPr>
        <w:t>.</w:t>
      </w:r>
      <w:r>
        <w:rPr>
          <w:snapToGrid w:val="0"/>
        </w:rPr>
        <w:tab/>
        <w:t>Management plan may specify capacity of fishery</w:t>
      </w:r>
      <w:bookmarkEnd w:id="203"/>
      <w:bookmarkEnd w:id="204"/>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205" w:name="_Toc397953397"/>
      <w:bookmarkStart w:id="206" w:name="_Toc416875930"/>
      <w:r>
        <w:rPr>
          <w:rStyle w:val="CharSectno"/>
        </w:rPr>
        <w:t>60</w:t>
      </w:r>
      <w:r>
        <w:rPr>
          <w:snapToGrid w:val="0"/>
        </w:rPr>
        <w:t>.</w:t>
      </w:r>
      <w:r>
        <w:rPr>
          <w:snapToGrid w:val="0"/>
        </w:rPr>
        <w:tab/>
        <w:t>Management plan may provide for entitlements under authorisations</w:t>
      </w:r>
      <w:bookmarkEnd w:id="205"/>
      <w:bookmarkEnd w:id="206"/>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rPr>
          <w:snapToGrid w:val="0"/>
        </w:rPr>
      </w:pPr>
      <w:bookmarkStart w:id="207" w:name="_Toc397953398"/>
      <w:bookmarkStart w:id="208" w:name="_Toc416875931"/>
      <w:r>
        <w:rPr>
          <w:rStyle w:val="CharSectno"/>
        </w:rPr>
        <w:t>61</w:t>
      </w:r>
      <w:r>
        <w:rPr>
          <w:snapToGrid w:val="0"/>
        </w:rPr>
        <w:t>.</w:t>
      </w:r>
      <w:r>
        <w:rPr>
          <w:snapToGrid w:val="0"/>
        </w:rPr>
        <w:tab/>
        <w:t>Management plan may prohibit fishing etc.</w:t>
      </w:r>
      <w:bookmarkEnd w:id="207"/>
      <w:bookmarkEnd w:id="208"/>
    </w:p>
    <w:p>
      <w:pPr>
        <w:pStyle w:val="Subsection"/>
        <w:rPr>
          <w:snapToGrid w:val="0"/>
        </w:rPr>
      </w:pPr>
      <w:r>
        <w:rPr>
          <w:snapToGrid w:val="0"/>
        </w:rPr>
        <w:tab/>
        <w:t>(1)</w:t>
      </w:r>
      <w:r>
        <w:rPr>
          <w:snapToGrid w:val="0"/>
        </w:rPr>
        <w:tab/>
        <w:t>Without limiting section 56(3), a management plan may —</w:t>
      </w:r>
    </w:p>
    <w:p>
      <w:pPr>
        <w:pStyle w:val="Indenta"/>
        <w:spacing w:before="70"/>
        <w:rPr>
          <w:snapToGrid w:val="0"/>
        </w:rPr>
      </w:pPr>
      <w:r>
        <w:rPr>
          <w:snapToGrid w:val="0"/>
        </w:rPr>
        <w:tab/>
        <w:t>(a)</w:t>
      </w:r>
      <w:r>
        <w:rPr>
          <w:snapToGrid w:val="0"/>
        </w:rPr>
        <w:tab/>
        <w:t>prohibit all fishing activities in the fishery or in any part of the fishery during any specified period;</w:t>
      </w:r>
    </w:p>
    <w:p>
      <w:pPr>
        <w:pStyle w:val="Indenta"/>
        <w:spacing w:before="70"/>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spacing w:before="70"/>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spacing w:before="70"/>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spacing w:before="70"/>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209" w:name="_Toc397953399"/>
      <w:bookmarkStart w:id="210" w:name="_Toc416875932"/>
      <w:r>
        <w:rPr>
          <w:rStyle w:val="CharSectno"/>
        </w:rPr>
        <w:t>62</w:t>
      </w:r>
      <w:r>
        <w:rPr>
          <w:snapToGrid w:val="0"/>
        </w:rPr>
        <w:t>.</w:t>
      </w:r>
      <w:r>
        <w:rPr>
          <w:snapToGrid w:val="0"/>
        </w:rPr>
        <w:tab/>
        <w:t>Management plan, miscellaneous provisions in</w:t>
      </w:r>
      <w:bookmarkEnd w:id="209"/>
      <w:bookmarkEnd w:id="210"/>
    </w:p>
    <w:p>
      <w:pPr>
        <w:pStyle w:val="Subsection"/>
        <w:rPr>
          <w:snapToGrid w:val="0"/>
        </w:rPr>
      </w:pPr>
      <w:r>
        <w:rPr>
          <w:snapToGrid w:val="0"/>
        </w:rPr>
        <w:tab/>
      </w:r>
      <w:r>
        <w:rPr>
          <w:snapToGrid w:val="0"/>
        </w:rPr>
        <w:tab/>
        <w:t>Without limiting section 56(3), a management plan may —</w:t>
      </w:r>
    </w:p>
    <w:p>
      <w:pPr>
        <w:pStyle w:val="Indenta"/>
        <w:spacing w:before="70"/>
      </w:pPr>
      <w:r>
        <w:tab/>
        <w:t>(a)</w:t>
      </w:r>
      <w:r>
        <w:tab/>
        <w:t>prohibit or regulate fishing in the fishery;</w:t>
      </w:r>
    </w:p>
    <w:p>
      <w:pPr>
        <w:pStyle w:val="Indenta"/>
        <w:spacing w:before="70"/>
      </w:pPr>
      <w:r>
        <w:tab/>
        <w:t>(ba)</w:t>
      </w:r>
      <w:r>
        <w:tab/>
        <w:t>prohibit or regulate the possession of fish taken in the fishery;</w:t>
      </w:r>
    </w:p>
    <w:p>
      <w:pPr>
        <w:pStyle w:val="Indenta"/>
        <w:spacing w:before="70"/>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spacing w:before="70"/>
        <w:rPr>
          <w:snapToGrid w:val="0"/>
        </w:rPr>
      </w:pPr>
      <w:r>
        <w:rPr>
          <w:snapToGrid w:val="0"/>
        </w:rPr>
        <w:tab/>
        <w:t>(c)</w:t>
      </w:r>
      <w:r>
        <w:rPr>
          <w:snapToGrid w:val="0"/>
        </w:rPr>
        <w:tab/>
        <w:t>prohibit or regulate the carrying or use of specified fishing gear in the fishery;</w:t>
      </w:r>
    </w:p>
    <w:p>
      <w:pPr>
        <w:pStyle w:val="Indenta"/>
        <w:spacing w:before="70"/>
        <w:rPr>
          <w:snapToGrid w:val="0"/>
        </w:rPr>
      </w:pPr>
      <w:r>
        <w:rPr>
          <w:snapToGrid w:val="0"/>
        </w:rPr>
        <w:tab/>
        <w:t>(d)</w:t>
      </w:r>
      <w:r>
        <w:rPr>
          <w:snapToGrid w:val="0"/>
        </w:rPr>
        <w:tab/>
        <w:t>provide for the registration or identification of fishing gear used in the fishery;</w:t>
      </w:r>
    </w:p>
    <w:p>
      <w:pPr>
        <w:pStyle w:val="Indenta"/>
        <w:spacing w:before="70"/>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spacing w:before="70"/>
        <w:rPr>
          <w:snapToGrid w:val="0"/>
        </w:rPr>
      </w:pPr>
      <w:r>
        <w:rPr>
          <w:snapToGrid w:val="0"/>
        </w:rPr>
        <w:tab/>
        <w:t>(f)</w:t>
      </w:r>
      <w:r>
        <w:rPr>
          <w:snapToGrid w:val="0"/>
        </w:rPr>
        <w:tab/>
        <w:t>require persons engaged in fishing in the fishery to participate in research programmes and to carry scientific equipment;</w:t>
      </w:r>
    </w:p>
    <w:p>
      <w:pPr>
        <w:pStyle w:val="Indenta"/>
        <w:spacing w:before="70"/>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spacing w:before="70"/>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spacing w:before="70"/>
        <w:rPr>
          <w:snapToGrid w:val="0"/>
        </w:rPr>
      </w:pPr>
      <w:r>
        <w:rPr>
          <w:snapToGrid w:val="0"/>
        </w:rPr>
        <w:tab/>
        <w:t>(i)</w:t>
      </w:r>
      <w:r>
        <w:rPr>
          <w:snapToGrid w:val="0"/>
        </w:rPr>
        <w:tab/>
        <w:t>regulate the checking, measuring, grading, counting or weighing of fish taken in the fishery;</w:t>
      </w:r>
    </w:p>
    <w:p>
      <w:pPr>
        <w:pStyle w:val="Indenta"/>
        <w:spacing w:before="70"/>
        <w:rPr>
          <w:snapToGrid w:val="0"/>
        </w:rPr>
      </w:pPr>
      <w:r>
        <w:rPr>
          <w:snapToGrid w:val="0"/>
        </w:rPr>
        <w:tab/>
        <w:t>(j)</w:t>
      </w:r>
      <w:r>
        <w:rPr>
          <w:snapToGrid w:val="0"/>
        </w:rPr>
        <w:tab/>
        <w:t>prohibit the purchase or sale of fish taken or dealt with in contravention of the management plan;</w:t>
      </w:r>
    </w:p>
    <w:p>
      <w:pPr>
        <w:pStyle w:val="Indenta"/>
        <w:spacing w:before="70"/>
      </w:pPr>
      <w:r>
        <w:tab/>
        <w:t>(k)</w:t>
      </w:r>
      <w:r>
        <w:tab/>
        <w:t>regulate the handling, release, disposal or possession of any bycatch in the fishery, including by requiring the use of bycatch reduction devices;</w:t>
      </w:r>
    </w:p>
    <w:p>
      <w:pPr>
        <w:pStyle w:val="Ednotepara"/>
        <w:spacing w:before="70"/>
        <w:rPr>
          <w:snapToGrid w:val="0"/>
        </w:rPr>
      </w:pPr>
      <w:r>
        <w:rPr>
          <w:snapToGrid w:val="0"/>
        </w:rPr>
        <w:tab/>
        <w:t>[(l)-(n)</w:t>
      </w:r>
      <w:r>
        <w:rPr>
          <w:snapToGrid w:val="0"/>
        </w:rPr>
        <w:tab/>
        <w:t>deleted]</w:t>
      </w:r>
    </w:p>
    <w:p>
      <w:pPr>
        <w:pStyle w:val="Indenta"/>
        <w:spacing w:before="70"/>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spacing w:before="70"/>
        <w:rPr>
          <w:snapToGrid w:val="0"/>
        </w:rPr>
      </w:pPr>
      <w:r>
        <w:rPr>
          <w:snapToGrid w:val="0"/>
        </w:rPr>
        <w:tab/>
        <w:t>(p)</w:t>
      </w:r>
      <w:r>
        <w:rPr>
          <w:snapToGrid w:val="0"/>
        </w:rPr>
        <w:tab/>
        <w:t xml:space="preserve">impose obligations on —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70"/>
        <w:rPr>
          <w:snapToGrid w:val="0"/>
        </w:rPr>
      </w:pPr>
      <w:r>
        <w:rPr>
          <w:snapToGrid w:val="0"/>
        </w:rPr>
        <w:tab/>
        <w:t>(ii)</w:t>
      </w:r>
      <w:r>
        <w:rPr>
          <w:snapToGrid w:val="0"/>
        </w:rPr>
        <w:tab/>
        <w:t>masters of boats;</w:t>
      </w:r>
    </w:p>
    <w:p>
      <w:pPr>
        <w:pStyle w:val="Indenta"/>
        <w:spacing w:before="70"/>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56"/>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spacing w:before="56"/>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spacing w:before="56"/>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spacing w:before="56"/>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spacing w:before="56"/>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spacing w:before="56"/>
      </w:pPr>
      <w:r>
        <w:tab/>
        <w:t>(v)</w:t>
      </w:r>
      <w:r>
        <w:tab/>
      </w:r>
      <w:r>
        <w:rPr>
          <w:snapToGrid w:val="0"/>
        </w:rPr>
        <w:t>prohibit or regulate the disposal of fish (whether taken in the fishery or otherwise);</w:t>
      </w:r>
    </w:p>
    <w:p>
      <w:pPr>
        <w:pStyle w:val="Indenta"/>
        <w:spacing w:before="56"/>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spacing w:before="56"/>
      </w:pPr>
      <w:r>
        <w:tab/>
        <w:t>(i)</w:t>
      </w:r>
      <w:r>
        <w:tab/>
        <w:t>the area or place where the activities will be engaged in;</w:t>
      </w:r>
    </w:p>
    <w:p>
      <w:pPr>
        <w:pStyle w:val="Indenti"/>
        <w:spacing w:before="56"/>
      </w:pPr>
      <w:r>
        <w:tab/>
        <w:t>(ii)</w:t>
      </w:r>
      <w:r>
        <w:tab/>
        <w:t>the period within which or during which the activities will be engaged in;</w:t>
      </w:r>
    </w:p>
    <w:p>
      <w:pPr>
        <w:pStyle w:val="Indenti"/>
        <w:spacing w:before="56"/>
      </w:pPr>
      <w:r>
        <w:tab/>
        <w:t>(iii)</w:t>
      </w:r>
      <w:r>
        <w:tab/>
        <w:t>the specific activities that will be engaged in;</w:t>
      </w:r>
    </w:p>
    <w:p>
      <w:pPr>
        <w:pStyle w:val="Indenti"/>
        <w:spacing w:before="56"/>
      </w:pPr>
      <w:r>
        <w:tab/>
        <w:t>(iv)</w:t>
      </w:r>
      <w:r>
        <w:tab/>
        <w:t>the specific types of gear or equipment that will be used;</w:t>
      </w:r>
    </w:p>
    <w:p>
      <w:pPr>
        <w:pStyle w:val="Indenta"/>
        <w:spacing w:before="56"/>
      </w:pPr>
      <w:r>
        <w:tab/>
        <w:t>(x)</w:t>
      </w:r>
      <w:r>
        <w:tab/>
        <w:t>prohibit a person from contravening a nomination.</w:t>
      </w:r>
    </w:p>
    <w:p>
      <w:pPr>
        <w:pStyle w:val="Footnotesection"/>
        <w:spacing w:before="80"/>
        <w:ind w:left="890" w:hanging="890"/>
      </w:pPr>
      <w:r>
        <w:tab/>
        <w:t>[Section 62 amended by No. 28 of 2006 s. 236(1); No. 37 of 2009 s. 14; No. 43 of 2011 s. 20.]</w:t>
      </w:r>
    </w:p>
    <w:p>
      <w:pPr>
        <w:pStyle w:val="Heading5"/>
        <w:rPr>
          <w:snapToGrid w:val="0"/>
        </w:rPr>
      </w:pPr>
      <w:bookmarkStart w:id="211" w:name="_Toc397953400"/>
      <w:bookmarkStart w:id="212" w:name="_Toc416875933"/>
      <w:r>
        <w:rPr>
          <w:rStyle w:val="CharSectno"/>
        </w:rPr>
        <w:t>63</w:t>
      </w:r>
      <w:r>
        <w:rPr>
          <w:snapToGrid w:val="0"/>
        </w:rPr>
        <w:t>.</w:t>
      </w:r>
      <w:r>
        <w:rPr>
          <w:snapToGrid w:val="0"/>
        </w:rPr>
        <w:tab/>
        <w:t>How an interim managed fishery becomes a managed fishery</w:t>
      </w:r>
      <w:bookmarkEnd w:id="211"/>
      <w:bookmarkEnd w:id="212"/>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213" w:name="_Toc375143657"/>
      <w:bookmarkStart w:id="214" w:name="_Toc397953064"/>
      <w:bookmarkStart w:id="215" w:name="_Toc397953401"/>
      <w:bookmarkStart w:id="216" w:name="_Toc416875598"/>
      <w:bookmarkStart w:id="217" w:name="_Toc416875934"/>
      <w:r>
        <w:rPr>
          <w:rStyle w:val="CharDivNo"/>
        </w:rPr>
        <w:t>Division 3</w:t>
      </w:r>
      <w:r>
        <w:rPr>
          <w:snapToGrid w:val="0"/>
        </w:rPr>
        <w:t> — </w:t>
      </w:r>
      <w:r>
        <w:rPr>
          <w:rStyle w:val="CharDivText"/>
        </w:rPr>
        <w:t>Procedure before determining or amending management plans</w:t>
      </w:r>
      <w:bookmarkEnd w:id="213"/>
      <w:bookmarkEnd w:id="214"/>
      <w:bookmarkEnd w:id="215"/>
      <w:bookmarkEnd w:id="216"/>
      <w:bookmarkEnd w:id="217"/>
    </w:p>
    <w:p>
      <w:pPr>
        <w:pStyle w:val="Heading5"/>
        <w:rPr>
          <w:snapToGrid w:val="0"/>
        </w:rPr>
      </w:pPr>
      <w:bookmarkStart w:id="218" w:name="_Toc397953402"/>
      <w:bookmarkStart w:id="219" w:name="_Toc416875935"/>
      <w:r>
        <w:rPr>
          <w:rStyle w:val="CharSectno"/>
        </w:rPr>
        <w:t>64</w:t>
      </w:r>
      <w:r>
        <w:rPr>
          <w:snapToGrid w:val="0"/>
        </w:rPr>
        <w:t>.</w:t>
      </w:r>
      <w:r>
        <w:rPr>
          <w:snapToGrid w:val="0"/>
        </w:rPr>
        <w:tab/>
        <w:t>Procedure before determining management plan</w:t>
      </w:r>
      <w:bookmarkEnd w:id="218"/>
      <w:bookmarkEnd w:id="219"/>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220" w:name="_Toc397953403"/>
      <w:bookmarkStart w:id="221" w:name="_Toc416875936"/>
      <w:r>
        <w:rPr>
          <w:rStyle w:val="CharSectno"/>
        </w:rPr>
        <w:t>65</w:t>
      </w:r>
      <w:r>
        <w:rPr>
          <w:snapToGrid w:val="0"/>
        </w:rPr>
        <w:t>.</w:t>
      </w:r>
      <w:r>
        <w:rPr>
          <w:snapToGrid w:val="0"/>
        </w:rPr>
        <w:tab/>
        <w:t>Procedure before amending management plan</w:t>
      </w:r>
      <w:bookmarkEnd w:id="220"/>
      <w:bookmarkEnd w:id="221"/>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222" w:name="_Toc375143660"/>
      <w:bookmarkStart w:id="223" w:name="_Toc397953067"/>
      <w:bookmarkStart w:id="224" w:name="_Toc397953404"/>
      <w:bookmarkStart w:id="225" w:name="_Toc416875601"/>
      <w:bookmarkStart w:id="226" w:name="_Toc416875937"/>
      <w:r>
        <w:rPr>
          <w:rStyle w:val="CharDivNo"/>
        </w:rPr>
        <w:t>Division 4</w:t>
      </w:r>
      <w:r>
        <w:rPr>
          <w:snapToGrid w:val="0"/>
        </w:rPr>
        <w:t> — </w:t>
      </w:r>
      <w:r>
        <w:rPr>
          <w:rStyle w:val="CharDivText"/>
        </w:rPr>
        <w:t>Managed fishery licences and interim managed fishery permits</w:t>
      </w:r>
      <w:bookmarkEnd w:id="222"/>
      <w:bookmarkEnd w:id="223"/>
      <w:bookmarkEnd w:id="224"/>
      <w:bookmarkEnd w:id="225"/>
      <w:bookmarkEnd w:id="226"/>
    </w:p>
    <w:p>
      <w:pPr>
        <w:pStyle w:val="Heading5"/>
        <w:rPr>
          <w:snapToGrid w:val="0"/>
        </w:rPr>
      </w:pPr>
      <w:bookmarkStart w:id="227" w:name="_Toc397953405"/>
      <w:bookmarkStart w:id="228" w:name="_Toc416875938"/>
      <w:r>
        <w:rPr>
          <w:rStyle w:val="CharSectno"/>
        </w:rPr>
        <w:t>66</w:t>
      </w:r>
      <w:r>
        <w:rPr>
          <w:snapToGrid w:val="0"/>
        </w:rPr>
        <w:t>.</w:t>
      </w:r>
      <w:r>
        <w:rPr>
          <w:snapToGrid w:val="0"/>
        </w:rPr>
        <w:tab/>
        <w:t>Authorisations, grant of</w:t>
      </w:r>
      <w:bookmarkEnd w:id="227"/>
      <w:bookmarkEnd w:id="228"/>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by No. 28 of 2006 s. 236(1); No. 42 of 2011 s. 74.]</w:t>
      </w:r>
    </w:p>
    <w:p>
      <w:pPr>
        <w:pStyle w:val="Heading5"/>
        <w:rPr>
          <w:snapToGrid w:val="0"/>
        </w:rPr>
      </w:pPr>
      <w:bookmarkStart w:id="229" w:name="_Toc397953406"/>
      <w:bookmarkStart w:id="230" w:name="_Toc416875939"/>
      <w:r>
        <w:rPr>
          <w:rStyle w:val="CharSectno"/>
        </w:rPr>
        <w:t>67</w:t>
      </w:r>
      <w:r>
        <w:rPr>
          <w:snapToGrid w:val="0"/>
        </w:rPr>
        <w:t>.</w:t>
      </w:r>
      <w:r>
        <w:rPr>
          <w:snapToGrid w:val="0"/>
        </w:rPr>
        <w:tab/>
        <w:t>Duration of authorisations</w:t>
      </w:r>
      <w:bookmarkEnd w:id="229"/>
      <w:bookmarkEnd w:id="230"/>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231" w:name="_Toc397953407"/>
      <w:bookmarkStart w:id="232" w:name="_Toc416875940"/>
      <w:r>
        <w:rPr>
          <w:rStyle w:val="CharSectno"/>
        </w:rPr>
        <w:t>68</w:t>
      </w:r>
      <w:r>
        <w:rPr>
          <w:snapToGrid w:val="0"/>
        </w:rPr>
        <w:t>.</w:t>
      </w:r>
      <w:r>
        <w:rPr>
          <w:snapToGrid w:val="0"/>
        </w:rPr>
        <w:tab/>
        <w:t>Renewal of authorisations</w:t>
      </w:r>
      <w:bookmarkEnd w:id="231"/>
      <w:bookmarkEnd w:id="232"/>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233" w:name="_Toc397953408"/>
      <w:bookmarkStart w:id="234" w:name="_Toc416875941"/>
      <w:r>
        <w:rPr>
          <w:rStyle w:val="CharSectno"/>
        </w:rPr>
        <w:t>69</w:t>
      </w:r>
      <w:r>
        <w:rPr>
          <w:snapToGrid w:val="0"/>
        </w:rPr>
        <w:t>.</w:t>
      </w:r>
      <w:r>
        <w:rPr>
          <w:snapToGrid w:val="0"/>
        </w:rPr>
        <w:tab/>
        <w:t>Conditions in authorisations</w:t>
      </w:r>
      <w:bookmarkEnd w:id="233"/>
      <w:bookmarkEnd w:id="234"/>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235" w:name="_Toc397953409"/>
      <w:bookmarkStart w:id="236" w:name="_Toc416875942"/>
      <w:r>
        <w:rPr>
          <w:rStyle w:val="CharSectno"/>
        </w:rPr>
        <w:t>70</w:t>
      </w:r>
      <w:r>
        <w:rPr>
          <w:snapToGrid w:val="0"/>
        </w:rPr>
        <w:t>.</w:t>
      </w:r>
      <w:r>
        <w:rPr>
          <w:snapToGrid w:val="0"/>
        </w:rPr>
        <w:tab/>
        <w:t>Authorisation ceases to have effect if management plan ceases to have effect</w:t>
      </w:r>
      <w:bookmarkEnd w:id="235"/>
      <w:bookmarkEnd w:id="23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237" w:name="_Toc397953410"/>
      <w:bookmarkStart w:id="238" w:name="_Toc416875943"/>
      <w:r>
        <w:rPr>
          <w:rStyle w:val="CharSectno"/>
        </w:rPr>
        <w:t>71</w:t>
      </w:r>
      <w:r>
        <w:rPr>
          <w:snapToGrid w:val="0"/>
        </w:rPr>
        <w:t>.</w:t>
      </w:r>
      <w:r>
        <w:rPr>
          <w:snapToGrid w:val="0"/>
        </w:rPr>
        <w:tab/>
        <w:t>Prior fishing confers no right to authorisation</w:t>
      </w:r>
      <w:bookmarkEnd w:id="237"/>
      <w:bookmarkEnd w:id="238"/>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rPr>
          <w:snapToGrid w:val="0"/>
        </w:rPr>
      </w:pPr>
      <w:bookmarkStart w:id="239" w:name="_Toc397953411"/>
      <w:bookmarkStart w:id="240" w:name="_Toc416875944"/>
      <w:r>
        <w:rPr>
          <w:rStyle w:val="CharSectno"/>
        </w:rPr>
        <w:t>72</w:t>
      </w:r>
      <w:r>
        <w:rPr>
          <w:snapToGrid w:val="0"/>
        </w:rPr>
        <w:t>.</w:t>
      </w:r>
      <w:r>
        <w:rPr>
          <w:snapToGrid w:val="0"/>
        </w:rPr>
        <w:tab/>
        <w:t>Grant of authorisation confers no right to subsequent authorisation</w:t>
      </w:r>
      <w:bookmarkEnd w:id="239"/>
      <w:bookmarkEnd w:id="240"/>
    </w:p>
    <w:p>
      <w:pPr>
        <w:pStyle w:val="Subsection"/>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rPr>
          <w:snapToGrid w:val="0"/>
        </w:rPr>
      </w:pPr>
      <w:bookmarkStart w:id="241" w:name="_Toc397953412"/>
      <w:bookmarkStart w:id="242" w:name="_Toc416875945"/>
      <w:r>
        <w:rPr>
          <w:rStyle w:val="CharSectno"/>
        </w:rPr>
        <w:t>73</w:t>
      </w:r>
      <w:r>
        <w:rPr>
          <w:snapToGrid w:val="0"/>
        </w:rPr>
        <w:t>.</w:t>
      </w:r>
      <w:r>
        <w:rPr>
          <w:snapToGrid w:val="0"/>
        </w:rPr>
        <w:tab/>
        <w:t>Other licences do not authorise fishing in fishery</w:t>
      </w:r>
      <w:bookmarkEnd w:id="241"/>
      <w:bookmarkEnd w:id="242"/>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243" w:name="_Toc397953413"/>
      <w:bookmarkStart w:id="244" w:name="_Toc416875946"/>
      <w:r>
        <w:rPr>
          <w:rStyle w:val="CharSectno"/>
        </w:rPr>
        <w:t>73A</w:t>
      </w:r>
      <w:r>
        <w:rPr>
          <w:snapToGrid w:val="0"/>
        </w:rPr>
        <w:t xml:space="preserve">. </w:t>
      </w:r>
      <w:r>
        <w:rPr>
          <w:snapToGrid w:val="0"/>
        </w:rPr>
        <w:tab/>
        <w:t>Authorisation is subject to restrictions in relation to certain marine reserves</w:t>
      </w:r>
      <w:bookmarkEnd w:id="243"/>
      <w:bookmarkEnd w:id="244"/>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245" w:name="_Toc375143670"/>
      <w:bookmarkStart w:id="246" w:name="_Toc397953077"/>
      <w:bookmarkStart w:id="247" w:name="_Toc397953414"/>
      <w:bookmarkStart w:id="248" w:name="_Toc416875611"/>
      <w:bookmarkStart w:id="249" w:name="_Toc416875947"/>
      <w:r>
        <w:rPr>
          <w:rStyle w:val="CharDivNo"/>
        </w:rPr>
        <w:t>Division 5</w:t>
      </w:r>
      <w:r>
        <w:rPr>
          <w:snapToGrid w:val="0"/>
        </w:rPr>
        <w:t> — </w:t>
      </w:r>
      <w:r>
        <w:rPr>
          <w:rStyle w:val="CharDivText"/>
        </w:rPr>
        <w:t>Offences</w:t>
      </w:r>
      <w:bookmarkEnd w:id="245"/>
      <w:bookmarkEnd w:id="246"/>
      <w:bookmarkEnd w:id="247"/>
      <w:bookmarkEnd w:id="248"/>
      <w:bookmarkEnd w:id="249"/>
    </w:p>
    <w:p>
      <w:pPr>
        <w:pStyle w:val="Heading5"/>
      </w:pPr>
      <w:bookmarkStart w:id="250" w:name="_Toc397953415"/>
      <w:bookmarkStart w:id="251" w:name="_Toc416875948"/>
      <w:r>
        <w:rPr>
          <w:rStyle w:val="CharSectno"/>
        </w:rPr>
        <w:t>74</w:t>
      </w:r>
      <w:r>
        <w:t>.</w:t>
      </w:r>
      <w:r>
        <w:tab/>
        <w:t>Contravening management plan</w:t>
      </w:r>
      <w:bookmarkEnd w:id="250"/>
      <w:bookmarkEnd w:id="251"/>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252" w:name="_Toc397953416"/>
      <w:bookmarkStart w:id="253" w:name="_Toc416875949"/>
      <w:r>
        <w:rPr>
          <w:rStyle w:val="CharSectno"/>
        </w:rPr>
        <w:t>76</w:t>
      </w:r>
      <w:r>
        <w:rPr>
          <w:snapToGrid w:val="0"/>
        </w:rPr>
        <w:t>.</w:t>
      </w:r>
      <w:r>
        <w:rPr>
          <w:snapToGrid w:val="0"/>
        </w:rPr>
        <w:tab/>
        <w:t>Offence under s. 74(1) or 77(1), court to order reduction of entitlement in certain cases of</w:t>
      </w:r>
      <w:bookmarkEnd w:id="252"/>
      <w:bookmarkEnd w:id="253"/>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pPr>
      <w:bookmarkStart w:id="254" w:name="_Toc397953417"/>
      <w:bookmarkStart w:id="255" w:name="_Toc416875950"/>
      <w:r>
        <w:rPr>
          <w:rStyle w:val="CharSectno"/>
        </w:rPr>
        <w:t>77</w:t>
      </w:r>
      <w:r>
        <w:t>.</w:t>
      </w:r>
      <w:r>
        <w:tab/>
        <w:t>Contravening condition of managed fishery licence or managed fishery permit, offence</w:t>
      </w:r>
      <w:bookmarkEnd w:id="254"/>
      <w:bookmarkEnd w:id="255"/>
    </w:p>
    <w:p>
      <w:pPr>
        <w:pStyle w:val="Subsection"/>
      </w:pPr>
      <w:r>
        <w:tab/>
        <w:t>(1)</w:t>
      </w:r>
      <w:r>
        <w:tab/>
        <w:t xml:space="preserve">A person must not intentionally or recklessly contravene a condition of — </w:t>
      </w:r>
    </w:p>
    <w:p>
      <w:pPr>
        <w:pStyle w:val="Indenta"/>
        <w:spacing w:before="76"/>
      </w:pPr>
      <w:r>
        <w:tab/>
        <w:t>(a)</w:t>
      </w:r>
      <w:r>
        <w:tab/>
        <w:t>a managed fishery licence; or</w:t>
      </w:r>
    </w:p>
    <w:p>
      <w:pPr>
        <w:pStyle w:val="Indenta"/>
        <w:spacing w:before="76"/>
      </w:pPr>
      <w:r>
        <w:tab/>
        <w:t>(b)</w:t>
      </w:r>
      <w:r>
        <w:tab/>
        <w:t>a managed fishery permit.</w:t>
      </w:r>
    </w:p>
    <w:p>
      <w:pPr>
        <w:pStyle w:val="Penstart"/>
        <w:spacing w:before="76"/>
      </w:pPr>
      <w:r>
        <w:tab/>
        <w:t xml:space="preserve">Penalty: </w:t>
      </w:r>
    </w:p>
    <w:p>
      <w:pPr>
        <w:pStyle w:val="Penpara"/>
        <w:spacing w:before="76"/>
      </w:pPr>
      <w:r>
        <w:tab/>
        <w:t>(a)</w:t>
      </w:r>
      <w:r>
        <w:tab/>
        <w:t xml:space="preserve">for an individual — </w:t>
      </w:r>
    </w:p>
    <w:p>
      <w:pPr>
        <w:pStyle w:val="Pensubpara"/>
        <w:spacing w:before="76"/>
      </w:pPr>
      <w:r>
        <w:tab/>
        <w:t>(i)</w:t>
      </w:r>
      <w:r>
        <w:tab/>
        <w:t>for a first offence, a fine of $40 000;</w:t>
      </w:r>
    </w:p>
    <w:p>
      <w:pPr>
        <w:pStyle w:val="Pensubpara"/>
        <w:spacing w:before="76"/>
      </w:pPr>
      <w:r>
        <w:tab/>
        <w:t>(ii)</w:t>
      </w:r>
      <w:r>
        <w:tab/>
        <w:t>for a second or subsequent offence, a fine of $80 000 and imprisonment for 3 years;</w:t>
      </w:r>
    </w:p>
    <w:p>
      <w:pPr>
        <w:pStyle w:val="Penpara"/>
        <w:spacing w:before="76"/>
      </w:pPr>
      <w:r>
        <w:tab/>
        <w:t>(b)</w:t>
      </w:r>
      <w:r>
        <w:tab/>
        <w:t xml:space="preserve">for a body corporate — </w:t>
      </w:r>
    </w:p>
    <w:p>
      <w:pPr>
        <w:pStyle w:val="Pensubpara"/>
        <w:spacing w:before="76"/>
      </w:pPr>
      <w:r>
        <w:tab/>
        <w:t>(i)</w:t>
      </w:r>
      <w:r>
        <w:tab/>
        <w:t>for a first offence, a fine of $80 000;</w:t>
      </w:r>
    </w:p>
    <w:p>
      <w:pPr>
        <w:pStyle w:val="Pensubpara"/>
        <w:spacing w:before="76"/>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256" w:name="_Toc397953418"/>
      <w:bookmarkStart w:id="257" w:name="_Toc416875951"/>
      <w:r>
        <w:rPr>
          <w:rStyle w:val="CharSectno"/>
        </w:rPr>
        <w:t>78A</w:t>
      </w:r>
      <w:r>
        <w:t>.</w:t>
      </w:r>
      <w:r>
        <w:tab/>
        <w:t>Regulations relating to cancellations under s. 224</w:t>
      </w:r>
      <w:bookmarkEnd w:id="256"/>
      <w:bookmarkEnd w:id="257"/>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r>
        <w:t>[</w:t>
      </w:r>
      <w:r>
        <w:rPr>
          <w:b/>
        </w:rPr>
        <w:t>78.</w:t>
      </w:r>
      <w:r>
        <w:tab/>
        <w:t>Deleted by No. 43 of 2011 s. 25.]</w:t>
      </w:r>
    </w:p>
    <w:p>
      <w:pPr>
        <w:pStyle w:val="Heading2"/>
      </w:pPr>
      <w:bookmarkStart w:id="258" w:name="_Toc375143675"/>
      <w:bookmarkStart w:id="259" w:name="_Toc397953082"/>
      <w:bookmarkStart w:id="260" w:name="_Toc397953419"/>
      <w:bookmarkStart w:id="261" w:name="_Toc416875616"/>
      <w:bookmarkStart w:id="262" w:name="_Toc416875952"/>
      <w:r>
        <w:rPr>
          <w:rStyle w:val="CharPartNo"/>
        </w:rPr>
        <w:t>Part 7</w:t>
      </w:r>
      <w:r>
        <w:rPr>
          <w:rStyle w:val="CharDivNo"/>
        </w:rPr>
        <w:t> </w:t>
      </w:r>
      <w:r>
        <w:t>—</w:t>
      </w:r>
      <w:r>
        <w:rPr>
          <w:rStyle w:val="CharDivText"/>
        </w:rPr>
        <w:t> </w:t>
      </w:r>
      <w:r>
        <w:rPr>
          <w:rStyle w:val="CharPartText"/>
        </w:rPr>
        <w:t>Fish processing</w:t>
      </w:r>
      <w:bookmarkEnd w:id="258"/>
      <w:bookmarkEnd w:id="259"/>
      <w:bookmarkEnd w:id="260"/>
      <w:bookmarkEnd w:id="261"/>
      <w:bookmarkEnd w:id="262"/>
    </w:p>
    <w:p>
      <w:pPr>
        <w:pStyle w:val="Heading5"/>
        <w:spacing w:before="180"/>
        <w:rPr>
          <w:snapToGrid w:val="0"/>
        </w:rPr>
      </w:pPr>
      <w:bookmarkStart w:id="263" w:name="_Toc397953420"/>
      <w:bookmarkStart w:id="264" w:name="_Toc416875953"/>
      <w:r>
        <w:rPr>
          <w:rStyle w:val="CharSectno"/>
        </w:rPr>
        <w:t>79</w:t>
      </w:r>
      <w:r>
        <w:rPr>
          <w:snapToGrid w:val="0"/>
        </w:rPr>
        <w:t>.</w:t>
      </w:r>
      <w:r>
        <w:rPr>
          <w:snapToGrid w:val="0"/>
        </w:rPr>
        <w:tab/>
        <w:t>When permit to construct place to process fish required</w:t>
      </w:r>
      <w:bookmarkEnd w:id="263"/>
      <w:bookmarkEnd w:id="264"/>
    </w:p>
    <w:p>
      <w:pPr>
        <w:pStyle w:val="Subsection"/>
        <w:spacing w:before="120"/>
        <w:rPr>
          <w:snapToGrid w:val="0"/>
        </w:rPr>
      </w:pPr>
      <w:r>
        <w:rPr>
          <w:snapToGrid w:val="0"/>
        </w:rPr>
        <w:tab/>
        <w:t>(1)</w:t>
      </w:r>
      <w:r>
        <w:rPr>
          <w:snapToGrid w:val="0"/>
        </w:rPr>
        <w:tab/>
        <w:t>Except as provided in subsection (2), a person must not —</w:t>
      </w:r>
    </w:p>
    <w:p>
      <w:pPr>
        <w:pStyle w:val="Indenta"/>
        <w:spacing w:before="60"/>
        <w:rPr>
          <w:snapToGrid w:val="0"/>
        </w:rPr>
      </w:pPr>
      <w:r>
        <w:rPr>
          <w:snapToGrid w:val="0"/>
        </w:rPr>
        <w:tab/>
        <w:t>(a)</w:t>
      </w:r>
      <w:r>
        <w:rPr>
          <w:snapToGrid w:val="0"/>
        </w:rPr>
        <w:tab/>
        <w:t>construct any place for the purpose of using the place to process fish for a commercial purpose; or</w:t>
      </w:r>
    </w:p>
    <w:p>
      <w:pPr>
        <w:pStyle w:val="Indenta"/>
        <w:spacing w:before="60"/>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spacing w:before="100"/>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spacing w:before="120"/>
        <w:rPr>
          <w:snapToGrid w:val="0"/>
        </w:rPr>
      </w:pPr>
      <w:r>
        <w:rPr>
          <w:snapToGrid w:val="0"/>
        </w:rPr>
        <w:tab/>
        <w:t>(2)</w:t>
      </w:r>
      <w:r>
        <w:rPr>
          <w:snapToGrid w:val="0"/>
        </w:rPr>
        <w:tab/>
        <w:t>Subsection (1) does not apply to a place that is to be used —</w:t>
      </w:r>
    </w:p>
    <w:p>
      <w:pPr>
        <w:pStyle w:val="Indenta"/>
        <w:spacing w:before="60"/>
        <w:rPr>
          <w:snapToGrid w:val="0"/>
        </w:rPr>
      </w:pPr>
      <w:r>
        <w:rPr>
          <w:snapToGrid w:val="0"/>
        </w:rPr>
        <w:tab/>
        <w:t>(a)</w:t>
      </w:r>
      <w:r>
        <w:rPr>
          <w:snapToGrid w:val="0"/>
        </w:rPr>
        <w:tab/>
        <w:t>to process fish that are to be sold by retail to the public, or served as meals to the public, in, on or from the place; or</w:t>
      </w:r>
    </w:p>
    <w:p>
      <w:pPr>
        <w:pStyle w:val="Indenta"/>
        <w:spacing w:before="60"/>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spacing w:before="120"/>
        <w:rPr>
          <w:snapToGrid w:val="0"/>
        </w:rPr>
      </w:pPr>
      <w:r>
        <w:rPr>
          <w:snapToGrid w:val="0"/>
        </w:rPr>
        <w:tab/>
        <w:t>(3)</w:t>
      </w:r>
      <w:r>
        <w:rPr>
          <w:snapToGrid w:val="0"/>
        </w:rPr>
        <w:tab/>
        <w:t>The regulations may limit the circumstances in which subsection (2) applies.</w:t>
      </w:r>
    </w:p>
    <w:p>
      <w:pPr>
        <w:pStyle w:val="Footnotesection"/>
        <w:spacing w:before="80"/>
        <w:ind w:left="890" w:hanging="890"/>
      </w:pPr>
      <w:r>
        <w:tab/>
        <w:t>[Section 79 amended by No. 28 of 2006 s. 236(1); No. 43 of 2011 s. 26.]</w:t>
      </w:r>
    </w:p>
    <w:p>
      <w:pPr>
        <w:pStyle w:val="Heading5"/>
        <w:spacing w:before="180"/>
        <w:rPr>
          <w:snapToGrid w:val="0"/>
        </w:rPr>
      </w:pPr>
      <w:bookmarkStart w:id="265" w:name="_Toc397953421"/>
      <w:bookmarkStart w:id="266" w:name="_Toc416875954"/>
      <w:r>
        <w:rPr>
          <w:rStyle w:val="CharSectno"/>
        </w:rPr>
        <w:t>80</w:t>
      </w:r>
      <w:r>
        <w:rPr>
          <w:snapToGrid w:val="0"/>
        </w:rPr>
        <w:t>.</w:t>
      </w:r>
      <w:r>
        <w:rPr>
          <w:snapToGrid w:val="0"/>
        </w:rPr>
        <w:tab/>
        <w:t>Permit for processing fish, grant of</w:t>
      </w:r>
      <w:bookmarkEnd w:id="265"/>
      <w:bookmarkEnd w:id="266"/>
    </w:p>
    <w:p>
      <w:pPr>
        <w:pStyle w:val="Subsection"/>
        <w:spacing w:before="120"/>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spacing w:before="60"/>
        <w:rPr>
          <w:snapToGrid w:val="0"/>
        </w:rPr>
      </w:pPr>
      <w:r>
        <w:rPr>
          <w:snapToGrid w:val="0"/>
        </w:rPr>
        <w:tab/>
        <w:t>(a)</w:t>
      </w:r>
      <w:r>
        <w:rPr>
          <w:snapToGrid w:val="0"/>
        </w:rPr>
        <w:tab/>
        <w:t>the person is a fit and proper person to hold such a permit; and</w:t>
      </w:r>
    </w:p>
    <w:p>
      <w:pPr>
        <w:pStyle w:val="Indenta"/>
        <w:spacing w:before="60"/>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267" w:name="_Toc397953422"/>
      <w:bookmarkStart w:id="268" w:name="_Toc416875955"/>
      <w:r>
        <w:rPr>
          <w:rStyle w:val="CharSectno"/>
        </w:rPr>
        <w:t>81</w:t>
      </w:r>
      <w:r>
        <w:rPr>
          <w:snapToGrid w:val="0"/>
        </w:rPr>
        <w:t>.</w:t>
      </w:r>
      <w:r>
        <w:rPr>
          <w:snapToGrid w:val="0"/>
        </w:rPr>
        <w:tab/>
        <w:t>Conditions on s. 80 permits</w:t>
      </w:r>
      <w:bookmarkEnd w:id="267"/>
      <w:bookmarkEnd w:id="268"/>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269" w:name="_Toc397953423"/>
      <w:bookmarkStart w:id="270" w:name="_Toc416875956"/>
      <w:r>
        <w:rPr>
          <w:rStyle w:val="CharSectno"/>
        </w:rPr>
        <w:t>82</w:t>
      </w:r>
      <w:r>
        <w:rPr>
          <w:snapToGrid w:val="0"/>
        </w:rPr>
        <w:t>.</w:t>
      </w:r>
      <w:r>
        <w:rPr>
          <w:snapToGrid w:val="0"/>
        </w:rPr>
        <w:tab/>
        <w:t>When fish processor’s licence required</w:t>
      </w:r>
      <w:bookmarkEnd w:id="269"/>
      <w:bookmarkEnd w:id="270"/>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271" w:name="_Toc397953424"/>
      <w:bookmarkStart w:id="272" w:name="_Toc416875957"/>
      <w:r>
        <w:rPr>
          <w:rStyle w:val="CharSectno"/>
        </w:rPr>
        <w:t>83</w:t>
      </w:r>
      <w:r>
        <w:rPr>
          <w:snapToGrid w:val="0"/>
        </w:rPr>
        <w:t>.</w:t>
      </w:r>
      <w:r>
        <w:rPr>
          <w:snapToGrid w:val="0"/>
        </w:rPr>
        <w:tab/>
        <w:t>Fish processor’s licence, grant of</w:t>
      </w:r>
      <w:bookmarkEnd w:id="271"/>
      <w:bookmarkEnd w:id="272"/>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by No. 28 of 2006 s. 236(1); No. 42 of 2011 s. 75.]</w:t>
      </w:r>
    </w:p>
    <w:p>
      <w:pPr>
        <w:pStyle w:val="Heading5"/>
        <w:rPr>
          <w:snapToGrid w:val="0"/>
        </w:rPr>
      </w:pPr>
      <w:bookmarkStart w:id="273" w:name="_Toc397953425"/>
      <w:bookmarkStart w:id="274" w:name="_Toc416875958"/>
      <w:r>
        <w:rPr>
          <w:rStyle w:val="CharSectno"/>
        </w:rPr>
        <w:t>84</w:t>
      </w:r>
      <w:r>
        <w:rPr>
          <w:snapToGrid w:val="0"/>
        </w:rPr>
        <w:t>.</w:t>
      </w:r>
      <w:r>
        <w:rPr>
          <w:snapToGrid w:val="0"/>
        </w:rPr>
        <w:tab/>
        <w:t>Duration of licence</w:t>
      </w:r>
      <w:bookmarkEnd w:id="273"/>
      <w:bookmarkEnd w:id="274"/>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275" w:name="_Toc397953426"/>
      <w:bookmarkStart w:id="276" w:name="_Toc416875959"/>
      <w:r>
        <w:rPr>
          <w:rStyle w:val="CharSectno"/>
        </w:rPr>
        <w:t>85</w:t>
      </w:r>
      <w:r>
        <w:rPr>
          <w:snapToGrid w:val="0"/>
        </w:rPr>
        <w:t>.</w:t>
      </w:r>
      <w:r>
        <w:rPr>
          <w:snapToGrid w:val="0"/>
        </w:rPr>
        <w:tab/>
        <w:t>Renewal of licence</w:t>
      </w:r>
      <w:bookmarkEnd w:id="275"/>
      <w:bookmarkEnd w:id="276"/>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277" w:name="_Toc397953427"/>
      <w:bookmarkStart w:id="278" w:name="_Toc416875960"/>
      <w:r>
        <w:rPr>
          <w:rStyle w:val="CharSectno"/>
        </w:rPr>
        <w:t>86</w:t>
      </w:r>
      <w:r>
        <w:rPr>
          <w:snapToGrid w:val="0"/>
        </w:rPr>
        <w:t>.</w:t>
      </w:r>
      <w:r>
        <w:rPr>
          <w:snapToGrid w:val="0"/>
        </w:rPr>
        <w:tab/>
        <w:t>Licensee not to process or store fish except at place specified in licence</w:t>
      </w:r>
      <w:bookmarkEnd w:id="277"/>
      <w:bookmarkEnd w:id="278"/>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79" w:name="_Toc397953428"/>
      <w:bookmarkStart w:id="280" w:name="_Toc416875961"/>
      <w:r>
        <w:rPr>
          <w:rStyle w:val="CharSectno"/>
        </w:rPr>
        <w:t>87</w:t>
      </w:r>
      <w:r>
        <w:rPr>
          <w:snapToGrid w:val="0"/>
        </w:rPr>
        <w:t>.</w:t>
      </w:r>
      <w:r>
        <w:rPr>
          <w:snapToGrid w:val="0"/>
        </w:rPr>
        <w:tab/>
        <w:t>Conditions on fish processor’s licence</w:t>
      </w:r>
      <w:bookmarkEnd w:id="279"/>
      <w:bookmarkEnd w:id="280"/>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281" w:name="_Toc397953429"/>
      <w:bookmarkStart w:id="282" w:name="_Toc416875962"/>
      <w:r>
        <w:rPr>
          <w:rStyle w:val="CharSectno"/>
        </w:rPr>
        <w:t>88</w:t>
      </w:r>
      <w:r>
        <w:rPr>
          <w:snapToGrid w:val="0"/>
        </w:rPr>
        <w:t>.</w:t>
      </w:r>
      <w:r>
        <w:rPr>
          <w:snapToGrid w:val="0"/>
        </w:rPr>
        <w:tab/>
        <w:t>Contravening condition of permit or licence, offence</w:t>
      </w:r>
      <w:bookmarkEnd w:id="281"/>
      <w:bookmarkEnd w:id="282"/>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83" w:name="_Toc397953430"/>
      <w:bookmarkStart w:id="284" w:name="_Toc416875963"/>
      <w:r>
        <w:rPr>
          <w:rStyle w:val="CharSectno"/>
        </w:rPr>
        <w:t>89</w:t>
      </w:r>
      <w:r>
        <w:rPr>
          <w:snapToGrid w:val="0"/>
        </w:rPr>
        <w:t>.</w:t>
      </w:r>
      <w:r>
        <w:rPr>
          <w:snapToGrid w:val="0"/>
        </w:rPr>
        <w:tab/>
        <w:t>Regulations about processing etc. fish</w:t>
      </w:r>
      <w:bookmarkEnd w:id="283"/>
      <w:bookmarkEnd w:id="284"/>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r>
        <w:tab/>
        <w:t>[Section 89 amended by No. 43 of 2011 s. 28.]</w:t>
      </w:r>
    </w:p>
    <w:p>
      <w:pPr>
        <w:pStyle w:val="Heading2"/>
      </w:pPr>
      <w:bookmarkStart w:id="285" w:name="_Toc375143687"/>
      <w:bookmarkStart w:id="286" w:name="_Toc397953094"/>
      <w:bookmarkStart w:id="287" w:name="_Toc397953431"/>
      <w:bookmarkStart w:id="288" w:name="_Toc416875628"/>
      <w:bookmarkStart w:id="289" w:name="_Toc416875964"/>
      <w:r>
        <w:rPr>
          <w:rStyle w:val="CharPartNo"/>
        </w:rPr>
        <w:t>Part 8</w:t>
      </w:r>
      <w:r>
        <w:t> — </w:t>
      </w:r>
      <w:r>
        <w:rPr>
          <w:rStyle w:val="CharPartText"/>
        </w:rPr>
        <w:t>Aquaculture</w:t>
      </w:r>
      <w:bookmarkEnd w:id="285"/>
      <w:bookmarkEnd w:id="286"/>
      <w:bookmarkEnd w:id="287"/>
      <w:bookmarkEnd w:id="288"/>
      <w:bookmarkEnd w:id="289"/>
    </w:p>
    <w:p>
      <w:pPr>
        <w:pStyle w:val="Heading3"/>
      </w:pPr>
      <w:bookmarkStart w:id="290" w:name="_Toc375143688"/>
      <w:bookmarkStart w:id="291" w:name="_Toc397953095"/>
      <w:bookmarkStart w:id="292" w:name="_Toc397953432"/>
      <w:bookmarkStart w:id="293" w:name="_Toc416875629"/>
      <w:bookmarkStart w:id="294" w:name="_Toc416875965"/>
      <w:r>
        <w:rPr>
          <w:rStyle w:val="CharDivNo"/>
        </w:rPr>
        <w:t>Division 1</w:t>
      </w:r>
      <w:r>
        <w:t> — </w:t>
      </w:r>
      <w:r>
        <w:rPr>
          <w:rStyle w:val="CharDivText"/>
        </w:rPr>
        <w:t>Aquaculture licences</w:t>
      </w:r>
      <w:bookmarkEnd w:id="290"/>
      <w:bookmarkEnd w:id="291"/>
      <w:bookmarkEnd w:id="292"/>
      <w:bookmarkEnd w:id="293"/>
      <w:bookmarkEnd w:id="294"/>
    </w:p>
    <w:p>
      <w:pPr>
        <w:pStyle w:val="Footnoteheading"/>
      </w:pPr>
      <w:r>
        <w:tab/>
        <w:t>[Heading inserted by No. 43 of 2011 s. 29.]</w:t>
      </w:r>
    </w:p>
    <w:p>
      <w:pPr>
        <w:pStyle w:val="Heading5"/>
        <w:rPr>
          <w:snapToGrid w:val="0"/>
        </w:rPr>
      </w:pPr>
      <w:bookmarkStart w:id="295" w:name="_Toc397953433"/>
      <w:bookmarkStart w:id="296" w:name="_Toc416875966"/>
      <w:r>
        <w:rPr>
          <w:rStyle w:val="CharSectno"/>
        </w:rPr>
        <w:t>90</w:t>
      </w:r>
      <w:r>
        <w:rPr>
          <w:snapToGrid w:val="0"/>
        </w:rPr>
        <w:t>.</w:t>
      </w:r>
      <w:r>
        <w:rPr>
          <w:snapToGrid w:val="0"/>
        </w:rPr>
        <w:tab/>
        <w:t>When licence required</w:t>
      </w:r>
      <w:bookmarkEnd w:id="295"/>
      <w:bookmarkEnd w:id="296"/>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97" w:name="_Toc397953434"/>
      <w:bookmarkStart w:id="298" w:name="_Toc416875967"/>
      <w:r>
        <w:rPr>
          <w:rStyle w:val="CharSectno"/>
        </w:rPr>
        <w:t>91</w:t>
      </w:r>
      <w:r>
        <w:rPr>
          <w:snapToGrid w:val="0"/>
        </w:rPr>
        <w:t>.</w:t>
      </w:r>
      <w:r>
        <w:rPr>
          <w:snapToGrid w:val="0"/>
        </w:rPr>
        <w:tab/>
        <w:t>Exceptions to s. 90</w:t>
      </w:r>
      <w:bookmarkEnd w:id="297"/>
      <w:bookmarkEnd w:id="298"/>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299" w:name="_Toc397953435"/>
      <w:bookmarkStart w:id="300" w:name="_Toc416875968"/>
      <w:r>
        <w:rPr>
          <w:rStyle w:val="CharSectno"/>
        </w:rPr>
        <w:t>92A</w:t>
      </w:r>
      <w:r>
        <w:t>.</w:t>
      </w:r>
      <w:r>
        <w:tab/>
        <w:t>Applicant for licence to have management and environmental monitoring plan (MEMP)</w:t>
      </w:r>
      <w:bookmarkEnd w:id="299"/>
      <w:bookmarkEnd w:id="300"/>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rPr>
          <w:snapToGrid w:val="0"/>
        </w:rPr>
      </w:pPr>
      <w:bookmarkStart w:id="301" w:name="_Toc397953436"/>
      <w:bookmarkStart w:id="302" w:name="_Toc416875969"/>
      <w:r>
        <w:rPr>
          <w:rStyle w:val="CharSectno"/>
        </w:rPr>
        <w:t>92</w:t>
      </w:r>
      <w:r>
        <w:rPr>
          <w:snapToGrid w:val="0"/>
        </w:rPr>
        <w:t>.</w:t>
      </w:r>
      <w:r>
        <w:rPr>
          <w:snapToGrid w:val="0"/>
        </w:rPr>
        <w:tab/>
        <w:t>Licence, grant of</w:t>
      </w:r>
      <w:bookmarkEnd w:id="301"/>
      <w:bookmarkEnd w:id="302"/>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by No. 5 of 1997 s. 50; No. 28 of 2006 s. 236(1); No. 43 of 2011 s. 32; No. 42 of 2011 s. 76.]</w:t>
      </w:r>
    </w:p>
    <w:p>
      <w:pPr>
        <w:pStyle w:val="Heading5"/>
        <w:rPr>
          <w:snapToGrid w:val="0"/>
        </w:rPr>
      </w:pPr>
      <w:bookmarkStart w:id="303" w:name="_Toc397953437"/>
      <w:bookmarkStart w:id="304" w:name="_Toc416875970"/>
      <w:r>
        <w:rPr>
          <w:rStyle w:val="CharSectno"/>
        </w:rPr>
        <w:t>93</w:t>
      </w:r>
      <w:r>
        <w:rPr>
          <w:snapToGrid w:val="0"/>
        </w:rPr>
        <w:t>.</w:t>
      </w:r>
      <w:r>
        <w:rPr>
          <w:snapToGrid w:val="0"/>
        </w:rPr>
        <w:tab/>
        <w:t>Duration of licence</w:t>
      </w:r>
      <w:bookmarkEnd w:id="303"/>
      <w:bookmarkEnd w:id="304"/>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305" w:name="_Toc397953438"/>
      <w:bookmarkStart w:id="306" w:name="_Toc416875971"/>
      <w:r>
        <w:rPr>
          <w:rStyle w:val="CharSectno"/>
        </w:rPr>
        <w:t>94</w:t>
      </w:r>
      <w:r>
        <w:rPr>
          <w:snapToGrid w:val="0"/>
        </w:rPr>
        <w:t>.</w:t>
      </w:r>
      <w:r>
        <w:rPr>
          <w:snapToGrid w:val="0"/>
        </w:rPr>
        <w:tab/>
        <w:t>Renewal of licence</w:t>
      </w:r>
      <w:bookmarkEnd w:id="305"/>
      <w:bookmarkEnd w:id="306"/>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307" w:name="_Toc397953439"/>
      <w:bookmarkStart w:id="308" w:name="_Toc416875972"/>
      <w:r>
        <w:rPr>
          <w:rStyle w:val="CharSectno"/>
        </w:rPr>
        <w:t>95</w:t>
      </w:r>
      <w:r>
        <w:rPr>
          <w:snapToGrid w:val="0"/>
        </w:rPr>
        <w:t>.</w:t>
      </w:r>
      <w:r>
        <w:rPr>
          <w:snapToGrid w:val="0"/>
        </w:rPr>
        <w:tab/>
        <w:t>Conditions of licences</w:t>
      </w:r>
      <w:bookmarkEnd w:id="307"/>
      <w:bookmarkEnd w:id="308"/>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309" w:name="_Toc397953440"/>
      <w:bookmarkStart w:id="310" w:name="_Toc416875973"/>
      <w:r>
        <w:rPr>
          <w:rStyle w:val="CharSectno"/>
        </w:rPr>
        <w:t>96</w:t>
      </w:r>
      <w:r>
        <w:rPr>
          <w:snapToGrid w:val="0"/>
        </w:rPr>
        <w:t>.</w:t>
      </w:r>
      <w:r>
        <w:rPr>
          <w:snapToGrid w:val="0"/>
        </w:rPr>
        <w:tab/>
        <w:t>Contravening licence, offence</w:t>
      </w:r>
      <w:bookmarkEnd w:id="309"/>
      <w:bookmarkEnd w:id="310"/>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311" w:name="_Toc397953441"/>
      <w:bookmarkStart w:id="312" w:name="_Toc416875974"/>
      <w:r>
        <w:rPr>
          <w:rStyle w:val="CharSectno"/>
        </w:rPr>
        <w:t>97A</w:t>
      </w:r>
      <w:r>
        <w:t>.</w:t>
      </w:r>
      <w:r>
        <w:tab/>
        <w:t>Contravening MEMP, offence</w:t>
      </w:r>
      <w:bookmarkEnd w:id="311"/>
      <w:bookmarkEnd w:id="312"/>
    </w:p>
    <w:p>
      <w:pPr>
        <w:pStyle w:val="Subsection"/>
        <w:spacing w:before="120"/>
      </w:pPr>
      <w:r>
        <w:tab/>
      </w:r>
      <w:r>
        <w:tab/>
        <w:t>A person must not contravene a requirement of a MEMP for an aquaculture licence.</w:t>
      </w:r>
    </w:p>
    <w:p>
      <w:pPr>
        <w:pStyle w:val="Penstart"/>
      </w:pPr>
      <w:r>
        <w:tab/>
        <w:t xml:space="preserve">Penalty: </w:t>
      </w:r>
    </w:p>
    <w:p>
      <w:pPr>
        <w:pStyle w:val="Penpara"/>
        <w:spacing w:before="60"/>
      </w:pPr>
      <w:r>
        <w:tab/>
        <w:t>(a)</w:t>
      </w:r>
      <w:r>
        <w:tab/>
        <w:t xml:space="preserve">for an individual — </w:t>
      </w:r>
    </w:p>
    <w:p>
      <w:pPr>
        <w:pStyle w:val="Pensubpara"/>
        <w:spacing w:before="60"/>
      </w:pPr>
      <w:r>
        <w:tab/>
        <w:t>(i)</w:t>
      </w:r>
      <w:r>
        <w:tab/>
        <w:t>for a first offence, a fine of $5 000;</w:t>
      </w:r>
    </w:p>
    <w:p>
      <w:pPr>
        <w:pStyle w:val="Pensubpara"/>
        <w:spacing w:before="60"/>
        <w:rPr>
          <w:bCs/>
        </w:rPr>
      </w:pPr>
      <w:r>
        <w:rPr>
          <w:bCs/>
        </w:rPr>
        <w:tab/>
        <w:t>(ii)</w:t>
      </w:r>
      <w:r>
        <w:rPr>
          <w:bCs/>
        </w:rPr>
        <w:tab/>
        <w:t>for a second or subsequent offence, a fine of $10 000;</w:t>
      </w:r>
    </w:p>
    <w:p>
      <w:pPr>
        <w:pStyle w:val="Penpara"/>
        <w:spacing w:before="60"/>
      </w:pPr>
      <w:r>
        <w:rPr>
          <w:b/>
        </w:rPr>
        <w:tab/>
      </w:r>
      <w:r>
        <w:rPr>
          <w:bCs/>
        </w:rPr>
        <w:t>(b)</w:t>
      </w:r>
      <w:r>
        <w:rPr>
          <w:bCs/>
        </w:rPr>
        <w:tab/>
        <w:t xml:space="preserve">for a body corporate — </w:t>
      </w:r>
    </w:p>
    <w:p>
      <w:pPr>
        <w:pStyle w:val="Pensubpara"/>
        <w:spacing w:before="60"/>
      </w:pPr>
      <w:r>
        <w:rPr>
          <w:bCs/>
        </w:rPr>
        <w:tab/>
        <w:t>(i)</w:t>
      </w:r>
      <w:r>
        <w:rPr>
          <w:bCs/>
        </w:rPr>
        <w:tab/>
        <w:t>for a first offence, a fine of $10 000;</w:t>
      </w:r>
    </w:p>
    <w:p>
      <w:pPr>
        <w:pStyle w:val="Pensubpara"/>
        <w:spacing w:before="60"/>
      </w:pPr>
      <w:r>
        <w:tab/>
        <w:t>(ii)</w:t>
      </w:r>
      <w:r>
        <w:tab/>
        <w:t>for a second or subsequent offence, a fine of $20 000.</w:t>
      </w:r>
    </w:p>
    <w:p>
      <w:pPr>
        <w:pStyle w:val="Footnotesection"/>
        <w:spacing w:before="100"/>
        <w:ind w:left="890" w:hanging="890"/>
      </w:pPr>
      <w:r>
        <w:tab/>
        <w:t>[Section 97A inserted by No. 43 of 2011 s. 34.]</w:t>
      </w:r>
    </w:p>
    <w:p>
      <w:pPr>
        <w:pStyle w:val="Heading5"/>
        <w:spacing w:before="180"/>
      </w:pPr>
      <w:bookmarkStart w:id="313" w:name="_Toc397953442"/>
      <w:bookmarkStart w:id="314" w:name="_Toc416875975"/>
      <w:r>
        <w:rPr>
          <w:rStyle w:val="CharSectno"/>
        </w:rPr>
        <w:t>97B</w:t>
      </w:r>
      <w:r>
        <w:t>.</w:t>
      </w:r>
      <w:r>
        <w:tab/>
        <w:t>Temporary aquaculture permits, grant of</w:t>
      </w:r>
      <w:bookmarkEnd w:id="313"/>
      <w:bookmarkEnd w:id="314"/>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r>
        <w:tab/>
        <w:t>[Section 97B inserted by No. 43 of 2011 s. 34.]</w:t>
      </w:r>
    </w:p>
    <w:p>
      <w:pPr>
        <w:pStyle w:val="Heading3"/>
      </w:pPr>
      <w:bookmarkStart w:id="315" w:name="_Toc375143699"/>
      <w:bookmarkStart w:id="316" w:name="_Toc397953106"/>
      <w:bookmarkStart w:id="317" w:name="_Toc397953443"/>
      <w:bookmarkStart w:id="318" w:name="_Toc416875640"/>
      <w:bookmarkStart w:id="319" w:name="_Toc416875976"/>
      <w:r>
        <w:rPr>
          <w:rStyle w:val="CharDivNo"/>
        </w:rPr>
        <w:t>Division 2</w:t>
      </w:r>
      <w:r>
        <w:t> — </w:t>
      </w:r>
      <w:r>
        <w:rPr>
          <w:rStyle w:val="CharDivText"/>
        </w:rPr>
        <w:t>Aquaculture leases</w:t>
      </w:r>
      <w:bookmarkEnd w:id="315"/>
      <w:bookmarkEnd w:id="316"/>
      <w:bookmarkEnd w:id="317"/>
      <w:bookmarkEnd w:id="318"/>
      <w:bookmarkEnd w:id="319"/>
    </w:p>
    <w:p>
      <w:pPr>
        <w:pStyle w:val="Footnoteheading"/>
      </w:pPr>
      <w:r>
        <w:tab/>
        <w:t>[Heading inserted by No. 43 of 2011 s. 34.]</w:t>
      </w:r>
    </w:p>
    <w:p>
      <w:pPr>
        <w:pStyle w:val="Heading5"/>
      </w:pPr>
      <w:bookmarkStart w:id="320" w:name="_Toc397953444"/>
      <w:bookmarkStart w:id="321" w:name="_Toc416875977"/>
      <w:r>
        <w:rPr>
          <w:rStyle w:val="CharSectno"/>
        </w:rPr>
        <w:t>97C</w:t>
      </w:r>
      <w:r>
        <w:t>.</w:t>
      </w:r>
      <w:r>
        <w:tab/>
        <w:t>Methods by which Minister may offer areas for lease</w:t>
      </w:r>
      <w:bookmarkEnd w:id="320"/>
      <w:bookmarkEnd w:id="321"/>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rPr>
          <w:snapToGrid w:val="0"/>
        </w:rPr>
      </w:pPr>
      <w:bookmarkStart w:id="322" w:name="_Toc397953445"/>
      <w:bookmarkStart w:id="323" w:name="_Toc416875978"/>
      <w:r>
        <w:rPr>
          <w:rStyle w:val="CharSectno"/>
        </w:rPr>
        <w:t>97</w:t>
      </w:r>
      <w:r>
        <w:rPr>
          <w:snapToGrid w:val="0"/>
        </w:rPr>
        <w:t>.</w:t>
      </w:r>
      <w:r>
        <w:rPr>
          <w:snapToGrid w:val="0"/>
        </w:rPr>
        <w:tab/>
        <w:t>Leases, grant of</w:t>
      </w:r>
      <w:bookmarkEnd w:id="322"/>
      <w:bookmarkEnd w:id="323"/>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324" w:name="_Toc397953446"/>
      <w:bookmarkStart w:id="325" w:name="_Toc416875979"/>
      <w:r>
        <w:rPr>
          <w:rStyle w:val="CharSectno"/>
        </w:rPr>
        <w:t>98</w:t>
      </w:r>
      <w:r>
        <w:rPr>
          <w:snapToGrid w:val="0"/>
        </w:rPr>
        <w:t>.</w:t>
      </w:r>
      <w:r>
        <w:rPr>
          <w:snapToGrid w:val="0"/>
        </w:rPr>
        <w:tab/>
        <w:t>Certain marine reserves, grant of leases in</w:t>
      </w:r>
      <w:bookmarkEnd w:id="324"/>
      <w:bookmarkEnd w:id="325"/>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326" w:name="_Toc397953447"/>
      <w:bookmarkStart w:id="327" w:name="_Toc416875980"/>
      <w:r>
        <w:rPr>
          <w:rStyle w:val="CharSectno"/>
        </w:rPr>
        <w:t>98A</w:t>
      </w:r>
      <w:r>
        <w:rPr>
          <w:snapToGrid w:val="0"/>
        </w:rPr>
        <w:t>.</w:t>
      </w:r>
      <w:r>
        <w:rPr>
          <w:snapToGrid w:val="0"/>
        </w:rPr>
        <w:tab/>
        <w:t>Certain marine reserves, renewal of leases in</w:t>
      </w:r>
      <w:bookmarkEnd w:id="326"/>
      <w:bookmarkEnd w:id="327"/>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328" w:name="_Toc397953448"/>
      <w:bookmarkStart w:id="329" w:name="_Toc416875981"/>
      <w:r>
        <w:rPr>
          <w:rStyle w:val="CharSectno"/>
        </w:rPr>
        <w:t>99</w:t>
      </w:r>
      <w:r>
        <w:rPr>
          <w:snapToGrid w:val="0"/>
        </w:rPr>
        <w:t>.</w:t>
      </w:r>
      <w:r>
        <w:rPr>
          <w:snapToGrid w:val="0"/>
        </w:rPr>
        <w:tab/>
        <w:t>Aquaculture licence and aquaculture lease, relationship of</w:t>
      </w:r>
      <w:bookmarkEnd w:id="328"/>
      <w:bookmarkEnd w:id="329"/>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330" w:name="_Toc397953449"/>
      <w:bookmarkStart w:id="331" w:name="_Toc416875982"/>
      <w:r>
        <w:rPr>
          <w:rStyle w:val="CharSectno"/>
        </w:rPr>
        <w:t>100A</w:t>
      </w:r>
      <w:r>
        <w:t>.</w:t>
      </w:r>
      <w:r>
        <w:tab/>
        <w:t>Contravening lease, offences</w:t>
      </w:r>
      <w:bookmarkEnd w:id="330"/>
      <w:bookmarkEnd w:id="331"/>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332" w:name="_Toc397953450"/>
      <w:bookmarkStart w:id="333" w:name="_Toc416875983"/>
      <w:r>
        <w:rPr>
          <w:rStyle w:val="CharSectno"/>
        </w:rPr>
        <w:t>100</w:t>
      </w:r>
      <w:r>
        <w:rPr>
          <w:snapToGrid w:val="0"/>
        </w:rPr>
        <w:t>.</w:t>
      </w:r>
      <w:r>
        <w:rPr>
          <w:snapToGrid w:val="0"/>
        </w:rPr>
        <w:tab/>
        <w:t>Termination of lease</w:t>
      </w:r>
      <w:bookmarkEnd w:id="332"/>
      <w:bookmarkEnd w:id="333"/>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334" w:name="_Toc397953451"/>
      <w:bookmarkStart w:id="335" w:name="_Toc416875984"/>
      <w:r>
        <w:rPr>
          <w:rStyle w:val="CharSectno"/>
        </w:rPr>
        <w:t>101</w:t>
      </w:r>
      <w:r>
        <w:t>.</w:t>
      </w:r>
      <w:r>
        <w:tab/>
        <w:t>Clean</w:t>
      </w:r>
      <w:r>
        <w:noBreakHyphen/>
        <w:t>up and rehabilitation of former leased area</w:t>
      </w:r>
      <w:bookmarkEnd w:id="334"/>
      <w:bookmarkEnd w:id="335"/>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336" w:name="_Toc375143708"/>
      <w:bookmarkStart w:id="337" w:name="_Toc397953115"/>
      <w:bookmarkStart w:id="338" w:name="_Toc397953452"/>
      <w:bookmarkStart w:id="339" w:name="_Toc416875649"/>
      <w:bookmarkStart w:id="340" w:name="_Toc416875985"/>
      <w:r>
        <w:rPr>
          <w:rStyle w:val="CharDivNo"/>
        </w:rPr>
        <w:t>Division 3</w:t>
      </w:r>
      <w:r>
        <w:t> — </w:t>
      </w:r>
      <w:r>
        <w:rPr>
          <w:rStyle w:val="CharDivText"/>
        </w:rPr>
        <w:t>Miscellaneous matters</w:t>
      </w:r>
      <w:bookmarkEnd w:id="336"/>
      <w:bookmarkEnd w:id="337"/>
      <w:bookmarkEnd w:id="338"/>
      <w:bookmarkEnd w:id="339"/>
      <w:bookmarkEnd w:id="340"/>
    </w:p>
    <w:p>
      <w:pPr>
        <w:pStyle w:val="Footnoteheading"/>
      </w:pPr>
      <w:r>
        <w:tab/>
        <w:t>[Heading inserted by No. 43 of 2011 s. 38.]</w:t>
      </w:r>
    </w:p>
    <w:p>
      <w:pPr>
        <w:pStyle w:val="Heading5"/>
      </w:pPr>
      <w:bookmarkStart w:id="341" w:name="_Toc397953453"/>
      <w:bookmarkStart w:id="342" w:name="_Toc416875986"/>
      <w:r>
        <w:rPr>
          <w:rStyle w:val="CharSectno"/>
        </w:rPr>
        <w:t>101A</w:t>
      </w:r>
      <w:r>
        <w:t>.</w:t>
      </w:r>
      <w:r>
        <w:tab/>
        <w:t>Minister’s powers as to aquaculture</w:t>
      </w:r>
      <w:bookmarkEnd w:id="341"/>
      <w:bookmarkEnd w:id="342"/>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spacing w:before="240"/>
        <w:rPr>
          <w:snapToGrid w:val="0"/>
        </w:rPr>
      </w:pPr>
      <w:bookmarkStart w:id="343" w:name="_Toc397953454"/>
      <w:bookmarkStart w:id="344" w:name="_Toc416875987"/>
      <w:r>
        <w:rPr>
          <w:rStyle w:val="CharSectno"/>
        </w:rPr>
        <w:t>102</w:t>
      </w:r>
      <w:r>
        <w:rPr>
          <w:snapToGrid w:val="0"/>
        </w:rPr>
        <w:t>.</w:t>
      </w:r>
      <w:r>
        <w:rPr>
          <w:snapToGrid w:val="0"/>
        </w:rPr>
        <w:tab/>
        <w:t>Regulations about aquaculture</w:t>
      </w:r>
      <w:bookmarkEnd w:id="343"/>
      <w:bookmarkEnd w:id="344"/>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345" w:name="_Toc375143711"/>
      <w:bookmarkStart w:id="346" w:name="_Toc397953118"/>
      <w:bookmarkStart w:id="347" w:name="_Toc397953455"/>
      <w:bookmarkStart w:id="348" w:name="_Toc416875652"/>
      <w:bookmarkStart w:id="349" w:name="_Toc416875988"/>
      <w:r>
        <w:rPr>
          <w:rStyle w:val="CharPartNo"/>
        </w:rPr>
        <w:t>Part 9A</w:t>
      </w:r>
      <w:r>
        <w:rPr>
          <w:rStyle w:val="CharDivNo"/>
        </w:rPr>
        <w:t> </w:t>
      </w:r>
      <w:r>
        <w:t>—</w:t>
      </w:r>
      <w:r>
        <w:rPr>
          <w:rStyle w:val="CharDivText"/>
        </w:rPr>
        <w:t> </w:t>
      </w:r>
      <w:r>
        <w:rPr>
          <w:rStyle w:val="CharPartText"/>
        </w:rPr>
        <w:t>Exotic fish</w:t>
      </w:r>
      <w:bookmarkEnd w:id="345"/>
      <w:bookmarkEnd w:id="346"/>
      <w:bookmarkEnd w:id="347"/>
      <w:bookmarkEnd w:id="348"/>
      <w:bookmarkEnd w:id="349"/>
    </w:p>
    <w:p>
      <w:pPr>
        <w:pStyle w:val="Footnoteheading"/>
      </w:pPr>
      <w:r>
        <w:tab/>
        <w:t>[Heading inserted by No. 43 of 2011 s. 41.]</w:t>
      </w:r>
    </w:p>
    <w:p>
      <w:pPr>
        <w:pStyle w:val="Heading5"/>
      </w:pPr>
      <w:bookmarkStart w:id="350" w:name="_Toc397953456"/>
      <w:bookmarkStart w:id="351" w:name="_Toc416875989"/>
      <w:r>
        <w:rPr>
          <w:rStyle w:val="CharSectno"/>
        </w:rPr>
        <w:t>103A</w:t>
      </w:r>
      <w:r>
        <w:t>.</w:t>
      </w:r>
      <w:r>
        <w:tab/>
        <w:t>Accidental introduction of exotic fish into WA waters, CEO’s powers to reduce risk of</w:t>
      </w:r>
      <w:bookmarkEnd w:id="350"/>
      <w:bookmarkEnd w:id="351"/>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352" w:name="_Toc375143713"/>
      <w:bookmarkStart w:id="353" w:name="_Toc397953120"/>
      <w:bookmarkStart w:id="354" w:name="_Toc397953457"/>
      <w:bookmarkStart w:id="355" w:name="_Toc416875654"/>
      <w:bookmarkStart w:id="356" w:name="_Toc416875990"/>
      <w:r>
        <w:rPr>
          <w:rStyle w:val="CharPartNo"/>
        </w:rPr>
        <w:t>Part 9</w:t>
      </w:r>
      <w:r>
        <w:rPr>
          <w:rStyle w:val="CharDivNo"/>
        </w:rPr>
        <w:t> </w:t>
      </w:r>
      <w:r>
        <w:t>—</w:t>
      </w:r>
      <w:r>
        <w:rPr>
          <w:rStyle w:val="CharDivText"/>
        </w:rPr>
        <w:t> </w:t>
      </w:r>
      <w:r>
        <w:rPr>
          <w:rStyle w:val="CharPartText"/>
        </w:rPr>
        <w:t>Noxious fish</w:t>
      </w:r>
      <w:bookmarkEnd w:id="352"/>
      <w:bookmarkEnd w:id="353"/>
      <w:bookmarkEnd w:id="354"/>
      <w:bookmarkEnd w:id="355"/>
      <w:bookmarkEnd w:id="356"/>
    </w:p>
    <w:p>
      <w:pPr>
        <w:pStyle w:val="Heading5"/>
        <w:rPr>
          <w:snapToGrid w:val="0"/>
        </w:rPr>
      </w:pPr>
      <w:bookmarkStart w:id="357" w:name="_Toc397953458"/>
      <w:bookmarkStart w:id="358" w:name="_Toc416875991"/>
      <w:r>
        <w:rPr>
          <w:rStyle w:val="CharSectno"/>
        </w:rPr>
        <w:t>103</w:t>
      </w:r>
      <w:r>
        <w:rPr>
          <w:snapToGrid w:val="0"/>
        </w:rPr>
        <w:t>.</w:t>
      </w:r>
      <w:r>
        <w:rPr>
          <w:snapToGrid w:val="0"/>
        </w:rPr>
        <w:tab/>
        <w:t>Noxious fish, prescription of</w:t>
      </w:r>
      <w:bookmarkEnd w:id="357"/>
      <w:bookmarkEnd w:id="358"/>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359" w:name="_Toc397953459"/>
      <w:bookmarkStart w:id="360" w:name="_Toc416875992"/>
      <w:r>
        <w:rPr>
          <w:rStyle w:val="CharSectno"/>
        </w:rPr>
        <w:t>104</w:t>
      </w:r>
      <w:r>
        <w:rPr>
          <w:snapToGrid w:val="0"/>
        </w:rPr>
        <w:t>.</w:t>
      </w:r>
      <w:r>
        <w:rPr>
          <w:snapToGrid w:val="0"/>
        </w:rPr>
        <w:tab/>
        <w:t>Noxious fish, offences as to</w:t>
      </w:r>
      <w:bookmarkEnd w:id="359"/>
      <w:bookmarkEnd w:id="360"/>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61" w:name="_Toc397953460"/>
      <w:bookmarkStart w:id="362" w:name="_Toc416875993"/>
      <w:r>
        <w:rPr>
          <w:rStyle w:val="CharSectno"/>
        </w:rPr>
        <w:t>105</w:t>
      </w:r>
      <w:r>
        <w:rPr>
          <w:snapToGrid w:val="0"/>
        </w:rPr>
        <w:t>.</w:t>
      </w:r>
      <w:r>
        <w:rPr>
          <w:snapToGrid w:val="0"/>
        </w:rPr>
        <w:tab/>
        <w:t>Noxious fish not to be brought into the State etc.</w:t>
      </w:r>
      <w:bookmarkEnd w:id="361"/>
      <w:bookmarkEnd w:id="362"/>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63" w:name="_Toc397953461"/>
      <w:bookmarkStart w:id="364" w:name="_Toc416875994"/>
      <w:r>
        <w:rPr>
          <w:rStyle w:val="CharSectno"/>
        </w:rPr>
        <w:t>106</w:t>
      </w:r>
      <w:r>
        <w:rPr>
          <w:snapToGrid w:val="0"/>
        </w:rPr>
        <w:t>.</w:t>
      </w:r>
      <w:r>
        <w:rPr>
          <w:snapToGrid w:val="0"/>
        </w:rPr>
        <w:tab/>
        <w:t>Fisheries officers’ powers as to people with noxious fish</w:t>
      </w:r>
      <w:bookmarkEnd w:id="363"/>
      <w:bookmarkEnd w:id="364"/>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65" w:name="_Toc397953462"/>
      <w:bookmarkStart w:id="366" w:name="_Toc416875995"/>
      <w:r>
        <w:rPr>
          <w:rStyle w:val="CharSectno"/>
        </w:rPr>
        <w:t>107</w:t>
      </w:r>
      <w:r>
        <w:rPr>
          <w:snapToGrid w:val="0"/>
        </w:rPr>
        <w:t>.</w:t>
      </w:r>
      <w:r>
        <w:rPr>
          <w:snapToGrid w:val="0"/>
        </w:rPr>
        <w:tab/>
        <w:t>Destroying noxious fish, recovering costs of</w:t>
      </w:r>
      <w:bookmarkEnd w:id="365"/>
      <w:bookmarkEnd w:id="36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367" w:name="_Toc397953463"/>
      <w:bookmarkStart w:id="368" w:name="_Toc416875996"/>
      <w:r>
        <w:rPr>
          <w:rStyle w:val="CharSectno"/>
        </w:rPr>
        <w:t>108</w:t>
      </w:r>
      <w:r>
        <w:rPr>
          <w:snapToGrid w:val="0"/>
        </w:rPr>
        <w:t>.</w:t>
      </w:r>
      <w:r>
        <w:rPr>
          <w:snapToGrid w:val="0"/>
        </w:rPr>
        <w:tab/>
        <w:t>No compensation payable for incidental damage</w:t>
      </w:r>
      <w:bookmarkEnd w:id="367"/>
      <w:bookmarkEnd w:id="368"/>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369" w:name="_Toc375143720"/>
      <w:bookmarkStart w:id="370" w:name="_Toc397953127"/>
      <w:bookmarkStart w:id="371" w:name="_Toc397953464"/>
      <w:bookmarkStart w:id="372" w:name="_Toc416875661"/>
      <w:bookmarkStart w:id="373" w:name="_Toc416875997"/>
      <w:r>
        <w:rPr>
          <w:rStyle w:val="CharPartNo"/>
        </w:rPr>
        <w:t>Part 10</w:t>
      </w:r>
      <w:r>
        <w:rPr>
          <w:rStyle w:val="CharDivNo"/>
        </w:rPr>
        <w:t> </w:t>
      </w:r>
      <w:r>
        <w:t>—</w:t>
      </w:r>
      <w:r>
        <w:rPr>
          <w:rStyle w:val="CharDivText"/>
        </w:rPr>
        <w:t> </w:t>
      </w:r>
      <w:r>
        <w:rPr>
          <w:rStyle w:val="CharPartText"/>
        </w:rPr>
        <w:t>Designated fishing zones</w:t>
      </w:r>
      <w:bookmarkEnd w:id="369"/>
      <w:bookmarkEnd w:id="370"/>
      <w:bookmarkEnd w:id="371"/>
      <w:bookmarkEnd w:id="372"/>
      <w:bookmarkEnd w:id="373"/>
    </w:p>
    <w:p>
      <w:pPr>
        <w:pStyle w:val="Heading5"/>
        <w:rPr>
          <w:snapToGrid w:val="0"/>
        </w:rPr>
      </w:pPr>
      <w:bookmarkStart w:id="374" w:name="_Toc397953465"/>
      <w:bookmarkStart w:id="375" w:name="_Toc416875998"/>
      <w:r>
        <w:rPr>
          <w:rStyle w:val="CharSectno"/>
        </w:rPr>
        <w:t>109</w:t>
      </w:r>
      <w:r>
        <w:rPr>
          <w:snapToGrid w:val="0"/>
        </w:rPr>
        <w:t>.</w:t>
      </w:r>
      <w:r>
        <w:rPr>
          <w:snapToGrid w:val="0"/>
        </w:rPr>
        <w:tab/>
        <w:t>Designated fishing zones, prescription of</w:t>
      </w:r>
      <w:bookmarkEnd w:id="374"/>
      <w:bookmarkEnd w:id="375"/>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376" w:name="_Toc397953466"/>
      <w:bookmarkStart w:id="377" w:name="_Toc416875999"/>
      <w:r>
        <w:rPr>
          <w:rStyle w:val="CharSectno"/>
        </w:rPr>
        <w:t>110</w:t>
      </w:r>
      <w:r>
        <w:rPr>
          <w:snapToGrid w:val="0"/>
        </w:rPr>
        <w:t>.</w:t>
      </w:r>
      <w:r>
        <w:rPr>
          <w:snapToGrid w:val="0"/>
        </w:rPr>
        <w:tab/>
        <w:t>Marine reserve, no designated fishing zone in</w:t>
      </w:r>
      <w:bookmarkEnd w:id="376"/>
      <w:bookmarkEnd w:id="377"/>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378" w:name="_Toc397953467"/>
      <w:bookmarkStart w:id="379" w:name="_Toc416876000"/>
      <w:r>
        <w:rPr>
          <w:rStyle w:val="CharSectno"/>
        </w:rPr>
        <w:t>111</w:t>
      </w:r>
      <w:r>
        <w:rPr>
          <w:snapToGrid w:val="0"/>
        </w:rPr>
        <w:t>.</w:t>
      </w:r>
      <w:r>
        <w:rPr>
          <w:snapToGrid w:val="0"/>
        </w:rPr>
        <w:tab/>
        <w:t>Signs indicating zones to be erected</w:t>
      </w:r>
      <w:bookmarkEnd w:id="378"/>
      <w:bookmarkEnd w:id="379"/>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380" w:name="_Toc397953468"/>
      <w:bookmarkStart w:id="381" w:name="_Toc416876001"/>
      <w:r>
        <w:rPr>
          <w:rStyle w:val="CharSectno"/>
        </w:rPr>
        <w:t>112</w:t>
      </w:r>
      <w:r>
        <w:rPr>
          <w:snapToGrid w:val="0"/>
        </w:rPr>
        <w:t>.</w:t>
      </w:r>
      <w:r>
        <w:rPr>
          <w:snapToGrid w:val="0"/>
        </w:rPr>
        <w:tab/>
        <w:t>Fisheries officers’ powers as to people in designated fishing zones</w:t>
      </w:r>
      <w:bookmarkEnd w:id="380"/>
      <w:bookmarkEnd w:id="381"/>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82" w:name="_Toc397953469"/>
      <w:bookmarkStart w:id="383" w:name="_Toc416876002"/>
      <w:r>
        <w:rPr>
          <w:rStyle w:val="CharSectno"/>
        </w:rPr>
        <w:t>113</w:t>
      </w:r>
      <w:r>
        <w:rPr>
          <w:snapToGrid w:val="0"/>
        </w:rPr>
        <w:t>.</w:t>
      </w:r>
      <w:r>
        <w:rPr>
          <w:snapToGrid w:val="0"/>
        </w:rPr>
        <w:tab/>
        <w:t>Regulations about designated fishing zones</w:t>
      </w:r>
      <w:bookmarkEnd w:id="382"/>
      <w:bookmarkEnd w:id="383"/>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384" w:name="_Toc375143726"/>
      <w:bookmarkStart w:id="385" w:name="_Toc397953133"/>
      <w:bookmarkStart w:id="386" w:name="_Toc397953470"/>
      <w:bookmarkStart w:id="387" w:name="_Toc416875667"/>
      <w:bookmarkStart w:id="388" w:name="_Toc416876003"/>
      <w:r>
        <w:rPr>
          <w:rStyle w:val="CharPartNo"/>
        </w:rPr>
        <w:t>Part 11</w:t>
      </w:r>
      <w:r>
        <w:t> — </w:t>
      </w:r>
      <w:r>
        <w:rPr>
          <w:rStyle w:val="CharPartText"/>
        </w:rPr>
        <w:t xml:space="preserve">Fish habitat protection areas and </w:t>
      </w:r>
      <w:smartTag w:uri="urn:schemas-microsoft-com:office:smarttags" w:element="address">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384"/>
      <w:bookmarkEnd w:id="385"/>
      <w:bookmarkEnd w:id="386"/>
      <w:bookmarkEnd w:id="387"/>
      <w:bookmarkEnd w:id="388"/>
    </w:p>
    <w:p>
      <w:pPr>
        <w:pStyle w:val="Heading3"/>
      </w:pPr>
      <w:bookmarkStart w:id="389" w:name="_Toc375143727"/>
      <w:bookmarkStart w:id="390" w:name="_Toc397953134"/>
      <w:bookmarkStart w:id="391" w:name="_Toc397953471"/>
      <w:bookmarkStart w:id="392" w:name="_Toc416875668"/>
      <w:bookmarkStart w:id="393" w:name="_Toc416876004"/>
      <w:r>
        <w:rPr>
          <w:rStyle w:val="CharDivNo"/>
        </w:rPr>
        <w:t>Division 1</w:t>
      </w:r>
      <w:r>
        <w:rPr>
          <w:snapToGrid w:val="0"/>
        </w:rPr>
        <w:t> — </w:t>
      </w:r>
      <w:r>
        <w:rPr>
          <w:rStyle w:val="CharDivText"/>
        </w:rPr>
        <w:t>Fish habitat protection areas</w:t>
      </w:r>
      <w:bookmarkEnd w:id="389"/>
      <w:bookmarkEnd w:id="390"/>
      <w:bookmarkEnd w:id="391"/>
      <w:bookmarkEnd w:id="392"/>
      <w:bookmarkEnd w:id="393"/>
    </w:p>
    <w:p>
      <w:pPr>
        <w:pStyle w:val="Heading5"/>
        <w:rPr>
          <w:snapToGrid w:val="0"/>
        </w:rPr>
      </w:pPr>
      <w:bookmarkStart w:id="394" w:name="_Toc397953472"/>
      <w:bookmarkStart w:id="395" w:name="_Toc416876005"/>
      <w:r>
        <w:rPr>
          <w:rStyle w:val="CharSectno"/>
        </w:rPr>
        <w:t>114</w:t>
      </w:r>
      <w:r>
        <w:rPr>
          <w:snapToGrid w:val="0"/>
        </w:rPr>
        <w:t>.</w:t>
      </w:r>
      <w:r>
        <w:rPr>
          <w:snapToGrid w:val="0"/>
        </w:rPr>
        <w:tab/>
        <w:t>Application of Division to other Acts</w:t>
      </w:r>
      <w:bookmarkEnd w:id="394"/>
      <w:bookmarkEnd w:id="395"/>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396" w:name="_Toc397953473"/>
      <w:bookmarkStart w:id="397" w:name="_Toc416876006"/>
      <w:r>
        <w:rPr>
          <w:rStyle w:val="CharSectno"/>
        </w:rPr>
        <w:t>115</w:t>
      </w:r>
      <w:r>
        <w:rPr>
          <w:snapToGrid w:val="0"/>
        </w:rPr>
        <w:t>.</w:t>
      </w:r>
      <w:r>
        <w:rPr>
          <w:snapToGrid w:val="0"/>
        </w:rPr>
        <w:tab/>
        <w:t>Fish habitat protection areas, creating</w:t>
      </w:r>
      <w:bookmarkEnd w:id="396"/>
      <w:bookmarkEnd w:id="397"/>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398" w:name="_Toc397953474"/>
      <w:bookmarkStart w:id="399" w:name="_Toc416876007"/>
      <w:r>
        <w:rPr>
          <w:rStyle w:val="CharSectno"/>
        </w:rPr>
        <w:t>116</w:t>
      </w:r>
      <w:r>
        <w:rPr>
          <w:snapToGrid w:val="0"/>
        </w:rPr>
        <w:t>.</w:t>
      </w:r>
      <w:r>
        <w:rPr>
          <w:snapToGrid w:val="0"/>
        </w:rPr>
        <w:tab/>
        <w:t>Marine reserve, no fish habitat protection area in</w:t>
      </w:r>
      <w:bookmarkEnd w:id="398"/>
      <w:bookmarkEnd w:id="399"/>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400" w:name="_Toc397953475"/>
      <w:bookmarkStart w:id="401" w:name="_Toc416876008"/>
      <w:r>
        <w:rPr>
          <w:rStyle w:val="CharSectno"/>
        </w:rPr>
        <w:t>117</w:t>
      </w:r>
      <w:r>
        <w:rPr>
          <w:snapToGrid w:val="0"/>
        </w:rPr>
        <w:t>.</w:t>
      </w:r>
      <w:r>
        <w:rPr>
          <w:snapToGrid w:val="0"/>
        </w:rPr>
        <w:tab/>
        <w:t>Draft plan for fish habitat protection area, Minister to determine</w:t>
      </w:r>
      <w:bookmarkEnd w:id="400"/>
      <w:bookmarkEnd w:id="401"/>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402" w:name="_Toc397953476"/>
      <w:bookmarkStart w:id="403" w:name="_Toc416876009"/>
      <w:r>
        <w:rPr>
          <w:rStyle w:val="CharSectno"/>
        </w:rPr>
        <w:t>118</w:t>
      </w:r>
      <w:r>
        <w:rPr>
          <w:snapToGrid w:val="0"/>
        </w:rPr>
        <w:t>.</w:t>
      </w:r>
      <w:r>
        <w:rPr>
          <w:snapToGrid w:val="0"/>
        </w:rPr>
        <w:tab/>
        <w:t>Notice of proposal to create fish habitat protection area</w:t>
      </w:r>
      <w:bookmarkEnd w:id="402"/>
      <w:bookmarkEnd w:id="403"/>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404" w:name="_Toc397953477"/>
      <w:bookmarkStart w:id="405" w:name="_Toc416876010"/>
      <w:r>
        <w:rPr>
          <w:rStyle w:val="CharSectno"/>
        </w:rPr>
        <w:t>119</w:t>
      </w:r>
      <w:r>
        <w:rPr>
          <w:snapToGrid w:val="0"/>
        </w:rPr>
        <w:t>.</w:t>
      </w:r>
      <w:r>
        <w:rPr>
          <w:snapToGrid w:val="0"/>
        </w:rPr>
        <w:tab/>
        <w:t>Control and management of fish habitat protection areas</w:t>
      </w:r>
      <w:bookmarkEnd w:id="404"/>
      <w:bookmarkEnd w:id="40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06" w:name="_Toc397953478"/>
      <w:bookmarkStart w:id="407" w:name="_Toc416876011"/>
      <w:r>
        <w:rPr>
          <w:rStyle w:val="CharSectno"/>
        </w:rPr>
        <w:t>120</w:t>
      </w:r>
      <w:r>
        <w:rPr>
          <w:snapToGrid w:val="0"/>
        </w:rPr>
        <w:t>.</w:t>
      </w:r>
      <w:r>
        <w:rPr>
          <w:snapToGrid w:val="0"/>
        </w:rPr>
        <w:tab/>
        <w:t>Regulations about fish habitat protection areas</w:t>
      </w:r>
      <w:bookmarkEnd w:id="406"/>
      <w:bookmarkEnd w:id="407"/>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408" w:name="_Toc375143735"/>
      <w:bookmarkStart w:id="409" w:name="_Toc397953142"/>
      <w:bookmarkStart w:id="410" w:name="_Toc397953479"/>
      <w:bookmarkStart w:id="411" w:name="_Toc416875676"/>
      <w:bookmarkStart w:id="412" w:name="_Toc416876012"/>
      <w:r>
        <w:rPr>
          <w:rStyle w:val="CharDivNo"/>
        </w:rPr>
        <w:t>Division 2</w:t>
      </w:r>
      <w:r>
        <w:rPr>
          <w:snapToGrid w:val="0"/>
        </w:rPr>
        <w:t> — </w:t>
      </w:r>
      <w:smartTag w:uri="urn:schemas-microsoft-com:office:smarttags" w:element="address">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408"/>
      <w:bookmarkEnd w:id="409"/>
      <w:bookmarkEnd w:id="410"/>
      <w:bookmarkEnd w:id="411"/>
      <w:bookmarkEnd w:id="412"/>
    </w:p>
    <w:p>
      <w:pPr>
        <w:pStyle w:val="Heading5"/>
        <w:rPr>
          <w:snapToGrid w:val="0"/>
        </w:rPr>
      </w:pPr>
      <w:bookmarkStart w:id="413" w:name="_Toc397953480"/>
      <w:bookmarkStart w:id="414" w:name="_Toc416876013"/>
      <w:r>
        <w:rPr>
          <w:rStyle w:val="CharSectno"/>
        </w:rPr>
        <w:t>121</w:t>
      </w:r>
      <w:r>
        <w:rPr>
          <w:snapToGrid w:val="0"/>
        </w:rPr>
        <w:t>.</w:t>
      </w:r>
      <w:r>
        <w:rPr>
          <w:snapToGrid w:val="0"/>
        </w:rPr>
        <w:tab/>
        <w:t>Regulations about reserve</w:t>
      </w:r>
      <w:bookmarkEnd w:id="413"/>
      <w:bookmarkEnd w:id="414"/>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415" w:name="_Toc397953481"/>
      <w:bookmarkStart w:id="416" w:name="_Toc416876014"/>
      <w:r>
        <w:rPr>
          <w:rStyle w:val="CharSectno"/>
        </w:rPr>
        <w:t>122</w:t>
      </w:r>
      <w:r>
        <w:rPr>
          <w:snapToGrid w:val="0"/>
        </w:rPr>
        <w:t>.</w:t>
      </w:r>
      <w:r>
        <w:rPr>
          <w:snapToGrid w:val="0"/>
        </w:rPr>
        <w:tab/>
        <w:t>Control and management of reserve</w:t>
      </w:r>
      <w:bookmarkEnd w:id="415"/>
      <w:bookmarkEnd w:id="41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17" w:name="_Toc397953482"/>
      <w:bookmarkStart w:id="418" w:name="_Toc416876015"/>
      <w:r>
        <w:rPr>
          <w:rStyle w:val="CharSectno"/>
        </w:rPr>
        <w:t>123</w:t>
      </w:r>
      <w:r>
        <w:rPr>
          <w:snapToGrid w:val="0"/>
        </w:rPr>
        <w:t>.</w:t>
      </w:r>
      <w:r>
        <w:rPr>
          <w:snapToGrid w:val="0"/>
        </w:rPr>
        <w:tab/>
      </w:r>
      <w:r>
        <w:rPr>
          <w:i/>
          <w:snapToGrid w:val="0"/>
        </w:rPr>
        <w:t>Parks and Reserves Act 1895</w:t>
      </w:r>
      <w:r>
        <w:rPr>
          <w:snapToGrid w:val="0"/>
        </w:rPr>
        <w:t>, application of to reserve</w:t>
      </w:r>
      <w:bookmarkEnd w:id="417"/>
      <w:bookmarkEnd w:id="418"/>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419" w:name="_Toc375143739"/>
      <w:bookmarkStart w:id="420" w:name="_Toc397953146"/>
      <w:bookmarkStart w:id="421" w:name="_Toc397953483"/>
      <w:bookmarkStart w:id="422" w:name="_Toc416875680"/>
      <w:bookmarkStart w:id="423" w:name="_Toc416876016"/>
      <w:r>
        <w:rPr>
          <w:rStyle w:val="CharPartNo"/>
        </w:rPr>
        <w:t>Part 12</w:t>
      </w:r>
      <w:r>
        <w:rPr>
          <w:rStyle w:val="CharDivNo"/>
        </w:rPr>
        <w:t> </w:t>
      </w:r>
      <w:r>
        <w:t>—</w:t>
      </w:r>
      <w:r>
        <w:rPr>
          <w:rStyle w:val="CharDivText"/>
        </w:rPr>
        <w:t> </w:t>
      </w:r>
      <w:r>
        <w:rPr>
          <w:rStyle w:val="CharPartText"/>
        </w:rPr>
        <w:t>Register</w:t>
      </w:r>
      <w:bookmarkEnd w:id="419"/>
      <w:bookmarkEnd w:id="420"/>
      <w:bookmarkEnd w:id="421"/>
      <w:bookmarkEnd w:id="422"/>
      <w:bookmarkEnd w:id="423"/>
    </w:p>
    <w:p>
      <w:pPr>
        <w:pStyle w:val="Heading5"/>
        <w:rPr>
          <w:snapToGrid w:val="0"/>
        </w:rPr>
      </w:pPr>
      <w:bookmarkStart w:id="424" w:name="_Toc397953484"/>
      <w:bookmarkStart w:id="425" w:name="_Toc416876017"/>
      <w:r>
        <w:rPr>
          <w:rStyle w:val="CharSectno"/>
        </w:rPr>
        <w:t>124</w:t>
      </w:r>
      <w:r>
        <w:rPr>
          <w:snapToGrid w:val="0"/>
        </w:rPr>
        <w:t>.</w:t>
      </w:r>
      <w:r>
        <w:rPr>
          <w:snapToGrid w:val="0"/>
        </w:rPr>
        <w:tab/>
        <w:t>Registrar</w:t>
      </w:r>
      <w:bookmarkEnd w:id="424"/>
      <w:bookmarkEnd w:id="425"/>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426" w:name="_Toc397953485"/>
      <w:bookmarkStart w:id="427" w:name="_Toc416876018"/>
      <w:r>
        <w:rPr>
          <w:rStyle w:val="CharSectno"/>
        </w:rPr>
        <w:t>125</w:t>
      </w:r>
      <w:r>
        <w:rPr>
          <w:snapToGrid w:val="0"/>
        </w:rPr>
        <w:t>.</w:t>
      </w:r>
      <w:r>
        <w:rPr>
          <w:snapToGrid w:val="0"/>
        </w:rPr>
        <w:tab/>
        <w:t>Register of authorisations etc.</w:t>
      </w:r>
      <w:bookmarkEnd w:id="426"/>
      <w:bookmarkEnd w:id="427"/>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428" w:name="_Toc397953486"/>
      <w:bookmarkStart w:id="429" w:name="_Toc416876019"/>
      <w:r>
        <w:rPr>
          <w:rStyle w:val="CharSectno"/>
        </w:rPr>
        <w:t>126</w:t>
      </w:r>
      <w:r>
        <w:rPr>
          <w:snapToGrid w:val="0"/>
        </w:rPr>
        <w:t>.</w:t>
      </w:r>
      <w:r>
        <w:rPr>
          <w:snapToGrid w:val="0"/>
        </w:rPr>
        <w:tab/>
        <w:t>Information to be included in register</w:t>
      </w:r>
      <w:bookmarkEnd w:id="428"/>
      <w:bookmarkEnd w:id="429"/>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430" w:name="_Toc397953487"/>
      <w:bookmarkStart w:id="431" w:name="_Toc416876020"/>
      <w:r>
        <w:rPr>
          <w:rStyle w:val="CharSectno"/>
        </w:rPr>
        <w:t>127</w:t>
      </w:r>
      <w:r>
        <w:rPr>
          <w:snapToGrid w:val="0"/>
        </w:rPr>
        <w:t>.</w:t>
      </w:r>
      <w:r>
        <w:rPr>
          <w:snapToGrid w:val="0"/>
        </w:rPr>
        <w:tab/>
        <w:t>Application to have security interest in authorisation etc. noted</w:t>
      </w:r>
      <w:bookmarkEnd w:id="430"/>
      <w:bookmarkEnd w:id="431"/>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432" w:name="_Toc397953488"/>
      <w:bookmarkStart w:id="433" w:name="_Toc416876021"/>
      <w:r>
        <w:rPr>
          <w:rStyle w:val="CharSectno"/>
        </w:rPr>
        <w:t>128</w:t>
      </w:r>
      <w:r>
        <w:rPr>
          <w:snapToGrid w:val="0"/>
        </w:rPr>
        <w:t>.</w:t>
      </w:r>
      <w:r>
        <w:rPr>
          <w:snapToGrid w:val="0"/>
        </w:rPr>
        <w:tab/>
        <w:t>Notation of security interest</w:t>
      </w:r>
      <w:bookmarkEnd w:id="432"/>
      <w:bookmarkEnd w:id="433"/>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434" w:name="_Toc397953489"/>
      <w:bookmarkStart w:id="435" w:name="_Toc416876022"/>
      <w:r>
        <w:rPr>
          <w:rStyle w:val="CharSectno"/>
        </w:rPr>
        <w:t>129</w:t>
      </w:r>
      <w:r>
        <w:rPr>
          <w:snapToGrid w:val="0"/>
        </w:rPr>
        <w:t>.</w:t>
      </w:r>
      <w:r>
        <w:rPr>
          <w:snapToGrid w:val="0"/>
        </w:rPr>
        <w:tab/>
        <w:t>Irrelevant matters for purpose of s. 128</w:t>
      </w:r>
      <w:bookmarkEnd w:id="434"/>
      <w:bookmarkEnd w:id="435"/>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436" w:name="_Toc397953490"/>
      <w:bookmarkStart w:id="437" w:name="_Toc416876023"/>
      <w:r>
        <w:rPr>
          <w:rStyle w:val="CharSectno"/>
        </w:rPr>
        <w:t>130</w:t>
      </w:r>
      <w:r>
        <w:rPr>
          <w:snapToGrid w:val="0"/>
        </w:rPr>
        <w:t>.</w:t>
      </w:r>
      <w:r>
        <w:rPr>
          <w:snapToGrid w:val="0"/>
        </w:rPr>
        <w:tab/>
        <w:t>Security holder noted in register to be notified of certain events affecting security</w:t>
      </w:r>
      <w:bookmarkEnd w:id="436"/>
      <w:bookmarkEnd w:id="437"/>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438" w:name="_Toc397953491"/>
      <w:bookmarkStart w:id="439" w:name="_Toc416876024"/>
      <w:r>
        <w:rPr>
          <w:rStyle w:val="CharSectno"/>
        </w:rPr>
        <w:t>131</w:t>
      </w:r>
      <w:r>
        <w:rPr>
          <w:snapToGrid w:val="0"/>
        </w:rPr>
        <w:t>.</w:t>
      </w:r>
      <w:r>
        <w:rPr>
          <w:snapToGrid w:val="0"/>
        </w:rPr>
        <w:tab/>
        <w:t>Removing or varying notation of security interest</w:t>
      </w:r>
      <w:bookmarkEnd w:id="438"/>
      <w:bookmarkEnd w:id="439"/>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440" w:name="_Toc397953492"/>
      <w:bookmarkStart w:id="441" w:name="_Toc416876025"/>
      <w:r>
        <w:rPr>
          <w:rStyle w:val="CharSectno"/>
        </w:rPr>
        <w:t>132</w:t>
      </w:r>
      <w:r>
        <w:rPr>
          <w:snapToGrid w:val="0"/>
        </w:rPr>
        <w:t>.</w:t>
      </w:r>
      <w:r>
        <w:rPr>
          <w:snapToGrid w:val="0"/>
        </w:rPr>
        <w:tab/>
        <w:t>Register may be amended</w:t>
      </w:r>
      <w:bookmarkEnd w:id="440"/>
      <w:bookmarkEnd w:id="441"/>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442" w:name="_Toc397953493"/>
      <w:bookmarkStart w:id="443" w:name="_Toc416876026"/>
      <w:r>
        <w:rPr>
          <w:rStyle w:val="CharSectno"/>
        </w:rPr>
        <w:t>133</w:t>
      </w:r>
      <w:r>
        <w:rPr>
          <w:snapToGrid w:val="0"/>
        </w:rPr>
        <w:t>.</w:t>
      </w:r>
      <w:r>
        <w:rPr>
          <w:snapToGrid w:val="0"/>
        </w:rPr>
        <w:tab/>
        <w:t>No compensation payable because of Registrar’s acts</w:t>
      </w:r>
      <w:bookmarkEnd w:id="442"/>
      <w:bookmarkEnd w:id="443"/>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444" w:name="_Toc397953494"/>
      <w:bookmarkStart w:id="445" w:name="_Toc416876027"/>
      <w:r>
        <w:rPr>
          <w:rStyle w:val="CharSectno"/>
        </w:rPr>
        <w:t>134</w:t>
      </w:r>
      <w:r>
        <w:rPr>
          <w:snapToGrid w:val="0"/>
        </w:rPr>
        <w:t>.</w:t>
      </w:r>
      <w:r>
        <w:rPr>
          <w:snapToGrid w:val="0"/>
        </w:rPr>
        <w:tab/>
        <w:t>Regulations about register</w:t>
      </w:r>
      <w:bookmarkEnd w:id="444"/>
      <w:bookmarkEnd w:id="445"/>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446" w:name="_Toc375143751"/>
      <w:bookmarkStart w:id="447" w:name="_Toc397953158"/>
      <w:bookmarkStart w:id="448" w:name="_Toc397953495"/>
      <w:bookmarkStart w:id="449" w:name="_Toc416875692"/>
      <w:bookmarkStart w:id="450" w:name="_Toc416876028"/>
      <w:r>
        <w:rPr>
          <w:rStyle w:val="CharPartNo"/>
        </w:rPr>
        <w:t>Part 13</w:t>
      </w:r>
      <w:r>
        <w:rPr>
          <w:rStyle w:val="CharDivNo"/>
        </w:rPr>
        <w:t> </w:t>
      </w:r>
      <w:r>
        <w:t>—</w:t>
      </w:r>
      <w:r>
        <w:rPr>
          <w:rStyle w:val="CharDivText"/>
        </w:rPr>
        <w:t> </w:t>
      </w:r>
      <w:r>
        <w:rPr>
          <w:rStyle w:val="CharPartText"/>
        </w:rPr>
        <w:t>General provisions relating to authorisations</w:t>
      </w:r>
      <w:bookmarkEnd w:id="446"/>
      <w:bookmarkEnd w:id="447"/>
      <w:bookmarkEnd w:id="448"/>
      <w:bookmarkEnd w:id="449"/>
      <w:bookmarkEnd w:id="450"/>
    </w:p>
    <w:p>
      <w:pPr>
        <w:pStyle w:val="Heading5"/>
        <w:rPr>
          <w:snapToGrid w:val="0"/>
        </w:rPr>
      </w:pPr>
      <w:bookmarkStart w:id="451" w:name="_Toc397953496"/>
      <w:bookmarkStart w:id="452" w:name="_Toc416876029"/>
      <w:r>
        <w:rPr>
          <w:rStyle w:val="CharSectno"/>
        </w:rPr>
        <w:t>135</w:t>
      </w:r>
      <w:r>
        <w:rPr>
          <w:snapToGrid w:val="0"/>
        </w:rPr>
        <w:t>.</w:t>
      </w:r>
      <w:r>
        <w:rPr>
          <w:snapToGrid w:val="0"/>
        </w:rPr>
        <w:tab/>
        <w:t>Applications for grant etc. of authorisation</w:t>
      </w:r>
      <w:bookmarkEnd w:id="451"/>
      <w:bookmarkEnd w:id="452"/>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453" w:name="_Toc397953497"/>
      <w:bookmarkStart w:id="454" w:name="_Toc416876030"/>
      <w:r>
        <w:rPr>
          <w:rStyle w:val="CharSectno"/>
        </w:rPr>
        <w:t>136</w:t>
      </w:r>
      <w:r>
        <w:rPr>
          <w:snapToGrid w:val="0"/>
        </w:rPr>
        <w:t>.</w:t>
      </w:r>
      <w:r>
        <w:rPr>
          <w:snapToGrid w:val="0"/>
        </w:rPr>
        <w:tab/>
        <w:t>Grant of authorisations not as of right</w:t>
      </w:r>
      <w:bookmarkEnd w:id="453"/>
      <w:bookmarkEnd w:id="454"/>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455" w:name="_Toc397953498"/>
      <w:bookmarkStart w:id="456" w:name="_Toc416876031"/>
      <w:r>
        <w:rPr>
          <w:rStyle w:val="CharSectno"/>
        </w:rPr>
        <w:t>136A</w:t>
      </w:r>
      <w:r>
        <w:rPr>
          <w:snapToGrid w:val="0"/>
        </w:rPr>
        <w:t>.</w:t>
      </w:r>
      <w:r>
        <w:rPr>
          <w:snapToGrid w:val="0"/>
        </w:rPr>
        <w:tab/>
        <w:t>Marine reserves, grant and renewal of authorisations for areas in</w:t>
      </w:r>
      <w:bookmarkEnd w:id="455"/>
      <w:bookmarkEnd w:id="456"/>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457" w:name="_Toc397953499"/>
      <w:bookmarkStart w:id="458" w:name="_Toc416876032"/>
      <w:r>
        <w:rPr>
          <w:rStyle w:val="CharSectno"/>
        </w:rPr>
        <w:t>137</w:t>
      </w:r>
      <w:r>
        <w:rPr>
          <w:snapToGrid w:val="0"/>
        </w:rPr>
        <w:t>.</w:t>
      </w:r>
      <w:r>
        <w:rPr>
          <w:snapToGrid w:val="0"/>
        </w:rPr>
        <w:tab/>
        <w:t>Effect of authorisations</w:t>
      </w:r>
      <w:bookmarkEnd w:id="457"/>
      <w:bookmarkEnd w:id="458"/>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459" w:name="_Toc397953500"/>
      <w:bookmarkStart w:id="460" w:name="_Toc416876033"/>
      <w:r>
        <w:rPr>
          <w:rStyle w:val="CharSectno"/>
        </w:rPr>
        <w:t>138</w:t>
      </w:r>
      <w:r>
        <w:rPr>
          <w:snapToGrid w:val="0"/>
        </w:rPr>
        <w:t>.</w:t>
      </w:r>
      <w:r>
        <w:rPr>
          <w:snapToGrid w:val="0"/>
        </w:rPr>
        <w:tab/>
        <w:t>Form of authorisations</w:t>
      </w:r>
      <w:bookmarkEnd w:id="459"/>
      <w:bookmarkEnd w:id="460"/>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461" w:name="_Toc397953501"/>
      <w:bookmarkStart w:id="462" w:name="_Toc416876034"/>
      <w:r>
        <w:rPr>
          <w:rStyle w:val="CharSectno"/>
        </w:rPr>
        <w:t>139</w:t>
      </w:r>
      <w:r>
        <w:rPr>
          <w:snapToGrid w:val="0"/>
        </w:rPr>
        <w:t>.</w:t>
      </w:r>
      <w:r>
        <w:rPr>
          <w:snapToGrid w:val="0"/>
        </w:rPr>
        <w:tab/>
        <w:t>Renewal after expiry</w:t>
      </w:r>
      <w:bookmarkEnd w:id="461"/>
      <w:bookmarkEnd w:id="462"/>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463" w:name="_Toc397953502"/>
      <w:bookmarkStart w:id="464" w:name="_Toc416876035"/>
      <w:r>
        <w:rPr>
          <w:rStyle w:val="CharSectno"/>
        </w:rPr>
        <w:t>140</w:t>
      </w:r>
      <w:r>
        <w:rPr>
          <w:snapToGrid w:val="0"/>
        </w:rPr>
        <w:t>.</w:t>
      </w:r>
      <w:r>
        <w:rPr>
          <w:snapToGrid w:val="0"/>
        </w:rPr>
        <w:tab/>
        <w:t>Transfer of authorisations</w:t>
      </w:r>
      <w:bookmarkEnd w:id="463"/>
      <w:bookmarkEnd w:id="464"/>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465" w:name="_Toc397953503"/>
      <w:bookmarkStart w:id="466" w:name="_Toc416876036"/>
      <w:r>
        <w:rPr>
          <w:rStyle w:val="CharSectno"/>
        </w:rPr>
        <w:t>141</w:t>
      </w:r>
      <w:r>
        <w:rPr>
          <w:snapToGrid w:val="0"/>
        </w:rPr>
        <w:t>.</w:t>
      </w:r>
      <w:r>
        <w:rPr>
          <w:snapToGrid w:val="0"/>
        </w:rPr>
        <w:tab/>
        <w:t>Temporary transfer of entitlements under authorisations</w:t>
      </w:r>
      <w:bookmarkEnd w:id="465"/>
      <w:bookmarkEnd w:id="46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467" w:name="_Toc397953504"/>
      <w:bookmarkStart w:id="468" w:name="_Toc416876037"/>
      <w:r>
        <w:rPr>
          <w:rStyle w:val="CharSectno"/>
        </w:rPr>
        <w:t>142</w:t>
      </w:r>
      <w:r>
        <w:rPr>
          <w:snapToGrid w:val="0"/>
        </w:rPr>
        <w:t>.</w:t>
      </w:r>
      <w:r>
        <w:rPr>
          <w:snapToGrid w:val="0"/>
        </w:rPr>
        <w:tab/>
        <w:t>Varying authorisations</w:t>
      </w:r>
      <w:bookmarkEnd w:id="467"/>
      <w:bookmarkEnd w:id="468"/>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469" w:name="_Toc397953505"/>
      <w:bookmarkStart w:id="470" w:name="_Toc416876038"/>
      <w:r>
        <w:rPr>
          <w:rStyle w:val="CharSectno"/>
        </w:rPr>
        <w:t>143</w:t>
      </w:r>
      <w:r>
        <w:rPr>
          <w:snapToGrid w:val="0"/>
        </w:rPr>
        <w:t>.</w:t>
      </w:r>
      <w:r>
        <w:rPr>
          <w:snapToGrid w:val="0"/>
        </w:rPr>
        <w:tab/>
        <w:t>Cancelling, suspending and non</w:t>
      </w:r>
      <w:r>
        <w:rPr>
          <w:snapToGrid w:val="0"/>
        </w:rPr>
        <w:noBreakHyphen/>
        <w:t>renewal of authorisations</w:t>
      </w:r>
      <w:bookmarkEnd w:id="469"/>
      <w:bookmarkEnd w:id="470"/>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471" w:name="_Toc397953506"/>
      <w:bookmarkStart w:id="472" w:name="_Toc416876039"/>
      <w:r>
        <w:rPr>
          <w:rStyle w:val="CharSectno"/>
        </w:rPr>
        <w:t>144</w:t>
      </w:r>
      <w:r>
        <w:rPr>
          <w:snapToGrid w:val="0"/>
        </w:rPr>
        <w:t>.</w:t>
      </w:r>
      <w:r>
        <w:rPr>
          <w:snapToGrid w:val="0"/>
        </w:rPr>
        <w:tab/>
        <w:t>Voluntary surrender of authorisations</w:t>
      </w:r>
      <w:bookmarkEnd w:id="471"/>
      <w:bookmarkEnd w:id="472"/>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473" w:name="_Toc397953507"/>
      <w:bookmarkStart w:id="474" w:name="_Toc416876040"/>
      <w:r>
        <w:rPr>
          <w:rStyle w:val="CharSectno"/>
        </w:rPr>
        <w:t>145</w:t>
      </w:r>
      <w:r>
        <w:rPr>
          <w:snapToGrid w:val="0"/>
        </w:rPr>
        <w:t>.</w:t>
      </w:r>
      <w:r>
        <w:rPr>
          <w:snapToGrid w:val="0"/>
        </w:rPr>
        <w:tab/>
        <w:t>Return of authorisations, CEO may require</w:t>
      </w:r>
      <w:bookmarkEnd w:id="473"/>
      <w:bookmarkEnd w:id="474"/>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475" w:name="_Toc397953508"/>
      <w:bookmarkStart w:id="476" w:name="_Toc416876041"/>
      <w:r>
        <w:rPr>
          <w:rStyle w:val="CharSectno"/>
        </w:rPr>
        <w:t>146A</w:t>
      </w:r>
      <w:r>
        <w:t>.</w:t>
      </w:r>
      <w:r>
        <w:tab/>
        <w:t>Death of individual who holds authorisation</w:t>
      </w:r>
      <w:bookmarkEnd w:id="475"/>
      <w:bookmarkEnd w:id="476"/>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477" w:name="_Toc375143765"/>
      <w:bookmarkStart w:id="478" w:name="_Toc397953172"/>
      <w:bookmarkStart w:id="479" w:name="_Toc397953509"/>
      <w:bookmarkStart w:id="480" w:name="_Toc416875706"/>
      <w:bookmarkStart w:id="481" w:name="_Toc416876042"/>
      <w:r>
        <w:rPr>
          <w:rStyle w:val="CharPartNo"/>
        </w:rPr>
        <w:t>Part 14</w:t>
      </w:r>
      <w:r>
        <w:t xml:space="preserve"> — </w:t>
      </w:r>
      <w:r>
        <w:rPr>
          <w:rStyle w:val="CharPartText"/>
        </w:rPr>
        <w:t>Right to object or apply for review</w:t>
      </w:r>
      <w:bookmarkEnd w:id="477"/>
      <w:bookmarkEnd w:id="478"/>
      <w:bookmarkEnd w:id="479"/>
      <w:bookmarkEnd w:id="480"/>
      <w:bookmarkEnd w:id="481"/>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482" w:name="_Toc397953510"/>
      <w:bookmarkStart w:id="483" w:name="_Toc416876043"/>
      <w:r>
        <w:rPr>
          <w:rStyle w:val="CharSectno"/>
        </w:rPr>
        <w:t>146</w:t>
      </w:r>
      <w:r>
        <w:rPr>
          <w:snapToGrid w:val="0"/>
        </w:rPr>
        <w:t>.</w:t>
      </w:r>
      <w:r>
        <w:rPr>
          <w:snapToGrid w:val="0"/>
        </w:rPr>
        <w:tab/>
        <w:t>Term used: affected person</w:t>
      </w:r>
      <w:bookmarkEnd w:id="482"/>
      <w:bookmarkEnd w:id="483"/>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484" w:name="_Toc397953511"/>
      <w:bookmarkStart w:id="485" w:name="_Toc416876044"/>
      <w:r>
        <w:rPr>
          <w:rStyle w:val="CharSectno"/>
        </w:rPr>
        <w:t>147</w:t>
      </w:r>
      <w:r>
        <w:rPr>
          <w:snapToGrid w:val="0"/>
        </w:rPr>
        <w:t>.</w:t>
      </w:r>
      <w:r>
        <w:rPr>
          <w:snapToGrid w:val="0"/>
        </w:rPr>
        <w:tab/>
      </w:r>
      <w:r>
        <w:t xml:space="preserve">CEO </w:t>
      </w:r>
      <w:r>
        <w:rPr>
          <w:snapToGrid w:val="0"/>
        </w:rPr>
        <w:t>to notify persons of certain decisions</w:t>
      </w:r>
      <w:bookmarkEnd w:id="484"/>
      <w:bookmarkEnd w:id="485"/>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486" w:name="_Toc397953512"/>
      <w:bookmarkStart w:id="487" w:name="_Toc416876045"/>
      <w:r>
        <w:rPr>
          <w:rStyle w:val="CharSectno"/>
        </w:rPr>
        <w:t>148</w:t>
      </w:r>
      <w:r>
        <w:rPr>
          <w:snapToGrid w:val="0"/>
        </w:rPr>
        <w:t>.</w:t>
      </w:r>
      <w:r>
        <w:rPr>
          <w:snapToGrid w:val="0"/>
        </w:rPr>
        <w:tab/>
      </w:r>
      <w:r>
        <w:t xml:space="preserve">CEO </w:t>
      </w:r>
      <w:r>
        <w:rPr>
          <w:snapToGrid w:val="0"/>
        </w:rPr>
        <w:t>to publish notice of certain decisions</w:t>
      </w:r>
      <w:bookmarkEnd w:id="486"/>
      <w:bookmarkEnd w:id="487"/>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488" w:name="_Toc397953513"/>
      <w:bookmarkStart w:id="489" w:name="_Toc416876046"/>
      <w:r>
        <w:rPr>
          <w:rStyle w:val="CharSectno"/>
        </w:rPr>
        <w:t>149</w:t>
      </w:r>
      <w:r>
        <w:t>.</w:t>
      </w:r>
      <w:r>
        <w:tab/>
        <w:t>Review by SAT of certain decisions</w:t>
      </w:r>
      <w:bookmarkEnd w:id="488"/>
      <w:bookmarkEnd w:id="489"/>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490" w:name="_Toc397953514"/>
      <w:bookmarkStart w:id="491" w:name="_Toc416876047"/>
      <w:r>
        <w:rPr>
          <w:rStyle w:val="CharSectno"/>
        </w:rPr>
        <w:t>150</w:t>
      </w:r>
      <w:r>
        <w:rPr>
          <w:snapToGrid w:val="0"/>
        </w:rPr>
        <w:t>.</w:t>
      </w:r>
      <w:r>
        <w:rPr>
          <w:snapToGrid w:val="0"/>
        </w:rPr>
        <w:tab/>
        <w:t>Authorisation continues pending review decision about renewal</w:t>
      </w:r>
      <w:bookmarkEnd w:id="490"/>
      <w:bookmarkEnd w:id="491"/>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492" w:name="_Toc397953515"/>
      <w:bookmarkStart w:id="493" w:name="_Toc416876048"/>
      <w:r>
        <w:rPr>
          <w:rStyle w:val="CharSectno"/>
        </w:rPr>
        <w:t>151</w:t>
      </w:r>
      <w:r>
        <w:t>.</w:t>
      </w:r>
      <w:r>
        <w:tab/>
        <w:t>CEO to give notice of when decision listed in s. 147(1) has effect</w:t>
      </w:r>
      <w:bookmarkEnd w:id="492"/>
      <w:bookmarkEnd w:id="493"/>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494" w:name="_Toc397953516"/>
      <w:bookmarkStart w:id="495" w:name="_Toc416876049"/>
      <w:r>
        <w:rPr>
          <w:rStyle w:val="CharSectno"/>
        </w:rPr>
        <w:t>152</w:t>
      </w:r>
      <w:r>
        <w:t>.</w:t>
      </w:r>
      <w:r>
        <w:tab/>
      </w:r>
      <w:r>
        <w:rPr>
          <w:snapToGrid w:val="0"/>
        </w:rPr>
        <w:t>SAT to give notice of decision on review</w:t>
      </w:r>
      <w:bookmarkEnd w:id="494"/>
      <w:bookmarkEnd w:id="495"/>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496" w:name="_Toc375143773"/>
      <w:bookmarkStart w:id="497" w:name="_Toc397953180"/>
      <w:bookmarkStart w:id="498" w:name="_Toc397953517"/>
      <w:bookmarkStart w:id="499" w:name="_Toc416875714"/>
      <w:bookmarkStart w:id="500" w:name="_Toc416876050"/>
      <w:r>
        <w:rPr>
          <w:rStyle w:val="CharPartNo"/>
        </w:rPr>
        <w:t>Part 15A</w:t>
      </w:r>
      <w:r>
        <w:rPr>
          <w:rStyle w:val="CharDivNo"/>
        </w:rPr>
        <w:t> </w:t>
      </w:r>
      <w:r>
        <w:t>—</w:t>
      </w:r>
      <w:r>
        <w:rPr>
          <w:rStyle w:val="CharDivText"/>
        </w:rPr>
        <w:t> </w:t>
      </w:r>
      <w:r>
        <w:rPr>
          <w:rStyle w:val="CharPartText"/>
        </w:rPr>
        <w:t>Fish trafficking</w:t>
      </w:r>
      <w:bookmarkEnd w:id="496"/>
      <w:bookmarkEnd w:id="497"/>
      <w:bookmarkEnd w:id="498"/>
      <w:bookmarkEnd w:id="499"/>
      <w:bookmarkEnd w:id="500"/>
    </w:p>
    <w:p>
      <w:pPr>
        <w:pStyle w:val="Footnoteheading"/>
      </w:pPr>
      <w:r>
        <w:tab/>
        <w:t>[Heading inserted by No. 43 of 2011 s. 54.]</w:t>
      </w:r>
    </w:p>
    <w:p>
      <w:pPr>
        <w:pStyle w:val="Heading5"/>
      </w:pPr>
      <w:bookmarkStart w:id="501" w:name="_Toc397953518"/>
      <w:bookmarkStart w:id="502" w:name="_Toc416876051"/>
      <w:r>
        <w:rPr>
          <w:rStyle w:val="CharSectno"/>
        </w:rPr>
        <w:t>153</w:t>
      </w:r>
      <w:r>
        <w:t>.</w:t>
      </w:r>
      <w:r>
        <w:tab/>
        <w:t>Terms used</w:t>
      </w:r>
      <w:bookmarkEnd w:id="501"/>
      <w:bookmarkEnd w:id="502"/>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r>
        <w:tab/>
        <w:t>[Section 153 inserted by No. 43 of 2011 s. 54.]</w:t>
      </w:r>
    </w:p>
    <w:p>
      <w:pPr>
        <w:pStyle w:val="Heading5"/>
      </w:pPr>
      <w:bookmarkStart w:id="503" w:name="_Toc397953519"/>
      <w:bookmarkStart w:id="504" w:name="_Toc416876052"/>
      <w:r>
        <w:rPr>
          <w:rStyle w:val="CharSectno"/>
        </w:rPr>
        <w:t>154</w:t>
      </w:r>
      <w:r>
        <w:t>.</w:t>
      </w:r>
      <w:r>
        <w:tab/>
        <w:t>Trafficking in fish defined</w:t>
      </w:r>
      <w:bookmarkEnd w:id="503"/>
      <w:bookmarkEnd w:id="504"/>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r>
        <w:tab/>
        <w:t>[Section 154 inserted by No. 43 of 2011 s. 54.]</w:t>
      </w:r>
    </w:p>
    <w:p>
      <w:pPr>
        <w:pStyle w:val="Heading5"/>
      </w:pPr>
      <w:bookmarkStart w:id="505" w:name="_Toc397953520"/>
      <w:bookmarkStart w:id="506" w:name="_Toc416876053"/>
      <w:r>
        <w:rPr>
          <w:rStyle w:val="CharSectno"/>
        </w:rPr>
        <w:t>155</w:t>
      </w:r>
      <w:r>
        <w:t>.</w:t>
      </w:r>
      <w:r>
        <w:tab/>
        <w:t>Trafficking in commercial quantity of priority fish, offence</w:t>
      </w:r>
      <w:bookmarkEnd w:id="505"/>
      <w:bookmarkEnd w:id="506"/>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r>
        <w:tab/>
        <w:t>[Section 155 inserted by No. 43 of 2011 s. 54.]</w:t>
      </w:r>
    </w:p>
    <w:p>
      <w:pPr>
        <w:pStyle w:val="Heading5"/>
      </w:pPr>
      <w:bookmarkStart w:id="507" w:name="_Toc397953521"/>
      <w:bookmarkStart w:id="508" w:name="_Toc416876054"/>
      <w:r>
        <w:rPr>
          <w:rStyle w:val="CharSectno"/>
        </w:rPr>
        <w:t>156</w:t>
      </w:r>
      <w:r>
        <w:t>.</w:t>
      </w:r>
      <w:r>
        <w:tab/>
        <w:t>Regulations about trafficking in fish</w:t>
      </w:r>
      <w:bookmarkEnd w:id="507"/>
      <w:bookmarkEnd w:id="508"/>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509" w:name="_Toc375143778"/>
      <w:bookmarkStart w:id="510" w:name="_Toc397953185"/>
      <w:bookmarkStart w:id="511" w:name="_Toc397953522"/>
      <w:bookmarkStart w:id="512" w:name="_Toc416875719"/>
      <w:bookmarkStart w:id="513" w:name="_Toc416876055"/>
      <w:r>
        <w:rPr>
          <w:rStyle w:val="CharPartNo"/>
        </w:rPr>
        <w:t>Part 15</w:t>
      </w:r>
      <w:r>
        <w:rPr>
          <w:rStyle w:val="CharDivNo"/>
        </w:rPr>
        <w:t> </w:t>
      </w:r>
      <w:r>
        <w:t>—</w:t>
      </w:r>
      <w:r>
        <w:rPr>
          <w:rStyle w:val="CharDivText"/>
        </w:rPr>
        <w:t> </w:t>
      </w:r>
      <w:r>
        <w:rPr>
          <w:rStyle w:val="CharPartText"/>
        </w:rPr>
        <w:t>Miscellaneous offences</w:t>
      </w:r>
      <w:bookmarkEnd w:id="509"/>
      <w:bookmarkEnd w:id="510"/>
      <w:bookmarkEnd w:id="511"/>
      <w:bookmarkEnd w:id="512"/>
      <w:bookmarkEnd w:id="513"/>
    </w:p>
    <w:p>
      <w:pPr>
        <w:pStyle w:val="Heading5"/>
        <w:rPr>
          <w:snapToGrid w:val="0"/>
        </w:rPr>
      </w:pPr>
      <w:bookmarkStart w:id="514" w:name="_Toc397953523"/>
      <w:bookmarkStart w:id="515" w:name="_Toc416876056"/>
      <w:r>
        <w:rPr>
          <w:rStyle w:val="CharSectno"/>
        </w:rPr>
        <w:t>170</w:t>
      </w:r>
      <w:r>
        <w:rPr>
          <w:snapToGrid w:val="0"/>
        </w:rPr>
        <w:t>.</w:t>
      </w:r>
      <w:r>
        <w:rPr>
          <w:snapToGrid w:val="0"/>
        </w:rPr>
        <w:tab/>
        <w:t>Explosives and noxious substances not to be used for fishing</w:t>
      </w:r>
      <w:bookmarkEnd w:id="514"/>
      <w:bookmarkEnd w:id="515"/>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516" w:name="_Toc397953524"/>
      <w:bookmarkStart w:id="517" w:name="_Toc416876057"/>
      <w:r>
        <w:rPr>
          <w:rStyle w:val="CharSectno"/>
        </w:rPr>
        <w:t>171</w:t>
      </w:r>
      <w:r>
        <w:rPr>
          <w:snapToGrid w:val="0"/>
        </w:rPr>
        <w:t>.</w:t>
      </w:r>
      <w:r>
        <w:rPr>
          <w:snapToGrid w:val="0"/>
        </w:rPr>
        <w:tab/>
        <w:t>Preventing etc. lawful fishing activities, offence</w:t>
      </w:r>
      <w:bookmarkEnd w:id="516"/>
      <w:bookmarkEnd w:id="517"/>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w:t>
      </w:r>
      <w:r>
        <w:tab/>
        <w:t>In the case of an individual, $10 000.</w:t>
      </w:r>
    </w:p>
    <w:p>
      <w:pPr>
        <w:pStyle w:val="Penstart"/>
        <w:tabs>
          <w:tab w:val="left" w:pos="1778"/>
        </w:tabs>
        <w:ind w:left="1806" w:hanging="1437"/>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518" w:name="_Toc397953525"/>
      <w:bookmarkStart w:id="519" w:name="_Toc416876058"/>
      <w:r>
        <w:rPr>
          <w:rStyle w:val="CharSectno"/>
        </w:rPr>
        <w:t>172</w:t>
      </w:r>
      <w:r>
        <w:rPr>
          <w:snapToGrid w:val="0"/>
        </w:rPr>
        <w:t>.</w:t>
      </w:r>
      <w:r>
        <w:rPr>
          <w:snapToGrid w:val="0"/>
        </w:rPr>
        <w:tab/>
        <w:t>Removing fish from etc. fishing gear etc. without authority, offence</w:t>
      </w:r>
      <w:bookmarkEnd w:id="518"/>
      <w:bookmarkEnd w:id="519"/>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520" w:name="_Toc397953526"/>
      <w:bookmarkStart w:id="521" w:name="_Toc416876059"/>
      <w:r>
        <w:rPr>
          <w:rStyle w:val="CharSectno"/>
        </w:rPr>
        <w:t>173</w:t>
      </w:r>
      <w:r>
        <w:rPr>
          <w:snapToGrid w:val="0"/>
        </w:rPr>
        <w:t>.</w:t>
      </w:r>
      <w:r>
        <w:rPr>
          <w:snapToGrid w:val="0"/>
        </w:rPr>
        <w:tab/>
        <w:t>Purchase or sale of fish taken unlawfully, offence</w:t>
      </w:r>
      <w:bookmarkEnd w:id="520"/>
      <w:bookmarkEnd w:id="521"/>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522" w:name="_Toc397953527"/>
      <w:bookmarkStart w:id="523" w:name="_Toc416876060"/>
      <w:r>
        <w:rPr>
          <w:rStyle w:val="CharSectno"/>
        </w:rPr>
        <w:t>174</w:t>
      </w:r>
      <w:r>
        <w:rPr>
          <w:snapToGrid w:val="0"/>
        </w:rPr>
        <w:t>.</w:t>
      </w:r>
      <w:r>
        <w:rPr>
          <w:snapToGrid w:val="0"/>
        </w:rPr>
        <w:tab/>
        <w:t>Foreign boat not to be used for fishing etc., offence</w:t>
      </w:r>
      <w:bookmarkEnd w:id="522"/>
      <w:bookmarkEnd w:id="523"/>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524" w:name="_Toc397953528"/>
      <w:bookmarkStart w:id="525" w:name="_Toc416876061"/>
      <w:r>
        <w:rPr>
          <w:rStyle w:val="CharSectno"/>
        </w:rPr>
        <w:t>175</w:t>
      </w:r>
      <w:r>
        <w:rPr>
          <w:snapToGrid w:val="0"/>
        </w:rPr>
        <w:t>.</w:t>
      </w:r>
      <w:r>
        <w:rPr>
          <w:snapToGrid w:val="0"/>
        </w:rPr>
        <w:tab/>
        <w:t>Foreign boat equipped with fishing gear, possession of is offence</w:t>
      </w:r>
      <w:bookmarkEnd w:id="524"/>
      <w:bookmarkEnd w:id="525"/>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526" w:name="_Toc397953529"/>
      <w:bookmarkStart w:id="527" w:name="_Toc416876062"/>
      <w:r>
        <w:rPr>
          <w:rStyle w:val="CharSectno"/>
        </w:rPr>
        <w:t>175A</w:t>
      </w:r>
      <w:r>
        <w:t>.</w:t>
      </w:r>
      <w:r>
        <w:tab/>
        <w:t>Mandatory maximum sentences for individuals convicted of third or subsequent offences under s. 174 or 175</w:t>
      </w:r>
      <w:bookmarkEnd w:id="526"/>
      <w:bookmarkEnd w:id="527"/>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528" w:name="_Toc397953530"/>
      <w:bookmarkStart w:id="529" w:name="_Toc416876063"/>
      <w:r>
        <w:rPr>
          <w:rStyle w:val="CharSectno"/>
        </w:rPr>
        <w:t>176</w:t>
      </w:r>
      <w:r>
        <w:rPr>
          <w:snapToGrid w:val="0"/>
        </w:rPr>
        <w:t>.</w:t>
      </w:r>
      <w:r>
        <w:rPr>
          <w:snapToGrid w:val="0"/>
        </w:rPr>
        <w:tab/>
        <w:t>False statements in applications</w:t>
      </w:r>
      <w:bookmarkEnd w:id="528"/>
      <w:bookmarkEnd w:id="529"/>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176 amended by No. 50 of 2003 s. 63(5).]</w:t>
      </w:r>
    </w:p>
    <w:p>
      <w:pPr>
        <w:pStyle w:val="Heading2"/>
      </w:pPr>
      <w:bookmarkStart w:id="530" w:name="_Toc375143787"/>
      <w:bookmarkStart w:id="531" w:name="_Toc397953194"/>
      <w:bookmarkStart w:id="532" w:name="_Toc397953531"/>
      <w:bookmarkStart w:id="533" w:name="_Toc416875728"/>
      <w:bookmarkStart w:id="534" w:name="_Toc416876064"/>
      <w:r>
        <w:rPr>
          <w:rStyle w:val="CharPartNo"/>
        </w:rPr>
        <w:t>Part 16A</w:t>
      </w:r>
      <w:r>
        <w:rPr>
          <w:rStyle w:val="CharDivNo"/>
        </w:rPr>
        <w:t> </w:t>
      </w:r>
      <w:r>
        <w:t>—</w:t>
      </w:r>
      <w:r>
        <w:rPr>
          <w:rStyle w:val="CharDivText"/>
        </w:rPr>
        <w:t> </w:t>
      </w:r>
      <w:r>
        <w:rPr>
          <w:rStyle w:val="CharPartText"/>
        </w:rPr>
        <w:t>Emergency powers to deal with biological threats</w:t>
      </w:r>
      <w:bookmarkEnd w:id="530"/>
      <w:bookmarkEnd w:id="531"/>
      <w:bookmarkEnd w:id="532"/>
      <w:bookmarkEnd w:id="533"/>
      <w:bookmarkEnd w:id="534"/>
    </w:p>
    <w:p>
      <w:pPr>
        <w:pStyle w:val="Footnoteheading"/>
      </w:pPr>
      <w:r>
        <w:tab/>
        <w:t>[Heading inserted by No. 43 of 2011 s. 56.]</w:t>
      </w:r>
    </w:p>
    <w:p>
      <w:pPr>
        <w:pStyle w:val="Heading5"/>
      </w:pPr>
      <w:bookmarkStart w:id="535" w:name="_Toc397953532"/>
      <w:bookmarkStart w:id="536" w:name="_Toc416876065"/>
      <w:r>
        <w:rPr>
          <w:rStyle w:val="CharSectno"/>
        </w:rPr>
        <w:t>177A</w:t>
      </w:r>
      <w:r>
        <w:t>.</w:t>
      </w:r>
      <w:r>
        <w:tab/>
        <w:t>Application of Part</w:t>
      </w:r>
      <w:bookmarkEnd w:id="535"/>
      <w:bookmarkEnd w:id="536"/>
    </w:p>
    <w:p>
      <w:pPr>
        <w:pStyle w:val="Subsection"/>
      </w:pPr>
      <w:r>
        <w:tab/>
      </w:r>
      <w:r>
        <w:tab/>
        <w:t xml:space="preserve">This Part applies despite the </w:t>
      </w:r>
      <w:r>
        <w:rPr>
          <w:i/>
        </w:rPr>
        <w:t>Biosecurity and Agriculture Management Act 2007</w:t>
      </w:r>
      <w:r>
        <w:t>.</w:t>
      </w:r>
    </w:p>
    <w:p>
      <w:pPr>
        <w:pStyle w:val="Footnotesection"/>
      </w:pPr>
      <w:r>
        <w:tab/>
        <w:t>[Section 177A inserted by No. 43 of 2011 s. 56.]</w:t>
      </w:r>
    </w:p>
    <w:p>
      <w:pPr>
        <w:pStyle w:val="Heading5"/>
      </w:pPr>
      <w:bookmarkStart w:id="537" w:name="_Toc397953533"/>
      <w:bookmarkStart w:id="538" w:name="_Toc416876066"/>
      <w:r>
        <w:rPr>
          <w:rStyle w:val="CharSectno"/>
        </w:rPr>
        <w:t>177B</w:t>
      </w:r>
      <w:r>
        <w:t>.</w:t>
      </w:r>
      <w:r>
        <w:tab/>
        <w:t>Terms used</w:t>
      </w:r>
      <w:bookmarkEnd w:id="537"/>
      <w:bookmarkEnd w:id="538"/>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r>
        <w:tab/>
        <w:t>[Section 177B inserted by No. 43 of 2011 s. 56.]</w:t>
      </w:r>
    </w:p>
    <w:p>
      <w:pPr>
        <w:pStyle w:val="Heading5"/>
      </w:pPr>
      <w:bookmarkStart w:id="539" w:name="_Toc397953534"/>
      <w:bookmarkStart w:id="540" w:name="_Toc416876067"/>
      <w:r>
        <w:rPr>
          <w:rStyle w:val="CharSectno"/>
        </w:rPr>
        <w:t>177C</w:t>
      </w:r>
      <w:r>
        <w:t>.</w:t>
      </w:r>
      <w:r>
        <w:tab/>
        <w:t>Biological threats, CEO’s powers to deal with</w:t>
      </w:r>
      <w:bookmarkEnd w:id="539"/>
      <w:bookmarkEnd w:id="540"/>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541" w:name="_Toc375143791"/>
      <w:bookmarkStart w:id="542" w:name="_Toc397953198"/>
      <w:bookmarkStart w:id="543" w:name="_Toc397953535"/>
      <w:bookmarkStart w:id="544" w:name="_Toc416875732"/>
      <w:bookmarkStart w:id="545" w:name="_Toc416876068"/>
      <w:r>
        <w:rPr>
          <w:rStyle w:val="CharPartNo"/>
        </w:rPr>
        <w:t>Part 16</w:t>
      </w:r>
      <w:r>
        <w:rPr>
          <w:rStyle w:val="CharDivNo"/>
        </w:rPr>
        <w:t> </w:t>
      </w:r>
      <w:r>
        <w:t>—</w:t>
      </w:r>
      <w:r>
        <w:rPr>
          <w:rStyle w:val="CharDivText"/>
        </w:rPr>
        <w:t> </w:t>
      </w:r>
      <w:r>
        <w:rPr>
          <w:rStyle w:val="CharPartText"/>
        </w:rPr>
        <w:t>Fisheries officers</w:t>
      </w:r>
      <w:bookmarkEnd w:id="541"/>
      <w:bookmarkEnd w:id="542"/>
      <w:bookmarkEnd w:id="543"/>
      <w:bookmarkEnd w:id="544"/>
      <w:bookmarkEnd w:id="545"/>
    </w:p>
    <w:p>
      <w:pPr>
        <w:pStyle w:val="Heading5"/>
        <w:rPr>
          <w:snapToGrid w:val="0"/>
        </w:rPr>
      </w:pPr>
      <w:bookmarkStart w:id="546" w:name="_Toc397953536"/>
      <w:bookmarkStart w:id="547" w:name="_Toc416876069"/>
      <w:r>
        <w:rPr>
          <w:rStyle w:val="CharSectno"/>
        </w:rPr>
        <w:t>177</w:t>
      </w:r>
      <w:r>
        <w:rPr>
          <w:snapToGrid w:val="0"/>
        </w:rPr>
        <w:t>.</w:t>
      </w:r>
      <w:r>
        <w:rPr>
          <w:snapToGrid w:val="0"/>
        </w:rPr>
        <w:tab/>
        <w:t>Certificate of appointment, issue of etc.</w:t>
      </w:r>
      <w:bookmarkEnd w:id="546"/>
      <w:bookmarkEnd w:id="547"/>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548" w:name="_Toc397953537"/>
      <w:bookmarkStart w:id="549" w:name="_Toc416876070"/>
      <w:r>
        <w:rPr>
          <w:rStyle w:val="CharSectno"/>
        </w:rPr>
        <w:t>178</w:t>
      </w:r>
      <w:r>
        <w:rPr>
          <w:snapToGrid w:val="0"/>
        </w:rPr>
        <w:t>.</w:t>
      </w:r>
      <w:r>
        <w:rPr>
          <w:snapToGrid w:val="0"/>
        </w:rPr>
        <w:tab/>
        <w:t>Certificate of appointment, production of</w:t>
      </w:r>
      <w:bookmarkEnd w:id="548"/>
      <w:bookmarkEnd w:id="549"/>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550" w:name="_Toc397953538"/>
      <w:bookmarkStart w:id="551" w:name="_Toc416876071"/>
      <w:r>
        <w:rPr>
          <w:rStyle w:val="CharSectno"/>
        </w:rPr>
        <w:t>179</w:t>
      </w:r>
      <w:r>
        <w:rPr>
          <w:snapToGrid w:val="0"/>
        </w:rPr>
        <w:t>.</w:t>
      </w:r>
      <w:r>
        <w:rPr>
          <w:snapToGrid w:val="0"/>
        </w:rPr>
        <w:tab/>
        <w:t>Honorary fisheries officers, appointment of etc.</w:t>
      </w:r>
      <w:bookmarkEnd w:id="550"/>
      <w:bookmarkEnd w:id="551"/>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552" w:name="_Toc397953539"/>
      <w:bookmarkStart w:id="553" w:name="_Toc416876072"/>
      <w:r>
        <w:rPr>
          <w:rStyle w:val="CharSectno"/>
        </w:rPr>
        <w:t>180</w:t>
      </w:r>
      <w:r>
        <w:rPr>
          <w:snapToGrid w:val="0"/>
        </w:rPr>
        <w:t>.</w:t>
      </w:r>
      <w:r>
        <w:rPr>
          <w:snapToGrid w:val="0"/>
        </w:rPr>
        <w:tab/>
        <w:t>Police officers to have powers of fisheries officers</w:t>
      </w:r>
      <w:bookmarkEnd w:id="552"/>
      <w:bookmarkEnd w:id="553"/>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554" w:name="_Toc397953540"/>
      <w:bookmarkStart w:id="555" w:name="_Toc416876073"/>
      <w:r>
        <w:rPr>
          <w:rStyle w:val="CharSectno"/>
        </w:rPr>
        <w:t>181</w:t>
      </w:r>
      <w:r>
        <w:rPr>
          <w:snapToGrid w:val="0"/>
        </w:rPr>
        <w:t>.</w:t>
      </w:r>
      <w:r>
        <w:rPr>
          <w:snapToGrid w:val="0"/>
        </w:rPr>
        <w:tab/>
        <w:t>Naval officers to have powers of fisheries officers in dealing with foreign boats</w:t>
      </w:r>
      <w:bookmarkEnd w:id="554"/>
      <w:bookmarkEnd w:id="555"/>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spacing w:before="60"/>
        <w:rPr>
          <w:snapToGrid w:val="0"/>
        </w:rPr>
      </w:pPr>
      <w:r>
        <w:rPr>
          <w:snapToGrid w:val="0"/>
        </w:rPr>
        <w:tab/>
        <w:t>(a)</w:t>
      </w:r>
      <w:r>
        <w:rPr>
          <w:snapToGrid w:val="0"/>
        </w:rPr>
        <w:tab/>
        <w:t>foreign boats; and</w:t>
      </w:r>
    </w:p>
    <w:p>
      <w:pPr>
        <w:pStyle w:val="Indenta"/>
        <w:spacing w:before="60"/>
        <w:rPr>
          <w:snapToGrid w:val="0"/>
        </w:rPr>
      </w:pPr>
      <w:r>
        <w:rPr>
          <w:snapToGrid w:val="0"/>
        </w:rPr>
        <w:tab/>
        <w:t>(b)</w:t>
      </w:r>
      <w:r>
        <w:rPr>
          <w:snapToGrid w:val="0"/>
        </w:rPr>
        <w:tab/>
        <w:t>operations on or from foreign boats; and</w:t>
      </w:r>
    </w:p>
    <w:p>
      <w:pPr>
        <w:pStyle w:val="Indenta"/>
        <w:spacing w:before="60"/>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556" w:name="_Toc397953541"/>
      <w:bookmarkStart w:id="557" w:name="_Toc416876074"/>
      <w:r>
        <w:rPr>
          <w:rStyle w:val="CharSectno"/>
        </w:rPr>
        <w:t>182</w:t>
      </w:r>
      <w:r>
        <w:rPr>
          <w:snapToGrid w:val="0"/>
        </w:rPr>
        <w:t>.</w:t>
      </w:r>
      <w:r>
        <w:rPr>
          <w:snapToGrid w:val="0"/>
        </w:rPr>
        <w:tab/>
        <w:t>Powers to enter certain places to inspect certain matters</w:t>
      </w:r>
      <w:bookmarkEnd w:id="556"/>
      <w:bookmarkEnd w:id="557"/>
    </w:p>
    <w:p>
      <w:pPr>
        <w:pStyle w:val="Subsection"/>
        <w:rPr>
          <w:snapToGrid w:val="0"/>
        </w:rPr>
      </w:pPr>
      <w:r>
        <w:rPr>
          <w:snapToGrid w:val="0"/>
        </w:rPr>
        <w:tab/>
      </w:r>
      <w:r>
        <w:rPr>
          <w:snapToGrid w:val="0"/>
        </w:rPr>
        <w:tab/>
        <w:t>A fisheries officer may, for the purposes of this Act, at any reasonable time —</w:t>
      </w:r>
    </w:p>
    <w:p>
      <w:pPr>
        <w:pStyle w:val="Indenta"/>
        <w:spacing w:before="60"/>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spacing w:before="60"/>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spacing w:before="60"/>
      </w:pPr>
      <w:r>
        <w:tab/>
        <w:t>(c)</w:t>
      </w:r>
      <w:r>
        <w:tab/>
        <w:t>enter any land or premises ordinarily used for the purpose of manufacturing, repairing or selling boats or fishing or aquaculture gear and inspect the boats or gear; or</w:t>
      </w:r>
    </w:p>
    <w:p>
      <w:pPr>
        <w:pStyle w:val="Indenta"/>
        <w:spacing w:before="60"/>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rPr>
          <w:snapToGrid w:val="0"/>
        </w:rPr>
      </w:pPr>
      <w:bookmarkStart w:id="558" w:name="_Toc397953542"/>
      <w:bookmarkStart w:id="559" w:name="_Toc416876075"/>
      <w:r>
        <w:rPr>
          <w:rStyle w:val="CharSectno"/>
        </w:rPr>
        <w:t>183</w:t>
      </w:r>
      <w:r>
        <w:rPr>
          <w:snapToGrid w:val="0"/>
        </w:rPr>
        <w:t>.</w:t>
      </w:r>
      <w:r>
        <w:rPr>
          <w:snapToGrid w:val="0"/>
        </w:rPr>
        <w:tab/>
        <w:t>Powers to enter and search land to investigate offences</w:t>
      </w:r>
      <w:bookmarkEnd w:id="558"/>
      <w:bookmarkEnd w:id="559"/>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560" w:name="_Toc397953543"/>
      <w:bookmarkStart w:id="561" w:name="_Toc416876076"/>
      <w:r>
        <w:rPr>
          <w:rStyle w:val="CharSectno"/>
        </w:rPr>
        <w:t>184</w:t>
      </w:r>
      <w:r>
        <w:rPr>
          <w:snapToGrid w:val="0"/>
        </w:rPr>
        <w:t>.</w:t>
      </w:r>
      <w:r>
        <w:rPr>
          <w:snapToGrid w:val="0"/>
        </w:rPr>
        <w:tab/>
        <w:t>Powers to enter and search non</w:t>
      </w:r>
      <w:r>
        <w:rPr>
          <w:snapToGrid w:val="0"/>
        </w:rPr>
        <w:noBreakHyphen/>
        <w:t>residential premises</w:t>
      </w:r>
      <w:bookmarkEnd w:id="560"/>
      <w:bookmarkEnd w:id="561"/>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562" w:name="_Toc397953544"/>
      <w:bookmarkStart w:id="563" w:name="_Toc416876077"/>
      <w:r>
        <w:rPr>
          <w:rStyle w:val="CharSectno"/>
        </w:rPr>
        <w:t>185</w:t>
      </w:r>
      <w:r>
        <w:rPr>
          <w:snapToGrid w:val="0"/>
        </w:rPr>
        <w:t>.</w:t>
      </w:r>
      <w:r>
        <w:rPr>
          <w:snapToGrid w:val="0"/>
        </w:rPr>
        <w:tab/>
        <w:t>Powers to enter and search residential premises</w:t>
      </w:r>
      <w:bookmarkEnd w:id="562"/>
      <w:bookmarkEnd w:id="563"/>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564" w:name="_Toc397953545"/>
      <w:bookmarkStart w:id="565" w:name="_Toc416876078"/>
      <w:r>
        <w:rPr>
          <w:rStyle w:val="CharSectno"/>
        </w:rPr>
        <w:t>186</w:t>
      </w:r>
      <w:r>
        <w:rPr>
          <w:snapToGrid w:val="0"/>
        </w:rPr>
        <w:t>.</w:t>
      </w:r>
      <w:r>
        <w:rPr>
          <w:snapToGrid w:val="0"/>
        </w:rPr>
        <w:tab/>
        <w:t>Powers to enter and search tents etc. where fish or gear is suspected to be</w:t>
      </w:r>
      <w:bookmarkEnd w:id="564"/>
      <w:bookmarkEnd w:id="565"/>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566" w:name="_Toc397953546"/>
      <w:bookmarkStart w:id="567" w:name="_Toc416876079"/>
      <w:r>
        <w:rPr>
          <w:rStyle w:val="CharSectno"/>
        </w:rPr>
        <w:t>187</w:t>
      </w:r>
      <w:r>
        <w:rPr>
          <w:snapToGrid w:val="0"/>
        </w:rPr>
        <w:t>.</w:t>
      </w:r>
      <w:r>
        <w:rPr>
          <w:snapToGrid w:val="0"/>
        </w:rPr>
        <w:tab/>
        <w:t>Warrants to enter and search places</w:t>
      </w:r>
      <w:bookmarkEnd w:id="566"/>
      <w:bookmarkEnd w:id="567"/>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568" w:name="_Toc397953547"/>
      <w:bookmarkStart w:id="569" w:name="_Toc416876080"/>
      <w:r>
        <w:rPr>
          <w:rStyle w:val="CharSectno"/>
        </w:rPr>
        <w:t>188</w:t>
      </w:r>
      <w:r>
        <w:rPr>
          <w:snapToGrid w:val="0"/>
        </w:rPr>
        <w:t>.</w:t>
      </w:r>
      <w:r>
        <w:rPr>
          <w:snapToGrid w:val="0"/>
        </w:rPr>
        <w:tab/>
        <w:t>Warrants may be granted by telephone etc.</w:t>
      </w:r>
      <w:bookmarkEnd w:id="568"/>
      <w:bookmarkEnd w:id="569"/>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570" w:name="_Toc397953548"/>
      <w:bookmarkStart w:id="571" w:name="_Toc416876081"/>
      <w:r>
        <w:rPr>
          <w:rStyle w:val="CharSectno"/>
        </w:rPr>
        <w:t>189</w:t>
      </w:r>
      <w:r>
        <w:rPr>
          <w:snapToGrid w:val="0"/>
        </w:rPr>
        <w:t>.</w:t>
      </w:r>
      <w:r>
        <w:rPr>
          <w:snapToGrid w:val="0"/>
        </w:rPr>
        <w:tab/>
        <w:t>Powers to obtain certain information</w:t>
      </w:r>
      <w:bookmarkEnd w:id="570"/>
      <w:bookmarkEnd w:id="571"/>
    </w:p>
    <w:p>
      <w:pPr>
        <w:pStyle w:val="Subsection"/>
        <w:rPr>
          <w:snapToGrid w:val="0"/>
        </w:rPr>
      </w:pPr>
      <w:r>
        <w:rPr>
          <w:snapToGrid w:val="0"/>
        </w:rPr>
        <w:tab/>
        <w:t>(1)</w:t>
      </w:r>
      <w:r>
        <w:rPr>
          <w:snapToGrid w:val="0"/>
        </w:rPr>
        <w:tab/>
        <w:t>A fisheries officer may, for the purposes of this Act —</w:t>
      </w:r>
    </w:p>
    <w:p>
      <w:pPr>
        <w:pStyle w:val="Indenta"/>
        <w:spacing w:before="60"/>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spacing w:before="60"/>
        <w:rPr>
          <w:snapToGrid w:val="0"/>
        </w:rPr>
      </w:pPr>
      <w:r>
        <w:rPr>
          <w:snapToGrid w:val="0"/>
        </w:rPr>
        <w:tab/>
        <w:t>(i)</w:t>
      </w:r>
      <w:r>
        <w:rPr>
          <w:snapToGrid w:val="0"/>
        </w:rPr>
        <w:tab/>
        <w:t>to state the person’s name, principal place of residence and date of birth; and</w:t>
      </w:r>
    </w:p>
    <w:p>
      <w:pPr>
        <w:pStyle w:val="Indenti"/>
        <w:spacing w:before="60"/>
        <w:rPr>
          <w:snapToGrid w:val="0"/>
        </w:rPr>
      </w:pPr>
      <w:r>
        <w:rPr>
          <w:snapToGrid w:val="0"/>
        </w:rPr>
        <w:tab/>
        <w:t>(ii)</w:t>
      </w:r>
      <w:r>
        <w:rPr>
          <w:snapToGrid w:val="0"/>
        </w:rPr>
        <w:tab/>
        <w:t>to produce for inspection evidence that the details given are correct;</w:t>
      </w:r>
    </w:p>
    <w:p>
      <w:pPr>
        <w:pStyle w:val="Indenta"/>
        <w:spacing w:before="60"/>
        <w:rPr>
          <w:snapToGrid w:val="0"/>
        </w:rPr>
      </w:pPr>
      <w:r>
        <w:rPr>
          <w:snapToGrid w:val="0"/>
        </w:rPr>
        <w:tab/>
        <w:t>(b)</w:t>
      </w:r>
      <w:r>
        <w:rPr>
          <w:snapToGrid w:val="0"/>
        </w:rPr>
        <w:tab/>
        <w:t>require any person engaged in fishing to state whether or not the person holds an authorisation or exemption;</w:t>
      </w:r>
    </w:p>
    <w:p>
      <w:pPr>
        <w:pStyle w:val="Indenta"/>
        <w:spacing w:before="60"/>
        <w:rPr>
          <w:snapToGrid w:val="0"/>
        </w:rPr>
      </w:pPr>
      <w:r>
        <w:rPr>
          <w:snapToGrid w:val="0"/>
        </w:rPr>
        <w:tab/>
        <w:t>(c)</w:t>
      </w:r>
      <w:r>
        <w:rPr>
          <w:snapToGrid w:val="0"/>
        </w:rPr>
        <w:tab/>
        <w:t>require the master of any boat to state whether or not an authorisation is in force in respect of the boat;</w:t>
      </w:r>
    </w:p>
    <w:p>
      <w:pPr>
        <w:pStyle w:val="Indenta"/>
        <w:spacing w:before="60"/>
        <w:rPr>
          <w:snapToGrid w:val="0"/>
        </w:rPr>
      </w:pPr>
      <w:r>
        <w:rPr>
          <w:snapToGrid w:val="0"/>
        </w:rPr>
        <w:tab/>
        <w:t>(d)</w:t>
      </w:r>
      <w:r>
        <w:rPr>
          <w:snapToGrid w:val="0"/>
        </w:rPr>
        <w:tab/>
        <w:t>require each person on board a fishing boat to state the person’s name and principal place of residence;</w:t>
      </w:r>
    </w:p>
    <w:p>
      <w:pPr>
        <w:pStyle w:val="Indenta"/>
        <w:keepNext/>
        <w:keepLines/>
        <w:spacing w:before="60"/>
        <w:rPr>
          <w:snapToGrid w:val="0"/>
        </w:rPr>
      </w:pPr>
      <w:r>
        <w:rPr>
          <w:snapToGrid w:val="0"/>
        </w:rPr>
        <w:tab/>
        <w:t>(e)</w:t>
      </w:r>
      <w:r>
        <w:rPr>
          <w:snapToGrid w:val="0"/>
        </w:rPr>
        <w:tab/>
        <w:t>require the master of any fishing boat to —</w:t>
      </w:r>
    </w:p>
    <w:p>
      <w:pPr>
        <w:pStyle w:val="Indenti"/>
        <w:spacing w:before="60"/>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572" w:name="_Toc397953549"/>
      <w:bookmarkStart w:id="573" w:name="_Toc416876082"/>
      <w:r>
        <w:rPr>
          <w:rStyle w:val="CharSectno"/>
        </w:rPr>
        <w:t>190</w:t>
      </w:r>
      <w:r>
        <w:rPr>
          <w:snapToGrid w:val="0"/>
        </w:rPr>
        <w:t>.</w:t>
      </w:r>
      <w:r>
        <w:rPr>
          <w:snapToGrid w:val="0"/>
        </w:rPr>
        <w:tab/>
        <w:t>Powers to inspect etc. authorisations etc.</w:t>
      </w:r>
      <w:bookmarkEnd w:id="572"/>
      <w:bookmarkEnd w:id="573"/>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574" w:name="_Toc397953550"/>
      <w:bookmarkStart w:id="575" w:name="_Toc416876083"/>
      <w:r>
        <w:rPr>
          <w:rStyle w:val="CharSectno"/>
        </w:rPr>
        <w:t>191</w:t>
      </w:r>
      <w:r>
        <w:rPr>
          <w:snapToGrid w:val="0"/>
        </w:rPr>
        <w:t>.</w:t>
      </w:r>
      <w:r>
        <w:rPr>
          <w:snapToGrid w:val="0"/>
        </w:rPr>
        <w:tab/>
        <w:t>Other powers</w:t>
      </w:r>
      <w:bookmarkEnd w:id="574"/>
      <w:bookmarkEnd w:id="575"/>
    </w:p>
    <w:p>
      <w:pPr>
        <w:pStyle w:val="Subsection"/>
        <w:rPr>
          <w:snapToGrid w:val="0"/>
        </w:rPr>
      </w:pPr>
      <w:r>
        <w:rPr>
          <w:snapToGrid w:val="0"/>
        </w:rPr>
        <w:tab/>
        <w:t>(1)</w:t>
      </w:r>
      <w:r>
        <w:rPr>
          <w:snapToGrid w:val="0"/>
        </w:rPr>
        <w:tab/>
        <w:t>A fisheries officer may, for the purposes of this Act —</w:t>
      </w:r>
    </w:p>
    <w:p>
      <w:pPr>
        <w:pStyle w:val="Indenta"/>
        <w:spacing w:before="100"/>
        <w:rPr>
          <w:snapToGrid w:val="0"/>
        </w:rPr>
      </w:pPr>
      <w:r>
        <w:rPr>
          <w:snapToGrid w:val="0"/>
        </w:rPr>
        <w:tab/>
        <w:t>(a)</w:t>
      </w:r>
      <w:r>
        <w:rPr>
          <w:snapToGrid w:val="0"/>
        </w:rPr>
        <w:tab/>
        <w:t>signal or direct the person in control of a boat or vehicle —</w:t>
      </w:r>
    </w:p>
    <w:p>
      <w:pPr>
        <w:pStyle w:val="Indenti"/>
        <w:spacing w:before="100"/>
        <w:rPr>
          <w:snapToGrid w:val="0"/>
        </w:rPr>
      </w:pPr>
      <w:r>
        <w:rPr>
          <w:snapToGrid w:val="0"/>
        </w:rPr>
        <w:tab/>
        <w:t>(i)</w:t>
      </w:r>
      <w:r>
        <w:rPr>
          <w:snapToGrid w:val="0"/>
        </w:rPr>
        <w:tab/>
        <w:t>to stop the boat or vehicle; or</w:t>
      </w:r>
    </w:p>
    <w:p>
      <w:pPr>
        <w:pStyle w:val="Indenti"/>
        <w:spacing w:before="100"/>
        <w:rPr>
          <w:snapToGrid w:val="0"/>
        </w:rPr>
      </w:pPr>
      <w:r>
        <w:rPr>
          <w:snapToGrid w:val="0"/>
        </w:rPr>
        <w:tab/>
        <w:t>(ii)</w:t>
      </w:r>
      <w:r>
        <w:rPr>
          <w:snapToGrid w:val="0"/>
        </w:rPr>
        <w:tab/>
        <w:t>not to move the boat or vehicle;</w:t>
      </w:r>
    </w:p>
    <w:p>
      <w:pPr>
        <w:pStyle w:val="Indenta"/>
        <w:spacing w:before="100"/>
        <w:rPr>
          <w:snapToGrid w:val="0"/>
        </w:rPr>
      </w:pPr>
      <w:r>
        <w:rPr>
          <w:snapToGrid w:val="0"/>
        </w:rPr>
        <w:tab/>
        <w:t>(b)</w:t>
      </w:r>
      <w:r>
        <w:rPr>
          <w:snapToGrid w:val="0"/>
        </w:rPr>
        <w:tab/>
        <w:t>board a boat and enter and search a boat or vehicle;</w:t>
      </w:r>
    </w:p>
    <w:p>
      <w:pPr>
        <w:pStyle w:val="Indenta"/>
        <w:spacing w:before="100"/>
        <w:rPr>
          <w:snapToGrid w:val="0"/>
        </w:rPr>
      </w:pPr>
      <w:r>
        <w:rPr>
          <w:snapToGrid w:val="0"/>
        </w:rPr>
        <w:tab/>
        <w:t>(c)</w:t>
      </w:r>
      <w:r>
        <w:rPr>
          <w:snapToGrid w:val="0"/>
        </w:rPr>
        <w:tab/>
        <w:t>signal or direct the person in control of a train or an aircraft not to move the train or aircraft;</w:t>
      </w:r>
    </w:p>
    <w:p>
      <w:pPr>
        <w:pStyle w:val="Indenta"/>
        <w:spacing w:before="100"/>
        <w:rPr>
          <w:snapToGrid w:val="0"/>
        </w:rPr>
      </w:pPr>
      <w:r>
        <w:rPr>
          <w:snapToGrid w:val="0"/>
        </w:rPr>
        <w:tab/>
        <w:t>(d)</w:t>
      </w:r>
      <w:r>
        <w:rPr>
          <w:snapToGrid w:val="0"/>
        </w:rPr>
        <w:tab/>
        <w:t>enter and search a train or an aircraft;</w:t>
      </w:r>
    </w:p>
    <w:p>
      <w:pPr>
        <w:pStyle w:val="Indenta"/>
        <w:spacing w:before="100"/>
        <w:rPr>
          <w:snapToGrid w:val="0"/>
        </w:rPr>
      </w:pPr>
      <w:r>
        <w:rPr>
          <w:snapToGrid w:val="0"/>
        </w:rPr>
        <w:tab/>
        <w:t>(e)</w:t>
      </w:r>
      <w:r>
        <w:rPr>
          <w:snapToGrid w:val="0"/>
        </w:rPr>
        <w:tab/>
        <w:t>at any time enter into and pass along (whether by boat or otherwise) any waters or the banks or borders of any waters;</w:t>
      </w:r>
    </w:p>
    <w:p>
      <w:pPr>
        <w:pStyle w:val="Indenta"/>
        <w:spacing w:before="100"/>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spacing w:before="100"/>
        <w:rPr>
          <w:snapToGrid w:val="0"/>
        </w:rPr>
      </w:pPr>
      <w:r>
        <w:rPr>
          <w:snapToGrid w:val="0"/>
        </w:rPr>
        <w:tab/>
        <w:t>(g)</w:t>
      </w:r>
      <w:r>
        <w:rPr>
          <w:snapToGrid w:val="0"/>
        </w:rPr>
        <w:tab/>
        <w:t>break open and search any hold, compartment, cupboard, chest, trunk, box, package or other receptacle or container —</w:t>
      </w:r>
    </w:p>
    <w:p>
      <w:pPr>
        <w:pStyle w:val="Indenti"/>
        <w:spacing w:before="100"/>
        <w:rPr>
          <w:snapToGrid w:val="0"/>
        </w:rPr>
      </w:pPr>
      <w:r>
        <w:rPr>
          <w:snapToGrid w:val="0"/>
        </w:rPr>
        <w:tab/>
        <w:t>(i)</w:t>
      </w:r>
      <w:r>
        <w:rPr>
          <w:snapToGrid w:val="0"/>
        </w:rPr>
        <w:tab/>
        <w:t>in connection with the search or inspection of any place under this Part; or</w:t>
      </w:r>
    </w:p>
    <w:p>
      <w:pPr>
        <w:pStyle w:val="Indenti"/>
        <w:spacing w:before="100"/>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spacing w:before="100"/>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keepNext/>
        <w:keepLines/>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576" w:name="_Toc397953551"/>
      <w:bookmarkStart w:id="577" w:name="_Toc416876084"/>
      <w:r>
        <w:rPr>
          <w:rStyle w:val="CharSectno"/>
        </w:rPr>
        <w:t>191A</w:t>
      </w:r>
      <w:r>
        <w:t>.</w:t>
      </w:r>
      <w:r>
        <w:tab/>
        <w:t xml:space="preserve">Powers under </w:t>
      </w:r>
      <w:r>
        <w:rPr>
          <w:i/>
        </w:rPr>
        <w:t>Animal Welfare Act 2002</w:t>
      </w:r>
      <w:r>
        <w:t xml:space="preserve"> to prevent cruelty to fish</w:t>
      </w:r>
      <w:bookmarkEnd w:id="576"/>
      <w:bookmarkEnd w:id="577"/>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spacing w:before="70"/>
      </w:pPr>
      <w:r>
        <w:tab/>
        <w:t>(a)</w:t>
      </w:r>
      <w:r>
        <w:tab/>
        <w:t>the fisheries officer was such an inspector; and</w:t>
      </w:r>
    </w:p>
    <w:p>
      <w:pPr>
        <w:pStyle w:val="Indenta"/>
        <w:spacing w:before="70"/>
      </w:pPr>
      <w:r>
        <w:tab/>
        <w:t>(b)</w:t>
      </w:r>
      <w:r>
        <w:tab/>
        <w:t>fish were animals for all purposes under that Act; and</w:t>
      </w:r>
    </w:p>
    <w:p>
      <w:pPr>
        <w:pStyle w:val="Indenta"/>
        <w:spacing w:before="70"/>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578" w:name="_Toc397953552"/>
      <w:bookmarkStart w:id="579" w:name="_Toc416876085"/>
      <w:r>
        <w:rPr>
          <w:rStyle w:val="CharSectno"/>
        </w:rPr>
        <w:t>192</w:t>
      </w:r>
      <w:r>
        <w:rPr>
          <w:snapToGrid w:val="0"/>
        </w:rPr>
        <w:t>.</w:t>
      </w:r>
      <w:r>
        <w:rPr>
          <w:snapToGrid w:val="0"/>
        </w:rPr>
        <w:tab/>
        <w:t>Powers to arrest without warrant</w:t>
      </w:r>
      <w:bookmarkEnd w:id="578"/>
      <w:bookmarkEnd w:id="579"/>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580" w:name="_Toc397953553"/>
      <w:bookmarkStart w:id="581" w:name="_Toc416876086"/>
      <w:r>
        <w:rPr>
          <w:rStyle w:val="CharSectno"/>
        </w:rPr>
        <w:t>193</w:t>
      </w:r>
      <w:r>
        <w:rPr>
          <w:snapToGrid w:val="0"/>
        </w:rPr>
        <w:t>.</w:t>
      </w:r>
      <w:r>
        <w:rPr>
          <w:snapToGrid w:val="0"/>
        </w:rPr>
        <w:tab/>
        <w:t>Powers to seize things</w:t>
      </w:r>
      <w:bookmarkEnd w:id="580"/>
      <w:bookmarkEnd w:id="581"/>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582" w:name="_Toc397953554"/>
      <w:bookmarkStart w:id="583" w:name="_Toc416876087"/>
      <w:r>
        <w:rPr>
          <w:rStyle w:val="CharSectno"/>
        </w:rPr>
        <w:t>194</w:t>
      </w:r>
      <w:r>
        <w:rPr>
          <w:snapToGrid w:val="0"/>
        </w:rPr>
        <w:t>.</w:t>
      </w:r>
      <w:r>
        <w:rPr>
          <w:snapToGrid w:val="0"/>
        </w:rPr>
        <w:tab/>
        <w:t>Powers to deal with seized fish</w:t>
      </w:r>
      <w:bookmarkEnd w:id="582"/>
      <w:bookmarkEnd w:id="583"/>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584" w:name="_Toc397953555"/>
      <w:bookmarkStart w:id="585" w:name="_Toc416876088"/>
      <w:r>
        <w:rPr>
          <w:rStyle w:val="CharSectno"/>
        </w:rPr>
        <w:t>195</w:t>
      </w:r>
      <w:r>
        <w:rPr>
          <w:snapToGrid w:val="0"/>
        </w:rPr>
        <w:t>.</w:t>
      </w:r>
      <w:r>
        <w:rPr>
          <w:snapToGrid w:val="0"/>
        </w:rPr>
        <w:tab/>
        <w:t>Powers to seize abandoned etc. fishing gear</w:t>
      </w:r>
      <w:bookmarkEnd w:id="584"/>
      <w:bookmarkEnd w:id="585"/>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586" w:name="_Toc397953556"/>
      <w:bookmarkStart w:id="587" w:name="_Toc416876089"/>
      <w:r>
        <w:rPr>
          <w:rStyle w:val="CharSectno"/>
        </w:rPr>
        <w:t>196</w:t>
      </w:r>
      <w:r>
        <w:rPr>
          <w:snapToGrid w:val="0"/>
        </w:rPr>
        <w:t>.</w:t>
      </w:r>
      <w:r>
        <w:rPr>
          <w:snapToGrid w:val="0"/>
        </w:rPr>
        <w:tab/>
        <w:t>Interfering with seized property, offence</w:t>
      </w:r>
      <w:bookmarkEnd w:id="586"/>
      <w:bookmarkEnd w:id="587"/>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588" w:name="_Toc397953557"/>
      <w:bookmarkStart w:id="589" w:name="_Toc416876090"/>
      <w:r>
        <w:rPr>
          <w:rStyle w:val="CharSectno"/>
        </w:rPr>
        <w:t>197</w:t>
      </w:r>
      <w:r>
        <w:rPr>
          <w:snapToGrid w:val="0"/>
        </w:rPr>
        <w:t>.</w:t>
      </w:r>
      <w:r>
        <w:rPr>
          <w:snapToGrid w:val="0"/>
        </w:rPr>
        <w:tab/>
        <w:t>Power to require assistance from people</w:t>
      </w:r>
      <w:bookmarkEnd w:id="588"/>
      <w:bookmarkEnd w:id="589"/>
    </w:p>
    <w:p>
      <w:pPr>
        <w:pStyle w:val="Subsection"/>
        <w:spacing w:before="120"/>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spacing w:before="60"/>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spacing w:before="60"/>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spacing w:before="100"/>
        <w:ind w:left="890" w:hanging="890"/>
      </w:pPr>
      <w:r>
        <w:tab/>
        <w:t>[Section 197 amended by No. 28 of 2006 s. 236(1).]</w:t>
      </w:r>
    </w:p>
    <w:p>
      <w:pPr>
        <w:pStyle w:val="Heading5"/>
        <w:spacing w:before="180"/>
        <w:rPr>
          <w:snapToGrid w:val="0"/>
        </w:rPr>
      </w:pPr>
      <w:bookmarkStart w:id="590" w:name="_Toc397953558"/>
      <w:bookmarkStart w:id="591" w:name="_Toc416876091"/>
      <w:r>
        <w:rPr>
          <w:rStyle w:val="CharSectno"/>
        </w:rPr>
        <w:t>198</w:t>
      </w:r>
      <w:r>
        <w:rPr>
          <w:snapToGrid w:val="0"/>
        </w:rPr>
        <w:t>.</w:t>
      </w:r>
      <w:r>
        <w:rPr>
          <w:snapToGrid w:val="0"/>
        </w:rPr>
        <w:tab/>
        <w:t>Duty to try to minimize damage</w:t>
      </w:r>
      <w:bookmarkEnd w:id="590"/>
      <w:bookmarkEnd w:id="591"/>
    </w:p>
    <w:p>
      <w:pPr>
        <w:pStyle w:val="Subsection"/>
        <w:spacing w:before="110"/>
        <w:rPr>
          <w:snapToGrid w:val="0"/>
        </w:rPr>
      </w:pPr>
      <w:r>
        <w:rPr>
          <w:snapToGrid w:val="0"/>
        </w:rPr>
        <w:tab/>
      </w:r>
      <w:r>
        <w:rPr>
          <w:snapToGrid w:val="0"/>
        </w:rPr>
        <w:tab/>
        <w:t>In exercising any power under this Part, a fisheries officer must try, as far as is practicable, to minimize damage to any property.</w:t>
      </w:r>
    </w:p>
    <w:p>
      <w:pPr>
        <w:pStyle w:val="Heading5"/>
        <w:spacing w:before="180"/>
        <w:rPr>
          <w:snapToGrid w:val="0"/>
        </w:rPr>
      </w:pPr>
      <w:bookmarkStart w:id="592" w:name="_Toc397953559"/>
      <w:bookmarkStart w:id="593" w:name="_Toc416876092"/>
      <w:r>
        <w:rPr>
          <w:rStyle w:val="CharSectno"/>
        </w:rPr>
        <w:t>199</w:t>
      </w:r>
      <w:r>
        <w:rPr>
          <w:snapToGrid w:val="0"/>
        </w:rPr>
        <w:t>.</w:t>
      </w:r>
      <w:r>
        <w:rPr>
          <w:snapToGrid w:val="0"/>
        </w:rPr>
        <w:tab/>
        <w:t>False or misleading information to fisheries officer, offence</w:t>
      </w:r>
      <w:bookmarkEnd w:id="592"/>
      <w:bookmarkEnd w:id="593"/>
    </w:p>
    <w:p>
      <w:pPr>
        <w:pStyle w:val="Subsection"/>
        <w:spacing w:before="110"/>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594" w:name="_Toc397953560"/>
      <w:bookmarkStart w:id="595" w:name="_Toc416876093"/>
      <w:r>
        <w:rPr>
          <w:rStyle w:val="CharSectno"/>
        </w:rPr>
        <w:t>200</w:t>
      </w:r>
      <w:r>
        <w:rPr>
          <w:snapToGrid w:val="0"/>
        </w:rPr>
        <w:t>.</w:t>
      </w:r>
      <w:r>
        <w:rPr>
          <w:snapToGrid w:val="0"/>
        </w:rPr>
        <w:tab/>
        <w:t>Obstructing etc. fisheries officers</w:t>
      </w:r>
      <w:bookmarkEnd w:id="594"/>
      <w:bookmarkEnd w:id="595"/>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596" w:name="_Toc375143817"/>
      <w:bookmarkStart w:id="597" w:name="_Toc397953224"/>
      <w:bookmarkStart w:id="598" w:name="_Toc397953561"/>
      <w:bookmarkStart w:id="599" w:name="_Toc416875758"/>
      <w:bookmarkStart w:id="600" w:name="_Toc416876094"/>
      <w:r>
        <w:rPr>
          <w:rStyle w:val="CharPartNo"/>
        </w:rPr>
        <w:t>Part 17</w:t>
      </w:r>
      <w:r>
        <w:t> — </w:t>
      </w:r>
      <w:r>
        <w:rPr>
          <w:rStyle w:val="CharPartText"/>
        </w:rPr>
        <w:t>Legal proceedings</w:t>
      </w:r>
      <w:bookmarkEnd w:id="596"/>
      <w:bookmarkEnd w:id="597"/>
      <w:bookmarkEnd w:id="598"/>
      <w:bookmarkEnd w:id="599"/>
      <w:bookmarkEnd w:id="600"/>
    </w:p>
    <w:p>
      <w:pPr>
        <w:pStyle w:val="Heading3"/>
      </w:pPr>
      <w:bookmarkStart w:id="601" w:name="_Toc375143818"/>
      <w:bookmarkStart w:id="602" w:name="_Toc397953225"/>
      <w:bookmarkStart w:id="603" w:name="_Toc397953562"/>
      <w:bookmarkStart w:id="604" w:name="_Toc416875759"/>
      <w:bookmarkStart w:id="605" w:name="_Toc416876095"/>
      <w:r>
        <w:rPr>
          <w:rStyle w:val="CharDivNo"/>
        </w:rPr>
        <w:t>Division 1</w:t>
      </w:r>
      <w:r>
        <w:rPr>
          <w:snapToGrid w:val="0"/>
        </w:rPr>
        <w:t> — </w:t>
      </w:r>
      <w:r>
        <w:rPr>
          <w:rStyle w:val="CharDivText"/>
        </w:rPr>
        <w:t>Proceedings</w:t>
      </w:r>
      <w:bookmarkEnd w:id="601"/>
      <w:bookmarkEnd w:id="602"/>
      <w:bookmarkEnd w:id="603"/>
      <w:bookmarkEnd w:id="604"/>
      <w:bookmarkEnd w:id="605"/>
    </w:p>
    <w:p>
      <w:pPr>
        <w:pStyle w:val="Heading5"/>
        <w:rPr>
          <w:snapToGrid w:val="0"/>
        </w:rPr>
      </w:pPr>
      <w:bookmarkStart w:id="606" w:name="_Toc397953563"/>
      <w:bookmarkStart w:id="607" w:name="_Toc416876096"/>
      <w:r>
        <w:rPr>
          <w:rStyle w:val="CharSectno"/>
        </w:rPr>
        <w:t>201</w:t>
      </w:r>
      <w:r>
        <w:rPr>
          <w:snapToGrid w:val="0"/>
        </w:rPr>
        <w:t>.</w:t>
      </w:r>
      <w:r>
        <w:rPr>
          <w:snapToGrid w:val="0"/>
        </w:rPr>
        <w:tab/>
        <w:t>Prosecutions, institution of etc.</w:t>
      </w:r>
      <w:bookmarkEnd w:id="606"/>
      <w:bookmarkEnd w:id="607"/>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608" w:name="_Toc375143820"/>
      <w:bookmarkStart w:id="609" w:name="_Toc397953227"/>
      <w:bookmarkStart w:id="610" w:name="_Toc397953564"/>
      <w:bookmarkStart w:id="611" w:name="_Toc416875761"/>
      <w:bookmarkStart w:id="612" w:name="_Toc416876097"/>
      <w:r>
        <w:rPr>
          <w:rStyle w:val="CharDivNo"/>
        </w:rPr>
        <w:t>Division 2</w:t>
      </w:r>
      <w:r>
        <w:rPr>
          <w:snapToGrid w:val="0"/>
        </w:rPr>
        <w:t> — </w:t>
      </w:r>
      <w:r>
        <w:rPr>
          <w:rStyle w:val="CharDivText"/>
        </w:rPr>
        <w:t>Responsibility of certain persons</w:t>
      </w:r>
      <w:bookmarkEnd w:id="608"/>
      <w:bookmarkEnd w:id="609"/>
      <w:bookmarkEnd w:id="610"/>
      <w:bookmarkEnd w:id="611"/>
      <w:bookmarkEnd w:id="612"/>
    </w:p>
    <w:p>
      <w:pPr>
        <w:pStyle w:val="Heading5"/>
        <w:rPr>
          <w:snapToGrid w:val="0"/>
        </w:rPr>
      </w:pPr>
      <w:bookmarkStart w:id="613" w:name="_Toc397953565"/>
      <w:bookmarkStart w:id="614" w:name="_Toc416876098"/>
      <w:r>
        <w:rPr>
          <w:rStyle w:val="CharSectno"/>
        </w:rPr>
        <w:t>202</w:t>
      </w:r>
      <w:r>
        <w:rPr>
          <w:snapToGrid w:val="0"/>
        </w:rPr>
        <w:t>.</w:t>
      </w:r>
      <w:r>
        <w:rPr>
          <w:snapToGrid w:val="0"/>
        </w:rPr>
        <w:tab/>
        <w:t>Masters’ liability</w:t>
      </w:r>
      <w:bookmarkEnd w:id="613"/>
      <w:bookmarkEnd w:id="614"/>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615" w:name="_Toc397953566"/>
      <w:bookmarkStart w:id="616" w:name="_Toc416876099"/>
      <w:r>
        <w:rPr>
          <w:rStyle w:val="CharSectno"/>
        </w:rPr>
        <w:t>202A</w:t>
      </w:r>
      <w:r>
        <w:t>.</w:t>
      </w:r>
      <w:r>
        <w:tab/>
        <w:t>Person in charge of a fishing tour, liability of</w:t>
      </w:r>
      <w:bookmarkEnd w:id="615"/>
      <w:bookmarkEnd w:id="616"/>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617" w:name="_Toc397953567"/>
      <w:bookmarkStart w:id="618" w:name="_Toc416876100"/>
      <w:r>
        <w:rPr>
          <w:rStyle w:val="CharSectno"/>
        </w:rPr>
        <w:t>202B</w:t>
      </w:r>
      <w:r>
        <w:rPr>
          <w:snapToGrid w:val="0"/>
        </w:rPr>
        <w:t>.</w:t>
      </w:r>
      <w:r>
        <w:rPr>
          <w:snapToGrid w:val="0"/>
        </w:rPr>
        <w:tab/>
        <w:t>Authorisation holder, liability of for offences by co</w:t>
      </w:r>
      <w:r>
        <w:rPr>
          <w:snapToGrid w:val="0"/>
        </w:rPr>
        <w:noBreakHyphen/>
        <w:t>holders</w:t>
      </w:r>
      <w:bookmarkEnd w:id="617"/>
      <w:bookmarkEnd w:id="618"/>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619" w:name="_Toc397953568"/>
      <w:bookmarkStart w:id="620" w:name="_Toc416876101"/>
      <w:r>
        <w:rPr>
          <w:rStyle w:val="CharSectno"/>
        </w:rPr>
        <w:t>203</w:t>
      </w:r>
      <w:r>
        <w:rPr>
          <w:snapToGrid w:val="0"/>
        </w:rPr>
        <w:t>.</w:t>
      </w:r>
      <w:r>
        <w:rPr>
          <w:snapToGrid w:val="0"/>
        </w:rPr>
        <w:tab/>
        <w:t>Authorisation holder, liability of for offences by agents of</w:t>
      </w:r>
      <w:bookmarkEnd w:id="619"/>
      <w:bookmarkEnd w:id="620"/>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621" w:name="_Toc397953569"/>
      <w:bookmarkStart w:id="622" w:name="_Toc416876102"/>
      <w:r>
        <w:rPr>
          <w:rStyle w:val="CharSectno"/>
        </w:rPr>
        <w:t>204</w:t>
      </w:r>
      <w:r>
        <w:rPr>
          <w:snapToGrid w:val="0"/>
        </w:rPr>
        <w:t>.</w:t>
      </w:r>
      <w:r>
        <w:rPr>
          <w:snapToGrid w:val="0"/>
        </w:rPr>
        <w:tab/>
        <w:t>Officers of body corporate, liability of for offence by body</w:t>
      </w:r>
      <w:bookmarkEnd w:id="621"/>
      <w:bookmarkEnd w:id="622"/>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623" w:name="_Toc375143826"/>
      <w:bookmarkStart w:id="624" w:name="_Toc397953233"/>
      <w:bookmarkStart w:id="625" w:name="_Toc397953570"/>
      <w:bookmarkStart w:id="626" w:name="_Toc416875767"/>
      <w:bookmarkStart w:id="627" w:name="_Toc416876103"/>
      <w:r>
        <w:rPr>
          <w:rStyle w:val="CharDivNo"/>
        </w:rPr>
        <w:t>Division 3</w:t>
      </w:r>
      <w:r>
        <w:rPr>
          <w:snapToGrid w:val="0"/>
        </w:rPr>
        <w:t> — </w:t>
      </w:r>
      <w:r>
        <w:rPr>
          <w:rStyle w:val="CharDivText"/>
        </w:rPr>
        <w:t>Evidentiary provisions</w:t>
      </w:r>
      <w:bookmarkEnd w:id="623"/>
      <w:bookmarkEnd w:id="624"/>
      <w:bookmarkEnd w:id="625"/>
      <w:bookmarkEnd w:id="626"/>
      <w:bookmarkEnd w:id="627"/>
    </w:p>
    <w:p>
      <w:pPr>
        <w:pStyle w:val="Heading5"/>
        <w:rPr>
          <w:snapToGrid w:val="0"/>
        </w:rPr>
      </w:pPr>
      <w:bookmarkStart w:id="628" w:name="_Toc397953571"/>
      <w:bookmarkStart w:id="629" w:name="_Toc416876104"/>
      <w:r>
        <w:rPr>
          <w:rStyle w:val="CharSectno"/>
        </w:rPr>
        <w:t>205</w:t>
      </w:r>
      <w:r>
        <w:rPr>
          <w:snapToGrid w:val="0"/>
        </w:rPr>
        <w:t>.</w:t>
      </w:r>
      <w:r>
        <w:rPr>
          <w:snapToGrid w:val="0"/>
        </w:rPr>
        <w:tab/>
        <w:t>Exemptions etc., onus of proving</w:t>
      </w:r>
      <w:bookmarkEnd w:id="628"/>
      <w:bookmarkEnd w:id="629"/>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630" w:name="_Toc397953572"/>
      <w:bookmarkStart w:id="631" w:name="_Toc416876105"/>
      <w:r>
        <w:rPr>
          <w:rStyle w:val="CharSectno"/>
        </w:rPr>
        <w:t>206</w:t>
      </w:r>
      <w:r>
        <w:rPr>
          <w:snapToGrid w:val="0"/>
        </w:rPr>
        <w:t>.</w:t>
      </w:r>
      <w:r>
        <w:rPr>
          <w:snapToGrid w:val="0"/>
        </w:rPr>
        <w:tab/>
        <w:t>Place of offence, proof of</w:t>
      </w:r>
      <w:bookmarkEnd w:id="630"/>
      <w:bookmarkEnd w:id="631"/>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632" w:name="_Toc397953573"/>
      <w:bookmarkStart w:id="633" w:name="_Toc416876106"/>
      <w:r>
        <w:rPr>
          <w:rStyle w:val="CharSectno"/>
        </w:rPr>
        <w:t>207</w:t>
      </w:r>
      <w:r>
        <w:rPr>
          <w:snapToGrid w:val="0"/>
        </w:rPr>
        <w:t>.</w:t>
      </w:r>
      <w:r>
        <w:rPr>
          <w:snapToGrid w:val="0"/>
        </w:rPr>
        <w:tab/>
        <w:t>Foreign boat, proof as to</w:t>
      </w:r>
      <w:bookmarkEnd w:id="632"/>
      <w:bookmarkEnd w:id="633"/>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634" w:name="_Toc397953574"/>
      <w:bookmarkStart w:id="635" w:name="_Toc416876107"/>
      <w:r>
        <w:rPr>
          <w:rStyle w:val="CharSectno"/>
        </w:rPr>
        <w:t>208</w:t>
      </w:r>
      <w:r>
        <w:rPr>
          <w:snapToGrid w:val="0"/>
        </w:rPr>
        <w:t>.</w:t>
      </w:r>
      <w:r>
        <w:rPr>
          <w:snapToGrid w:val="0"/>
        </w:rPr>
        <w:tab/>
        <w:t>Contents etc. of package etc., proof of</w:t>
      </w:r>
      <w:bookmarkEnd w:id="634"/>
      <w:bookmarkEnd w:id="635"/>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636" w:name="_Toc397953575"/>
      <w:bookmarkStart w:id="637" w:name="_Toc416876108"/>
      <w:r>
        <w:rPr>
          <w:rStyle w:val="CharSectno"/>
        </w:rPr>
        <w:t>209</w:t>
      </w:r>
      <w:r>
        <w:rPr>
          <w:snapToGrid w:val="0"/>
        </w:rPr>
        <w:t>.</w:t>
      </w:r>
      <w:r>
        <w:rPr>
          <w:snapToGrid w:val="0"/>
        </w:rPr>
        <w:tab/>
        <w:t>Fish taken for sale, proof as to</w:t>
      </w:r>
      <w:bookmarkEnd w:id="636"/>
      <w:bookmarkEnd w:id="637"/>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638" w:name="_Toc397953576"/>
      <w:bookmarkStart w:id="639" w:name="_Toc416876109"/>
      <w:r>
        <w:rPr>
          <w:rStyle w:val="CharSectno"/>
        </w:rPr>
        <w:t>210</w:t>
      </w:r>
      <w:r>
        <w:rPr>
          <w:snapToGrid w:val="0"/>
        </w:rPr>
        <w:t>.</w:t>
      </w:r>
      <w:r>
        <w:rPr>
          <w:snapToGrid w:val="0"/>
        </w:rPr>
        <w:tab/>
        <w:t>Fish on fishing boats and commercial premises etc. presumed to be for sale</w:t>
      </w:r>
      <w:bookmarkEnd w:id="638"/>
      <w:bookmarkEnd w:id="639"/>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640" w:name="_Toc397953577"/>
      <w:bookmarkStart w:id="641" w:name="_Toc416876110"/>
      <w:r>
        <w:rPr>
          <w:rStyle w:val="CharSectno"/>
        </w:rPr>
        <w:t>211</w:t>
      </w:r>
      <w:r>
        <w:rPr>
          <w:snapToGrid w:val="0"/>
        </w:rPr>
        <w:t>.</w:t>
      </w:r>
      <w:r>
        <w:rPr>
          <w:snapToGrid w:val="0"/>
        </w:rPr>
        <w:tab/>
        <w:t>Purpose or intent, proof of</w:t>
      </w:r>
      <w:bookmarkEnd w:id="640"/>
      <w:bookmarkEnd w:id="641"/>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642" w:name="_Toc397953578"/>
      <w:bookmarkStart w:id="643" w:name="_Toc416876111"/>
      <w:r>
        <w:rPr>
          <w:rStyle w:val="CharSectno"/>
        </w:rPr>
        <w:t>212</w:t>
      </w:r>
      <w:r>
        <w:rPr>
          <w:snapToGrid w:val="0"/>
        </w:rPr>
        <w:t>.</w:t>
      </w:r>
      <w:r>
        <w:rPr>
          <w:snapToGrid w:val="0"/>
        </w:rPr>
        <w:tab/>
        <w:t>Authorisations etc., evidence as to</w:t>
      </w:r>
      <w:bookmarkEnd w:id="642"/>
      <w:bookmarkEnd w:id="643"/>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rPr>
          <w:snapToGrid w:val="0"/>
        </w:rPr>
      </w:pPr>
      <w:bookmarkStart w:id="644" w:name="_Toc397953579"/>
      <w:bookmarkStart w:id="645" w:name="_Toc416876112"/>
      <w:r>
        <w:rPr>
          <w:rStyle w:val="CharSectno"/>
        </w:rPr>
        <w:t>213</w:t>
      </w:r>
      <w:r>
        <w:rPr>
          <w:snapToGrid w:val="0"/>
        </w:rPr>
        <w:t>.</w:t>
      </w:r>
      <w:r>
        <w:rPr>
          <w:snapToGrid w:val="0"/>
        </w:rPr>
        <w:tab/>
        <w:t>Species of fish etc., evidence as to</w:t>
      </w:r>
      <w:bookmarkEnd w:id="644"/>
      <w:bookmarkEnd w:id="645"/>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646" w:name="_Toc397953580"/>
      <w:bookmarkStart w:id="647" w:name="_Toc416876113"/>
      <w:r>
        <w:rPr>
          <w:rStyle w:val="CharSectno"/>
        </w:rPr>
        <w:t>214</w:t>
      </w:r>
      <w:r>
        <w:rPr>
          <w:snapToGrid w:val="0"/>
        </w:rPr>
        <w:t>.</w:t>
      </w:r>
      <w:r>
        <w:rPr>
          <w:snapToGrid w:val="0"/>
        </w:rPr>
        <w:tab/>
        <w:t>Size etc. of fish, determining</w:t>
      </w:r>
      <w:bookmarkEnd w:id="646"/>
      <w:bookmarkEnd w:id="647"/>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648" w:name="_Toc397953581"/>
      <w:bookmarkStart w:id="649" w:name="_Toc416876114"/>
      <w:r>
        <w:rPr>
          <w:rStyle w:val="CharSectno"/>
        </w:rPr>
        <w:t>215</w:t>
      </w:r>
      <w:r>
        <w:rPr>
          <w:snapToGrid w:val="0"/>
        </w:rPr>
        <w:t>.</w:t>
      </w:r>
      <w:r>
        <w:rPr>
          <w:snapToGrid w:val="0"/>
        </w:rPr>
        <w:tab/>
        <w:t>Accuracy of fisheries officers’ equipment, presumption as to</w:t>
      </w:r>
      <w:bookmarkEnd w:id="648"/>
      <w:bookmarkEnd w:id="649"/>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650" w:name="_Toc397953582"/>
      <w:bookmarkStart w:id="651" w:name="_Toc416876115"/>
      <w:r>
        <w:rPr>
          <w:rStyle w:val="CharSectno"/>
        </w:rPr>
        <w:t>216</w:t>
      </w:r>
      <w:r>
        <w:rPr>
          <w:snapToGrid w:val="0"/>
        </w:rPr>
        <w:t>.</w:t>
      </w:r>
      <w:r>
        <w:rPr>
          <w:snapToGrid w:val="0"/>
        </w:rPr>
        <w:tab/>
        <w:t>Positions on Earth, determining</w:t>
      </w:r>
      <w:bookmarkEnd w:id="650"/>
      <w:bookmarkEnd w:id="651"/>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652" w:name="_Toc375143839"/>
      <w:bookmarkStart w:id="653" w:name="_Toc397953246"/>
      <w:bookmarkStart w:id="654" w:name="_Toc397953583"/>
      <w:bookmarkStart w:id="655" w:name="_Toc416875780"/>
      <w:bookmarkStart w:id="656" w:name="_Toc416876116"/>
      <w:r>
        <w:rPr>
          <w:rStyle w:val="CharDivNo"/>
        </w:rPr>
        <w:t>Division 4</w:t>
      </w:r>
      <w:r>
        <w:rPr>
          <w:snapToGrid w:val="0"/>
        </w:rPr>
        <w:t> — </w:t>
      </w:r>
      <w:r>
        <w:rPr>
          <w:rStyle w:val="CharDivText"/>
        </w:rPr>
        <w:t>Forfeiture</w:t>
      </w:r>
      <w:bookmarkEnd w:id="652"/>
      <w:bookmarkEnd w:id="653"/>
      <w:bookmarkEnd w:id="654"/>
      <w:bookmarkEnd w:id="655"/>
      <w:bookmarkEnd w:id="656"/>
    </w:p>
    <w:p>
      <w:pPr>
        <w:pStyle w:val="Heading5"/>
        <w:rPr>
          <w:snapToGrid w:val="0"/>
        </w:rPr>
      </w:pPr>
      <w:bookmarkStart w:id="657" w:name="_Toc397953584"/>
      <w:bookmarkStart w:id="658" w:name="_Toc416876117"/>
      <w:r>
        <w:rPr>
          <w:rStyle w:val="CharSectno"/>
        </w:rPr>
        <w:t>217</w:t>
      </w:r>
      <w:r>
        <w:rPr>
          <w:snapToGrid w:val="0"/>
        </w:rPr>
        <w:t>.</w:t>
      </w:r>
      <w:r>
        <w:rPr>
          <w:snapToGrid w:val="0"/>
        </w:rPr>
        <w:tab/>
        <w:t>Seized things, return of and security for</w:t>
      </w:r>
      <w:bookmarkEnd w:id="657"/>
      <w:bookmarkEnd w:id="658"/>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659" w:name="_Toc397953585"/>
      <w:bookmarkStart w:id="660" w:name="_Toc416876118"/>
      <w:r>
        <w:rPr>
          <w:rStyle w:val="CharSectno"/>
        </w:rPr>
        <w:t>218</w:t>
      </w:r>
      <w:r>
        <w:rPr>
          <w:snapToGrid w:val="0"/>
        </w:rPr>
        <w:t>.</w:t>
      </w:r>
      <w:r>
        <w:rPr>
          <w:snapToGrid w:val="0"/>
        </w:rPr>
        <w:tab/>
        <w:t>Forfeiture of fish, gear etc., court orders for</w:t>
      </w:r>
      <w:bookmarkEnd w:id="659"/>
      <w:bookmarkEnd w:id="660"/>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661" w:name="_Toc397953586"/>
      <w:bookmarkStart w:id="662" w:name="_Toc416876119"/>
      <w:r>
        <w:rPr>
          <w:rStyle w:val="CharSectno"/>
        </w:rPr>
        <w:t>219</w:t>
      </w:r>
      <w:r>
        <w:rPr>
          <w:snapToGrid w:val="0"/>
        </w:rPr>
        <w:t>.</w:t>
      </w:r>
      <w:r>
        <w:rPr>
          <w:snapToGrid w:val="0"/>
        </w:rPr>
        <w:tab/>
        <w:t>Unclaimed seized things, forfeiture of</w:t>
      </w:r>
      <w:bookmarkEnd w:id="661"/>
      <w:bookmarkEnd w:id="662"/>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663" w:name="_Toc397953587"/>
      <w:bookmarkStart w:id="664" w:name="_Toc416876120"/>
      <w:r>
        <w:rPr>
          <w:rStyle w:val="CharSectno"/>
        </w:rPr>
        <w:t>220</w:t>
      </w:r>
      <w:r>
        <w:rPr>
          <w:snapToGrid w:val="0"/>
        </w:rPr>
        <w:t>.</w:t>
      </w:r>
      <w:r>
        <w:rPr>
          <w:snapToGrid w:val="0"/>
        </w:rPr>
        <w:tab/>
        <w:t>Certain fish forfeited when seized</w:t>
      </w:r>
      <w:bookmarkEnd w:id="663"/>
      <w:bookmarkEnd w:id="66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665" w:name="_Toc397953588"/>
      <w:bookmarkStart w:id="666" w:name="_Toc416876121"/>
      <w:r>
        <w:rPr>
          <w:rStyle w:val="CharSectno"/>
        </w:rPr>
        <w:t>221</w:t>
      </w:r>
      <w:r>
        <w:rPr>
          <w:snapToGrid w:val="0"/>
        </w:rPr>
        <w:t>.</w:t>
      </w:r>
      <w:r>
        <w:rPr>
          <w:snapToGrid w:val="0"/>
        </w:rPr>
        <w:tab/>
        <w:t>Forfeited things, disposal of</w:t>
      </w:r>
      <w:bookmarkEnd w:id="665"/>
      <w:bookmarkEnd w:id="666"/>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667" w:name="_Toc375143845"/>
      <w:bookmarkStart w:id="668" w:name="_Toc397953252"/>
      <w:bookmarkStart w:id="669" w:name="_Toc397953589"/>
      <w:bookmarkStart w:id="670" w:name="_Toc416875786"/>
      <w:bookmarkStart w:id="671" w:name="_Toc416876122"/>
      <w:r>
        <w:rPr>
          <w:rStyle w:val="CharDivNo"/>
        </w:rPr>
        <w:t>Division 5</w:t>
      </w:r>
      <w:r>
        <w:rPr>
          <w:snapToGrid w:val="0"/>
        </w:rPr>
        <w:t> — </w:t>
      </w:r>
      <w:r>
        <w:rPr>
          <w:rStyle w:val="CharDivText"/>
        </w:rPr>
        <w:t>Additional penalties</w:t>
      </w:r>
      <w:bookmarkEnd w:id="667"/>
      <w:bookmarkEnd w:id="668"/>
      <w:bookmarkEnd w:id="669"/>
      <w:bookmarkEnd w:id="670"/>
      <w:bookmarkEnd w:id="671"/>
    </w:p>
    <w:p>
      <w:pPr>
        <w:pStyle w:val="Heading5"/>
        <w:rPr>
          <w:snapToGrid w:val="0"/>
        </w:rPr>
      </w:pPr>
      <w:bookmarkStart w:id="672" w:name="_Toc397953590"/>
      <w:bookmarkStart w:id="673" w:name="_Toc416876123"/>
      <w:r>
        <w:rPr>
          <w:rStyle w:val="CharSectno"/>
        </w:rPr>
        <w:t>222</w:t>
      </w:r>
      <w:r>
        <w:rPr>
          <w:snapToGrid w:val="0"/>
        </w:rPr>
        <w:t>.</w:t>
      </w:r>
      <w:r>
        <w:rPr>
          <w:snapToGrid w:val="0"/>
        </w:rPr>
        <w:tab/>
        <w:t>Additional penalty based on value of fish for certain offences</w:t>
      </w:r>
      <w:bookmarkEnd w:id="672"/>
      <w:bookmarkEnd w:id="673"/>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674" w:name="_Toc397953591"/>
      <w:bookmarkStart w:id="675" w:name="_Toc416876124"/>
      <w:r>
        <w:rPr>
          <w:rStyle w:val="CharSectno"/>
        </w:rPr>
        <w:t>223</w:t>
      </w:r>
      <w:r>
        <w:rPr>
          <w:snapToGrid w:val="0"/>
        </w:rPr>
        <w:t>.</w:t>
      </w:r>
      <w:r>
        <w:rPr>
          <w:snapToGrid w:val="0"/>
        </w:rPr>
        <w:tab/>
        <w:t>Cancelling or suspending authorisation, court’s powers for</w:t>
      </w:r>
      <w:bookmarkEnd w:id="674"/>
      <w:bookmarkEnd w:id="675"/>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676" w:name="_Toc397953592"/>
      <w:bookmarkStart w:id="677" w:name="_Toc416876125"/>
      <w:r>
        <w:rPr>
          <w:rStyle w:val="CharSectno"/>
        </w:rPr>
        <w:t>224</w:t>
      </w:r>
      <w:r>
        <w:rPr>
          <w:snapToGrid w:val="0"/>
        </w:rPr>
        <w:t>.</w:t>
      </w:r>
      <w:r>
        <w:rPr>
          <w:snapToGrid w:val="0"/>
        </w:rPr>
        <w:tab/>
        <w:t>Automatic suspension if 3 offences committed in 10 year period</w:t>
      </w:r>
      <w:bookmarkEnd w:id="676"/>
      <w:bookmarkEnd w:id="677"/>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678" w:name="_Toc397953593"/>
      <w:bookmarkStart w:id="679" w:name="_Toc416876126"/>
      <w:r>
        <w:rPr>
          <w:rStyle w:val="CharSectno"/>
        </w:rPr>
        <w:t>225</w:t>
      </w:r>
      <w:r>
        <w:rPr>
          <w:snapToGrid w:val="0"/>
        </w:rPr>
        <w:t>.</w:t>
      </w:r>
      <w:r>
        <w:rPr>
          <w:snapToGrid w:val="0"/>
        </w:rPr>
        <w:tab/>
        <w:t>Prohibitions on offender, court’s powers to impose etc.</w:t>
      </w:r>
      <w:bookmarkEnd w:id="678"/>
      <w:bookmarkEnd w:id="679"/>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680" w:name="_Toc375143850"/>
      <w:bookmarkStart w:id="681" w:name="_Toc397953257"/>
      <w:bookmarkStart w:id="682" w:name="_Toc397953594"/>
      <w:bookmarkStart w:id="683" w:name="_Toc416875791"/>
      <w:bookmarkStart w:id="684" w:name="_Toc416876127"/>
      <w:r>
        <w:rPr>
          <w:rStyle w:val="CharDivNo"/>
        </w:rPr>
        <w:t>Division 6</w:t>
      </w:r>
      <w:r>
        <w:rPr>
          <w:snapToGrid w:val="0"/>
        </w:rPr>
        <w:t> — </w:t>
      </w:r>
      <w:r>
        <w:rPr>
          <w:rStyle w:val="CharDivText"/>
        </w:rPr>
        <w:t>Infringement notices</w:t>
      </w:r>
      <w:bookmarkEnd w:id="680"/>
      <w:bookmarkEnd w:id="681"/>
      <w:bookmarkEnd w:id="682"/>
      <w:bookmarkEnd w:id="683"/>
      <w:bookmarkEnd w:id="684"/>
    </w:p>
    <w:p>
      <w:pPr>
        <w:pStyle w:val="Heading5"/>
        <w:rPr>
          <w:snapToGrid w:val="0"/>
        </w:rPr>
      </w:pPr>
      <w:bookmarkStart w:id="685" w:name="_Toc397953595"/>
      <w:bookmarkStart w:id="686" w:name="_Toc416876128"/>
      <w:r>
        <w:rPr>
          <w:rStyle w:val="CharSectno"/>
        </w:rPr>
        <w:t>226</w:t>
      </w:r>
      <w:r>
        <w:rPr>
          <w:snapToGrid w:val="0"/>
        </w:rPr>
        <w:t>.</w:t>
      </w:r>
      <w:r>
        <w:rPr>
          <w:snapToGrid w:val="0"/>
        </w:rPr>
        <w:tab/>
        <w:t>Term used: authorised person</w:t>
      </w:r>
      <w:bookmarkEnd w:id="685"/>
      <w:bookmarkEnd w:id="686"/>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687" w:name="_Toc397953596"/>
      <w:bookmarkStart w:id="688" w:name="_Toc416876129"/>
      <w:r>
        <w:rPr>
          <w:rStyle w:val="CharSectno"/>
        </w:rPr>
        <w:t>227</w:t>
      </w:r>
      <w:r>
        <w:rPr>
          <w:snapToGrid w:val="0"/>
        </w:rPr>
        <w:t>.</w:t>
      </w:r>
      <w:r>
        <w:rPr>
          <w:snapToGrid w:val="0"/>
        </w:rPr>
        <w:tab/>
        <w:t>Authorised persons, appointment of</w:t>
      </w:r>
      <w:bookmarkEnd w:id="687"/>
      <w:bookmarkEnd w:id="688"/>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689" w:name="_Toc397953597"/>
      <w:bookmarkStart w:id="690" w:name="_Toc416876130"/>
      <w:r>
        <w:rPr>
          <w:rStyle w:val="CharSectno"/>
        </w:rPr>
        <w:t>228</w:t>
      </w:r>
      <w:r>
        <w:rPr>
          <w:snapToGrid w:val="0"/>
        </w:rPr>
        <w:t>.</w:t>
      </w:r>
      <w:r>
        <w:rPr>
          <w:snapToGrid w:val="0"/>
        </w:rPr>
        <w:tab/>
        <w:t>Infringement notices, service of</w:t>
      </w:r>
      <w:bookmarkEnd w:id="689"/>
      <w:bookmarkEnd w:id="690"/>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691" w:name="_Toc397953598"/>
      <w:bookmarkStart w:id="692" w:name="_Toc416876131"/>
      <w:r>
        <w:rPr>
          <w:rStyle w:val="CharSectno"/>
        </w:rPr>
        <w:t>229</w:t>
      </w:r>
      <w:r>
        <w:rPr>
          <w:snapToGrid w:val="0"/>
        </w:rPr>
        <w:t>.</w:t>
      </w:r>
      <w:r>
        <w:rPr>
          <w:snapToGrid w:val="0"/>
        </w:rPr>
        <w:tab/>
        <w:t>Infringement notices, form of</w:t>
      </w:r>
      <w:bookmarkEnd w:id="691"/>
      <w:bookmarkEnd w:id="692"/>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693" w:name="_Toc397953599"/>
      <w:bookmarkStart w:id="694" w:name="_Toc416876132"/>
      <w:r>
        <w:rPr>
          <w:rStyle w:val="CharSectno"/>
        </w:rPr>
        <w:t>230</w:t>
      </w:r>
      <w:r>
        <w:rPr>
          <w:snapToGrid w:val="0"/>
        </w:rPr>
        <w:t>.</w:t>
      </w:r>
      <w:r>
        <w:rPr>
          <w:snapToGrid w:val="0"/>
        </w:rPr>
        <w:tab/>
        <w:t>Extending time to pay modified penalty</w:t>
      </w:r>
      <w:bookmarkEnd w:id="693"/>
      <w:bookmarkEnd w:id="694"/>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695" w:name="_Toc397953600"/>
      <w:bookmarkStart w:id="696" w:name="_Toc416876133"/>
      <w:r>
        <w:rPr>
          <w:rStyle w:val="CharSectno"/>
        </w:rPr>
        <w:t>231</w:t>
      </w:r>
      <w:r>
        <w:rPr>
          <w:snapToGrid w:val="0"/>
        </w:rPr>
        <w:t>.</w:t>
      </w:r>
      <w:r>
        <w:rPr>
          <w:snapToGrid w:val="0"/>
        </w:rPr>
        <w:tab/>
        <w:t>Withdrawal of infringement notice</w:t>
      </w:r>
      <w:bookmarkEnd w:id="695"/>
      <w:bookmarkEnd w:id="696"/>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697" w:name="_Toc397953601"/>
      <w:bookmarkStart w:id="698" w:name="_Toc416876134"/>
      <w:r>
        <w:rPr>
          <w:rStyle w:val="CharSectno"/>
        </w:rPr>
        <w:t>232</w:t>
      </w:r>
      <w:r>
        <w:rPr>
          <w:snapToGrid w:val="0"/>
        </w:rPr>
        <w:t>.</w:t>
      </w:r>
      <w:r>
        <w:rPr>
          <w:snapToGrid w:val="0"/>
        </w:rPr>
        <w:tab/>
        <w:t>Payment of modified penalty, consequences of</w:t>
      </w:r>
      <w:bookmarkEnd w:id="697"/>
      <w:bookmarkEnd w:id="698"/>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699" w:name="_Toc375143858"/>
      <w:bookmarkStart w:id="700" w:name="_Toc397953265"/>
      <w:bookmarkStart w:id="701" w:name="_Toc397953602"/>
      <w:bookmarkStart w:id="702" w:name="_Toc416875799"/>
      <w:bookmarkStart w:id="703" w:name="_Toc416876135"/>
      <w:r>
        <w:rPr>
          <w:rStyle w:val="CharPartNo"/>
        </w:rPr>
        <w:t>Part 18</w:t>
      </w:r>
      <w:r>
        <w:t> — </w:t>
      </w:r>
      <w:r>
        <w:rPr>
          <w:rStyle w:val="CharPartText"/>
        </w:rPr>
        <w:t>Financial provisions</w:t>
      </w:r>
      <w:bookmarkEnd w:id="699"/>
      <w:bookmarkEnd w:id="700"/>
      <w:bookmarkEnd w:id="701"/>
      <w:bookmarkEnd w:id="702"/>
      <w:bookmarkEnd w:id="703"/>
    </w:p>
    <w:p>
      <w:pPr>
        <w:pStyle w:val="Heading3"/>
        <w:rPr>
          <w:i/>
          <w:snapToGrid w:val="0"/>
        </w:rPr>
      </w:pPr>
      <w:bookmarkStart w:id="704" w:name="_Toc375143859"/>
      <w:bookmarkStart w:id="705" w:name="_Toc397953266"/>
      <w:bookmarkStart w:id="706" w:name="_Toc397953603"/>
      <w:bookmarkStart w:id="707" w:name="_Toc416875800"/>
      <w:bookmarkStart w:id="708" w:name="_Toc416876136"/>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704"/>
      <w:bookmarkEnd w:id="705"/>
      <w:bookmarkEnd w:id="706"/>
      <w:bookmarkEnd w:id="707"/>
      <w:bookmarkEnd w:id="708"/>
    </w:p>
    <w:p>
      <w:pPr>
        <w:pStyle w:val="Heading5"/>
        <w:rPr>
          <w:snapToGrid w:val="0"/>
        </w:rPr>
      </w:pPr>
      <w:bookmarkStart w:id="709" w:name="_Toc397953604"/>
      <w:bookmarkStart w:id="710" w:name="_Toc416876137"/>
      <w:r>
        <w:rPr>
          <w:rStyle w:val="CharSectno"/>
        </w:rPr>
        <w:t>233</w:t>
      </w:r>
      <w:r>
        <w:rPr>
          <w:snapToGrid w:val="0"/>
        </w:rPr>
        <w:t>.</w:t>
      </w:r>
      <w:r>
        <w:rPr>
          <w:snapToGrid w:val="0"/>
        </w:rPr>
        <w:tab/>
        <w:t>When and to whom levy is payable</w:t>
      </w:r>
      <w:bookmarkEnd w:id="709"/>
      <w:bookmarkEnd w:id="710"/>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711" w:name="_Toc397953605"/>
      <w:bookmarkStart w:id="712" w:name="_Toc416876138"/>
      <w:r>
        <w:rPr>
          <w:rStyle w:val="CharSectno"/>
        </w:rPr>
        <w:t>234</w:t>
      </w:r>
      <w:r>
        <w:rPr>
          <w:snapToGrid w:val="0"/>
        </w:rPr>
        <w:t>.</w:t>
      </w:r>
      <w:r>
        <w:rPr>
          <w:snapToGrid w:val="0"/>
        </w:rPr>
        <w:tab/>
        <w:t>Payment by instalments</w:t>
      </w:r>
      <w:bookmarkEnd w:id="711"/>
      <w:bookmarkEnd w:id="712"/>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713" w:name="_Toc397953606"/>
      <w:bookmarkStart w:id="714" w:name="_Toc416876139"/>
      <w:r>
        <w:rPr>
          <w:rStyle w:val="CharSectno"/>
        </w:rPr>
        <w:t>235</w:t>
      </w:r>
      <w:r>
        <w:rPr>
          <w:snapToGrid w:val="0"/>
        </w:rPr>
        <w:t>.</w:t>
      </w:r>
      <w:r>
        <w:rPr>
          <w:snapToGrid w:val="0"/>
        </w:rPr>
        <w:tab/>
        <w:t>Exemption from levy</w:t>
      </w:r>
      <w:bookmarkEnd w:id="713"/>
      <w:bookmarkEnd w:id="714"/>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715" w:name="_Toc397953607"/>
      <w:bookmarkStart w:id="716" w:name="_Toc416876140"/>
      <w:r>
        <w:rPr>
          <w:rStyle w:val="CharSectno"/>
        </w:rPr>
        <w:t>236</w:t>
      </w:r>
      <w:r>
        <w:rPr>
          <w:snapToGrid w:val="0"/>
        </w:rPr>
        <w:t>.</w:t>
      </w:r>
      <w:r>
        <w:rPr>
          <w:snapToGrid w:val="0"/>
        </w:rPr>
        <w:tab/>
        <w:t>Penalty for non</w:t>
      </w:r>
      <w:r>
        <w:rPr>
          <w:snapToGrid w:val="0"/>
        </w:rPr>
        <w:noBreakHyphen/>
        <w:t>payment</w:t>
      </w:r>
      <w:bookmarkEnd w:id="715"/>
      <w:bookmarkEnd w:id="716"/>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717" w:name="_Toc397953608"/>
      <w:bookmarkStart w:id="718" w:name="_Toc416876141"/>
      <w:r>
        <w:rPr>
          <w:rStyle w:val="CharSectno"/>
        </w:rPr>
        <w:t>237</w:t>
      </w:r>
      <w:r>
        <w:rPr>
          <w:snapToGrid w:val="0"/>
        </w:rPr>
        <w:t>.</w:t>
      </w:r>
      <w:r>
        <w:rPr>
          <w:snapToGrid w:val="0"/>
        </w:rPr>
        <w:tab/>
        <w:t>Recovery of levy</w:t>
      </w:r>
      <w:bookmarkEnd w:id="717"/>
      <w:bookmarkEnd w:id="718"/>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719" w:name="_Toc375143865"/>
      <w:bookmarkStart w:id="720" w:name="_Toc397953272"/>
      <w:bookmarkStart w:id="721" w:name="_Toc397953609"/>
      <w:bookmarkStart w:id="722" w:name="_Toc416875806"/>
      <w:bookmarkStart w:id="723" w:name="_Toc416876142"/>
      <w:r>
        <w:rPr>
          <w:rStyle w:val="CharDivNo"/>
        </w:rPr>
        <w:t>Division 2</w:t>
      </w:r>
      <w:r>
        <w:rPr>
          <w:snapToGrid w:val="0"/>
        </w:rPr>
        <w:t> — </w:t>
      </w:r>
      <w:r>
        <w:rPr>
          <w:rStyle w:val="CharDivText"/>
        </w:rPr>
        <w:t>Accounts</w:t>
      </w:r>
      <w:bookmarkEnd w:id="719"/>
      <w:bookmarkEnd w:id="720"/>
      <w:bookmarkEnd w:id="721"/>
      <w:bookmarkEnd w:id="722"/>
      <w:bookmarkEnd w:id="723"/>
    </w:p>
    <w:p>
      <w:pPr>
        <w:pStyle w:val="Footnoteheading"/>
      </w:pPr>
      <w:r>
        <w:tab/>
        <w:t>[Heading amended by No. 77 of 2006 Sch. 1 cl. 68(3).]</w:t>
      </w:r>
    </w:p>
    <w:p>
      <w:pPr>
        <w:pStyle w:val="Heading5"/>
        <w:rPr>
          <w:snapToGrid w:val="0"/>
        </w:rPr>
      </w:pPr>
      <w:bookmarkStart w:id="724" w:name="_Toc397953610"/>
      <w:bookmarkStart w:id="725" w:name="_Toc416876143"/>
      <w:r>
        <w:rPr>
          <w:rStyle w:val="CharSectno"/>
        </w:rPr>
        <w:t>238</w:t>
      </w:r>
      <w:r>
        <w:rPr>
          <w:snapToGrid w:val="0"/>
        </w:rPr>
        <w:t>.</w:t>
      </w:r>
      <w:r>
        <w:rPr>
          <w:snapToGrid w:val="0"/>
        </w:rPr>
        <w:tab/>
        <w:t>Fisheries Research and Development Account</w:t>
      </w:r>
      <w:bookmarkEnd w:id="724"/>
      <w:bookmarkEnd w:id="725"/>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r>
      <w:r>
        <w:tab/>
        <w:t>and</w:t>
      </w:r>
    </w:p>
    <w:p>
      <w:pPr>
        <w:pStyle w:val="Indenta"/>
        <w:spacing w:before="120"/>
      </w:pPr>
      <w:r>
        <w:tab/>
        <w:t>(b)</w:t>
      </w:r>
      <w:r>
        <w:tab/>
        <w:t>fees, royalties or other money paid in respect of aquaculture leases, aquaculture facilities or exclusive licences; and</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spacing w:before="120"/>
      </w:pPr>
      <w:r>
        <w:tab/>
        <w:t>(bb)</w:t>
      </w:r>
      <w:r>
        <w:tab/>
        <w:t>payments received under section 101A(2)(e); and</w:t>
      </w:r>
    </w:p>
    <w:p>
      <w:pPr>
        <w:pStyle w:val="Indenta"/>
        <w:spacing w:before="120"/>
        <w:rPr>
          <w:snapToGrid w:val="0"/>
        </w:rPr>
      </w:pPr>
      <w:r>
        <w:rPr>
          <w:snapToGrid w:val="0"/>
        </w:rPr>
        <w:tab/>
        <w:t>(c)</w:t>
      </w:r>
      <w:r>
        <w:rPr>
          <w:snapToGrid w:val="0"/>
        </w:rPr>
        <w:tab/>
        <w:t>costs recouped from prosecutions relating to commercial fishing; and</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r>
      <w:r>
        <w:rPr>
          <w:snapToGrid w:val="0"/>
        </w:rPr>
        <w:tab/>
        <w:t>and</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spacing w:before="120"/>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address">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726" w:name="_Toc397953611"/>
      <w:bookmarkStart w:id="727" w:name="_Toc416876144"/>
      <w:r>
        <w:rPr>
          <w:rStyle w:val="CharSectno"/>
        </w:rPr>
        <w:t>239</w:t>
      </w:r>
      <w:r>
        <w:rPr>
          <w:snapToGrid w:val="0"/>
        </w:rPr>
        <w:t>.</w:t>
      </w:r>
      <w:r>
        <w:rPr>
          <w:snapToGrid w:val="0"/>
        </w:rPr>
        <w:tab/>
        <w:t>Recreational Fishing Account</w:t>
      </w:r>
      <w:bookmarkEnd w:id="726"/>
      <w:bookmarkEnd w:id="727"/>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costs recouped from prosecutions relating to recreational fishing; and</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spacing w:before="70"/>
        <w:rPr>
          <w:snapToGrid w:val="0"/>
        </w:rPr>
      </w:pPr>
      <w:r>
        <w:rPr>
          <w:snapToGrid w:val="0"/>
        </w:rPr>
        <w:tab/>
        <w:t>(d)</w:t>
      </w:r>
      <w:r>
        <w:rPr>
          <w:snapToGrid w:val="0"/>
        </w:rPr>
        <w:tab/>
        <w:t>to conduct enforcement, operations and compliance programmes;</w:t>
      </w:r>
    </w:p>
    <w:p>
      <w:pPr>
        <w:pStyle w:val="Indenta"/>
        <w:spacing w:before="70"/>
        <w:rPr>
          <w:snapToGrid w:val="0"/>
        </w:rPr>
      </w:pPr>
      <w:r>
        <w:rPr>
          <w:snapToGrid w:val="0"/>
        </w:rPr>
        <w:tab/>
        <w:t>(e)</w:t>
      </w:r>
      <w:r>
        <w:rPr>
          <w:snapToGrid w:val="0"/>
        </w:rPr>
        <w:tab/>
        <w:t>to purchase capital assets required in connection with the administration or management of recreational fishing;</w:t>
      </w:r>
    </w:p>
    <w:p>
      <w:pPr>
        <w:pStyle w:val="Indenta"/>
        <w:spacing w:before="70"/>
        <w:rPr>
          <w:snapToGrid w:val="0"/>
        </w:rPr>
      </w:pPr>
      <w:r>
        <w:rPr>
          <w:snapToGrid w:val="0"/>
        </w:rPr>
        <w:tab/>
        <w:t>(f)</w:t>
      </w:r>
      <w:r>
        <w:rPr>
          <w:snapToGrid w:val="0"/>
        </w:rPr>
        <w:tab/>
        <w:t>to purchase any authorisation, entitlement, boat or fishing gear for the benefit of recreational fishing;</w:t>
      </w:r>
    </w:p>
    <w:p>
      <w:pPr>
        <w:pStyle w:val="Indenta"/>
        <w:spacing w:before="70"/>
      </w:pPr>
      <w:r>
        <w:tab/>
        <w:t>(fa)</w:t>
      </w:r>
      <w:r>
        <w:tab/>
        <w:t>to provide payment in consideration for the surrender of an aquaculture lease;</w:t>
      </w:r>
    </w:p>
    <w:p>
      <w:pPr>
        <w:pStyle w:val="Indenta"/>
        <w:spacing w:before="70"/>
        <w:rPr>
          <w:snapToGrid w:val="0"/>
        </w:rPr>
      </w:pPr>
      <w:r>
        <w:rPr>
          <w:snapToGrid w:val="0"/>
        </w:rPr>
        <w:tab/>
        <w:t>(g)</w:t>
      </w:r>
      <w:r>
        <w:rPr>
          <w:snapToGrid w:val="0"/>
        </w:rPr>
        <w:tab/>
        <w:t>to assist any body (whether incorporated or not) whose objects include the promotion of recreational fishing;</w:t>
      </w:r>
    </w:p>
    <w:p>
      <w:pPr>
        <w:pStyle w:val="Indenta"/>
        <w:spacing w:before="70"/>
        <w:rPr>
          <w:snapToGrid w:val="0"/>
        </w:rPr>
      </w:pPr>
      <w:r>
        <w:rPr>
          <w:snapToGrid w:val="0"/>
        </w:rPr>
        <w:tab/>
        <w:t>(h)</w:t>
      </w:r>
      <w:r>
        <w:rPr>
          <w:snapToGrid w:val="0"/>
        </w:rPr>
        <w:tab/>
        <w:t>in payment of the costs of administering the Account;</w:t>
      </w:r>
    </w:p>
    <w:p>
      <w:pPr>
        <w:pStyle w:val="Indenta"/>
        <w:spacing w:before="70"/>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rPr>
          <w:snapToGrid w:val="0"/>
        </w:rPr>
      </w:pPr>
      <w:bookmarkStart w:id="728" w:name="_Toc397953612"/>
      <w:bookmarkStart w:id="729" w:name="_Toc416876145"/>
      <w:r>
        <w:rPr>
          <w:rStyle w:val="CharSectno"/>
        </w:rPr>
        <w:t>240</w:t>
      </w:r>
      <w:r>
        <w:rPr>
          <w:snapToGrid w:val="0"/>
        </w:rPr>
        <w:t>.</w:t>
      </w:r>
      <w:r>
        <w:rPr>
          <w:snapToGrid w:val="0"/>
        </w:rPr>
        <w:tab/>
        <w:t>Fishing Industry Promotion Training and Management Levy Account</w:t>
      </w:r>
      <w:bookmarkEnd w:id="728"/>
      <w:bookmarkEnd w:id="729"/>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70"/>
        <w:rPr>
          <w:snapToGrid w:val="0"/>
        </w:rPr>
      </w:pPr>
      <w:r>
        <w:rPr>
          <w:snapToGrid w:val="0"/>
        </w:rPr>
        <w:tab/>
        <w:t>(a)</w:t>
      </w:r>
      <w:r>
        <w:rPr>
          <w:snapToGrid w:val="0"/>
        </w:rPr>
        <w:tab/>
        <w:t>any levy paid; and</w:t>
      </w:r>
    </w:p>
    <w:p>
      <w:pPr>
        <w:pStyle w:val="Indenta"/>
        <w:spacing w:before="70"/>
        <w:rPr>
          <w:snapToGrid w:val="0"/>
        </w:rPr>
      </w:pPr>
      <w:r>
        <w:rPr>
          <w:snapToGrid w:val="0"/>
        </w:rPr>
        <w:tab/>
        <w:t>(b)</w:t>
      </w:r>
      <w:r>
        <w:rPr>
          <w:snapToGrid w:val="0"/>
        </w:rPr>
        <w:tab/>
        <w:t>any amount paid by way of penalty under section 236; and</w:t>
      </w:r>
    </w:p>
    <w:p>
      <w:pPr>
        <w:pStyle w:val="Indenta"/>
        <w:spacing w:before="70"/>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730" w:name="_Toc397953613"/>
      <w:bookmarkStart w:id="731" w:name="_Toc416876146"/>
      <w:r>
        <w:rPr>
          <w:rStyle w:val="CharSectno"/>
        </w:rP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730"/>
      <w:bookmarkEnd w:id="731"/>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732" w:name="_Toc375143870"/>
      <w:bookmarkStart w:id="733" w:name="_Toc397953277"/>
      <w:bookmarkStart w:id="734" w:name="_Toc397953614"/>
      <w:bookmarkStart w:id="735" w:name="_Toc416875811"/>
      <w:bookmarkStart w:id="736" w:name="_Toc416876147"/>
      <w:r>
        <w:rPr>
          <w:rStyle w:val="CharPartNo"/>
        </w:rPr>
        <w:t>Part 19</w:t>
      </w:r>
      <w:r>
        <w:rPr>
          <w:rStyle w:val="CharDivNo"/>
        </w:rPr>
        <w:t> </w:t>
      </w:r>
      <w:r>
        <w:t>—</w:t>
      </w:r>
      <w:r>
        <w:rPr>
          <w:rStyle w:val="CharDivText"/>
        </w:rPr>
        <w:t> </w:t>
      </w:r>
      <w:r>
        <w:rPr>
          <w:rStyle w:val="CharPartText"/>
        </w:rPr>
        <w:t>Miscellaneous</w:t>
      </w:r>
      <w:bookmarkEnd w:id="732"/>
      <w:bookmarkEnd w:id="733"/>
      <w:bookmarkEnd w:id="734"/>
      <w:bookmarkEnd w:id="735"/>
      <w:bookmarkEnd w:id="736"/>
    </w:p>
    <w:p>
      <w:pPr>
        <w:pStyle w:val="Heading5"/>
        <w:rPr>
          <w:snapToGrid w:val="0"/>
        </w:rPr>
      </w:pPr>
      <w:bookmarkStart w:id="737" w:name="_Toc397953615"/>
      <w:bookmarkStart w:id="738" w:name="_Toc416876148"/>
      <w:r>
        <w:rPr>
          <w:rStyle w:val="CharSectno"/>
        </w:rPr>
        <w:t>244</w:t>
      </w:r>
      <w:r>
        <w:rPr>
          <w:snapToGrid w:val="0"/>
        </w:rPr>
        <w:t>.</w:t>
      </w:r>
      <w:r>
        <w:rPr>
          <w:snapToGrid w:val="0"/>
        </w:rPr>
        <w:tab/>
        <w:t>Protection from personal liability</w:t>
      </w:r>
      <w:bookmarkEnd w:id="737"/>
      <w:bookmarkEnd w:id="738"/>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739" w:name="_Toc397953616"/>
      <w:bookmarkStart w:id="740" w:name="_Toc416876149"/>
      <w:r>
        <w:rPr>
          <w:rStyle w:val="CharSectno"/>
        </w:rPr>
        <w:t>246</w:t>
      </w:r>
      <w:r>
        <w:rPr>
          <w:snapToGrid w:val="0"/>
        </w:rPr>
        <w:t>.</w:t>
      </w:r>
      <w:r>
        <w:rPr>
          <w:snapToGrid w:val="0"/>
        </w:rPr>
        <w:tab/>
        <w:t>Administrative guidelines, issue and effect of</w:t>
      </w:r>
      <w:bookmarkEnd w:id="739"/>
      <w:bookmarkEnd w:id="740"/>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spacing w:before="60"/>
        <w:rPr>
          <w:snapToGrid w:val="0"/>
        </w:rPr>
      </w:pPr>
      <w:r>
        <w:rPr>
          <w:snapToGrid w:val="0"/>
        </w:rPr>
        <w:tab/>
        <w:t>(a)</w:t>
      </w:r>
      <w:r>
        <w:rPr>
          <w:snapToGrid w:val="0"/>
        </w:rPr>
        <w:tab/>
        <w:t>derogates from the duty of fisheries personnel to exercise a discretion in a particular case; or</w:t>
      </w:r>
    </w:p>
    <w:p>
      <w:pPr>
        <w:pStyle w:val="Indenta"/>
        <w:spacing w:before="60"/>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spacing w:before="60"/>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741" w:name="_Toc397953617"/>
      <w:bookmarkStart w:id="742" w:name="_Toc416876150"/>
      <w:r>
        <w:rPr>
          <w:rStyle w:val="CharSectno"/>
        </w:rPr>
        <w:t>247</w:t>
      </w:r>
      <w:r>
        <w:rPr>
          <w:snapToGrid w:val="0"/>
        </w:rPr>
        <w:t>.</w:t>
      </w:r>
      <w:r>
        <w:rPr>
          <w:snapToGrid w:val="0"/>
        </w:rPr>
        <w:tab/>
        <w:t>Guidelines about foreign interests, issue of</w:t>
      </w:r>
      <w:bookmarkEnd w:id="741"/>
      <w:bookmarkEnd w:id="742"/>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743" w:name="_Toc397953618"/>
      <w:bookmarkStart w:id="744" w:name="_Toc416876151"/>
      <w:r>
        <w:rPr>
          <w:rStyle w:val="CharSectno"/>
        </w:rPr>
        <w:t>248</w:t>
      </w:r>
      <w:r>
        <w:rPr>
          <w:snapToGrid w:val="0"/>
        </w:rPr>
        <w:t>.</w:t>
      </w:r>
      <w:r>
        <w:rPr>
          <w:snapToGrid w:val="0"/>
        </w:rPr>
        <w:tab/>
        <w:t>Consultation before issue etc. of guidelines under s. 246 or 247</w:t>
      </w:r>
      <w:bookmarkEnd w:id="743"/>
      <w:bookmarkEnd w:id="744"/>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745" w:name="_Toc397953619"/>
      <w:bookmarkStart w:id="746" w:name="_Toc416876152"/>
      <w:r>
        <w:rPr>
          <w:rStyle w:val="CharSectno"/>
        </w:rPr>
        <w:t>249</w:t>
      </w:r>
      <w:r>
        <w:rPr>
          <w:snapToGrid w:val="0"/>
        </w:rPr>
        <w:t>.</w:t>
      </w:r>
      <w:r>
        <w:rPr>
          <w:snapToGrid w:val="0"/>
        </w:rPr>
        <w:tab/>
        <w:t>Inquiry into holder etc. of authorisation, commencement and conduct of</w:t>
      </w:r>
      <w:bookmarkEnd w:id="745"/>
      <w:bookmarkEnd w:id="746"/>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747" w:name="_Toc397953620"/>
      <w:bookmarkStart w:id="748" w:name="_Toc416876153"/>
      <w:r>
        <w:rPr>
          <w:rStyle w:val="CharSectno"/>
        </w:rPr>
        <w:t>250</w:t>
      </w:r>
      <w:r>
        <w:rPr>
          <w:snapToGrid w:val="0"/>
        </w:rPr>
        <w:t>.</w:t>
      </w:r>
      <w:r>
        <w:rPr>
          <w:snapToGrid w:val="0"/>
        </w:rPr>
        <w:tab/>
        <w:t>Confidential information, divulging</w:t>
      </w:r>
      <w:bookmarkEnd w:id="747"/>
      <w:bookmarkEnd w:id="748"/>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749" w:name="_Toc397953621"/>
      <w:bookmarkStart w:id="750" w:name="_Toc416876154"/>
      <w:r>
        <w:rPr>
          <w:rStyle w:val="CharSectno"/>
        </w:rPr>
        <w:t>251</w:t>
      </w:r>
      <w:r>
        <w:rPr>
          <w:snapToGrid w:val="0"/>
        </w:rPr>
        <w:t>.</w:t>
      </w:r>
      <w:r>
        <w:rPr>
          <w:snapToGrid w:val="0"/>
        </w:rPr>
        <w:tab/>
        <w:t>Exclusive licences to take fish, grant of</w:t>
      </w:r>
      <w:bookmarkEnd w:id="749"/>
      <w:bookmarkEnd w:id="750"/>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751" w:name="_Toc397953622"/>
      <w:bookmarkStart w:id="752" w:name="_Toc416876155"/>
      <w:r>
        <w:rPr>
          <w:rStyle w:val="CharSectno"/>
        </w:rPr>
        <w:t>252</w:t>
      </w:r>
      <w:r>
        <w:rPr>
          <w:snapToGrid w:val="0"/>
        </w:rPr>
        <w:t>.</w:t>
      </w:r>
      <w:r>
        <w:rPr>
          <w:snapToGrid w:val="0"/>
        </w:rPr>
        <w:tab/>
        <w:t>Marine reserve, no exclusive licence to be granted in</w:t>
      </w:r>
      <w:bookmarkEnd w:id="751"/>
      <w:bookmarkEnd w:id="752"/>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753" w:name="_Toc397953623"/>
      <w:bookmarkStart w:id="754" w:name="_Toc416876156"/>
      <w:r>
        <w:rPr>
          <w:rStyle w:val="CharSectno"/>
        </w:rPr>
        <w:t>254</w:t>
      </w:r>
      <w:r>
        <w:rPr>
          <w:snapToGrid w:val="0"/>
        </w:rPr>
        <w:t>.</w:t>
      </w:r>
      <w:r>
        <w:rPr>
          <w:snapToGrid w:val="0"/>
        </w:rPr>
        <w:tab/>
        <w:t>Waterway works, public authority to notify Minister of</w:t>
      </w:r>
      <w:bookmarkEnd w:id="753"/>
      <w:bookmarkEnd w:id="754"/>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755" w:name="_Toc397953624"/>
      <w:bookmarkStart w:id="756" w:name="_Toc416876157"/>
      <w:r>
        <w:rPr>
          <w:rStyle w:val="CharSectno"/>
        </w:rPr>
        <w:t>255</w:t>
      </w:r>
      <w:r>
        <w:rPr>
          <w:snapToGrid w:val="0"/>
        </w:rPr>
        <w:t>.</w:t>
      </w:r>
      <w:r>
        <w:rPr>
          <w:snapToGrid w:val="0"/>
        </w:rPr>
        <w:tab/>
        <w:t>Activities that pollute waters, Minister may prohibit</w:t>
      </w:r>
      <w:bookmarkEnd w:id="755"/>
      <w:bookmarkEnd w:id="756"/>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757" w:name="_Toc397953625"/>
      <w:bookmarkStart w:id="758" w:name="_Toc416876158"/>
      <w:r>
        <w:rPr>
          <w:rStyle w:val="CharSectno"/>
        </w:rPr>
        <w:t>256</w:t>
      </w:r>
      <w:r>
        <w:rPr>
          <w:snapToGrid w:val="0"/>
        </w:rPr>
        <w:t>.</w:t>
      </w:r>
      <w:r>
        <w:rPr>
          <w:snapToGrid w:val="0"/>
        </w:rPr>
        <w:tab/>
        <w:t>Regulations, general power to make</w:t>
      </w:r>
      <w:bookmarkEnd w:id="757"/>
      <w:bookmarkEnd w:id="75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759" w:name="_Toc397953626"/>
      <w:bookmarkStart w:id="760" w:name="_Toc416876159"/>
      <w:r>
        <w:rPr>
          <w:rStyle w:val="CharSectno"/>
        </w:rPr>
        <w:t>257</w:t>
      </w:r>
      <w:r>
        <w:rPr>
          <w:snapToGrid w:val="0"/>
        </w:rPr>
        <w:t>.</w:t>
      </w:r>
      <w:r>
        <w:rPr>
          <w:snapToGrid w:val="0"/>
        </w:rPr>
        <w:tab/>
        <w:t>Regulations about licensing</w:t>
      </w:r>
      <w:bookmarkEnd w:id="759"/>
      <w:bookmarkEnd w:id="760"/>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rPr>
          <w:snapToGrid w:val="0"/>
        </w:rPr>
      </w:pPr>
      <w:bookmarkStart w:id="761" w:name="_Toc397953627"/>
      <w:bookmarkStart w:id="762" w:name="_Toc416876160"/>
      <w:r>
        <w:rPr>
          <w:rStyle w:val="CharSectno"/>
        </w:rPr>
        <w:t>258</w:t>
      </w:r>
      <w:r>
        <w:rPr>
          <w:snapToGrid w:val="0"/>
        </w:rPr>
        <w:t>.</w:t>
      </w:r>
      <w:r>
        <w:rPr>
          <w:snapToGrid w:val="0"/>
        </w:rPr>
        <w:tab/>
        <w:t>Regulations, miscellaneous subjects for</w:t>
      </w:r>
      <w:bookmarkEnd w:id="761"/>
      <w:bookmarkEnd w:id="762"/>
    </w:p>
    <w:p>
      <w:pPr>
        <w:pStyle w:val="Subsection"/>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763" w:name="_Toc397953628"/>
      <w:bookmarkStart w:id="764" w:name="_Toc416876161"/>
      <w:r>
        <w:rPr>
          <w:rStyle w:val="CharSectno"/>
        </w:rPr>
        <w:t>259</w:t>
      </w:r>
      <w:r>
        <w:rPr>
          <w:snapToGrid w:val="0"/>
        </w:rPr>
        <w:t>.</w:t>
      </w:r>
      <w:r>
        <w:rPr>
          <w:snapToGrid w:val="0"/>
        </w:rPr>
        <w:tab/>
        <w:t>Categories of fish, prescription of</w:t>
      </w:r>
      <w:bookmarkEnd w:id="763"/>
      <w:bookmarkEnd w:id="764"/>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765" w:name="_Toc397953629"/>
      <w:bookmarkStart w:id="766" w:name="_Toc416876162"/>
      <w:r>
        <w:rPr>
          <w:rStyle w:val="CharSectno"/>
        </w:rPr>
        <w:t>261.</w:t>
      </w:r>
      <w:r>
        <w:rPr>
          <w:rStyle w:val="CharSectno"/>
        </w:rPr>
        <w:tab/>
        <w:t>Notices etc., service of</w:t>
      </w:r>
      <w:bookmarkEnd w:id="765"/>
      <w:bookmarkEnd w:id="766"/>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767" w:name="_Toc397953630"/>
      <w:bookmarkStart w:id="768" w:name="_Toc416876163"/>
      <w:r>
        <w:rPr>
          <w:rStyle w:val="CharSectno"/>
        </w:rPr>
        <w:t>262</w:t>
      </w:r>
      <w:r>
        <w:rPr>
          <w:snapToGrid w:val="0"/>
        </w:rPr>
        <w:t>.</w:t>
      </w:r>
      <w:r>
        <w:rPr>
          <w:snapToGrid w:val="0"/>
        </w:rPr>
        <w:tab/>
      </w:r>
      <w:r>
        <w:t>Orders, regulations etc., CEO to make publicly available</w:t>
      </w:r>
      <w:bookmarkEnd w:id="767"/>
      <w:bookmarkEnd w:id="768"/>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769" w:name="_Toc397953631"/>
      <w:bookmarkStart w:id="770" w:name="_Toc416876164"/>
      <w:r>
        <w:rPr>
          <w:rStyle w:val="CharSectno"/>
        </w:rPr>
        <w:t>263</w:t>
      </w:r>
      <w:r>
        <w:rPr>
          <w:snapToGrid w:val="0"/>
        </w:rPr>
        <w:t>.</w:t>
      </w:r>
      <w:r>
        <w:rPr>
          <w:snapToGrid w:val="0"/>
        </w:rPr>
        <w:tab/>
        <w:t>Annual report of Department, content of</w:t>
      </w:r>
      <w:bookmarkEnd w:id="769"/>
      <w:bookmarkEnd w:id="770"/>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771" w:name="_Toc375143888"/>
      <w:bookmarkStart w:id="772" w:name="_Toc397953295"/>
      <w:bookmarkStart w:id="773" w:name="_Toc397953632"/>
      <w:bookmarkStart w:id="774" w:name="_Toc416875829"/>
      <w:bookmarkStart w:id="775" w:name="_Toc416876165"/>
      <w:r>
        <w:rPr>
          <w:rStyle w:val="CharPartNo"/>
        </w:rPr>
        <w:t>Part 20</w:t>
      </w:r>
      <w:r>
        <w:t> — </w:t>
      </w:r>
      <w:r>
        <w:rPr>
          <w:rStyle w:val="CharPartText"/>
        </w:rPr>
        <w:t>Transitional matters</w:t>
      </w:r>
      <w:bookmarkEnd w:id="771"/>
      <w:bookmarkEnd w:id="772"/>
      <w:bookmarkEnd w:id="773"/>
      <w:bookmarkEnd w:id="774"/>
      <w:bookmarkEnd w:id="775"/>
    </w:p>
    <w:p>
      <w:pPr>
        <w:pStyle w:val="Footnoteheading"/>
      </w:pPr>
      <w:r>
        <w:tab/>
        <w:t>[Heading inserted by No. 43 of 2011 s. 76.]</w:t>
      </w:r>
    </w:p>
    <w:p>
      <w:pPr>
        <w:pStyle w:val="Heading3"/>
      </w:pPr>
      <w:bookmarkStart w:id="776" w:name="_Toc375143889"/>
      <w:bookmarkStart w:id="777" w:name="_Toc397953296"/>
      <w:bookmarkStart w:id="778" w:name="_Toc397953633"/>
      <w:bookmarkStart w:id="779" w:name="_Toc416875830"/>
      <w:bookmarkStart w:id="780" w:name="_Toc416876166"/>
      <w:r>
        <w:rPr>
          <w:rStyle w:val="CharDivNo"/>
        </w:rPr>
        <w:t>Division 1</w:t>
      </w:r>
      <w:r>
        <w:t> — </w:t>
      </w:r>
      <w:r>
        <w:rPr>
          <w:rStyle w:val="CharDivText"/>
        </w:rPr>
        <w:t xml:space="preserve">Transitional matters for </w:t>
      </w:r>
      <w:r>
        <w:rPr>
          <w:rStyle w:val="CharDivText"/>
          <w:i/>
        </w:rPr>
        <w:t>Fish Resources Management Act 1994</w:t>
      </w:r>
      <w:bookmarkEnd w:id="776"/>
      <w:bookmarkEnd w:id="777"/>
      <w:bookmarkEnd w:id="778"/>
      <w:bookmarkEnd w:id="779"/>
      <w:bookmarkEnd w:id="780"/>
    </w:p>
    <w:p>
      <w:pPr>
        <w:pStyle w:val="Footnoteheading"/>
      </w:pPr>
      <w:r>
        <w:tab/>
        <w:t>[Heading inserted by No. 43 of 2011 s. 76.]</w:t>
      </w:r>
    </w:p>
    <w:p>
      <w:pPr>
        <w:pStyle w:val="Heading5"/>
        <w:rPr>
          <w:snapToGrid w:val="0"/>
        </w:rPr>
      </w:pPr>
      <w:bookmarkStart w:id="781" w:name="_Toc397953634"/>
      <w:bookmarkStart w:id="782" w:name="_Toc416876167"/>
      <w:r>
        <w:rPr>
          <w:rStyle w:val="CharSectno"/>
        </w:rPr>
        <w:t>266</w:t>
      </w:r>
      <w:r>
        <w:rPr>
          <w:snapToGrid w:val="0"/>
        </w:rPr>
        <w:t>.</w:t>
      </w:r>
      <w:r>
        <w:rPr>
          <w:snapToGrid w:val="0"/>
        </w:rPr>
        <w:tab/>
      </w:r>
      <w:r>
        <w:rPr>
          <w:i/>
          <w:snapToGrid w:val="0"/>
        </w:rPr>
        <w:t>Fish Resources Management Act 1994</w:t>
      </w:r>
      <w:r>
        <w:rPr>
          <w:snapToGrid w:val="0"/>
        </w:rPr>
        <w:t>, provisions for (Sch. 3)</w:t>
      </w:r>
      <w:bookmarkEnd w:id="781"/>
      <w:bookmarkEnd w:id="782"/>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783" w:name="_Toc375143891"/>
      <w:bookmarkStart w:id="784" w:name="_Toc397953298"/>
      <w:bookmarkStart w:id="785" w:name="_Toc397953635"/>
      <w:bookmarkStart w:id="786" w:name="_Toc416875832"/>
      <w:bookmarkStart w:id="787" w:name="_Toc416876168"/>
      <w:r>
        <w:rPr>
          <w:rStyle w:val="CharDivNo"/>
        </w:rPr>
        <w:t>Division 2</w:t>
      </w:r>
      <w:r>
        <w:t> — </w:t>
      </w:r>
      <w:r>
        <w:rPr>
          <w:rStyle w:val="CharDivText"/>
        </w:rPr>
        <w:t xml:space="preserve">Transitional matters for </w:t>
      </w:r>
      <w:r>
        <w:rPr>
          <w:rStyle w:val="CharDivText"/>
          <w:i/>
        </w:rPr>
        <w:t>Fish Resources Management Amendment Act 2011</w:t>
      </w:r>
      <w:bookmarkEnd w:id="783"/>
      <w:bookmarkEnd w:id="784"/>
      <w:bookmarkEnd w:id="785"/>
      <w:bookmarkEnd w:id="786"/>
      <w:bookmarkEnd w:id="787"/>
    </w:p>
    <w:p>
      <w:pPr>
        <w:pStyle w:val="Footnoteheading"/>
      </w:pPr>
      <w:r>
        <w:tab/>
        <w:t>[Heading inserted by No. 43 of 2011 s. 77.]</w:t>
      </w:r>
    </w:p>
    <w:p>
      <w:pPr>
        <w:pStyle w:val="Heading5"/>
        <w:rPr>
          <w:snapToGrid w:val="0"/>
        </w:rPr>
      </w:pPr>
      <w:bookmarkStart w:id="788" w:name="_Toc397953636"/>
      <w:bookmarkStart w:id="789" w:name="_Toc416876169"/>
      <w:r>
        <w:rPr>
          <w:rStyle w:val="CharSectno"/>
        </w:rPr>
        <w:t>267</w:t>
      </w:r>
      <w:r>
        <w:t>.</w:t>
      </w:r>
      <w:r>
        <w:tab/>
        <w:t>Term used: amending Act</w:t>
      </w:r>
      <w:bookmarkEnd w:id="788"/>
      <w:bookmarkEnd w:id="789"/>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r>
        <w:tab/>
        <w:t>[Section 267 inserted by No. 43 of 2011 s. 77.]</w:t>
      </w:r>
    </w:p>
    <w:p>
      <w:pPr>
        <w:pStyle w:val="Heading5"/>
      </w:pPr>
      <w:bookmarkStart w:id="790" w:name="_Toc397953637"/>
      <w:bookmarkStart w:id="791" w:name="_Toc416876170"/>
      <w:r>
        <w:rPr>
          <w:rStyle w:val="CharSectno"/>
        </w:rPr>
        <w:t>268</w:t>
      </w:r>
      <w:r>
        <w:t>.</w:t>
      </w:r>
      <w:r>
        <w:tab/>
        <w:t>Exemptions under s. 7</w:t>
      </w:r>
      <w:bookmarkEnd w:id="790"/>
      <w:bookmarkEnd w:id="791"/>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r>
        <w:tab/>
        <w:t>[Section 268 inserted by No. 43 of 2011 s. 77.]</w:t>
      </w:r>
    </w:p>
    <w:p>
      <w:pPr>
        <w:pStyle w:val="Heading5"/>
      </w:pPr>
      <w:bookmarkStart w:id="792" w:name="_Toc397953638"/>
      <w:bookmarkStart w:id="793" w:name="_Toc416876171"/>
      <w:r>
        <w:rPr>
          <w:rStyle w:val="CharSectno"/>
        </w:rPr>
        <w:t>269</w:t>
      </w:r>
      <w:r>
        <w:t>.</w:t>
      </w:r>
      <w:r>
        <w:tab/>
        <w:t>Application of extended period for service of infringement notices under s. 228</w:t>
      </w:r>
      <w:bookmarkEnd w:id="792"/>
      <w:bookmarkEnd w:id="793"/>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r>
        <w:tab/>
        <w:t>[Section 269 inserted by No. 43 of 2011 s. 77.]</w:t>
      </w:r>
    </w:p>
    <w:p>
      <w:pPr>
        <w:pStyle w:val="Heading5"/>
      </w:pPr>
      <w:bookmarkStart w:id="794" w:name="_Toc397953639"/>
      <w:bookmarkStart w:id="795" w:name="_Toc416876172"/>
      <w:r>
        <w:rPr>
          <w:rStyle w:val="CharSectno"/>
        </w:rPr>
        <w:t>270</w:t>
      </w:r>
      <w:r>
        <w:t>.</w:t>
      </w:r>
      <w:r>
        <w:tab/>
        <w:t>Transfer of money in accounts under repealed s. 241 and 242</w:t>
      </w:r>
      <w:bookmarkEnd w:id="794"/>
      <w:bookmarkEnd w:id="795"/>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96" w:name="_Toc375143896"/>
      <w:bookmarkStart w:id="797" w:name="_Toc397953303"/>
      <w:bookmarkStart w:id="798" w:name="_Toc397953640"/>
      <w:bookmarkStart w:id="799" w:name="_Toc416875837"/>
      <w:bookmarkStart w:id="800" w:name="_Toc416876173"/>
      <w:r>
        <w:rPr>
          <w:rStyle w:val="CharSchNo"/>
        </w:rPr>
        <w:t>Schedule 3</w:t>
      </w:r>
      <w:r>
        <w:rPr>
          <w:rStyle w:val="CharSDivNo"/>
          <w:sz w:val="28"/>
        </w:rPr>
        <w:t> </w:t>
      </w:r>
      <w:r>
        <w:t>—</w:t>
      </w:r>
      <w:r>
        <w:rPr>
          <w:rStyle w:val="CharSDivText"/>
          <w:sz w:val="28"/>
        </w:rPr>
        <w:t> </w:t>
      </w:r>
      <w:r>
        <w:rPr>
          <w:rStyle w:val="CharSchText"/>
        </w:rPr>
        <w:t xml:space="preserve">Savings and transitional provisions for </w:t>
      </w:r>
      <w:r>
        <w:rPr>
          <w:rStyle w:val="CharSchText"/>
          <w:i/>
        </w:rPr>
        <w:t>Fish Resources Management Act 1994</w:t>
      </w:r>
      <w:bookmarkEnd w:id="796"/>
      <w:bookmarkEnd w:id="797"/>
      <w:bookmarkEnd w:id="798"/>
      <w:bookmarkEnd w:id="799"/>
      <w:bookmarkEnd w:id="800"/>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801" w:name="_Toc397953641"/>
      <w:bookmarkStart w:id="802" w:name="_Toc416876174"/>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801"/>
      <w:bookmarkEnd w:id="802"/>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803" w:name="_Toc397953642"/>
      <w:bookmarkStart w:id="804" w:name="_Toc416876175"/>
      <w:r>
        <w:rPr>
          <w:rStyle w:val="CharSClsNo"/>
        </w:rPr>
        <w:t>2</w:t>
      </w:r>
      <w:r>
        <w:rPr>
          <w:snapToGrid w:val="0"/>
        </w:rPr>
        <w:t xml:space="preserve">. </w:t>
      </w:r>
      <w:r>
        <w:rPr>
          <w:snapToGrid w:val="0"/>
        </w:rPr>
        <w:tab/>
        <w:t>Director of Fisheries</w:t>
      </w:r>
      <w:bookmarkEnd w:id="803"/>
      <w:bookmarkEnd w:id="804"/>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805" w:name="_Toc397953643"/>
      <w:bookmarkStart w:id="806" w:name="_Toc416876176"/>
      <w:r>
        <w:rPr>
          <w:rStyle w:val="CharSClsNo"/>
        </w:rPr>
        <w:t>3</w:t>
      </w:r>
      <w:r>
        <w:rPr>
          <w:snapToGrid w:val="0"/>
        </w:rPr>
        <w:t xml:space="preserve">. </w:t>
      </w:r>
      <w:r>
        <w:rPr>
          <w:snapToGrid w:val="0"/>
        </w:rPr>
        <w:tab/>
        <w:t>Inspectors</w:t>
      </w:r>
      <w:bookmarkEnd w:id="805"/>
      <w:bookmarkEnd w:id="806"/>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807" w:name="_Toc397953644"/>
      <w:bookmarkStart w:id="808" w:name="_Toc416876177"/>
      <w:r>
        <w:rPr>
          <w:rStyle w:val="CharSClsNo"/>
        </w:rPr>
        <w:t>4</w:t>
      </w:r>
      <w:r>
        <w:rPr>
          <w:snapToGrid w:val="0"/>
        </w:rPr>
        <w:t xml:space="preserve">. </w:t>
      </w:r>
      <w:r>
        <w:rPr>
          <w:snapToGrid w:val="0"/>
        </w:rPr>
        <w:tab/>
        <w:t>Honorary inspectors</w:t>
      </w:r>
      <w:bookmarkEnd w:id="807"/>
      <w:bookmarkEnd w:id="808"/>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809" w:name="_Toc397953645"/>
      <w:bookmarkStart w:id="810" w:name="_Toc416876178"/>
      <w:r>
        <w:rPr>
          <w:rStyle w:val="CharSClsNo"/>
        </w:rPr>
        <w:t>5</w:t>
      </w:r>
      <w:r>
        <w:rPr>
          <w:snapToGrid w:val="0"/>
        </w:rPr>
        <w:t xml:space="preserve">. </w:t>
      </w:r>
      <w:r>
        <w:rPr>
          <w:snapToGrid w:val="0"/>
        </w:rPr>
        <w:tab/>
        <w:t>Fisheries Research and Development Fund</w:t>
      </w:r>
      <w:bookmarkEnd w:id="809"/>
      <w:bookmarkEnd w:id="810"/>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811" w:name="_Toc397953646"/>
      <w:bookmarkStart w:id="812" w:name="_Toc416876179"/>
      <w:r>
        <w:rPr>
          <w:rStyle w:val="CharSClsNo"/>
        </w:rPr>
        <w:t>7</w:t>
      </w:r>
      <w:r>
        <w:rPr>
          <w:snapToGrid w:val="0"/>
        </w:rPr>
        <w:t xml:space="preserve">. </w:t>
      </w:r>
      <w:r>
        <w:rPr>
          <w:snapToGrid w:val="0"/>
        </w:rPr>
        <w:tab/>
        <w:t>Arrangements</w:t>
      </w:r>
      <w:bookmarkEnd w:id="811"/>
      <w:bookmarkEnd w:id="812"/>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813" w:name="_Toc397953647"/>
      <w:bookmarkStart w:id="814" w:name="_Toc416876180"/>
      <w:r>
        <w:rPr>
          <w:rStyle w:val="CharSClsNo"/>
        </w:rPr>
        <w:t>8</w:t>
      </w:r>
      <w:r>
        <w:rPr>
          <w:snapToGrid w:val="0"/>
        </w:rPr>
        <w:t xml:space="preserve">. </w:t>
      </w:r>
      <w:r>
        <w:rPr>
          <w:snapToGrid w:val="0"/>
        </w:rPr>
        <w:tab/>
        <w:t>Limited entry fishery taken to be managed fishery</w:t>
      </w:r>
      <w:bookmarkEnd w:id="813"/>
      <w:bookmarkEnd w:id="814"/>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815" w:name="_Toc397953648"/>
      <w:bookmarkStart w:id="816" w:name="_Toc416876181"/>
      <w:r>
        <w:rPr>
          <w:rStyle w:val="CharSClsNo"/>
        </w:rPr>
        <w:t>9</w:t>
      </w:r>
      <w:r>
        <w:rPr>
          <w:snapToGrid w:val="0"/>
        </w:rPr>
        <w:t xml:space="preserve">. </w:t>
      </w:r>
      <w:r>
        <w:rPr>
          <w:snapToGrid w:val="0"/>
        </w:rPr>
        <w:tab/>
        <w:t>Limited entry fishery notice taken to be management plan</w:t>
      </w:r>
      <w:bookmarkEnd w:id="815"/>
      <w:bookmarkEnd w:id="816"/>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spacing w:before="60"/>
        <w:rPr>
          <w:snapToGrid w:val="0"/>
        </w:rPr>
      </w:pPr>
      <w:r>
        <w:rPr>
          <w:snapToGrid w:val="0"/>
        </w:rPr>
        <w:tab/>
        <w:t>(a)</w:t>
      </w:r>
      <w:r>
        <w:rPr>
          <w:snapToGrid w:val="0"/>
        </w:rPr>
        <w:tab/>
        <w:t>to a limited entry fishery were a reference to a managed fishery;</w:t>
      </w:r>
    </w:p>
    <w:p>
      <w:pPr>
        <w:pStyle w:val="yIndenta"/>
        <w:spacing w:before="60"/>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spacing w:before="60"/>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spacing w:before="60"/>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817" w:name="_Toc397953649"/>
      <w:bookmarkStart w:id="818" w:name="_Toc416876182"/>
      <w:r>
        <w:rPr>
          <w:rStyle w:val="CharSClsNo"/>
        </w:rPr>
        <w:t>10</w:t>
      </w:r>
      <w:r>
        <w:rPr>
          <w:snapToGrid w:val="0"/>
        </w:rPr>
        <w:t xml:space="preserve">. </w:t>
      </w:r>
      <w:r>
        <w:rPr>
          <w:snapToGrid w:val="0"/>
        </w:rPr>
        <w:tab/>
        <w:t>Limited entry fishery licence continued in force</w:t>
      </w:r>
      <w:bookmarkEnd w:id="817"/>
      <w:bookmarkEnd w:id="818"/>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819" w:name="_Toc397953650"/>
      <w:bookmarkStart w:id="820" w:name="_Toc416876183"/>
      <w:r>
        <w:rPr>
          <w:rStyle w:val="CharSClsNo"/>
        </w:rPr>
        <w:t>11</w:t>
      </w:r>
      <w:r>
        <w:rPr>
          <w:snapToGrid w:val="0"/>
        </w:rPr>
        <w:t xml:space="preserve">. </w:t>
      </w:r>
      <w:r>
        <w:rPr>
          <w:snapToGrid w:val="0"/>
        </w:rPr>
        <w:tab/>
        <w:t>Permit to establish processing establishment continued in force</w:t>
      </w:r>
      <w:bookmarkEnd w:id="819"/>
      <w:bookmarkEnd w:id="820"/>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821" w:name="_Toc397953651"/>
      <w:bookmarkStart w:id="822" w:name="_Toc416876184"/>
      <w:r>
        <w:rPr>
          <w:rStyle w:val="CharSClsNo"/>
        </w:rPr>
        <w:t>12</w:t>
      </w:r>
      <w:r>
        <w:rPr>
          <w:snapToGrid w:val="0"/>
        </w:rPr>
        <w:t xml:space="preserve">. </w:t>
      </w:r>
      <w:r>
        <w:rPr>
          <w:snapToGrid w:val="0"/>
        </w:rPr>
        <w:tab/>
        <w:t>Processor’s licence continued in force</w:t>
      </w:r>
      <w:bookmarkEnd w:id="821"/>
      <w:bookmarkEnd w:id="822"/>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823" w:name="_Toc397953652"/>
      <w:bookmarkStart w:id="824" w:name="_Toc416876185"/>
      <w:r>
        <w:rPr>
          <w:rStyle w:val="CharSClsNo"/>
        </w:rPr>
        <w:t>13</w:t>
      </w:r>
      <w:r>
        <w:rPr>
          <w:snapToGrid w:val="0"/>
        </w:rPr>
        <w:t xml:space="preserve">. </w:t>
      </w:r>
      <w:r>
        <w:rPr>
          <w:snapToGrid w:val="0"/>
        </w:rPr>
        <w:tab/>
        <w:t>Fish farm licence continued in force</w:t>
      </w:r>
      <w:bookmarkEnd w:id="823"/>
      <w:bookmarkEnd w:id="824"/>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825" w:name="_Toc397953653"/>
      <w:bookmarkStart w:id="826" w:name="_Toc416876186"/>
      <w:r>
        <w:rPr>
          <w:rStyle w:val="CharSClsNo"/>
        </w:rPr>
        <w:t>14</w:t>
      </w:r>
      <w:r>
        <w:rPr>
          <w:snapToGrid w:val="0"/>
        </w:rPr>
        <w:t xml:space="preserve">. </w:t>
      </w:r>
      <w:r>
        <w:rPr>
          <w:snapToGrid w:val="0"/>
        </w:rPr>
        <w:tab/>
        <w:t>Proclaimed fishing zones continued in force</w:t>
      </w:r>
      <w:bookmarkEnd w:id="825"/>
      <w:bookmarkEnd w:id="826"/>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827" w:name="_Toc397953654"/>
      <w:bookmarkStart w:id="828" w:name="_Toc416876187"/>
      <w:r>
        <w:rPr>
          <w:rStyle w:val="CharSClsNo"/>
        </w:rPr>
        <w:t>15</w:t>
      </w:r>
      <w:r>
        <w:rPr>
          <w:snapToGrid w:val="0"/>
        </w:rPr>
        <w:t xml:space="preserve">. </w:t>
      </w:r>
      <w:r>
        <w:rPr>
          <w:snapToGrid w:val="0"/>
        </w:rPr>
        <w:tab/>
        <w:t>Fishing boat licence continued in force</w:t>
      </w:r>
      <w:bookmarkEnd w:id="827"/>
      <w:bookmarkEnd w:id="828"/>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829" w:name="_Toc397953655"/>
      <w:bookmarkStart w:id="830" w:name="_Toc416876188"/>
      <w:r>
        <w:rPr>
          <w:rStyle w:val="CharSClsNo"/>
        </w:rPr>
        <w:t>16</w:t>
      </w:r>
      <w:r>
        <w:rPr>
          <w:snapToGrid w:val="0"/>
        </w:rPr>
        <w:t xml:space="preserve">. </w:t>
      </w:r>
      <w:r>
        <w:rPr>
          <w:snapToGrid w:val="0"/>
        </w:rPr>
        <w:tab/>
        <w:t>Carrier boat licence continued in force</w:t>
      </w:r>
      <w:bookmarkEnd w:id="829"/>
      <w:bookmarkEnd w:id="830"/>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831" w:name="_Toc397953656"/>
      <w:bookmarkStart w:id="832" w:name="_Toc416876189"/>
      <w:r>
        <w:rPr>
          <w:rStyle w:val="CharSClsNo"/>
        </w:rPr>
        <w:t>17</w:t>
      </w:r>
      <w:r>
        <w:rPr>
          <w:snapToGrid w:val="0"/>
        </w:rPr>
        <w:t xml:space="preserve">. </w:t>
      </w:r>
      <w:r>
        <w:rPr>
          <w:snapToGrid w:val="0"/>
        </w:rPr>
        <w:tab/>
        <w:t>Professional fisherman’s licence continued in force</w:t>
      </w:r>
      <w:bookmarkEnd w:id="831"/>
      <w:bookmarkEnd w:id="832"/>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833" w:name="_Toc397953657"/>
      <w:bookmarkStart w:id="834" w:name="_Toc416876190"/>
      <w:r>
        <w:rPr>
          <w:rStyle w:val="CharSClsNo"/>
        </w:rPr>
        <w:t>18</w:t>
      </w:r>
      <w:r>
        <w:rPr>
          <w:snapToGrid w:val="0"/>
        </w:rPr>
        <w:t xml:space="preserve">. </w:t>
      </w:r>
      <w:r>
        <w:rPr>
          <w:snapToGrid w:val="0"/>
        </w:rPr>
        <w:tab/>
        <w:t>Recreational fishing licence continued in force</w:t>
      </w:r>
      <w:bookmarkEnd w:id="833"/>
      <w:bookmarkEnd w:id="834"/>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835" w:name="_Toc397953658"/>
      <w:bookmarkStart w:id="836" w:name="_Toc416876191"/>
      <w:r>
        <w:rPr>
          <w:rStyle w:val="CharSClsNo"/>
        </w:rPr>
        <w:t>19</w:t>
      </w:r>
      <w:r>
        <w:rPr>
          <w:snapToGrid w:val="0"/>
        </w:rPr>
        <w:t>.</w:t>
      </w:r>
      <w:r>
        <w:rPr>
          <w:snapToGrid w:val="0"/>
        </w:rPr>
        <w:tab/>
        <w:t>Transitional regulations</w:t>
      </w:r>
      <w:bookmarkEnd w:id="835"/>
      <w:bookmarkEnd w:id="836"/>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outlineLvl w:val="0"/>
      </w:pPr>
      <w:bookmarkStart w:id="838" w:name="_Toc375143915"/>
      <w:bookmarkStart w:id="839" w:name="_Toc397953322"/>
      <w:bookmarkStart w:id="840" w:name="_Toc397953659"/>
      <w:bookmarkStart w:id="841" w:name="_Toc416875856"/>
      <w:bookmarkStart w:id="842" w:name="_Toc416876192"/>
      <w:r>
        <w:t>Notes</w:t>
      </w:r>
      <w:bookmarkEnd w:id="838"/>
      <w:bookmarkEnd w:id="839"/>
      <w:bookmarkEnd w:id="840"/>
      <w:bookmarkEnd w:id="841"/>
      <w:bookmarkEnd w:id="842"/>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rPr>
        <w:t>2</w:t>
      </w:r>
      <w:r>
        <w:rPr>
          <w:snapToGrid w:val="0"/>
        </w:rPr>
        <w:t>.  The table also contains information about any reprint.</w:t>
      </w:r>
    </w:p>
    <w:p>
      <w:pPr>
        <w:pStyle w:val="nHeading3"/>
        <w:rPr>
          <w:snapToGrid w:val="0"/>
        </w:rPr>
      </w:pPr>
      <w:bookmarkStart w:id="843" w:name="_Toc397953660"/>
      <w:bookmarkStart w:id="844" w:name="_Toc416876193"/>
      <w:r>
        <w:rPr>
          <w:snapToGrid w:val="0"/>
        </w:rPr>
        <w:t>Compilation table</w:t>
      </w:r>
      <w:bookmarkEnd w:id="843"/>
      <w:bookmarkEnd w:id="844"/>
    </w:p>
    <w:tbl>
      <w:tblPr>
        <w:tblW w:w="7175"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gridCol w:w="88"/>
      </w:tblGrid>
      <w:tr>
        <w:trPr>
          <w:gridAfter w:val="1"/>
          <w:wAfter w:w="88" w:type="dxa"/>
          <w:cantSplit/>
          <w:tblHeader/>
        </w:trPr>
        <w:tc>
          <w:tcPr>
            <w:tcW w:w="2268" w:type="dxa"/>
            <w:tcBorders>
              <w:top w:val="single" w:sz="8" w:space="0" w:color="auto"/>
              <w:bottom w:val="single" w:sz="8" w:space="0" w:color="auto"/>
            </w:tcBorders>
            <w:shd w:val="clear" w:color="auto" w:fill="auto"/>
          </w:tcPr>
          <w:p>
            <w:pPr>
              <w:pStyle w:val="nTable"/>
              <w:spacing w:before="60" w:after="6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pacing w:val="-2"/>
              </w:rPr>
            </w:pPr>
            <w:r>
              <w:rPr>
                <w:i/>
                <w:spacing w:val="-2"/>
              </w:rPr>
              <w:t>Fish Resources Management Act 1994</w:t>
            </w:r>
          </w:p>
        </w:tc>
        <w:tc>
          <w:tcPr>
            <w:tcW w:w="1134" w:type="dxa"/>
          </w:tcPr>
          <w:p>
            <w:pPr>
              <w:pStyle w:val="nTable"/>
              <w:spacing w:before="60" w:after="60"/>
              <w:rPr>
                <w:spacing w:val="-2"/>
              </w:rPr>
            </w:pPr>
            <w:r>
              <w:rPr>
                <w:spacing w:val="-2"/>
              </w:rPr>
              <w:t>53 of 1994</w:t>
            </w:r>
          </w:p>
        </w:tc>
        <w:tc>
          <w:tcPr>
            <w:tcW w:w="1134" w:type="dxa"/>
          </w:tcPr>
          <w:p>
            <w:pPr>
              <w:pStyle w:val="nTable"/>
              <w:spacing w:before="60" w:after="60"/>
            </w:pPr>
            <w:r>
              <w:rPr>
                <w:spacing w:val="-2"/>
              </w:rPr>
              <w:t>2 Nov 1994</w:t>
            </w:r>
          </w:p>
        </w:tc>
        <w:tc>
          <w:tcPr>
            <w:tcW w:w="2551" w:type="dxa"/>
          </w:tcPr>
          <w:p>
            <w:pPr>
              <w:pStyle w:val="nTable"/>
              <w:spacing w:before="60" w:after="60"/>
            </w:pPr>
            <w:r>
              <w:rPr>
                <w:spacing w:val="-2"/>
              </w:rPr>
              <w:t>s. 1 and 2: 2 Nov 1994;</w:t>
            </w:r>
            <w:r>
              <w:rPr>
                <w:spacing w:val="-2"/>
              </w:rPr>
              <w:br/>
              <w:t>Act other than s. 1 and 2: 1 Oct 1995 (see s. 2 and </w:t>
            </w:r>
            <w:r>
              <w:rPr>
                <w:i/>
                <w:spacing w:val="-2"/>
              </w:rPr>
              <w:t>Gazette</w:t>
            </w:r>
            <w:r>
              <w:rPr>
                <w:spacing w:val="-2"/>
              </w:rPr>
              <w:t xml:space="preserve"> </w:t>
            </w:r>
            <w:r>
              <w:rPr>
                <w:spacing w:val="-2"/>
              </w:rPr>
              <w:br/>
              <w:t>29 Sep 1995 p. 4649)</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pacing w:val="-2"/>
              </w:rPr>
            </w:pPr>
            <w:r>
              <w:rPr>
                <w:i/>
                <w:spacing w:val="-2"/>
              </w:rPr>
              <w:t xml:space="preserve">Sentencing (Consequential Provisions) Act 1995 </w:t>
            </w:r>
            <w:r>
              <w:rPr>
                <w:spacing w:val="-2"/>
              </w:rPr>
              <w:t>Pt. 34</w:t>
            </w:r>
          </w:p>
        </w:tc>
        <w:tc>
          <w:tcPr>
            <w:tcW w:w="1134" w:type="dxa"/>
          </w:tcPr>
          <w:p>
            <w:pPr>
              <w:pStyle w:val="nTable"/>
              <w:spacing w:before="60" w:after="60"/>
              <w:rPr>
                <w:spacing w:val="-2"/>
              </w:rPr>
            </w:pPr>
            <w:r>
              <w:rPr>
                <w:spacing w:val="-2"/>
              </w:rPr>
              <w:t>78 of 1995</w:t>
            </w:r>
          </w:p>
        </w:tc>
        <w:tc>
          <w:tcPr>
            <w:tcW w:w="1134" w:type="dxa"/>
          </w:tcPr>
          <w:p>
            <w:pPr>
              <w:pStyle w:val="nTable"/>
              <w:spacing w:before="60" w:after="60"/>
            </w:pPr>
            <w:r>
              <w:rPr>
                <w:spacing w:val="-2"/>
              </w:rPr>
              <w:t>16 Jan 1996</w:t>
            </w:r>
          </w:p>
        </w:tc>
        <w:tc>
          <w:tcPr>
            <w:tcW w:w="2551" w:type="dxa"/>
          </w:tcPr>
          <w:p>
            <w:pPr>
              <w:pStyle w:val="nTable"/>
              <w:spacing w:before="60" w:after="60"/>
            </w:pPr>
            <w:r>
              <w:rPr>
                <w:spacing w:val="-2"/>
              </w:rPr>
              <w:t xml:space="preserve">4 Nov 1996 (see s. 2 and </w:t>
            </w:r>
            <w:r>
              <w:rPr>
                <w:i/>
                <w:spacing w:val="-2"/>
              </w:rPr>
              <w:t>Gazette</w:t>
            </w:r>
            <w:r>
              <w:rPr>
                <w:spacing w:val="-2"/>
              </w:rPr>
              <w:t xml:space="preserve"> 25 Oct 1996 p. 5632)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pPr>
            <w:r>
              <w:rPr>
                <w:i/>
                <w:spacing w:val="-2"/>
              </w:rPr>
              <w:t xml:space="preserve">Local Government (Consequential Amendments) Act 1996 </w:t>
            </w:r>
            <w:r>
              <w:rPr>
                <w:spacing w:val="-2"/>
              </w:rPr>
              <w:t>s. 4</w:t>
            </w:r>
          </w:p>
        </w:tc>
        <w:tc>
          <w:tcPr>
            <w:tcW w:w="1134" w:type="dxa"/>
          </w:tcPr>
          <w:p>
            <w:pPr>
              <w:pStyle w:val="nTable"/>
              <w:spacing w:before="60" w:after="60"/>
              <w:rPr>
                <w:spacing w:val="-2"/>
              </w:rPr>
            </w:pPr>
            <w:r>
              <w:rPr>
                <w:spacing w:val="-2"/>
              </w:rPr>
              <w:t>14 of 1996</w:t>
            </w:r>
          </w:p>
        </w:tc>
        <w:tc>
          <w:tcPr>
            <w:tcW w:w="1134" w:type="dxa"/>
          </w:tcPr>
          <w:p>
            <w:pPr>
              <w:pStyle w:val="nTable"/>
              <w:spacing w:before="60" w:after="60"/>
            </w:pPr>
            <w:r>
              <w:rPr>
                <w:spacing w:val="-2"/>
              </w:rPr>
              <w:t>28 Jun 1996</w:t>
            </w:r>
          </w:p>
        </w:tc>
        <w:tc>
          <w:tcPr>
            <w:tcW w:w="2551" w:type="dxa"/>
          </w:tcPr>
          <w:p>
            <w:pPr>
              <w:pStyle w:val="nTable"/>
              <w:spacing w:before="60" w:after="60"/>
            </w:pPr>
            <w:r>
              <w:rPr>
                <w:spacing w:val="-2"/>
              </w:rPr>
              <w:t>1 Jul 1996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pacing w:val="-2"/>
              </w:rPr>
            </w:pPr>
            <w:r>
              <w:rPr>
                <w:i/>
                <w:spacing w:val="-2"/>
              </w:rPr>
              <w:t xml:space="preserve">Acts Amendment (Marine Reserves) Act 1997 </w:t>
            </w:r>
            <w:r>
              <w:rPr>
                <w:spacing w:val="-2"/>
              </w:rPr>
              <w:t>Pt. 6</w:t>
            </w:r>
          </w:p>
        </w:tc>
        <w:tc>
          <w:tcPr>
            <w:tcW w:w="1134" w:type="dxa"/>
          </w:tcPr>
          <w:p>
            <w:pPr>
              <w:pStyle w:val="nTable"/>
              <w:spacing w:before="60" w:after="60"/>
              <w:rPr>
                <w:spacing w:val="-2"/>
              </w:rPr>
            </w:pPr>
            <w:r>
              <w:rPr>
                <w:spacing w:val="-2"/>
              </w:rPr>
              <w:t>5 of 1997</w:t>
            </w:r>
          </w:p>
        </w:tc>
        <w:tc>
          <w:tcPr>
            <w:tcW w:w="1134" w:type="dxa"/>
          </w:tcPr>
          <w:p>
            <w:pPr>
              <w:pStyle w:val="nTable"/>
              <w:spacing w:before="60" w:after="60"/>
            </w:pPr>
            <w:r>
              <w:rPr>
                <w:spacing w:val="-2"/>
              </w:rPr>
              <w:t>10 Jun 1997</w:t>
            </w:r>
          </w:p>
        </w:tc>
        <w:tc>
          <w:tcPr>
            <w:tcW w:w="2551" w:type="dxa"/>
          </w:tcPr>
          <w:p>
            <w:pPr>
              <w:pStyle w:val="nTable"/>
              <w:spacing w:before="60" w:after="60"/>
            </w:pPr>
            <w:r>
              <w:rPr>
                <w:spacing w:val="-2"/>
              </w:rPr>
              <w:t xml:space="preserve">29 Aug 1997 (see s. 2 and </w:t>
            </w:r>
            <w:r>
              <w:rPr>
                <w:i/>
                <w:spacing w:val="-2"/>
              </w:rPr>
              <w:t xml:space="preserve">Gazette </w:t>
            </w:r>
            <w:r>
              <w:rPr>
                <w:spacing w:val="-2"/>
              </w:rPr>
              <w:t>29 Aug 1997 p. 4867)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pPr>
            <w:r>
              <w:rPr>
                <w:i/>
                <w:spacing w:val="-2"/>
              </w:rPr>
              <w:t xml:space="preserve">Fishing and Related Industries Compensation (Marine Reserves) Act 1997 </w:t>
            </w:r>
            <w:r>
              <w:rPr>
                <w:spacing w:val="-2"/>
              </w:rPr>
              <w:t>s. 14</w:t>
            </w:r>
          </w:p>
        </w:tc>
        <w:tc>
          <w:tcPr>
            <w:tcW w:w="1134" w:type="dxa"/>
          </w:tcPr>
          <w:p>
            <w:pPr>
              <w:pStyle w:val="nTable"/>
              <w:spacing w:before="60" w:after="60"/>
              <w:rPr>
                <w:spacing w:val="-2"/>
              </w:rPr>
            </w:pPr>
            <w:r>
              <w:rPr>
                <w:spacing w:val="-2"/>
              </w:rPr>
              <w:t>39 of 1997</w:t>
            </w:r>
          </w:p>
        </w:tc>
        <w:tc>
          <w:tcPr>
            <w:tcW w:w="1134" w:type="dxa"/>
          </w:tcPr>
          <w:p>
            <w:pPr>
              <w:pStyle w:val="nTable"/>
              <w:spacing w:before="60" w:after="60"/>
            </w:pPr>
            <w:r>
              <w:rPr>
                <w:spacing w:val="-2"/>
              </w:rPr>
              <w:t>2 Dec 1997</w:t>
            </w:r>
          </w:p>
        </w:tc>
        <w:tc>
          <w:tcPr>
            <w:tcW w:w="2551" w:type="dxa"/>
          </w:tcPr>
          <w:p>
            <w:pPr>
              <w:pStyle w:val="nTable"/>
              <w:spacing w:before="60" w:after="60"/>
            </w:pPr>
            <w:r>
              <w:rPr>
                <w:spacing w:val="-2"/>
              </w:rPr>
              <w:t>2 Dec 1997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pPr>
            <w:r>
              <w:rPr>
                <w:i/>
                <w:spacing w:val="-2"/>
              </w:rPr>
              <w:t xml:space="preserve">Sunday Observance Laws Amendment and Repeal Act 1997 </w:t>
            </w:r>
            <w:r>
              <w:rPr>
                <w:spacing w:val="-2"/>
              </w:rPr>
              <w:t>s. 5</w:t>
            </w:r>
          </w:p>
        </w:tc>
        <w:tc>
          <w:tcPr>
            <w:tcW w:w="1134" w:type="dxa"/>
          </w:tcPr>
          <w:p>
            <w:pPr>
              <w:pStyle w:val="nTable"/>
              <w:spacing w:before="60" w:after="60"/>
              <w:rPr>
                <w:spacing w:val="-2"/>
              </w:rPr>
            </w:pPr>
            <w:r>
              <w:rPr>
                <w:spacing w:val="-2"/>
              </w:rPr>
              <w:t>49 of 1997</w:t>
            </w:r>
          </w:p>
        </w:tc>
        <w:tc>
          <w:tcPr>
            <w:tcW w:w="1134" w:type="dxa"/>
          </w:tcPr>
          <w:p>
            <w:pPr>
              <w:pStyle w:val="nTable"/>
              <w:spacing w:before="60" w:after="60"/>
            </w:pPr>
            <w:r>
              <w:rPr>
                <w:spacing w:val="-2"/>
              </w:rPr>
              <w:t>10 Dec 1997</w:t>
            </w:r>
          </w:p>
        </w:tc>
        <w:tc>
          <w:tcPr>
            <w:tcW w:w="2551" w:type="dxa"/>
          </w:tcPr>
          <w:p>
            <w:pPr>
              <w:pStyle w:val="nTable"/>
              <w:spacing w:before="60" w:after="60"/>
            </w:pPr>
            <w:r>
              <w:rPr>
                <w:spacing w:val="-2"/>
              </w:rPr>
              <w:t>10 Dec 1997 (see s. 2)</w:t>
            </w:r>
          </w:p>
        </w:tc>
      </w:tr>
      <w:tr>
        <w:tblPrEx>
          <w:tblBorders>
            <w:top w:val="none" w:sz="0" w:space="0" w:color="auto"/>
            <w:bottom w:val="none" w:sz="0" w:space="0" w:color="auto"/>
          </w:tblBorders>
        </w:tblPrEx>
        <w:trPr>
          <w:gridAfter w:val="1"/>
          <w:wAfter w:w="88" w:type="dxa"/>
          <w:cantSplit/>
        </w:trPr>
        <w:tc>
          <w:tcPr>
            <w:tcW w:w="7087" w:type="dxa"/>
            <w:gridSpan w:val="4"/>
          </w:tcPr>
          <w:p>
            <w:pPr>
              <w:pStyle w:val="nTable"/>
              <w:spacing w:before="60" w:after="60"/>
              <w:rPr>
                <w:spacing w:val="-2"/>
              </w:rPr>
            </w:pPr>
            <w:r>
              <w:rPr>
                <w:b/>
                <w:spacing w:val="-2"/>
              </w:rPr>
              <w:t xml:space="preserve">Reprint of the </w:t>
            </w:r>
            <w:r>
              <w:rPr>
                <w:b/>
                <w:i/>
                <w:spacing w:val="-2"/>
              </w:rPr>
              <w:t>Fish Resources Management Act 1994</w:t>
            </w:r>
            <w:r>
              <w:rPr>
                <w:b/>
                <w:spacing w:val="-2"/>
              </w:rPr>
              <w:t xml:space="preserve"> as at 28 Apr 2000</w:t>
            </w:r>
            <w:r>
              <w:rPr>
                <w:spacing w:val="-2"/>
              </w:rPr>
              <w:t xml:space="preserve"> (includes amendments listed above)</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pacing w:val="-2"/>
              </w:rPr>
            </w:pPr>
            <w:r>
              <w:rPr>
                <w:i/>
                <w:snapToGrid w:val="0"/>
              </w:rPr>
              <w:t>Fish Resources Management Amendment Act 2000</w:t>
            </w:r>
          </w:p>
        </w:tc>
        <w:tc>
          <w:tcPr>
            <w:tcW w:w="1134" w:type="dxa"/>
          </w:tcPr>
          <w:p>
            <w:pPr>
              <w:pStyle w:val="nTable"/>
              <w:spacing w:before="60" w:after="60"/>
              <w:rPr>
                <w:spacing w:val="-2"/>
              </w:rPr>
            </w:pPr>
            <w:r>
              <w:t>41 of 2000</w:t>
            </w:r>
          </w:p>
        </w:tc>
        <w:tc>
          <w:tcPr>
            <w:tcW w:w="1134" w:type="dxa"/>
          </w:tcPr>
          <w:p>
            <w:pPr>
              <w:pStyle w:val="nTable"/>
              <w:spacing w:before="60" w:after="60"/>
              <w:rPr>
                <w:spacing w:val="-2"/>
              </w:rPr>
            </w:pPr>
            <w:r>
              <w:t>2 Nov 2000</w:t>
            </w:r>
          </w:p>
        </w:tc>
        <w:tc>
          <w:tcPr>
            <w:tcW w:w="2551" w:type="dxa"/>
          </w:tcPr>
          <w:p>
            <w:pPr>
              <w:pStyle w:val="nTable"/>
              <w:spacing w:before="60" w:after="60"/>
              <w:rPr>
                <w:spacing w:val="-2"/>
              </w:rPr>
            </w:pPr>
            <w:r>
              <w:rPr>
                <w:spacing w:val="-2"/>
              </w:rPr>
              <w:t xml:space="preserve">s. 1 and 2: </w:t>
            </w:r>
            <w:r>
              <w:t>2 Nov 2000;</w:t>
            </w:r>
            <w:r>
              <w:rPr>
                <w:spacing w:val="-2"/>
              </w:rPr>
              <w:br/>
              <w:t xml:space="preserve">Act other than s. 1 and 2: </w:t>
            </w:r>
            <w:r>
              <w:t xml:space="preserve">8 May 2001 (see s. 2 and </w:t>
            </w:r>
            <w:r>
              <w:rPr>
                <w:i/>
              </w:rPr>
              <w:t>Gazette</w:t>
            </w:r>
            <w:r>
              <w:t xml:space="preserve"> 8 May 2001 p. 2269)</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Acts Amendment (Australian Datum) Act 2000</w:t>
            </w:r>
            <w:r>
              <w:rPr>
                <w:snapToGrid w:val="0"/>
              </w:rPr>
              <w:t xml:space="preserve"> s. 3</w:t>
            </w:r>
          </w:p>
        </w:tc>
        <w:tc>
          <w:tcPr>
            <w:tcW w:w="1134" w:type="dxa"/>
          </w:tcPr>
          <w:p>
            <w:pPr>
              <w:pStyle w:val="nTable"/>
              <w:spacing w:before="60" w:after="60"/>
            </w:pPr>
            <w:r>
              <w:t>54 of 2000</w:t>
            </w:r>
          </w:p>
        </w:tc>
        <w:tc>
          <w:tcPr>
            <w:tcW w:w="1134" w:type="dxa"/>
          </w:tcPr>
          <w:p>
            <w:pPr>
              <w:pStyle w:val="nTable"/>
              <w:spacing w:before="60" w:after="60"/>
            </w:pPr>
            <w:r>
              <w:t>28 Nov 2000</w:t>
            </w:r>
          </w:p>
        </w:tc>
        <w:tc>
          <w:tcPr>
            <w:tcW w:w="2551" w:type="dxa"/>
          </w:tcPr>
          <w:p>
            <w:pPr>
              <w:pStyle w:val="nTable"/>
              <w:spacing w:before="60" w:after="60"/>
            </w:pPr>
            <w:r>
              <w:t xml:space="preserve">8 Nov 2003 (see s. 2 and </w:t>
            </w:r>
            <w:r>
              <w:rPr>
                <w:i/>
              </w:rPr>
              <w:t>Gazette</w:t>
            </w:r>
            <w:r>
              <w:t xml:space="preserve"> 2 Sep 2003 p. 3923)</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i/>
                <w:snapToGrid w:val="0"/>
              </w:rPr>
              <w:t>Corporations (Consequential Amendments) Act 2001</w:t>
            </w:r>
            <w:r>
              <w:rPr>
                <w:snapToGrid w:val="0"/>
              </w:rPr>
              <w:t xml:space="preserve"> s. 220</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vertAlign w:val="superscript"/>
              </w:rPr>
            </w:pPr>
            <w:r>
              <w:rPr>
                <w:i/>
                <w:snapToGrid w:val="0"/>
              </w:rPr>
              <w:t>Fish Resources Management Amendment Act 2002</w:t>
            </w:r>
            <w:r>
              <w:rPr>
                <w:snapToGrid w:val="0"/>
                <w:vertAlign w:val="superscript"/>
              </w:rPr>
              <w:t> 3</w:t>
            </w:r>
          </w:p>
        </w:tc>
        <w:tc>
          <w:tcPr>
            <w:tcW w:w="1134" w:type="dxa"/>
          </w:tcPr>
          <w:p>
            <w:pPr>
              <w:pStyle w:val="nTable"/>
              <w:spacing w:before="60" w:after="60"/>
            </w:pPr>
            <w:r>
              <w:t>2 of 2002</w:t>
            </w:r>
          </w:p>
        </w:tc>
        <w:tc>
          <w:tcPr>
            <w:tcW w:w="1134" w:type="dxa"/>
          </w:tcPr>
          <w:p>
            <w:pPr>
              <w:pStyle w:val="nTable"/>
              <w:spacing w:before="60" w:after="60"/>
            </w:pPr>
            <w:r>
              <w:t>9 Apr 2002</w:t>
            </w:r>
          </w:p>
        </w:tc>
        <w:tc>
          <w:tcPr>
            <w:tcW w:w="2551" w:type="dxa"/>
          </w:tcPr>
          <w:p>
            <w:pPr>
              <w:pStyle w:val="nTable"/>
              <w:spacing w:before="60" w:after="60"/>
            </w:pPr>
            <w:r>
              <w:t>9 Apr 2002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Animal Welfare Act 2002</w:t>
            </w:r>
            <w:r>
              <w:rPr>
                <w:snapToGrid w:val="0"/>
              </w:rPr>
              <w:t xml:space="preserve"> s. 96</w:t>
            </w:r>
          </w:p>
        </w:tc>
        <w:tc>
          <w:tcPr>
            <w:tcW w:w="1134" w:type="dxa"/>
          </w:tcPr>
          <w:p>
            <w:pPr>
              <w:pStyle w:val="nTable"/>
              <w:spacing w:before="60" w:after="60"/>
            </w:pPr>
            <w:r>
              <w:t>33 of 2002</w:t>
            </w:r>
          </w:p>
        </w:tc>
        <w:tc>
          <w:tcPr>
            <w:tcW w:w="1134" w:type="dxa"/>
          </w:tcPr>
          <w:p>
            <w:pPr>
              <w:pStyle w:val="nTable"/>
              <w:spacing w:before="60" w:after="60"/>
            </w:pPr>
            <w:r>
              <w:t>15 Nov 2002</w:t>
            </w:r>
          </w:p>
        </w:tc>
        <w:tc>
          <w:tcPr>
            <w:tcW w:w="2551" w:type="dxa"/>
          </w:tcPr>
          <w:p>
            <w:pPr>
              <w:pStyle w:val="nTable"/>
              <w:spacing w:before="60" w:after="60"/>
              <w:rPr>
                <w:i/>
              </w:rPr>
            </w:pPr>
            <w:r>
              <w:t xml:space="preserve">4 Apr 2003 (see s. 2 and </w:t>
            </w:r>
            <w:r>
              <w:rPr>
                <w:i/>
              </w:rPr>
              <w:t xml:space="preserve">Gazette </w:t>
            </w:r>
            <w:r>
              <w:t>4 Apr 2003 p. 1023)</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rFonts w:ascii="Times" w:hAnsi="Times"/>
                <w:i/>
              </w:rPr>
              <w:t>Offshore Minerals (Consequential Amendments) Act 2003</w:t>
            </w:r>
            <w:r>
              <w:rPr>
                <w:rFonts w:ascii="Times" w:hAnsi="Times"/>
              </w:rPr>
              <w:t xml:space="preserve"> Pt. 4</w:t>
            </w:r>
            <w:r>
              <w:rPr>
                <w:rFonts w:ascii="Times" w:hAnsi="Times"/>
                <w:vertAlign w:val="superscript"/>
              </w:rPr>
              <w:t> </w:t>
            </w:r>
          </w:p>
        </w:tc>
        <w:tc>
          <w:tcPr>
            <w:tcW w:w="1134" w:type="dxa"/>
          </w:tcPr>
          <w:p>
            <w:pPr>
              <w:pStyle w:val="nTable"/>
              <w:spacing w:before="60" w:after="60"/>
            </w:pPr>
            <w:r>
              <w:rPr>
                <w:rFonts w:ascii="Times" w:hAnsi="Times"/>
              </w:rPr>
              <w:t>12 of 2003</w:t>
            </w:r>
          </w:p>
        </w:tc>
        <w:tc>
          <w:tcPr>
            <w:tcW w:w="1134" w:type="dxa"/>
          </w:tcPr>
          <w:p>
            <w:pPr>
              <w:pStyle w:val="nTable"/>
              <w:spacing w:before="60" w:after="60"/>
            </w:pPr>
            <w:r>
              <w:rPr>
                <w:rFonts w:ascii="Times" w:hAnsi="Times"/>
              </w:rPr>
              <w:t>17 Apr 2003</w:t>
            </w:r>
          </w:p>
        </w:tc>
        <w:tc>
          <w:tcPr>
            <w:tcW w:w="2551" w:type="dxa"/>
          </w:tcPr>
          <w:p>
            <w:pPr>
              <w:pStyle w:val="nTable"/>
              <w:spacing w:before="60" w:after="60"/>
            </w:pPr>
            <w:r>
              <w:t xml:space="preserve">1 Jan 2011 (see s. 2 and </w:t>
            </w:r>
            <w:r>
              <w:rPr>
                <w:i/>
                <w:iCs/>
              </w:rPr>
              <w:t xml:space="preserve">Gazette </w:t>
            </w:r>
            <w:r>
              <w:t>17 Dec 2010 p. 6350)</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i/>
                <w:snapToGrid w:val="0"/>
              </w:rPr>
              <w:t xml:space="preserve">Sentencing Legislation Amendment and Repeal Act 2003 </w:t>
            </w:r>
            <w:r>
              <w:rPr>
                <w:snapToGrid w:val="0"/>
              </w:rPr>
              <w:t>s. 63</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1" w:type="dxa"/>
          </w:tcPr>
          <w:p>
            <w:pPr>
              <w:pStyle w:val="nTable"/>
              <w:spacing w:before="60" w:after="60"/>
            </w:pPr>
            <w:r>
              <w:t>15</w:t>
            </w:r>
            <w:r>
              <w:rPr>
                <w:i/>
              </w:rPr>
              <w:t> </w:t>
            </w:r>
            <w:r>
              <w:t>May 2004 (see s. 2 and</w:t>
            </w:r>
            <w:r>
              <w:rPr>
                <w:i/>
              </w:rPr>
              <w:t xml:space="preserve"> Gazette </w:t>
            </w:r>
            <w:r>
              <w:t>14 May 2004 p. 1445)</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 xml:space="preserve">Acts Amendment and Repeal (Courts and Legal Practice) Act 2003 </w:t>
            </w:r>
            <w:r>
              <w:rPr>
                <w:snapToGrid w:val="0"/>
              </w:rPr>
              <w:t>s. 36</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1" w:type="dxa"/>
          </w:tcPr>
          <w:p>
            <w:pPr>
              <w:pStyle w:val="nTable"/>
              <w:spacing w:before="60" w:after="6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Statutes (Repeals and Minor Amendments) Act 2003</w:t>
            </w:r>
            <w:r>
              <w:rPr>
                <w:snapToGrid w:val="0"/>
              </w:rPr>
              <w:t xml:space="preserve"> s. 56</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1" w:type="dxa"/>
          </w:tcPr>
          <w:p>
            <w:pPr>
              <w:pStyle w:val="nTable"/>
              <w:spacing w:before="60" w:after="60"/>
            </w:pPr>
            <w:r>
              <w:rPr>
                <w:spacing w:val="-2"/>
              </w:rPr>
              <w:t>15 Dec 2003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52"/>
              <w:rPr>
                <w:i/>
                <w:snapToGrid w:val="0"/>
              </w:rPr>
            </w:pPr>
            <w:r>
              <w:rPr>
                <w:rFonts w:ascii="Times" w:hAnsi="Times"/>
                <w:i/>
                <w:snapToGrid w:val="0"/>
              </w:rPr>
              <w:t>Courts Legislation Amendment and Repeal Act 2004</w:t>
            </w:r>
            <w:r>
              <w:rPr>
                <w:rFonts w:ascii="Times" w:hAnsi="Times"/>
                <w:snapToGrid w:val="0"/>
              </w:rPr>
              <w:t xml:space="preserve"> s. 141 (Sch. 1 cl. 65)</w:t>
            </w:r>
          </w:p>
        </w:tc>
        <w:tc>
          <w:tcPr>
            <w:tcW w:w="1134" w:type="dxa"/>
          </w:tcPr>
          <w:p>
            <w:pPr>
              <w:pStyle w:val="nTable"/>
              <w:spacing w:before="60" w:after="60"/>
            </w:pPr>
            <w:r>
              <w:rPr>
                <w:rFonts w:ascii="Times" w:hAnsi="Times"/>
                <w:snapToGrid w:val="0"/>
              </w:rPr>
              <w:t>59 of 2004</w:t>
            </w:r>
          </w:p>
        </w:tc>
        <w:tc>
          <w:tcPr>
            <w:tcW w:w="1134" w:type="dxa"/>
          </w:tcPr>
          <w:p>
            <w:pPr>
              <w:pStyle w:val="nTable"/>
              <w:spacing w:before="60" w:after="60"/>
            </w:pPr>
            <w:r>
              <w:rPr>
                <w:rFonts w:ascii="Times" w:hAnsi="Times"/>
                <w:snapToGrid w:val="0"/>
              </w:rPr>
              <w:t>23 Nov 2004</w:t>
            </w:r>
          </w:p>
        </w:tc>
        <w:tc>
          <w:tcPr>
            <w:tcW w:w="2551" w:type="dxa"/>
          </w:tcPr>
          <w:p>
            <w:pPr>
              <w:pStyle w:val="nTable"/>
              <w:spacing w:before="60" w:after="60"/>
              <w:rPr>
                <w:spacing w:val="-2"/>
              </w:rPr>
            </w:pPr>
            <w:r>
              <w:rPr>
                <w:rFonts w:ascii="Times" w:hAnsi="Times"/>
                <w:spacing w:val="-2"/>
              </w:rPr>
              <w:t xml:space="preserve">1 May 2005 (see s. 2 and </w:t>
            </w:r>
            <w:r>
              <w:rPr>
                <w:rFonts w:ascii="Times" w:hAnsi="Times"/>
                <w:i/>
                <w:spacing w:val="-2"/>
              </w:rPr>
              <w:t>Gazette</w:t>
            </w:r>
            <w:r>
              <w:rPr>
                <w:rFonts w:ascii="Times" w:hAnsi="Times"/>
                <w:spacing w:val="-2"/>
              </w:rPr>
              <w:t xml:space="preserve"> 31 Dec 2004 p. 7128)</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i/>
                <w:snapToGrid w:val="0"/>
              </w:rPr>
              <w:t xml:space="preserve">State Administrative Tribunal (Conferral of Jurisdiction) Amendment and Repeal Act 2004 </w:t>
            </w:r>
            <w:r>
              <w:rPr>
                <w:snapToGrid w:val="0"/>
              </w:rPr>
              <w:t>Pt. 2 Div. 51</w:t>
            </w:r>
            <w:r>
              <w:rPr>
                <w:snapToGrid w:val="0"/>
                <w:vertAlign w:val="superscript"/>
              </w:rPr>
              <w:t> 4, 5</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551" w:type="dxa"/>
          </w:tcPr>
          <w:p>
            <w:pPr>
              <w:pStyle w:val="nTable"/>
              <w:spacing w:before="60" w:after="6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rFonts w:ascii="Times" w:hAnsi="Times"/>
                <w:i/>
              </w:rPr>
              <w:t>Criminal Procedure and Appeals (Consequential and Other Provisions) Act 2004</w:t>
            </w:r>
            <w:r>
              <w:rPr>
                <w:rFonts w:ascii="Times" w:hAnsi="Times"/>
              </w:rPr>
              <w:t xml:space="preserve"> s. 80 and </w:t>
            </w:r>
            <w:r>
              <w:t>82</w:t>
            </w:r>
          </w:p>
        </w:tc>
        <w:tc>
          <w:tcPr>
            <w:tcW w:w="1134" w:type="dxa"/>
          </w:tcPr>
          <w:p>
            <w:pPr>
              <w:pStyle w:val="nTable"/>
              <w:spacing w:before="60" w:after="60"/>
            </w:pPr>
            <w:r>
              <w:rPr>
                <w:rFonts w:ascii="Times" w:hAnsi="Times"/>
              </w:rPr>
              <w:t>84 of 2004</w:t>
            </w:r>
          </w:p>
        </w:tc>
        <w:tc>
          <w:tcPr>
            <w:tcW w:w="1134" w:type="dxa"/>
          </w:tcPr>
          <w:p>
            <w:pPr>
              <w:pStyle w:val="nTable"/>
              <w:spacing w:before="60" w:after="60"/>
            </w:pPr>
            <w:r>
              <w:rPr>
                <w:rFonts w:ascii="Times" w:hAnsi="Times"/>
              </w:rPr>
              <w:t>16 Dec 2004</w:t>
            </w:r>
          </w:p>
        </w:tc>
        <w:tc>
          <w:tcPr>
            <w:tcW w:w="2551" w:type="dxa"/>
          </w:tcPr>
          <w:p>
            <w:pPr>
              <w:pStyle w:val="nTable"/>
              <w:spacing w:before="60" w:after="6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tblBorders>
        </w:tblPrEx>
        <w:trPr>
          <w:gridAfter w:val="1"/>
          <w:wAfter w:w="88" w:type="dxa"/>
          <w:cantSplit/>
        </w:trPr>
        <w:tc>
          <w:tcPr>
            <w:tcW w:w="7087" w:type="dxa"/>
            <w:gridSpan w:val="4"/>
          </w:tcPr>
          <w:p>
            <w:pPr>
              <w:pStyle w:val="nTable"/>
              <w:spacing w:before="60" w:after="60"/>
              <w:rPr>
                <w:spacing w:val="-2"/>
              </w:rPr>
            </w:pPr>
            <w:r>
              <w:rPr>
                <w:b/>
                <w:spacing w:val="-2"/>
              </w:rPr>
              <w:t xml:space="preserve">Reprint 2: The </w:t>
            </w:r>
            <w:r>
              <w:rPr>
                <w:b/>
                <w:i/>
                <w:spacing w:val="-2"/>
              </w:rPr>
              <w:t>Fish Resources Management Act 1994</w:t>
            </w:r>
            <w:r>
              <w:rPr>
                <w:b/>
                <w:spacing w:val="-2"/>
              </w:rPr>
              <w:t xml:space="preserve"> as at 11 Mar 2005</w:t>
            </w:r>
            <w:r>
              <w:rPr>
                <w:spacing w:val="-2"/>
              </w:rPr>
              <w:t xml:space="preserve"> (includes amendments listed above except those in the </w:t>
            </w:r>
            <w:r>
              <w:rPr>
                <w:rFonts w:ascii="Times" w:hAnsi="Times"/>
                <w:i/>
              </w:rPr>
              <w:t>Offshore Minerals (Consequential Amendments) Act 2003</w:t>
            </w:r>
            <w:r>
              <w:rPr>
                <w:rFonts w:ascii="Times" w:hAnsi="Times"/>
              </w:rPr>
              <w:t xml:space="preserve">, </w:t>
            </w:r>
            <w:r>
              <w:rPr>
                <w:rFonts w:ascii="Times" w:hAnsi="Times"/>
                <w:snapToGrid w:val="0"/>
              </w:rPr>
              <w:t xml:space="preserve">the </w:t>
            </w:r>
            <w:r>
              <w:rPr>
                <w:rFonts w:ascii="Times" w:hAnsi="Times"/>
                <w:i/>
                <w:snapToGrid w:val="0"/>
              </w:rPr>
              <w:t>Courts Legislation Amendment and Repeal Act 2004</w:t>
            </w:r>
            <w:r>
              <w:rPr>
                <w:rFonts w:ascii="Times" w:hAnsi="Times"/>
                <w:snapToGrid w:val="0"/>
              </w:rPr>
              <w:t xml:space="preserve"> and the </w:t>
            </w:r>
            <w:r>
              <w:rPr>
                <w:rFonts w:ascii="Times" w:hAnsi="Times"/>
                <w:i/>
              </w:rPr>
              <w:t>Criminal Procedure and Appeals (Consequential and Other Provisions) Act 2004</w:t>
            </w:r>
            <w:r>
              <w:rPr>
                <w:spacing w:val="-2"/>
              </w:rPr>
              <w:t>)</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snapToGrid w:val="0"/>
                <w:vertAlign w:val="superscript"/>
              </w:rPr>
            </w:pPr>
            <w:r>
              <w:rPr>
                <w:i/>
                <w:snapToGrid w:val="0"/>
              </w:rPr>
              <w:t>Machinery of Government (Miscellaneous Amendments) Act 2006</w:t>
            </w:r>
            <w:r>
              <w:rPr>
                <w:snapToGrid w:val="0"/>
              </w:rPr>
              <w:t xml:space="preserve"> Pt. 8 Div. 3 </w:t>
            </w:r>
            <w:r>
              <w:rPr>
                <w:snapToGrid w:val="0"/>
                <w:vertAlign w:val="superscript"/>
              </w:rPr>
              <w:t>6, 7</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551" w:type="dxa"/>
          </w:tcPr>
          <w:p>
            <w:pPr>
              <w:pStyle w:val="nTable"/>
              <w:spacing w:before="60" w:after="60"/>
            </w:pPr>
            <w:r>
              <w:t xml:space="preserve">1 Jul 2006 (see s. 2 and </w:t>
            </w:r>
            <w:r>
              <w:rPr>
                <w:i/>
              </w:rPr>
              <w:t>Gazette</w:t>
            </w:r>
            <w:r>
              <w:t xml:space="preserve">  27 Jun 2006 p. 2347)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snapToGrid w:val="0"/>
                <w:vertAlign w:val="superscript"/>
              </w:rPr>
            </w:pPr>
            <w:r>
              <w:rPr>
                <w:i/>
                <w:snapToGrid w:val="0"/>
              </w:rPr>
              <w:t xml:space="preserve">Financial Legislation Amendment and Repeal Act 2006 </w:t>
            </w:r>
            <w:r>
              <w:rPr>
                <w:snapToGrid w:val="0"/>
              </w:rPr>
              <w:t>s. 4 and Sch. 1 cl. 68</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pPr>
            <w:r>
              <w:rPr>
                <w:snapToGrid w:val="0"/>
              </w:rPr>
              <w:t>21 Dec 2006</w:t>
            </w:r>
          </w:p>
        </w:tc>
        <w:tc>
          <w:tcPr>
            <w:tcW w:w="2551" w:type="dxa"/>
          </w:tcPr>
          <w:p>
            <w:pPr>
              <w:pStyle w:val="nTable"/>
              <w:spacing w:before="60" w:after="6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i/>
                <w:snapToGrid w:val="0"/>
              </w:rPr>
            </w:pPr>
            <w:r>
              <w:rPr>
                <w:i/>
                <w:snapToGrid w:val="0"/>
              </w:rPr>
              <w:t>Fish Resources Management Amendment Act 2007</w:t>
            </w:r>
          </w:p>
        </w:tc>
        <w:tc>
          <w:tcPr>
            <w:tcW w:w="1134" w:type="dxa"/>
          </w:tcPr>
          <w:p>
            <w:pPr>
              <w:pStyle w:val="nTable"/>
              <w:spacing w:before="60" w:after="60"/>
              <w:rPr>
                <w:snapToGrid w:val="0"/>
              </w:rPr>
            </w:pPr>
            <w:r>
              <w:rPr>
                <w:snapToGrid w:val="0"/>
              </w:rPr>
              <w:t xml:space="preserve">28 of 2007 </w:t>
            </w:r>
          </w:p>
        </w:tc>
        <w:tc>
          <w:tcPr>
            <w:tcW w:w="1134" w:type="dxa"/>
          </w:tcPr>
          <w:p>
            <w:pPr>
              <w:pStyle w:val="nTable"/>
              <w:spacing w:before="60" w:after="60"/>
              <w:rPr>
                <w:snapToGrid w:val="0"/>
              </w:rPr>
            </w:pPr>
            <w:r>
              <w:rPr>
                <w:snapToGrid w:val="0"/>
              </w:rPr>
              <w:t xml:space="preserve">26 Oct 2007 </w:t>
            </w:r>
          </w:p>
        </w:tc>
        <w:tc>
          <w:tcPr>
            <w:tcW w:w="2551" w:type="dxa"/>
          </w:tcPr>
          <w:p>
            <w:pPr>
              <w:pStyle w:val="nTable"/>
              <w:spacing w:before="60" w:after="60"/>
              <w:rPr>
                <w:snapToGrid w:val="0"/>
              </w:rPr>
            </w:pPr>
            <w:r>
              <w:rPr>
                <w:snapToGrid w:val="0"/>
              </w:rPr>
              <w:t>26 Oct 2007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i/>
                <w:snapToGrid w:val="0"/>
              </w:rPr>
            </w:pPr>
            <w:r>
              <w:rPr>
                <w:i/>
                <w:snapToGrid w:val="0"/>
              </w:rPr>
              <w:t>Petroleum Amendment Act 2007</w:t>
            </w:r>
            <w:r>
              <w:rPr>
                <w:iCs/>
                <w:snapToGrid w:val="0"/>
              </w:rPr>
              <w:t xml:space="preserve"> s. 94</w:t>
            </w:r>
          </w:p>
        </w:tc>
        <w:tc>
          <w:tcPr>
            <w:tcW w:w="1134" w:type="dxa"/>
          </w:tcPr>
          <w:p>
            <w:pPr>
              <w:pStyle w:val="nTable"/>
              <w:spacing w:before="60" w:after="60"/>
              <w:rPr>
                <w:snapToGrid w:val="0"/>
              </w:rPr>
            </w:pPr>
            <w:r>
              <w:t>35 of 2007</w:t>
            </w:r>
          </w:p>
        </w:tc>
        <w:tc>
          <w:tcPr>
            <w:tcW w:w="1134" w:type="dxa"/>
          </w:tcPr>
          <w:p>
            <w:pPr>
              <w:pStyle w:val="nTable"/>
              <w:spacing w:before="60" w:after="60"/>
              <w:rPr>
                <w:snapToGrid w:val="0"/>
              </w:rPr>
            </w:pPr>
            <w:r>
              <w:t>21 Dec 2007</w:t>
            </w:r>
          </w:p>
        </w:tc>
        <w:tc>
          <w:tcPr>
            <w:tcW w:w="2551" w:type="dxa"/>
          </w:tcPr>
          <w:p>
            <w:pPr>
              <w:pStyle w:val="nTable"/>
              <w:spacing w:before="60" w:after="6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tblBorders>
        </w:tblPrEx>
        <w:trPr>
          <w:gridAfter w:val="1"/>
          <w:wAfter w:w="88" w:type="dxa"/>
          <w:cantSplit/>
        </w:trPr>
        <w:tc>
          <w:tcPr>
            <w:tcW w:w="7087" w:type="dxa"/>
            <w:gridSpan w:val="4"/>
          </w:tcPr>
          <w:p>
            <w:pPr>
              <w:pStyle w:val="nTable"/>
              <w:spacing w:before="60" w:after="60"/>
            </w:pPr>
            <w:r>
              <w:rPr>
                <w:b/>
                <w:spacing w:val="-2"/>
              </w:rPr>
              <w:t xml:space="preserve">Reprint 3: The </w:t>
            </w:r>
            <w:r>
              <w:rPr>
                <w:b/>
                <w:i/>
                <w:spacing w:val="-2"/>
              </w:rPr>
              <w:t>Fish Resources Management Act 1994</w:t>
            </w:r>
            <w:r>
              <w:rPr>
                <w:b/>
                <w:spacing w:val="-2"/>
              </w:rPr>
              <w:t xml:space="preserve"> as at 16 May 2008</w:t>
            </w:r>
            <w:r>
              <w:rPr>
                <w:spacing w:val="-2"/>
              </w:rPr>
              <w:t xml:space="preserve"> (includes amendments listed above except those in the </w:t>
            </w:r>
            <w:r>
              <w:rPr>
                <w:rFonts w:ascii="Times" w:hAnsi="Times"/>
                <w:i/>
              </w:rPr>
              <w:t>Offshore Minerals (Consequential Amendments) Act 2003</w:t>
            </w:r>
            <w:r>
              <w:rPr>
                <w:spacing w:val="-2"/>
              </w:rPr>
              <w:t>)</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Cs/>
              </w:rPr>
            </w:pPr>
            <w:r>
              <w:rPr>
                <w:i/>
              </w:rPr>
              <w:t>Statutes (Repeals and Miscellaneous Amendments) Act 2009</w:t>
            </w:r>
            <w:r>
              <w:rPr>
                <w:iCs/>
              </w:rPr>
              <w:t xml:space="preserve"> s. 60</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1" w:type="dxa"/>
          </w:tcPr>
          <w:p>
            <w:pPr>
              <w:pStyle w:val="nTable"/>
              <w:spacing w:before="60" w:after="60"/>
            </w:pPr>
            <w:r>
              <w:t>22 May 2009 (see s. 2(b))</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
              </w:rPr>
            </w:pPr>
            <w:r>
              <w:rPr>
                <w:i/>
                <w:snapToGrid w:val="0"/>
              </w:rPr>
              <w:t>Fish Resources Management Amendment Act 2009</w:t>
            </w:r>
          </w:p>
        </w:tc>
        <w:tc>
          <w:tcPr>
            <w:tcW w:w="1134" w:type="dxa"/>
          </w:tcPr>
          <w:p>
            <w:pPr>
              <w:pStyle w:val="nTable"/>
              <w:spacing w:before="60" w:after="60"/>
            </w:pPr>
            <w:r>
              <w:t>37 of 2009</w:t>
            </w:r>
          </w:p>
        </w:tc>
        <w:tc>
          <w:tcPr>
            <w:tcW w:w="1134" w:type="dxa"/>
          </w:tcPr>
          <w:p>
            <w:pPr>
              <w:pStyle w:val="nTable"/>
              <w:spacing w:before="60" w:after="60"/>
            </w:pPr>
            <w:r>
              <w:t>3 Dec 2009</w:t>
            </w:r>
          </w:p>
        </w:tc>
        <w:tc>
          <w:tcPr>
            <w:tcW w:w="2551" w:type="dxa"/>
          </w:tcPr>
          <w:p>
            <w:pPr>
              <w:pStyle w:val="nTable"/>
              <w:spacing w:before="60" w:after="60"/>
            </w:pPr>
            <w:r>
              <w:t>s. 1 and 2: 3 Dec 2009 (see s. 2(a));</w:t>
            </w:r>
            <w:r>
              <w:br/>
              <w:t xml:space="preserve">Act other than s. 1 and 2: 31 Jul 2010 (see s. 2(b) and </w:t>
            </w:r>
            <w:r>
              <w:rPr>
                <w:i/>
                <w:iCs/>
              </w:rPr>
              <w:t>Gazette</w:t>
            </w:r>
            <w:r>
              <w:t xml:space="preserve"> 30 Jul 2010 p. 3493)</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Cs/>
                <w:snapToGrid w:val="0"/>
              </w:rPr>
            </w:pPr>
            <w:r>
              <w:rPr>
                <w:i/>
                <w:snapToGrid w:val="0"/>
              </w:rPr>
              <w:t>Standardisation of Formatting Act 2010</w:t>
            </w:r>
            <w:r>
              <w:rPr>
                <w:iCs/>
                <w:snapToGrid w:val="0"/>
              </w:rPr>
              <w:t xml:space="preserve"> s. 4</w:t>
            </w:r>
            <w:r>
              <w:rPr>
                <w:iCs/>
                <w:snapToGrid w:val="0"/>
                <w:vertAlign w:val="superscript"/>
              </w:rPr>
              <w:t> 9</w:t>
            </w:r>
          </w:p>
        </w:tc>
        <w:tc>
          <w:tcPr>
            <w:tcW w:w="1134" w:type="dxa"/>
          </w:tcPr>
          <w:p>
            <w:pPr>
              <w:pStyle w:val="nTable"/>
              <w:spacing w:before="60" w:after="60"/>
              <w:rPr>
                <w:snapToGrid w:val="0"/>
              </w:rPr>
            </w:pPr>
            <w:r>
              <w:rPr>
                <w:snapToGrid w:val="0"/>
              </w:rPr>
              <w:t>19 of 2010 (as amended by No. 17 of 2014 s. 39(2)(a))</w:t>
            </w:r>
          </w:p>
        </w:tc>
        <w:tc>
          <w:tcPr>
            <w:tcW w:w="1134" w:type="dxa"/>
          </w:tcPr>
          <w:p>
            <w:pPr>
              <w:pStyle w:val="nTable"/>
              <w:spacing w:before="60" w:after="60"/>
              <w:rPr>
                <w:snapToGrid w:val="0"/>
              </w:rPr>
            </w:pPr>
            <w:r>
              <w:rPr>
                <w:snapToGrid w:val="0"/>
              </w:rPr>
              <w:t>28 Jun 2010</w:t>
            </w:r>
          </w:p>
        </w:tc>
        <w:tc>
          <w:tcPr>
            <w:tcW w:w="2551" w:type="dxa"/>
          </w:tcPr>
          <w:p>
            <w:pPr>
              <w:pStyle w:val="nTable"/>
              <w:spacing w:before="60" w:after="60"/>
              <w:rPr>
                <w:snapToGrid w:val="0"/>
              </w:rPr>
            </w:pPr>
            <w:r>
              <w:rPr>
                <w:snapToGrid w:val="0"/>
              </w:rPr>
              <w:t xml:space="preserve">The amendment to Sch. 3: 11 Sep 2010 (see s. 2(b) and </w:t>
            </w:r>
            <w:r>
              <w:rPr>
                <w:i/>
                <w:snapToGrid w:val="0"/>
              </w:rPr>
              <w:t>Gazette</w:t>
            </w:r>
            <w:r>
              <w:rPr>
                <w:snapToGrid w:val="0"/>
              </w:rPr>
              <w:t xml:space="preserve"> 10 Sep 2010 p. 4341)</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
                <w:snapToGrid w:val="0"/>
              </w:rPr>
            </w:pPr>
            <w:r>
              <w:rPr>
                <w:i/>
                <w:snapToGrid w:val="0"/>
              </w:rPr>
              <w:t>Fish Resources Management Amendment (Fees) Act 2011</w:t>
            </w:r>
          </w:p>
        </w:tc>
        <w:tc>
          <w:tcPr>
            <w:tcW w:w="1134" w:type="dxa"/>
          </w:tcPr>
          <w:p>
            <w:pPr>
              <w:pStyle w:val="nTable"/>
              <w:spacing w:before="60" w:after="60"/>
              <w:rPr>
                <w:snapToGrid w:val="0"/>
              </w:rPr>
            </w:pPr>
            <w:r>
              <w:rPr>
                <w:snapToGrid w:val="0"/>
              </w:rPr>
              <w:t>21 of 2011</w:t>
            </w:r>
          </w:p>
        </w:tc>
        <w:tc>
          <w:tcPr>
            <w:tcW w:w="1134" w:type="dxa"/>
          </w:tcPr>
          <w:p>
            <w:pPr>
              <w:pStyle w:val="nTable"/>
              <w:spacing w:before="60" w:after="60"/>
              <w:rPr>
                <w:snapToGrid w:val="0"/>
              </w:rPr>
            </w:pPr>
            <w:r>
              <w:rPr>
                <w:snapToGrid w:val="0"/>
              </w:rPr>
              <w:t>11 Jul 2011</w:t>
            </w:r>
          </w:p>
        </w:tc>
        <w:tc>
          <w:tcPr>
            <w:tcW w:w="2551" w:type="dxa"/>
          </w:tcPr>
          <w:p>
            <w:pPr>
              <w:pStyle w:val="nTable"/>
              <w:spacing w:before="60" w:after="60"/>
              <w:rPr>
                <w:snapToGrid w:val="0"/>
              </w:rPr>
            </w:pPr>
            <w:r>
              <w:t>s. 1 and 2: 11 Jul 2011 (see s. 2(a));</w:t>
            </w:r>
            <w:r>
              <w:br/>
              <w:t xml:space="preserve">Act other than s. 1 and 2: </w:t>
            </w:r>
            <w:r>
              <w:rPr>
                <w:snapToGrid w:val="0"/>
              </w:rPr>
              <w:t xml:space="preserve">30 Jul 2011 (see s. 2(b) and </w:t>
            </w:r>
            <w:r>
              <w:rPr>
                <w:i/>
                <w:snapToGrid w:val="0"/>
              </w:rPr>
              <w:t>Gazette</w:t>
            </w:r>
            <w:r>
              <w:rPr>
                <w:snapToGrid w:val="0"/>
              </w:rPr>
              <w:t xml:space="preserve"> 29 Jul 2011 p. 3127)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
                <w:snapToGrid w:val="0"/>
              </w:rPr>
            </w:pPr>
            <w:r>
              <w:rPr>
                <w:i/>
                <w:snapToGrid w:val="0"/>
              </w:rPr>
              <w:t>Fish Resources Management Amendment (Fees) Act (No. 2) 2011</w:t>
            </w:r>
          </w:p>
        </w:tc>
        <w:tc>
          <w:tcPr>
            <w:tcW w:w="1134" w:type="dxa"/>
          </w:tcPr>
          <w:p>
            <w:pPr>
              <w:pStyle w:val="nTable"/>
              <w:spacing w:before="60" w:after="60"/>
              <w:rPr>
                <w:snapToGrid w:val="0"/>
              </w:rPr>
            </w:pPr>
            <w:r>
              <w:rPr>
                <w:snapToGrid w:val="0"/>
              </w:rPr>
              <w:t>22 of 2011</w:t>
            </w:r>
          </w:p>
        </w:tc>
        <w:tc>
          <w:tcPr>
            <w:tcW w:w="1134" w:type="dxa"/>
          </w:tcPr>
          <w:p>
            <w:pPr>
              <w:pStyle w:val="nTable"/>
              <w:spacing w:before="60" w:after="60"/>
              <w:rPr>
                <w:snapToGrid w:val="0"/>
              </w:rPr>
            </w:pPr>
            <w:r>
              <w:rPr>
                <w:snapToGrid w:val="0"/>
              </w:rPr>
              <w:t>11 Jul 2011</w:t>
            </w:r>
          </w:p>
        </w:tc>
        <w:tc>
          <w:tcPr>
            <w:tcW w:w="2551" w:type="dxa"/>
          </w:tcPr>
          <w:p>
            <w:pPr>
              <w:pStyle w:val="nTable"/>
              <w:spacing w:before="60" w:after="60"/>
              <w:rPr>
                <w:snapToGrid w:val="0"/>
              </w:rPr>
            </w:pPr>
            <w:r>
              <w:rPr>
                <w:snapToGrid w:val="0"/>
              </w:rPr>
              <w:t>s. 1 and 2: 11 Jul 2011 (see s. 2(a));</w:t>
            </w:r>
            <w:r>
              <w:rPr>
                <w:snapToGrid w:val="0"/>
              </w:rPr>
              <w:br/>
              <w:t xml:space="preserve">s. 3: 30 Jul 2011 (see s. 2(b) and </w:t>
            </w:r>
            <w:r>
              <w:rPr>
                <w:i/>
                <w:snapToGrid w:val="0"/>
              </w:rPr>
              <w:t>Gazette</w:t>
            </w:r>
            <w:r>
              <w:rPr>
                <w:snapToGrid w:val="0"/>
              </w:rPr>
              <w:t xml:space="preserve"> 29 Jul 2011 p. 3127);</w:t>
            </w:r>
            <w:r>
              <w:rPr>
                <w:snapToGrid w:val="0"/>
              </w:rPr>
              <w:br/>
              <w:t xml:space="preserve">s. 4: 30 Jul 2011 (see s. 2(c) and </w:t>
            </w:r>
            <w:r>
              <w:rPr>
                <w:i/>
                <w:snapToGrid w:val="0"/>
              </w:rPr>
              <w:t>Gazette</w:t>
            </w:r>
            <w:r>
              <w:rPr>
                <w:snapToGrid w:val="0"/>
              </w:rPr>
              <w:t xml:space="preserve"> 29 Jul 2011 p. 3127);</w:t>
            </w:r>
            <w:r>
              <w:rPr>
                <w:snapToGrid w:val="0"/>
              </w:rPr>
              <w:br/>
              <w:t xml:space="preserve">s. 5: 30 Jul 2011 (see s. 2(d) and </w:t>
            </w:r>
            <w:r>
              <w:rPr>
                <w:i/>
                <w:snapToGrid w:val="0"/>
              </w:rPr>
              <w:t>Gazette</w:t>
            </w:r>
            <w:r>
              <w:rPr>
                <w:snapToGrid w:val="0"/>
              </w:rPr>
              <w:t xml:space="preserve"> 29 Jul 2011 p. 3127)</w:t>
            </w:r>
          </w:p>
        </w:tc>
      </w:tr>
      <w:tr>
        <w:tblPrEx>
          <w:tblBorders>
            <w:top w:val="none" w:sz="0" w:space="0" w:color="auto"/>
            <w:bottom w:val="none" w:sz="0" w:space="0" w:color="auto"/>
          </w:tblBorders>
        </w:tblPrEx>
        <w:trPr>
          <w:gridAfter w:val="1"/>
          <w:wAfter w:w="88" w:type="dxa"/>
          <w:cantSplit/>
        </w:trPr>
        <w:tc>
          <w:tcPr>
            <w:tcW w:w="2268" w:type="dxa"/>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7 Div. 1</w:t>
            </w:r>
          </w:p>
        </w:tc>
        <w:tc>
          <w:tcPr>
            <w:tcW w:w="1134" w:type="dxa"/>
            <w:shd w:val="clear" w:color="auto" w:fill="auto"/>
          </w:tcPr>
          <w:p>
            <w:pPr>
              <w:pStyle w:val="nTable"/>
              <w:spacing w:before="60" w:after="60"/>
              <w:rPr>
                <w:snapToGrid w:val="0"/>
              </w:rPr>
            </w:pPr>
            <w:r>
              <w:rPr>
                <w:snapToGrid w:val="0"/>
              </w:rPr>
              <w:t>42 of 2011</w:t>
            </w:r>
          </w:p>
        </w:tc>
        <w:tc>
          <w:tcPr>
            <w:tcW w:w="1134" w:type="dxa"/>
            <w:shd w:val="clear" w:color="auto" w:fill="auto"/>
          </w:tcPr>
          <w:p>
            <w:pPr>
              <w:pStyle w:val="nTable"/>
              <w:spacing w:before="60" w:after="60"/>
              <w:rPr>
                <w:snapToGrid w:val="0"/>
              </w:rPr>
            </w:pPr>
            <w:r>
              <w:t>4 Oct 2011</w:t>
            </w:r>
          </w:p>
        </w:tc>
        <w:tc>
          <w:tcPr>
            <w:tcW w:w="2551" w:type="dxa"/>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tblBorders>
        </w:tblPrEx>
        <w:trPr>
          <w:gridAfter w:val="1"/>
          <w:wAfter w:w="88" w:type="dxa"/>
          <w:cantSplit/>
        </w:trPr>
        <w:tc>
          <w:tcPr>
            <w:tcW w:w="2268" w:type="dxa"/>
            <w:shd w:val="clear" w:color="auto" w:fill="auto"/>
          </w:tcPr>
          <w:p>
            <w:pPr>
              <w:pStyle w:val="nTable"/>
              <w:spacing w:before="60" w:after="60"/>
              <w:ind w:right="113"/>
              <w:rPr>
                <w:i/>
                <w:snapToGrid w:val="0"/>
              </w:rPr>
            </w:pPr>
            <w:r>
              <w:rPr>
                <w:i/>
                <w:snapToGrid w:val="0"/>
              </w:rPr>
              <w:t>Fish Resources Management Amendment Act 2011</w:t>
            </w:r>
          </w:p>
        </w:tc>
        <w:tc>
          <w:tcPr>
            <w:tcW w:w="1134" w:type="dxa"/>
            <w:shd w:val="clear" w:color="auto" w:fill="auto"/>
          </w:tcPr>
          <w:p>
            <w:pPr>
              <w:pStyle w:val="nTable"/>
              <w:spacing w:before="60" w:after="60"/>
              <w:rPr>
                <w:snapToGrid w:val="0"/>
              </w:rPr>
            </w:pPr>
            <w:r>
              <w:rPr>
                <w:snapToGrid w:val="0"/>
              </w:rPr>
              <w:t>43 of 2011</w:t>
            </w:r>
          </w:p>
        </w:tc>
        <w:tc>
          <w:tcPr>
            <w:tcW w:w="1134" w:type="dxa"/>
            <w:shd w:val="clear" w:color="auto" w:fill="auto"/>
          </w:tcPr>
          <w:p>
            <w:pPr>
              <w:pStyle w:val="nTable"/>
              <w:spacing w:before="60" w:after="60"/>
              <w:rPr>
                <w:snapToGrid w:val="0"/>
              </w:rPr>
            </w:pPr>
            <w:r>
              <w:rPr>
                <w:snapToGrid w:val="0"/>
              </w:rPr>
              <w:t>12 Oct 2011</w:t>
            </w:r>
          </w:p>
        </w:tc>
        <w:tc>
          <w:tcPr>
            <w:tcW w:w="2551" w:type="dxa"/>
            <w:shd w:val="clear" w:color="auto" w:fill="auto"/>
          </w:tcPr>
          <w:p>
            <w:pPr>
              <w:pStyle w:val="nTable"/>
              <w:spacing w:before="60" w:after="60"/>
              <w:rPr>
                <w:snapToGrid w:val="0"/>
              </w:rPr>
            </w:pPr>
            <w:r>
              <w:t>s. 1 and 2: 12 Oct 2011 (see s. 2(a));</w:t>
            </w:r>
            <w:r>
              <w:br/>
              <w:t>Act other than s. 1 and 2: 5</w:t>
            </w:r>
            <w:r>
              <w:rPr>
                <w:snapToGrid w:val="0"/>
              </w:rPr>
              <w:t xml:space="preserve"> Nov 2011 (see s. 2(b) and </w:t>
            </w:r>
            <w:r>
              <w:rPr>
                <w:i/>
                <w:snapToGrid w:val="0"/>
              </w:rPr>
              <w:t>Gazette</w:t>
            </w:r>
            <w:r>
              <w:rPr>
                <w:snapToGrid w:val="0"/>
              </w:rPr>
              <w:t xml:space="preserve"> 4 Nov 2011 p. 4629)</w:t>
            </w:r>
          </w:p>
        </w:tc>
      </w:tr>
      <w:tr>
        <w:trPr>
          <w:gridAfter w:val="1"/>
          <w:wAfter w:w="88" w:type="dxa"/>
          <w:cantSplit/>
        </w:trPr>
        <w:tc>
          <w:tcPr>
            <w:tcW w:w="7087" w:type="dxa"/>
            <w:gridSpan w:val="4"/>
            <w:shd w:val="clear" w:color="auto" w:fill="auto"/>
          </w:tcPr>
          <w:p>
            <w:pPr>
              <w:pStyle w:val="nTable"/>
              <w:spacing w:before="60" w:after="60"/>
            </w:pPr>
            <w:r>
              <w:rPr>
                <w:b/>
                <w:spacing w:val="-2"/>
              </w:rPr>
              <w:t xml:space="preserve">Reprint 4: The </w:t>
            </w:r>
            <w:r>
              <w:rPr>
                <w:b/>
                <w:i/>
                <w:spacing w:val="-2"/>
              </w:rPr>
              <w:t>Fish Resources Management Act 1994</w:t>
            </w:r>
            <w:r>
              <w:rPr>
                <w:b/>
                <w:spacing w:val="-2"/>
              </w:rPr>
              <w:t xml:space="preserve"> as at 13 Jan 2012</w:t>
            </w:r>
            <w:r>
              <w:rPr>
                <w:spacing w:val="-2"/>
              </w:rPr>
              <w:t xml:space="preserve"> (includes amendments listed above except those in the </w:t>
            </w:r>
            <w:r>
              <w:rPr>
                <w:i/>
                <w:snapToGrid w:val="0"/>
              </w:rPr>
              <w:t>Personal Property Securities (Consequential Repeals and Amendments) Act 2011</w:t>
            </w:r>
            <w:r>
              <w:rPr>
                <w:spacing w:val="-2"/>
              </w:rPr>
              <w:t>)</w:t>
            </w:r>
          </w:p>
        </w:tc>
      </w:tr>
      <w:tr>
        <w:tblPrEx>
          <w:tblBorders>
            <w:top w:val="none" w:sz="0" w:space="0" w:color="auto"/>
            <w:bottom w:val="none" w:sz="0" w:space="0" w:color="auto"/>
          </w:tblBorders>
        </w:tblPrEx>
        <w:trPr>
          <w:cantSplit/>
          <w:ins w:id="845" w:author="svcMRProcess" w:date="2018-08-30T01:44:00Z"/>
        </w:trPr>
        <w:tc>
          <w:tcPr>
            <w:tcW w:w="2268" w:type="dxa"/>
            <w:tcBorders>
              <w:bottom w:val="single" w:sz="4" w:space="0" w:color="auto"/>
            </w:tcBorders>
          </w:tcPr>
          <w:p>
            <w:pPr>
              <w:pStyle w:val="nTable"/>
              <w:spacing w:after="40"/>
              <w:rPr>
                <w:ins w:id="846" w:author="svcMRProcess" w:date="2018-08-30T01:44:00Z"/>
                <w:i/>
                <w:snapToGrid w:val="0"/>
                <w:vertAlign w:val="superscript"/>
              </w:rPr>
            </w:pPr>
            <w:ins w:id="847" w:author="svcMRProcess" w:date="2018-08-30T01:44:00Z">
              <w:r>
                <w:rPr>
                  <w:i/>
                  <w:snapToGrid w:val="0"/>
                </w:rPr>
                <w:t xml:space="preserve">Road Traffic Legislation Amendment Act 2012 </w:t>
              </w:r>
              <w:r>
                <w:rPr>
                  <w:snapToGrid w:val="0"/>
                </w:rPr>
                <w:t>Pt. 4 Div. 24</w:t>
              </w:r>
            </w:ins>
          </w:p>
        </w:tc>
        <w:tc>
          <w:tcPr>
            <w:tcW w:w="1134" w:type="dxa"/>
            <w:tcBorders>
              <w:bottom w:val="single" w:sz="4" w:space="0" w:color="auto"/>
            </w:tcBorders>
          </w:tcPr>
          <w:p>
            <w:pPr>
              <w:pStyle w:val="nTable"/>
              <w:spacing w:after="40"/>
              <w:rPr>
                <w:ins w:id="848" w:author="svcMRProcess" w:date="2018-08-30T01:44:00Z"/>
                <w:snapToGrid w:val="0"/>
              </w:rPr>
            </w:pPr>
            <w:ins w:id="849" w:author="svcMRProcess" w:date="2018-08-30T01:44:00Z">
              <w:r>
                <w:rPr>
                  <w:snapToGrid w:val="0"/>
                </w:rPr>
                <w:t>8 of 2012</w:t>
              </w:r>
            </w:ins>
          </w:p>
        </w:tc>
        <w:tc>
          <w:tcPr>
            <w:tcW w:w="1135" w:type="dxa"/>
            <w:tcBorders>
              <w:bottom w:val="single" w:sz="4" w:space="0" w:color="auto"/>
            </w:tcBorders>
          </w:tcPr>
          <w:p>
            <w:pPr>
              <w:pStyle w:val="nTable"/>
              <w:spacing w:after="40"/>
              <w:rPr>
                <w:ins w:id="850" w:author="svcMRProcess" w:date="2018-08-30T01:44:00Z"/>
                <w:snapToGrid w:val="0"/>
              </w:rPr>
            </w:pPr>
            <w:ins w:id="851" w:author="svcMRProcess" w:date="2018-08-30T01:44:00Z">
              <w:r>
                <w:rPr>
                  <w:snapToGrid w:val="0"/>
                </w:rPr>
                <w:t>21 May 2012</w:t>
              </w:r>
            </w:ins>
          </w:p>
        </w:tc>
        <w:tc>
          <w:tcPr>
            <w:tcW w:w="2638" w:type="dxa"/>
            <w:gridSpan w:val="2"/>
            <w:tcBorders>
              <w:bottom w:val="single" w:sz="4" w:space="0" w:color="auto"/>
            </w:tcBorders>
          </w:tcPr>
          <w:p>
            <w:pPr>
              <w:pStyle w:val="nTable"/>
              <w:spacing w:after="40"/>
              <w:rPr>
                <w:ins w:id="852" w:author="svcMRProcess" w:date="2018-08-30T01:44:00Z"/>
                <w:snapToGrid w:val="0"/>
              </w:rPr>
            </w:pPr>
            <w:ins w:id="853" w:author="svcMRProcess" w:date="2018-08-30T01:44:00Z">
              <w:r>
                <w:rPr>
                  <w:snapToGrid w:val="0"/>
                </w:rPr>
                <w:t xml:space="preserve">27 Apr 2015 (see s. 2(d) and </w:t>
              </w:r>
              <w:r>
                <w:rPr>
                  <w:i/>
                  <w:snapToGrid w:val="0"/>
                </w:rPr>
                <w:t>Gazette</w:t>
              </w:r>
              <w:r>
                <w:rPr>
                  <w:snapToGrid w:val="0"/>
                </w:rPr>
                <w:t xml:space="preserve"> 17 Apr 2015 p. 1371)</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4" w:name="_Toc397953661"/>
      <w:bookmarkStart w:id="855" w:name="_Toc416876194"/>
      <w:r>
        <w:t>Provisions that have not come into operation</w:t>
      </w:r>
      <w:bookmarkEnd w:id="854"/>
      <w:bookmarkEnd w:id="855"/>
    </w:p>
    <w:tbl>
      <w:tblPr>
        <w:tblW w:w="7175"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638"/>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638"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rPr>
                <w:i/>
              </w:rPr>
            </w:pPr>
            <w:r>
              <w:rPr>
                <w:i/>
                <w:snapToGrid w:val="0"/>
              </w:rPr>
              <w:t>Biosecurity and Agriculture Management (Repeal and Consequential Provisions) Act 2007</w:t>
            </w:r>
            <w:r>
              <w:rPr>
                <w:iCs/>
                <w:snapToGrid w:val="0"/>
              </w:rPr>
              <w:t xml:space="preserve"> s. 89 </w:t>
            </w:r>
            <w:r>
              <w:rPr>
                <w:iCs/>
                <w:snapToGrid w:val="0"/>
                <w:vertAlign w:val="superscript"/>
              </w:rPr>
              <w:t>8</w:t>
            </w:r>
          </w:p>
        </w:tc>
        <w:tc>
          <w:tcPr>
            <w:tcW w:w="1134" w:type="dxa"/>
            <w:tcBorders>
              <w:top w:val="single" w:sz="8" w:space="0" w:color="auto"/>
              <w:bottom w:val="single" w:sz="4" w:space="0" w:color="auto"/>
            </w:tcBorders>
          </w:tcPr>
          <w:p>
            <w:pPr>
              <w:pStyle w:val="nTable"/>
              <w:spacing w:after="40"/>
            </w:pPr>
            <w:r>
              <w:rPr>
                <w:snapToGrid w:val="0"/>
              </w:rPr>
              <w:t>24 of 2007</w:t>
            </w:r>
          </w:p>
        </w:tc>
        <w:tc>
          <w:tcPr>
            <w:tcW w:w="1135" w:type="dxa"/>
            <w:tcBorders>
              <w:top w:val="single" w:sz="8" w:space="0" w:color="auto"/>
              <w:bottom w:val="single" w:sz="4" w:space="0" w:color="auto"/>
            </w:tcBorders>
          </w:tcPr>
          <w:p>
            <w:pPr>
              <w:pStyle w:val="nTable"/>
              <w:spacing w:after="40"/>
            </w:pPr>
            <w:r>
              <w:rPr>
                <w:snapToGrid w:val="0"/>
              </w:rPr>
              <w:t>12 Oct 2007</w:t>
            </w:r>
          </w:p>
        </w:tc>
        <w:tc>
          <w:tcPr>
            <w:tcW w:w="2638" w:type="dxa"/>
            <w:tcBorders>
              <w:top w:val="single" w:sz="8" w:space="0" w:color="auto"/>
              <w:bottom w:val="single" w:sz="4" w:space="0" w:color="auto"/>
            </w:tcBorders>
          </w:tcPr>
          <w:p>
            <w:pPr>
              <w:pStyle w:val="nTable"/>
              <w:spacing w:after="40"/>
            </w:pPr>
            <w:r>
              <w:rPr>
                <w:snapToGrid w:val="0"/>
              </w:rPr>
              <w:t>To be proclaimed (see s. 2(1))</w:t>
            </w:r>
          </w:p>
        </w:tc>
      </w:tr>
      <w:tr>
        <w:trPr>
          <w:cantSplit/>
          <w:del w:id="856" w:author="svcMRProcess" w:date="2018-08-30T01:44:00Z"/>
        </w:trPr>
        <w:tc>
          <w:tcPr>
            <w:tcW w:w="2268" w:type="dxa"/>
            <w:tcBorders>
              <w:bottom w:val="single" w:sz="4" w:space="0" w:color="auto"/>
            </w:tcBorders>
          </w:tcPr>
          <w:p>
            <w:pPr>
              <w:pStyle w:val="nTable"/>
              <w:spacing w:after="40"/>
              <w:rPr>
                <w:del w:id="857" w:author="svcMRProcess" w:date="2018-08-30T01:44:00Z"/>
                <w:i/>
                <w:snapToGrid w:val="0"/>
                <w:vertAlign w:val="superscript"/>
              </w:rPr>
            </w:pPr>
            <w:del w:id="858" w:author="svcMRProcess" w:date="2018-08-30T01:44:00Z">
              <w:r>
                <w:rPr>
                  <w:i/>
                  <w:snapToGrid w:val="0"/>
                </w:rPr>
                <w:delText xml:space="preserve">Road Traffic Legislation Amendment Act 2012 </w:delText>
              </w:r>
              <w:r>
                <w:rPr>
                  <w:snapToGrid w:val="0"/>
                </w:rPr>
                <w:delText>Pt. 4 Div. 24</w:delText>
              </w:r>
              <w:r>
                <w:rPr>
                  <w:snapToGrid w:val="0"/>
                  <w:vertAlign w:val="superscript"/>
                </w:rPr>
                <w:delText> 10</w:delText>
              </w:r>
            </w:del>
          </w:p>
        </w:tc>
        <w:tc>
          <w:tcPr>
            <w:tcW w:w="1134" w:type="dxa"/>
            <w:tcBorders>
              <w:bottom w:val="single" w:sz="4" w:space="0" w:color="auto"/>
            </w:tcBorders>
          </w:tcPr>
          <w:p>
            <w:pPr>
              <w:pStyle w:val="nTable"/>
              <w:spacing w:after="40"/>
              <w:rPr>
                <w:del w:id="859" w:author="svcMRProcess" w:date="2018-08-30T01:44:00Z"/>
                <w:snapToGrid w:val="0"/>
              </w:rPr>
            </w:pPr>
            <w:del w:id="860" w:author="svcMRProcess" w:date="2018-08-30T01:44:00Z">
              <w:r>
                <w:rPr>
                  <w:snapToGrid w:val="0"/>
                </w:rPr>
                <w:delText>8 of 2012</w:delText>
              </w:r>
            </w:del>
          </w:p>
        </w:tc>
        <w:tc>
          <w:tcPr>
            <w:tcW w:w="1135" w:type="dxa"/>
            <w:tcBorders>
              <w:bottom w:val="single" w:sz="4" w:space="0" w:color="auto"/>
            </w:tcBorders>
          </w:tcPr>
          <w:p>
            <w:pPr>
              <w:pStyle w:val="nTable"/>
              <w:spacing w:after="40"/>
              <w:rPr>
                <w:del w:id="861" w:author="svcMRProcess" w:date="2018-08-30T01:44:00Z"/>
                <w:snapToGrid w:val="0"/>
              </w:rPr>
            </w:pPr>
            <w:del w:id="862" w:author="svcMRProcess" w:date="2018-08-30T01:44:00Z">
              <w:r>
                <w:rPr>
                  <w:snapToGrid w:val="0"/>
                </w:rPr>
                <w:delText>21 May 2012</w:delText>
              </w:r>
            </w:del>
          </w:p>
        </w:tc>
        <w:tc>
          <w:tcPr>
            <w:tcW w:w="2638" w:type="dxa"/>
            <w:tcBorders>
              <w:bottom w:val="single" w:sz="4" w:space="0" w:color="auto"/>
            </w:tcBorders>
          </w:tcPr>
          <w:p>
            <w:pPr>
              <w:pStyle w:val="nTable"/>
              <w:spacing w:after="40"/>
              <w:rPr>
                <w:del w:id="863" w:author="svcMRProcess" w:date="2018-08-30T01:44:00Z"/>
                <w:snapToGrid w:val="0"/>
              </w:rPr>
            </w:pPr>
            <w:del w:id="864" w:author="svcMRProcess" w:date="2018-08-30T01:44: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bl>
    <w:p>
      <w:pPr>
        <w:pStyle w:val="nSubsection"/>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spacing w:before="220"/>
        <w:rPr>
          <w:snapToGrid w:val="0"/>
        </w:rPr>
      </w:pPr>
      <w:r>
        <w:rPr>
          <w:vertAlign w:val="superscript"/>
        </w:rPr>
        <w:t>6</w:t>
      </w:r>
      <w:r>
        <w:tab/>
        <w:t xml:space="preserve">The </w:t>
      </w:r>
      <w:r>
        <w:rPr>
          <w:i/>
          <w:snapToGrid w:val="0"/>
        </w:rPr>
        <w:t>Machinery of Government (Miscellaneous Amendments) Act 2006</w:t>
      </w:r>
      <w:r>
        <w:rPr>
          <w:snapToGrid w:val="0"/>
        </w:rPr>
        <w:t xml:space="preserve"> Pt. 8 Div. 5 reads as follows:</w:t>
      </w:r>
    </w:p>
    <w:p>
      <w:pPr>
        <w:pStyle w:val="BlankOpen"/>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spacing w:before="220"/>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spacing w:before="22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89 </w:t>
      </w:r>
      <w:r>
        <w:rPr>
          <w:snapToGrid w:val="0"/>
        </w:rPr>
        <w:t>had not come into operation.  It reads as follows:</w:t>
      </w:r>
    </w:p>
    <w:p>
      <w:pPr>
        <w:pStyle w:val="BlankOpen"/>
      </w:pP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t xml:space="preserve">The </w:t>
      </w:r>
      <w:r>
        <w:rPr>
          <w:i/>
          <w:snapToGrid w:val="0"/>
        </w:rPr>
        <w:t>Standardisation of Formatting Act 2010</w:t>
      </w:r>
      <w:r>
        <w:rPr>
          <w:snapToGrid w:val="0"/>
        </w:rPr>
        <w:t xml:space="preserve"> s. 4, the amendment to Schedule 1, had not come into operation when it was deleted by the </w:t>
      </w:r>
      <w:r>
        <w:rPr>
          <w:i/>
          <w:snapToGrid w:val="0"/>
        </w:rPr>
        <w:t>Statutes (Repeals and Minor Amendments) Act 2014</w:t>
      </w:r>
      <w:r>
        <w:rPr>
          <w:snapToGrid w:val="0"/>
        </w:rPr>
        <w:t xml:space="preserve"> s. 39(2)(a).</w:t>
      </w:r>
    </w:p>
    <w:p>
      <w:pPr>
        <w:pStyle w:val="nSubsection"/>
        <w:rPr>
          <w:del w:id="865" w:author="svcMRProcess" w:date="2018-08-30T01:44:00Z"/>
          <w:snapToGrid w:val="0"/>
        </w:rPr>
      </w:pPr>
      <w:del w:id="866" w:author="svcMRProcess" w:date="2018-08-30T01:44: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24 had not come into operation.  It reads as follows:</w:delText>
        </w:r>
      </w:del>
    </w:p>
    <w:p>
      <w:pPr>
        <w:pStyle w:val="BlankOpen"/>
        <w:rPr>
          <w:del w:id="867" w:author="svcMRProcess" w:date="2018-08-30T01:44:00Z"/>
          <w:snapToGrid w:val="0"/>
        </w:rPr>
      </w:pPr>
    </w:p>
    <w:p>
      <w:pPr>
        <w:pStyle w:val="nzHeading3"/>
        <w:rPr>
          <w:del w:id="868" w:author="svcMRProcess" w:date="2018-08-30T01:44:00Z"/>
        </w:rPr>
      </w:pPr>
      <w:del w:id="869" w:author="svcMRProcess" w:date="2018-08-30T01:44:00Z">
        <w:r>
          <w:rPr>
            <w:rStyle w:val="CharDivNo"/>
          </w:rPr>
          <w:delText>Division 24</w:delText>
        </w:r>
        <w:r>
          <w:delText> — </w:delText>
        </w:r>
        <w:r>
          <w:rPr>
            <w:rStyle w:val="CharDivText"/>
            <w:i/>
            <w:iCs/>
          </w:rPr>
          <w:delText>Fish Resources Management Act 1994</w:delText>
        </w:r>
        <w:r>
          <w:rPr>
            <w:rStyle w:val="CharDivText"/>
          </w:rPr>
          <w:delText xml:space="preserve"> amended</w:delText>
        </w:r>
      </w:del>
    </w:p>
    <w:p>
      <w:pPr>
        <w:pStyle w:val="nzHeading5"/>
        <w:rPr>
          <w:del w:id="870" w:author="svcMRProcess" w:date="2018-08-30T01:44:00Z"/>
          <w:snapToGrid w:val="0"/>
        </w:rPr>
      </w:pPr>
      <w:del w:id="871" w:author="svcMRProcess" w:date="2018-08-30T01:44:00Z">
        <w:r>
          <w:rPr>
            <w:rStyle w:val="CharSectno"/>
          </w:rPr>
          <w:delText>110</w:delText>
        </w:r>
        <w:r>
          <w:rPr>
            <w:snapToGrid w:val="0"/>
          </w:rPr>
          <w:delText>.</w:delText>
        </w:r>
        <w:r>
          <w:rPr>
            <w:snapToGrid w:val="0"/>
          </w:rPr>
          <w:tab/>
          <w:delText>Act amended</w:delText>
        </w:r>
      </w:del>
    </w:p>
    <w:p>
      <w:pPr>
        <w:pStyle w:val="nzSubsection"/>
        <w:rPr>
          <w:del w:id="872" w:author="svcMRProcess" w:date="2018-08-30T01:44:00Z"/>
        </w:rPr>
      </w:pPr>
      <w:del w:id="873" w:author="svcMRProcess" w:date="2018-08-30T01:44:00Z">
        <w:r>
          <w:tab/>
        </w:r>
        <w:r>
          <w:tab/>
          <w:delText xml:space="preserve">This Division amends the </w:delText>
        </w:r>
        <w:r>
          <w:rPr>
            <w:i/>
          </w:rPr>
          <w:delText>Fish Resources Management Act 1994</w:delText>
        </w:r>
        <w:r>
          <w:delText>.</w:delText>
        </w:r>
      </w:del>
    </w:p>
    <w:p>
      <w:pPr>
        <w:pStyle w:val="nzHeading5"/>
        <w:rPr>
          <w:del w:id="874" w:author="svcMRProcess" w:date="2018-08-30T01:44:00Z"/>
        </w:rPr>
      </w:pPr>
      <w:del w:id="875" w:author="svcMRProcess" w:date="2018-08-30T01:44:00Z">
        <w:r>
          <w:rPr>
            <w:rStyle w:val="CharSectno"/>
          </w:rPr>
          <w:delText>111</w:delText>
        </w:r>
        <w:r>
          <w:delText>.</w:delText>
        </w:r>
        <w:r>
          <w:tab/>
          <w:delText>Section 4 amended</w:delText>
        </w:r>
      </w:del>
    </w:p>
    <w:p>
      <w:pPr>
        <w:pStyle w:val="nzSubsection"/>
        <w:rPr>
          <w:del w:id="876" w:author="svcMRProcess" w:date="2018-08-30T01:44:00Z"/>
        </w:rPr>
      </w:pPr>
      <w:del w:id="877" w:author="svcMRProcess" w:date="2018-08-30T01:44:00Z">
        <w:r>
          <w:tab/>
        </w:r>
        <w:r>
          <w:tab/>
          <w:delText xml:space="preserve">In section 4(1) in the definition of </w:delText>
        </w:r>
        <w:r>
          <w:rPr>
            <w:b/>
            <w:bCs/>
            <w:i/>
            <w:iCs/>
          </w:rPr>
          <w:delText>vehicle</w:delText>
        </w:r>
        <w:r>
          <w:delText xml:space="preserve"> delete “</w:delText>
        </w:r>
        <w:r>
          <w:rPr>
            <w:i/>
            <w:iCs/>
          </w:rPr>
          <w:delText>Road Traffic Act 1974</w:delText>
        </w:r>
        <w:r>
          <w:delText>;” and insert:</w:delText>
        </w:r>
      </w:del>
    </w:p>
    <w:p>
      <w:pPr>
        <w:pStyle w:val="BlankOpen"/>
        <w:rPr>
          <w:del w:id="878" w:author="svcMRProcess" w:date="2018-08-30T01:44:00Z"/>
        </w:rPr>
      </w:pPr>
    </w:p>
    <w:p>
      <w:pPr>
        <w:pStyle w:val="nzSubsection"/>
        <w:rPr>
          <w:del w:id="879" w:author="svcMRProcess" w:date="2018-08-30T01:44:00Z"/>
        </w:rPr>
      </w:pPr>
      <w:del w:id="880" w:author="svcMRProcess" w:date="2018-08-30T01:44:00Z">
        <w:r>
          <w:tab/>
        </w:r>
        <w:r>
          <w:tab/>
        </w:r>
        <w:r>
          <w:rPr>
            <w:i/>
            <w:iCs/>
          </w:rPr>
          <w:delText>Road Traffic (Administration) Act 2008</w:delText>
        </w:r>
        <w:r>
          <w:delText xml:space="preserve"> section 4;</w:delText>
        </w:r>
      </w:del>
    </w:p>
    <w:p>
      <w:pPr>
        <w:pStyle w:val="BlankClose"/>
        <w:rPr>
          <w:del w:id="881" w:author="svcMRProcess" w:date="2018-08-30T01:44:00Z"/>
        </w:rPr>
      </w:pPr>
    </w:p>
    <w:p>
      <w:pPr>
        <w:pStyle w:val="BlankClose"/>
        <w:rPr>
          <w:del w:id="882" w:author="svcMRProcess" w:date="2018-08-30T01:44:00Z"/>
        </w:rPr>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883" w:name="Compilation"/>
    <w:bookmarkEnd w:id="8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4" w:name="Coversheet"/>
    <w:bookmarkEnd w:id="8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37" w:name="Schedule"/>
    <w:bookmarkEnd w:id="8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4"/>
  </w:num>
  <w:num w:numId="14">
    <w:abstractNumId w:val="14"/>
  </w:num>
  <w:num w:numId="15">
    <w:abstractNumId w:val="32"/>
  </w:num>
  <w:num w:numId="16">
    <w:abstractNumId w:val="35"/>
  </w:num>
  <w:num w:numId="17">
    <w:abstractNumId w:val="31"/>
  </w:num>
  <w:num w:numId="18">
    <w:abstractNumId w:val="27"/>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149"/>
    <w:docVar w:name="WAFER_20131218144631" w:val="RemoveTocBookmarks,RemoveUnusedBookmarks,RemoveLanguageTags,UsedStyles,ResetPageSize,UpdateArrangement"/>
    <w:docVar w:name="WAFER_20131218144631_GUID" w:val="ba1a5f51-e6e2-4bd7-a708-726d551034ba"/>
    <w:docVar w:name="WAFER_20150415152124" w:val="ResetPageSize,UpdateArrangement,UpdateNTable"/>
    <w:docVar w:name="WAFER_20150415152124_GUID" w:val="cbc2cdf9-9074-405e-9762-3328c3b5a3d0"/>
    <w:docVar w:name="WAFER_20150415152149" w:val="ResetPageSize,UpdateArrangement,UpdateNTable"/>
    <w:docVar w:name="WAFER_20150415152149_GUID" w:val="8baa6c19-f014-4699-a117-5034d65b76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49263</Words>
  <Characters>232524</Characters>
  <Application>Microsoft Office Word</Application>
  <DocSecurity>0</DocSecurity>
  <Lines>6119</Lines>
  <Paragraphs>3522</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278265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04-e0-04 - 04-f0-02</dc:title>
  <dc:subject/>
  <dc:creator/>
  <cp:keywords/>
  <dc:description/>
  <cp:lastModifiedBy>svcMRProcess</cp:lastModifiedBy>
  <cp:revision>2</cp:revision>
  <cp:lastPrinted>2012-01-27T03:45:00Z</cp:lastPrinted>
  <dcterms:created xsi:type="dcterms:W3CDTF">2018-08-29T17:44:00Z</dcterms:created>
  <dcterms:modified xsi:type="dcterms:W3CDTF">2018-08-29T17:44:00Z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283</vt:i4>
  </property>
  <property fmtid="{D5CDD505-2E9C-101B-9397-08002B2CF9AE}" pid="6" name="ReprintNo">
    <vt:lpwstr>4</vt:lpwstr>
  </property>
  <property fmtid="{D5CDD505-2E9C-101B-9397-08002B2CF9AE}" pid="7" name="ReprintedAsAt">
    <vt:filetime>2012-01-12T16:00:00Z</vt:filetime>
  </property>
  <property fmtid="{D5CDD505-2E9C-101B-9397-08002B2CF9AE}" pid="8" name="FromSuffix">
    <vt:lpwstr>04-e0-04</vt:lpwstr>
  </property>
  <property fmtid="{D5CDD505-2E9C-101B-9397-08002B2CF9AE}" pid="9" name="FromAsAtDate">
    <vt:lpwstr>06 Sep 2014</vt:lpwstr>
  </property>
  <property fmtid="{D5CDD505-2E9C-101B-9397-08002B2CF9AE}" pid="10" name="ToSuffix">
    <vt:lpwstr>04-f0-02</vt:lpwstr>
  </property>
  <property fmtid="{D5CDD505-2E9C-101B-9397-08002B2CF9AE}" pid="11" name="ToAsAtDate">
    <vt:lpwstr>27 Apr 2015</vt:lpwstr>
  </property>
</Properties>
</file>