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12-d0-03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12-e0-02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378069254"/>
      <w:bookmarkStart w:id="3" w:name="_Toc417973892"/>
      <w:bookmarkStart w:id="4" w:name="_Toc416961068"/>
      <w:r>
        <w:rPr>
          <w:rStyle w:val="CharSectno"/>
        </w:rPr>
        <w:t>1</w:t>
      </w:r>
      <w:r>
        <w:rPr>
          <w:snapToGrid w:val="0"/>
        </w:rPr>
        <w:t>.</w:t>
      </w:r>
      <w:r>
        <w:rPr>
          <w:snapToGrid w:val="0"/>
        </w:rPr>
        <w:tab/>
        <w:t>Short title and commencement</w:t>
      </w:r>
      <w:bookmarkEnd w:id="2"/>
      <w:bookmarkEnd w:id="3"/>
      <w:bookmarkEnd w:id="4"/>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5" w:name="_Toc378069255"/>
      <w:bookmarkStart w:id="6" w:name="_Toc417973893"/>
      <w:bookmarkStart w:id="7" w:name="_Toc416961069"/>
      <w:r>
        <w:rPr>
          <w:rStyle w:val="CharSectno"/>
        </w:rPr>
        <w:t>2</w:t>
      </w:r>
      <w:r>
        <w:rPr>
          <w:snapToGrid w:val="0"/>
        </w:rPr>
        <w:t>.</w:t>
      </w:r>
      <w:r>
        <w:rPr>
          <w:snapToGrid w:val="0"/>
        </w:rPr>
        <w:tab/>
        <w:t xml:space="preserve">This Act to be read with the Road Traffic </w:t>
      </w:r>
      <w:ins w:id="8" w:author="svcMRProcess" w:date="2020-02-18T11:51:00Z">
        <w:r>
          <w:rPr>
            <w:snapToGrid w:val="0"/>
          </w:rPr>
          <w:t xml:space="preserve">(Vehicles) </w:t>
        </w:r>
      </w:ins>
      <w:r>
        <w:rPr>
          <w:snapToGrid w:val="0"/>
        </w:rPr>
        <w:t>Act</w:t>
      </w:r>
      <w:bookmarkEnd w:id="5"/>
      <w:bookmarkEnd w:id="6"/>
      <w:bookmarkEnd w:id="7"/>
    </w:p>
    <w:p>
      <w:pPr>
        <w:pStyle w:val="Subsection"/>
        <w:rPr>
          <w:snapToGrid w:val="0"/>
        </w:rPr>
      </w:pPr>
      <w:r>
        <w:rPr>
          <w:snapToGrid w:val="0"/>
        </w:rPr>
        <w:tab/>
        <w:t>(1)</w:t>
      </w:r>
      <w:r>
        <w:rPr>
          <w:snapToGrid w:val="0"/>
        </w:rPr>
        <w:tab/>
        <w:t xml:space="preserve">This Act shall be read in conjunction with and as supplementary to the </w:t>
      </w:r>
      <w:del w:id="9" w:author="svcMRProcess" w:date="2020-02-18T11:51:00Z">
        <w:r>
          <w:rPr>
            <w:snapToGrid w:val="0"/>
          </w:rPr>
          <w:delText>Traffic</w:delText>
        </w:r>
      </w:del>
      <w:ins w:id="10" w:author="svcMRProcess" w:date="2020-02-18T11:51:00Z">
        <w:r>
          <w:t>Vehicles</w:t>
        </w:r>
      </w:ins>
      <w:r>
        <w:rPr>
          <w:snapToGrid w:val="0"/>
        </w:rPr>
        <w:t xml:space="preserve"> Act.</w:t>
      </w:r>
    </w:p>
    <w:p>
      <w:pPr>
        <w:pStyle w:val="Subsection"/>
        <w:rPr>
          <w:snapToGrid w:val="0"/>
        </w:rPr>
      </w:pPr>
      <w:r>
        <w:rPr>
          <w:snapToGrid w:val="0"/>
        </w:rPr>
        <w:tab/>
        <w:t>(2)</w:t>
      </w:r>
      <w:r>
        <w:rPr>
          <w:snapToGrid w:val="0"/>
        </w:rPr>
        <w:tab/>
        <w:t xml:space="preserve">Words and expressions </w:t>
      </w:r>
      <w:r>
        <w:t>defined in</w:t>
      </w:r>
      <w:ins w:id="11" w:author="svcMRProcess" w:date="2020-02-18T11:51:00Z">
        <w:r>
          <w:t>, or for</w:t>
        </w:r>
      </w:ins>
      <w:r>
        <w:t xml:space="preserve"> the </w:t>
      </w:r>
      <w:del w:id="12" w:author="svcMRProcess" w:date="2020-02-18T11:51:00Z">
        <w:r>
          <w:rPr>
            <w:snapToGrid w:val="0"/>
          </w:rPr>
          <w:delText>Traffic</w:delText>
        </w:r>
      </w:del>
      <w:ins w:id="13" w:author="svcMRProcess" w:date="2020-02-18T11:51:00Z">
        <w:r>
          <w:t>purposes of, the Vehicles</w:t>
        </w:r>
      </w:ins>
      <w:r>
        <w:t xml:space="preserve"> Act</w:t>
      </w:r>
      <w:r>
        <w:rPr>
          <w:snapToGrid w:val="0"/>
        </w:rPr>
        <w:t xml:space="preserve"> shall have the same respective meanings in this Act, unless the contrary intention appears.</w:t>
      </w:r>
    </w:p>
    <w:p>
      <w:pPr>
        <w:pStyle w:val="Footnotesection"/>
      </w:pPr>
      <w:r>
        <w:tab/>
        <w:t>[Section 2 amended by No. 58 of 1974 s. 27; No. 13 of 1994 s. </w:t>
      </w:r>
      <w:del w:id="14" w:author="svcMRProcess" w:date="2020-02-18T11:51:00Z">
        <w:r>
          <w:delText>5</w:delText>
        </w:r>
      </w:del>
      <w:ins w:id="15" w:author="svcMRProcess" w:date="2020-02-18T11:51:00Z">
        <w:r>
          <w:t>5; No. 8 of 2012 s. 136 and 141</w:t>
        </w:r>
      </w:ins>
      <w:r>
        <w:t>.]</w:t>
      </w:r>
    </w:p>
    <w:p>
      <w:pPr>
        <w:pStyle w:val="Heading5"/>
        <w:rPr>
          <w:snapToGrid w:val="0"/>
        </w:rPr>
      </w:pPr>
      <w:bookmarkStart w:id="16" w:name="_Toc378069256"/>
      <w:bookmarkStart w:id="17" w:name="_Toc417973894"/>
      <w:bookmarkStart w:id="18" w:name="_Toc416961070"/>
      <w:r>
        <w:rPr>
          <w:rStyle w:val="CharSectno"/>
        </w:rPr>
        <w:lastRenderedPageBreak/>
        <w:t>3</w:t>
      </w:r>
      <w:r>
        <w:rPr>
          <w:snapToGrid w:val="0"/>
        </w:rPr>
        <w:t>.</w:t>
      </w:r>
      <w:r>
        <w:rPr>
          <w:snapToGrid w:val="0"/>
        </w:rPr>
        <w:tab/>
        <w:t>Terms used</w:t>
      </w:r>
      <w:bookmarkEnd w:id="16"/>
      <w:bookmarkEnd w:id="17"/>
      <w:bookmarkEnd w:id="18"/>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w:t>
      </w:r>
      <w:del w:id="19" w:author="svcMRProcess" w:date="2020-02-18T11:51:00Z">
        <w:r>
          <w:delText>chief executive officer of the department of the Public Service principally assisting</w:delText>
        </w:r>
      </w:del>
      <w:ins w:id="20" w:author="svcMRProcess" w:date="2020-02-18T11:51:00Z">
        <w:r>
          <w:t>CEO as defined</w:t>
        </w:r>
      </w:ins>
      <w:r>
        <w:t xml:space="preserve"> in the </w:t>
      </w:r>
      <w:del w:id="21" w:author="svcMRProcess" w:date="2020-02-18T11:51:00Z">
        <w:r>
          <w:delText xml:space="preserve">administration of the provisions of the </w:delText>
        </w:r>
      </w:del>
      <w:r>
        <w:rPr>
          <w:i/>
          <w:iCs/>
        </w:rPr>
        <w:t xml:space="preserve">Road Traffic </w:t>
      </w:r>
      <w:ins w:id="22" w:author="svcMRProcess" w:date="2020-02-18T11:51:00Z">
        <w:r>
          <w:rPr>
            <w:i/>
            <w:iCs/>
          </w:rPr>
          <w:t xml:space="preserve">(Administration) </w:t>
        </w:r>
      </w:ins>
      <w:r>
        <w:rPr>
          <w:i/>
          <w:iCs/>
        </w:rPr>
        <w:t>Act </w:t>
      </w:r>
      <w:del w:id="23" w:author="svcMRProcess" w:date="2020-02-18T11:51:00Z">
        <w:r>
          <w:rPr>
            <w:i/>
          </w:rPr>
          <w:delText>1974</w:delText>
        </w:r>
        <w:r>
          <w:delText xml:space="preserve"> that</w:delText>
        </w:r>
      </w:del>
      <w:ins w:id="24" w:author="svcMRProcess" w:date="2020-02-18T11:51:00Z">
        <w:r>
          <w:rPr>
            <w:i/>
            <w:iCs/>
          </w:rPr>
          <w:t>2008</w:t>
        </w:r>
      </w:ins>
      <w:r>
        <w:t xml:space="preserve"> section </w:t>
      </w:r>
      <w:del w:id="25" w:author="svcMRProcess" w:date="2020-02-18T11:51:00Z">
        <w:r>
          <w:delText>5 of that Act defines as the “licensing provisions of this Act”;</w:delText>
        </w:r>
      </w:del>
      <w:ins w:id="26" w:author="svcMRProcess" w:date="2020-02-18T11:51:00Z">
        <w:r>
          <w:t>4;</w:t>
        </w:r>
      </w:ins>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w:t>
      </w:r>
      <w:del w:id="27" w:author="svcMRProcess" w:date="2020-02-18T11:51:00Z">
        <w:r>
          <w:delText>Traffic</w:delText>
        </w:r>
      </w:del>
      <w:ins w:id="28" w:author="svcMRProcess" w:date="2020-02-18T11:51:00Z">
        <w:r>
          <w:t>Vehicles</w:t>
        </w:r>
      </w:ins>
      <w:r>
        <w:t xml:space="preserve">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rPr>
          <w:del w:id="29" w:author="svcMRProcess" w:date="2020-02-18T11:51:00Z"/>
        </w:rPr>
      </w:pPr>
      <w:del w:id="30" w:author="svcMRProcess" w:date="2020-02-18T11:51:00Z">
        <w:r>
          <w:rPr>
            <w:b/>
          </w:rPr>
          <w:tab/>
        </w:r>
        <w:r>
          <w:rPr>
            <w:rStyle w:val="CharDefText"/>
          </w:rPr>
          <w:delText>Traffic Act</w:delText>
        </w:r>
        <w:r>
          <w:delText xml:space="preserve"> means the </w:delText>
        </w:r>
        <w:r>
          <w:rPr>
            <w:i/>
          </w:rPr>
          <w:delText>Road Traffic Act 1974</w:delText>
        </w:r>
        <w:r>
          <w:delText xml:space="preserve"> as amended from time to time and for the time being;</w:delText>
        </w:r>
      </w:del>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del w:id="31" w:author="svcMRProcess" w:date="2020-02-18T11:51:00Z">
        <w:r>
          <w:delText>.</w:delText>
        </w:r>
      </w:del>
      <w:ins w:id="32" w:author="svcMRProcess" w:date="2020-02-18T11:51:00Z">
        <w:r>
          <w:t>;</w:t>
        </w:r>
      </w:ins>
    </w:p>
    <w:p>
      <w:pPr>
        <w:pStyle w:val="Defstart"/>
        <w:rPr>
          <w:ins w:id="33" w:author="svcMRProcess" w:date="2020-02-18T11:51:00Z"/>
        </w:rPr>
      </w:pPr>
      <w:ins w:id="34" w:author="svcMRProcess" w:date="2020-02-18T11:51:00Z">
        <w:r>
          <w:rPr>
            <w:b/>
          </w:rPr>
          <w:tab/>
        </w:r>
        <w:r>
          <w:rPr>
            <w:rStyle w:val="CharDefText"/>
          </w:rPr>
          <w:t>Vehicles Act</w:t>
        </w:r>
        <w:r>
          <w:t xml:space="preserve"> means the </w:t>
        </w:r>
        <w:r>
          <w:rPr>
            <w:i/>
            <w:iCs/>
          </w:rPr>
          <w:t>Road Traffic (Vehicles) Act 2012</w:t>
        </w:r>
        <w:r>
          <w:t>.</w:t>
        </w:r>
      </w:ins>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del w:id="35" w:author="svcMRProcess" w:date="2020-02-18T11:51:00Z">
        <w:r>
          <w:rPr>
            <w:snapToGrid w:val="0"/>
          </w:rPr>
          <w:delText>Traffic</w:delText>
        </w:r>
      </w:del>
      <w:ins w:id="36" w:author="svcMRProcess" w:date="2020-02-18T11:51:00Z">
        <w:r>
          <w:t>Vehicles</w:t>
        </w:r>
      </w:ins>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w:t>
      </w:r>
      <w:del w:id="37" w:author="svcMRProcess" w:date="2020-02-18T11:51:00Z">
        <w:r>
          <w:delText>51</w:delText>
        </w:r>
      </w:del>
      <w:ins w:id="38" w:author="svcMRProcess" w:date="2020-02-18T11:51:00Z">
        <w:r>
          <w:t>51; No. 8 of 2012 s. 137 and 141</w:t>
        </w:r>
      </w:ins>
      <w:r>
        <w:t>.]</w:t>
      </w:r>
    </w:p>
    <w:p>
      <w:pPr>
        <w:pStyle w:val="Heading5"/>
        <w:rPr>
          <w:snapToGrid w:val="0"/>
        </w:rPr>
      </w:pPr>
      <w:bookmarkStart w:id="39" w:name="_Toc378069257"/>
      <w:bookmarkStart w:id="40" w:name="_Toc417973895"/>
      <w:bookmarkStart w:id="41" w:name="_Toc416961071"/>
      <w:r>
        <w:rPr>
          <w:rStyle w:val="CharSectno"/>
        </w:rPr>
        <w:t>3A</w:t>
      </w:r>
      <w:r>
        <w:rPr>
          <w:snapToGrid w:val="0"/>
        </w:rPr>
        <w:t xml:space="preserve">. </w:t>
      </w:r>
      <w:r>
        <w:rPr>
          <w:snapToGrid w:val="0"/>
        </w:rPr>
        <w:tab/>
        <w:t>Application of sections 3C and 3D</w:t>
      </w:r>
      <w:bookmarkEnd w:id="39"/>
      <w:bookmarkEnd w:id="40"/>
      <w:bookmarkEnd w:id="41"/>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42" w:name="_Toc378069258"/>
      <w:bookmarkStart w:id="43" w:name="_Toc417973896"/>
      <w:bookmarkStart w:id="44" w:name="_Toc416961072"/>
      <w:r>
        <w:rPr>
          <w:rStyle w:val="CharSectno"/>
        </w:rPr>
        <w:t>3B</w:t>
      </w:r>
      <w:r>
        <w:rPr>
          <w:snapToGrid w:val="0"/>
        </w:rPr>
        <w:t xml:space="preserve">. </w:t>
      </w:r>
      <w:r>
        <w:rPr>
          <w:snapToGrid w:val="0"/>
        </w:rPr>
        <w:tab/>
        <w:t>Limit on powers of courts</w:t>
      </w:r>
      <w:bookmarkEnd w:id="42"/>
      <w:bookmarkEnd w:id="43"/>
      <w:bookmarkEnd w:id="44"/>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45" w:name="_Toc378069259"/>
      <w:bookmarkStart w:id="46" w:name="_Toc417973897"/>
      <w:bookmarkStart w:id="47" w:name="_Toc416961073"/>
      <w:r>
        <w:rPr>
          <w:rStyle w:val="CharSectno"/>
        </w:rPr>
        <w:t>3C</w:t>
      </w:r>
      <w:r>
        <w:rPr>
          <w:snapToGrid w:val="0"/>
        </w:rPr>
        <w:t xml:space="preserve">. </w:t>
      </w:r>
      <w:r>
        <w:rPr>
          <w:snapToGrid w:val="0"/>
        </w:rPr>
        <w:tab/>
        <w:t>Restrictions on damages for non</w:t>
      </w:r>
      <w:r>
        <w:rPr>
          <w:snapToGrid w:val="0"/>
        </w:rPr>
        <w:noBreakHyphen/>
        <w:t>pecuniary loss</w:t>
      </w:r>
      <w:bookmarkEnd w:id="45"/>
      <w:bookmarkEnd w:id="46"/>
      <w:bookmarkEnd w:id="47"/>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6.3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48" w:name="_Toc378069260"/>
      <w:bookmarkStart w:id="49" w:name="_Toc417973898"/>
      <w:bookmarkStart w:id="50" w:name="_Toc416961074"/>
      <w:r>
        <w:rPr>
          <w:rStyle w:val="CharSectno"/>
        </w:rPr>
        <w:t>3D</w:t>
      </w:r>
      <w:r>
        <w:rPr>
          <w:snapToGrid w:val="0"/>
        </w:rPr>
        <w:t xml:space="preserve">. </w:t>
      </w:r>
      <w:r>
        <w:rPr>
          <w:snapToGrid w:val="0"/>
        </w:rPr>
        <w:tab/>
        <w:t>Restrictions on damages for provision of home care services</w:t>
      </w:r>
      <w:bookmarkEnd w:id="48"/>
      <w:bookmarkEnd w:id="49"/>
      <w:bookmarkEnd w:id="50"/>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51" w:name="_Toc378069261"/>
      <w:bookmarkStart w:id="52" w:name="_Toc417973899"/>
      <w:bookmarkStart w:id="53" w:name="_Toc416961075"/>
      <w:r>
        <w:rPr>
          <w:rStyle w:val="CharSectno"/>
        </w:rPr>
        <w:t>3E</w:t>
      </w:r>
      <w:r>
        <w:rPr>
          <w:snapToGrid w:val="0"/>
        </w:rPr>
        <w:t xml:space="preserve">. </w:t>
      </w:r>
      <w:r>
        <w:rPr>
          <w:snapToGrid w:val="0"/>
        </w:rPr>
        <w:tab/>
        <w:t>Causes of action to which restrictions on damages apply</w:t>
      </w:r>
      <w:bookmarkEnd w:id="51"/>
      <w:bookmarkEnd w:id="52"/>
      <w:bookmarkEnd w:id="53"/>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54" w:name="_Toc378069262"/>
      <w:bookmarkStart w:id="55" w:name="_Toc417973900"/>
      <w:bookmarkStart w:id="56" w:name="_Toc416961076"/>
      <w:r>
        <w:rPr>
          <w:rStyle w:val="CharSectno"/>
        </w:rPr>
        <w:t>3F</w:t>
      </w:r>
      <w:r>
        <w:t>.</w:t>
      </w:r>
      <w:r>
        <w:tab/>
        <w:t>Restriction on damages for loss relating to earning capacity</w:t>
      </w:r>
      <w:bookmarkEnd w:id="54"/>
      <w:bookmarkEnd w:id="55"/>
      <w:bookmarkEnd w:id="5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57" w:name="_Toc378069263"/>
      <w:bookmarkStart w:id="58" w:name="_Toc417973901"/>
      <w:bookmarkStart w:id="59" w:name="_Toc416961077"/>
      <w:r>
        <w:rPr>
          <w:rStyle w:val="CharSectno"/>
        </w:rPr>
        <w:t>3G</w:t>
      </w:r>
      <w:r>
        <w:t>.</w:t>
      </w:r>
      <w:r>
        <w:tab/>
        <w:t>Liability of employers</w:t>
      </w:r>
      <w:bookmarkEnd w:id="57"/>
      <w:bookmarkEnd w:id="58"/>
      <w:bookmarkEnd w:id="59"/>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60" w:name="_Toc378069264"/>
      <w:bookmarkStart w:id="61" w:name="_Toc417973902"/>
      <w:bookmarkStart w:id="62" w:name="_Toc416961078"/>
      <w:r>
        <w:rPr>
          <w:rStyle w:val="CharSectno"/>
        </w:rPr>
        <w:t>3Q</w:t>
      </w:r>
      <w:r>
        <w:rPr>
          <w:snapToGrid w:val="0"/>
        </w:rPr>
        <w:t xml:space="preserve">. </w:t>
      </w:r>
      <w:r>
        <w:rPr>
          <w:snapToGrid w:val="0"/>
        </w:rPr>
        <w:tab/>
        <w:t>Director General’s functions</w:t>
      </w:r>
      <w:bookmarkEnd w:id="60"/>
      <w:bookmarkEnd w:id="61"/>
      <w:bookmarkEnd w:id="62"/>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63" w:name="_Toc378069265"/>
      <w:bookmarkStart w:id="64" w:name="_Toc417973903"/>
      <w:bookmarkStart w:id="65" w:name="_Toc416961079"/>
      <w:r>
        <w:rPr>
          <w:rStyle w:val="CharSectno"/>
        </w:rPr>
        <w:t>3QA</w:t>
      </w:r>
      <w:r>
        <w:t>.</w:t>
      </w:r>
      <w:r>
        <w:tab/>
        <w:t>Agreements for performance of functions</w:t>
      </w:r>
      <w:bookmarkEnd w:id="63"/>
      <w:bookmarkEnd w:id="64"/>
      <w:bookmarkEnd w:id="6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66" w:name="_Toc378069266"/>
      <w:bookmarkStart w:id="67" w:name="_Toc417973904"/>
      <w:bookmarkStart w:id="68" w:name="_Toc416961080"/>
      <w:r>
        <w:rPr>
          <w:rStyle w:val="CharSectno"/>
        </w:rPr>
        <w:t>3QB</w:t>
      </w:r>
      <w:r>
        <w:t>.</w:t>
      </w:r>
      <w:r>
        <w:tab/>
        <w:t>Delegation</w:t>
      </w:r>
      <w:bookmarkEnd w:id="66"/>
      <w:bookmarkEnd w:id="67"/>
      <w:bookmarkEnd w:id="6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69" w:name="_Toc378069267"/>
      <w:bookmarkStart w:id="70" w:name="_Toc417973905"/>
      <w:bookmarkStart w:id="71" w:name="_Toc416961081"/>
      <w:r>
        <w:rPr>
          <w:rStyle w:val="CharSectno"/>
        </w:rPr>
        <w:t>3R</w:t>
      </w:r>
      <w:r>
        <w:rPr>
          <w:snapToGrid w:val="0"/>
        </w:rPr>
        <w:t xml:space="preserve">. </w:t>
      </w:r>
      <w:r>
        <w:rPr>
          <w:snapToGrid w:val="0"/>
        </w:rPr>
        <w:tab/>
        <w:t>Issue of policies of insurance</w:t>
      </w:r>
      <w:bookmarkEnd w:id="69"/>
      <w:bookmarkEnd w:id="70"/>
      <w:bookmarkEnd w:id="71"/>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72" w:name="_Toc378069268"/>
      <w:bookmarkStart w:id="73" w:name="_Toc417973906"/>
      <w:bookmarkStart w:id="74" w:name="_Toc416961082"/>
      <w:r>
        <w:rPr>
          <w:rStyle w:val="CharSectno"/>
        </w:rPr>
        <w:t>3S</w:t>
      </w:r>
      <w:r>
        <w:rPr>
          <w:snapToGrid w:val="0"/>
        </w:rPr>
        <w:t xml:space="preserve">. </w:t>
      </w:r>
      <w:r>
        <w:rPr>
          <w:snapToGrid w:val="0"/>
        </w:rPr>
        <w:tab/>
        <w:t>Further powers of the Commission</w:t>
      </w:r>
      <w:bookmarkEnd w:id="72"/>
      <w:bookmarkEnd w:id="73"/>
      <w:bookmarkEnd w:id="74"/>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75" w:name="_Toc378069269"/>
      <w:bookmarkStart w:id="76" w:name="_Toc417973907"/>
      <w:bookmarkStart w:id="77" w:name="_Toc416961083"/>
      <w:r>
        <w:rPr>
          <w:rStyle w:val="CharSectno"/>
        </w:rPr>
        <w:t>3T</w:t>
      </w:r>
      <w:r>
        <w:rPr>
          <w:snapToGrid w:val="0"/>
        </w:rPr>
        <w:t xml:space="preserve">. </w:t>
      </w:r>
      <w:r>
        <w:rPr>
          <w:snapToGrid w:val="0"/>
        </w:rPr>
        <w:tab/>
        <w:t>Premiums</w:t>
      </w:r>
      <w:bookmarkEnd w:id="75"/>
      <w:bookmarkEnd w:id="76"/>
      <w:bookmarkEnd w:id="77"/>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78" w:name="_Toc378069270"/>
      <w:bookmarkStart w:id="79" w:name="_Toc417973908"/>
      <w:bookmarkStart w:id="80" w:name="_Toc416961084"/>
      <w:r>
        <w:rPr>
          <w:rStyle w:val="CharSectno"/>
        </w:rPr>
        <w:t>4</w:t>
      </w:r>
      <w:r>
        <w:rPr>
          <w:snapToGrid w:val="0"/>
        </w:rPr>
        <w:t>.</w:t>
      </w:r>
      <w:r>
        <w:rPr>
          <w:snapToGrid w:val="0"/>
        </w:rPr>
        <w:tab/>
        <w:t>Insurance against third party risks</w:t>
      </w:r>
      <w:bookmarkEnd w:id="78"/>
      <w:bookmarkEnd w:id="79"/>
      <w:bookmarkEnd w:id="80"/>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w:t>
      </w:r>
      <w:ins w:id="81" w:author="svcMRProcess" w:date="2020-02-18T11:51:00Z">
        <w:r>
          <w:t>, or the penalty has been paid under an infringement notice served on the person for,</w:t>
        </w:r>
      </w:ins>
      <w:r>
        <w:t xml:space="preserve"> an offence under </w:t>
      </w:r>
      <w:ins w:id="82" w:author="svcMRProcess" w:date="2020-02-18T11:51:00Z">
        <w:r>
          <w:t xml:space="preserve">the Vehicles Act </w:t>
        </w:r>
      </w:ins>
      <w:r>
        <w:t>section </w:t>
      </w:r>
      <w:del w:id="83" w:author="svcMRProcess" w:date="2020-02-18T11:51:00Z">
        <w:r>
          <w:delText>15 of the Traffic Act</w:delText>
        </w:r>
      </w:del>
      <w:ins w:id="84" w:author="svcMRProcess" w:date="2020-02-18T11:51:00Z">
        <w:r>
          <w:t>4(2)</w:t>
        </w:r>
      </w:ins>
      <w:r>
        <w:t xml:space="preserve"> and both those offences had been committed simultaneously.</w:t>
      </w:r>
    </w:p>
    <w:p>
      <w:pPr>
        <w:pStyle w:val="Subsection"/>
      </w:pPr>
      <w:r>
        <w:tab/>
        <w:t>(3C)</w:t>
      </w:r>
      <w:r>
        <w:tab/>
        <w:t xml:space="preserve">Upon conviction of a person of an offence under subsection (3A), if the court is satisfied that the owner of the vehicle in question was, at the time of the commission of the offence, not the holder of the requisite vehicle licence for the vehicle as required by the </w:t>
      </w:r>
      <w:del w:id="85" w:author="svcMRProcess" w:date="2020-02-18T11:51:00Z">
        <w:r>
          <w:delText>Traffic</w:delText>
        </w:r>
      </w:del>
      <w:ins w:id="86" w:author="svcMRProcess" w:date="2020-02-18T11:51:00Z">
        <w:r>
          <w:t>Vehicles</w:t>
        </w:r>
      </w:ins>
      <w:r>
        <w:t xml:space="preserve">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ins w:id="87" w:author="svcMRProcess" w:date="2020-02-18T11:51:00Z">
        <w:r>
          <w:rPr>
            <w:i/>
            <w:iCs/>
          </w:rPr>
          <w:t xml:space="preserve">Road </w:t>
        </w:r>
      </w:ins>
      <w:r>
        <w:rPr>
          <w:i/>
          <w:iCs/>
        </w:rPr>
        <w:t xml:space="preserve">Traffic </w:t>
      </w:r>
      <w:ins w:id="88" w:author="svcMRProcess" w:date="2020-02-18T11:51:00Z">
        <w:r>
          <w:rPr>
            <w:i/>
            <w:iCs/>
          </w:rPr>
          <w:t xml:space="preserve">(Authorisation to Drive) </w:t>
        </w:r>
      </w:ins>
      <w:r>
        <w:rPr>
          <w:i/>
          <w:iCs/>
        </w:rPr>
        <w:t>Act</w:t>
      </w:r>
      <w:ins w:id="89" w:author="svcMRProcess" w:date="2020-02-18T11:51:00Z">
        <w:r>
          <w:rPr>
            <w:i/>
            <w:iCs/>
          </w:rPr>
          <w:t> 2008</w:t>
        </w:r>
      </w:ins>
      <w:r>
        <w:t xml:space="preserve"> a driver’s licence or</w:t>
      </w:r>
      <w:ins w:id="90" w:author="svcMRProcess" w:date="2020-02-18T11:51:00Z">
        <w:r>
          <w:t xml:space="preserve"> under the Vehicles Act</w:t>
        </w:r>
      </w:ins>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del w:id="91" w:author="svcMRProcess" w:date="2020-02-18T11:51:00Z">
        <w:r>
          <w:rPr>
            <w:snapToGrid w:val="0"/>
          </w:rPr>
          <w:delText>an inspector appointed under the Traffic Act or by any member of the Police Force</w:delText>
        </w:r>
      </w:del>
      <w:ins w:id="92" w:author="svcMRProcess" w:date="2020-02-18T11:51:00Z">
        <w:r>
          <w:t>a police officer</w:t>
        </w:r>
      </w:ins>
      <w:r>
        <w:t xml:space="preserve">,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del w:id="93" w:author="svcMRProcess" w:date="2020-02-18T11:51:00Z">
        <w:r>
          <w:rPr>
            <w:snapToGrid w:val="0"/>
          </w:rPr>
          <w:delText>inspector or the member of the Police Force</w:delText>
        </w:r>
      </w:del>
      <w:ins w:id="94" w:author="svcMRProcess" w:date="2020-02-18T11:51:00Z">
        <w:r>
          <w:t>police officer</w:t>
        </w:r>
      </w:ins>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 xml:space="preserve">Notwithstanding anything to the contrary contained in the </w:t>
      </w:r>
      <w:del w:id="95" w:author="svcMRProcess" w:date="2020-02-18T11:51:00Z">
        <w:r>
          <w:rPr>
            <w:snapToGrid w:val="0"/>
          </w:rPr>
          <w:delText>Traffic</w:delText>
        </w:r>
      </w:del>
      <w:ins w:id="96" w:author="svcMRProcess" w:date="2020-02-18T11:51:00Z">
        <w:r>
          <w:t>Vehicles</w:t>
        </w:r>
      </w:ins>
      <w:r>
        <w:rPr>
          <w:snapToGrid w:val="0"/>
        </w:rPr>
        <w:t xml:space="preserve">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del w:id="97" w:author="svcMRProcess" w:date="2020-02-18T11:51:00Z">
        <w:r>
          <w:rPr>
            <w:snapToGrid w:val="0"/>
          </w:rPr>
          <w:delText>Traffic</w:delText>
        </w:r>
      </w:del>
      <w:ins w:id="98" w:author="svcMRProcess" w:date="2020-02-18T11:51:00Z">
        <w:r>
          <w:t>Vehicles</w:t>
        </w:r>
      </w:ins>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w:t>
      </w:r>
      <w:del w:id="99" w:author="svcMRProcess" w:date="2020-02-18T11:51:00Z">
        <w:r>
          <w:delText>51</w:delText>
        </w:r>
      </w:del>
      <w:ins w:id="100" w:author="svcMRProcess" w:date="2020-02-18T11:51:00Z">
        <w:r>
          <w:t>51; No. 8 of 2012 s. 138 and 141</w:t>
        </w:r>
      </w:ins>
      <w:r>
        <w:t>.]</w:t>
      </w:r>
    </w:p>
    <w:p>
      <w:pPr>
        <w:pStyle w:val="Ednotesection"/>
      </w:pPr>
      <w:r>
        <w:t>[</w:t>
      </w:r>
      <w:r>
        <w:rPr>
          <w:b/>
        </w:rPr>
        <w:t>5.</w:t>
      </w:r>
      <w:r>
        <w:rPr>
          <w:b/>
        </w:rPr>
        <w:tab/>
      </w:r>
      <w:r>
        <w:t>Deleted by No. 31 of 1948 s. 7.]</w:t>
      </w:r>
    </w:p>
    <w:p>
      <w:pPr>
        <w:pStyle w:val="Heading5"/>
        <w:rPr>
          <w:snapToGrid w:val="0"/>
        </w:rPr>
      </w:pPr>
      <w:bookmarkStart w:id="101" w:name="_Toc378069271"/>
      <w:bookmarkStart w:id="102" w:name="_Toc417973909"/>
      <w:bookmarkStart w:id="103" w:name="_Toc416961085"/>
      <w:r>
        <w:rPr>
          <w:rStyle w:val="CharSectno"/>
        </w:rPr>
        <w:t>6</w:t>
      </w:r>
      <w:r>
        <w:rPr>
          <w:snapToGrid w:val="0"/>
        </w:rPr>
        <w:t>.</w:t>
      </w:r>
      <w:r>
        <w:rPr>
          <w:snapToGrid w:val="0"/>
        </w:rPr>
        <w:tab/>
        <w:t>Requirements in respect of policies</w:t>
      </w:r>
      <w:bookmarkEnd w:id="101"/>
      <w:bookmarkEnd w:id="102"/>
      <w:bookmarkEnd w:id="103"/>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104" w:name="_Toc378069272"/>
      <w:bookmarkStart w:id="105" w:name="_Toc417973910"/>
      <w:bookmarkStart w:id="106" w:name="_Toc416961086"/>
      <w:r>
        <w:rPr>
          <w:rStyle w:val="CharSectno"/>
        </w:rPr>
        <w:t>7</w:t>
      </w:r>
      <w:r>
        <w:rPr>
          <w:snapToGrid w:val="0"/>
        </w:rPr>
        <w:t>.</w:t>
      </w:r>
      <w:r>
        <w:rPr>
          <w:snapToGrid w:val="0"/>
        </w:rPr>
        <w:tab/>
        <w:t>Liability of the Commission</w:t>
      </w:r>
      <w:bookmarkEnd w:id="104"/>
      <w:bookmarkEnd w:id="105"/>
      <w:bookmarkEnd w:id="106"/>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107" w:name="_Toc378069273"/>
      <w:bookmarkStart w:id="108" w:name="_Toc417973911"/>
      <w:bookmarkStart w:id="109" w:name="_Toc416961087"/>
      <w:r>
        <w:rPr>
          <w:rStyle w:val="CharSectno"/>
        </w:rPr>
        <w:t>8</w:t>
      </w:r>
      <w:r>
        <w:rPr>
          <w:snapToGrid w:val="0"/>
        </w:rPr>
        <w:t>.</w:t>
      </w:r>
      <w:r>
        <w:rPr>
          <w:snapToGrid w:val="0"/>
        </w:rPr>
        <w:tab/>
        <w:t>Special provisions in relation to uninsured motor vehicles</w:t>
      </w:r>
      <w:bookmarkEnd w:id="107"/>
      <w:bookmarkEnd w:id="108"/>
      <w:bookmarkEnd w:id="1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110" w:name="_Toc378069274"/>
      <w:bookmarkStart w:id="111" w:name="_Toc417973912"/>
      <w:bookmarkStart w:id="112" w:name="_Toc416961088"/>
      <w:r>
        <w:rPr>
          <w:rStyle w:val="CharSectno"/>
        </w:rPr>
        <w:t>10</w:t>
      </w:r>
      <w:r>
        <w:rPr>
          <w:snapToGrid w:val="0"/>
        </w:rPr>
        <w:t>.</w:t>
      </w:r>
      <w:r>
        <w:rPr>
          <w:snapToGrid w:val="0"/>
        </w:rPr>
        <w:tab/>
        <w:t>Duties of owner or insured person</w:t>
      </w:r>
      <w:bookmarkEnd w:id="110"/>
      <w:bookmarkEnd w:id="111"/>
      <w:bookmarkEnd w:id="112"/>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113" w:name="_Toc378069275"/>
      <w:bookmarkStart w:id="114" w:name="_Toc417973913"/>
      <w:bookmarkStart w:id="115" w:name="_Toc416961089"/>
      <w:r>
        <w:rPr>
          <w:rStyle w:val="CharSectno"/>
        </w:rPr>
        <w:t>11</w:t>
      </w:r>
      <w:r>
        <w:rPr>
          <w:snapToGrid w:val="0"/>
        </w:rPr>
        <w:t>.</w:t>
      </w:r>
      <w:r>
        <w:rPr>
          <w:snapToGrid w:val="0"/>
        </w:rPr>
        <w:tab/>
        <w:t>Power of the Commission to deal with claims against insured persons</w:t>
      </w:r>
      <w:bookmarkEnd w:id="113"/>
      <w:bookmarkEnd w:id="114"/>
      <w:bookmarkEnd w:id="115"/>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116" w:name="_Toc378069276"/>
      <w:bookmarkStart w:id="117" w:name="_Toc417973914"/>
      <w:bookmarkStart w:id="118" w:name="_Toc416961090"/>
      <w:r>
        <w:rPr>
          <w:rStyle w:val="CharSectno"/>
        </w:rPr>
        <w:t>12</w:t>
      </w:r>
      <w:r>
        <w:rPr>
          <w:snapToGrid w:val="0"/>
        </w:rPr>
        <w:t>.</w:t>
      </w:r>
      <w:r>
        <w:rPr>
          <w:snapToGrid w:val="0"/>
        </w:rPr>
        <w:tab/>
        <w:t>Emergency treatment</w:t>
      </w:r>
      <w:bookmarkEnd w:id="116"/>
      <w:bookmarkEnd w:id="117"/>
      <w:bookmarkEnd w:id="118"/>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119" w:name="_Toc378069277"/>
      <w:bookmarkStart w:id="120" w:name="_Toc417973915"/>
      <w:bookmarkStart w:id="121" w:name="_Toc416961091"/>
      <w:r>
        <w:rPr>
          <w:rStyle w:val="CharSectno"/>
        </w:rPr>
        <w:t>14</w:t>
      </w:r>
      <w:r>
        <w:rPr>
          <w:snapToGrid w:val="0"/>
        </w:rPr>
        <w:t>.</w:t>
      </w:r>
      <w:r>
        <w:rPr>
          <w:snapToGrid w:val="0"/>
        </w:rPr>
        <w:tab/>
        <w:t>Recovery of payment for emergency treatment</w:t>
      </w:r>
      <w:bookmarkEnd w:id="119"/>
      <w:bookmarkEnd w:id="120"/>
      <w:bookmarkEnd w:id="121"/>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122" w:name="_Toc378069278"/>
      <w:bookmarkStart w:id="123" w:name="_Toc417973916"/>
      <w:bookmarkStart w:id="124" w:name="_Toc416961092"/>
      <w:r>
        <w:rPr>
          <w:rStyle w:val="CharSectno"/>
        </w:rPr>
        <w:t>15</w:t>
      </w:r>
      <w:r>
        <w:rPr>
          <w:snapToGrid w:val="0"/>
        </w:rPr>
        <w:t>.</w:t>
      </w:r>
      <w:r>
        <w:rPr>
          <w:snapToGrid w:val="0"/>
        </w:rPr>
        <w:tab/>
        <w:t>Right of the Commission against unauthorised drivers</w:t>
      </w:r>
      <w:bookmarkEnd w:id="122"/>
      <w:bookmarkEnd w:id="123"/>
      <w:bookmarkEnd w:id="124"/>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125" w:name="_Toc378069279"/>
      <w:bookmarkStart w:id="126" w:name="_Toc417973917"/>
      <w:bookmarkStart w:id="127" w:name="_Toc416961093"/>
      <w:r>
        <w:rPr>
          <w:rStyle w:val="CharSectno"/>
        </w:rPr>
        <w:t>16</w:t>
      </w:r>
      <w:r>
        <w:rPr>
          <w:snapToGrid w:val="0"/>
        </w:rPr>
        <w:t>.</w:t>
      </w:r>
      <w:r>
        <w:rPr>
          <w:snapToGrid w:val="0"/>
        </w:rPr>
        <w:tab/>
        <w:t>Jurisdiction</w:t>
      </w:r>
      <w:bookmarkEnd w:id="125"/>
      <w:bookmarkEnd w:id="126"/>
      <w:bookmarkEnd w:id="127"/>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28" w:name="_Toc378069280"/>
      <w:bookmarkStart w:id="129" w:name="_Toc417973918"/>
      <w:bookmarkStart w:id="130" w:name="_Toc416961094"/>
      <w:r>
        <w:rPr>
          <w:rStyle w:val="CharSectno"/>
        </w:rPr>
        <w:t>17</w:t>
      </w:r>
      <w:r>
        <w:rPr>
          <w:snapToGrid w:val="0"/>
        </w:rPr>
        <w:t>.</w:t>
      </w:r>
      <w:r>
        <w:rPr>
          <w:snapToGrid w:val="0"/>
        </w:rPr>
        <w:tab/>
        <w:t>Insurance by visiting motorists</w:t>
      </w:r>
      <w:bookmarkEnd w:id="128"/>
      <w:bookmarkEnd w:id="129"/>
      <w:bookmarkEnd w:id="130"/>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31" w:name="_Toc378069281"/>
      <w:bookmarkStart w:id="132" w:name="_Toc417973919"/>
      <w:bookmarkStart w:id="133" w:name="_Toc416961095"/>
      <w:r>
        <w:rPr>
          <w:rStyle w:val="CharSectno"/>
        </w:rPr>
        <w:t>18</w:t>
      </w:r>
      <w:r>
        <w:rPr>
          <w:snapToGrid w:val="0"/>
        </w:rPr>
        <w:t>.</w:t>
      </w:r>
      <w:r>
        <w:rPr>
          <w:snapToGrid w:val="0"/>
        </w:rPr>
        <w:tab/>
        <w:t>Power to suspend or cancel licences</w:t>
      </w:r>
      <w:bookmarkEnd w:id="131"/>
      <w:bookmarkEnd w:id="132"/>
      <w:bookmarkEnd w:id="133"/>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w:t>
      </w:r>
      <w:ins w:id="134" w:author="svcMRProcess" w:date="2020-02-18T11:51:00Z">
        <w:r>
          <w:rPr>
            <w:i/>
            <w:iCs/>
          </w:rPr>
          <w:t xml:space="preserve">Road </w:t>
        </w:r>
      </w:ins>
      <w:r>
        <w:rPr>
          <w:i/>
          <w:iCs/>
        </w:rPr>
        <w:t xml:space="preserve">Traffic </w:t>
      </w:r>
      <w:ins w:id="135" w:author="svcMRProcess" w:date="2020-02-18T11:51:00Z">
        <w:r>
          <w:rPr>
            <w:i/>
            <w:iCs/>
          </w:rPr>
          <w:t xml:space="preserve">(Authorisation to Drive) </w:t>
        </w:r>
      </w:ins>
      <w:r>
        <w:rPr>
          <w:i/>
          <w:iCs/>
        </w:rPr>
        <w:t>Act</w:t>
      </w:r>
      <w:ins w:id="136" w:author="svcMRProcess" w:date="2020-02-18T11:51:00Z">
        <w:r>
          <w:rPr>
            <w:i/>
            <w:iCs/>
          </w:rPr>
          <w:t> 2008</w:t>
        </w:r>
      </w:ins>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w:t>
      </w:r>
      <w:del w:id="137" w:author="svcMRProcess" w:date="2020-02-18T11:51:00Z">
        <w:r>
          <w:delText>80</w:delText>
        </w:r>
      </w:del>
      <w:ins w:id="138" w:author="svcMRProcess" w:date="2020-02-18T11:51:00Z">
        <w:r>
          <w:t>80; No. 8 of 2012 s. 139</w:t>
        </w:r>
      </w:ins>
      <w:r>
        <w:t>.]</w:t>
      </w:r>
    </w:p>
    <w:p>
      <w:pPr>
        <w:pStyle w:val="Heading5"/>
        <w:rPr>
          <w:snapToGrid w:val="0"/>
        </w:rPr>
      </w:pPr>
      <w:bookmarkStart w:id="139" w:name="_Toc378069282"/>
      <w:bookmarkStart w:id="140" w:name="_Toc417973920"/>
      <w:bookmarkStart w:id="141" w:name="_Toc416961096"/>
      <w:r>
        <w:rPr>
          <w:rStyle w:val="CharSectno"/>
        </w:rPr>
        <w:t>19</w:t>
      </w:r>
      <w:r>
        <w:rPr>
          <w:snapToGrid w:val="0"/>
        </w:rPr>
        <w:t>.</w:t>
      </w:r>
      <w:r>
        <w:rPr>
          <w:snapToGrid w:val="0"/>
        </w:rPr>
        <w:tab/>
        <w:t>Commission not to terminate policy</w:t>
      </w:r>
      <w:bookmarkEnd w:id="139"/>
      <w:bookmarkEnd w:id="140"/>
      <w:bookmarkEnd w:id="141"/>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42" w:name="_Toc378069283"/>
      <w:bookmarkStart w:id="143" w:name="_Toc417973921"/>
      <w:bookmarkStart w:id="144" w:name="_Toc416961097"/>
      <w:r>
        <w:rPr>
          <w:rStyle w:val="CharSectno"/>
        </w:rPr>
        <w:t>20</w:t>
      </w:r>
      <w:r>
        <w:rPr>
          <w:snapToGrid w:val="0"/>
        </w:rPr>
        <w:t>.</w:t>
      </w:r>
      <w:r>
        <w:rPr>
          <w:snapToGrid w:val="0"/>
        </w:rPr>
        <w:tab/>
        <w:t>Policy of insurance to continue notwithstanding change of ownership of vehicle</w:t>
      </w:r>
      <w:bookmarkEnd w:id="142"/>
      <w:bookmarkEnd w:id="143"/>
      <w:bookmarkEnd w:id="144"/>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45" w:name="_Toc378069284"/>
      <w:bookmarkStart w:id="146" w:name="_Toc417973922"/>
      <w:bookmarkStart w:id="147" w:name="_Toc416961098"/>
      <w:r>
        <w:rPr>
          <w:rStyle w:val="CharSectno"/>
        </w:rPr>
        <w:t>21</w:t>
      </w:r>
      <w:r>
        <w:rPr>
          <w:snapToGrid w:val="0"/>
        </w:rPr>
        <w:t>.</w:t>
      </w:r>
      <w:r>
        <w:rPr>
          <w:snapToGrid w:val="0"/>
        </w:rPr>
        <w:tab/>
        <w:t>Term of policy of insurance deemed to be extended in certain cases</w:t>
      </w:r>
      <w:bookmarkEnd w:id="145"/>
      <w:bookmarkEnd w:id="146"/>
      <w:bookmarkEnd w:id="147"/>
    </w:p>
    <w:p>
      <w:pPr>
        <w:pStyle w:val="Subsection"/>
        <w:rPr>
          <w:snapToGrid w:val="0"/>
        </w:rPr>
      </w:pPr>
      <w:r>
        <w:rPr>
          <w:snapToGrid w:val="0"/>
        </w:rPr>
        <w:tab/>
        <w:t>(1A)</w:t>
      </w:r>
      <w:r>
        <w:rPr>
          <w:snapToGrid w:val="0"/>
        </w:rPr>
        <w:tab/>
        <w:t xml:space="preserve">Where a policy of insurance complying with the requirements of this Act, and a licence under the </w:t>
      </w:r>
      <w:del w:id="148" w:author="svcMRProcess" w:date="2020-02-18T11:51:00Z">
        <w:r>
          <w:rPr>
            <w:snapToGrid w:val="0"/>
          </w:rPr>
          <w:delText>Traffic</w:delText>
        </w:r>
      </w:del>
      <w:ins w:id="149" w:author="svcMRProcess" w:date="2020-02-18T11:51:00Z">
        <w:r>
          <w:t>Vehicles</w:t>
        </w:r>
      </w:ins>
      <w:r>
        <w:rPr>
          <w:snapToGrid w:val="0"/>
        </w:rPr>
        <w:t xml:space="preserve">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 xml:space="preserve">the motor vehicle is, notwithstanding any provision to the contrary of section 4(8)(a) of this Act or of any </w:t>
      </w:r>
      <w:del w:id="150" w:author="svcMRProcess" w:date="2020-02-18T11:51:00Z">
        <w:r>
          <w:rPr>
            <w:snapToGrid w:val="0"/>
          </w:rPr>
          <w:delText>provision of</w:delText>
        </w:r>
      </w:del>
      <w:ins w:id="151" w:author="svcMRProcess" w:date="2020-02-18T11:51:00Z">
        <w:r>
          <w:t>regulation made under the Vehicles Act</w:t>
        </w:r>
      </w:ins>
      <w:r>
        <w:t xml:space="preserve"> section </w:t>
      </w:r>
      <w:del w:id="152" w:author="svcMRProcess" w:date="2020-02-18T11:51:00Z">
        <w:r>
          <w:rPr>
            <w:snapToGrid w:val="0"/>
          </w:rPr>
          <w:delText>18 of the Traffic Act</w:delText>
        </w:r>
      </w:del>
      <w:ins w:id="153" w:author="svcMRProcess" w:date="2020-02-18T11:51:00Z">
        <w:r>
          <w:t>6</w:t>
        </w:r>
      </w:ins>
      <w:r>
        <w:t>,</w:t>
      </w:r>
      <w:r>
        <w:rPr>
          <w:snapToGrid w:val="0"/>
        </w:rPr>
        <w:t xml:space="preserve"> an uninsured vehicle until the new policy is issued;</w:t>
      </w:r>
    </w:p>
    <w:p>
      <w:pPr>
        <w:pStyle w:val="Indenta"/>
        <w:rPr>
          <w:snapToGrid w:val="0"/>
        </w:rPr>
      </w:pPr>
      <w:r>
        <w:rPr>
          <w:snapToGrid w:val="0"/>
        </w:rPr>
        <w:tab/>
        <w:t>(b)</w:t>
      </w:r>
      <w:r>
        <w:rPr>
          <w:snapToGrid w:val="0"/>
        </w:rPr>
        <w:tab/>
        <w:t xml:space="preserve">the new policy shall have effect only from the date of its issue and shall expire on the expiry date of the licence under the </w:t>
      </w:r>
      <w:del w:id="154" w:author="svcMRProcess" w:date="2020-02-18T11:51:00Z">
        <w:r>
          <w:rPr>
            <w:snapToGrid w:val="0"/>
          </w:rPr>
          <w:delText>Traffic</w:delText>
        </w:r>
      </w:del>
      <w:ins w:id="155" w:author="svcMRProcess" w:date="2020-02-18T11:51:00Z">
        <w:r>
          <w:t>Vehicles</w:t>
        </w:r>
      </w:ins>
      <w:r>
        <w:rPr>
          <w:snapToGrid w:val="0"/>
        </w:rPr>
        <w:t xml:space="preserve">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del w:id="156" w:author="svcMRProcess" w:date="2020-02-18T11:51:00Z">
        <w:r>
          <w:rPr>
            <w:spacing w:val="-2"/>
          </w:rPr>
          <w:delText xml:space="preserve"> </w:delText>
        </w:r>
      </w:del>
      <w:r>
        <w:rPr>
          <w:spacing w:val="-2"/>
        </w:rPr>
        <w:t>Sch. 1 cl. 23(2); No. 19 of 2010 s. </w:t>
      </w:r>
      <w:del w:id="157" w:author="svcMRProcess" w:date="2020-02-18T11:51:00Z">
        <w:r>
          <w:rPr>
            <w:spacing w:val="-2"/>
          </w:rPr>
          <w:delText>51</w:delText>
        </w:r>
      </w:del>
      <w:ins w:id="158" w:author="svcMRProcess" w:date="2020-02-18T11:51:00Z">
        <w:r>
          <w:rPr>
            <w:spacing w:val="-2"/>
          </w:rPr>
          <w:t>51; No. 8 of 2012 s. 140 and 141</w:t>
        </w:r>
      </w:ins>
      <w:r>
        <w:rPr>
          <w:spacing w:val="-2"/>
        </w:rPr>
        <w:t>.]</w:t>
      </w:r>
    </w:p>
    <w:p>
      <w:pPr>
        <w:pStyle w:val="Heading5"/>
        <w:rPr>
          <w:snapToGrid w:val="0"/>
        </w:rPr>
      </w:pPr>
      <w:bookmarkStart w:id="159" w:name="_Toc378069285"/>
      <w:bookmarkStart w:id="160" w:name="_Toc417973923"/>
      <w:bookmarkStart w:id="161" w:name="_Toc416961099"/>
      <w:r>
        <w:rPr>
          <w:rStyle w:val="CharSectno"/>
        </w:rPr>
        <w:t>22</w:t>
      </w:r>
      <w:r>
        <w:rPr>
          <w:snapToGrid w:val="0"/>
        </w:rPr>
        <w:t>.</w:t>
      </w:r>
      <w:r>
        <w:rPr>
          <w:snapToGrid w:val="0"/>
        </w:rPr>
        <w:tab/>
        <w:t>Provision regarding motor vehicle of employee used by employee in employer’s business</w:t>
      </w:r>
      <w:bookmarkEnd w:id="159"/>
      <w:bookmarkEnd w:id="160"/>
      <w:bookmarkEnd w:id="161"/>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162" w:name="_Toc378069286"/>
      <w:bookmarkStart w:id="163" w:name="_Toc417973924"/>
      <w:bookmarkStart w:id="164" w:name="_Toc416961100"/>
      <w:r>
        <w:rPr>
          <w:rStyle w:val="CharSectno"/>
        </w:rPr>
        <w:t>23</w:t>
      </w:r>
      <w:r>
        <w:rPr>
          <w:snapToGrid w:val="0"/>
        </w:rPr>
        <w:t>.</w:t>
      </w:r>
      <w:r>
        <w:rPr>
          <w:snapToGrid w:val="0"/>
        </w:rPr>
        <w:tab/>
        <w:t>Policies to give cover required by amending Acts</w:t>
      </w:r>
      <w:bookmarkEnd w:id="162"/>
      <w:bookmarkEnd w:id="163"/>
      <w:bookmarkEnd w:id="164"/>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165" w:name="_Toc378069287"/>
      <w:bookmarkStart w:id="166" w:name="_Toc417973925"/>
      <w:bookmarkStart w:id="167" w:name="_Toc416961101"/>
      <w:r>
        <w:rPr>
          <w:rStyle w:val="CharSectno"/>
        </w:rPr>
        <w:t>24</w:t>
      </w:r>
      <w:r>
        <w:rPr>
          <w:snapToGrid w:val="0"/>
        </w:rPr>
        <w:t>.</w:t>
      </w:r>
      <w:r>
        <w:rPr>
          <w:snapToGrid w:val="0"/>
        </w:rPr>
        <w:tab/>
        <w:t>Reference to issue of policy to extend to renewal of policy</w:t>
      </w:r>
      <w:bookmarkEnd w:id="165"/>
      <w:bookmarkEnd w:id="166"/>
      <w:bookmarkEnd w:id="167"/>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68" w:name="_Toc378069288"/>
      <w:bookmarkStart w:id="169" w:name="_Toc417973926"/>
      <w:bookmarkStart w:id="170" w:name="_Toc416961102"/>
      <w:r>
        <w:rPr>
          <w:rStyle w:val="CharSectno"/>
        </w:rPr>
        <w:t>25</w:t>
      </w:r>
      <w:r>
        <w:rPr>
          <w:snapToGrid w:val="0"/>
        </w:rPr>
        <w:t>.</w:t>
      </w:r>
      <w:r>
        <w:rPr>
          <w:snapToGrid w:val="0"/>
        </w:rPr>
        <w:tab/>
        <w:t>Information to be furnished by the Commission</w:t>
      </w:r>
      <w:bookmarkEnd w:id="168"/>
      <w:bookmarkEnd w:id="169"/>
      <w:bookmarkEnd w:id="170"/>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71" w:name="_Toc378069289"/>
      <w:bookmarkStart w:id="172" w:name="_Toc417973927"/>
      <w:bookmarkStart w:id="173" w:name="_Toc416961103"/>
      <w:r>
        <w:rPr>
          <w:rStyle w:val="CharSectno"/>
        </w:rPr>
        <w:t>26</w:t>
      </w:r>
      <w:r>
        <w:rPr>
          <w:snapToGrid w:val="0"/>
        </w:rPr>
        <w:t>.</w:t>
      </w:r>
      <w:r>
        <w:rPr>
          <w:snapToGrid w:val="0"/>
        </w:rPr>
        <w:tab/>
        <w:t>Contracting out of liability for negligence</w:t>
      </w:r>
      <w:bookmarkEnd w:id="171"/>
      <w:bookmarkEnd w:id="172"/>
      <w:bookmarkEnd w:id="173"/>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74" w:name="_Toc378069290"/>
      <w:bookmarkStart w:id="175" w:name="_Toc417973928"/>
      <w:bookmarkStart w:id="176" w:name="_Toc416961104"/>
      <w:r>
        <w:rPr>
          <w:rStyle w:val="CharSectno"/>
        </w:rPr>
        <w:t>27</w:t>
      </w:r>
      <w:r>
        <w:rPr>
          <w:snapToGrid w:val="0"/>
        </w:rPr>
        <w:t>.</w:t>
      </w:r>
      <w:r>
        <w:rPr>
          <w:snapToGrid w:val="0"/>
        </w:rPr>
        <w:tab/>
        <w:t>Soliciting instructions from persons claiming</w:t>
      </w:r>
      <w:bookmarkEnd w:id="174"/>
      <w:bookmarkEnd w:id="175"/>
      <w:bookmarkEnd w:id="17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77" w:name="_Toc378069291"/>
      <w:bookmarkStart w:id="178" w:name="_Toc417973929"/>
      <w:bookmarkStart w:id="179" w:name="_Toc416961105"/>
      <w:r>
        <w:rPr>
          <w:rStyle w:val="CharSectno"/>
        </w:rPr>
        <w:t>27A</w:t>
      </w:r>
      <w:r>
        <w:rPr>
          <w:snapToGrid w:val="0"/>
        </w:rPr>
        <w:t xml:space="preserve">. </w:t>
      </w:r>
      <w:r>
        <w:rPr>
          <w:snapToGrid w:val="0"/>
        </w:rPr>
        <w:tab/>
        <w:t>Costs between solicitor and client</w:t>
      </w:r>
      <w:bookmarkEnd w:id="177"/>
      <w:bookmarkEnd w:id="178"/>
      <w:bookmarkEnd w:id="179"/>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80" w:name="_Toc378069292"/>
      <w:bookmarkStart w:id="181" w:name="_Toc417973930"/>
      <w:bookmarkStart w:id="182" w:name="_Toc416961106"/>
      <w:r>
        <w:rPr>
          <w:rStyle w:val="CharSectno"/>
        </w:rPr>
        <w:t>28</w:t>
      </w:r>
      <w:r>
        <w:rPr>
          <w:snapToGrid w:val="0"/>
        </w:rPr>
        <w:t>.</w:t>
      </w:r>
      <w:r>
        <w:rPr>
          <w:snapToGrid w:val="0"/>
        </w:rPr>
        <w:tab/>
        <w:t>Offences: general penalty</w:t>
      </w:r>
      <w:bookmarkEnd w:id="180"/>
      <w:bookmarkEnd w:id="181"/>
      <w:bookmarkEnd w:id="182"/>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83" w:name="_Toc378069293"/>
      <w:bookmarkStart w:id="184" w:name="_Toc417973931"/>
      <w:bookmarkStart w:id="185" w:name="_Toc416961107"/>
      <w:r>
        <w:rPr>
          <w:rStyle w:val="CharSectno"/>
        </w:rPr>
        <w:t>29</w:t>
      </w:r>
      <w:r>
        <w:rPr>
          <w:snapToGrid w:val="0"/>
        </w:rPr>
        <w:t>.</w:t>
      </w:r>
      <w:r>
        <w:rPr>
          <w:snapToGrid w:val="0"/>
        </w:rPr>
        <w:tab/>
        <w:t>Notice of claim</w:t>
      </w:r>
      <w:bookmarkEnd w:id="183"/>
      <w:bookmarkEnd w:id="184"/>
      <w:bookmarkEnd w:id="185"/>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86" w:name="_Toc378069294"/>
      <w:bookmarkStart w:id="187" w:name="_Toc417973932"/>
      <w:bookmarkStart w:id="188" w:name="_Toc416961108"/>
      <w:r>
        <w:rPr>
          <w:rStyle w:val="CharSectno"/>
        </w:rPr>
        <w:t>29A</w:t>
      </w:r>
      <w:r>
        <w:rPr>
          <w:snapToGrid w:val="0"/>
        </w:rPr>
        <w:t xml:space="preserve">. </w:t>
      </w:r>
      <w:r>
        <w:rPr>
          <w:snapToGrid w:val="0"/>
        </w:rPr>
        <w:tab/>
        <w:t>Court may grant leave to proceed</w:t>
      </w:r>
      <w:bookmarkEnd w:id="186"/>
      <w:bookmarkEnd w:id="187"/>
      <w:bookmarkEnd w:id="188"/>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89" w:name="_Toc378069295"/>
      <w:bookmarkStart w:id="190" w:name="_Toc417973933"/>
      <w:bookmarkStart w:id="191" w:name="_Toc416961109"/>
      <w:r>
        <w:rPr>
          <w:rStyle w:val="CharSectno"/>
        </w:rPr>
        <w:t>30</w:t>
      </w:r>
      <w:r>
        <w:rPr>
          <w:snapToGrid w:val="0"/>
        </w:rPr>
        <w:t>.</w:t>
      </w:r>
      <w:r>
        <w:rPr>
          <w:snapToGrid w:val="0"/>
        </w:rPr>
        <w:tab/>
        <w:t>Medical examination of injured person</w:t>
      </w:r>
      <w:bookmarkEnd w:id="189"/>
      <w:bookmarkEnd w:id="190"/>
      <w:bookmarkEnd w:id="191"/>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192" w:name="_Toc378069296"/>
      <w:bookmarkStart w:id="193" w:name="_Toc417973934"/>
      <w:bookmarkStart w:id="194" w:name="_Toc416961110"/>
      <w:r>
        <w:rPr>
          <w:rStyle w:val="CharSectno"/>
        </w:rPr>
        <w:t>33</w:t>
      </w:r>
      <w:r>
        <w:rPr>
          <w:snapToGrid w:val="0"/>
        </w:rPr>
        <w:t>.</w:t>
      </w:r>
      <w:r>
        <w:rPr>
          <w:snapToGrid w:val="0"/>
        </w:rPr>
        <w:tab/>
        <w:t>Regulations</w:t>
      </w:r>
      <w:bookmarkEnd w:id="192"/>
      <w:bookmarkEnd w:id="193"/>
      <w:bookmarkEnd w:id="194"/>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5" w:name="_Toc378069297"/>
      <w:bookmarkStart w:id="196" w:name="_Toc416961064"/>
      <w:bookmarkStart w:id="197" w:name="_Toc416961111"/>
      <w:bookmarkStart w:id="198" w:name="_Toc417973935"/>
      <w:r>
        <w:rPr>
          <w:rStyle w:val="CharSchNo"/>
        </w:rPr>
        <w:t>Schedule</w:t>
      </w:r>
      <w:r>
        <w:rPr>
          <w:rStyle w:val="CharSDivNo"/>
        </w:rPr>
        <w:t> </w:t>
      </w:r>
      <w:r>
        <w:t>—</w:t>
      </w:r>
      <w:r>
        <w:rPr>
          <w:rStyle w:val="CharSDivText"/>
        </w:rPr>
        <w:t> </w:t>
      </w:r>
      <w:r>
        <w:rPr>
          <w:rStyle w:val="CharSchText"/>
        </w:rPr>
        <w:t>Form of insurance policy</w:t>
      </w:r>
      <w:bookmarkEnd w:id="195"/>
      <w:bookmarkEnd w:id="196"/>
      <w:bookmarkEnd w:id="197"/>
      <w:bookmarkEnd w:id="198"/>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0" w:name="_Toc378069298"/>
      <w:bookmarkStart w:id="201" w:name="_Toc416961065"/>
      <w:bookmarkStart w:id="202" w:name="_Toc416961112"/>
      <w:bookmarkStart w:id="203" w:name="_Toc417973936"/>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del w:id="204" w:author="svcMRProcess" w:date="2020-02-18T11:51:00Z">
        <w:r>
          <w:rPr>
            <w:snapToGrid w:val="0"/>
            <w:vertAlign w:val="superscript"/>
          </w:rPr>
          <w:delText> 1a</w:delText>
        </w:r>
      </w:del>
      <w:r>
        <w:rPr>
          <w:snapToGrid w:val="0"/>
        </w:rPr>
        <w:t>.  The table also contains information about any reprint.</w:t>
      </w:r>
    </w:p>
    <w:p>
      <w:pPr>
        <w:pStyle w:val="nHeading3"/>
        <w:rPr>
          <w:snapToGrid w:val="0"/>
        </w:rPr>
      </w:pPr>
      <w:bookmarkStart w:id="205" w:name="_Toc378069299"/>
      <w:bookmarkStart w:id="206" w:name="_Toc417973937"/>
      <w:bookmarkStart w:id="207" w:name="_Toc416961113"/>
      <w:r>
        <w:rPr>
          <w:snapToGrid w:val="0"/>
        </w:rPr>
        <w:t>Compilation table</w:t>
      </w:r>
      <w:bookmarkEnd w:id="205"/>
      <w:bookmarkEnd w:id="206"/>
      <w:bookmarkEnd w:id="207"/>
    </w:p>
    <w:tbl>
      <w:tblPr>
        <w:tblW w:w="7230" w:type="dxa"/>
        <w:tblInd w:w="56" w:type="dxa"/>
        <w:tblLayout w:type="fixed"/>
        <w:tblCellMar>
          <w:left w:w="56" w:type="dxa"/>
          <w:right w:w="56" w:type="dxa"/>
        </w:tblCellMar>
        <w:tblLook w:val="0000" w:firstRow="0" w:lastRow="0" w:firstColumn="0" w:lastColumn="0" w:noHBand="0" w:noVBand="0"/>
      </w:tblPr>
      <w:tblGrid>
        <w:gridCol w:w="2313"/>
        <w:gridCol w:w="1157"/>
        <w:gridCol w:w="1157"/>
        <w:gridCol w:w="2603"/>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Motor Vehicle (Third Party Insurance) Act 1943</w:t>
            </w:r>
          </w:p>
        </w:tc>
        <w:tc>
          <w:tcPr>
            <w:tcW w:w="1134" w:type="dxa"/>
          </w:tcPr>
          <w:p>
            <w:pPr>
              <w:pStyle w:val="nTable"/>
              <w:spacing w:after="40"/>
            </w:pPr>
            <w:r>
              <w:t>32 of 1943</w:t>
            </w:r>
            <w:r>
              <w:rPr>
                <w:color w:val="000000"/>
              </w:rPr>
              <w:t xml:space="preserve"> (7 Geo. VI No. 27)</w:t>
            </w:r>
          </w:p>
        </w:tc>
        <w:tc>
          <w:tcPr>
            <w:tcW w:w="1134" w:type="dxa"/>
          </w:tcPr>
          <w:p>
            <w:pPr>
              <w:pStyle w:val="nTable"/>
              <w:spacing w:after="40"/>
            </w:pPr>
            <w:r>
              <w:t>12 Nov 1943</w:t>
            </w:r>
          </w:p>
        </w:tc>
        <w:tc>
          <w:tcPr>
            <w:tcW w:w="2552" w:type="dxa"/>
          </w:tcPr>
          <w:p>
            <w:pPr>
              <w:pStyle w:val="nTable"/>
              <w:spacing w:after="40"/>
            </w:pPr>
            <w:r>
              <w:t xml:space="preserve">1 Jul 1944 (see s. 1 and </w:t>
            </w:r>
            <w:r>
              <w:rPr>
                <w:i/>
              </w:rPr>
              <w:t>Gazette</w:t>
            </w:r>
            <w:r>
              <w:t xml:space="preserve"> 12 May 1944 p. 375)</w:t>
            </w:r>
          </w:p>
        </w:tc>
      </w:tr>
      <w:tr>
        <w:trPr>
          <w:cantSplit/>
        </w:trPr>
        <w:tc>
          <w:tcPr>
            <w:tcW w:w="2268" w:type="dxa"/>
          </w:tcPr>
          <w:p>
            <w:pPr>
              <w:pStyle w:val="nTable"/>
              <w:spacing w:after="40"/>
            </w:pPr>
            <w:r>
              <w:rPr>
                <w:i/>
              </w:rPr>
              <w:t>Motor Vehicle (Third Party Insurance) Act Amendment Act 1944</w:t>
            </w:r>
          </w:p>
        </w:tc>
        <w:tc>
          <w:tcPr>
            <w:tcW w:w="1134" w:type="dxa"/>
          </w:tcPr>
          <w:p>
            <w:pPr>
              <w:pStyle w:val="nTable"/>
              <w:spacing w:after="40"/>
            </w:pPr>
            <w:r>
              <w:t xml:space="preserve">40 of 1944 </w:t>
            </w:r>
            <w:r>
              <w:rPr>
                <w:color w:val="000000"/>
              </w:rPr>
              <w:t>(8 and 9 Geo. VI No. 40)</w:t>
            </w:r>
          </w:p>
        </w:tc>
        <w:tc>
          <w:tcPr>
            <w:tcW w:w="1134" w:type="dxa"/>
          </w:tcPr>
          <w:p>
            <w:pPr>
              <w:pStyle w:val="nTable"/>
              <w:spacing w:after="40"/>
            </w:pPr>
            <w:r>
              <w:t>11 Jan 1945</w:t>
            </w:r>
          </w:p>
        </w:tc>
        <w:tc>
          <w:tcPr>
            <w:tcW w:w="2552" w:type="dxa"/>
          </w:tcPr>
          <w:p>
            <w:pPr>
              <w:pStyle w:val="nTable"/>
              <w:spacing w:after="40"/>
            </w:pPr>
            <w:r>
              <w:t>11 Jan 1945</w:t>
            </w:r>
          </w:p>
        </w:tc>
      </w:tr>
      <w:tr>
        <w:trPr>
          <w:cantSplit/>
        </w:trPr>
        <w:tc>
          <w:tcPr>
            <w:tcW w:w="2268" w:type="dxa"/>
          </w:tcPr>
          <w:p>
            <w:pPr>
              <w:pStyle w:val="nTable"/>
              <w:spacing w:after="40"/>
            </w:pPr>
            <w:r>
              <w:rPr>
                <w:i/>
              </w:rPr>
              <w:t>Motor Vehicle (Third Party Insurance) Act Amendment Act 1945</w:t>
            </w:r>
          </w:p>
        </w:tc>
        <w:tc>
          <w:tcPr>
            <w:tcW w:w="1134" w:type="dxa"/>
          </w:tcPr>
          <w:p>
            <w:pPr>
              <w:pStyle w:val="nTable"/>
              <w:spacing w:after="40"/>
            </w:pPr>
            <w:r>
              <w:t xml:space="preserve">7 of 1945 </w:t>
            </w:r>
            <w:r>
              <w:rPr>
                <w:color w:val="000000"/>
              </w:rPr>
              <w:t>(9 Geo. VI No. 7)</w:t>
            </w:r>
          </w:p>
        </w:tc>
        <w:tc>
          <w:tcPr>
            <w:tcW w:w="1134" w:type="dxa"/>
          </w:tcPr>
          <w:p>
            <w:pPr>
              <w:pStyle w:val="nTable"/>
              <w:spacing w:after="40"/>
            </w:pPr>
            <w:r>
              <w:t>27 Nov 1945</w:t>
            </w:r>
          </w:p>
        </w:tc>
        <w:tc>
          <w:tcPr>
            <w:tcW w:w="2552" w:type="dxa"/>
          </w:tcPr>
          <w:p>
            <w:pPr>
              <w:pStyle w:val="nTable"/>
              <w:spacing w:after="40"/>
            </w:pPr>
            <w:r>
              <w:t>27 Nov 1945</w:t>
            </w:r>
          </w:p>
        </w:tc>
      </w:tr>
      <w:tr>
        <w:trPr>
          <w:cantSplit/>
        </w:trPr>
        <w:tc>
          <w:tcPr>
            <w:tcW w:w="2552"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268" w:type="dxa"/>
          </w:tcPr>
          <w:p>
            <w:pPr>
              <w:pStyle w:val="nTable"/>
              <w:spacing w:after="40"/>
            </w:pPr>
            <w:r>
              <w:rPr>
                <w:i/>
              </w:rPr>
              <w:t>Motor Vehicle (Third Party Insurance) Act Amendment Act 1948</w:t>
            </w:r>
          </w:p>
        </w:tc>
        <w:tc>
          <w:tcPr>
            <w:tcW w:w="1134" w:type="dxa"/>
          </w:tcPr>
          <w:p>
            <w:pPr>
              <w:pStyle w:val="nTable"/>
              <w:spacing w:after="40"/>
            </w:pPr>
            <w:r>
              <w:t xml:space="preserve">31 of 1948 </w:t>
            </w:r>
            <w:r>
              <w:rPr>
                <w:color w:val="000000"/>
              </w:rPr>
              <w:t>(12 Geo. VI No. 31)</w:t>
            </w:r>
          </w:p>
        </w:tc>
        <w:tc>
          <w:tcPr>
            <w:tcW w:w="1134" w:type="dxa"/>
          </w:tcPr>
          <w:p>
            <w:pPr>
              <w:pStyle w:val="nTable"/>
              <w:spacing w:after="40"/>
            </w:pPr>
            <w:r>
              <w:t>9 Dec 1948</w:t>
            </w:r>
          </w:p>
        </w:tc>
        <w:tc>
          <w:tcPr>
            <w:tcW w:w="2552"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1951</w:t>
            </w:r>
          </w:p>
        </w:tc>
        <w:tc>
          <w:tcPr>
            <w:tcW w:w="1134" w:type="dxa"/>
          </w:tcPr>
          <w:p>
            <w:pPr>
              <w:pStyle w:val="nTable"/>
              <w:spacing w:after="40"/>
            </w:pPr>
            <w:r>
              <w:t xml:space="preserve">40 of 1951 </w:t>
            </w:r>
            <w:r>
              <w:rPr>
                <w:color w:val="000000"/>
              </w:rPr>
              <w:t>(15 and 16 Geo. VI No. 40)</w:t>
            </w:r>
          </w:p>
        </w:tc>
        <w:tc>
          <w:tcPr>
            <w:tcW w:w="1134" w:type="dxa"/>
          </w:tcPr>
          <w:p>
            <w:pPr>
              <w:pStyle w:val="nTable"/>
              <w:spacing w:after="40"/>
            </w:pPr>
            <w:r>
              <w:t>20 Dec 1951</w:t>
            </w:r>
          </w:p>
        </w:tc>
        <w:tc>
          <w:tcPr>
            <w:tcW w:w="2552" w:type="dxa"/>
          </w:tcPr>
          <w:p>
            <w:pPr>
              <w:pStyle w:val="nTable"/>
              <w:spacing w:after="40"/>
            </w:pPr>
            <w:r>
              <w:t>20 Dec 1951</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1954</w:t>
            </w:r>
          </w:p>
        </w:tc>
        <w:tc>
          <w:tcPr>
            <w:tcW w:w="1134" w:type="dxa"/>
          </w:tcPr>
          <w:p>
            <w:pPr>
              <w:pStyle w:val="nTable"/>
              <w:spacing w:after="40"/>
            </w:pPr>
            <w:r>
              <w:t xml:space="preserve">36 of 1954 </w:t>
            </w:r>
            <w:r>
              <w:rPr>
                <w:color w:val="000000"/>
              </w:rPr>
              <w:t>(3 Eliz. II No. 36)</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552"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1957</w:t>
            </w:r>
          </w:p>
        </w:tc>
        <w:tc>
          <w:tcPr>
            <w:tcW w:w="1134" w:type="dxa"/>
          </w:tcPr>
          <w:p>
            <w:pPr>
              <w:pStyle w:val="nTable"/>
              <w:keepNext/>
              <w:spacing w:after="40"/>
            </w:pPr>
            <w:r>
              <w:t xml:space="preserve">77 of 1957 </w:t>
            </w:r>
            <w:r>
              <w:rPr>
                <w:color w:val="000000"/>
              </w:rPr>
              <w:t>(6 Eliz. II No. 77)</w:t>
            </w:r>
          </w:p>
        </w:tc>
        <w:tc>
          <w:tcPr>
            <w:tcW w:w="1134" w:type="dxa"/>
          </w:tcPr>
          <w:p>
            <w:pPr>
              <w:pStyle w:val="nTable"/>
              <w:spacing w:after="40"/>
            </w:pPr>
            <w:r>
              <w:t>16 Dec 1957</w:t>
            </w:r>
          </w:p>
        </w:tc>
        <w:tc>
          <w:tcPr>
            <w:tcW w:w="2552" w:type="dxa"/>
          </w:tcPr>
          <w:p>
            <w:pPr>
              <w:pStyle w:val="nTable"/>
              <w:spacing w:after="40"/>
            </w:pPr>
            <w:r>
              <w:t xml:space="preserve">1 Feb 1958 (see s. 2 and </w:t>
            </w:r>
            <w:r>
              <w:rPr>
                <w:i/>
              </w:rPr>
              <w:t>Gazette</w:t>
            </w:r>
            <w:r>
              <w:t xml:space="preserve"> 31 Jan 1958 p. 168)</w:t>
            </w:r>
          </w:p>
        </w:tc>
      </w:tr>
      <w:tr>
        <w:trPr>
          <w:cantSplit/>
        </w:trPr>
        <w:tc>
          <w:tcPr>
            <w:tcW w:w="2268" w:type="dxa"/>
          </w:tcPr>
          <w:p>
            <w:pPr>
              <w:pStyle w:val="nTable"/>
              <w:spacing w:after="40"/>
            </w:pPr>
            <w:r>
              <w:rPr>
                <w:i/>
              </w:rPr>
              <w:t>Motor Vehicle (Third Party Insurance) Act and Traffic Act Amendment Act 1959</w:t>
            </w:r>
          </w:p>
        </w:tc>
        <w:tc>
          <w:tcPr>
            <w:tcW w:w="1134" w:type="dxa"/>
          </w:tcPr>
          <w:p>
            <w:pPr>
              <w:pStyle w:val="nTable"/>
              <w:spacing w:after="40"/>
            </w:pPr>
            <w:r>
              <w:t>18 of 1959</w:t>
            </w:r>
            <w:r>
              <w:rPr>
                <w:color w:val="000000"/>
              </w:rPr>
              <w:t xml:space="preserve"> (8 Eliz. II No. 18)</w:t>
            </w:r>
          </w:p>
        </w:tc>
        <w:tc>
          <w:tcPr>
            <w:tcW w:w="1134" w:type="dxa"/>
          </w:tcPr>
          <w:p>
            <w:pPr>
              <w:pStyle w:val="nTable"/>
              <w:spacing w:after="40"/>
            </w:pPr>
            <w:r>
              <w:t>8 Oct 1959</w:t>
            </w:r>
          </w:p>
        </w:tc>
        <w:tc>
          <w:tcPr>
            <w:tcW w:w="2552" w:type="dxa"/>
          </w:tcPr>
          <w:p>
            <w:pPr>
              <w:pStyle w:val="nTable"/>
              <w:spacing w:after="40"/>
            </w:pPr>
            <w:r>
              <w:t>8 Oct 1959</w:t>
            </w:r>
          </w:p>
        </w:tc>
      </w:tr>
      <w:tr>
        <w:trPr>
          <w:cantSplit/>
        </w:trPr>
        <w:tc>
          <w:tcPr>
            <w:tcW w:w="2268" w:type="dxa"/>
          </w:tcPr>
          <w:p>
            <w:pPr>
              <w:pStyle w:val="nTable"/>
              <w:spacing w:after="40"/>
            </w:pPr>
            <w:r>
              <w:rPr>
                <w:i/>
              </w:rPr>
              <w:t>Motor Vehicle (Third Party Insurance) Act Amendment Act 1959</w:t>
            </w:r>
          </w:p>
        </w:tc>
        <w:tc>
          <w:tcPr>
            <w:tcW w:w="1134" w:type="dxa"/>
          </w:tcPr>
          <w:p>
            <w:pPr>
              <w:pStyle w:val="nTable"/>
              <w:spacing w:after="40"/>
            </w:pPr>
            <w:r>
              <w:t>25 of 1959</w:t>
            </w:r>
            <w:r>
              <w:rPr>
                <w:color w:val="000000"/>
              </w:rPr>
              <w:t xml:space="preserve"> (8 Eliz. II No. 25)</w:t>
            </w:r>
          </w:p>
        </w:tc>
        <w:tc>
          <w:tcPr>
            <w:tcW w:w="1134" w:type="dxa"/>
          </w:tcPr>
          <w:p>
            <w:pPr>
              <w:pStyle w:val="nTable"/>
              <w:spacing w:after="40"/>
            </w:pPr>
            <w:r>
              <w:t>15 Oct 1959</w:t>
            </w:r>
          </w:p>
        </w:tc>
        <w:tc>
          <w:tcPr>
            <w:tcW w:w="2552" w:type="dxa"/>
          </w:tcPr>
          <w:p>
            <w:pPr>
              <w:pStyle w:val="nTable"/>
              <w:spacing w:after="40"/>
            </w:pPr>
            <w:r>
              <w:t xml:space="preserve">4 Dec 1959 (see s. 2 and </w:t>
            </w:r>
            <w:r>
              <w:rPr>
                <w:i/>
              </w:rPr>
              <w:t>Gazette</w:t>
            </w:r>
            <w:r>
              <w:t xml:space="preserve"> 4 Dec 1959 p. 2975)</w:t>
            </w:r>
          </w:p>
        </w:tc>
      </w:tr>
      <w:tr>
        <w:trPr>
          <w:cantSplit/>
        </w:trPr>
        <w:tc>
          <w:tcPr>
            <w:tcW w:w="2268" w:type="dxa"/>
          </w:tcPr>
          <w:p>
            <w:pPr>
              <w:pStyle w:val="nTable"/>
              <w:spacing w:after="40"/>
            </w:pPr>
            <w:r>
              <w:rPr>
                <w:i/>
              </w:rPr>
              <w:t>Motor Vehicle (Third Party Insurance) Act Amendment Act 1960</w:t>
            </w:r>
          </w:p>
        </w:tc>
        <w:tc>
          <w:tcPr>
            <w:tcW w:w="1134" w:type="dxa"/>
          </w:tcPr>
          <w:p>
            <w:pPr>
              <w:pStyle w:val="nTable"/>
              <w:spacing w:after="40"/>
            </w:pPr>
            <w:r>
              <w:t>31 of 1960</w:t>
            </w:r>
            <w:r>
              <w:rPr>
                <w:color w:val="000000"/>
              </w:rPr>
              <w:t xml:space="preserve"> (9 Eliz. II No. 31)</w:t>
            </w:r>
          </w:p>
        </w:tc>
        <w:tc>
          <w:tcPr>
            <w:tcW w:w="1134" w:type="dxa"/>
          </w:tcPr>
          <w:p>
            <w:pPr>
              <w:pStyle w:val="nTable"/>
              <w:spacing w:after="40"/>
            </w:pPr>
            <w:r>
              <w:t>21 Oct 1960</w:t>
            </w:r>
          </w:p>
        </w:tc>
        <w:tc>
          <w:tcPr>
            <w:tcW w:w="2552" w:type="dxa"/>
          </w:tcPr>
          <w:p>
            <w:pPr>
              <w:pStyle w:val="nTable"/>
              <w:spacing w:after="40"/>
            </w:pPr>
            <w:r>
              <w:t>21 Oct 1960</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1961</w:t>
            </w:r>
          </w:p>
        </w:tc>
        <w:tc>
          <w:tcPr>
            <w:tcW w:w="1134" w:type="dxa"/>
          </w:tcPr>
          <w:p>
            <w:pPr>
              <w:pStyle w:val="nTable"/>
              <w:spacing w:after="40"/>
            </w:pPr>
            <w:r>
              <w:t xml:space="preserve">70 of 1961 </w:t>
            </w:r>
            <w:r>
              <w:rPr>
                <w:color w:val="000000"/>
              </w:rPr>
              <w:t>(10 Eliz. II No. 70)</w:t>
            </w:r>
          </w:p>
        </w:tc>
        <w:tc>
          <w:tcPr>
            <w:tcW w:w="1134" w:type="dxa"/>
          </w:tcPr>
          <w:p>
            <w:pPr>
              <w:pStyle w:val="nTable"/>
              <w:spacing w:after="40"/>
            </w:pPr>
            <w:r>
              <w:t>28 Nov 1961</w:t>
            </w:r>
          </w:p>
        </w:tc>
        <w:tc>
          <w:tcPr>
            <w:tcW w:w="2552" w:type="dxa"/>
          </w:tcPr>
          <w:p>
            <w:pPr>
              <w:pStyle w:val="nTable"/>
              <w:spacing w:after="40"/>
            </w:pPr>
            <w:r>
              <w:t>28 Nov 1961</w:t>
            </w:r>
          </w:p>
        </w:tc>
      </w:tr>
      <w:tr>
        <w:trPr>
          <w:cantSplit/>
        </w:trPr>
        <w:tc>
          <w:tcPr>
            <w:tcW w:w="2268" w:type="dxa"/>
          </w:tcPr>
          <w:p>
            <w:pPr>
              <w:pStyle w:val="nTable"/>
              <w:spacing w:after="40"/>
            </w:pPr>
            <w:r>
              <w:rPr>
                <w:i/>
              </w:rPr>
              <w:t>Motor Vehicle (Third Party Insurance) Act Amendment Act 1962</w:t>
            </w:r>
          </w:p>
        </w:tc>
        <w:tc>
          <w:tcPr>
            <w:tcW w:w="1134" w:type="dxa"/>
          </w:tcPr>
          <w:p>
            <w:pPr>
              <w:pStyle w:val="nTable"/>
              <w:spacing w:after="40"/>
            </w:pPr>
            <w:r>
              <w:t xml:space="preserve">57 of 1962 </w:t>
            </w:r>
            <w:r>
              <w:rPr>
                <w:color w:val="000000"/>
              </w:rPr>
              <w:t>(11 Eliz. II No. 57)</w:t>
            </w:r>
          </w:p>
        </w:tc>
        <w:tc>
          <w:tcPr>
            <w:tcW w:w="1134" w:type="dxa"/>
          </w:tcPr>
          <w:p>
            <w:pPr>
              <w:pStyle w:val="nTable"/>
              <w:spacing w:after="40"/>
            </w:pPr>
            <w:r>
              <w:t>30 Nov 1962</w:t>
            </w:r>
          </w:p>
        </w:tc>
        <w:tc>
          <w:tcPr>
            <w:tcW w:w="2552"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1962</w:t>
            </w:r>
          </w:p>
        </w:tc>
        <w:tc>
          <w:tcPr>
            <w:tcW w:w="1134" w:type="dxa"/>
          </w:tcPr>
          <w:p>
            <w:pPr>
              <w:pStyle w:val="nTable"/>
              <w:spacing w:after="40"/>
            </w:pPr>
            <w:r>
              <w:t xml:space="preserve">72 of 1962 </w:t>
            </w:r>
            <w:r>
              <w:rPr>
                <w:color w:val="000000"/>
              </w:rPr>
              <w:t>(11 Eliz. II No. 72)</w:t>
            </w:r>
          </w:p>
        </w:tc>
        <w:tc>
          <w:tcPr>
            <w:tcW w:w="1134" w:type="dxa"/>
          </w:tcPr>
          <w:p>
            <w:pPr>
              <w:pStyle w:val="nTable"/>
              <w:spacing w:after="40"/>
            </w:pPr>
            <w:r>
              <w:t>30 Nov 1962</w:t>
            </w:r>
          </w:p>
        </w:tc>
        <w:tc>
          <w:tcPr>
            <w:tcW w:w="2552"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1963</w:t>
            </w:r>
          </w:p>
        </w:tc>
        <w:tc>
          <w:tcPr>
            <w:tcW w:w="1134" w:type="dxa"/>
          </w:tcPr>
          <w:p>
            <w:pPr>
              <w:pStyle w:val="nTable"/>
              <w:spacing w:after="40"/>
            </w:pPr>
            <w:r>
              <w:t xml:space="preserve">71 of 1963 </w:t>
            </w:r>
            <w:r>
              <w:rPr>
                <w:color w:val="000000"/>
              </w:rPr>
              <w:t>(12 Eliz. II No. 71)</w:t>
            </w:r>
          </w:p>
        </w:tc>
        <w:tc>
          <w:tcPr>
            <w:tcW w:w="1134" w:type="dxa"/>
          </w:tcPr>
          <w:p>
            <w:pPr>
              <w:pStyle w:val="nTable"/>
              <w:spacing w:after="40"/>
            </w:pPr>
            <w:r>
              <w:t>17 Dec 1963</w:t>
            </w:r>
          </w:p>
        </w:tc>
        <w:tc>
          <w:tcPr>
            <w:tcW w:w="2552" w:type="dxa"/>
          </w:tcPr>
          <w:p>
            <w:pPr>
              <w:pStyle w:val="nTable"/>
              <w:spacing w:after="40"/>
            </w:pPr>
            <w:r>
              <w:t>17 Dec 1963</w:t>
            </w:r>
          </w:p>
        </w:tc>
      </w:tr>
      <w:tr>
        <w:trPr>
          <w:cantSplit/>
        </w:trPr>
        <w:tc>
          <w:tcPr>
            <w:tcW w:w="2268" w:type="dxa"/>
          </w:tcPr>
          <w:p>
            <w:pPr>
              <w:pStyle w:val="nTable"/>
              <w:spacing w:after="40"/>
            </w:pPr>
            <w:r>
              <w:rPr>
                <w:i/>
              </w:rPr>
              <w:t>Motor Vehicle (Third Party Insurance) Act Amendment Act 1964</w:t>
            </w:r>
          </w:p>
        </w:tc>
        <w:tc>
          <w:tcPr>
            <w:tcW w:w="1134" w:type="dxa"/>
          </w:tcPr>
          <w:p>
            <w:pPr>
              <w:pStyle w:val="nTable"/>
              <w:spacing w:after="40"/>
            </w:pPr>
            <w:r>
              <w:t xml:space="preserve">65 of 1964 </w:t>
            </w:r>
            <w:r>
              <w:rPr>
                <w:color w:val="000000"/>
              </w:rPr>
              <w:t>(13 Eliz. II No. 65)</w:t>
            </w:r>
          </w:p>
        </w:tc>
        <w:tc>
          <w:tcPr>
            <w:tcW w:w="1134" w:type="dxa"/>
          </w:tcPr>
          <w:p>
            <w:pPr>
              <w:pStyle w:val="nTable"/>
              <w:spacing w:after="40"/>
            </w:pPr>
            <w:r>
              <w:t>4 Dec 1964</w:t>
            </w:r>
          </w:p>
        </w:tc>
        <w:tc>
          <w:tcPr>
            <w:tcW w:w="2552" w:type="dxa"/>
          </w:tcPr>
          <w:p>
            <w:pPr>
              <w:pStyle w:val="nTable"/>
              <w:spacing w:after="40"/>
            </w:pPr>
            <w:r>
              <w:t>4 Dec 1964</w:t>
            </w:r>
          </w:p>
        </w:tc>
      </w:tr>
      <w:tr>
        <w:trPr>
          <w:cantSplit/>
        </w:trPr>
        <w:tc>
          <w:tcPr>
            <w:tcW w:w="2268" w:type="dxa"/>
          </w:tcPr>
          <w:p>
            <w:pPr>
              <w:pStyle w:val="nTable"/>
              <w:spacing w:after="40"/>
            </w:pPr>
            <w:r>
              <w:rPr>
                <w:i/>
              </w:rPr>
              <w:t>Motor Vehicle (Third Party Insurance) Act Amendment Act 1966</w:t>
            </w:r>
          </w:p>
        </w:tc>
        <w:tc>
          <w:tcPr>
            <w:tcW w:w="1134" w:type="dxa"/>
          </w:tcPr>
          <w:p>
            <w:pPr>
              <w:pStyle w:val="nTable"/>
              <w:spacing w:after="40"/>
            </w:pPr>
            <w:r>
              <w:t>95 of 1966</w:t>
            </w:r>
          </w:p>
        </w:tc>
        <w:tc>
          <w:tcPr>
            <w:tcW w:w="1134" w:type="dxa"/>
          </w:tcPr>
          <w:p>
            <w:pPr>
              <w:pStyle w:val="nTable"/>
              <w:spacing w:after="40"/>
            </w:pPr>
            <w:r>
              <w:t>12 Dec 1966</w:t>
            </w:r>
          </w:p>
        </w:tc>
        <w:tc>
          <w:tcPr>
            <w:tcW w:w="2552"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268" w:type="dxa"/>
          </w:tcPr>
          <w:p>
            <w:pPr>
              <w:pStyle w:val="nTable"/>
              <w:keepNext/>
              <w:spacing w:after="40"/>
            </w:pPr>
            <w:r>
              <w:rPr>
                <w:i/>
              </w:rPr>
              <w:t>Motor Vehicle (Third Party Insurance) Act Amendment Act 1967</w:t>
            </w:r>
          </w:p>
        </w:tc>
        <w:tc>
          <w:tcPr>
            <w:tcW w:w="1134" w:type="dxa"/>
          </w:tcPr>
          <w:p>
            <w:pPr>
              <w:pStyle w:val="nTable"/>
              <w:spacing w:after="40"/>
            </w:pPr>
            <w:r>
              <w:t>37 of 1967</w:t>
            </w:r>
          </w:p>
        </w:tc>
        <w:tc>
          <w:tcPr>
            <w:tcW w:w="1134" w:type="dxa"/>
          </w:tcPr>
          <w:p>
            <w:pPr>
              <w:pStyle w:val="nTable"/>
              <w:spacing w:after="40"/>
            </w:pPr>
            <w:r>
              <w:t>21 Nov 1967</w:t>
            </w:r>
          </w:p>
        </w:tc>
        <w:tc>
          <w:tcPr>
            <w:tcW w:w="2552" w:type="dxa"/>
          </w:tcPr>
          <w:p>
            <w:pPr>
              <w:pStyle w:val="nTable"/>
              <w:spacing w:after="40"/>
            </w:pPr>
            <w:r>
              <w:t xml:space="preserve">4 Dec 1967 (see s. 2 and </w:t>
            </w:r>
            <w:r>
              <w:rPr>
                <w:i/>
              </w:rPr>
              <w:t>Gazette</w:t>
            </w:r>
            <w:r>
              <w:t xml:space="preserve"> 24 Nov 1967 p. 3195)</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(No. 2) 1969</w:t>
            </w:r>
          </w:p>
        </w:tc>
        <w:tc>
          <w:tcPr>
            <w:tcW w:w="1134" w:type="dxa"/>
          </w:tcPr>
          <w:p>
            <w:pPr>
              <w:pStyle w:val="nTable"/>
              <w:spacing w:after="40"/>
            </w:pPr>
            <w:r>
              <w:t>21 of 1969</w:t>
            </w:r>
          </w:p>
        </w:tc>
        <w:tc>
          <w:tcPr>
            <w:tcW w:w="1134" w:type="dxa"/>
          </w:tcPr>
          <w:p>
            <w:pPr>
              <w:pStyle w:val="nTable"/>
              <w:spacing w:after="40"/>
            </w:pPr>
            <w:r>
              <w:t>7 May 1969</w:t>
            </w:r>
          </w:p>
        </w:tc>
        <w:tc>
          <w:tcPr>
            <w:tcW w:w="2552" w:type="dxa"/>
          </w:tcPr>
          <w:p>
            <w:pPr>
              <w:pStyle w:val="nTable"/>
              <w:spacing w:after="40"/>
            </w:pPr>
            <w:r>
              <w:t>7 May 1969</w:t>
            </w:r>
          </w:p>
        </w:tc>
      </w:tr>
      <w:tr>
        <w:trPr>
          <w:cantSplit/>
        </w:trPr>
        <w:tc>
          <w:tcPr>
            <w:tcW w:w="2268" w:type="dxa"/>
          </w:tcPr>
          <w:p>
            <w:pPr>
              <w:pStyle w:val="nTable"/>
              <w:spacing w:after="40"/>
            </w:pPr>
            <w:r>
              <w:rPr>
                <w:i/>
              </w:rPr>
              <w:t>Motor Vehicle (Third Party Insurance) Act Amendment Act 1970</w:t>
            </w:r>
          </w:p>
        </w:tc>
        <w:tc>
          <w:tcPr>
            <w:tcW w:w="1134" w:type="dxa"/>
          </w:tcPr>
          <w:p>
            <w:pPr>
              <w:pStyle w:val="nTable"/>
              <w:spacing w:after="40"/>
            </w:pPr>
            <w:r>
              <w:t>19 of 1970</w:t>
            </w:r>
          </w:p>
        </w:tc>
        <w:tc>
          <w:tcPr>
            <w:tcW w:w="1134" w:type="dxa"/>
          </w:tcPr>
          <w:p>
            <w:pPr>
              <w:pStyle w:val="nTable"/>
              <w:spacing w:after="40"/>
            </w:pPr>
            <w:r>
              <w:t>8 May 1970</w:t>
            </w:r>
          </w:p>
        </w:tc>
        <w:tc>
          <w:tcPr>
            <w:tcW w:w="2552" w:type="dxa"/>
          </w:tcPr>
          <w:p>
            <w:pPr>
              <w:pStyle w:val="nTable"/>
              <w:spacing w:after="40"/>
            </w:pPr>
            <w:r>
              <w:t>8 May 1970</w:t>
            </w:r>
          </w:p>
        </w:tc>
      </w:tr>
      <w:tr>
        <w:trPr>
          <w:cantSplit/>
        </w:trPr>
        <w:tc>
          <w:tcPr>
            <w:tcW w:w="2268" w:type="dxa"/>
          </w:tcPr>
          <w:p>
            <w:pPr>
              <w:pStyle w:val="nTable"/>
              <w:spacing w:after="40"/>
            </w:pPr>
            <w:r>
              <w:rPr>
                <w:i/>
              </w:rPr>
              <w:t>Motor Vehicle (Third Party Insurance) Act Amendment Act 1971</w:t>
            </w:r>
          </w:p>
        </w:tc>
        <w:tc>
          <w:tcPr>
            <w:tcW w:w="1134" w:type="dxa"/>
          </w:tcPr>
          <w:p>
            <w:pPr>
              <w:pStyle w:val="nTable"/>
              <w:spacing w:after="40"/>
            </w:pPr>
            <w:r>
              <w:t>44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pPr>
            <w:r>
              <w:rPr>
                <w:i/>
              </w:rPr>
              <w:t>Motor Vehicle (Third Party Insurance) Act Amendment Act 1972</w:t>
            </w:r>
          </w:p>
        </w:tc>
        <w:tc>
          <w:tcPr>
            <w:tcW w:w="1134" w:type="dxa"/>
          </w:tcPr>
          <w:p>
            <w:pPr>
              <w:pStyle w:val="nTable"/>
              <w:spacing w:after="40"/>
            </w:pPr>
            <w:r>
              <w:t>42 of 1972</w:t>
            </w:r>
          </w:p>
        </w:tc>
        <w:tc>
          <w:tcPr>
            <w:tcW w:w="1134" w:type="dxa"/>
          </w:tcPr>
          <w:p>
            <w:pPr>
              <w:pStyle w:val="nTable"/>
              <w:spacing w:after="40"/>
            </w:pPr>
            <w:r>
              <w:t>16 Jun 1972</w:t>
            </w:r>
          </w:p>
        </w:tc>
        <w:tc>
          <w:tcPr>
            <w:tcW w:w="2552" w:type="dxa"/>
          </w:tcPr>
          <w:p>
            <w:pPr>
              <w:pStyle w:val="nTable"/>
              <w:spacing w:after="40"/>
            </w:pPr>
            <w:r>
              <w:t xml:space="preserve">13 Jul 1972 (see s. 2 and </w:t>
            </w:r>
            <w:r>
              <w:rPr>
                <w:i/>
              </w:rPr>
              <w:t>Gazette</w:t>
            </w:r>
            <w:r>
              <w:t xml:space="preserve"> 30 Jun 1972 p. 2098)</w:t>
            </w:r>
          </w:p>
        </w:tc>
      </w:tr>
      <w:tr>
        <w:trPr>
          <w:cantSplit/>
        </w:trPr>
        <w:tc>
          <w:tcPr>
            <w:tcW w:w="2268" w:type="dxa"/>
          </w:tcPr>
          <w:p>
            <w:pPr>
              <w:pStyle w:val="nTable"/>
              <w:spacing w:after="40"/>
            </w:pPr>
            <w:r>
              <w:rPr>
                <w:i/>
              </w:rPr>
              <w:t>Motor Vehicle (Third Party Insurance) Act Amendment Act 1973</w:t>
            </w:r>
          </w:p>
        </w:tc>
        <w:tc>
          <w:tcPr>
            <w:tcW w:w="1134" w:type="dxa"/>
          </w:tcPr>
          <w:p>
            <w:pPr>
              <w:pStyle w:val="nTable"/>
              <w:spacing w:after="40"/>
            </w:pPr>
            <w:r>
              <w:t>45 of 1973</w:t>
            </w:r>
          </w:p>
        </w:tc>
        <w:tc>
          <w:tcPr>
            <w:tcW w:w="1134" w:type="dxa"/>
          </w:tcPr>
          <w:p>
            <w:pPr>
              <w:pStyle w:val="nTable"/>
              <w:spacing w:after="40"/>
            </w:pPr>
            <w:r>
              <w:t>6 Nov 1973</w:t>
            </w:r>
          </w:p>
        </w:tc>
        <w:tc>
          <w:tcPr>
            <w:tcW w:w="2552" w:type="dxa"/>
          </w:tcPr>
          <w:p>
            <w:pPr>
              <w:pStyle w:val="nTable"/>
              <w:spacing w:after="40"/>
            </w:pPr>
            <w:r>
              <w:t xml:space="preserve">21 Dec 1973 (see s. 2 and </w:t>
            </w:r>
            <w:r>
              <w:rPr>
                <w:i/>
              </w:rPr>
              <w:t>Gazette</w:t>
            </w:r>
            <w:r>
              <w:t xml:space="preserve"> 21 Dec 1973 p. 4662)</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268" w:type="dxa"/>
          </w:tcPr>
          <w:p>
            <w:pPr>
              <w:pStyle w:val="nTable"/>
              <w:spacing w:after="40"/>
            </w:pPr>
            <w:r>
              <w:rPr>
                <w:i/>
              </w:rPr>
              <w:t xml:space="preserve">Acts Amendment (Road Traffic) Act 1974 </w:t>
            </w:r>
            <w:r>
              <w:t>Pt. V</w:t>
            </w:r>
          </w:p>
        </w:tc>
        <w:tc>
          <w:tcPr>
            <w:tcW w:w="1134" w:type="dxa"/>
          </w:tcPr>
          <w:p>
            <w:pPr>
              <w:pStyle w:val="nTable"/>
              <w:keepNext/>
              <w:keepLines/>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pPr>
            <w:r>
              <w:rPr>
                <w:i/>
              </w:rPr>
              <w:t>Motor Vehicle (Third Party Insurance) Act Amendment Act 1975</w:t>
            </w:r>
          </w:p>
        </w:tc>
        <w:tc>
          <w:tcPr>
            <w:tcW w:w="1134" w:type="dxa"/>
          </w:tcPr>
          <w:p>
            <w:pPr>
              <w:pStyle w:val="nTable"/>
              <w:spacing w:after="40"/>
            </w:pPr>
            <w:r>
              <w:t>7 of 1975</w:t>
            </w:r>
          </w:p>
        </w:tc>
        <w:tc>
          <w:tcPr>
            <w:tcW w:w="1134" w:type="dxa"/>
          </w:tcPr>
          <w:p>
            <w:pPr>
              <w:pStyle w:val="nTable"/>
              <w:spacing w:after="40"/>
            </w:pPr>
            <w:r>
              <w:t>9 May 1975</w:t>
            </w:r>
          </w:p>
        </w:tc>
        <w:tc>
          <w:tcPr>
            <w:tcW w:w="2552" w:type="dxa"/>
          </w:tcPr>
          <w:p>
            <w:pPr>
              <w:pStyle w:val="nTable"/>
              <w:spacing w:after="40"/>
            </w:pPr>
            <w:r>
              <w:t>9 May 1975</w:t>
            </w:r>
          </w:p>
        </w:tc>
      </w:tr>
      <w:tr>
        <w:trPr>
          <w:cantSplit/>
        </w:trPr>
        <w:tc>
          <w:tcPr>
            <w:tcW w:w="2268" w:type="dxa"/>
          </w:tcPr>
          <w:p>
            <w:pPr>
              <w:pStyle w:val="nTable"/>
              <w:spacing w:after="40"/>
            </w:pPr>
            <w:r>
              <w:rPr>
                <w:i/>
              </w:rPr>
              <w:t>Motor Vehicle (Third Party Insurance) Act Amendment Act (No. 2) 1975</w:t>
            </w:r>
          </w:p>
        </w:tc>
        <w:tc>
          <w:tcPr>
            <w:tcW w:w="1134" w:type="dxa"/>
          </w:tcPr>
          <w:p>
            <w:pPr>
              <w:pStyle w:val="nTable"/>
              <w:spacing w:after="40"/>
            </w:pPr>
            <w:r>
              <w:t>55 of 1975</w:t>
            </w:r>
          </w:p>
        </w:tc>
        <w:tc>
          <w:tcPr>
            <w:tcW w:w="1134" w:type="dxa"/>
          </w:tcPr>
          <w:p>
            <w:pPr>
              <w:pStyle w:val="nTable"/>
              <w:spacing w:after="40"/>
            </w:pPr>
            <w:r>
              <w:t>15 Oct 1975</w:t>
            </w:r>
          </w:p>
        </w:tc>
        <w:tc>
          <w:tcPr>
            <w:tcW w:w="2552" w:type="dxa"/>
          </w:tcPr>
          <w:p>
            <w:pPr>
              <w:pStyle w:val="nTable"/>
              <w:spacing w:after="40"/>
            </w:pPr>
            <w:r>
              <w:t>15 Oct 1975</w:t>
            </w:r>
          </w:p>
        </w:tc>
      </w:tr>
      <w:tr>
        <w:trPr>
          <w:cantSplit/>
        </w:trPr>
        <w:tc>
          <w:tcPr>
            <w:tcW w:w="2268" w:type="dxa"/>
          </w:tcPr>
          <w:p>
            <w:pPr>
              <w:pStyle w:val="nTable"/>
              <w:spacing w:after="40"/>
            </w:pPr>
            <w:r>
              <w:rPr>
                <w:i/>
              </w:rPr>
              <w:t xml:space="preserve">Acts Amendment (Expert Evidence) Act 1976 </w:t>
            </w:r>
            <w:r>
              <w:t>Pt. VI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552"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268" w:type="dxa"/>
          </w:tcPr>
          <w:p>
            <w:pPr>
              <w:pStyle w:val="nTable"/>
              <w:spacing w:after="40"/>
            </w:pPr>
            <w:r>
              <w:rPr>
                <w:i/>
              </w:rPr>
              <w:t xml:space="preserve">Acts Amendment (Traffic Board) Act 1981 </w:t>
            </w:r>
            <w:r>
              <w:t>Pt. II</w:t>
            </w:r>
          </w:p>
        </w:tc>
        <w:tc>
          <w:tcPr>
            <w:tcW w:w="1134" w:type="dxa"/>
          </w:tcPr>
          <w:p>
            <w:pPr>
              <w:pStyle w:val="nTable"/>
              <w:spacing w:after="40"/>
            </w:pPr>
            <w:r>
              <w:t>106 of 1981</w:t>
            </w:r>
          </w:p>
        </w:tc>
        <w:tc>
          <w:tcPr>
            <w:tcW w:w="1134"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Motor Vehicle (Third Party Insurance) Amendment Act 1982</w:t>
            </w:r>
          </w:p>
        </w:tc>
        <w:tc>
          <w:tcPr>
            <w:tcW w:w="1134" w:type="dxa"/>
          </w:tcPr>
          <w:p>
            <w:pPr>
              <w:pStyle w:val="nTable"/>
              <w:spacing w:after="40"/>
            </w:pPr>
            <w:r>
              <w:t>81 of 1982</w:t>
            </w:r>
          </w:p>
        </w:tc>
        <w:tc>
          <w:tcPr>
            <w:tcW w:w="1134" w:type="dxa"/>
          </w:tcPr>
          <w:p>
            <w:pPr>
              <w:pStyle w:val="nTable"/>
              <w:spacing w:after="40"/>
            </w:pPr>
            <w:r>
              <w:t>11 Nov 1982</w:t>
            </w:r>
          </w:p>
        </w:tc>
        <w:tc>
          <w:tcPr>
            <w:tcW w:w="2552" w:type="dxa"/>
          </w:tcPr>
          <w:p>
            <w:pPr>
              <w:pStyle w:val="nTable"/>
              <w:spacing w:after="40"/>
            </w:pPr>
            <w:r>
              <w:t xml:space="preserve">25 Feb 1983 (see s. 2 and </w:t>
            </w:r>
            <w:r>
              <w:rPr>
                <w:i/>
              </w:rPr>
              <w:t>Gazette</w:t>
            </w:r>
            <w:r>
              <w:t xml:space="preserve"> 25 Feb 1983 p. 640)</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rPr>
                <w:vertAlign w:val="superscript"/>
              </w:rPr>
            </w:pPr>
            <w:r>
              <w:rPr>
                <w:i/>
              </w:rPr>
              <w:t>Motor Vehicle (Third Party Insurance) Amendment Act 1986</w:t>
            </w:r>
            <w:r>
              <w:rPr>
                <w:vertAlign w:val="superscript"/>
              </w:rPr>
              <w:t> 4</w:t>
            </w:r>
          </w:p>
        </w:tc>
        <w:tc>
          <w:tcPr>
            <w:tcW w:w="1134" w:type="dxa"/>
          </w:tcPr>
          <w:p>
            <w:pPr>
              <w:pStyle w:val="nTable"/>
              <w:keepNext/>
              <w:keepLines/>
              <w:spacing w:after="40"/>
            </w:pPr>
            <w:r>
              <w:t>65 of 1986</w:t>
            </w:r>
          </w:p>
        </w:tc>
        <w:tc>
          <w:tcPr>
            <w:tcW w:w="1134" w:type="dxa"/>
          </w:tcPr>
          <w:p>
            <w:pPr>
              <w:pStyle w:val="nTable"/>
              <w:spacing w:after="40"/>
            </w:pPr>
            <w:r>
              <w:t>28 Nov 1986</w:t>
            </w:r>
          </w:p>
        </w:tc>
        <w:tc>
          <w:tcPr>
            <w:tcW w:w="2552" w:type="dxa"/>
          </w:tcPr>
          <w:p>
            <w:pPr>
              <w:pStyle w:val="nTable"/>
              <w:spacing w:after="40"/>
            </w:pPr>
            <w:r>
              <w:t>28 Nov 1986 (see s. 2)</w:t>
            </w:r>
          </w:p>
        </w:tc>
      </w:tr>
      <w:tr>
        <w:trPr>
          <w:cantSplit/>
        </w:trPr>
        <w:tc>
          <w:tcPr>
            <w:tcW w:w="2268" w:type="dxa"/>
          </w:tcPr>
          <w:p>
            <w:pPr>
              <w:pStyle w:val="nTable"/>
              <w:spacing w:after="40"/>
            </w:pPr>
            <w:r>
              <w:rPr>
                <w:i/>
              </w:rPr>
              <w:t>Motor Vehicle (Third Party Insurance) Amendment Act 1987</w:t>
            </w:r>
          </w:p>
        </w:tc>
        <w:tc>
          <w:tcPr>
            <w:tcW w:w="1134" w:type="dxa"/>
          </w:tcPr>
          <w:p>
            <w:pPr>
              <w:pStyle w:val="nTable"/>
              <w:keepNext/>
              <w:spacing w:after="40"/>
            </w:pPr>
            <w:r>
              <w:t>107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34" w:type="dxa"/>
          </w:tcPr>
          <w:p>
            <w:pPr>
              <w:pStyle w:val="nTable"/>
              <w:spacing w:after="40"/>
            </w:pPr>
            <w:r>
              <w:t>8 of 1988</w:t>
            </w:r>
          </w:p>
        </w:tc>
        <w:tc>
          <w:tcPr>
            <w:tcW w:w="1134" w:type="dxa"/>
          </w:tcPr>
          <w:p>
            <w:pPr>
              <w:pStyle w:val="nTable"/>
              <w:spacing w:after="40"/>
            </w:pPr>
            <w:r>
              <w:t>30 Jun 1988</w:t>
            </w:r>
          </w:p>
        </w:tc>
        <w:tc>
          <w:tcPr>
            <w:tcW w:w="2552" w:type="dxa"/>
          </w:tcPr>
          <w:p>
            <w:pPr>
              <w:pStyle w:val="nTable"/>
              <w:spacing w:after="40"/>
            </w:pPr>
            <w:r>
              <w:t>30 Jun 1988 (see s. 2)</w:t>
            </w:r>
          </w:p>
        </w:tc>
      </w:tr>
      <w:tr>
        <w:trPr>
          <w:cantSplit/>
        </w:trPr>
        <w:tc>
          <w:tcPr>
            <w:tcW w:w="2552"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pPr>
            <w:r>
              <w:rPr>
                <w:i/>
              </w:rPr>
              <w:t xml:space="preserve">Acts Amendment (Vehicles on Roads) Act 1994 </w:t>
            </w:r>
            <w:r>
              <w:t>Pt. 2</w:t>
            </w:r>
          </w:p>
        </w:tc>
        <w:tc>
          <w:tcPr>
            <w:tcW w:w="1134" w:type="dxa"/>
          </w:tcPr>
          <w:p>
            <w:pPr>
              <w:pStyle w:val="nTable"/>
              <w:spacing w:after="40"/>
            </w:pPr>
            <w:r>
              <w:t>13 of 1994</w:t>
            </w:r>
          </w:p>
        </w:tc>
        <w:tc>
          <w:tcPr>
            <w:tcW w:w="1134"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Motor Vehicle (Third Party Insurance) Amendment Act 1994</w:t>
            </w:r>
          </w:p>
        </w:tc>
        <w:tc>
          <w:tcPr>
            <w:tcW w:w="1134" w:type="dxa"/>
          </w:tcPr>
          <w:p>
            <w:pPr>
              <w:pStyle w:val="nTable"/>
              <w:spacing w:after="40"/>
            </w:pPr>
            <w:r>
              <w:t>17 of 1994</w:t>
            </w:r>
          </w:p>
        </w:tc>
        <w:tc>
          <w:tcPr>
            <w:tcW w:w="1134" w:type="dxa"/>
          </w:tcPr>
          <w:p>
            <w:pPr>
              <w:pStyle w:val="nTable"/>
              <w:spacing w:after="40"/>
            </w:pPr>
            <w:r>
              <w:t>3 May 1994</w:t>
            </w:r>
          </w:p>
        </w:tc>
        <w:tc>
          <w:tcPr>
            <w:tcW w:w="2552" w:type="dxa"/>
          </w:tcPr>
          <w:p>
            <w:pPr>
              <w:pStyle w:val="nTable"/>
              <w:spacing w:after="40"/>
            </w:pPr>
            <w:r>
              <w:t>3 May 1994 (see s. 2)</w:t>
            </w:r>
          </w:p>
        </w:tc>
      </w:tr>
      <w:tr>
        <w:trPr>
          <w:cantSplit/>
        </w:trPr>
        <w:tc>
          <w:tcPr>
            <w:tcW w:w="2268" w:type="dxa"/>
          </w:tcPr>
          <w:p>
            <w:pPr>
              <w:pStyle w:val="nTable"/>
              <w:spacing w:after="40"/>
              <w:rPr>
                <w:i/>
              </w:rPr>
            </w:pPr>
            <w:r>
              <w:rPr>
                <w:i/>
              </w:rPr>
              <w:t>Sentencing (Consequential Provisions) Act 1995</w:t>
            </w:r>
            <w:r>
              <w:t xml:space="preserve"> Pt. 53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Acts Amendment (ICWA) Act 1996</w:t>
            </w:r>
            <w:r>
              <w:t xml:space="preserve"> s. 38</w:t>
            </w:r>
          </w:p>
        </w:tc>
        <w:tc>
          <w:tcPr>
            <w:tcW w:w="1134" w:type="dxa"/>
          </w:tcPr>
          <w:p>
            <w:pPr>
              <w:pStyle w:val="nTable"/>
              <w:keepNext/>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Road Traffic Amendment Act 1996 </w:t>
            </w:r>
            <w:r>
              <w:t>Pt. 3 Div. 5</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rPr>
          <w:cantSplit/>
        </w:trPr>
        <w:tc>
          <w:tcPr>
            <w:tcW w:w="2552"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268"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34" w:type="dxa"/>
          </w:tcPr>
          <w:p>
            <w:pPr>
              <w:pStyle w:val="nTable"/>
              <w:spacing w:after="40"/>
              <w:rPr>
                <w:snapToGrid w:val="0"/>
              </w:rPr>
            </w:pPr>
            <w:r>
              <w:rPr>
                <w:snapToGrid w:val="0"/>
              </w:rP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34" w:type="dxa"/>
          </w:tcPr>
          <w:p>
            <w:pPr>
              <w:pStyle w:val="nTable"/>
              <w:spacing w:after="40"/>
              <w:rPr>
                <w:snapToGrid w:val="0"/>
              </w:rPr>
            </w:pPr>
            <w:r>
              <w:rPr>
                <w:snapToGrid w:val="0"/>
              </w:rP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snapToGrid w:val="0"/>
                <w:spacing w:val="6"/>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552"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268" w:type="dxa"/>
          </w:tcPr>
          <w:p>
            <w:pPr>
              <w:pStyle w:val="nTable"/>
              <w:spacing w:after="40"/>
              <w:rPr>
                <w:snapToGrid w:val="0"/>
              </w:rPr>
            </w:pPr>
            <w:r>
              <w:rPr>
                <w:i/>
                <w:snapToGrid w:val="0"/>
              </w:rPr>
              <w:t>Motor Vehicle (Third Party Insurance) Amendment Act 2006</w:t>
            </w:r>
            <w:r>
              <w:rPr>
                <w:snapToGrid w:val="0"/>
              </w:rPr>
              <w:t xml:space="preserve"> </w:t>
            </w:r>
          </w:p>
        </w:tc>
        <w:tc>
          <w:tcPr>
            <w:tcW w:w="1134" w:type="dxa"/>
          </w:tcPr>
          <w:p>
            <w:pPr>
              <w:pStyle w:val="nTable"/>
              <w:spacing w:after="40"/>
              <w:rPr>
                <w:snapToGrid w:val="0"/>
              </w:rPr>
            </w:pPr>
            <w:r>
              <w:rPr>
                <w:snapToGrid w:val="0"/>
              </w:rPr>
              <w:t>15 of 2006</w:t>
            </w:r>
          </w:p>
        </w:tc>
        <w:tc>
          <w:tcPr>
            <w:tcW w:w="1134" w:type="dxa"/>
          </w:tcPr>
          <w:p>
            <w:pPr>
              <w:pStyle w:val="nTable"/>
              <w:spacing w:after="40"/>
            </w:pPr>
            <w:r>
              <w:t>17 May 2006</w:t>
            </w:r>
          </w:p>
        </w:tc>
        <w:tc>
          <w:tcPr>
            <w:tcW w:w="2552"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268"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Duties Legislation Amendment Act 2008</w:t>
            </w:r>
            <w:r>
              <w:rPr>
                <w:iCs/>
              </w:rPr>
              <w:t xml:space="preserve"> Sch. 1 cl. 23</w:t>
            </w:r>
          </w:p>
        </w:tc>
        <w:tc>
          <w:tcPr>
            <w:tcW w:w="1134" w:type="dxa"/>
          </w:tcPr>
          <w:p>
            <w:pPr>
              <w:pStyle w:val="nTable"/>
              <w:spacing w:after="40"/>
              <w:rPr>
                <w:snapToGrid w:val="0"/>
              </w:rPr>
            </w:pPr>
            <w:r>
              <w:t>12 of 2008</w:t>
            </w:r>
          </w:p>
        </w:tc>
        <w:tc>
          <w:tcPr>
            <w:tcW w:w="1134" w:type="dxa"/>
          </w:tcPr>
          <w:p>
            <w:pPr>
              <w:pStyle w:val="nTable"/>
              <w:spacing w:after="40"/>
              <w:rPr>
                <w:snapToGrid w:val="0"/>
              </w:rPr>
            </w:pPr>
            <w:r>
              <w:t>14 Apr 2008</w:t>
            </w:r>
          </w:p>
        </w:tc>
        <w:tc>
          <w:tcPr>
            <w:tcW w:w="2552" w:type="dxa"/>
          </w:tcPr>
          <w:p>
            <w:pPr>
              <w:pStyle w:val="nTable"/>
              <w:spacing w:after="40"/>
              <w:rPr>
                <w:snapToGrid w:val="0"/>
              </w:rPr>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682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552"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208" w:author="svcMRProcess" w:date="2020-02-18T11:51:00Z"/>
          <w:snapToGrid w:val="0"/>
        </w:rPr>
      </w:pPr>
      <w:del w:id="209" w:author="svcMRProcess" w:date="2020-02-18T11: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svcMRProcess" w:date="2020-02-18T11:51:00Z"/>
        </w:rPr>
      </w:pPr>
      <w:bookmarkStart w:id="211" w:name="_Toc378069300"/>
      <w:bookmarkStart w:id="212" w:name="_Toc416961114"/>
      <w:del w:id="213" w:author="svcMRProcess" w:date="2020-02-18T11:51:00Z">
        <w:r>
          <w:delText>Provisions that have not come into operation</w:delText>
        </w:r>
        <w:bookmarkEnd w:id="211"/>
        <w:bookmarkEnd w:id="21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14" w:author="svcMRProcess" w:date="2020-02-18T11:51:00Z"/>
        </w:trPr>
        <w:tc>
          <w:tcPr>
            <w:tcW w:w="2268" w:type="dxa"/>
          </w:tcPr>
          <w:p>
            <w:pPr>
              <w:pStyle w:val="nTable"/>
              <w:spacing w:after="40"/>
              <w:rPr>
                <w:del w:id="215" w:author="svcMRProcess" w:date="2020-02-18T11:51:00Z"/>
                <w:b/>
                <w:snapToGrid w:val="0"/>
              </w:rPr>
            </w:pPr>
            <w:del w:id="216" w:author="svcMRProcess" w:date="2020-02-18T11:51:00Z">
              <w:r>
                <w:rPr>
                  <w:b/>
                  <w:snapToGrid w:val="0"/>
                </w:rPr>
                <w:delText>Short title</w:delText>
              </w:r>
            </w:del>
          </w:p>
        </w:tc>
        <w:tc>
          <w:tcPr>
            <w:tcW w:w="1118" w:type="dxa"/>
          </w:tcPr>
          <w:p>
            <w:pPr>
              <w:pStyle w:val="nTable"/>
              <w:spacing w:after="40"/>
              <w:rPr>
                <w:del w:id="217" w:author="svcMRProcess" w:date="2020-02-18T11:51:00Z"/>
                <w:b/>
                <w:snapToGrid w:val="0"/>
              </w:rPr>
            </w:pPr>
            <w:del w:id="218" w:author="svcMRProcess" w:date="2020-02-18T11:51:00Z">
              <w:r>
                <w:rPr>
                  <w:b/>
                  <w:snapToGrid w:val="0"/>
                </w:rPr>
                <w:delText>Number and year</w:delText>
              </w:r>
            </w:del>
          </w:p>
        </w:tc>
        <w:tc>
          <w:tcPr>
            <w:tcW w:w="1134" w:type="dxa"/>
          </w:tcPr>
          <w:p>
            <w:pPr>
              <w:pStyle w:val="nTable"/>
              <w:spacing w:after="40"/>
              <w:rPr>
                <w:del w:id="219" w:author="svcMRProcess" w:date="2020-02-18T11:51:00Z"/>
                <w:b/>
                <w:snapToGrid w:val="0"/>
              </w:rPr>
            </w:pPr>
            <w:del w:id="220" w:author="svcMRProcess" w:date="2020-02-18T11:51:00Z">
              <w:r>
                <w:rPr>
                  <w:b/>
                  <w:snapToGrid w:val="0"/>
                </w:rPr>
                <w:delText>Assent</w:delText>
              </w:r>
            </w:del>
          </w:p>
        </w:tc>
        <w:tc>
          <w:tcPr>
            <w:tcW w:w="2552" w:type="dxa"/>
          </w:tcPr>
          <w:p>
            <w:pPr>
              <w:pStyle w:val="nTable"/>
              <w:spacing w:after="40"/>
              <w:rPr>
                <w:del w:id="221" w:author="svcMRProcess" w:date="2020-02-18T11:51:00Z"/>
                <w:b/>
                <w:snapToGrid w:val="0"/>
              </w:rPr>
            </w:pPr>
            <w:del w:id="222" w:author="svcMRProcess" w:date="2020-02-18T11:51: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napToGrid w:val="0"/>
              </w:rPr>
            </w:pPr>
            <w:r>
              <w:rPr>
                <w:i/>
                <w:snapToGrid w:val="0"/>
              </w:rPr>
              <w:t xml:space="preserve">Road Traffic Legislation Amendment Act 2012 </w:t>
            </w:r>
            <w:r>
              <w:rPr>
                <w:snapToGrid w:val="0"/>
              </w:rPr>
              <w:t>Pt. 4 Div. 34</w:t>
            </w:r>
            <w:del w:id="223" w:author="svcMRProcess" w:date="2020-02-18T11:51:00Z">
              <w:r>
                <w:rPr>
                  <w:snapToGrid w:val="0"/>
                  <w:vertAlign w:val="superscript"/>
                </w:rPr>
                <w:delText> 7</w:delText>
              </w:r>
            </w:del>
          </w:p>
        </w:tc>
        <w:tc>
          <w:tcPr>
            <w:tcW w:w="1134" w:type="dxa"/>
            <w:tcBorders>
              <w:bottom w:val="single" w:sz="8" w:space="0" w:color="auto"/>
            </w:tcBorders>
          </w:tcPr>
          <w:p>
            <w:pPr>
              <w:pStyle w:val="nTable"/>
              <w:spacing w:after="40"/>
              <w:rPr>
                <w:snapToGrid w:val="0"/>
              </w:rPr>
            </w:pPr>
            <w:r>
              <w:rPr>
                <w:snapToGrid w:val="0"/>
              </w:rPr>
              <w:t>8 of 2012</w:t>
            </w:r>
          </w:p>
        </w:tc>
        <w:tc>
          <w:tcPr>
            <w:tcW w:w="1134" w:type="dxa"/>
            <w:tcBorders>
              <w:bottom w:val="single" w:sz="8" w:space="0" w:color="auto"/>
            </w:tcBorders>
          </w:tcPr>
          <w:p>
            <w:pPr>
              <w:pStyle w:val="nTable"/>
              <w:spacing w:after="40"/>
              <w:rPr>
                <w:snapToGrid w:val="0"/>
              </w:rPr>
            </w:pPr>
            <w:r>
              <w:t>21 May 2012</w:t>
            </w:r>
          </w:p>
        </w:tc>
        <w:tc>
          <w:tcPr>
            <w:tcW w:w="2552" w:type="dxa"/>
            <w:tcBorders>
              <w:bottom w:val="single" w:sz="8" w:space="0" w:color="auto"/>
            </w:tcBorders>
          </w:tcPr>
          <w:p>
            <w:pPr>
              <w:pStyle w:val="nTable"/>
              <w:spacing w:after="40"/>
              <w:rPr>
                <w:snapToGrid w:val="0"/>
              </w:rPr>
            </w:pPr>
            <w:del w:id="224" w:author="svcMRProcess" w:date="2020-02-18T11:51: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225" w:author="svcMRProcess" w:date="2020-02-18T11:51:00Z">
              <w:r>
                <w:rPr>
                  <w:snapToGrid w:val="0"/>
                </w:rPr>
                <w:t xml:space="preserve">27 Apr 2015 (see s. 2(d) and </w:t>
              </w:r>
              <w:r>
                <w:rPr>
                  <w:i/>
                  <w:snapToGrid w:val="0"/>
                </w:rPr>
                <w:t>Gazette</w:t>
              </w:r>
              <w:r>
                <w:rPr>
                  <w:snapToGrid w:val="0"/>
                </w:rPr>
                <w:t xml:space="preserve"> 17 Apr 2015 p. 1371) </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100"/>
        <w:rPr>
          <w:del w:id="226" w:author="svcMRProcess" w:date="2020-02-18T11:51:00Z"/>
          <w:snapToGrid w:val="0"/>
        </w:rPr>
      </w:pPr>
      <w:del w:id="227" w:author="svcMRProcess" w:date="2020-02-18T11:51:00Z">
        <w:r>
          <w:rPr>
            <w:snapToGrid w:val="0"/>
            <w:vertAlign w:val="superscript"/>
          </w:rPr>
          <w:delText>7</w:delText>
        </w:r>
        <w:r>
          <w:rPr>
            <w:snapToGrid w:val="0"/>
          </w:rPr>
          <w:tab/>
          <w:delText>O</w:delText>
        </w:r>
        <w:r>
          <w:delText xml:space="preserve">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34 had not come into operation.  It reads as follows:</w:delText>
        </w:r>
      </w:del>
    </w:p>
    <w:p>
      <w:pPr>
        <w:pStyle w:val="BlankOpen"/>
        <w:rPr>
          <w:del w:id="228" w:author="svcMRProcess" w:date="2020-02-18T11:51:00Z"/>
          <w:snapToGrid w:val="0"/>
        </w:rPr>
      </w:pPr>
    </w:p>
    <w:p>
      <w:pPr>
        <w:pStyle w:val="nzHeading3"/>
        <w:rPr>
          <w:del w:id="229" w:author="svcMRProcess" w:date="2020-02-18T11:51:00Z"/>
        </w:rPr>
      </w:pPr>
      <w:del w:id="230" w:author="svcMRProcess" w:date="2020-02-18T11:51:00Z">
        <w:r>
          <w:rPr>
            <w:rStyle w:val="CharDivNo"/>
          </w:rPr>
          <w:delText>Division 34</w:delText>
        </w:r>
        <w:r>
          <w:delText> — </w:delText>
        </w:r>
        <w:r>
          <w:rPr>
            <w:rStyle w:val="CharDivText"/>
            <w:i/>
            <w:iCs/>
          </w:rPr>
          <w:delText>Motor Vehicle (Third Party Insurance) Act 1943</w:delText>
        </w:r>
        <w:r>
          <w:rPr>
            <w:rStyle w:val="CharDivText"/>
          </w:rPr>
          <w:delText> amended</w:delText>
        </w:r>
      </w:del>
    </w:p>
    <w:p>
      <w:pPr>
        <w:pStyle w:val="nzHeading5"/>
        <w:rPr>
          <w:del w:id="231" w:author="svcMRProcess" w:date="2020-02-18T11:51:00Z"/>
          <w:snapToGrid w:val="0"/>
        </w:rPr>
      </w:pPr>
      <w:del w:id="232" w:author="svcMRProcess" w:date="2020-02-18T11:51:00Z">
        <w:r>
          <w:rPr>
            <w:rStyle w:val="CharSectno"/>
          </w:rPr>
          <w:delText>135</w:delText>
        </w:r>
        <w:r>
          <w:rPr>
            <w:snapToGrid w:val="0"/>
          </w:rPr>
          <w:delText>.</w:delText>
        </w:r>
        <w:r>
          <w:rPr>
            <w:snapToGrid w:val="0"/>
          </w:rPr>
          <w:tab/>
          <w:delText>Act amended</w:delText>
        </w:r>
      </w:del>
    </w:p>
    <w:p>
      <w:pPr>
        <w:pStyle w:val="nzSubsection"/>
        <w:rPr>
          <w:del w:id="233" w:author="svcMRProcess" w:date="2020-02-18T11:51:00Z"/>
        </w:rPr>
      </w:pPr>
      <w:del w:id="234" w:author="svcMRProcess" w:date="2020-02-18T11:51:00Z">
        <w:r>
          <w:tab/>
        </w:r>
        <w:r>
          <w:tab/>
          <w:delText xml:space="preserve">This Division amends the </w:delText>
        </w:r>
        <w:r>
          <w:rPr>
            <w:i/>
          </w:rPr>
          <w:delText>Motor Vehicle (Third Party Insurance) Act 1943</w:delText>
        </w:r>
        <w:r>
          <w:delText>.</w:delText>
        </w:r>
      </w:del>
    </w:p>
    <w:p>
      <w:pPr>
        <w:pStyle w:val="nzHeading5"/>
        <w:rPr>
          <w:del w:id="235" w:author="svcMRProcess" w:date="2020-02-18T11:51:00Z"/>
        </w:rPr>
      </w:pPr>
      <w:del w:id="236" w:author="svcMRProcess" w:date="2020-02-18T11:51:00Z">
        <w:r>
          <w:rPr>
            <w:rStyle w:val="CharSectno"/>
          </w:rPr>
          <w:delText>136</w:delText>
        </w:r>
        <w:r>
          <w:delText>.</w:delText>
        </w:r>
        <w:r>
          <w:tab/>
          <w:delText>Section 2 amended</w:delText>
        </w:r>
      </w:del>
    </w:p>
    <w:p>
      <w:pPr>
        <w:pStyle w:val="nzSubsection"/>
        <w:rPr>
          <w:del w:id="237" w:author="svcMRProcess" w:date="2020-02-18T11:51:00Z"/>
        </w:rPr>
      </w:pPr>
      <w:del w:id="238" w:author="svcMRProcess" w:date="2020-02-18T11:51:00Z">
        <w:r>
          <w:tab/>
        </w:r>
        <w:r>
          <w:tab/>
          <w:delText>In section 2(2) delete “defined in the Traffic Act” and insert:</w:delText>
        </w:r>
      </w:del>
    </w:p>
    <w:p>
      <w:pPr>
        <w:pStyle w:val="BlankOpen"/>
        <w:rPr>
          <w:del w:id="239" w:author="svcMRProcess" w:date="2020-02-18T11:51:00Z"/>
        </w:rPr>
      </w:pPr>
    </w:p>
    <w:p>
      <w:pPr>
        <w:pStyle w:val="nzSubsection"/>
        <w:rPr>
          <w:del w:id="240" w:author="svcMRProcess" w:date="2020-02-18T11:51:00Z"/>
        </w:rPr>
      </w:pPr>
      <w:del w:id="241" w:author="svcMRProcess" w:date="2020-02-18T11:51:00Z">
        <w:r>
          <w:tab/>
        </w:r>
        <w:r>
          <w:tab/>
          <w:delText>defined in, or for the purposes of, the Vehicles Act</w:delText>
        </w:r>
      </w:del>
    </w:p>
    <w:p>
      <w:pPr>
        <w:pStyle w:val="BlankClose"/>
        <w:rPr>
          <w:del w:id="242" w:author="svcMRProcess" w:date="2020-02-18T11:51:00Z"/>
        </w:rPr>
      </w:pPr>
    </w:p>
    <w:p>
      <w:pPr>
        <w:pStyle w:val="nzNotesPerm"/>
        <w:rPr>
          <w:del w:id="243" w:author="svcMRProcess" w:date="2020-02-18T11:51:00Z"/>
        </w:rPr>
      </w:pPr>
      <w:del w:id="244" w:author="svcMRProcess" w:date="2020-02-18T11:51:00Z">
        <w:r>
          <w:tab/>
          <w:delText>Note:</w:delText>
        </w:r>
        <w:r>
          <w:tab/>
          <w:delText>The heading to amended section 2 is to read:</w:delText>
        </w:r>
      </w:del>
    </w:p>
    <w:p>
      <w:pPr>
        <w:pStyle w:val="nzNotesPerm"/>
        <w:rPr>
          <w:del w:id="245" w:author="svcMRProcess" w:date="2020-02-18T11:51:00Z"/>
        </w:rPr>
      </w:pPr>
      <w:del w:id="246" w:author="svcMRProcess" w:date="2020-02-18T11:51:00Z">
        <w:r>
          <w:tab/>
        </w:r>
        <w:r>
          <w:tab/>
        </w:r>
        <w:r>
          <w:rPr>
            <w:b/>
          </w:rPr>
          <w:delText>This Act to be read with the Road Traffic (Vehicles) Act</w:delText>
        </w:r>
      </w:del>
    </w:p>
    <w:p>
      <w:pPr>
        <w:pStyle w:val="nzHeading5"/>
        <w:rPr>
          <w:del w:id="247" w:author="svcMRProcess" w:date="2020-02-18T11:51:00Z"/>
        </w:rPr>
      </w:pPr>
      <w:del w:id="248" w:author="svcMRProcess" w:date="2020-02-18T11:51:00Z">
        <w:r>
          <w:rPr>
            <w:rStyle w:val="CharSectno"/>
          </w:rPr>
          <w:delText>137</w:delText>
        </w:r>
        <w:r>
          <w:delText>.</w:delText>
        </w:r>
        <w:r>
          <w:tab/>
          <w:delText>Section 3 amended</w:delText>
        </w:r>
      </w:del>
    </w:p>
    <w:p>
      <w:pPr>
        <w:pStyle w:val="nzSubsection"/>
        <w:rPr>
          <w:del w:id="249" w:author="svcMRProcess" w:date="2020-02-18T11:51:00Z"/>
        </w:rPr>
      </w:pPr>
      <w:del w:id="250" w:author="svcMRProcess" w:date="2020-02-18T11:51:00Z">
        <w:r>
          <w:tab/>
          <w:delText>(1)</w:delText>
        </w:r>
        <w:r>
          <w:tab/>
          <w:delText>In section 3(1) delete the definitions of:</w:delText>
        </w:r>
      </w:del>
    </w:p>
    <w:p>
      <w:pPr>
        <w:pStyle w:val="DeleteListSub"/>
        <w:rPr>
          <w:del w:id="251" w:author="svcMRProcess" w:date="2020-02-18T11:51:00Z"/>
          <w:b/>
          <w:bCs/>
          <w:i/>
          <w:iCs/>
          <w:sz w:val="20"/>
        </w:rPr>
      </w:pPr>
      <w:del w:id="252" w:author="svcMRProcess" w:date="2020-02-18T11:51:00Z">
        <w:r>
          <w:rPr>
            <w:b/>
            <w:bCs/>
            <w:i/>
            <w:iCs/>
            <w:sz w:val="20"/>
          </w:rPr>
          <w:delText>Director General</w:delText>
        </w:r>
      </w:del>
    </w:p>
    <w:p>
      <w:pPr>
        <w:pStyle w:val="DeleteListSub"/>
        <w:rPr>
          <w:del w:id="253" w:author="svcMRProcess" w:date="2020-02-18T11:51:00Z"/>
          <w:sz w:val="20"/>
        </w:rPr>
      </w:pPr>
      <w:del w:id="254" w:author="svcMRProcess" w:date="2020-02-18T11:51:00Z">
        <w:r>
          <w:rPr>
            <w:b/>
            <w:bCs/>
            <w:i/>
            <w:iCs/>
            <w:sz w:val="20"/>
          </w:rPr>
          <w:delText>Traffic Act</w:delText>
        </w:r>
      </w:del>
    </w:p>
    <w:p>
      <w:pPr>
        <w:pStyle w:val="nzSubsection"/>
        <w:rPr>
          <w:del w:id="255" w:author="svcMRProcess" w:date="2020-02-18T11:51:00Z"/>
        </w:rPr>
      </w:pPr>
      <w:del w:id="256" w:author="svcMRProcess" w:date="2020-02-18T11:51:00Z">
        <w:r>
          <w:tab/>
          <w:delText>(2)</w:delText>
        </w:r>
        <w:r>
          <w:tab/>
          <w:delText>In section 3(1) insert in alphabetical order:</w:delText>
        </w:r>
      </w:del>
    </w:p>
    <w:p>
      <w:pPr>
        <w:pStyle w:val="BlankOpen"/>
        <w:rPr>
          <w:del w:id="257" w:author="svcMRProcess" w:date="2020-02-18T11:51:00Z"/>
        </w:rPr>
      </w:pPr>
    </w:p>
    <w:p>
      <w:pPr>
        <w:pStyle w:val="nzDefstart"/>
        <w:rPr>
          <w:del w:id="258" w:author="svcMRProcess" w:date="2020-02-18T11:51:00Z"/>
        </w:rPr>
      </w:pPr>
      <w:del w:id="259" w:author="svcMRProcess" w:date="2020-02-18T11:51:00Z">
        <w:r>
          <w:rPr>
            <w:b/>
          </w:rPr>
          <w:tab/>
        </w:r>
        <w:r>
          <w:rPr>
            <w:rStyle w:val="CharDefText"/>
          </w:rPr>
          <w:delText>Director General</w:delText>
        </w:r>
        <w:r>
          <w:delText xml:space="preserve"> means the CEO as defined in the </w:delText>
        </w:r>
        <w:r>
          <w:rPr>
            <w:i/>
            <w:iCs/>
          </w:rPr>
          <w:delText>Road Traffic (Administration) Act 2008</w:delText>
        </w:r>
        <w:r>
          <w:delText xml:space="preserve"> section 4;</w:delText>
        </w:r>
      </w:del>
    </w:p>
    <w:p>
      <w:pPr>
        <w:pStyle w:val="nzDefstart"/>
        <w:rPr>
          <w:del w:id="260" w:author="svcMRProcess" w:date="2020-02-18T11:51:00Z"/>
        </w:rPr>
      </w:pPr>
      <w:del w:id="261" w:author="svcMRProcess" w:date="2020-02-18T11:51:00Z">
        <w:r>
          <w:rPr>
            <w:b/>
          </w:rPr>
          <w:tab/>
        </w:r>
        <w:r>
          <w:rPr>
            <w:rStyle w:val="CharDefText"/>
          </w:rPr>
          <w:delText>Vehicles Act</w:delText>
        </w:r>
        <w:r>
          <w:delText xml:space="preserve"> means the </w:delText>
        </w:r>
        <w:r>
          <w:rPr>
            <w:i/>
            <w:iCs/>
          </w:rPr>
          <w:delText>Road Traffic (Vehicles) Act 2012</w:delText>
        </w:r>
        <w:r>
          <w:delText>.</w:delText>
        </w:r>
      </w:del>
    </w:p>
    <w:p>
      <w:pPr>
        <w:pStyle w:val="BlankClose"/>
        <w:rPr>
          <w:del w:id="262" w:author="svcMRProcess" w:date="2020-02-18T11:51:00Z"/>
        </w:rPr>
      </w:pPr>
    </w:p>
    <w:p>
      <w:pPr>
        <w:pStyle w:val="nzSubsection"/>
        <w:rPr>
          <w:del w:id="263" w:author="svcMRProcess" w:date="2020-02-18T11:51:00Z"/>
        </w:rPr>
      </w:pPr>
      <w:del w:id="264" w:author="svcMRProcess" w:date="2020-02-18T11:51:00Z">
        <w:r>
          <w:tab/>
          <w:delText>(3)</w:delText>
        </w:r>
        <w:r>
          <w:tab/>
          <w:delText xml:space="preserve">In section 3(1) in the definition of </w:delText>
        </w:r>
        <w:r>
          <w:rPr>
            <w:b/>
            <w:bCs/>
            <w:i/>
            <w:iCs/>
          </w:rPr>
          <w:delText>uninsured motor vehicle</w:delText>
        </w:r>
        <w:r>
          <w:delText xml:space="preserve"> delete “instrumentality.” and insert:</w:delText>
        </w:r>
      </w:del>
    </w:p>
    <w:p>
      <w:pPr>
        <w:pStyle w:val="BlankOpen"/>
        <w:rPr>
          <w:del w:id="265" w:author="svcMRProcess" w:date="2020-02-18T11:51:00Z"/>
        </w:rPr>
      </w:pPr>
    </w:p>
    <w:p>
      <w:pPr>
        <w:pStyle w:val="nzSubsection"/>
        <w:rPr>
          <w:del w:id="266" w:author="svcMRProcess" w:date="2020-02-18T11:51:00Z"/>
        </w:rPr>
      </w:pPr>
      <w:del w:id="267" w:author="svcMRProcess" w:date="2020-02-18T11:51:00Z">
        <w:r>
          <w:tab/>
        </w:r>
        <w:r>
          <w:tab/>
          <w:delText>instrumentality;</w:delText>
        </w:r>
      </w:del>
    </w:p>
    <w:p>
      <w:pPr>
        <w:pStyle w:val="BlankClose"/>
        <w:keepNext/>
        <w:rPr>
          <w:del w:id="268" w:author="svcMRProcess" w:date="2020-02-18T11:51:00Z"/>
        </w:rPr>
      </w:pPr>
    </w:p>
    <w:p>
      <w:pPr>
        <w:pStyle w:val="nzHeading5"/>
        <w:rPr>
          <w:del w:id="269" w:author="svcMRProcess" w:date="2020-02-18T11:51:00Z"/>
        </w:rPr>
      </w:pPr>
      <w:del w:id="270" w:author="svcMRProcess" w:date="2020-02-18T11:51:00Z">
        <w:r>
          <w:rPr>
            <w:rStyle w:val="CharSectno"/>
          </w:rPr>
          <w:delText>138</w:delText>
        </w:r>
        <w:r>
          <w:delText>.</w:delText>
        </w:r>
        <w:r>
          <w:tab/>
          <w:delText>Section 4 amended</w:delText>
        </w:r>
      </w:del>
    </w:p>
    <w:p>
      <w:pPr>
        <w:pStyle w:val="nzSubsection"/>
        <w:rPr>
          <w:del w:id="271" w:author="svcMRProcess" w:date="2020-02-18T11:51:00Z"/>
        </w:rPr>
      </w:pPr>
      <w:del w:id="272" w:author="svcMRProcess" w:date="2020-02-18T11:51:00Z">
        <w:r>
          <w:tab/>
          <w:delText>(1)</w:delText>
        </w:r>
        <w:r>
          <w:tab/>
          <w:delText>In section 4(3B) delete “of an offence under section 15 of the Traffic Act” and insert:</w:delText>
        </w:r>
      </w:del>
    </w:p>
    <w:p>
      <w:pPr>
        <w:pStyle w:val="BlankOpen"/>
        <w:rPr>
          <w:del w:id="273" w:author="svcMRProcess" w:date="2020-02-18T11:51:00Z"/>
        </w:rPr>
      </w:pPr>
    </w:p>
    <w:p>
      <w:pPr>
        <w:pStyle w:val="nzSubsection"/>
        <w:rPr>
          <w:del w:id="274" w:author="svcMRProcess" w:date="2020-02-18T11:51:00Z"/>
        </w:rPr>
      </w:pPr>
      <w:del w:id="275" w:author="svcMRProcess" w:date="2020-02-18T11:51:00Z">
        <w:r>
          <w:tab/>
        </w:r>
        <w:r>
          <w:tab/>
          <w:delText>of, or the penalty has been paid under an infringement notice served on the person for, an offence under the Vehicles Act section 4(2)</w:delText>
        </w:r>
      </w:del>
    </w:p>
    <w:p>
      <w:pPr>
        <w:pStyle w:val="BlankClose"/>
        <w:rPr>
          <w:del w:id="276" w:author="svcMRProcess" w:date="2020-02-18T11:51:00Z"/>
        </w:rPr>
      </w:pPr>
    </w:p>
    <w:p>
      <w:pPr>
        <w:pStyle w:val="nzSubsection"/>
        <w:rPr>
          <w:del w:id="277" w:author="svcMRProcess" w:date="2020-02-18T11:51:00Z"/>
        </w:rPr>
      </w:pPr>
      <w:del w:id="278" w:author="svcMRProcess" w:date="2020-02-18T11:51:00Z">
        <w:r>
          <w:tab/>
          <w:delText>(2)</w:delText>
        </w:r>
        <w:r>
          <w:tab/>
          <w:delText>In section 4(4) delete “</w:delText>
        </w:r>
        <w:r>
          <w:rPr>
            <w:snapToGrid w:val="0"/>
          </w:rPr>
          <w:delText>Traffic Act a driver’s licence or</w:delText>
        </w:r>
        <w:r>
          <w:delText>” and insert:</w:delText>
        </w:r>
      </w:del>
    </w:p>
    <w:p>
      <w:pPr>
        <w:pStyle w:val="BlankOpen"/>
        <w:rPr>
          <w:del w:id="279" w:author="svcMRProcess" w:date="2020-02-18T11:51:00Z"/>
        </w:rPr>
      </w:pPr>
    </w:p>
    <w:p>
      <w:pPr>
        <w:pStyle w:val="nzSubsection"/>
        <w:rPr>
          <w:del w:id="280" w:author="svcMRProcess" w:date="2020-02-18T11:51:00Z"/>
        </w:rPr>
      </w:pPr>
      <w:del w:id="281" w:author="svcMRProcess" w:date="2020-02-18T11:51:00Z">
        <w:r>
          <w:tab/>
        </w:r>
        <w:r>
          <w:tab/>
        </w:r>
        <w:r>
          <w:rPr>
            <w:i/>
            <w:iCs/>
          </w:rPr>
          <w:delText>Road Traffic (Authorisation to Drive) Act 2008</w:delText>
        </w:r>
        <w:r>
          <w:delText xml:space="preserve"> a driver’s licence or under the Vehicles Act</w:delText>
        </w:r>
      </w:del>
    </w:p>
    <w:p>
      <w:pPr>
        <w:pStyle w:val="BlankClose"/>
        <w:rPr>
          <w:del w:id="282" w:author="svcMRProcess" w:date="2020-02-18T11:51:00Z"/>
        </w:rPr>
      </w:pPr>
    </w:p>
    <w:p>
      <w:pPr>
        <w:pStyle w:val="nzSubsection"/>
        <w:rPr>
          <w:del w:id="283" w:author="svcMRProcess" w:date="2020-02-18T11:51:00Z"/>
        </w:rPr>
      </w:pPr>
      <w:del w:id="284" w:author="svcMRProcess" w:date="2020-02-18T11:51:00Z">
        <w:r>
          <w:tab/>
          <w:delText>(3)</w:delText>
        </w:r>
        <w:r>
          <w:tab/>
          <w:delText>In section 4(7A) delete “an inspector appointed under the Traffic Act or by any member of the Police Force,” and insert:</w:delText>
        </w:r>
      </w:del>
    </w:p>
    <w:p>
      <w:pPr>
        <w:pStyle w:val="BlankOpen"/>
        <w:rPr>
          <w:del w:id="285" w:author="svcMRProcess" w:date="2020-02-18T11:51:00Z"/>
        </w:rPr>
      </w:pPr>
    </w:p>
    <w:p>
      <w:pPr>
        <w:pStyle w:val="nzSubsection"/>
        <w:rPr>
          <w:del w:id="286" w:author="svcMRProcess" w:date="2020-02-18T11:51:00Z"/>
        </w:rPr>
      </w:pPr>
      <w:del w:id="287" w:author="svcMRProcess" w:date="2020-02-18T11:51:00Z">
        <w:r>
          <w:tab/>
        </w:r>
        <w:r>
          <w:tab/>
          <w:delText>a police officer,</w:delText>
        </w:r>
      </w:del>
    </w:p>
    <w:p>
      <w:pPr>
        <w:pStyle w:val="BlankClose"/>
        <w:rPr>
          <w:del w:id="288" w:author="svcMRProcess" w:date="2020-02-18T11:51:00Z"/>
        </w:rPr>
      </w:pPr>
    </w:p>
    <w:p>
      <w:pPr>
        <w:pStyle w:val="nzSubsection"/>
        <w:rPr>
          <w:del w:id="289" w:author="svcMRProcess" w:date="2020-02-18T11:51:00Z"/>
        </w:rPr>
      </w:pPr>
      <w:del w:id="290" w:author="svcMRProcess" w:date="2020-02-18T11:51:00Z">
        <w:r>
          <w:tab/>
          <w:delText>(4)</w:delText>
        </w:r>
        <w:r>
          <w:tab/>
          <w:delText>In section 4(7B) delete “inspector or the member of the Police Force” and insert:</w:delText>
        </w:r>
      </w:del>
    </w:p>
    <w:p>
      <w:pPr>
        <w:pStyle w:val="BlankOpen"/>
        <w:rPr>
          <w:del w:id="291" w:author="svcMRProcess" w:date="2020-02-18T11:51:00Z"/>
        </w:rPr>
      </w:pPr>
    </w:p>
    <w:p>
      <w:pPr>
        <w:pStyle w:val="nzSubsection"/>
        <w:rPr>
          <w:del w:id="292" w:author="svcMRProcess" w:date="2020-02-18T11:51:00Z"/>
        </w:rPr>
      </w:pPr>
      <w:del w:id="293" w:author="svcMRProcess" w:date="2020-02-18T11:51:00Z">
        <w:r>
          <w:tab/>
        </w:r>
        <w:r>
          <w:tab/>
          <w:delText>police officer</w:delText>
        </w:r>
      </w:del>
    </w:p>
    <w:p>
      <w:pPr>
        <w:pStyle w:val="BlankClose"/>
        <w:rPr>
          <w:del w:id="294" w:author="svcMRProcess" w:date="2020-02-18T11:51:00Z"/>
        </w:rPr>
      </w:pPr>
    </w:p>
    <w:p>
      <w:pPr>
        <w:pStyle w:val="nzHeading5"/>
        <w:rPr>
          <w:del w:id="295" w:author="svcMRProcess" w:date="2020-02-18T11:51:00Z"/>
        </w:rPr>
      </w:pPr>
      <w:del w:id="296" w:author="svcMRProcess" w:date="2020-02-18T11:51:00Z">
        <w:r>
          <w:rPr>
            <w:rStyle w:val="CharSectno"/>
          </w:rPr>
          <w:delText>139</w:delText>
        </w:r>
        <w:r>
          <w:delText>.</w:delText>
        </w:r>
        <w:r>
          <w:tab/>
          <w:delText>Section 18 amended</w:delText>
        </w:r>
      </w:del>
    </w:p>
    <w:p>
      <w:pPr>
        <w:pStyle w:val="nzSubsection"/>
        <w:rPr>
          <w:del w:id="297" w:author="svcMRProcess" w:date="2020-02-18T11:51:00Z"/>
        </w:rPr>
      </w:pPr>
      <w:del w:id="298" w:author="svcMRProcess" w:date="2020-02-18T11:51:00Z">
        <w:r>
          <w:tab/>
        </w:r>
        <w:r>
          <w:tab/>
          <w:delText>In section 18(1) delete “Traffic Act.” and insert:</w:delText>
        </w:r>
      </w:del>
    </w:p>
    <w:p>
      <w:pPr>
        <w:pStyle w:val="BlankOpen"/>
        <w:rPr>
          <w:del w:id="299" w:author="svcMRProcess" w:date="2020-02-18T11:51:00Z"/>
        </w:rPr>
      </w:pPr>
    </w:p>
    <w:p>
      <w:pPr>
        <w:pStyle w:val="nzSubsection"/>
        <w:rPr>
          <w:del w:id="300" w:author="svcMRProcess" w:date="2020-02-18T11:51:00Z"/>
        </w:rPr>
      </w:pPr>
      <w:del w:id="301" w:author="svcMRProcess" w:date="2020-02-18T11:51:00Z">
        <w:r>
          <w:tab/>
        </w:r>
        <w:r>
          <w:tab/>
        </w:r>
        <w:r>
          <w:rPr>
            <w:i/>
            <w:iCs/>
          </w:rPr>
          <w:delText>Road Traffic (Authorisation to Drive) Act 2008</w:delText>
        </w:r>
        <w:r>
          <w:delText>.</w:delText>
        </w:r>
      </w:del>
    </w:p>
    <w:p>
      <w:pPr>
        <w:pStyle w:val="BlankClose"/>
        <w:keepNext/>
        <w:rPr>
          <w:del w:id="302" w:author="svcMRProcess" w:date="2020-02-18T11:51:00Z"/>
        </w:rPr>
      </w:pPr>
    </w:p>
    <w:p>
      <w:pPr>
        <w:pStyle w:val="nzHeading5"/>
        <w:rPr>
          <w:del w:id="303" w:author="svcMRProcess" w:date="2020-02-18T11:51:00Z"/>
        </w:rPr>
      </w:pPr>
      <w:del w:id="304" w:author="svcMRProcess" w:date="2020-02-18T11:51:00Z">
        <w:r>
          <w:rPr>
            <w:rStyle w:val="CharSectno"/>
          </w:rPr>
          <w:delText>140</w:delText>
        </w:r>
        <w:r>
          <w:delText>.</w:delText>
        </w:r>
        <w:r>
          <w:tab/>
          <w:delText>Section 21 amended</w:delText>
        </w:r>
      </w:del>
    </w:p>
    <w:p>
      <w:pPr>
        <w:pStyle w:val="nzSubsection"/>
        <w:rPr>
          <w:del w:id="305" w:author="svcMRProcess" w:date="2020-02-18T11:51:00Z"/>
        </w:rPr>
      </w:pPr>
      <w:del w:id="306" w:author="svcMRProcess" w:date="2020-02-18T11:51:00Z">
        <w:r>
          <w:tab/>
        </w:r>
        <w:r>
          <w:tab/>
          <w:delText>In section 21(1C)(a) delete “provision of section 18 of the Traffic Act,” and insert:</w:delText>
        </w:r>
      </w:del>
    </w:p>
    <w:p>
      <w:pPr>
        <w:pStyle w:val="BlankOpen"/>
        <w:rPr>
          <w:del w:id="307" w:author="svcMRProcess" w:date="2020-02-18T11:51:00Z"/>
        </w:rPr>
      </w:pPr>
    </w:p>
    <w:p>
      <w:pPr>
        <w:pStyle w:val="nzIndenta"/>
        <w:rPr>
          <w:del w:id="308" w:author="svcMRProcess" w:date="2020-02-18T11:51:00Z"/>
        </w:rPr>
      </w:pPr>
      <w:del w:id="309" w:author="svcMRProcess" w:date="2020-02-18T11:51:00Z">
        <w:r>
          <w:tab/>
        </w:r>
        <w:r>
          <w:tab/>
          <w:delText>regulation made under the Vehicles Act section 6,</w:delText>
        </w:r>
      </w:del>
    </w:p>
    <w:p>
      <w:pPr>
        <w:pStyle w:val="BlankClose"/>
        <w:rPr>
          <w:del w:id="310" w:author="svcMRProcess" w:date="2020-02-18T11:51:00Z"/>
        </w:rPr>
      </w:pPr>
    </w:p>
    <w:p>
      <w:pPr>
        <w:pStyle w:val="nzHeading5"/>
        <w:rPr>
          <w:del w:id="311" w:author="svcMRProcess" w:date="2020-02-18T11:51:00Z"/>
        </w:rPr>
      </w:pPr>
      <w:del w:id="312" w:author="svcMRProcess" w:date="2020-02-18T11:51:00Z">
        <w:r>
          <w:rPr>
            <w:rStyle w:val="CharSectno"/>
          </w:rPr>
          <w:delText>141</w:delText>
        </w:r>
        <w:r>
          <w:delText>.</w:delText>
        </w:r>
        <w:r>
          <w:tab/>
          <w:delText>Various references to “Traffic” amended</w:delText>
        </w:r>
      </w:del>
    </w:p>
    <w:p>
      <w:pPr>
        <w:pStyle w:val="nzSubsection"/>
        <w:rPr>
          <w:del w:id="313" w:author="svcMRProcess" w:date="2020-02-18T11:51:00Z"/>
        </w:rPr>
      </w:pPr>
      <w:del w:id="314" w:author="svcMRProcess" w:date="2020-02-18T11:51:00Z">
        <w:r>
          <w:tab/>
        </w:r>
        <w:r>
          <w:tab/>
          <w:delText>In the provisions listed in the Table delete “Traffic” and insert:</w:delText>
        </w:r>
      </w:del>
    </w:p>
    <w:p>
      <w:pPr>
        <w:pStyle w:val="BlankOpen"/>
        <w:rPr>
          <w:del w:id="315" w:author="svcMRProcess" w:date="2020-02-18T11:51:00Z"/>
        </w:rPr>
      </w:pPr>
    </w:p>
    <w:p>
      <w:pPr>
        <w:pStyle w:val="nzSubsection"/>
        <w:rPr>
          <w:del w:id="316" w:author="svcMRProcess" w:date="2020-02-18T11:51:00Z"/>
        </w:rPr>
      </w:pPr>
      <w:del w:id="317" w:author="svcMRProcess" w:date="2020-02-18T11:51:00Z">
        <w:r>
          <w:tab/>
        </w:r>
        <w:r>
          <w:tab/>
          <w:delText>Vehicles</w:delText>
        </w:r>
      </w:del>
    </w:p>
    <w:p>
      <w:pPr>
        <w:pStyle w:val="BlankClose"/>
        <w:rPr>
          <w:del w:id="318" w:author="svcMRProcess" w:date="2020-02-18T11:51:00Z"/>
        </w:rPr>
      </w:pPr>
    </w:p>
    <w:p>
      <w:pPr>
        <w:pStyle w:val="THeading"/>
        <w:rPr>
          <w:del w:id="319" w:author="svcMRProcess" w:date="2020-02-18T11:51:00Z"/>
          <w:sz w:val="20"/>
        </w:rPr>
      </w:pPr>
      <w:del w:id="320" w:author="svcMRProcess" w:date="2020-02-18T11:51: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21" w:author="svcMRProcess" w:date="2020-02-18T11:51:00Z"/>
        </w:trPr>
        <w:tc>
          <w:tcPr>
            <w:tcW w:w="3402" w:type="dxa"/>
          </w:tcPr>
          <w:p>
            <w:pPr>
              <w:pStyle w:val="TableAm"/>
              <w:rPr>
                <w:del w:id="322" w:author="svcMRProcess" w:date="2020-02-18T11:51:00Z"/>
                <w:sz w:val="20"/>
              </w:rPr>
            </w:pPr>
            <w:del w:id="323" w:author="svcMRProcess" w:date="2020-02-18T11:51:00Z">
              <w:r>
                <w:rPr>
                  <w:sz w:val="20"/>
                </w:rPr>
                <w:delText>s. 2(1)</w:delText>
              </w:r>
            </w:del>
          </w:p>
        </w:tc>
        <w:tc>
          <w:tcPr>
            <w:tcW w:w="3402" w:type="dxa"/>
          </w:tcPr>
          <w:p>
            <w:pPr>
              <w:pStyle w:val="TableAm"/>
              <w:rPr>
                <w:del w:id="324" w:author="svcMRProcess" w:date="2020-02-18T11:51:00Z"/>
                <w:b/>
                <w:bCs/>
                <w:i/>
                <w:iCs/>
                <w:sz w:val="20"/>
              </w:rPr>
            </w:pPr>
            <w:del w:id="325" w:author="svcMRProcess" w:date="2020-02-18T11:51:00Z">
              <w:r>
                <w:rPr>
                  <w:sz w:val="20"/>
                </w:rPr>
                <w:delText xml:space="preserve">s. 3(1) def. of </w:delText>
              </w:r>
              <w:r>
                <w:rPr>
                  <w:b/>
                  <w:bCs/>
                  <w:i/>
                  <w:iCs/>
                  <w:sz w:val="20"/>
                </w:rPr>
                <w:delText>motor vehicle</w:delText>
              </w:r>
            </w:del>
          </w:p>
        </w:tc>
      </w:tr>
      <w:tr>
        <w:trPr>
          <w:cantSplit/>
          <w:jc w:val="center"/>
          <w:del w:id="326" w:author="svcMRProcess" w:date="2020-02-18T11:51:00Z"/>
        </w:trPr>
        <w:tc>
          <w:tcPr>
            <w:tcW w:w="3402" w:type="dxa"/>
          </w:tcPr>
          <w:p>
            <w:pPr>
              <w:pStyle w:val="TableAm"/>
              <w:rPr>
                <w:del w:id="327" w:author="svcMRProcess" w:date="2020-02-18T11:51:00Z"/>
                <w:sz w:val="20"/>
              </w:rPr>
            </w:pPr>
            <w:del w:id="328" w:author="svcMRProcess" w:date="2020-02-18T11:51:00Z">
              <w:r>
                <w:rPr>
                  <w:sz w:val="20"/>
                </w:rPr>
                <w:delText>s. 3(5)</w:delText>
              </w:r>
            </w:del>
          </w:p>
        </w:tc>
        <w:tc>
          <w:tcPr>
            <w:tcW w:w="3402" w:type="dxa"/>
          </w:tcPr>
          <w:p>
            <w:pPr>
              <w:pStyle w:val="TableAm"/>
              <w:rPr>
                <w:del w:id="329" w:author="svcMRProcess" w:date="2020-02-18T11:51:00Z"/>
                <w:sz w:val="20"/>
              </w:rPr>
            </w:pPr>
            <w:del w:id="330" w:author="svcMRProcess" w:date="2020-02-18T11:51:00Z">
              <w:r>
                <w:rPr>
                  <w:sz w:val="20"/>
                </w:rPr>
                <w:delText>s. 4(3C)</w:delText>
              </w:r>
            </w:del>
          </w:p>
        </w:tc>
      </w:tr>
      <w:tr>
        <w:trPr>
          <w:cantSplit/>
          <w:jc w:val="center"/>
          <w:del w:id="331" w:author="svcMRProcess" w:date="2020-02-18T11:51:00Z"/>
        </w:trPr>
        <w:tc>
          <w:tcPr>
            <w:tcW w:w="3402" w:type="dxa"/>
          </w:tcPr>
          <w:p>
            <w:pPr>
              <w:pStyle w:val="TableAm"/>
              <w:rPr>
                <w:del w:id="332" w:author="svcMRProcess" w:date="2020-02-18T11:51:00Z"/>
                <w:sz w:val="20"/>
              </w:rPr>
            </w:pPr>
            <w:del w:id="333" w:author="svcMRProcess" w:date="2020-02-18T11:51:00Z">
              <w:r>
                <w:rPr>
                  <w:sz w:val="20"/>
                </w:rPr>
                <w:delText>s. 4(8)</w:delText>
              </w:r>
            </w:del>
          </w:p>
        </w:tc>
        <w:tc>
          <w:tcPr>
            <w:tcW w:w="3402" w:type="dxa"/>
          </w:tcPr>
          <w:p>
            <w:pPr>
              <w:pStyle w:val="TableAm"/>
              <w:rPr>
                <w:del w:id="334" w:author="svcMRProcess" w:date="2020-02-18T11:51:00Z"/>
                <w:sz w:val="20"/>
              </w:rPr>
            </w:pPr>
            <w:del w:id="335" w:author="svcMRProcess" w:date="2020-02-18T11:51:00Z">
              <w:r>
                <w:rPr>
                  <w:sz w:val="20"/>
                </w:rPr>
                <w:delText>s. 4(9)</w:delText>
              </w:r>
            </w:del>
          </w:p>
        </w:tc>
      </w:tr>
      <w:tr>
        <w:trPr>
          <w:cantSplit/>
          <w:jc w:val="center"/>
          <w:del w:id="336" w:author="svcMRProcess" w:date="2020-02-18T11:51:00Z"/>
        </w:trPr>
        <w:tc>
          <w:tcPr>
            <w:tcW w:w="3402" w:type="dxa"/>
          </w:tcPr>
          <w:p>
            <w:pPr>
              <w:pStyle w:val="TableAm"/>
              <w:rPr>
                <w:del w:id="337" w:author="svcMRProcess" w:date="2020-02-18T11:51:00Z"/>
                <w:sz w:val="20"/>
              </w:rPr>
            </w:pPr>
            <w:del w:id="338" w:author="svcMRProcess" w:date="2020-02-18T11:51:00Z">
              <w:r>
                <w:rPr>
                  <w:sz w:val="20"/>
                </w:rPr>
                <w:delText>s. 21(1A)</w:delText>
              </w:r>
            </w:del>
          </w:p>
        </w:tc>
        <w:tc>
          <w:tcPr>
            <w:tcW w:w="3402" w:type="dxa"/>
          </w:tcPr>
          <w:p>
            <w:pPr>
              <w:pStyle w:val="TableAm"/>
              <w:rPr>
                <w:del w:id="339" w:author="svcMRProcess" w:date="2020-02-18T11:51:00Z"/>
                <w:sz w:val="20"/>
              </w:rPr>
            </w:pPr>
            <w:del w:id="340" w:author="svcMRProcess" w:date="2020-02-18T11:51:00Z">
              <w:r>
                <w:rPr>
                  <w:sz w:val="20"/>
                </w:rPr>
                <w:delText>s. 21(1C)(b)</w:delText>
              </w:r>
            </w:del>
          </w:p>
        </w:tc>
      </w:tr>
    </w:tbl>
    <w:p>
      <w:pPr>
        <w:pStyle w:val="BlankClose"/>
        <w:rPr>
          <w:del w:id="341" w:author="svcMRProcess" w:date="2020-02-18T11:51:00Z"/>
        </w:rPr>
      </w:pPr>
    </w:p>
    <w:p>
      <w:pPr>
        <w:pStyle w:val="BlankClose"/>
        <w:rPr>
          <w:del w:id="342" w:author="svcMRProcess" w:date="2020-02-18T11:51:00Z"/>
        </w:rPr>
      </w:pPr>
    </w:p>
    <w:p/>
    <w:p>
      <w:pPr>
        <w:rPr>
          <w:vertAlign w:val="superscript"/>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4" w:name="Coversheet"/>
    <w:bookmarkEnd w:id="3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3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17601</Words>
  <Characters>77797</Characters>
  <Application>Microsoft Office Word</Application>
  <DocSecurity>0</DocSecurity>
  <Lines>2222</Lines>
  <Paragraphs>1071</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12-d0-03 - 12-e0-02</dc:title>
  <dc:subject/>
  <dc:creator/>
  <cp:keywords/>
  <dc:description/>
  <cp:lastModifiedBy>svcMRProcess</cp:lastModifiedBy>
  <cp:revision>2</cp:revision>
  <cp:lastPrinted>2010-09-14T06:34:00Z</cp:lastPrinted>
  <dcterms:created xsi:type="dcterms:W3CDTF">2020-02-18T03:51:00Z</dcterms:created>
  <dcterms:modified xsi:type="dcterms:W3CDTF">2020-02-18T03:51:00Z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FromSuffix">
    <vt:lpwstr>12-d0-03</vt:lpwstr>
  </property>
  <property fmtid="{D5CDD505-2E9C-101B-9397-08002B2CF9AE}" pid="8" name="FromAsAtDate">
    <vt:lpwstr>21 May 2012</vt:lpwstr>
  </property>
  <property fmtid="{D5CDD505-2E9C-101B-9397-08002B2CF9AE}" pid="9" name="ToSuffix">
    <vt:lpwstr>12-e0-02</vt:lpwstr>
  </property>
  <property fmtid="{D5CDD505-2E9C-101B-9397-08002B2CF9AE}" pid="10" name="ToAsAtDate">
    <vt:lpwstr>27 Apr 2015</vt:lpwstr>
  </property>
</Properties>
</file>