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05-h0-03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City">
        <w:smartTag w:uri="urn:schemas-microsoft-com:office:smarttags" w:element="place">
          <w:r>
            <w:t>Perth</w:t>
          </w:r>
        </w:smartTag>
      </w:smartTag>
      <w:r>
        <w:t xml:space="preserve"> Market Act 1926</w:t>
      </w:r>
    </w:p>
    <w:p>
      <w:pPr>
        <w:pStyle w:val="LongTitle"/>
        <w:rPr>
          <w:snapToGrid w:val="0"/>
        </w:rPr>
      </w:pPr>
      <w:r>
        <w:rPr>
          <w:snapToGrid w:val="0"/>
        </w:rPr>
        <w:t>A</w:t>
      </w:r>
      <w:bookmarkStart w:id="1" w:name="_GoBack"/>
      <w:bookmarkEnd w:id="1"/>
      <w:r>
        <w:rPr>
          <w:snapToGrid w:val="0"/>
        </w:rPr>
        <w:t>n Act to establish a public market in the metropolitan area.</w:t>
      </w:r>
    </w:p>
    <w:p>
      <w:pPr>
        <w:pStyle w:val="Heading5"/>
        <w:rPr>
          <w:snapToGrid w:val="0"/>
        </w:rPr>
      </w:pPr>
      <w:bookmarkStart w:id="2" w:name="_Toc378176075"/>
      <w:bookmarkStart w:id="3" w:name="_Toc434916272"/>
      <w:bookmarkStart w:id="4" w:name="_Toc416961672"/>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smartTag w:uri="urn:schemas-microsoft-com:office:smarttags" w:element="City">
        <w:smartTag w:uri="urn:schemas-microsoft-com:office:smarttags" w:element="place">
          <w:r>
            <w:rPr>
              <w:i/>
              <w:snapToGrid w:val="0"/>
            </w:rPr>
            <w:t>Perth</w:t>
          </w:r>
        </w:smartTag>
      </w:smartTag>
      <w:r>
        <w:rPr>
          <w:i/>
          <w:snapToGrid w:val="0"/>
        </w:rPr>
        <w:t xml:space="preserve">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378176076"/>
      <w:bookmarkStart w:id="6" w:name="_Toc434916273"/>
      <w:bookmarkStart w:id="7" w:name="_Toc416961673"/>
      <w:r>
        <w:rPr>
          <w:rStyle w:val="CharSectno"/>
        </w:rPr>
        <w:t>1A</w:t>
      </w:r>
      <w:r>
        <w:rPr>
          <w:snapToGrid w:val="0"/>
        </w:rPr>
        <w:t>.</w:t>
      </w:r>
      <w:r>
        <w:rPr>
          <w:snapToGrid w:val="0"/>
        </w:rPr>
        <w:tab/>
        <w:t>Terms used in this Act</w:t>
      </w:r>
      <w:bookmarkEnd w:id="5"/>
      <w:bookmarkEnd w:id="6"/>
      <w:bookmarkEnd w:id="7"/>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t>
      </w:r>
      <w:del w:id="8" w:author="svcMRProcess" w:date="2015-11-10T10:56:00Z">
        <w:r>
          <w:delText>who is the holder of the requisite vehicle</w:delText>
        </w:r>
      </w:del>
      <w:ins w:id="9" w:author="svcMRProcess" w:date="2015-11-10T10:56:00Z">
        <w:r>
          <w:t>to whom a</w:t>
        </w:r>
      </w:ins>
      <w:r>
        <w:t xml:space="preserve"> licence </w:t>
      </w:r>
      <w:ins w:id="10" w:author="svcMRProcess" w:date="2015-11-10T10:56:00Z">
        <w:r>
          <w:t xml:space="preserve">in respect of the vehicle has been granted </w:t>
        </w:r>
      </w:ins>
      <w:r>
        <w:t xml:space="preserve">under the </w:t>
      </w:r>
      <w:r>
        <w:rPr>
          <w:i/>
          <w:iCs/>
        </w:rPr>
        <w:t xml:space="preserve">Road Traffic </w:t>
      </w:r>
      <w:ins w:id="11" w:author="svcMRProcess" w:date="2015-11-10T10:56:00Z">
        <w:r>
          <w:rPr>
            <w:i/>
            <w:iCs/>
          </w:rPr>
          <w:t xml:space="preserve">(Vehicles) </w:t>
        </w:r>
      </w:ins>
      <w:r>
        <w:rPr>
          <w:i/>
          <w:iCs/>
        </w:rPr>
        <w:t>Act </w:t>
      </w:r>
      <w:del w:id="12" w:author="svcMRProcess" w:date="2015-11-10T10:56:00Z">
        <w:r>
          <w:rPr>
            <w:i/>
          </w:rPr>
          <w:delText>1974</w:delText>
        </w:r>
        <w:r>
          <w:delText xml:space="preserve"> in respect of the vehicle</w:delText>
        </w:r>
      </w:del>
      <w:ins w:id="13" w:author="svcMRProcess" w:date="2015-11-10T10:56:00Z">
        <w:r>
          <w:rPr>
            <w:i/>
            <w:iCs/>
          </w:rPr>
          <w:t>2012</w:t>
        </w:r>
      </w:ins>
      <w:r>
        <w:t>, or</w:t>
      </w:r>
      <w:del w:id="14" w:author="svcMRProcess" w:date="2015-11-10T10:56:00Z">
        <w:r>
          <w:delText>,</w:delText>
        </w:r>
      </w:del>
      <w:r>
        <w:t xml:space="preserve"> if </w:t>
      </w:r>
      <w:del w:id="15" w:author="svcMRProcess" w:date="2015-11-10T10:56:00Z">
        <w:r>
          <w:delText>the vehicle</w:delText>
        </w:r>
      </w:del>
      <w:ins w:id="16" w:author="svcMRProcess" w:date="2015-11-10T10:56:00Z">
        <w:r>
          <w:t>there</w:t>
        </w:r>
      </w:ins>
      <w:r>
        <w:t xml:space="preserve"> is not </w:t>
      </w:r>
      <w:del w:id="17" w:author="svcMRProcess" w:date="2015-11-10T10:56:00Z">
        <w:r>
          <w:delText>licensed under that Act</w:delText>
        </w:r>
      </w:del>
      <w:ins w:id="18" w:author="svcMRProcess" w:date="2015-11-10T10:56:00Z">
        <w:r>
          <w:t>such a person</w:t>
        </w:r>
      </w:ins>
      <w:r>
        <w: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w:t>
      </w:r>
      <w:del w:id="19" w:author="svcMRProcess" w:date="2015-11-10T10:56:00Z">
        <w:r>
          <w:delText>3</w:delText>
        </w:r>
      </w:del>
      <w:ins w:id="20" w:author="svcMRProcess" w:date="2015-11-10T10:56:00Z">
        <w:r>
          <w:t>3; No. 8 of 2012 s. 157</w:t>
        </w:r>
      </w:ins>
      <w:r>
        <w:t>.]</w:t>
      </w:r>
    </w:p>
    <w:p>
      <w:pPr>
        <w:pStyle w:val="Heading5"/>
        <w:rPr>
          <w:snapToGrid w:val="0"/>
        </w:rPr>
      </w:pPr>
      <w:bookmarkStart w:id="21" w:name="_Toc378176077"/>
      <w:bookmarkStart w:id="22" w:name="_Toc434916274"/>
      <w:bookmarkStart w:id="23" w:name="_Toc416961674"/>
      <w:r>
        <w:rPr>
          <w:rStyle w:val="CharSectno"/>
        </w:rPr>
        <w:t>2</w:t>
      </w:r>
      <w:r>
        <w:rPr>
          <w:snapToGrid w:val="0"/>
        </w:rPr>
        <w:t>.</w:t>
      </w:r>
      <w:r>
        <w:rPr>
          <w:snapToGrid w:val="0"/>
        </w:rPr>
        <w:tab/>
        <w:t>Extension of metropolitan area</w:t>
      </w:r>
      <w:bookmarkEnd w:id="21"/>
      <w:bookmarkEnd w:id="22"/>
      <w:bookmarkEnd w:id="23"/>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24" w:name="_Toc378176078"/>
      <w:bookmarkStart w:id="25" w:name="_Toc434916275"/>
      <w:bookmarkStart w:id="26" w:name="_Toc416961675"/>
      <w:r>
        <w:rPr>
          <w:rStyle w:val="CharSectno"/>
        </w:rPr>
        <w:t>3</w:t>
      </w:r>
      <w:r>
        <w:rPr>
          <w:snapToGrid w:val="0"/>
        </w:rPr>
        <w:t>.</w:t>
      </w:r>
      <w:r>
        <w:rPr>
          <w:snapToGrid w:val="0"/>
        </w:rPr>
        <w:tab/>
      </w:r>
      <w:smartTag w:uri="urn:schemas-microsoft-com:office:smarttags" w:element="City">
        <w:smartTag w:uri="urn:schemas-microsoft-com:office:smarttags" w:element="place">
          <w:r>
            <w:rPr>
              <w:snapToGrid w:val="0"/>
            </w:rPr>
            <w:t>Perth</w:t>
          </w:r>
        </w:smartTag>
      </w:smartTag>
      <w:r>
        <w:rPr>
          <w:snapToGrid w:val="0"/>
        </w:rPr>
        <w:t xml:space="preserve"> Market Authority</w:t>
      </w:r>
      <w:bookmarkEnd w:id="24"/>
      <w:bookmarkEnd w:id="25"/>
      <w:bookmarkEnd w:id="26"/>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 xml:space="preserve">for and on behalf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27" w:name="_Toc378176079"/>
      <w:bookmarkStart w:id="28" w:name="_Toc434916276"/>
      <w:bookmarkStart w:id="29" w:name="_Toc416961676"/>
      <w:r>
        <w:rPr>
          <w:rStyle w:val="CharSectno"/>
        </w:rPr>
        <w:t>3A</w:t>
      </w:r>
      <w:r>
        <w:rPr>
          <w:snapToGrid w:val="0"/>
        </w:rPr>
        <w:t>.</w:t>
      </w:r>
      <w:r>
        <w:rPr>
          <w:snapToGrid w:val="0"/>
        </w:rPr>
        <w:tab/>
        <w:t>Minister may give directions</w:t>
      </w:r>
      <w:bookmarkEnd w:id="27"/>
      <w:bookmarkEnd w:id="28"/>
      <w:bookmarkEnd w:id="29"/>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30" w:name="_Toc378176080"/>
      <w:bookmarkStart w:id="31" w:name="_Toc434916277"/>
      <w:bookmarkStart w:id="32" w:name="_Toc416961677"/>
      <w:r>
        <w:rPr>
          <w:rStyle w:val="CharSectno"/>
        </w:rPr>
        <w:t>3B</w:t>
      </w:r>
      <w:r>
        <w:rPr>
          <w:snapToGrid w:val="0"/>
        </w:rPr>
        <w:t>.</w:t>
      </w:r>
      <w:r>
        <w:rPr>
          <w:snapToGrid w:val="0"/>
        </w:rPr>
        <w:tab/>
        <w:t>Minister to have access to information</w:t>
      </w:r>
      <w:bookmarkEnd w:id="30"/>
      <w:bookmarkEnd w:id="31"/>
      <w:bookmarkEnd w:id="32"/>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33" w:name="_Toc378176081"/>
      <w:bookmarkStart w:id="34" w:name="_Toc434916278"/>
      <w:bookmarkStart w:id="35" w:name="_Toc416961678"/>
      <w:r>
        <w:rPr>
          <w:rStyle w:val="CharSectno"/>
        </w:rPr>
        <w:t>4</w:t>
      </w:r>
      <w:r>
        <w:rPr>
          <w:snapToGrid w:val="0"/>
        </w:rPr>
        <w:t>.</w:t>
      </w:r>
      <w:r>
        <w:rPr>
          <w:snapToGrid w:val="0"/>
        </w:rPr>
        <w:tab/>
        <w:t>Term of office</w:t>
      </w:r>
      <w:bookmarkEnd w:id="33"/>
      <w:bookmarkEnd w:id="34"/>
      <w:bookmarkEnd w:id="35"/>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36" w:name="_Toc378176082"/>
      <w:bookmarkStart w:id="37" w:name="_Toc434916279"/>
      <w:bookmarkStart w:id="38" w:name="_Toc416961679"/>
      <w:r>
        <w:rPr>
          <w:rStyle w:val="CharSectno"/>
        </w:rPr>
        <w:t>5</w:t>
      </w:r>
      <w:r>
        <w:rPr>
          <w:snapToGrid w:val="0"/>
        </w:rPr>
        <w:t>.</w:t>
      </w:r>
      <w:r>
        <w:rPr>
          <w:snapToGrid w:val="0"/>
        </w:rPr>
        <w:tab/>
        <w:t>Vacancies</w:t>
      </w:r>
      <w:bookmarkEnd w:id="36"/>
      <w:bookmarkEnd w:id="37"/>
      <w:bookmarkEnd w:id="38"/>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39" w:name="_Toc378176083"/>
      <w:bookmarkStart w:id="40" w:name="_Toc434916280"/>
      <w:bookmarkStart w:id="41" w:name="_Toc416961680"/>
      <w:r>
        <w:rPr>
          <w:rStyle w:val="CharSectno"/>
        </w:rPr>
        <w:t>6</w:t>
      </w:r>
      <w:r>
        <w:rPr>
          <w:snapToGrid w:val="0"/>
        </w:rPr>
        <w:t>.</w:t>
      </w:r>
      <w:r>
        <w:rPr>
          <w:snapToGrid w:val="0"/>
        </w:rPr>
        <w:tab/>
        <w:t>Deputy members of Authority</w:t>
      </w:r>
      <w:bookmarkEnd w:id="39"/>
      <w:bookmarkEnd w:id="40"/>
      <w:bookmarkEnd w:id="41"/>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42" w:name="_Toc378176084"/>
      <w:bookmarkStart w:id="43" w:name="_Toc434916281"/>
      <w:bookmarkStart w:id="44" w:name="_Toc416961681"/>
      <w:r>
        <w:rPr>
          <w:rStyle w:val="CharSectno"/>
        </w:rPr>
        <w:t>7</w:t>
      </w:r>
      <w:r>
        <w:rPr>
          <w:snapToGrid w:val="0"/>
        </w:rPr>
        <w:t>.</w:t>
      </w:r>
      <w:r>
        <w:rPr>
          <w:snapToGrid w:val="0"/>
        </w:rPr>
        <w:tab/>
        <w:t>Tenure of office</w:t>
      </w:r>
      <w:bookmarkEnd w:id="42"/>
      <w:bookmarkEnd w:id="43"/>
      <w:bookmarkEnd w:id="44"/>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45" w:name="_Toc378176085"/>
      <w:bookmarkStart w:id="46" w:name="_Toc434916282"/>
      <w:bookmarkStart w:id="47" w:name="_Toc416961682"/>
      <w:r>
        <w:rPr>
          <w:rStyle w:val="CharSectno"/>
        </w:rPr>
        <w:t>8</w:t>
      </w:r>
      <w:r>
        <w:rPr>
          <w:snapToGrid w:val="0"/>
        </w:rPr>
        <w:t>.</w:t>
      </w:r>
      <w:r>
        <w:rPr>
          <w:snapToGrid w:val="0"/>
        </w:rPr>
        <w:tab/>
        <w:t>Remuneration of members of Authority</w:t>
      </w:r>
      <w:bookmarkEnd w:id="45"/>
      <w:bookmarkEnd w:id="46"/>
      <w:bookmarkEnd w:id="47"/>
    </w:p>
    <w:p>
      <w:pPr>
        <w:pStyle w:val="Subsection"/>
        <w:rPr>
          <w:snapToGrid w:val="0"/>
        </w:rPr>
      </w:pPr>
      <w:r>
        <w:rPr>
          <w:snapToGrid w:val="0"/>
        </w:rPr>
        <w:tab/>
      </w:r>
      <w:r>
        <w:rPr>
          <w:snapToGrid w:val="0"/>
        </w:rPr>
        <w:tab/>
        <w:t xml:space="preserve">Each member of the Authority shall receive such remuneration by way of salary or fees as the Minister from time to time determines on the recommendation of the </w:t>
      </w:r>
      <w:r>
        <w:t>Public Sector Commissioner</w:t>
      </w:r>
      <w:r>
        <w:rPr>
          <w:snapToGrid w:val="0"/>
        </w:rPr>
        <w:t>, and such remuneration shall be payable out of and charged upon the revenue of the Authority.</w:t>
      </w:r>
    </w:p>
    <w:p>
      <w:pPr>
        <w:pStyle w:val="Footnotesection"/>
      </w:pPr>
      <w:r>
        <w:tab/>
        <w:t>[Section 8 amended by No. 29 of 1987 s. 8; No. 6 of 1990 s. 10; No. 39 of 2010 s. 89.]</w:t>
      </w:r>
    </w:p>
    <w:p>
      <w:pPr>
        <w:pStyle w:val="Heading5"/>
        <w:rPr>
          <w:snapToGrid w:val="0"/>
        </w:rPr>
      </w:pPr>
      <w:bookmarkStart w:id="48" w:name="_Toc378176086"/>
      <w:bookmarkStart w:id="49" w:name="_Toc434916283"/>
      <w:bookmarkStart w:id="50" w:name="_Toc416961683"/>
      <w:r>
        <w:rPr>
          <w:rStyle w:val="CharSectno"/>
        </w:rPr>
        <w:t>9</w:t>
      </w:r>
      <w:r>
        <w:rPr>
          <w:snapToGrid w:val="0"/>
        </w:rPr>
        <w:t>.</w:t>
      </w:r>
      <w:r>
        <w:rPr>
          <w:snapToGrid w:val="0"/>
        </w:rPr>
        <w:tab/>
        <w:t>Meetings of Authority</w:t>
      </w:r>
      <w:bookmarkEnd w:id="48"/>
      <w:bookmarkEnd w:id="49"/>
      <w:bookmarkEnd w:id="50"/>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51" w:name="_Toc378176087"/>
      <w:bookmarkStart w:id="52" w:name="_Toc434916284"/>
      <w:bookmarkStart w:id="53" w:name="_Toc416961684"/>
      <w:r>
        <w:rPr>
          <w:rStyle w:val="CharSectno"/>
        </w:rPr>
        <w:t>10</w:t>
      </w:r>
      <w:r>
        <w:rPr>
          <w:snapToGrid w:val="0"/>
        </w:rPr>
        <w:t>.</w:t>
      </w:r>
      <w:r>
        <w:rPr>
          <w:snapToGrid w:val="0"/>
        </w:rPr>
        <w:tab/>
        <w:t>Manager, inspectors and other staff</w:t>
      </w:r>
      <w:bookmarkEnd w:id="51"/>
      <w:bookmarkEnd w:id="52"/>
      <w:bookmarkEnd w:id="53"/>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54" w:name="_Toc378176088"/>
      <w:bookmarkStart w:id="55" w:name="_Toc434916285"/>
      <w:bookmarkStart w:id="56" w:name="_Toc416961685"/>
      <w:r>
        <w:rPr>
          <w:rStyle w:val="CharSectno"/>
        </w:rPr>
        <w:t>10A</w:t>
      </w:r>
      <w:r>
        <w:rPr>
          <w:snapToGrid w:val="0"/>
        </w:rPr>
        <w:t>.</w:t>
      </w:r>
      <w:r>
        <w:rPr>
          <w:snapToGrid w:val="0"/>
        </w:rPr>
        <w:tab/>
        <w:t>Protection from liability for wrongdoing</w:t>
      </w:r>
      <w:bookmarkEnd w:id="54"/>
      <w:bookmarkEnd w:id="55"/>
      <w:bookmarkEnd w:id="5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57" w:name="_Toc378176089"/>
      <w:bookmarkStart w:id="58" w:name="_Toc434916286"/>
      <w:bookmarkStart w:id="59" w:name="_Toc416961686"/>
      <w:r>
        <w:rPr>
          <w:rStyle w:val="CharSectno"/>
        </w:rPr>
        <w:t>11</w:t>
      </w:r>
      <w:r>
        <w:rPr>
          <w:snapToGrid w:val="0"/>
        </w:rPr>
        <w:t>.</w:t>
      </w:r>
      <w:r>
        <w:rPr>
          <w:snapToGrid w:val="0"/>
        </w:rPr>
        <w:tab/>
        <w:t>Power to establish market</w:t>
      </w:r>
      <w:bookmarkEnd w:id="57"/>
      <w:bookmarkEnd w:id="58"/>
      <w:bookmarkEnd w:id="59"/>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60" w:name="_Toc378176090"/>
      <w:bookmarkStart w:id="61" w:name="_Toc434916287"/>
      <w:bookmarkStart w:id="62" w:name="_Toc416961687"/>
      <w:r>
        <w:rPr>
          <w:rStyle w:val="CharSectno"/>
        </w:rPr>
        <w:t>11A</w:t>
      </w:r>
      <w:r>
        <w:rPr>
          <w:snapToGrid w:val="0"/>
        </w:rPr>
        <w:t>.</w:t>
      </w:r>
      <w:r>
        <w:rPr>
          <w:snapToGrid w:val="0"/>
        </w:rPr>
        <w:tab/>
        <w:t>Authority may determine market times</w:t>
      </w:r>
      <w:bookmarkEnd w:id="60"/>
      <w:bookmarkEnd w:id="61"/>
      <w:bookmarkEnd w:id="62"/>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r>
        <w:t>[</w:t>
      </w:r>
      <w:r>
        <w:rPr>
          <w:b/>
        </w:rPr>
        <w:t>11B.</w:t>
      </w:r>
      <w:r>
        <w:tab/>
        <w:t>Deleted by No. 70 of 2003 s. 44.]</w:t>
      </w:r>
    </w:p>
    <w:p>
      <w:pPr>
        <w:pStyle w:val="Heading5"/>
        <w:rPr>
          <w:snapToGrid w:val="0"/>
        </w:rPr>
      </w:pPr>
      <w:bookmarkStart w:id="63" w:name="_Toc378176091"/>
      <w:bookmarkStart w:id="64" w:name="_Toc434916288"/>
      <w:bookmarkStart w:id="65" w:name="_Toc416961688"/>
      <w:r>
        <w:rPr>
          <w:rStyle w:val="CharSectno"/>
        </w:rPr>
        <w:t>12</w:t>
      </w:r>
      <w:r>
        <w:rPr>
          <w:snapToGrid w:val="0"/>
        </w:rPr>
        <w:t>.</w:t>
      </w:r>
      <w:r>
        <w:rPr>
          <w:snapToGrid w:val="0"/>
        </w:rPr>
        <w:tab/>
        <w:t>Discontinuance of other markets in metropolitan area</w:t>
      </w:r>
      <w:bookmarkEnd w:id="63"/>
      <w:bookmarkEnd w:id="64"/>
      <w:bookmarkEnd w:id="65"/>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66" w:name="_Toc378176092"/>
      <w:bookmarkStart w:id="67" w:name="_Toc434916289"/>
      <w:bookmarkStart w:id="68" w:name="_Toc416961689"/>
      <w:r>
        <w:rPr>
          <w:rStyle w:val="CharSectno"/>
        </w:rPr>
        <w:t>13</w:t>
      </w:r>
      <w:r>
        <w:rPr>
          <w:snapToGrid w:val="0"/>
        </w:rPr>
        <w:t>.</w:t>
      </w:r>
      <w:r>
        <w:rPr>
          <w:snapToGrid w:val="0"/>
        </w:rPr>
        <w:tab/>
        <w:t>By</w:t>
      </w:r>
      <w:r>
        <w:rPr>
          <w:snapToGrid w:val="0"/>
        </w:rPr>
        <w:noBreakHyphen/>
        <w:t>laws</w:t>
      </w:r>
      <w:bookmarkEnd w:id="66"/>
      <w:bookmarkEnd w:id="67"/>
      <w:bookmarkEnd w:id="68"/>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69" w:name="_Toc378176093"/>
      <w:bookmarkStart w:id="70" w:name="_Toc434916290"/>
      <w:bookmarkStart w:id="71" w:name="_Toc416961690"/>
      <w:r>
        <w:rPr>
          <w:rStyle w:val="CharSectno"/>
        </w:rPr>
        <w:t>13A</w:t>
      </w:r>
      <w:r>
        <w:rPr>
          <w:snapToGrid w:val="0"/>
        </w:rPr>
        <w:t>.</w:t>
      </w:r>
      <w:r>
        <w:rPr>
          <w:snapToGrid w:val="0"/>
        </w:rPr>
        <w:tab/>
        <w:t>Terms used in sections 13B and 13C</w:t>
      </w:r>
      <w:bookmarkEnd w:id="69"/>
      <w:bookmarkEnd w:id="70"/>
      <w:bookmarkEnd w:id="71"/>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r>
        <w:t xml:space="preserve"> means notice given under section 13B(1).</w:t>
      </w:r>
    </w:p>
    <w:p>
      <w:pPr>
        <w:pStyle w:val="Footnotesection"/>
      </w:pPr>
      <w:r>
        <w:tab/>
        <w:t>[Section 13A inserted by No. 64 of 1984 s. 4; amended by No. 74 of 2003 s. 92.]</w:t>
      </w:r>
    </w:p>
    <w:p>
      <w:pPr>
        <w:pStyle w:val="Heading5"/>
        <w:rPr>
          <w:snapToGrid w:val="0"/>
        </w:rPr>
      </w:pPr>
      <w:bookmarkStart w:id="72" w:name="_Toc378176094"/>
      <w:bookmarkStart w:id="73" w:name="_Toc434916291"/>
      <w:bookmarkStart w:id="74" w:name="_Toc416961691"/>
      <w:r>
        <w:rPr>
          <w:rStyle w:val="CharSectno"/>
        </w:rPr>
        <w:t>13B</w:t>
      </w:r>
      <w:r>
        <w:rPr>
          <w:snapToGrid w:val="0"/>
        </w:rPr>
        <w:t>.</w:t>
      </w:r>
      <w:r>
        <w:rPr>
          <w:snapToGrid w:val="0"/>
        </w:rPr>
        <w:tab/>
        <w:t>Infringement notice</w:t>
      </w:r>
      <w:bookmarkEnd w:id="72"/>
      <w:bookmarkEnd w:id="73"/>
      <w:bookmarkEnd w:id="74"/>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75" w:name="_Toc378176095"/>
      <w:bookmarkStart w:id="76" w:name="_Toc434916292"/>
      <w:bookmarkStart w:id="77" w:name="_Toc416961692"/>
      <w:r>
        <w:rPr>
          <w:rStyle w:val="CharSectno"/>
        </w:rPr>
        <w:t>13C</w:t>
      </w:r>
      <w:r>
        <w:rPr>
          <w:snapToGrid w:val="0"/>
        </w:rPr>
        <w:t>.</w:t>
      </w:r>
      <w:r>
        <w:rPr>
          <w:snapToGrid w:val="0"/>
        </w:rPr>
        <w:tab/>
        <w:t>Authorised persons</w:t>
      </w:r>
      <w:bookmarkEnd w:id="75"/>
      <w:bookmarkEnd w:id="76"/>
      <w:bookmarkEnd w:id="77"/>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78" w:name="_Toc378176096"/>
      <w:bookmarkStart w:id="79" w:name="_Toc434916293"/>
      <w:bookmarkStart w:id="80" w:name="_Toc416961693"/>
      <w:r>
        <w:rPr>
          <w:rStyle w:val="CharSectno"/>
        </w:rPr>
        <w:t>14</w:t>
      </w:r>
      <w:r>
        <w:rPr>
          <w:snapToGrid w:val="0"/>
        </w:rPr>
        <w:t>.</w:t>
      </w:r>
      <w:r>
        <w:rPr>
          <w:snapToGrid w:val="0"/>
        </w:rPr>
        <w:tab/>
        <w:t>Dues, tolls etc.</w:t>
      </w:r>
      <w:bookmarkEnd w:id="78"/>
      <w:bookmarkEnd w:id="79"/>
      <w:bookmarkEnd w:id="80"/>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81" w:name="_Toc378176097"/>
      <w:bookmarkStart w:id="82" w:name="_Toc434916294"/>
      <w:bookmarkStart w:id="83" w:name="_Toc416961694"/>
      <w:r>
        <w:rPr>
          <w:rStyle w:val="CharSectno"/>
        </w:rPr>
        <w:t>15</w:t>
      </w:r>
      <w:r>
        <w:rPr>
          <w:snapToGrid w:val="0"/>
        </w:rPr>
        <w:t>.</w:t>
      </w:r>
      <w:r>
        <w:rPr>
          <w:snapToGrid w:val="0"/>
        </w:rPr>
        <w:tab/>
        <w:t>Borrowing powers</w:t>
      </w:r>
      <w:bookmarkEnd w:id="81"/>
      <w:bookmarkEnd w:id="82"/>
      <w:bookmarkEnd w:id="83"/>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84" w:name="_Toc378176098"/>
      <w:bookmarkStart w:id="85" w:name="_Toc434916295"/>
      <w:bookmarkStart w:id="86" w:name="_Toc416961695"/>
      <w:r>
        <w:rPr>
          <w:rStyle w:val="CharSectno"/>
        </w:rPr>
        <w:t>16</w:t>
      </w:r>
      <w:r>
        <w:rPr>
          <w:snapToGrid w:val="0"/>
        </w:rPr>
        <w:t>.</w:t>
      </w:r>
      <w:r>
        <w:rPr>
          <w:snapToGrid w:val="0"/>
        </w:rPr>
        <w:tab/>
        <w:t>Advances by Treasurer</w:t>
      </w:r>
      <w:bookmarkEnd w:id="84"/>
      <w:bookmarkEnd w:id="85"/>
      <w:bookmarkEnd w:id="86"/>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87" w:name="_Toc378176099"/>
      <w:bookmarkStart w:id="88" w:name="_Toc434916296"/>
      <w:bookmarkStart w:id="89" w:name="_Toc416961696"/>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87"/>
      <w:bookmarkEnd w:id="88"/>
      <w:bookmarkEnd w:id="8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90" w:name="_Toc378176100"/>
      <w:bookmarkStart w:id="91" w:name="_Toc434916297"/>
      <w:bookmarkStart w:id="92" w:name="_Toc416961697"/>
      <w:r>
        <w:rPr>
          <w:rStyle w:val="CharSectno"/>
        </w:rPr>
        <w:t>18</w:t>
      </w:r>
      <w:r>
        <w:rPr>
          <w:snapToGrid w:val="0"/>
        </w:rPr>
        <w:t>.</w:t>
      </w:r>
      <w:r>
        <w:rPr>
          <w:snapToGrid w:val="0"/>
        </w:rPr>
        <w:tab/>
        <w:t>Review</w:t>
      </w:r>
      <w:bookmarkEnd w:id="90"/>
      <w:bookmarkEnd w:id="91"/>
      <w:bookmarkEnd w:id="92"/>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3" w:name="_Toc378176101"/>
      <w:bookmarkStart w:id="94" w:name="_Toc416961637"/>
      <w:bookmarkStart w:id="95" w:name="_Toc416961698"/>
      <w:bookmarkStart w:id="96" w:name="_Toc434916298"/>
      <w:r>
        <w:rPr>
          <w:rStyle w:val="CharSchNo"/>
        </w:rPr>
        <w:t>Schedule</w:t>
      </w:r>
      <w:r>
        <w:t xml:space="preserve"> — </w:t>
      </w:r>
      <w:r>
        <w:rPr>
          <w:rStyle w:val="CharSchText"/>
        </w:rPr>
        <w:t>Metropolitan area</w:t>
      </w:r>
      <w:bookmarkEnd w:id="93"/>
      <w:bookmarkEnd w:id="94"/>
      <w:bookmarkEnd w:id="95"/>
      <w:bookmarkEnd w:id="96"/>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 xml:space="preserve">The metropolitan area is the area within a radius of 50 kilometres from the General Post Office at </w:t>
      </w:r>
      <w:smartTag w:uri="urn:schemas-microsoft-com:office:smarttags" w:element="City">
        <w:smartTag w:uri="urn:schemas-microsoft-com:office:smarttags" w:element="place">
          <w:r>
            <w:rPr>
              <w:snapToGrid w:val="0"/>
            </w:rPr>
            <w:t>Perth</w:t>
          </w:r>
        </w:smartTag>
      </w:smartTag>
      <w:r>
        <w:rPr>
          <w:snapToGrid w:val="0"/>
        </w:rPr>
        <w:t>.</w:t>
      </w:r>
    </w:p>
    <w:p>
      <w:pPr>
        <w:pStyle w:val="yFootnotesection"/>
      </w:pPr>
      <w:r>
        <w:tab/>
        <w:t>[Schedule inserted in Gazette 26 Jun 1987 p. 2519.]</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98" w:name="_Toc378176102"/>
      <w:bookmarkStart w:id="99" w:name="_Toc416961638"/>
      <w:bookmarkStart w:id="100" w:name="_Toc416961699"/>
      <w:bookmarkStart w:id="101" w:name="_Toc434916299"/>
      <w:r>
        <w:t>Notes</w:t>
      </w:r>
      <w:bookmarkEnd w:id="98"/>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Market Act 1926</w:t>
      </w:r>
      <w:r>
        <w:rPr>
          <w:snapToGrid w:val="0"/>
        </w:rPr>
        <w:t xml:space="preserve"> and includes the amendments made by the other written laws referred to in the following table</w:t>
      </w:r>
      <w:del w:id="102" w:author="svcMRProcess" w:date="2015-11-10T10:56:00Z">
        <w:r>
          <w:rPr>
            <w:snapToGrid w:val="0"/>
            <w:vertAlign w:val="superscript"/>
          </w:rPr>
          <w:delText> 1a</w:delText>
        </w:r>
      </w:del>
      <w:r>
        <w:rPr>
          <w:snapToGrid w:val="0"/>
        </w:rPr>
        <w:t>.  The table also contains information about any reprint.</w:t>
      </w:r>
    </w:p>
    <w:p>
      <w:pPr>
        <w:pStyle w:val="nHeading3"/>
        <w:rPr>
          <w:snapToGrid w:val="0"/>
        </w:rPr>
      </w:pPr>
      <w:bookmarkStart w:id="103" w:name="_Toc378176103"/>
      <w:bookmarkStart w:id="104" w:name="_Toc434916300"/>
      <w:bookmarkStart w:id="105" w:name="_Toc416961700"/>
      <w:r>
        <w:rPr>
          <w:snapToGrid w:val="0"/>
        </w:rPr>
        <w:t>Compilation table</w:t>
      </w:r>
      <w:bookmarkEnd w:id="103"/>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Metropolitan Market Act 1926</w:t>
            </w:r>
            <w:r>
              <w:t> </w:t>
            </w:r>
            <w:r>
              <w:rPr>
                <w:vertAlign w:val="superscript"/>
              </w:rPr>
              <w:t>4</w:t>
            </w:r>
          </w:p>
        </w:tc>
        <w:tc>
          <w:tcPr>
            <w:tcW w:w="1134" w:type="dxa"/>
          </w:tcPr>
          <w:p>
            <w:pPr>
              <w:pStyle w:val="nTable"/>
              <w:spacing w:after="40"/>
            </w:pPr>
            <w:r>
              <w:t>55 of 1926</w:t>
            </w:r>
            <w:r>
              <w:br/>
              <w:t>(17 Geo. V No. 55)</w:t>
            </w:r>
          </w:p>
        </w:tc>
        <w:tc>
          <w:tcPr>
            <w:tcW w:w="1134" w:type="dxa"/>
          </w:tcPr>
          <w:p>
            <w:pPr>
              <w:pStyle w:val="nTable"/>
              <w:spacing w:after="40"/>
            </w:pPr>
            <w:r>
              <w:t>24 Dec 1926</w:t>
            </w:r>
          </w:p>
        </w:tc>
        <w:tc>
          <w:tcPr>
            <w:tcW w:w="2552" w:type="dxa"/>
          </w:tcPr>
          <w:p>
            <w:pPr>
              <w:pStyle w:val="nTable"/>
              <w:spacing w:after="40"/>
            </w:pPr>
            <w:r>
              <w:t>24 Dec 1926</w:t>
            </w:r>
          </w:p>
        </w:tc>
      </w:tr>
      <w:tr>
        <w:trPr>
          <w:cantSplit/>
        </w:trPr>
        <w:tc>
          <w:tcPr>
            <w:tcW w:w="2269" w:type="dxa"/>
          </w:tcPr>
          <w:p>
            <w:pPr>
              <w:pStyle w:val="nTable"/>
              <w:spacing w:after="40"/>
              <w:ind w:right="113"/>
            </w:pPr>
            <w:r>
              <w:rPr>
                <w:i/>
              </w:rPr>
              <w:t>Metropolitan Market Act Amendment Act 1941</w:t>
            </w:r>
          </w:p>
        </w:tc>
        <w:tc>
          <w:tcPr>
            <w:tcW w:w="1134" w:type="dxa"/>
          </w:tcPr>
          <w:p>
            <w:pPr>
              <w:pStyle w:val="nTable"/>
              <w:spacing w:after="40"/>
            </w:pPr>
            <w:r>
              <w:t>37 of 1941</w:t>
            </w:r>
            <w:r>
              <w:br/>
              <w:t>(5 &amp; 6 Geo. VI No. 37)</w:t>
            </w:r>
          </w:p>
        </w:tc>
        <w:tc>
          <w:tcPr>
            <w:tcW w:w="1134" w:type="dxa"/>
          </w:tcPr>
          <w:p>
            <w:pPr>
              <w:pStyle w:val="nTable"/>
              <w:spacing w:after="40"/>
            </w:pPr>
            <w:r>
              <w:t>15 Jan 1942</w:t>
            </w:r>
          </w:p>
        </w:tc>
        <w:tc>
          <w:tcPr>
            <w:tcW w:w="2552" w:type="dxa"/>
          </w:tcPr>
          <w:p>
            <w:pPr>
              <w:pStyle w:val="nTable"/>
              <w:spacing w:after="40"/>
            </w:pPr>
            <w:r>
              <w:t>15 Jan 1942</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30 Jun 1960 in Vol. 15 of Reprinted Acts</w:t>
            </w:r>
            <w:r>
              <w:t xml:space="preserve"> (includes amendments listed above)</w:t>
            </w:r>
          </w:p>
        </w:tc>
      </w:tr>
      <w:tr>
        <w:trPr>
          <w:cantSplit/>
        </w:trPr>
        <w:tc>
          <w:tcPr>
            <w:tcW w:w="2269" w:type="dxa"/>
          </w:tcPr>
          <w:p>
            <w:pPr>
              <w:pStyle w:val="nTable"/>
              <w:spacing w:after="40"/>
              <w:ind w:right="113"/>
            </w:pPr>
            <w:r>
              <w:rPr>
                <w:i/>
              </w:rPr>
              <w:t>Metropolitan Market Act Amendment Act 1962</w:t>
            </w:r>
          </w:p>
        </w:tc>
        <w:tc>
          <w:tcPr>
            <w:tcW w:w="1134" w:type="dxa"/>
          </w:tcPr>
          <w:p>
            <w:pPr>
              <w:pStyle w:val="nTable"/>
              <w:spacing w:after="40"/>
            </w:pPr>
            <w:r>
              <w:t>31 of 1962</w:t>
            </w:r>
            <w:r>
              <w:br/>
              <w:t>(11 Eliz. II No. 31)</w:t>
            </w:r>
          </w:p>
        </w:tc>
        <w:tc>
          <w:tcPr>
            <w:tcW w:w="1134" w:type="dxa"/>
          </w:tcPr>
          <w:p>
            <w:pPr>
              <w:pStyle w:val="nTable"/>
              <w:spacing w:after="40"/>
            </w:pPr>
            <w:r>
              <w:t>4 Oct 1962</w:t>
            </w:r>
          </w:p>
        </w:tc>
        <w:tc>
          <w:tcPr>
            <w:tcW w:w="2552" w:type="dxa"/>
          </w:tcPr>
          <w:p>
            <w:pPr>
              <w:pStyle w:val="nTable"/>
              <w:spacing w:after="40"/>
            </w:pPr>
            <w:r>
              <w:t>4 Oct 1962</w:t>
            </w:r>
          </w:p>
        </w:tc>
      </w:tr>
      <w:tr>
        <w:trPr>
          <w:cantSplit/>
        </w:trPr>
        <w:tc>
          <w:tcPr>
            <w:tcW w:w="2269" w:type="dxa"/>
          </w:tcPr>
          <w:p>
            <w:pPr>
              <w:pStyle w:val="nTable"/>
              <w:spacing w:after="40"/>
              <w:ind w:right="113"/>
              <w:rPr>
                <w:i/>
              </w:rPr>
            </w:pPr>
            <w:r>
              <w:rPr>
                <w:i/>
                <w:snapToGrid w:val="0"/>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69" w:type="dxa"/>
          </w:tcPr>
          <w:p>
            <w:pPr>
              <w:pStyle w:val="nTable"/>
              <w:spacing w:after="40"/>
              <w:ind w:right="113"/>
            </w:pPr>
            <w:r>
              <w:rPr>
                <w:i/>
              </w:rPr>
              <w:t>Metropolitan Market Act Amendment Act 1969</w:t>
            </w:r>
          </w:p>
        </w:tc>
        <w:tc>
          <w:tcPr>
            <w:tcW w:w="1134" w:type="dxa"/>
          </w:tcPr>
          <w:p>
            <w:pPr>
              <w:pStyle w:val="nTable"/>
              <w:spacing w:after="40"/>
            </w:pPr>
            <w:r>
              <w:t>73 of 1969</w:t>
            </w:r>
          </w:p>
        </w:tc>
        <w:tc>
          <w:tcPr>
            <w:tcW w:w="1134" w:type="dxa"/>
          </w:tcPr>
          <w:p>
            <w:pPr>
              <w:pStyle w:val="nTable"/>
              <w:spacing w:after="40"/>
            </w:pPr>
            <w:r>
              <w:t>7 Nov 1969</w:t>
            </w:r>
          </w:p>
        </w:tc>
        <w:tc>
          <w:tcPr>
            <w:tcW w:w="2552" w:type="dxa"/>
          </w:tcPr>
          <w:p>
            <w:pPr>
              <w:pStyle w:val="nTable"/>
              <w:spacing w:after="40"/>
            </w:pPr>
            <w:r>
              <w:t>7 Nov 1969</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24 Jul 1975</w:t>
            </w:r>
            <w:r>
              <w:t xml:space="preserve"> (includes amendments listed above)</w:t>
            </w:r>
          </w:p>
        </w:tc>
      </w:tr>
      <w:tr>
        <w:trPr>
          <w:cantSplit/>
        </w:trPr>
        <w:tc>
          <w:tcPr>
            <w:tcW w:w="2269" w:type="dxa"/>
          </w:tcPr>
          <w:p>
            <w:pPr>
              <w:pStyle w:val="nTable"/>
              <w:spacing w:after="40"/>
              <w:ind w:right="113"/>
            </w:pPr>
            <w:r>
              <w:rPr>
                <w:i/>
              </w:rPr>
              <w:t>Metropolitan Market Act Amendment Act 1977</w:t>
            </w:r>
          </w:p>
        </w:tc>
        <w:tc>
          <w:tcPr>
            <w:tcW w:w="1134" w:type="dxa"/>
          </w:tcPr>
          <w:p>
            <w:pPr>
              <w:pStyle w:val="nTable"/>
              <w:spacing w:after="40"/>
            </w:pPr>
            <w:r>
              <w:t>25 of 1977</w:t>
            </w:r>
          </w:p>
        </w:tc>
        <w:tc>
          <w:tcPr>
            <w:tcW w:w="1134" w:type="dxa"/>
          </w:tcPr>
          <w:p>
            <w:pPr>
              <w:pStyle w:val="nTable"/>
              <w:spacing w:after="40"/>
            </w:pPr>
            <w:r>
              <w:t>27 Oct 1977</w:t>
            </w:r>
          </w:p>
        </w:tc>
        <w:tc>
          <w:tcPr>
            <w:tcW w:w="2552" w:type="dxa"/>
          </w:tcPr>
          <w:p>
            <w:pPr>
              <w:pStyle w:val="nTable"/>
              <w:spacing w:after="40"/>
            </w:pPr>
            <w:r>
              <w:t>27 Oct 1977</w:t>
            </w:r>
          </w:p>
        </w:tc>
      </w:tr>
      <w:tr>
        <w:trPr>
          <w:cantSplit/>
        </w:trPr>
        <w:tc>
          <w:tcPr>
            <w:tcW w:w="2269" w:type="dxa"/>
          </w:tcPr>
          <w:p>
            <w:pPr>
              <w:pStyle w:val="nTable"/>
              <w:spacing w:after="40"/>
              <w:ind w:right="113"/>
            </w:pPr>
            <w:r>
              <w:rPr>
                <w:i/>
              </w:rPr>
              <w:t>Metropolitan Market Amendment Act 1981</w:t>
            </w:r>
          </w:p>
        </w:tc>
        <w:tc>
          <w:tcPr>
            <w:tcW w:w="1134" w:type="dxa"/>
          </w:tcPr>
          <w:p>
            <w:pPr>
              <w:pStyle w:val="nTable"/>
              <w:spacing w:after="40"/>
            </w:pPr>
            <w:r>
              <w:t>77 of 1981</w:t>
            </w:r>
          </w:p>
        </w:tc>
        <w:tc>
          <w:tcPr>
            <w:tcW w:w="1134" w:type="dxa"/>
          </w:tcPr>
          <w:p>
            <w:pPr>
              <w:pStyle w:val="nTable"/>
              <w:spacing w:after="40"/>
            </w:pPr>
            <w:r>
              <w:t>9 Nov 1981</w:t>
            </w:r>
          </w:p>
        </w:tc>
        <w:tc>
          <w:tcPr>
            <w:tcW w:w="2552" w:type="dxa"/>
          </w:tcPr>
          <w:p>
            <w:pPr>
              <w:pStyle w:val="nTable"/>
              <w:spacing w:after="40"/>
            </w:pPr>
            <w:r>
              <w:t>1 Apr 1983 (see s. 2 and</w:t>
            </w:r>
            <w:r>
              <w:rPr>
                <w:i/>
              </w:rPr>
              <w:t xml:space="preserve"> Gazette</w:t>
            </w:r>
            <w:r>
              <w:t xml:space="preserve"> 25 Feb 1983 p. 640)</w:t>
            </w:r>
          </w:p>
        </w:tc>
      </w:tr>
      <w:tr>
        <w:trPr>
          <w:cantSplit/>
        </w:trPr>
        <w:tc>
          <w:tcPr>
            <w:tcW w:w="2269" w:type="dxa"/>
          </w:tcPr>
          <w:p>
            <w:pPr>
              <w:pStyle w:val="nTable"/>
              <w:spacing w:after="40"/>
              <w:ind w:right="113"/>
            </w:pPr>
            <w:r>
              <w:rPr>
                <w:i/>
              </w:rPr>
              <w:t>Metropolitan Market Amendment Act 1984</w:t>
            </w:r>
          </w:p>
        </w:tc>
        <w:tc>
          <w:tcPr>
            <w:tcW w:w="1134" w:type="dxa"/>
          </w:tcPr>
          <w:p>
            <w:pPr>
              <w:pStyle w:val="nTable"/>
              <w:spacing w:after="40"/>
            </w:pPr>
            <w:r>
              <w:t>64 of 1984</w:t>
            </w:r>
          </w:p>
        </w:tc>
        <w:tc>
          <w:tcPr>
            <w:tcW w:w="1134" w:type="dxa"/>
          </w:tcPr>
          <w:p>
            <w:pPr>
              <w:pStyle w:val="nTable"/>
              <w:spacing w:after="40"/>
            </w:pPr>
            <w:r>
              <w:t>5 Nov 1984</w:t>
            </w:r>
          </w:p>
        </w:tc>
        <w:tc>
          <w:tcPr>
            <w:tcW w:w="2552" w:type="dxa"/>
          </w:tcPr>
          <w:p>
            <w:pPr>
              <w:pStyle w:val="nTable"/>
              <w:spacing w:after="40"/>
            </w:pPr>
            <w:r>
              <w:t>3 Dec 1984</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w:t>
            </w:r>
            <w:r>
              <w:rPr>
                <w:i/>
              </w:rPr>
              <w:t xml:space="preserve"> Gazette</w:t>
            </w:r>
            <w:r>
              <w:t xml:space="preserve"> 30 Jun 1986 p. 2255)</w:t>
            </w:r>
          </w:p>
        </w:tc>
      </w:tr>
      <w:tr>
        <w:trPr>
          <w:cantSplit/>
        </w:trPr>
        <w:tc>
          <w:tcPr>
            <w:tcW w:w="4537" w:type="dxa"/>
            <w:gridSpan w:val="3"/>
          </w:tcPr>
          <w:p>
            <w:pPr>
              <w:pStyle w:val="nTable"/>
              <w:spacing w:after="40"/>
            </w:pPr>
            <w:r>
              <w:rPr>
                <w:i/>
                <w:spacing w:val="-2"/>
              </w:rPr>
              <w:t>Metropolitan Market Regulations 1987</w:t>
            </w:r>
            <w:r>
              <w:t xml:space="preserve"> published in </w:t>
            </w:r>
            <w:r>
              <w:rPr>
                <w:i/>
              </w:rPr>
              <w:t>Gazette</w:t>
            </w:r>
            <w:r>
              <w:t xml:space="preserve"> </w:t>
            </w:r>
            <w:r>
              <w:rPr>
                <w:spacing w:val="-2"/>
              </w:rPr>
              <w:t>26 Jun 1987 p. 2519</w:t>
            </w:r>
          </w:p>
        </w:tc>
        <w:tc>
          <w:tcPr>
            <w:tcW w:w="2552" w:type="dxa"/>
          </w:tcPr>
          <w:p>
            <w:pPr>
              <w:pStyle w:val="nTable"/>
              <w:spacing w:after="40"/>
            </w:pPr>
            <w:r>
              <w:t>26 Jun 1987</w:t>
            </w:r>
          </w:p>
        </w:tc>
      </w:tr>
      <w:tr>
        <w:trPr>
          <w:cantSplit/>
        </w:trPr>
        <w:tc>
          <w:tcPr>
            <w:tcW w:w="2269" w:type="dxa"/>
          </w:tcPr>
          <w:p>
            <w:pPr>
              <w:pStyle w:val="nTable"/>
              <w:spacing w:after="40"/>
              <w:ind w:right="113"/>
            </w:pPr>
            <w:r>
              <w:rPr>
                <w:i/>
              </w:rPr>
              <w:t>Metropolitan Market Amendment Act 1987</w:t>
            </w:r>
          </w:p>
        </w:tc>
        <w:tc>
          <w:tcPr>
            <w:tcW w:w="1134" w:type="dxa"/>
          </w:tcPr>
          <w:p>
            <w:pPr>
              <w:pStyle w:val="nTable"/>
              <w:spacing w:after="40"/>
            </w:pPr>
            <w:r>
              <w:t>29 of 1987</w:t>
            </w:r>
          </w:p>
        </w:tc>
        <w:tc>
          <w:tcPr>
            <w:tcW w:w="1134" w:type="dxa"/>
          </w:tcPr>
          <w:p>
            <w:pPr>
              <w:pStyle w:val="nTable"/>
              <w:spacing w:after="40"/>
            </w:pPr>
            <w:r>
              <w:t>29 Jun 1987</w:t>
            </w:r>
          </w:p>
        </w:tc>
        <w:tc>
          <w:tcPr>
            <w:tcW w:w="2552" w:type="dxa"/>
          </w:tcPr>
          <w:p>
            <w:pPr>
              <w:pStyle w:val="nTable"/>
              <w:spacing w:after="40"/>
            </w:pPr>
            <w:r>
              <w:t>s. 1 and 2: 29 Jun 1987;</w:t>
            </w:r>
            <w:r>
              <w:br/>
              <w:t>Act other than s. 1 and 2: 27 Aug 1987 (see s. 2 and</w:t>
            </w:r>
            <w:r>
              <w:rPr>
                <w:i/>
              </w:rPr>
              <w:t xml:space="preserve"> Gazette</w:t>
            </w:r>
            <w:r>
              <w:t xml:space="preserve"> 7 Aug 1987 p. 3079)</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16 Mar 1988 (see s. 2 and</w:t>
            </w:r>
            <w:r>
              <w:rPr>
                <w:i/>
              </w:rPr>
              <w:t xml:space="preserve"> Gazette</w:t>
            </w:r>
            <w:r>
              <w:t xml:space="preserve"> 16 Mar 1988 p. 813)</w:t>
            </w:r>
          </w:p>
        </w:tc>
      </w:tr>
      <w:tr>
        <w:trPr>
          <w:cantSplit/>
        </w:trPr>
        <w:tc>
          <w:tcPr>
            <w:tcW w:w="2269"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15 Dec 1989 (see s. 2 and</w:t>
            </w:r>
            <w:r>
              <w:rPr>
                <w:i/>
              </w:rPr>
              <w:t xml:space="preserve"> Gazette</w:t>
            </w:r>
            <w:r>
              <w:t xml:space="preserve"> 15 Dec 1989 p. 4513)</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2 </w:t>
            </w:r>
            <w:r>
              <w:rPr>
                <w:vertAlign w:val="superscript"/>
              </w:rPr>
              <w:t>5</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1 Jan 1991 (see s. 2 and</w:t>
            </w:r>
            <w:r>
              <w:rPr>
                <w:i/>
              </w:rPr>
              <w:t xml:space="preserve"> Gazette</w:t>
            </w:r>
            <w:r>
              <w:t xml:space="preserve"> 21 Dec 1990 p. 6211)</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as at 25 Sep 1991</w:t>
            </w:r>
            <w:r>
              <w:t xml:space="preserve"> (includes amendments listed above)</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Market Amendment Act 1995</w:t>
            </w:r>
          </w:p>
        </w:tc>
        <w:tc>
          <w:tcPr>
            <w:tcW w:w="1134" w:type="dxa"/>
          </w:tcPr>
          <w:p>
            <w:pPr>
              <w:pStyle w:val="nTable"/>
              <w:spacing w:after="40"/>
            </w:pPr>
            <w:r>
              <w:t>12 of 1995</w:t>
            </w:r>
          </w:p>
        </w:tc>
        <w:tc>
          <w:tcPr>
            <w:tcW w:w="1134" w:type="dxa"/>
          </w:tcPr>
          <w:p>
            <w:pPr>
              <w:pStyle w:val="nTable"/>
              <w:spacing w:after="40"/>
            </w:pPr>
            <w:r>
              <w:t>30 Jun 1995</w:t>
            </w:r>
          </w:p>
        </w:tc>
        <w:tc>
          <w:tcPr>
            <w:tcW w:w="2552" w:type="dxa"/>
          </w:tcPr>
          <w:p>
            <w:pPr>
              <w:pStyle w:val="nTable"/>
              <w:spacing w:after="40"/>
            </w:pPr>
            <w:r>
              <w:t>28 Jul 1995</w:t>
            </w:r>
          </w:p>
        </w:tc>
      </w:tr>
      <w:tr>
        <w:trPr>
          <w:cantSplit/>
        </w:trPr>
        <w:tc>
          <w:tcPr>
            <w:tcW w:w="2269" w:type="dxa"/>
          </w:tcPr>
          <w:p>
            <w:pPr>
              <w:pStyle w:val="nTable"/>
              <w:spacing w:after="40"/>
              <w:ind w:right="113"/>
            </w:pPr>
            <w:r>
              <w:rPr>
                <w:i/>
              </w:rPr>
              <w:t>Sentencing (Consequential Provisions) Act 1995</w:t>
            </w:r>
            <w:r>
              <w:t xml:space="preserve"> Pt. 63</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2" w:type="dxa"/>
          </w:tcPr>
          <w:p>
            <w:pPr>
              <w:pStyle w:val="nTable"/>
              <w:spacing w:after="40"/>
            </w:pPr>
            <w:r>
              <w:t xml:space="preserve">1 Dec 1996 (see s. 2 and </w:t>
            </w:r>
            <w:r>
              <w:rPr>
                <w:i/>
              </w:rPr>
              <w:t>Gazette</w:t>
            </w:r>
            <w:r>
              <w:t xml:space="preserve"> 12 Nov 1996 p. 6301)</w:t>
            </w:r>
          </w:p>
        </w:tc>
      </w:tr>
      <w:tr>
        <w:trPr>
          <w:cantSplit/>
        </w:trPr>
        <w:tc>
          <w:tcPr>
            <w:tcW w:w="2269" w:type="dxa"/>
          </w:tcPr>
          <w:p>
            <w:pPr>
              <w:pStyle w:val="nTable"/>
              <w:spacing w:after="40"/>
              <w:ind w:right="113"/>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bCs/>
              </w:rPr>
              <w:t xml:space="preserve">Reprint of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17 Nov 2000</w:t>
            </w:r>
            <w:r>
              <w:t xml:space="preserve"> (includes amendments listed above)</w:t>
            </w:r>
          </w:p>
        </w:tc>
      </w:tr>
      <w:tr>
        <w:trPr>
          <w:cantSplit/>
        </w:trPr>
        <w:tc>
          <w:tcPr>
            <w:tcW w:w="2269" w:type="dxa"/>
          </w:tcPr>
          <w:p>
            <w:pPr>
              <w:pStyle w:val="nTable"/>
              <w:spacing w:after="40"/>
              <w:ind w:right="113"/>
              <w:rPr>
                <w:i/>
              </w:rPr>
            </w:pPr>
            <w:r>
              <w:rPr>
                <w:i/>
              </w:rPr>
              <w:t>Acts Amendment and Repeal (Competition Policy) Act 2003</w:t>
            </w:r>
            <w:r>
              <w:t xml:space="preserve"> Pt. 11</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9" w:type="dxa"/>
          </w:tcPr>
          <w:p>
            <w:pPr>
              <w:pStyle w:val="nTable"/>
              <w:spacing w:after="40"/>
              <w:ind w:right="113"/>
            </w:pPr>
            <w:r>
              <w:rPr>
                <w:i/>
              </w:rPr>
              <w:t>Statutes (Repeals and Minor Amendments) Act 2003</w:t>
            </w:r>
            <w:r>
              <w:t xml:space="preserve"> s. 92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5: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16 May 2008</w:t>
            </w:r>
            <w:r>
              <w:t xml:space="preserve"> (includes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64</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pPr>
            <w:r>
              <w:t>19 of 2010</w:t>
            </w:r>
          </w:p>
        </w:tc>
        <w:tc>
          <w:tcPr>
            <w:tcW w:w="1134" w:type="dxa"/>
          </w:tcPr>
          <w:p>
            <w:pPr>
              <w:pStyle w:val="nTable"/>
              <w:spacing w:after="40"/>
            </w:pPr>
            <w: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tabs>
          <w:tab w:val="clear" w:pos="454"/>
          <w:tab w:val="left" w:pos="567"/>
        </w:tabs>
        <w:spacing w:before="120"/>
        <w:ind w:left="567" w:hanging="567"/>
        <w:rPr>
          <w:del w:id="106" w:author="svcMRProcess" w:date="2015-11-10T10:56:00Z"/>
          <w:snapToGrid w:val="0"/>
        </w:rPr>
      </w:pPr>
      <w:del w:id="107" w:author="svcMRProcess" w:date="2015-11-10T10: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8" w:author="svcMRProcess" w:date="2015-11-10T10:56:00Z"/>
        </w:rPr>
      </w:pPr>
      <w:bookmarkStart w:id="109" w:name="_Toc378176104"/>
      <w:bookmarkStart w:id="110" w:name="_Toc416961701"/>
      <w:del w:id="111" w:author="svcMRProcess" w:date="2015-11-10T10:56:00Z">
        <w:r>
          <w:delText>Provisions that have not come into operation</w:delText>
        </w:r>
        <w:bookmarkEnd w:id="109"/>
        <w:bookmarkEnd w:id="11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112" w:author="svcMRProcess" w:date="2015-11-10T10:56:00Z"/>
        </w:trPr>
        <w:tc>
          <w:tcPr>
            <w:tcW w:w="2268" w:type="dxa"/>
          </w:tcPr>
          <w:p>
            <w:pPr>
              <w:pStyle w:val="nTable"/>
              <w:spacing w:after="40"/>
              <w:rPr>
                <w:del w:id="113" w:author="svcMRProcess" w:date="2015-11-10T10:56:00Z"/>
                <w:b/>
                <w:snapToGrid w:val="0"/>
              </w:rPr>
            </w:pPr>
            <w:del w:id="114" w:author="svcMRProcess" w:date="2015-11-10T10:56:00Z">
              <w:r>
                <w:rPr>
                  <w:b/>
                  <w:snapToGrid w:val="0"/>
                </w:rPr>
                <w:delText>Short title</w:delText>
              </w:r>
            </w:del>
          </w:p>
        </w:tc>
        <w:tc>
          <w:tcPr>
            <w:tcW w:w="1118" w:type="dxa"/>
          </w:tcPr>
          <w:p>
            <w:pPr>
              <w:pStyle w:val="nTable"/>
              <w:spacing w:after="40"/>
              <w:rPr>
                <w:del w:id="115" w:author="svcMRProcess" w:date="2015-11-10T10:56:00Z"/>
                <w:b/>
                <w:snapToGrid w:val="0"/>
              </w:rPr>
            </w:pPr>
            <w:del w:id="116" w:author="svcMRProcess" w:date="2015-11-10T10:56:00Z">
              <w:r>
                <w:rPr>
                  <w:b/>
                  <w:snapToGrid w:val="0"/>
                </w:rPr>
                <w:delText>Number and year</w:delText>
              </w:r>
            </w:del>
          </w:p>
        </w:tc>
        <w:tc>
          <w:tcPr>
            <w:tcW w:w="1134" w:type="dxa"/>
          </w:tcPr>
          <w:p>
            <w:pPr>
              <w:pStyle w:val="nTable"/>
              <w:spacing w:after="40"/>
              <w:rPr>
                <w:del w:id="117" w:author="svcMRProcess" w:date="2015-11-10T10:56:00Z"/>
                <w:b/>
                <w:snapToGrid w:val="0"/>
              </w:rPr>
            </w:pPr>
            <w:del w:id="118" w:author="svcMRProcess" w:date="2015-11-10T10:56:00Z">
              <w:r>
                <w:rPr>
                  <w:b/>
                  <w:snapToGrid w:val="0"/>
                </w:rPr>
                <w:delText>Assent</w:delText>
              </w:r>
            </w:del>
          </w:p>
        </w:tc>
        <w:tc>
          <w:tcPr>
            <w:tcW w:w="2552" w:type="dxa"/>
          </w:tcPr>
          <w:p>
            <w:pPr>
              <w:pStyle w:val="nTable"/>
              <w:spacing w:after="40"/>
              <w:rPr>
                <w:del w:id="119" w:author="svcMRProcess" w:date="2015-11-10T10:56:00Z"/>
                <w:b/>
                <w:snapToGrid w:val="0"/>
              </w:rPr>
            </w:pPr>
            <w:del w:id="120" w:author="svcMRProcess" w:date="2015-11-10T10:56: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
                <w:iCs/>
                <w:snapToGrid w:val="0"/>
              </w:rPr>
            </w:pPr>
            <w:r>
              <w:rPr>
                <w:i/>
                <w:snapToGrid w:val="0"/>
              </w:rPr>
              <w:t xml:space="preserve">Road Traffic Legislation Amendment Act 2012 </w:t>
            </w:r>
            <w:r>
              <w:rPr>
                <w:snapToGrid w:val="0"/>
              </w:rPr>
              <w:t>Pt. 4 Div. 39</w:t>
            </w:r>
            <w:del w:id="121" w:author="svcMRProcess" w:date="2015-11-10T10:56:00Z">
              <w:r>
                <w:rPr>
                  <w:snapToGrid w:val="0"/>
                  <w:vertAlign w:val="superscript"/>
                </w:rPr>
                <w:delText> 6</w:delText>
              </w:r>
            </w:del>
          </w:p>
        </w:tc>
        <w:tc>
          <w:tcPr>
            <w:tcW w:w="1134" w:type="dxa"/>
            <w:tcBorders>
              <w:bottom w:val="single" w:sz="4" w:space="0" w:color="auto"/>
            </w:tcBorders>
          </w:tcPr>
          <w:p>
            <w:pPr>
              <w:pStyle w:val="nTable"/>
              <w:spacing w:after="40"/>
              <w:rPr>
                <w:snapToGrid w:val="0"/>
              </w:rPr>
            </w:pPr>
            <w:r>
              <w:rPr>
                <w:snapToGrid w:val="0"/>
              </w:rPr>
              <w:t>8 of 2012</w:t>
            </w:r>
          </w:p>
        </w:tc>
        <w:tc>
          <w:tcPr>
            <w:tcW w:w="1134" w:type="dxa"/>
            <w:tcBorders>
              <w:bottom w:val="single" w:sz="4" w:space="0" w:color="auto"/>
            </w:tcBorders>
          </w:tcPr>
          <w:p>
            <w:pPr>
              <w:pStyle w:val="nTable"/>
              <w:spacing w:after="40"/>
            </w:pPr>
            <w:r>
              <w:t>21 May 2012</w:t>
            </w:r>
          </w:p>
        </w:tc>
        <w:tc>
          <w:tcPr>
            <w:tcW w:w="2552" w:type="dxa"/>
            <w:tcBorders>
              <w:bottom w:val="single" w:sz="4" w:space="0" w:color="auto"/>
            </w:tcBorders>
          </w:tcPr>
          <w:p>
            <w:pPr>
              <w:pStyle w:val="nTable"/>
              <w:spacing w:after="40"/>
              <w:rPr>
                <w:snapToGrid w:val="0"/>
              </w:rPr>
            </w:pPr>
            <w:del w:id="122" w:author="svcMRProcess" w:date="2015-11-10T10:56:00Z">
              <w:r>
                <w:rPr>
                  <w:snapToGrid w:val="0"/>
                </w:rPr>
                <w:delText xml:space="preserve">Operative on commencement of the </w:delText>
              </w:r>
              <w:r>
                <w:rPr>
                  <w:i/>
                  <w:snapToGrid w:val="0"/>
                </w:rPr>
                <w:delText>Road Traffic (Administration) Act 2008</w:delText>
              </w:r>
              <w:r>
                <w:rPr>
                  <w:snapToGrid w:val="0"/>
                </w:rPr>
                <w:delText xml:space="preserve"> (see s. 2(d))</w:delText>
              </w:r>
            </w:del>
            <w:ins w:id="123" w:author="svcMRProcess" w:date="2015-11-10T10:56:00Z">
              <w:r>
                <w:rPr>
                  <w:snapToGrid w:val="0"/>
                </w:rPr>
                <w:t xml:space="preserve">27 Apr 2015 (see s. 2(d) and </w:t>
              </w:r>
              <w:r>
                <w:rPr>
                  <w:i/>
                  <w:snapToGrid w:val="0"/>
                </w:rPr>
                <w:t>Gazette</w:t>
              </w:r>
              <w:r>
                <w:rPr>
                  <w:snapToGrid w:val="0"/>
                </w:rPr>
                <w:t xml:space="preserve"> 17 Apr 2015 p. 1371) </w:t>
              </w:r>
            </w:ins>
          </w:p>
        </w:tc>
      </w:tr>
    </w:tbl>
    <w:p>
      <w:pPr>
        <w:pStyle w:val="nSubsection"/>
        <w:rPr>
          <w:snapToGrid w:val="0"/>
        </w:rPr>
      </w:pPr>
      <w:r>
        <w:rPr>
          <w:snapToGrid w:val="0"/>
          <w:vertAlign w:val="superscript"/>
        </w:rPr>
        <w:t>2</w:t>
      </w:r>
      <w:r>
        <w:rPr>
          <w:snapToGrid w:val="0"/>
          <w:vertAlign w:val="superscript"/>
        </w:rPr>
        <w:tab/>
      </w:r>
      <w:r>
        <w:rPr>
          <w:snapToGrid w:val="0"/>
        </w:rPr>
        <w:t>Footnote no longer applicable.</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smartTag w:uri="urn:schemas-microsoft-com:office:smarttags" w:element="City">
        <w:smartTag w:uri="urn:schemas-microsoft-com:office:smarttags" w:element="place">
          <w:r>
            <w:rPr>
              <w:i/>
            </w:rPr>
            <w:t>Perth</w:t>
          </w:r>
        </w:smartTag>
      </w:smartTag>
      <w:r>
        <w:rPr>
          <w:i/>
        </w:rPr>
        <w:t xml:space="preserve">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w:t>
      </w:r>
      <w:smartTag w:uri="urn:schemas-microsoft-com:office:smarttags" w:element="City">
        <w:smartTag w:uri="urn:schemas-microsoft-com:office:smarttags" w:element="place">
          <w:r>
            <w:rPr>
              <w:i/>
              <w:snapToGrid w:val="0"/>
            </w:rPr>
            <w:t>Perth</w:t>
          </w:r>
        </w:smartTag>
      </w:smartTag>
      <w:r>
        <w:rPr>
          <w:i/>
          <w:snapToGrid w:val="0"/>
        </w:rPr>
        <w:t xml:space="preserve">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pStyle w:val="nSubsection"/>
        <w:keepNext/>
        <w:rPr>
          <w:del w:id="124" w:author="svcMRProcess" w:date="2015-11-10T10:56:00Z"/>
          <w:snapToGrid w:val="0"/>
        </w:rPr>
      </w:pPr>
      <w:del w:id="125" w:author="svcMRProcess" w:date="2015-11-10T10:56:00Z">
        <w:r>
          <w:rPr>
            <w:snapToGrid w:val="0"/>
            <w:vertAlign w:val="superscript"/>
          </w:rPr>
          <w:delText>6</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39 had not come into operation.  It reads as follows:</w:delText>
        </w:r>
      </w:del>
    </w:p>
    <w:p>
      <w:pPr>
        <w:pStyle w:val="BlankOpen"/>
        <w:rPr>
          <w:del w:id="126" w:author="svcMRProcess" w:date="2015-11-10T10:56:00Z"/>
          <w:snapToGrid w:val="0"/>
        </w:rPr>
      </w:pPr>
    </w:p>
    <w:p>
      <w:pPr>
        <w:pStyle w:val="nzHeading3"/>
        <w:rPr>
          <w:del w:id="127" w:author="svcMRProcess" w:date="2015-11-10T10:56:00Z"/>
        </w:rPr>
      </w:pPr>
      <w:del w:id="128" w:author="svcMRProcess" w:date="2015-11-10T10:56:00Z">
        <w:r>
          <w:rPr>
            <w:rStyle w:val="CharDivNo"/>
          </w:rPr>
          <w:delText>Division 39</w:delText>
        </w:r>
        <w:r>
          <w:delText> — </w:delText>
        </w:r>
        <w:r>
          <w:rPr>
            <w:rStyle w:val="CharDivText"/>
            <w:i/>
            <w:iCs/>
          </w:rPr>
          <w:delText>Perth Market Act 1926</w:delText>
        </w:r>
        <w:r>
          <w:rPr>
            <w:rStyle w:val="CharDivText"/>
          </w:rPr>
          <w:delText xml:space="preserve"> amended</w:delText>
        </w:r>
      </w:del>
    </w:p>
    <w:p>
      <w:pPr>
        <w:pStyle w:val="nzHeading5"/>
        <w:rPr>
          <w:del w:id="129" w:author="svcMRProcess" w:date="2015-11-10T10:56:00Z"/>
        </w:rPr>
      </w:pPr>
      <w:del w:id="130" w:author="svcMRProcess" w:date="2015-11-10T10:56:00Z">
        <w:r>
          <w:rPr>
            <w:rStyle w:val="CharSectno"/>
          </w:rPr>
          <w:delText>156</w:delText>
        </w:r>
        <w:r>
          <w:delText>.</w:delText>
        </w:r>
        <w:r>
          <w:tab/>
          <w:delText>Act amended</w:delText>
        </w:r>
      </w:del>
    </w:p>
    <w:p>
      <w:pPr>
        <w:pStyle w:val="nzSubsection"/>
        <w:rPr>
          <w:del w:id="131" w:author="svcMRProcess" w:date="2015-11-10T10:56:00Z"/>
        </w:rPr>
      </w:pPr>
      <w:del w:id="132" w:author="svcMRProcess" w:date="2015-11-10T10:56:00Z">
        <w:r>
          <w:tab/>
        </w:r>
        <w:r>
          <w:tab/>
          <w:delText xml:space="preserve">This Division amends the </w:delText>
        </w:r>
        <w:r>
          <w:rPr>
            <w:i/>
          </w:rPr>
          <w:delText>Perth Market Act 1926</w:delText>
        </w:r>
        <w:r>
          <w:delText>.</w:delText>
        </w:r>
      </w:del>
    </w:p>
    <w:p>
      <w:pPr>
        <w:pStyle w:val="nzHeading5"/>
        <w:rPr>
          <w:del w:id="133" w:author="svcMRProcess" w:date="2015-11-10T10:56:00Z"/>
        </w:rPr>
      </w:pPr>
      <w:del w:id="134" w:author="svcMRProcess" w:date="2015-11-10T10:56:00Z">
        <w:r>
          <w:rPr>
            <w:rStyle w:val="CharSectno"/>
          </w:rPr>
          <w:delText>157</w:delText>
        </w:r>
        <w:r>
          <w:delText>.</w:delText>
        </w:r>
        <w:r>
          <w:tab/>
          <w:delText>Section 1A amended</w:delText>
        </w:r>
      </w:del>
    </w:p>
    <w:p>
      <w:pPr>
        <w:pStyle w:val="nzSubsection"/>
        <w:rPr>
          <w:del w:id="135" w:author="svcMRProcess" w:date="2015-11-10T10:56:00Z"/>
        </w:rPr>
      </w:pPr>
      <w:del w:id="136" w:author="svcMRProcess" w:date="2015-11-10T10:56:00Z">
        <w:r>
          <w:tab/>
        </w:r>
        <w:r>
          <w:tab/>
          <w:delText xml:space="preserve">In section 1A in the definition of </w:delText>
        </w:r>
        <w:r>
          <w:rPr>
            <w:b/>
            <w:bCs/>
            <w:i/>
            <w:iCs/>
          </w:rPr>
          <w:delText>owner</w:delText>
        </w:r>
        <w:r>
          <w:delText xml:space="preserve"> delete “who is the holder of the requisite vehicle licence under the </w:delText>
        </w:r>
        <w:r>
          <w:rPr>
            <w:i/>
            <w:iCs/>
          </w:rPr>
          <w:delText>Road Traffic Act 1974</w:delText>
        </w:r>
        <w:r>
          <w:delText xml:space="preserve"> in respect of the vehicle, or, if the vehicle is not licensed under that Act,” and insert:</w:delText>
        </w:r>
      </w:del>
    </w:p>
    <w:p>
      <w:pPr>
        <w:pStyle w:val="BlankOpen"/>
        <w:rPr>
          <w:del w:id="137" w:author="svcMRProcess" w:date="2015-11-10T10:56:00Z"/>
        </w:rPr>
      </w:pPr>
    </w:p>
    <w:p>
      <w:pPr>
        <w:pStyle w:val="nzDefstart"/>
        <w:rPr>
          <w:del w:id="138" w:author="svcMRProcess" w:date="2015-11-10T10:56:00Z"/>
        </w:rPr>
      </w:pPr>
      <w:del w:id="139" w:author="svcMRProcess" w:date="2015-11-10T10:56:00Z">
        <w:r>
          <w:tab/>
          <w:delText xml:space="preserve">to whom a licence in respect of the vehicle has been granted under the </w:delText>
        </w:r>
        <w:r>
          <w:rPr>
            <w:i/>
            <w:iCs/>
          </w:rPr>
          <w:delText>Road Traffic (Vehicles) Act 2012</w:delText>
        </w:r>
        <w:r>
          <w:delText>, or if there is not such a person,</w:delText>
        </w:r>
      </w:del>
    </w:p>
    <w:p>
      <w:pPr>
        <w:pStyle w:val="BlankClose"/>
        <w:rPr>
          <w:del w:id="140" w:author="svcMRProcess" w:date="2015-11-10T10:56:00Z"/>
        </w:rPr>
      </w:pPr>
    </w:p>
    <w:p>
      <w:pPr>
        <w:pStyle w:val="BlankClose"/>
        <w:rPr>
          <w:del w:id="141" w:author="svcMRProcess" w:date="2015-11-10T10:56:00Z"/>
        </w:rPr>
      </w:pPr>
    </w:p>
    <w:p>
      <w:pPr>
        <w:rPr>
          <w:snapToGrid w:val="0"/>
        </w:rPr>
      </w:pPr>
    </w:p>
    <w:p>
      <w:pPr>
        <w:rPr>
          <w:snapToGrid w:val="0"/>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A021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41"/>
    <w:docVar w:name="WAFER_20140122163926" w:val="RemoveTocBookmarks,RemoveUnusedBookmarks,RemoveLanguageTags,UsedStyles,ResetPageSize,UpdateArrangement"/>
    <w:docVar w:name="WAFER_20140122163926_GUID" w:val="1065feee-719c-444b-875c-d01d907602e0"/>
    <w:docVar w:name="WAFER_20140122173101" w:val="RemoveTocBookmarks,RunningHeaders"/>
    <w:docVar w:name="WAFER_20140122173101_GUID" w:val="b8d77c70-282a-4aff-b935-3cab9228e16b"/>
    <w:docVar w:name="WAFER_20150416145156" w:val="ResetPageSize,UpdateArrangement,UpdateNTable"/>
    <w:docVar w:name="WAFER_20150416145156_GUID" w:val="a4e439d8-5cd2-48a2-99cd-3622c7e97f81"/>
    <w:docVar w:name="WAFER_20151109112241" w:val="UpdateStyles,UsedStyles"/>
    <w:docVar w:name="WAFER_20151109112241_GUID" w:val="5517b02c-f1e0-4f37-9586-8234a3b0d5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6351</Words>
  <Characters>28708</Characters>
  <Application>Microsoft Office Word</Application>
  <DocSecurity>0</DocSecurity>
  <Lines>869</Lines>
  <Paragraphs>461</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05-h0-03 - 05-i0-01</dc:title>
  <dc:subject/>
  <dc:creator/>
  <cp:keywords/>
  <dc:description/>
  <cp:lastModifiedBy>svcMRProcess</cp:lastModifiedBy>
  <cp:revision>2</cp:revision>
  <cp:lastPrinted>2008-05-20T09:18:00Z</cp:lastPrinted>
  <dcterms:created xsi:type="dcterms:W3CDTF">2015-11-10T02:56:00Z</dcterms:created>
  <dcterms:modified xsi:type="dcterms:W3CDTF">2015-11-10T02:56:00Z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591</vt:i4>
  </property>
  <property fmtid="{D5CDD505-2E9C-101B-9397-08002B2CF9AE}" pid="6" name="ReprintNo">
    <vt:lpwstr>5</vt:lpwstr>
  </property>
  <property fmtid="{D5CDD505-2E9C-101B-9397-08002B2CF9AE}" pid="7" name="FromSuffix">
    <vt:lpwstr>05-h0-03</vt:lpwstr>
  </property>
  <property fmtid="{D5CDD505-2E9C-101B-9397-08002B2CF9AE}" pid="8" name="FromAsAtDate">
    <vt:lpwstr>21 May 2012</vt:lpwstr>
  </property>
  <property fmtid="{D5CDD505-2E9C-101B-9397-08002B2CF9AE}" pid="9" name="ToSuffix">
    <vt:lpwstr>05-i0-01</vt:lpwstr>
  </property>
  <property fmtid="{D5CDD505-2E9C-101B-9397-08002B2CF9AE}" pid="10" name="ToAsAtDate">
    <vt:lpwstr>27 Apr 2015</vt:lpwstr>
  </property>
</Properties>
</file>