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Citrus Fruit Grading and Packing Code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1994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24 Aug 2001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AGRICULTURAL PRODUCTS ACT 1929</w:t>
      </w:r>
    </w:p>
    <w:p>
      <w:pPr>
        <w:pStyle w:val="NameofActReg"/>
      </w:pPr>
      <w:r>
        <w:t>Citrus Fruit Grading and Packing Code 1994</w:t>
      </w:r>
    </w:p>
    <w:p>
      <w:pPr>
        <w:pStyle w:val="MadeBy"/>
      </w:pPr>
      <w:r>
        <w:t>M</w:t>
      </w:r>
      <w:bookmarkStart w:id="1" w:name="_GoBack"/>
      <w:bookmarkEnd w:id="1"/>
      <w:r>
        <w:t>ade by the Minister under section 3F.</w:t>
      </w:r>
    </w:p>
    <w:p>
      <w:pPr>
        <w:pStyle w:val="Heading2"/>
      </w:pPr>
      <w:bookmarkStart w:id="2" w:name="_Toc378076078"/>
      <w:bookmarkStart w:id="3" w:name="_Toc425844904"/>
      <w:bookmarkStart w:id="4" w:name="_Toc425844944"/>
      <w:r>
        <w:lastRenderedPageBreak/>
        <w:t>Part 1 — Preliminary</w:t>
      </w:r>
      <w:bookmarkEnd w:id="2"/>
      <w:bookmarkEnd w:id="3"/>
      <w:bookmarkEnd w:id="4"/>
    </w:p>
    <w:p>
      <w:pPr>
        <w:pStyle w:val="Heading5"/>
        <w:rPr>
          <w:snapToGrid w:val="0"/>
        </w:rPr>
      </w:pPr>
      <w:bookmarkStart w:id="5" w:name="_Toc378076079"/>
      <w:bookmarkStart w:id="6" w:name="_Toc425844945"/>
      <w:bookmarkStart w:id="7" w:name="_Toc436103397"/>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Citrus Fruit Grading and Packing Code 1994</w:t>
      </w:r>
      <w:r>
        <w:rPr>
          <w:snapToGrid w:val="0"/>
        </w:rPr>
        <w:t>.</w:t>
      </w:r>
    </w:p>
    <w:p>
      <w:pPr>
        <w:pStyle w:val="Heading5"/>
        <w:rPr>
          <w:snapToGrid w:val="0"/>
        </w:rPr>
      </w:pPr>
      <w:bookmarkStart w:id="8" w:name="_Toc378076080"/>
      <w:bookmarkStart w:id="9" w:name="_Toc425844946"/>
      <w:bookmarkStart w:id="10" w:name="_Toc436103398"/>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“abnormal external moisture”</w:t>
      </w:r>
      <w:r>
        <w:t xml:space="preserve"> means sufficient moisture to make a citrus fruit distinctly wet (but does not include condensation following release from cold storage);</w:t>
      </w:r>
    </w:p>
    <w:p>
      <w:pPr>
        <w:pStyle w:val="Defstart"/>
      </w:pPr>
      <w:r>
        <w:rPr>
          <w:b/>
        </w:rPr>
        <w:tab/>
        <w:t>“blemish”</w:t>
      </w:r>
      <w:r>
        <w:t xml:space="preserve"> means any superficial disfigurement of the skin that is not likely to affect the keeping quality of the citrus fruit, and includes slight chemical burns and healed injury such as is caused by insect damage, superficial hail damage, abrasions, scratches and rubs, but does not include sunburn;</w:t>
      </w:r>
    </w:p>
    <w:p>
      <w:pPr>
        <w:pStyle w:val="Defstart"/>
      </w:pPr>
      <w:r>
        <w:rPr>
          <w:b/>
        </w:rPr>
        <w:tab/>
        <w:t>“bulk bin”</w:t>
      </w:r>
      <w:r>
        <w:t xml:space="preserve"> means a package with a volume greater than 0.5 cubic metres;</w:t>
      </w:r>
    </w:p>
    <w:p>
      <w:pPr>
        <w:pStyle w:val="Defstart"/>
      </w:pPr>
      <w:r>
        <w:rPr>
          <w:b/>
        </w:rPr>
        <w:tab/>
        <w:t>“button”</w:t>
      </w:r>
      <w:r>
        <w:t xml:space="preserve"> means the calyx of a citrus fruit;</w:t>
      </w:r>
    </w:p>
    <w:p>
      <w:pPr>
        <w:pStyle w:val="Defstart"/>
      </w:pPr>
      <w:r>
        <w:rPr>
          <w:b/>
        </w:rPr>
        <w:tab/>
        <w:t>“class”</w:t>
      </w:r>
      <w:r>
        <w:t xml:space="preserve"> means the quality class into which citrus fruits are graded;</w:t>
      </w:r>
    </w:p>
    <w:p>
      <w:pPr>
        <w:pStyle w:val="Defstart"/>
      </w:pPr>
      <w:r>
        <w:rPr>
          <w:b/>
        </w:rPr>
        <w:tab/>
        <w:t>“clean”</w:t>
      </w:r>
      <w:r>
        <w:t xml:space="preserve"> means visibly free from any dirt, dust, chemical residue or other foreign matter;</w:t>
      </w:r>
    </w:p>
    <w:p>
      <w:pPr>
        <w:pStyle w:val="Defstart"/>
      </w:pPr>
      <w:r>
        <w:rPr>
          <w:b/>
        </w:rPr>
        <w:tab/>
        <w:t>“defect”</w:t>
      </w:r>
      <w:r>
        <w:t xml:space="preserve"> means any abnormal development of shape, colour or condition that detracts from the quality or general appearance of the citrus fruit;</w:t>
      </w:r>
    </w:p>
    <w:p>
      <w:pPr>
        <w:pStyle w:val="Defstart"/>
      </w:pPr>
      <w:r>
        <w:rPr>
          <w:b/>
        </w:rPr>
        <w:tab/>
        <w:t>“degreened”</w:t>
      </w:r>
      <w:r>
        <w:t xml:space="preserve"> means subjected to the fumigation process in which mature green citrus fruits are given an application of ethylene so that they acquire a uniform colour;</w:t>
      </w:r>
    </w:p>
    <w:p>
      <w:pPr>
        <w:pStyle w:val="Defstart"/>
      </w:pPr>
      <w:r>
        <w:rPr>
          <w:b/>
        </w:rPr>
        <w:tab/>
        <w:t>“disorder”</w:t>
      </w:r>
      <w:r>
        <w:t xml:space="preserve"> means any abnormal physiological condition, including sunburn, that affects the skin or flesh of the citrus fruit;</w:t>
      </w:r>
    </w:p>
    <w:p>
      <w:pPr>
        <w:pStyle w:val="Defstart"/>
      </w:pPr>
      <w:r>
        <w:rPr>
          <w:b/>
        </w:rPr>
        <w:tab/>
        <w:t>“greening”</w:t>
      </w:r>
      <w:r>
        <w:t xml:space="preserve"> means the process in which the chlorophyll in the rind or skin of a citrus fruit obliterates the fruit’s natural yellow, orange or red pigment;</w:t>
      </w:r>
    </w:p>
    <w:p>
      <w:pPr>
        <w:pStyle w:val="Defstart"/>
      </w:pPr>
      <w:r>
        <w:rPr>
          <w:b/>
        </w:rPr>
        <w:tab/>
        <w:t>“intact”</w:t>
      </w:r>
      <w:r>
        <w:t xml:space="preserve"> means practically free from any mutilation or injury spoiling the citrus fruit;</w:t>
      </w:r>
    </w:p>
    <w:p>
      <w:pPr>
        <w:pStyle w:val="Defstart"/>
      </w:pPr>
      <w:r>
        <w:rPr>
          <w:b/>
        </w:rPr>
        <w:tab/>
        <w:t>“processing”</w:t>
      </w:r>
      <w:r>
        <w:t xml:space="preserve"> means any operation that subjects citrus fruits to thermal processing (but does not include cold storage) or juicing or that renders citrus fruits a fruit product;</w:t>
      </w:r>
    </w:p>
    <w:p>
      <w:pPr>
        <w:pStyle w:val="Defstart"/>
      </w:pPr>
      <w:r>
        <w:rPr>
          <w:b/>
        </w:rPr>
        <w:tab/>
        <w:t>“regreened”</w:t>
      </w:r>
      <w:r>
        <w:t xml:space="preserve"> means subjected to the process in which chlorophyll returns to the rind or skin of mature oranges late in their season;</w:t>
      </w:r>
    </w:p>
    <w:p>
      <w:pPr>
        <w:pStyle w:val="Defstart"/>
      </w:pPr>
      <w:r>
        <w:rPr>
          <w:b/>
        </w:rPr>
        <w:tab/>
        <w:t>“sound”</w:t>
      </w:r>
      <w:r>
        <w:t xml:space="preserve"> means not over-ripe, soft or wilted; and free from rot, sunburn, excessive bruising and physical injury, internal or external, that is likely to affect the keeping quality of the citrus fruit;</w:t>
      </w:r>
    </w:p>
    <w:p>
      <w:pPr>
        <w:pStyle w:val="Defstart"/>
      </w:pPr>
      <w:r>
        <w:rPr>
          <w:b/>
        </w:rPr>
        <w:tab/>
        <w:t>“well-filled”</w:t>
      </w:r>
      <w:r>
        <w:t xml:space="preserve"> means, in relation to a package of citrus fruits, that the package is filled to the extent that the citrus fruits, after settling, are unlikely to move within the package during normal handling.</w:t>
      </w:r>
    </w:p>
    <w:p>
      <w:pPr>
        <w:pStyle w:val="Heading5"/>
        <w:rPr>
          <w:snapToGrid w:val="0"/>
        </w:rPr>
      </w:pPr>
      <w:bookmarkStart w:id="11" w:name="_Toc378076081"/>
      <w:bookmarkStart w:id="12" w:name="_Toc425844947"/>
      <w:bookmarkStart w:id="13" w:name="_Toc436103399"/>
      <w:r>
        <w:rPr>
          <w:rStyle w:val="CharSectno"/>
        </w:rPr>
        <w:t>3</w:t>
      </w:r>
      <w:r>
        <w:rPr>
          <w:snapToGrid w:val="0"/>
        </w:rPr>
        <w:t>.</w:t>
      </w:r>
      <w:r>
        <w:rPr>
          <w:snapToGrid w:val="0"/>
        </w:rPr>
        <w:tab/>
        <w:t>Application</w:t>
      </w:r>
      <w:bookmarkEnd w:id="11"/>
      <w:bookmarkEnd w:id="12"/>
      <w:bookmarkEnd w:id="13"/>
      <w:r>
        <w:rPr>
          <w:snapToGrid w:val="0"/>
        </w:rPr>
        <w:t xml:space="preserve"> </w:t>
      </w:r>
    </w:p>
    <w:p>
      <w:pPr>
        <w:pStyle w:val="Subsection"/>
        <w:rPr>
          <w:snapToGrid w:val="0"/>
        </w:rPr>
      </w:pPr>
      <w:r>
        <w:rPr>
          <w:snapToGrid w:val="0"/>
        </w:rPr>
        <w:tab/>
      </w:r>
      <w:r>
        <w:rPr>
          <w:snapToGrid w:val="0"/>
        </w:rPr>
        <w:tab/>
        <w:t>Subject to section 5 of the Act, this code applies to the sale, other than for the purpose of processing, of the following citrus fruits — </w:t>
      </w:r>
    </w:p>
    <w:p>
      <w:pPr>
        <w:pStyle w:val="Indenta"/>
        <w:rPr>
          <w:snapToGrid w:val="0"/>
        </w:rPr>
      </w:pPr>
      <w:r>
        <w:rPr>
          <w:snapToGrid w:val="0"/>
        </w:rPr>
        <w:tab/>
        <w:t>(a)</w:t>
      </w:r>
      <w:r>
        <w:rPr>
          <w:snapToGrid w:val="0"/>
        </w:rPr>
        <w:tab/>
        <w:t xml:space="preserve">lemons of the species </w:t>
      </w:r>
      <w:r>
        <w:rPr>
          <w:i/>
          <w:snapToGrid w:val="0"/>
        </w:rPr>
        <w:t>Citrus limon</w:t>
      </w:r>
      <w:r>
        <w:rPr>
          <w:snapToGrid w:val="0"/>
        </w:rPr>
        <w:t xml:space="preserve"> (Osbeck);</w:t>
      </w:r>
    </w:p>
    <w:p>
      <w:pPr>
        <w:pStyle w:val="Indenta"/>
        <w:rPr>
          <w:snapToGrid w:val="0"/>
        </w:rPr>
      </w:pPr>
      <w:r>
        <w:rPr>
          <w:snapToGrid w:val="0"/>
        </w:rPr>
        <w:tab/>
        <w:t>(b)</w:t>
      </w:r>
      <w:r>
        <w:rPr>
          <w:snapToGrid w:val="0"/>
        </w:rPr>
        <w:tab/>
        <w:t xml:space="preserve">mandarins of the species </w:t>
      </w:r>
      <w:r>
        <w:rPr>
          <w:i/>
          <w:snapToGrid w:val="0"/>
        </w:rPr>
        <w:t>Citrus unshiu</w:t>
      </w:r>
      <w:r>
        <w:rPr>
          <w:snapToGrid w:val="0"/>
        </w:rPr>
        <w:t xml:space="preserve"> (Marc.), </w:t>
      </w:r>
      <w:r>
        <w:rPr>
          <w:i/>
          <w:snapToGrid w:val="0"/>
        </w:rPr>
        <w:t>Citrus deliciosa</w:t>
      </w:r>
      <w:r>
        <w:rPr>
          <w:snapToGrid w:val="0"/>
        </w:rPr>
        <w:t xml:space="preserve"> (Ten.), </w:t>
      </w:r>
      <w:r>
        <w:rPr>
          <w:i/>
          <w:snapToGrid w:val="0"/>
        </w:rPr>
        <w:t xml:space="preserve">Citrus nobilis </w:t>
      </w:r>
      <w:r>
        <w:rPr>
          <w:snapToGrid w:val="0"/>
        </w:rPr>
        <w:t xml:space="preserve">(Lour.) and </w:t>
      </w:r>
      <w:r>
        <w:rPr>
          <w:i/>
          <w:snapToGrid w:val="0"/>
        </w:rPr>
        <w:t xml:space="preserve">Citrus reticulata </w:t>
      </w:r>
      <w:r>
        <w:rPr>
          <w:snapToGrid w:val="0"/>
        </w:rPr>
        <w:t>(Blanco);</w:t>
      </w:r>
    </w:p>
    <w:p>
      <w:pPr>
        <w:pStyle w:val="Indenta"/>
        <w:rPr>
          <w:snapToGrid w:val="0"/>
        </w:rPr>
      </w:pPr>
      <w:r>
        <w:rPr>
          <w:snapToGrid w:val="0"/>
        </w:rPr>
        <w:tab/>
        <w:t>(c)</w:t>
      </w:r>
      <w:r>
        <w:rPr>
          <w:snapToGrid w:val="0"/>
        </w:rPr>
        <w:tab/>
        <w:t xml:space="preserve">oranges of the species </w:t>
      </w:r>
      <w:r>
        <w:rPr>
          <w:i/>
          <w:snapToGrid w:val="0"/>
        </w:rPr>
        <w:t>Citrus sinensis</w:t>
      </w:r>
      <w:r>
        <w:rPr>
          <w:snapToGrid w:val="0"/>
        </w:rPr>
        <w:t xml:space="preserve"> (Osbeck);</w:t>
      </w:r>
    </w:p>
    <w:p>
      <w:pPr>
        <w:pStyle w:val="Indenta"/>
        <w:rPr>
          <w:snapToGrid w:val="0"/>
        </w:rPr>
      </w:pPr>
      <w:r>
        <w:rPr>
          <w:snapToGrid w:val="0"/>
        </w:rPr>
        <w:tab/>
        <w:t>(d)</w:t>
      </w:r>
      <w:r>
        <w:rPr>
          <w:snapToGrid w:val="0"/>
        </w:rPr>
        <w:tab/>
        <w:t xml:space="preserve">grapefruits of the species </w:t>
      </w:r>
      <w:r>
        <w:rPr>
          <w:i/>
          <w:snapToGrid w:val="0"/>
        </w:rPr>
        <w:t xml:space="preserve">Citrus paradisi </w:t>
      </w:r>
      <w:r>
        <w:rPr>
          <w:snapToGrid w:val="0"/>
        </w:rPr>
        <w:t>(McFarlane);</w:t>
      </w:r>
    </w:p>
    <w:p>
      <w:pPr>
        <w:pStyle w:val="Indenta"/>
        <w:rPr>
          <w:snapToGrid w:val="0"/>
        </w:rPr>
      </w:pPr>
      <w:r>
        <w:rPr>
          <w:snapToGrid w:val="0"/>
        </w:rPr>
        <w:tab/>
        <w:t>(e)</w:t>
      </w:r>
      <w:r>
        <w:rPr>
          <w:snapToGrid w:val="0"/>
        </w:rPr>
        <w:tab/>
        <w:t xml:space="preserve">pummelos of the species </w:t>
      </w:r>
      <w:r>
        <w:rPr>
          <w:i/>
          <w:snapToGrid w:val="0"/>
        </w:rPr>
        <w:t>Citrus grandis</w:t>
      </w:r>
      <w:r>
        <w:rPr>
          <w:snapToGrid w:val="0"/>
        </w:rPr>
        <w:t xml:space="preserve"> (Osbeck);</w:t>
      </w:r>
    </w:p>
    <w:p>
      <w:pPr>
        <w:pStyle w:val="Indenta"/>
        <w:rPr>
          <w:snapToGrid w:val="0"/>
        </w:rPr>
      </w:pPr>
      <w:r>
        <w:rPr>
          <w:snapToGrid w:val="0"/>
        </w:rPr>
        <w:tab/>
        <w:t>(f)</w:t>
      </w:r>
      <w:r>
        <w:rPr>
          <w:snapToGrid w:val="0"/>
        </w:rPr>
        <w:tab/>
        <w:t xml:space="preserve">limes of the species </w:t>
      </w:r>
      <w:r>
        <w:rPr>
          <w:i/>
          <w:snapToGrid w:val="0"/>
        </w:rPr>
        <w:t xml:space="preserve">Citrus aurantifolia </w:t>
      </w:r>
      <w:r>
        <w:rPr>
          <w:snapToGrid w:val="0"/>
        </w:rPr>
        <w:t xml:space="preserve">(Swing), </w:t>
      </w:r>
      <w:r>
        <w:rPr>
          <w:i/>
          <w:snapToGrid w:val="0"/>
        </w:rPr>
        <w:t>Citrus latifolia</w:t>
      </w:r>
      <w:r>
        <w:rPr>
          <w:snapToGrid w:val="0"/>
        </w:rPr>
        <w:t xml:space="preserve"> (Tanaka) and </w:t>
      </w:r>
      <w:r>
        <w:rPr>
          <w:i/>
          <w:snapToGrid w:val="0"/>
        </w:rPr>
        <w:t>Citrus limettioides</w:t>
      </w:r>
      <w:r>
        <w:rPr>
          <w:snapToGrid w:val="0"/>
        </w:rPr>
        <w:t xml:space="preserve"> (Tanaka); and</w:t>
      </w:r>
    </w:p>
    <w:p>
      <w:pPr>
        <w:pStyle w:val="Indenta"/>
        <w:rPr>
          <w:snapToGrid w:val="0"/>
        </w:rPr>
      </w:pPr>
      <w:r>
        <w:rPr>
          <w:snapToGrid w:val="0"/>
        </w:rPr>
        <w:tab/>
        <w:t>(g)</w:t>
      </w:r>
      <w:r>
        <w:rPr>
          <w:snapToGrid w:val="0"/>
        </w:rPr>
        <w:tab/>
        <w:t>the fruit of any hybrid citrus cultivar developed from the species referred to in this clause.</w:t>
      </w:r>
    </w:p>
    <w:p>
      <w:pPr>
        <w:pStyle w:val="Heading2"/>
      </w:pPr>
      <w:bookmarkStart w:id="14" w:name="_Toc378076082"/>
      <w:bookmarkStart w:id="15" w:name="_Toc425844908"/>
      <w:bookmarkStart w:id="16" w:name="_Toc425844948"/>
      <w:r>
        <w:rPr>
          <w:rStyle w:val="CharPartNo"/>
        </w:rPr>
        <w:t>Part 2</w:t>
      </w:r>
      <w:r>
        <w:rPr>
          <w:rStyle w:val="CharDivNo"/>
        </w:rPr>
        <w:t> </w:t>
      </w:r>
      <w:r>
        <w:t>—</w:t>
      </w:r>
      <w:r>
        <w:rPr>
          <w:rStyle w:val="CharDivText"/>
        </w:rPr>
        <w:t> </w:t>
      </w:r>
      <w:r>
        <w:rPr>
          <w:rStyle w:val="CharPartText"/>
        </w:rPr>
        <w:t>Grading</w:t>
      </w:r>
      <w:bookmarkEnd w:id="14"/>
      <w:bookmarkEnd w:id="15"/>
      <w:bookmarkEnd w:id="16"/>
      <w:r>
        <w:rPr>
          <w:rStyle w:val="CharPartText"/>
        </w:rPr>
        <w:t xml:space="preserve"> </w:t>
      </w:r>
    </w:p>
    <w:p>
      <w:pPr>
        <w:pStyle w:val="Heading5"/>
        <w:rPr>
          <w:snapToGrid w:val="0"/>
        </w:rPr>
      </w:pPr>
      <w:bookmarkStart w:id="17" w:name="_Toc378076083"/>
      <w:bookmarkStart w:id="18" w:name="_Toc425844949"/>
      <w:bookmarkStart w:id="19" w:name="_Toc436103400"/>
      <w:r>
        <w:rPr>
          <w:rStyle w:val="CharSectno"/>
        </w:rPr>
        <w:t>4</w:t>
      </w:r>
      <w:r>
        <w:rPr>
          <w:snapToGrid w:val="0"/>
        </w:rPr>
        <w:t>.</w:t>
      </w:r>
      <w:r>
        <w:rPr>
          <w:snapToGrid w:val="0"/>
        </w:rPr>
        <w:tab/>
        <w:t>Grading into classes</w:t>
      </w:r>
      <w:bookmarkEnd w:id="17"/>
      <w:bookmarkEnd w:id="18"/>
      <w:bookmarkEnd w:id="19"/>
      <w:r>
        <w:rPr>
          <w:snapToGrid w:val="0"/>
        </w:rPr>
        <w:t xml:space="preserve"> </w:t>
      </w:r>
    </w:p>
    <w:p>
      <w:pPr>
        <w:pStyle w:val="Subsection"/>
        <w:rPr>
          <w:snapToGrid w:val="0"/>
        </w:rPr>
      </w:pPr>
      <w:r>
        <w:rPr>
          <w:snapToGrid w:val="0"/>
        </w:rPr>
        <w:tab/>
      </w:r>
      <w:r>
        <w:rPr>
          <w:snapToGrid w:val="0"/>
        </w:rPr>
        <w:tab/>
        <w:t>Citrus fruits may be graded as — </w:t>
      </w:r>
    </w:p>
    <w:p>
      <w:pPr>
        <w:pStyle w:val="Indenta"/>
        <w:rPr>
          <w:snapToGrid w:val="0"/>
        </w:rPr>
      </w:pPr>
      <w:r>
        <w:rPr>
          <w:snapToGrid w:val="0"/>
        </w:rPr>
        <w:tab/>
        <w:t>(a)</w:t>
      </w:r>
      <w:r>
        <w:rPr>
          <w:snapToGrid w:val="0"/>
        </w:rPr>
        <w:tab/>
        <w:t>Extra Class;</w:t>
      </w:r>
    </w:p>
    <w:p>
      <w:pPr>
        <w:pStyle w:val="Indenta"/>
        <w:rPr>
          <w:snapToGrid w:val="0"/>
        </w:rPr>
      </w:pPr>
      <w:r>
        <w:rPr>
          <w:snapToGrid w:val="0"/>
        </w:rPr>
        <w:tab/>
        <w:t>(b)</w:t>
      </w:r>
      <w:r>
        <w:rPr>
          <w:snapToGrid w:val="0"/>
        </w:rPr>
        <w:tab/>
        <w:t>Class 1;</w:t>
      </w:r>
    </w:p>
    <w:p>
      <w:pPr>
        <w:pStyle w:val="Indenta"/>
        <w:rPr>
          <w:snapToGrid w:val="0"/>
        </w:rPr>
      </w:pPr>
      <w:r>
        <w:rPr>
          <w:snapToGrid w:val="0"/>
        </w:rPr>
        <w:tab/>
        <w:t>(c)</w:t>
      </w:r>
      <w:r>
        <w:rPr>
          <w:snapToGrid w:val="0"/>
        </w:rPr>
        <w:tab/>
        <w:t>Class 2; or</w:t>
      </w:r>
    </w:p>
    <w:p>
      <w:pPr>
        <w:pStyle w:val="Indenta"/>
        <w:rPr>
          <w:snapToGrid w:val="0"/>
        </w:rPr>
      </w:pPr>
      <w:r>
        <w:rPr>
          <w:snapToGrid w:val="0"/>
        </w:rPr>
        <w:tab/>
        <w:t>(d)</w:t>
      </w:r>
      <w:r>
        <w:rPr>
          <w:snapToGrid w:val="0"/>
        </w:rPr>
        <w:tab/>
        <w:t>Class 3,</w:t>
      </w:r>
    </w:p>
    <w:p>
      <w:pPr>
        <w:pStyle w:val="Subsection"/>
        <w:rPr>
          <w:snapToGrid w:val="0"/>
        </w:rPr>
      </w:pPr>
      <w:r>
        <w:rPr>
          <w:snapToGrid w:val="0"/>
        </w:rPr>
        <w:tab/>
      </w:r>
      <w:r>
        <w:rPr>
          <w:snapToGrid w:val="0"/>
        </w:rPr>
        <w:tab/>
        <w:t>if they comply with the requirements of the relevant class as prescribed by this Part.</w:t>
      </w:r>
    </w:p>
    <w:p>
      <w:pPr>
        <w:pStyle w:val="Heading5"/>
        <w:rPr>
          <w:snapToGrid w:val="0"/>
        </w:rPr>
      </w:pPr>
      <w:bookmarkStart w:id="20" w:name="_Toc378076084"/>
      <w:bookmarkStart w:id="21" w:name="_Toc425844950"/>
      <w:bookmarkStart w:id="22" w:name="_Toc436103401"/>
      <w:r>
        <w:rPr>
          <w:rStyle w:val="CharSectno"/>
        </w:rPr>
        <w:t>5</w:t>
      </w:r>
      <w:r>
        <w:rPr>
          <w:snapToGrid w:val="0"/>
        </w:rPr>
        <w:t>.</w:t>
      </w:r>
      <w:r>
        <w:rPr>
          <w:snapToGrid w:val="0"/>
        </w:rPr>
        <w:tab/>
        <w:t>Minimum requirements</w:t>
      </w:r>
      <w:bookmarkEnd w:id="20"/>
      <w:bookmarkEnd w:id="21"/>
      <w:bookmarkEnd w:id="22"/>
      <w:r>
        <w:rPr>
          <w:snapToGrid w:val="0"/>
        </w:rPr>
        <w:t xml:space="preserve"> </w:t>
      </w:r>
    </w:p>
    <w:p>
      <w:pPr>
        <w:pStyle w:val="Subsection"/>
        <w:rPr>
          <w:snapToGrid w:val="0"/>
        </w:rPr>
      </w:pPr>
      <w:r>
        <w:rPr>
          <w:snapToGrid w:val="0"/>
        </w:rPr>
        <w:tab/>
      </w:r>
      <w:r>
        <w:rPr>
          <w:snapToGrid w:val="0"/>
        </w:rPr>
        <w:tab/>
        <w:t>Subject to clause 13 (c), citrus fruits in all classes other than Class 3 shall be — </w:t>
      </w:r>
    </w:p>
    <w:p>
      <w:pPr>
        <w:pStyle w:val="Indenta"/>
        <w:rPr>
          <w:snapToGrid w:val="0"/>
        </w:rPr>
      </w:pPr>
      <w:r>
        <w:rPr>
          <w:snapToGrid w:val="0"/>
        </w:rPr>
        <w:tab/>
        <w:t>(a)</w:t>
      </w:r>
      <w:r>
        <w:rPr>
          <w:snapToGrid w:val="0"/>
        </w:rPr>
        <w:tab/>
        <w:t>intact;</w:t>
      </w:r>
    </w:p>
    <w:p>
      <w:pPr>
        <w:pStyle w:val="Indenta"/>
        <w:rPr>
          <w:snapToGrid w:val="0"/>
        </w:rPr>
      </w:pPr>
      <w:r>
        <w:rPr>
          <w:snapToGrid w:val="0"/>
        </w:rPr>
        <w:tab/>
        <w:t>(b)</w:t>
      </w:r>
      <w:r>
        <w:rPr>
          <w:snapToGrid w:val="0"/>
        </w:rPr>
        <w:tab/>
        <w:t>sound;</w:t>
      </w:r>
    </w:p>
    <w:p>
      <w:pPr>
        <w:pStyle w:val="Indenta"/>
        <w:rPr>
          <w:snapToGrid w:val="0"/>
        </w:rPr>
      </w:pPr>
      <w:r>
        <w:rPr>
          <w:snapToGrid w:val="0"/>
        </w:rPr>
        <w:tab/>
        <w:t>(c)</w:t>
      </w:r>
      <w:r>
        <w:rPr>
          <w:snapToGrid w:val="0"/>
        </w:rPr>
        <w:tab/>
        <w:t>clean;</w:t>
      </w:r>
    </w:p>
    <w:p>
      <w:pPr>
        <w:pStyle w:val="Indenta"/>
        <w:rPr>
          <w:snapToGrid w:val="0"/>
        </w:rPr>
      </w:pPr>
      <w:r>
        <w:rPr>
          <w:snapToGrid w:val="0"/>
        </w:rPr>
        <w:tab/>
        <w:t>(d)</w:t>
      </w:r>
      <w:r>
        <w:rPr>
          <w:snapToGrid w:val="0"/>
        </w:rPr>
        <w:tab/>
        <w:t>free from abnormal external moisture;</w:t>
      </w:r>
    </w:p>
    <w:p>
      <w:pPr>
        <w:pStyle w:val="Indenta"/>
        <w:rPr>
          <w:snapToGrid w:val="0"/>
        </w:rPr>
      </w:pPr>
      <w:r>
        <w:rPr>
          <w:snapToGrid w:val="0"/>
        </w:rPr>
        <w:tab/>
        <w:t>(e)</w:t>
      </w:r>
      <w:r>
        <w:rPr>
          <w:snapToGrid w:val="0"/>
        </w:rPr>
        <w:tab/>
        <w:t>free from any foreign smell or taste; and</w:t>
      </w:r>
    </w:p>
    <w:p>
      <w:pPr>
        <w:pStyle w:val="Indenta"/>
        <w:rPr>
          <w:snapToGrid w:val="0"/>
        </w:rPr>
      </w:pPr>
      <w:r>
        <w:rPr>
          <w:snapToGrid w:val="0"/>
        </w:rPr>
        <w:tab/>
        <w:t>(f)</w:t>
      </w:r>
      <w:r>
        <w:rPr>
          <w:snapToGrid w:val="0"/>
        </w:rPr>
        <w:tab/>
        <w:t>of a minimum size, as specified in the Table to this clause.</w:t>
      </w:r>
    </w:p>
    <w:p>
      <w:pPr>
        <w:pStyle w:val="MiscellaneousHeading"/>
        <w:rPr>
          <w:b/>
          <w:snapToGrid w:val="0"/>
        </w:rPr>
      </w:pPr>
      <w:r>
        <w:rPr>
          <w:b/>
          <w:snapToGrid w:val="0"/>
        </w:rPr>
        <w:t>TABLE</w:t>
      </w:r>
    </w:p>
    <w:tbl>
      <w:tblPr>
        <w:tblW w:w="0" w:type="auto"/>
        <w:tblInd w:w="141" w:type="dxa"/>
        <w:tblBorders>
          <w:top w:val="double" w:sz="4" w:space="0" w:color="auto"/>
          <w:left w:val="double" w:sz="4" w:space="0" w:color="auto"/>
          <w:bottom w:val="double" w:sz="4" w:space="0" w:color="auto"/>
          <w:right w:val="double" w:sz="4" w:space="0" w:color="auto"/>
        </w:tblBorders>
        <w:tblLayout w:type="fixed"/>
        <w:tblCellMar>
          <w:left w:w="141" w:type="dxa"/>
          <w:right w:w="141" w:type="dxa"/>
        </w:tblCellMar>
        <w:tblLook w:val="0000" w:firstRow="0" w:lastRow="0" w:firstColumn="0" w:lastColumn="0" w:noHBand="0" w:noVBand="0"/>
      </w:tblPr>
      <w:tblGrid>
        <w:gridCol w:w="1134"/>
        <w:gridCol w:w="3119"/>
        <w:gridCol w:w="2835"/>
      </w:tblGrid>
      <w:tr>
        <w:tc>
          <w:tcPr>
            <w:tcW w:w="1134" w:type="dxa"/>
            <w:tcBorders>
              <w:top w:val="double" w:sz="4" w:space="0" w:color="auto"/>
              <w:bottom w:val="single" w:sz="4" w:space="0" w:color="auto"/>
              <w:right w:val="single" w:sz="4" w:space="0" w:color="auto"/>
            </w:tcBorders>
            <w:shd w:val="pct12" w:color="auto" w:fill="auto"/>
          </w:tcPr>
          <w:p>
            <w:pPr>
              <w:pStyle w:val="Table"/>
              <w:jc w:val="center"/>
              <w:rPr>
                <w:sz w:val="18"/>
              </w:rPr>
            </w:pPr>
            <w:r>
              <w:rPr>
                <w:sz w:val="18"/>
              </w:rPr>
              <w:t>Item</w:t>
            </w:r>
          </w:p>
        </w:tc>
        <w:tc>
          <w:tcPr>
            <w:tcW w:w="3119" w:type="dxa"/>
            <w:tcBorders>
              <w:top w:val="double" w:sz="4" w:space="0" w:color="auto"/>
              <w:left w:val="single" w:sz="4" w:space="0" w:color="auto"/>
              <w:bottom w:val="single" w:sz="4" w:space="0" w:color="auto"/>
              <w:right w:val="single" w:sz="4" w:space="0" w:color="auto"/>
            </w:tcBorders>
            <w:shd w:val="pct12" w:color="auto" w:fill="auto"/>
          </w:tcPr>
          <w:p>
            <w:pPr>
              <w:pStyle w:val="Table"/>
              <w:rPr>
                <w:sz w:val="18"/>
              </w:rPr>
            </w:pPr>
            <w:r>
              <w:rPr>
                <w:sz w:val="18"/>
              </w:rPr>
              <w:t>Citrus fruit (common name)</w:t>
            </w:r>
          </w:p>
        </w:tc>
        <w:tc>
          <w:tcPr>
            <w:tcW w:w="2835" w:type="dxa"/>
            <w:tcBorders>
              <w:top w:val="double" w:sz="4" w:space="0" w:color="auto"/>
              <w:left w:val="single" w:sz="4" w:space="0" w:color="auto"/>
              <w:bottom w:val="single" w:sz="4" w:space="0" w:color="auto"/>
            </w:tcBorders>
            <w:shd w:val="pct12" w:color="auto" w:fill="auto"/>
          </w:tcPr>
          <w:p>
            <w:pPr>
              <w:pStyle w:val="Table"/>
              <w:rPr>
                <w:sz w:val="18"/>
              </w:rPr>
            </w:pPr>
            <w:r>
              <w:rPr>
                <w:sz w:val="18"/>
              </w:rPr>
              <w:t>Minimum size</w:t>
            </w:r>
          </w:p>
        </w:tc>
      </w:tr>
      <w:tr>
        <w:tc>
          <w:tcPr>
            <w:tcW w:w="1134" w:type="dxa"/>
            <w:tcBorders>
              <w:top w:val="single" w:sz="4" w:space="0" w:color="auto"/>
              <w:bottom w:val="single" w:sz="4" w:space="0" w:color="auto"/>
              <w:right w:val="single" w:sz="4" w:space="0" w:color="auto"/>
            </w:tcBorders>
          </w:tcPr>
          <w:p>
            <w:pPr>
              <w:pStyle w:val="Table"/>
              <w:jc w:val="center"/>
              <w:rPr>
                <w:sz w:val="18"/>
              </w:rPr>
            </w:pPr>
            <w:r>
              <w:rPr>
                <w:sz w:val="18"/>
              </w:rPr>
              <w:t>1.</w:t>
            </w:r>
          </w:p>
        </w:tc>
        <w:tc>
          <w:tcPr>
            <w:tcW w:w="3119" w:type="dxa"/>
            <w:tcBorders>
              <w:top w:val="single" w:sz="4" w:space="0" w:color="auto"/>
              <w:left w:val="single" w:sz="4" w:space="0" w:color="auto"/>
              <w:bottom w:val="single" w:sz="4" w:space="0" w:color="auto"/>
              <w:right w:val="single" w:sz="4" w:space="0" w:color="auto"/>
            </w:tcBorders>
          </w:tcPr>
          <w:p>
            <w:pPr>
              <w:pStyle w:val="Table"/>
              <w:rPr>
                <w:sz w:val="18"/>
              </w:rPr>
            </w:pPr>
            <w:r>
              <w:rPr>
                <w:sz w:val="18"/>
              </w:rPr>
              <w:t>Lemons</w:t>
            </w:r>
          </w:p>
        </w:tc>
        <w:tc>
          <w:tcPr>
            <w:tcW w:w="2835" w:type="dxa"/>
            <w:tcBorders>
              <w:top w:val="single" w:sz="4" w:space="0" w:color="auto"/>
              <w:left w:val="single" w:sz="4" w:space="0" w:color="auto"/>
              <w:bottom w:val="single" w:sz="4" w:space="0" w:color="auto"/>
            </w:tcBorders>
          </w:tcPr>
          <w:p>
            <w:pPr>
              <w:pStyle w:val="Table"/>
              <w:rPr>
                <w:sz w:val="18"/>
              </w:rPr>
            </w:pPr>
            <w:r>
              <w:rPr>
                <w:sz w:val="18"/>
              </w:rPr>
              <w:t>55 millimetres</w:t>
            </w:r>
          </w:p>
        </w:tc>
      </w:tr>
      <w:tr>
        <w:tc>
          <w:tcPr>
            <w:tcW w:w="1134" w:type="dxa"/>
            <w:tcBorders>
              <w:top w:val="single" w:sz="4" w:space="0" w:color="auto"/>
              <w:bottom w:val="single" w:sz="4" w:space="0" w:color="auto"/>
              <w:right w:val="single" w:sz="4" w:space="0" w:color="auto"/>
            </w:tcBorders>
          </w:tcPr>
          <w:p>
            <w:pPr>
              <w:pStyle w:val="Table"/>
              <w:jc w:val="center"/>
              <w:rPr>
                <w:sz w:val="18"/>
              </w:rPr>
            </w:pPr>
            <w:r>
              <w:rPr>
                <w:sz w:val="18"/>
              </w:rPr>
              <w:t>2.</w:t>
            </w:r>
          </w:p>
        </w:tc>
        <w:tc>
          <w:tcPr>
            <w:tcW w:w="3119" w:type="dxa"/>
            <w:tcBorders>
              <w:top w:val="single" w:sz="4" w:space="0" w:color="auto"/>
              <w:left w:val="single" w:sz="4" w:space="0" w:color="auto"/>
              <w:bottom w:val="single" w:sz="4" w:space="0" w:color="auto"/>
              <w:right w:val="single" w:sz="4" w:space="0" w:color="auto"/>
            </w:tcBorders>
          </w:tcPr>
          <w:p>
            <w:pPr>
              <w:pStyle w:val="Table"/>
              <w:rPr>
                <w:sz w:val="18"/>
              </w:rPr>
            </w:pPr>
            <w:r>
              <w:rPr>
                <w:sz w:val="18"/>
              </w:rPr>
              <w:t>Mandarins</w:t>
            </w:r>
          </w:p>
        </w:tc>
        <w:tc>
          <w:tcPr>
            <w:tcW w:w="2835" w:type="dxa"/>
            <w:tcBorders>
              <w:top w:val="single" w:sz="4" w:space="0" w:color="auto"/>
              <w:left w:val="single" w:sz="4" w:space="0" w:color="auto"/>
              <w:bottom w:val="single" w:sz="4" w:space="0" w:color="auto"/>
            </w:tcBorders>
          </w:tcPr>
          <w:p>
            <w:pPr>
              <w:pStyle w:val="Table"/>
              <w:rPr>
                <w:sz w:val="18"/>
              </w:rPr>
            </w:pPr>
            <w:r>
              <w:rPr>
                <w:sz w:val="18"/>
              </w:rPr>
              <w:t>40 millimetres</w:t>
            </w:r>
          </w:p>
        </w:tc>
      </w:tr>
      <w:tr>
        <w:tc>
          <w:tcPr>
            <w:tcW w:w="1134" w:type="dxa"/>
            <w:tcBorders>
              <w:top w:val="single" w:sz="4" w:space="0" w:color="auto"/>
              <w:bottom w:val="single" w:sz="4" w:space="0" w:color="auto"/>
              <w:right w:val="single" w:sz="4" w:space="0" w:color="auto"/>
            </w:tcBorders>
          </w:tcPr>
          <w:p>
            <w:pPr>
              <w:pStyle w:val="Table"/>
              <w:jc w:val="center"/>
              <w:rPr>
                <w:sz w:val="18"/>
              </w:rPr>
            </w:pPr>
            <w:r>
              <w:rPr>
                <w:sz w:val="18"/>
              </w:rPr>
              <w:t>3.</w:t>
            </w:r>
          </w:p>
        </w:tc>
        <w:tc>
          <w:tcPr>
            <w:tcW w:w="3119" w:type="dxa"/>
            <w:tcBorders>
              <w:top w:val="single" w:sz="4" w:space="0" w:color="auto"/>
              <w:left w:val="single" w:sz="4" w:space="0" w:color="auto"/>
              <w:bottom w:val="single" w:sz="4" w:space="0" w:color="auto"/>
              <w:right w:val="single" w:sz="4" w:space="0" w:color="auto"/>
            </w:tcBorders>
          </w:tcPr>
          <w:p>
            <w:pPr>
              <w:pStyle w:val="Table"/>
              <w:rPr>
                <w:sz w:val="18"/>
              </w:rPr>
            </w:pPr>
            <w:r>
              <w:rPr>
                <w:sz w:val="18"/>
              </w:rPr>
              <w:t>Oranges</w:t>
            </w:r>
          </w:p>
        </w:tc>
        <w:tc>
          <w:tcPr>
            <w:tcW w:w="2835" w:type="dxa"/>
            <w:tcBorders>
              <w:top w:val="single" w:sz="4" w:space="0" w:color="auto"/>
              <w:left w:val="single" w:sz="4" w:space="0" w:color="auto"/>
              <w:bottom w:val="single" w:sz="4" w:space="0" w:color="auto"/>
            </w:tcBorders>
          </w:tcPr>
          <w:p>
            <w:pPr>
              <w:pStyle w:val="Table"/>
              <w:rPr>
                <w:sz w:val="18"/>
              </w:rPr>
            </w:pPr>
            <w:r>
              <w:rPr>
                <w:sz w:val="18"/>
              </w:rPr>
              <w:t>60 millimetres</w:t>
            </w:r>
          </w:p>
        </w:tc>
      </w:tr>
      <w:tr>
        <w:tc>
          <w:tcPr>
            <w:tcW w:w="1134" w:type="dxa"/>
            <w:tcBorders>
              <w:top w:val="single" w:sz="4" w:space="0" w:color="auto"/>
              <w:bottom w:val="single" w:sz="4" w:space="0" w:color="auto"/>
              <w:right w:val="single" w:sz="4" w:space="0" w:color="auto"/>
            </w:tcBorders>
          </w:tcPr>
          <w:p>
            <w:pPr>
              <w:pStyle w:val="Table"/>
              <w:jc w:val="center"/>
              <w:rPr>
                <w:sz w:val="18"/>
              </w:rPr>
            </w:pPr>
            <w:r>
              <w:rPr>
                <w:sz w:val="18"/>
              </w:rPr>
              <w:t>4.</w:t>
            </w:r>
          </w:p>
        </w:tc>
        <w:tc>
          <w:tcPr>
            <w:tcW w:w="3119" w:type="dxa"/>
            <w:tcBorders>
              <w:top w:val="single" w:sz="4" w:space="0" w:color="auto"/>
              <w:left w:val="single" w:sz="4" w:space="0" w:color="auto"/>
              <w:bottom w:val="single" w:sz="4" w:space="0" w:color="auto"/>
              <w:right w:val="single" w:sz="4" w:space="0" w:color="auto"/>
            </w:tcBorders>
          </w:tcPr>
          <w:p>
            <w:pPr>
              <w:pStyle w:val="Table"/>
              <w:rPr>
                <w:sz w:val="18"/>
              </w:rPr>
            </w:pPr>
            <w:r>
              <w:rPr>
                <w:sz w:val="18"/>
              </w:rPr>
              <w:t>Grapefruits and pummelos</w:t>
            </w:r>
          </w:p>
        </w:tc>
        <w:tc>
          <w:tcPr>
            <w:tcW w:w="2835" w:type="dxa"/>
            <w:tcBorders>
              <w:top w:val="single" w:sz="4" w:space="0" w:color="auto"/>
              <w:left w:val="single" w:sz="4" w:space="0" w:color="auto"/>
              <w:bottom w:val="single" w:sz="4" w:space="0" w:color="auto"/>
            </w:tcBorders>
          </w:tcPr>
          <w:p>
            <w:pPr>
              <w:pStyle w:val="Table"/>
              <w:rPr>
                <w:sz w:val="18"/>
              </w:rPr>
            </w:pPr>
            <w:r>
              <w:rPr>
                <w:sz w:val="18"/>
              </w:rPr>
              <w:t>70 millimetres</w:t>
            </w:r>
          </w:p>
        </w:tc>
      </w:tr>
      <w:tr>
        <w:tc>
          <w:tcPr>
            <w:tcW w:w="1134" w:type="dxa"/>
            <w:tcBorders>
              <w:top w:val="single" w:sz="4" w:space="0" w:color="auto"/>
              <w:bottom w:val="single" w:sz="4" w:space="0" w:color="auto"/>
              <w:right w:val="single" w:sz="4" w:space="0" w:color="auto"/>
            </w:tcBorders>
          </w:tcPr>
          <w:p>
            <w:pPr>
              <w:pStyle w:val="Table"/>
              <w:jc w:val="center"/>
              <w:rPr>
                <w:sz w:val="18"/>
              </w:rPr>
            </w:pPr>
            <w:r>
              <w:rPr>
                <w:sz w:val="18"/>
              </w:rPr>
              <w:t>5.</w:t>
            </w:r>
          </w:p>
        </w:tc>
        <w:tc>
          <w:tcPr>
            <w:tcW w:w="3119" w:type="dxa"/>
            <w:tcBorders>
              <w:top w:val="single" w:sz="4" w:space="0" w:color="auto"/>
              <w:left w:val="single" w:sz="4" w:space="0" w:color="auto"/>
              <w:bottom w:val="single" w:sz="4" w:space="0" w:color="auto"/>
              <w:right w:val="single" w:sz="4" w:space="0" w:color="auto"/>
            </w:tcBorders>
          </w:tcPr>
          <w:p>
            <w:pPr>
              <w:pStyle w:val="Table"/>
              <w:rPr>
                <w:sz w:val="18"/>
              </w:rPr>
            </w:pPr>
            <w:r>
              <w:rPr>
                <w:sz w:val="18"/>
              </w:rPr>
              <w:t>Limes</w:t>
            </w:r>
          </w:p>
        </w:tc>
        <w:tc>
          <w:tcPr>
            <w:tcW w:w="2835" w:type="dxa"/>
            <w:tcBorders>
              <w:top w:val="single" w:sz="4" w:space="0" w:color="auto"/>
              <w:left w:val="single" w:sz="4" w:space="0" w:color="auto"/>
              <w:bottom w:val="single" w:sz="4" w:space="0" w:color="auto"/>
            </w:tcBorders>
          </w:tcPr>
          <w:p>
            <w:pPr>
              <w:pStyle w:val="Table"/>
              <w:rPr>
                <w:sz w:val="18"/>
              </w:rPr>
            </w:pPr>
            <w:r>
              <w:rPr>
                <w:sz w:val="18"/>
              </w:rPr>
              <w:t>25 millimetres</w:t>
            </w:r>
          </w:p>
        </w:tc>
      </w:tr>
      <w:tr>
        <w:tc>
          <w:tcPr>
            <w:tcW w:w="1134" w:type="dxa"/>
            <w:tcBorders>
              <w:top w:val="single" w:sz="4" w:space="0" w:color="auto"/>
              <w:bottom w:val="double" w:sz="4" w:space="0" w:color="auto"/>
              <w:right w:val="single" w:sz="4" w:space="0" w:color="auto"/>
            </w:tcBorders>
          </w:tcPr>
          <w:p>
            <w:pPr>
              <w:pStyle w:val="Table"/>
              <w:jc w:val="center"/>
              <w:rPr>
                <w:sz w:val="18"/>
              </w:rPr>
            </w:pPr>
            <w:r>
              <w:rPr>
                <w:sz w:val="18"/>
              </w:rPr>
              <w:t>6.</w:t>
            </w:r>
          </w:p>
        </w:tc>
        <w:tc>
          <w:tcPr>
            <w:tcW w:w="3119" w:type="dxa"/>
            <w:tcBorders>
              <w:top w:val="single" w:sz="4" w:space="0" w:color="auto"/>
              <w:left w:val="single" w:sz="4" w:space="0" w:color="auto"/>
              <w:bottom w:val="double" w:sz="4" w:space="0" w:color="auto"/>
              <w:right w:val="single" w:sz="4" w:space="0" w:color="auto"/>
            </w:tcBorders>
          </w:tcPr>
          <w:p>
            <w:pPr>
              <w:pStyle w:val="Table"/>
              <w:rPr>
                <w:sz w:val="18"/>
              </w:rPr>
            </w:pPr>
            <w:r>
              <w:rPr>
                <w:sz w:val="18"/>
              </w:rPr>
              <w:t>Hybrids of any species referred to in clause 3</w:t>
            </w:r>
          </w:p>
        </w:tc>
        <w:tc>
          <w:tcPr>
            <w:tcW w:w="2835" w:type="dxa"/>
            <w:tcBorders>
              <w:top w:val="single" w:sz="4" w:space="0" w:color="auto"/>
              <w:left w:val="single" w:sz="4" w:space="0" w:color="auto"/>
              <w:bottom w:val="double" w:sz="4" w:space="0" w:color="auto"/>
            </w:tcBorders>
          </w:tcPr>
          <w:p>
            <w:pPr>
              <w:pStyle w:val="Table"/>
              <w:rPr>
                <w:sz w:val="18"/>
              </w:rPr>
            </w:pPr>
            <w:r>
              <w:rPr>
                <w:sz w:val="18"/>
              </w:rPr>
              <w:t>60 millimetres</w:t>
            </w:r>
          </w:p>
        </w:tc>
      </w:tr>
    </w:tbl>
    <w:p>
      <w:pPr>
        <w:pStyle w:val="Heading5"/>
        <w:rPr>
          <w:snapToGrid w:val="0"/>
        </w:rPr>
      </w:pPr>
      <w:bookmarkStart w:id="23" w:name="_Toc378076085"/>
      <w:bookmarkStart w:id="24" w:name="_Toc425844951"/>
      <w:bookmarkStart w:id="25" w:name="_Toc436103402"/>
      <w:r>
        <w:rPr>
          <w:rStyle w:val="CharSectno"/>
        </w:rPr>
        <w:t>6</w:t>
      </w:r>
      <w:r>
        <w:rPr>
          <w:snapToGrid w:val="0"/>
        </w:rPr>
        <w:t>.</w:t>
      </w:r>
      <w:r>
        <w:rPr>
          <w:snapToGrid w:val="0"/>
        </w:rPr>
        <w:tab/>
        <w:t>Requirements as to colour</w:t>
      </w:r>
      <w:bookmarkEnd w:id="23"/>
      <w:bookmarkEnd w:id="24"/>
      <w:bookmarkEnd w:id="25"/>
      <w:r>
        <w:rPr>
          <w:snapToGrid w:val="0"/>
        </w:rPr>
        <w:t xml:space="preserve"> </w:t>
      </w:r>
    </w:p>
    <w:p>
      <w:pPr>
        <w:pStyle w:val="Subsection"/>
        <w:rPr>
          <w:snapToGrid w:val="0"/>
        </w:rPr>
      </w:pPr>
      <w:r>
        <w:rPr>
          <w:snapToGrid w:val="0"/>
        </w:rPr>
        <w:tab/>
        <w:t>(1)</w:t>
      </w:r>
      <w:r>
        <w:rPr>
          <w:snapToGrid w:val="0"/>
        </w:rPr>
        <w:tab/>
        <w:t>Subject to clause 13 (c), citrus fruits of the species listed in column 2 of the Table to this clause shall not vary from the normal colour for that species to a greater extent than described in column 3 of the Table.</w:t>
      </w:r>
    </w:p>
    <w:p>
      <w:pPr>
        <w:pStyle w:val="Subsection"/>
        <w:rPr>
          <w:snapToGrid w:val="0"/>
        </w:rPr>
      </w:pPr>
      <w:r>
        <w:rPr>
          <w:snapToGrid w:val="0"/>
        </w:rPr>
        <w:tab/>
        <w:t>(2)</w:t>
      </w:r>
      <w:r>
        <w:rPr>
          <w:snapToGrid w:val="0"/>
        </w:rPr>
        <w:tab/>
        <w:t>Subject to clause 13 (c), citrus fruits shall not be degreened unless they meet the appropriate standard of maturity specified in clause 7.</w:t>
      </w:r>
    </w:p>
    <w:p>
      <w:pPr>
        <w:pStyle w:val="MiscellaneousHeading"/>
        <w:rPr>
          <w:b/>
          <w:snapToGrid w:val="0"/>
        </w:rPr>
      </w:pPr>
      <w:r>
        <w:rPr>
          <w:b/>
          <w:snapToGrid w:val="0"/>
        </w:rPr>
        <w:t>TABLE</w:t>
      </w: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276"/>
        <w:gridCol w:w="2977"/>
        <w:gridCol w:w="2835"/>
      </w:tblGrid>
      <w:tr>
        <w:tc>
          <w:tcPr>
            <w:tcW w:w="1276" w:type="dxa"/>
            <w:tcBorders>
              <w:top w:val="double" w:sz="4" w:space="0" w:color="auto"/>
              <w:bottom w:val="single" w:sz="4" w:space="0" w:color="auto"/>
            </w:tcBorders>
            <w:shd w:val="pct10" w:color="auto" w:fill="auto"/>
          </w:tcPr>
          <w:p>
            <w:pPr>
              <w:pStyle w:val="Table"/>
              <w:jc w:val="center"/>
              <w:rPr>
                <w:sz w:val="18"/>
              </w:rPr>
            </w:pPr>
            <w:r>
              <w:rPr>
                <w:sz w:val="18"/>
              </w:rPr>
              <w:t>Item</w:t>
            </w:r>
          </w:p>
        </w:tc>
        <w:tc>
          <w:tcPr>
            <w:tcW w:w="2977" w:type="dxa"/>
            <w:tcBorders>
              <w:top w:val="double" w:sz="4" w:space="0" w:color="auto"/>
              <w:bottom w:val="single" w:sz="4" w:space="0" w:color="auto"/>
            </w:tcBorders>
            <w:shd w:val="pct10" w:color="auto" w:fill="auto"/>
          </w:tcPr>
          <w:p>
            <w:pPr>
              <w:pStyle w:val="Table"/>
              <w:rPr>
                <w:sz w:val="18"/>
              </w:rPr>
            </w:pPr>
            <w:r>
              <w:rPr>
                <w:sz w:val="18"/>
              </w:rPr>
              <w:t>Citrus fruit (common name)</w:t>
            </w:r>
          </w:p>
        </w:tc>
        <w:tc>
          <w:tcPr>
            <w:tcW w:w="2835" w:type="dxa"/>
            <w:tcBorders>
              <w:top w:val="double" w:sz="4" w:space="0" w:color="auto"/>
              <w:bottom w:val="single" w:sz="4" w:space="0" w:color="auto"/>
            </w:tcBorders>
            <w:shd w:val="pct10" w:color="auto" w:fill="auto"/>
          </w:tcPr>
          <w:p>
            <w:pPr>
              <w:pStyle w:val="Table"/>
              <w:rPr>
                <w:sz w:val="18"/>
              </w:rPr>
            </w:pPr>
            <w:r>
              <w:rPr>
                <w:sz w:val="18"/>
              </w:rPr>
              <w:t>Permitted variation, if any, from normal colour</w:t>
            </w:r>
          </w:p>
        </w:tc>
      </w:tr>
      <w:tr>
        <w:tc>
          <w:tcPr>
            <w:tcW w:w="1276" w:type="dxa"/>
            <w:tcBorders>
              <w:top w:val="nil"/>
            </w:tcBorders>
          </w:tcPr>
          <w:p>
            <w:pPr>
              <w:pStyle w:val="Table"/>
              <w:jc w:val="center"/>
              <w:rPr>
                <w:sz w:val="18"/>
              </w:rPr>
            </w:pPr>
            <w:r>
              <w:rPr>
                <w:sz w:val="18"/>
              </w:rPr>
              <w:t>1.</w:t>
            </w:r>
          </w:p>
        </w:tc>
        <w:tc>
          <w:tcPr>
            <w:tcW w:w="2977" w:type="dxa"/>
            <w:tcBorders>
              <w:top w:val="nil"/>
            </w:tcBorders>
          </w:tcPr>
          <w:p>
            <w:pPr>
              <w:pStyle w:val="Table"/>
              <w:rPr>
                <w:sz w:val="18"/>
              </w:rPr>
            </w:pPr>
            <w:r>
              <w:rPr>
                <w:sz w:val="18"/>
              </w:rPr>
              <w:t>Lemons</w:t>
            </w:r>
          </w:p>
        </w:tc>
        <w:tc>
          <w:tcPr>
            <w:tcW w:w="2835" w:type="dxa"/>
            <w:tcBorders>
              <w:top w:val="nil"/>
            </w:tcBorders>
          </w:tcPr>
          <w:p>
            <w:pPr>
              <w:pStyle w:val="Table"/>
              <w:rPr>
                <w:sz w:val="18"/>
              </w:rPr>
            </w:pPr>
            <w:r>
              <w:rPr>
                <w:sz w:val="18"/>
              </w:rPr>
              <w:t>A light green colour is permitted</w:t>
            </w:r>
          </w:p>
        </w:tc>
      </w:tr>
      <w:tr>
        <w:tc>
          <w:tcPr>
            <w:tcW w:w="1276" w:type="dxa"/>
          </w:tcPr>
          <w:p>
            <w:pPr>
              <w:pStyle w:val="Table"/>
              <w:jc w:val="center"/>
              <w:rPr>
                <w:sz w:val="18"/>
              </w:rPr>
            </w:pPr>
            <w:r>
              <w:rPr>
                <w:sz w:val="18"/>
              </w:rPr>
              <w:t>2.</w:t>
            </w:r>
          </w:p>
        </w:tc>
        <w:tc>
          <w:tcPr>
            <w:tcW w:w="2977" w:type="dxa"/>
          </w:tcPr>
          <w:p>
            <w:pPr>
              <w:pStyle w:val="Table"/>
              <w:rPr>
                <w:sz w:val="18"/>
              </w:rPr>
            </w:pPr>
            <w:r>
              <w:rPr>
                <w:sz w:val="18"/>
              </w:rPr>
              <w:t>Mandarins and their hybrids</w:t>
            </w:r>
          </w:p>
        </w:tc>
        <w:tc>
          <w:tcPr>
            <w:tcW w:w="2835" w:type="dxa"/>
          </w:tcPr>
          <w:p>
            <w:pPr>
              <w:pStyle w:val="Table"/>
              <w:rPr>
                <w:sz w:val="18"/>
              </w:rPr>
            </w:pPr>
            <w:r>
              <w:rPr>
                <w:sz w:val="18"/>
              </w:rPr>
              <w:t>No variation from normal colour permitted</w:t>
            </w:r>
          </w:p>
        </w:tc>
      </w:tr>
      <w:tr>
        <w:tc>
          <w:tcPr>
            <w:tcW w:w="1276" w:type="dxa"/>
          </w:tcPr>
          <w:p>
            <w:pPr>
              <w:pStyle w:val="Table"/>
              <w:jc w:val="center"/>
              <w:rPr>
                <w:sz w:val="18"/>
              </w:rPr>
            </w:pPr>
            <w:r>
              <w:rPr>
                <w:sz w:val="18"/>
              </w:rPr>
              <w:t>3.</w:t>
            </w:r>
          </w:p>
        </w:tc>
        <w:tc>
          <w:tcPr>
            <w:tcW w:w="2977" w:type="dxa"/>
          </w:tcPr>
          <w:p>
            <w:pPr>
              <w:pStyle w:val="Table"/>
              <w:rPr>
                <w:sz w:val="18"/>
              </w:rPr>
            </w:pPr>
            <w:r>
              <w:rPr>
                <w:sz w:val="18"/>
              </w:rPr>
              <w:t>Oranges and their hybrids</w:t>
            </w:r>
          </w:p>
        </w:tc>
        <w:tc>
          <w:tcPr>
            <w:tcW w:w="2835" w:type="dxa"/>
          </w:tcPr>
          <w:p>
            <w:pPr>
              <w:pStyle w:val="Table"/>
              <w:rPr>
                <w:sz w:val="18"/>
              </w:rPr>
            </w:pPr>
            <w:r>
              <w:rPr>
                <w:sz w:val="18"/>
              </w:rPr>
              <w:t>A light green colour is permitted if it does not exceed one-third of the surface area of the fruit</w:t>
            </w:r>
          </w:p>
        </w:tc>
      </w:tr>
      <w:tr>
        <w:tc>
          <w:tcPr>
            <w:tcW w:w="1276" w:type="dxa"/>
          </w:tcPr>
          <w:p>
            <w:pPr>
              <w:pStyle w:val="Table"/>
              <w:jc w:val="center"/>
              <w:rPr>
                <w:sz w:val="18"/>
              </w:rPr>
            </w:pPr>
            <w:r>
              <w:rPr>
                <w:sz w:val="18"/>
              </w:rPr>
              <w:t>4.</w:t>
            </w:r>
          </w:p>
        </w:tc>
        <w:tc>
          <w:tcPr>
            <w:tcW w:w="2977" w:type="dxa"/>
          </w:tcPr>
          <w:p>
            <w:pPr>
              <w:pStyle w:val="Table"/>
              <w:rPr>
                <w:sz w:val="18"/>
              </w:rPr>
            </w:pPr>
            <w:r>
              <w:rPr>
                <w:sz w:val="18"/>
              </w:rPr>
              <w:t>Grapefruits and pummelos</w:t>
            </w:r>
          </w:p>
        </w:tc>
        <w:tc>
          <w:tcPr>
            <w:tcW w:w="2835" w:type="dxa"/>
          </w:tcPr>
          <w:p>
            <w:pPr>
              <w:pStyle w:val="Table"/>
              <w:rPr>
                <w:sz w:val="18"/>
              </w:rPr>
            </w:pPr>
            <w:r>
              <w:rPr>
                <w:sz w:val="18"/>
              </w:rPr>
              <w:t>No variation from normal colour permitted</w:t>
            </w:r>
          </w:p>
        </w:tc>
      </w:tr>
      <w:tr>
        <w:tc>
          <w:tcPr>
            <w:tcW w:w="1276" w:type="dxa"/>
          </w:tcPr>
          <w:p>
            <w:pPr>
              <w:pStyle w:val="Table"/>
              <w:jc w:val="center"/>
              <w:rPr>
                <w:sz w:val="18"/>
              </w:rPr>
            </w:pPr>
            <w:r>
              <w:rPr>
                <w:sz w:val="18"/>
              </w:rPr>
              <w:t>5.</w:t>
            </w:r>
          </w:p>
        </w:tc>
        <w:tc>
          <w:tcPr>
            <w:tcW w:w="2977" w:type="dxa"/>
          </w:tcPr>
          <w:p>
            <w:pPr>
              <w:pStyle w:val="Table"/>
              <w:rPr>
                <w:sz w:val="18"/>
              </w:rPr>
            </w:pPr>
            <w:r>
              <w:rPr>
                <w:sz w:val="18"/>
              </w:rPr>
              <w:t>Limes</w:t>
            </w:r>
          </w:p>
        </w:tc>
        <w:tc>
          <w:tcPr>
            <w:tcW w:w="2835" w:type="dxa"/>
          </w:tcPr>
          <w:p>
            <w:pPr>
              <w:pStyle w:val="Table"/>
              <w:rPr>
                <w:sz w:val="18"/>
              </w:rPr>
            </w:pPr>
            <w:r>
              <w:rPr>
                <w:sz w:val="18"/>
              </w:rPr>
              <w:t>No variation from normal colour permitted</w:t>
            </w:r>
          </w:p>
        </w:tc>
      </w:tr>
    </w:tbl>
    <w:p>
      <w:pPr>
        <w:pStyle w:val="Heading5"/>
        <w:rPr>
          <w:snapToGrid w:val="0"/>
        </w:rPr>
      </w:pPr>
      <w:bookmarkStart w:id="26" w:name="_Toc378076086"/>
      <w:bookmarkStart w:id="27" w:name="_Toc425844952"/>
      <w:bookmarkStart w:id="28" w:name="_Toc436103403"/>
      <w:r>
        <w:rPr>
          <w:rStyle w:val="CharSectno"/>
        </w:rPr>
        <w:t>7</w:t>
      </w:r>
      <w:r>
        <w:rPr>
          <w:snapToGrid w:val="0"/>
        </w:rPr>
        <w:t>.</w:t>
      </w:r>
      <w:r>
        <w:rPr>
          <w:snapToGrid w:val="0"/>
        </w:rPr>
        <w:tab/>
        <w:t>Requirements as to maturity</w:t>
      </w:r>
      <w:bookmarkEnd w:id="26"/>
      <w:bookmarkEnd w:id="27"/>
      <w:bookmarkEnd w:id="28"/>
      <w:r>
        <w:rPr>
          <w:snapToGrid w:val="0"/>
        </w:rPr>
        <w:t xml:space="preserve"> </w:t>
      </w:r>
    </w:p>
    <w:p>
      <w:pPr>
        <w:pStyle w:val="Subsection"/>
        <w:rPr>
          <w:snapToGrid w:val="0"/>
        </w:rPr>
      </w:pPr>
      <w:r>
        <w:rPr>
          <w:snapToGrid w:val="0"/>
        </w:rPr>
        <w:tab/>
        <w:t>(1)</w:t>
      </w:r>
      <w:r>
        <w:rPr>
          <w:snapToGrid w:val="0"/>
        </w:rPr>
        <w:tab/>
        <w:t>Subject to clause 13 (c), citrus fruits shall be mature.</w:t>
      </w:r>
    </w:p>
    <w:p>
      <w:pPr>
        <w:pStyle w:val="Subsection"/>
        <w:rPr>
          <w:snapToGrid w:val="0"/>
        </w:rPr>
      </w:pPr>
      <w:r>
        <w:rPr>
          <w:snapToGrid w:val="0"/>
        </w:rPr>
        <w:tab/>
        <w:t>(2)</w:t>
      </w:r>
      <w:r>
        <w:rPr>
          <w:snapToGrid w:val="0"/>
        </w:rPr>
        <w:tab/>
        <w:t>To be mature, citrus fruits of a species — </w:t>
      </w:r>
    </w:p>
    <w:p>
      <w:pPr>
        <w:pStyle w:val="Indenta"/>
        <w:rPr>
          <w:snapToGrid w:val="0"/>
        </w:rPr>
      </w:pPr>
      <w:r>
        <w:rPr>
          <w:snapToGrid w:val="0"/>
        </w:rPr>
        <w:tab/>
        <w:t>(a)</w:t>
      </w:r>
      <w:r>
        <w:rPr>
          <w:snapToGrid w:val="0"/>
        </w:rPr>
        <w:tab/>
        <w:t>listed in column 2 of Table 1 to this clause shall comply with the Total Soluble Solids to Acid Ratio described in column 3 of that Table;</w:t>
      </w:r>
    </w:p>
    <w:p>
      <w:pPr>
        <w:pStyle w:val="Indenta"/>
        <w:rPr>
          <w:snapToGrid w:val="0"/>
        </w:rPr>
      </w:pPr>
      <w:r>
        <w:rPr>
          <w:snapToGrid w:val="0"/>
        </w:rPr>
        <w:tab/>
        <w:t>(b)</w:t>
      </w:r>
      <w:r>
        <w:rPr>
          <w:snapToGrid w:val="0"/>
        </w:rPr>
        <w:tab/>
        <w:t>listed in column 2 of Table 2 to this clause shall comply with the Total Soluble Solids Determination described in column 3 of that Table; and</w:t>
      </w:r>
    </w:p>
    <w:p>
      <w:pPr>
        <w:pStyle w:val="Indenta"/>
        <w:rPr>
          <w:snapToGrid w:val="0"/>
        </w:rPr>
      </w:pPr>
      <w:r>
        <w:rPr>
          <w:snapToGrid w:val="0"/>
        </w:rPr>
        <w:tab/>
        <w:t>(c)</w:t>
      </w:r>
      <w:r>
        <w:rPr>
          <w:snapToGrid w:val="0"/>
        </w:rPr>
        <w:tab/>
        <w:t>listed in column 2 of Table 3 to this clause shall comply with the Minimum Juice Content described in column 3 of that Table.</w:t>
      </w:r>
    </w:p>
    <w:p>
      <w:pPr>
        <w:pStyle w:val="MiscellaneousHeading"/>
        <w:rPr>
          <w:snapToGrid w:val="0"/>
        </w:rPr>
      </w:pPr>
      <w:r>
        <w:rPr>
          <w:snapToGrid w:val="0"/>
        </w:rPr>
        <w:t>TABLE 1</w:t>
      </w: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134"/>
        <w:gridCol w:w="3402"/>
        <w:gridCol w:w="2552"/>
      </w:tblGrid>
      <w:tr>
        <w:tc>
          <w:tcPr>
            <w:tcW w:w="1134" w:type="dxa"/>
            <w:tcBorders>
              <w:top w:val="double" w:sz="4" w:space="0" w:color="auto"/>
              <w:bottom w:val="single" w:sz="4" w:space="0" w:color="auto"/>
            </w:tcBorders>
            <w:shd w:val="pct10" w:color="auto" w:fill="auto"/>
          </w:tcPr>
          <w:p>
            <w:pPr>
              <w:pStyle w:val="Table"/>
              <w:jc w:val="center"/>
              <w:rPr>
                <w:sz w:val="18"/>
              </w:rPr>
            </w:pPr>
            <w:r>
              <w:rPr>
                <w:sz w:val="18"/>
              </w:rPr>
              <w:t>Item</w:t>
            </w:r>
          </w:p>
        </w:tc>
        <w:tc>
          <w:tcPr>
            <w:tcW w:w="3402" w:type="dxa"/>
            <w:tcBorders>
              <w:top w:val="double" w:sz="4" w:space="0" w:color="auto"/>
              <w:bottom w:val="single" w:sz="4" w:space="0" w:color="auto"/>
            </w:tcBorders>
            <w:shd w:val="pct10" w:color="auto" w:fill="auto"/>
          </w:tcPr>
          <w:p>
            <w:pPr>
              <w:pStyle w:val="Table"/>
              <w:rPr>
                <w:sz w:val="18"/>
              </w:rPr>
            </w:pPr>
            <w:r>
              <w:rPr>
                <w:sz w:val="18"/>
              </w:rPr>
              <w:t>Citrus fruit (common name)</w:t>
            </w:r>
          </w:p>
        </w:tc>
        <w:tc>
          <w:tcPr>
            <w:tcW w:w="2552" w:type="dxa"/>
            <w:tcBorders>
              <w:top w:val="double" w:sz="4" w:space="0" w:color="auto"/>
              <w:bottom w:val="single" w:sz="4" w:space="0" w:color="auto"/>
            </w:tcBorders>
            <w:shd w:val="pct10" w:color="auto" w:fill="auto"/>
          </w:tcPr>
          <w:p>
            <w:pPr>
              <w:pStyle w:val="Table"/>
              <w:rPr>
                <w:sz w:val="18"/>
              </w:rPr>
            </w:pPr>
            <w:r>
              <w:rPr>
                <w:sz w:val="18"/>
              </w:rPr>
              <w:t>Total Soluble Solids to Acid Ratio</w:t>
            </w:r>
          </w:p>
        </w:tc>
      </w:tr>
      <w:tr>
        <w:tc>
          <w:tcPr>
            <w:tcW w:w="1134" w:type="dxa"/>
            <w:tcBorders>
              <w:top w:val="nil"/>
            </w:tcBorders>
          </w:tcPr>
          <w:p>
            <w:pPr>
              <w:pStyle w:val="Table"/>
              <w:jc w:val="center"/>
              <w:rPr>
                <w:sz w:val="18"/>
              </w:rPr>
            </w:pPr>
            <w:r>
              <w:rPr>
                <w:sz w:val="18"/>
              </w:rPr>
              <w:t>1.</w:t>
            </w:r>
          </w:p>
        </w:tc>
        <w:tc>
          <w:tcPr>
            <w:tcW w:w="3402" w:type="dxa"/>
            <w:tcBorders>
              <w:top w:val="nil"/>
            </w:tcBorders>
          </w:tcPr>
          <w:p>
            <w:pPr>
              <w:pStyle w:val="Table"/>
              <w:rPr>
                <w:sz w:val="18"/>
              </w:rPr>
            </w:pPr>
            <w:r>
              <w:rPr>
                <w:sz w:val="18"/>
              </w:rPr>
              <w:t>Mandarins</w:t>
            </w:r>
          </w:p>
        </w:tc>
        <w:tc>
          <w:tcPr>
            <w:tcW w:w="2552" w:type="dxa"/>
            <w:tcBorders>
              <w:top w:val="nil"/>
            </w:tcBorders>
          </w:tcPr>
          <w:p>
            <w:pPr>
              <w:pStyle w:val="Table"/>
              <w:rPr>
                <w:sz w:val="18"/>
              </w:rPr>
            </w:pPr>
            <w:r>
              <w:rPr>
                <w:sz w:val="18"/>
              </w:rPr>
              <w:t>Not less than 8.0 to 1</w:t>
            </w:r>
          </w:p>
        </w:tc>
      </w:tr>
      <w:tr>
        <w:tc>
          <w:tcPr>
            <w:tcW w:w="1134" w:type="dxa"/>
          </w:tcPr>
          <w:p>
            <w:pPr>
              <w:pStyle w:val="Table"/>
              <w:jc w:val="center"/>
              <w:rPr>
                <w:sz w:val="18"/>
              </w:rPr>
            </w:pPr>
            <w:r>
              <w:rPr>
                <w:sz w:val="18"/>
              </w:rPr>
              <w:t>2.</w:t>
            </w:r>
          </w:p>
        </w:tc>
        <w:tc>
          <w:tcPr>
            <w:tcW w:w="3402" w:type="dxa"/>
          </w:tcPr>
          <w:p>
            <w:pPr>
              <w:pStyle w:val="Table"/>
              <w:rPr>
                <w:sz w:val="18"/>
              </w:rPr>
            </w:pPr>
            <w:r>
              <w:rPr>
                <w:sz w:val="18"/>
              </w:rPr>
              <w:t>Oranges (Navel only)</w:t>
            </w:r>
          </w:p>
        </w:tc>
        <w:tc>
          <w:tcPr>
            <w:tcW w:w="2552" w:type="dxa"/>
          </w:tcPr>
          <w:p>
            <w:pPr>
              <w:pStyle w:val="Table"/>
              <w:rPr>
                <w:sz w:val="18"/>
              </w:rPr>
            </w:pPr>
            <w:r>
              <w:rPr>
                <w:sz w:val="18"/>
              </w:rPr>
              <w:t>Not less than 8.0 to 1</w:t>
            </w:r>
          </w:p>
        </w:tc>
      </w:tr>
      <w:tr>
        <w:tc>
          <w:tcPr>
            <w:tcW w:w="1134" w:type="dxa"/>
          </w:tcPr>
          <w:p>
            <w:pPr>
              <w:pStyle w:val="Table"/>
              <w:jc w:val="center"/>
              <w:rPr>
                <w:sz w:val="18"/>
              </w:rPr>
            </w:pPr>
            <w:r>
              <w:rPr>
                <w:sz w:val="18"/>
              </w:rPr>
              <w:t>3.</w:t>
            </w:r>
          </w:p>
        </w:tc>
        <w:tc>
          <w:tcPr>
            <w:tcW w:w="3402" w:type="dxa"/>
          </w:tcPr>
          <w:p>
            <w:pPr>
              <w:pStyle w:val="Table"/>
              <w:rPr>
                <w:sz w:val="18"/>
              </w:rPr>
            </w:pPr>
            <w:r>
              <w:rPr>
                <w:sz w:val="18"/>
              </w:rPr>
              <w:t>Oranges (other than Navel)</w:t>
            </w:r>
          </w:p>
        </w:tc>
        <w:tc>
          <w:tcPr>
            <w:tcW w:w="2552" w:type="dxa"/>
          </w:tcPr>
          <w:p>
            <w:pPr>
              <w:pStyle w:val="Table"/>
              <w:rPr>
                <w:sz w:val="18"/>
              </w:rPr>
            </w:pPr>
            <w:r>
              <w:rPr>
                <w:sz w:val="18"/>
              </w:rPr>
              <w:t>Not less than 7.0 to 1</w:t>
            </w:r>
          </w:p>
        </w:tc>
      </w:tr>
      <w:tr>
        <w:tc>
          <w:tcPr>
            <w:tcW w:w="1134" w:type="dxa"/>
          </w:tcPr>
          <w:p>
            <w:pPr>
              <w:pStyle w:val="Table"/>
              <w:jc w:val="center"/>
              <w:rPr>
                <w:sz w:val="18"/>
              </w:rPr>
            </w:pPr>
            <w:r>
              <w:rPr>
                <w:sz w:val="18"/>
              </w:rPr>
              <w:t>4.</w:t>
            </w:r>
          </w:p>
        </w:tc>
        <w:tc>
          <w:tcPr>
            <w:tcW w:w="3402" w:type="dxa"/>
          </w:tcPr>
          <w:p>
            <w:pPr>
              <w:pStyle w:val="Table"/>
              <w:rPr>
                <w:sz w:val="18"/>
              </w:rPr>
            </w:pPr>
            <w:r>
              <w:rPr>
                <w:sz w:val="18"/>
              </w:rPr>
              <w:t>Grapefruits and pummelos</w:t>
            </w:r>
          </w:p>
        </w:tc>
        <w:tc>
          <w:tcPr>
            <w:tcW w:w="2552" w:type="dxa"/>
          </w:tcPr>
          <w:p>
            <w:pPr>
              <w:pStyle w:val="Table"/>
              <w:rPr>
                <w:sz w:val="18"/>
              </w:rPr>
            </w:pPr>
            <w:r>
              <w:rPr>
                <w:sz w:val="18"/>
              </w:rPr>
              <w:t>Not less than 5.5 to 1</w:t>
            </w:r>
          </w:p>
        </w:tc>
      </w:tr>
      <w:tr>
        <w:tc>
          <w:tcPr>
            <w:tcW w:w="1134" w:type="dxa"/>
          </w:tcPr>
          <w:p>
            <w:pPr>
              <w:pStyle w:val="Table"/>
              <w:jc w:val="center"/>
              <w:rPr>
                <w:sz w:val="18"/>
              </w:rPr>
            </w:pPr>
            <w:r>
              <w:rPr>
                <w:sz w:val="18"/>
              </w:rPr>
              <w:t>5.</w:t>
            </w:r>
          </w:p>
        </w:tc>
        <w:tc>
          <w:tcPr>
            <w:tcW w:w="3402" w:type="dxa"/>
          </w:tcPr>
          <w:p>
            <w:pPr>
              <w:pStyle w:val="Table"/>
              <w:rPr>
                <w:sz w:val="18"/>
              </w:rPr>
            </w:pPr>
            <w:r>
              <w:rPr>
                <w:sz w:val="18"/>
              </w:rPr>
              <w:t>Hybrids of any species referred to in clause 3</w:t>
            </w:r>
          </w:p>
        </w:tc>
        <w:tc>
          <w:tcPr>
            <w:tcW w:w="2552" w:type="dxa"/>
          </w:tcPr>
          <w:p>
            <w:pPr>
              <w:pStyle w:val="Table"/>
              <w:rPr>
                <w:sz w:val="18"/>
              </w:rPr>
            </w:pPr>
            <w:r>
              <w:rPr>
                <w:sz w:val="18"/>
              </w:rPr>
              <w:t>Not less than 8.0 to 1</w:t>
            </w:r>
          </w:p>
        </w:tc>
      </w:tr>
    </w:tbl>
    <w:p>
      <w:pPr>
        <w:pStyle w:val="MiscellaneousHeading"/>
        <w:rPr>
          <w:snapToGrid w:val="0"/>
        </w:rPr>
      </w:pPr>
      <w:r>
        <w:rPr>
          <w:snapToGrid w:val="0"/>
        </w:rPr>
        <w:t>TABLE 2</w:t>
      </w: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134"/>
        <w:gridCol w:w="3402"/>
        <w:gridCol w:w="2552"/>
      </w:tblGrid>
      <w:tr>
        <w:tc>
          <w:tcPr>
            <w:tcW w:w="1134" w:type="dxa"/>
            <w:tcBorders>
              <w:top w:val="double" w:sz="4" w:space="0" w:color="auto"/>
              <w:bottom w:val="single" w:sz="4" w:space="0" w:color="auto"/>
            </w:tcBorders>
            <w:shd w:val="pct10" w:color="auto" w:fill="auto"/>
          </w:tcPr>
          <w:p>
            <w:pPr>
              <w:pStyle w:val="Table"/>
              <w:jc w:val="center"/>
              <w:rPr>
                <w:sz w:val="18"/>
              </w:rPr>
            </w:pPr>
            <w:r>
              <w:rPr>
                <w:sz w:val="18"/>
              </w:rPr>
              <w:t>Item</w:t>
            </w:r>
          </w:p>
        </w:tc>
        <w:tc>
          <w:tcPr>
            <w:tcW w:w="3402" w:type="dxa"/>
            <w:tcBorders>
              <w:top w:val="double" w:sz="4" w:space="0" w:color="auto"/>
              <w:bottom w:val="single" w:sz="4" w:space="0" w:color="auto"/>
            </w:tcBorders>
            <w:shd w:val="pct10" w:color="auto" w:fill="auto"/>
          </w:tcPr>
          <w:p>
            <w:pPr>
              <w:pStyle w:val="Table"/>
              <w:rPr>
                <w:sz w:val="18"/>
              </w:rPr>
            </w:pPr>
            <w:r>
              <w:rPr>
                <w:sz w:val="18"/>
              </w:rPr>
              <w:t>Citrus fruit (common name)</w:t>
            </w:r>
          </w:p>
        </w:tc>
        <w:tc>
          <w:tcPr>
            <w:tcW w:w="2552" w:type="dxa"/>
            <w:tcBorders>
              <w:top w:val="double" w:sz="4" w:space="0" w:color="auto"/>
              <w:bottom w:val="single" w:sz="4" w:space="0" w:color="auto"/>
            </w:tcBorders>
            <w:shd w:val="pct10" w:color="auto" w:fill="auto"/>
          </w:tcPr>
          <w:p>
            <w:pPr>
              <w:pStyle w:val="Table"/>
              <w:rPr>
                <w:sz w:val="18"/>
              </w:rPr>
            </w:pPr>
            <w:r>
              <w:rPr>
                <w:sz w:val="18"/>
              </w:rPr>
              <w:t>Total Soluble Solids Determination</w:t>
            </w:r>
          </w:p>
        </w:tc>
      </w:tr>
      <w:tr>
        <w:tc>
          <w:tcPr>
            <w:tcW w:w="1134" w:type="dxa"/>
            <w:tcBorders>
              <w:top w:val="nil"/>
            </w:tcBorders>
          </w:tcPr>
          <w:p>
            <w:pPr>
              <w:pStyle w:val="Table"/>
              <w:jc w:val="center"/>
              <w:rPr>
                <w:sz w:val="18"/>
              </w:rPr>
            </w:pPr>
            <w:r>
              <w:rPr>
                <w:sz w:val="18"/>
              </w:rPr>
              <w:t>1.</w:t>
            </w:r>
          </w:p>
        </w:tc>
        <w:tc>
          <w:tcPr>
            <w:tcW w:w="3402" w:type="dxa"/>
            <w:tcBorders>
              <w:top w:val="nil"/>
            </w:tcBorders>
          </w:tcPr>
          <w:p>
            <w:pPr>
              <w:pStyle w:val="Table"/>
              <w:rPr>
                <w:sz w:val="18"/>
              </w:rPr>
            </w:pPr>
            <w:r>
              <w:rPr>
                <w:sz w:val="18"/>
              </w:rPr>
              <w:t>Mandarins</w:t>
            </w:r>
          </w:p>
        </w:tc>
        <w:tc>
          <w:tcPr>
            <w:tcW w:w="2552" w:type="dxa"/>
            <w:tcBorders>
              <w:top w:val="nil"/>
            </w:tcBorders>
          </w:tcPr>
          <w:p>
            <w:pPr>
              <w:pStyle w:val="Table"/>
              <w:rPr>
                <w:sz w:val="18"/>
              </w:rPr>
            </w:pPr>
            <w:r>
              <w:rPr>
                <w:sz w:val="18"/>
              </w:rPr>
              <w:t>8</w:t>
            </w:r>
            <w:r>
              <w:rPr>
                <w:sz w:val="18"/>
                <w:vertAlign w:val="superscript"/>
              </w:rPr>
              <w:t>o</w:t>
            </w:r>
            <w:r>
              <w:rPr>
                <w:sz w:val="18"/>
              </w:rPr>
              <w:t>Brix at 20</w:t>
            </w:r>
            <w:r>
              <w:rPr>
                <w:sz w:val="18"/>
                <w:vertAlign w:val="superscript"/>
              </w:rPr>
              <w:t>o</w:t>
            </w:r>
            <w:r>
              <w:rPr>
                <w:sz w:val="18"/>
              </w:rPr>
              <w:t>C</w:t>
            </w:r>
          </w:p>
        </w:tc>
      </w:tr>
      <w:tr>
        <w:tc>
          <w:tcPr>
            <w:tcW w:w="1134" w:type="dxa"/>
          </w:tcPr>
          <w:p>
            <w:pPr>
              <w:pStyle w:val="Table"/>
              <w:jc w:val="center"/>
              <w:rPr>
                <w:sz w:val="18"/>
              </w:rPr>
            </w:pPr>
            <w:r>
              <w:rPr>
                <w:sz w:val="18"/>
              </w:rPr>
              <w:t>2.</w:t>
            </w:r>
          </w:p>
        </w:tc>
        <w:tc>
          <w:tcPr>
            <w:tcW w:w="3402" w:type="dxa"/>
          </w:tcPr>
          <w:p>
            <w:pPr>
              <w:pStyle w:val="Table"/>
              <w:rPr>
                <w:sz w:val="18"/>
              </w:rPr>
            </w:pPr>
            <w:r>
              <w:rPr>
                <w:sz w:val="18"/>
              </w:rPr>
              <w:t>Oranges</w:t>
            </w:r>
          </w:p>
        </w:tc>
        <w:tc>
          <w:tcPr>
            <w:tcW w:w="2552" w:type="dxa"/>
          </w:tcPr>
          <w:p>
            <w:pPr>
              <w:pStyle w:val="Table"/>
              <w:rPr>
                <w:sz w:val="18"/>
              </w:rPr>
            </w:pPr>
            <w:r>
              <w:rPr>
                <w:sz w:val="18"/>
              </w:rPr>
              <w:t>8</w:t>
            </w:r>
            <w:r>
              <w:rPr>
                <w:sz w:val="18"/>
                <w:vertAlign w:val="superscript"/>
              </w:rPr>
              <w:t>o</w:t>
            </w:r>
            <w:r>
              <w:rPr>
                <w:sz w:val="18"/>
              </w:rPr>
              <w:t>Brix at 20</w:t>
            </w:r>
            <w:r>
              <w:rPr>
                <w:sz w:val="18"/>
                <w:vertAlign w:val="superscript"/>
              </w:rPr>
              <w:t>o</w:t>
            </w:r>
            <w:r>
              <w:rPr>
                <w:sz w:val="18"/>
              </w:rPr>
              <w:t>C</w:t>
            </w:r>
          </w:p>
        </w:tc>
      </w:tr>
      <w:tr>
        <w:tc>
          <w:tcPr>
            <w:tcW w:w="1134" w:type="dxa"/>
          </w:tcPr>
          <w:p>
            <w:pPr>
              <w:pStyle w:val="Table"/>
              <w:jc w:val="center"/>
              <w:rPr>
                <w:sz w:val="18"/>
              </w:rPr>
            </w:pPr>
            <w:r>
              <w:rPr>
                <w:sz w:val="18"/>
              </w:rPr>
              <w:t>3.</w:t>
            </w:r>
          </w:p>
        </w:tc>
        <w:tc>
          <w:tcPr>
            <w:tcW w:w="3402" w:type="dxa"/>
          </w:tcPr>
          <w:p>
            <w:pPr>
              <w:pStyle w:val="Table"/>
              <w:rPr>
                <w:sz w:val="18"/>
              </w:rPr>
            </w:pPr>
            <w:r>
              <w:rPr>
                <w:sz w:val="18"/>
              </w:rPr>
              <w:t>Grapefruits and pummelos</w:t>
            </w:r>
          </w:p>
        </w:tc>
        <w:tc>
          <w:tcPr>
            <w:tcW w:w="2552" w:type="dxa"/>
          </w:tcPr>
          <w:p>
            <w:pPr>
              <w:pStyle w:val="Table"/>
              <w:rPr>
                <w:sz w:val="18"/>
              </w:rPr>
            </w:pPr>
            <w:r>
              <w:rPr>
                <w:sz w:val="18"/>
              </w:rPr>
              <w:t>8</w:t>
            </w:r>
            <w:r>
              <w:rPr>
                <w:sz w:val="18"/>
                <w:vertAlign w:val="superscript"/>
              </w:rPr>
              <w:t>o</w:t>
            </w:r>
            <w:r>
              <w:rPr>
                <w:sz w:val="18"/>
              </w:rPr>
              <w:t>Brix at 20</w:t>
            </w:r>
            <w:r>
              <w:rPr>
                <w:sz w:val="18"/>
                <w:vertAlign w:val="superscript"/>
              </w:rPr>
              <w:t>o</w:t>
            </w:r>
            <w:r>
              <w:rPr>
                <w:sz w:val="18"/>
              </w:rPr>
              <w:t>C</w:t>
            </w:r>
          </w:p>
        </w:tc>
      </w:tr>
      <w:tr>
        <w:tc>
          <w:tcPr>
            <w:tcW w:w="1134" w:type="dxa"/>
          </w:tcPr>
          <w:p>
            <w:pPr>
              <w:pStyle w:val="Table"/>
              <w:jc w:val="center"/>
              <w:rPr>
                <w:sz w:val="18"/>
              </w:rPr>
            </w:pPr>
            <w:r>
              <w:rPr>
                <w:sz w:val="18"/>
              </w:rPr>
              <w:t>4.</w:t>
            </w:r>
          </w:p>
        </w:tc>
        <w:tc>
          <w:tcPr>
            <w:tcW w:w="3402" w:type="dxa"/>
          </w:tcPr>
          <w:p>
            <w:pPr>
              <w:pStyle w:val="Table"/>
              <w:rPr>
                <w:sz w:val="18"/>
              </w:rPr>
            </w:pPr>
            <w:r>
              <w:rPr>
                <w:sz w:val="18"/>
              </w:rPr>
              <w:t>Hybrids of any species referred to in clause 3</w:t>
            </w:r>
          </w:p>
        </w:tc>
        <w:tc>
          <w:tcPr>
            <w:tcW w:w="2552" w:type="dxa"/>
          </w:tcPr>
          <w:p>
            <w:pPr>
              <w:pStyle w:val="Table"/>
              <w:rPr>
                <w:sz w:val="18"/>
              </w:rPr>
            </w:pPr>
            <w:r>
              <w:rPr>
                <w:sz w:val="18"/>
              </w:rPr>
              <w:t>8</w:t>
            </w:r>
            <w:r>
              <w:rPr>
                <w:sz w:val="18"/>
                <w:vertAlign w:val="superscript"/>
              </w:rPr>
              <w:t>o</w:t>
            </w:r>
            <w:r>
              <w:rPr>
                <w:sz w:val="18"/>
              </w:rPr>
              <w:t>Brix at 20</w:t>
            </w:r>
            <w:r>
              <w:rPr>
                <w:sz w:val="18"/>
                <w:vertAlign w:val="superscript"/>
              </w:rPr>
              <w:t>o</w:t>
            </w:r>
            <w:r>
              <w:rPr>
                <w:sz w:val="18"/>
              </w:rPr>
              <w:t>C</w:t>
            </w:r>
          </w:p>
        </w:tc>
      </w:tr>
    </w:tbl>
    <w:p>
      <w:pPr>
        <w:pStyle w:val="MiscellaneousHeading"/>
        <w:rPr>
          <w:snapToGrid w:val="0"/>
        </w:rPr>
      </w:pPr>
      <w:r>
        <w:rPr>
          <w:snapToGrid w:val="0"/>
        </w:rPr>
        <w:t>TABLE 3</w:t>
      </w: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134"/>
        <w:gridCol w:w="3402"/>
        <w:gridCol w:w="2552"/>
      </w:tblGrid>
      <w:tr>
        <w:tc>
          <w:tcPr>
            <w:tcW w:w="1134" w:type="dxa"/>
            <w:tcBorders>
              <w:top w:val="double" w:sz="4" w:space="0" w:color="auto"/>
              <w:bottom w:val="single" w:sz="4" w:space="0" w:color="auto"/>
            </w:tcBorders>
            <w:shd w:val="pct10" w:color="auto" w:fill="auto"/>
          </w:tcPr>
          <w:p>
            <w:pPr>
              <w:pStyle w:val="Table"/>
              <w:jc w:val="center"/>
              <w:rPr>
                <w:sz w:val="18"/>
              </w:rPr>
            </w:pPr>
            <w:r>
              <w:rPr>
                <w:sz w:val="18"/>
              </w:rPr>
              <w:t>Item</w:t>
            </w:r>
          </w:p>
        </w:tc>
        <w:tc>
          <w:tcPr>
            <w:tcW w:w="3402" w:type="dxa"/>
            <w:tcBorders>
              <w:top w:val="double" w:sz="4" w:space="0" w:color="auto"/>
              <w:bottom w:val="single" w:sz="4" w:space="0" w:color="auto"/>
            </w:tcBorders>
            <w:shd w:val="pct10" w:color="auto" w:fill="auto"/>
          </w:tcPr>
          <w:p>
            <w:pPr>
              <w:pStyle w:val="Table"/>
              <w:rPr>
                <w:sz w:val="18"/>
              </w:rPr>
            </w:pPr>
            <w:r>
              <w:rPr>
                <w:sz w:val="18"/>
              </w:rPr>
              <w:t>Citrus fruit (common name)</w:t>
            </w:r>
          </w:p>
        </w:tc>
        <w:tc>
          <w:tcPr>
            <w:tcW w:w="2552" w:type="dxa"/>
            <w:tcBorders>
              <w:top w:val="double" w:sz="4" w:space="0" w:color="auto"/>
              <w:bottom w:val="single" w:sz="4" w:space="0" w:color="auto"/>
            </w:tcBorders>
            <w:shd w:val="pct10" w:color="auto" w:fill="auto"/>
          </w:tcPr>
          <w:p>
            <w:pPr>
              <w:pStyle w:val="Table"/>
              <w:rPr>
                <w:sz w:val="18"/>
              </w:rPr>
            </w:pPr>
            <w:r>
              <w:rPr>
                <w:sz w:val="18"/>
              </w:rPr>
              <w:t>Minimum Juice Content</w:t>
            </w:r>
          </w:p>
        </w:tc>
      </w:tr>
      <w:tr>
        <w:tc>
          <w:tcPr>
            <w:tcW w:w="1134" w:type="dxa"/>
            <w:tcBorders>
              <w:top w:val="nil"/>
            </w:tcBorders>
          </w:tcPr>
          <w:p>
            <w:pPr>
              <w:pStyle w:val="Table"/>
              <w:jc w:val="center"/>
              <w:rPr>
                <w:sz w:val="18"/>
              </w:rPr>
            </w:pPr>
            <w:r>
              <w:rPr>
                <w:sz w:val="18"/>
              </w:rPr>
              <w:t>1.</w:t>
            </w:r>
          </w:p>
        </w:tc>
        <w:tc>
          <w:tcPr>
            <w:tcW w:w="3402" w:type="dxa"/>
            <w:tcBorders>
              <w:top w:val="nil"/>
            </w:tcBorders>
          </w:tcPr>
          <w:p>
            <w:pPr>
              <w:pStyle w:val="Table"/>
              <w:rPr>
                <w:sz w:val="18"/>
              </w:rPr>
            </w:pPr>
            <w:r>
              <w:rPr>
                <w:sz w:val="18"/>
              </w:rPr>
              <w:t>Lemons</w:t>
            </w:r>
          </w:p>
        </w:tc>
        <w:tc>
          <w:tcPr>
            <w:tcW w:w="2552" w:type="dxa"/>
            <w:tcBorders>
              <w:top w:val="nil"/>
            </w:tcBorders>
          </w:tcPr>
          <w:p>
            <w:pPr>
              <w:pStyle w:val="Table"/>
              <w:rPr>
                <w:sz w:val="18"/>
              </w:rPr>
            </w:pPr>
            <w:r>
              <w:rPr>
                <w:sz w:val="18"/>
              </w:rPr>
              <w:tab/>
              <w:t>25%</w:t>
            </w:r>
          </w:p>
        </w:tc>
      </w:tr>
      <w:tr>
        <w:tc>
          <w:tcPr>
            <w:tcW w:w="1134" w:type="dxa"/>
          </w:tcPr>
          <w:p>
            <w:pPr>
              <w:pStyle w:val="Table"/>
              <w:jc w:val="center"/>
              <w:rPr>
                <w:sz w:val="18"/>
              </w:rPr>
            </w:pPr>
            <w:r>
              <w:rPr>
                <w:sz w:val="18"/>
              </w:rPr>
              <w:t>2.</w:t>
            </w:r>
          </w:p>
        </w:tc>
        <w:tc>
          <w:tcPr>
            <w:tcW w:w="3402" w:type="dxa"/>
          </w:tcPr>
          <w:p>
            <w:pPr>
              <w:pStyle w:val="Table"/>
              <w:rPr>
                <w:sz w:val="18"/>
              </w:rPr>
            </w:pPr>
            <w:r>
              <w:rPr>
                <w:sz w:val="18"/>
              </w:rPr>
              <w:t>Mandarins</w:t>
            </w:r>
          </w:p>
        </w:tc>
        <w:tc>
          <w:tcPr>
            <w:tcW w:w="2552" w:type="dxa"/>
          </w:tcPr>
          <w:p>
            <w:pPr>
              <w:pStyle w:val="Table"/>
              <w:rPr>
                <w:sz w:val="18"/>
              </w:rPr>
            </w:pPr>
            <w:r>
              <w:rPr>
                <w:sz w:val="18"/>
              </w:rPr>
              <w:tab/>
              <w:t>28%</w:t>
            </w:r>
          </w:p>
        </w:tc>
      </w:tr>
      <w:tr>
        <w:tc>
          <w:tcPr>
            <w:tcW w:w="1134" w:type="dxa"/>
          </w:tcPr>
          <w:p>
            <w:pPr>
              <w:pStyle w:val="Table"/>
              <w:jc w:val="center"/>
              <w:rPr>
                <w:sz w:val="18"/>
              </w:rPr>
            </w:pPr>
            <w:r>
              <w:rPr>
                <w:sz w:val="18"/>
              </w:rPr>
              <w:t>3.</w:t>
            </w:r>
          </w:p>
        </w:tc>
        <w:tc>
          <w:tcPr>
            <w:tcW w:w="3402" w:type="dxa"/>
          </w:tcPr>
          <w:p>
            <w:pPr>
              <w:pStyle w:val="Table"/>
              <w:rPr>
                <w:sz w:val="18"/>
              </w:rPr>
            </w:pPr>
            <w:r>
              <w:rPr>
                <w:sz w:val="18"/>
              </w:rPr>
              <w:t>Oranges</w:t>
            </w:r>
          </w:p>
        </w:tc>
        <w:tc>
          <w:tcPr>
            <w:tcW w:w="2552" w:type="dxa"/>
          </w:tcPr>
          <w:p>
            <w:pPr>
              <w:pStyle w:val="Table"/>
              <w:rPr>
                <w:sz w:val="18"/>
              </w:rPr>
            </w:pPr>
            <w:r>
              <w:rPr>
                <w:sz w:val="18"/>
              </w:rPr>
              <w:tab/>
              <w:t>33%</w:t>
            </w:r>
          </w:p>
        </w:tc>
      </w:tr>
      <w:tr>
        <w:tc>
          <w:tcPr>
            <w:tcW w:w="1134" w:type="dxa"/>
          </w:tcPr>
          <w:p>
            <w:pPr>
              <w:pStyle w:val="Table"/>
              <w:jc w:val="center"/>
              <w:rPr>
                <w:sz w:val="18"/>
              </w:rPr>
            </w:pPr>
            <w:r>
              <w:rPr>
                <w:sz w:val="18"/>
              </w:rPr>
              <w:t>4.</w:t>
            </w:r>
          </w:p>
        </w:tc>
        <w:tc>
          <w:tcPr>
            <w:tcW w:w="3402" w:type="dxa"/>
          </w:tcPr>
          <w:p>
            <w:pPr>
              <w:pStyle w:val="Table"/>
              <w:rPr>
                <w:sz w:val="18"/>
              </w:rPr>
            </w:pPr>
            <w:r>
              <w:rPr>
                <w:sz w:val="18"/>
              </w:rPr>
              <w:t>Grapefruits and pummelos</w:t>
            </w:r>
          </w:p>
        </w:tc>
        <w:tc>
          <w:tcPr>
            <w:tcW w:w="2552" w:type="dxa"/>
          </w:tcPr>
          <w:p>
            <w:pPr>
              <w:pStyle w:val="Table"/>
              <w:rPr>
                <w:sz w:val="18"/>
              </w:rPr>
            </w:pPr>
            <w:r>
              <w:rPr>
                <w:sz w:val="18"/>
              </w:rPr>
              <w:tab/>
              <w:t>33%</w:t>
            </w:r>
          </w:p>
        </w:tc>
      </w:tr>
      <w:tr>
        <w:tc>
          <w:tcPr>
            <w:tcW w:w="1134" w:type="dxa"/>
          </w:tcPr>
          <w:p>
            <w:pPr>
              <w:pStyle w:val="Table"/>
              <w:jc w:val="center"/>
              <w:rPr>
                <w:sz w:val="18"/>
              </w:rPr>
            </w:pPr>
            <w:r>
              <w:rPr>
                <w:sz w:val="18"/>
              </w:rPr>
              <w:t>5.</w:t>
            </w:r>
          </w:p>
        </w:tc>
        <w:tc>
          <w:tcPr>
            <w:tcW w:w="3402" w:type="dxa"/>
          </w:tcPr>
          <w:p>
            <w:pPr>
              <w:pStyle w:val="Table"/>
              <w:rPr>
                <w:sz w:val="18"/>
              </w:rPr>
            </w:pPr>
            <w:r>
              <w:rPr>
                <w:sz w:val="18"/>
              </w:rPr>
              <w:t>Limes</w:t>
            </w:r>
          </w:p>
        </w:tc>
        <w:tc>
          <w:tcPr>
            <w:tcW w:w="2552" w:type="dxa"/>
          </w:tcPr>
          <w:p>
            <w:pPr>
              <w:pStyle w:val="Table"/>
              <w:rPr>
                <w:sz w:val="18"/>
              </w:rPr>
            </w:pPr>
            <w:r>
              <w:rPr>
                <w:sz w:val="18"/>
              </w:rPr>
              <w:tab/>
              <w:t>33%</w:t>
            </w:r>
          </w:p>
        </w:tc>
      </w:tr>
      <w:tr>
        <w:tc>
          <w:tcPr>
            <w:tcW w:w="1134" w:type="dxa"/>
          </w:tcPr>
          <w:p>
            <w:pPr>
              <w:pStyle w:val="Table"/>
              <w:jc w:val="center"/>
              <w:rPr>
                <w:sz w:val="18"/>
              </w:rPr>
            </w:pPr>
            <w:r>
              <w:rPr>
                <w:sz w:val="18"/>
              </w:rPr>
              <w:t>6.</w:t>
            </w:r>
          </w:p>
        </w:tc>
        <w:tc>
          <w:tcPr>
            <w:tcW w:w="3402" w:type="dxa"/>
          </w:tcPr>
          <w:p>
            <w:pPr>
              <w:pStyle w:val="Table"/>
              <w:rPr>
                <w:sz w:val="18"/>
              </w:rPr>
            </w:pPr>
            <w:r>
              <w:rPr>
                <w:sz w:val="18"/>
              </w:rPr>
              <w:t>Hybrids of any species referred to in clause 3</w:t>
            </w:r>
          </w:p>
        </w:tc>
        <w:tc>
          <w:tcPr>
            <w:tcW w:w="2552" w:type="dxa"/>
          </w:tcPr>
          <w:p>
            <w:pPr>
              <w:pStyle w:val="Table"/>
              <w:rPr>
                <w:sz w:val="18"/>
              </w:rPr>
            </w:pPr>
            <w:r>
              <w:rPr>
                <w:sz w:val="18"/>
              </w:rPr>
              <w:tab/>
              <w:t>33%</w:t>
            </w:r>
          </w:p>
        </w:tc>
      </w:tr>
    </w:tbl>
    <w:p>
      <w:pPr>
        <w:pStyle w:val="Heading5"/>
        <w:rPr>
          <w:snapToGrid w:val="0"/>
        </w:rPr>
      </w:pPr>
      <w:bookmarkStart w:id="29" w:name="_Toc378076087"/>
      <w:bookmarkStart w:id="30" w:name="_Toc425844953"/>
      <w:bookmarkStart w:id="31" w:name="_Toc436103404"/>
      <w:r>
        <w:rPr>
          <w:rStyle w:val="CharSectno"/>
        </w:rPr>
        <w:t>8</w:t>
      </w:r>
      <w:r>
        <w:rPr>
          <w:snapToGrid w:val="0"/>
        </w:rPr>
        <w:t>.</w:t>
      </w:r>
      <w:r>
        <w:rPr>
          <w:snapToGrid w:val="0"/>
        </w:rPr>
        <w:tab/>
        <w:t>Class requirements</w:t>
      </w:r>
      <w:bookmarkEnd w:id="29"/>
      <w:bookmarkEnd w:id="30"/>
      <w:bookmarkEnd w:id="31"/>
      <w:r>
        <w:rPr>
          <w:snapToGrid w:val="0"/>
        </w:rPr>
        <w:t xml:space="preserve"> </w:t>
      </w:r>
    </w:p>
    <w:p>
      <w:pPr>
        <w:pStyle w:val="Subsection"/>
        <w:rPr>
          <w:snapToGrid w:val="0"/>
        </w:rPr>
      </w:pPr>
      <w:r>
        <w:rPr>
          <w:snapToGrid w:val="0"/>
        </w:rPr>
        <w:tab/>
        <w:t>(1)</w:t>
      </w:r>
      <w:r>
        <w:rPr>
          <w:snapToGrid w:val="0"/>
        </w:rPr>
        <w:tab/>
        <w:t>Subject to clause 13 (a), citrus fruits graded as Extra Class shall be — </w:t>
      </w:r>
    </w:p>
    <w:p>
      <w:pPr>
        <w:pStyle w:val="Indenta"/>
        <w:rPr>
          <w:snapToGrid w:val="0"/>
        </w:rPr>
      </w:pPr>
      <w:r>
        <w:rPr>
          <w:snapToGrid w:val="0"/>
        </w:rPr>
        <w:tab/>
        <w:t>(a)</w:t>
      </w:r>
      <w:r>
        <w:rPr>
          <w:snapToGrid w:val="0"/>
        </w:rPr>
        <w:tab/>
        <w:t>well-formed and typical of the variety;</w:t>
      </w:r>
    </w:p>
    <w:p>
      <w:pPr>
        <w:pStyle w:val="Indenta"/>
        <w:rPr>
          <w:snapToGrid w:val="0"/>
        </w:rPr>
      </w:pPr>
      <w:r>
        <w:rPr>
          <w:snapToGrid w:val="0"/>
        </w:rPr>
        <w:tab/>
        <w:t>(b)</w:t>
      </w:r>
      <w:r>
        <w:rPr>
          <w:snapToGrid w:val="0"/>
        </w:rPr>
        <w:tab/>
        <w:t>practically free from defects and blemishes;</w:t>
      </w:r>
    </w:p>
    <w:p>
      <w:pPr>
        <w:pStyle w:val="Indenta"/>
        <w:rPr>
          <w:snapToGrid w:val="0"/>
        </w:rPr>
      </w:pPr>
      <w:r>
        <w:rPr>
          <w:snapToGrid w:val="0"/>
        </w:rPr>
        <w:tab/>
        <w:t>(c)</w:t>
      </w:r>
      <w:r>
        <w:rPr>
          <w:snapToGrid w:val="0"/>
        </w:rPr>
        <w:tab/>
        <w:t>free from damage caused by pests and diseases;</w:t>
      </w:r>
    </w:p>
    <w:p>
      <w:pPr>
        <w:pStyle w:val="Indenta"/>
        <w:rPr>
          <w:snapToGrid w:val="0"/>
        </w:rPr>
      </w:pPr>
      <w:r>
        <w:rPr>
          <w:snapToGrid w:val="0"/>
        </w:rPr>
        <w:tab/>
        <w:t>(d)</w:t>
      </w:r>
      <w:r>
        <w:rPr>
          <w:snapToGrid w:val="0"/>
        </w:rPr>
        <w:tab/>
        <w:t>free from disorders;</w:t>
      </w:r>
    </w:p>
    <w:p>
      <w:pPr>
        <w:pStyle w:val="Indenta"/>
        <w:rPr>
          <w:snapToGrid w:val="0"/>
        </w:rPr>
      </w:pPr>
      <w:r>
        <w:rPr>
          <w:snapToGrid w:val="0"/>
        </w:rPr>
        <w:tab/>
        <w:t>(e)</w:t>
      </w:r>
      <w:r>
        <w:rPr>
          <w:snapToGrid w:val="0"/>
        </w:rPr>
        <w:tab/>
        <w:t>free from any detachment of the rind; and</w:t>
      </w:r>
    </w:p>
    <w:p>
      <w:pPr>
        <w:pStyle w:val="Indenta"/>
        <w:rPr>
          <w:snapToGrid w:val="0"/>
        </w:rPr>
      </w:pPr>
      <w:r>
        <w:rPr>
          <w:snapToGrid w:val="0"/>
        </w:rPr>
        <w:tab/>
        <w:t>(f)</w:t>
      </w:r>
      <w:r>
        <w:rPr>
          <w:snapToGrid w:val="0"/>
        </w:rPr>
        <w:tab/>
        <w:t>free from irregular greening.</w:t>
      </w:r>
    </w:p>
    <w:p>
      <w:pPr>
        <w:pStyle w:val="Subsection"/>
        <w:rPr>
          <w:snapToGrid w:val="0"/>
        </w:rPr>
      </w:pPr>
      <w:r>
        <w:rPr>
          <w:snapToGrid w:val="0"/>
        </w:rPr>
        <w:tab/>
        <w:t>(2)</w:t>
      </w:r>
      <w:r>
        <w:rPr>
          <w:snapToGrid w:val="0"/>
        </w:rPr>
        <w:tab/>
        <w:t>Subject to clause 13 (b), citrus fruits graded as Class 1 shall be — </w:t>
      </w:r>
    </w:p>
    <w:p>
      <w:pPr>
        <w:pStyle w:val="Indenta"/>
        <w:rPr>
          <w:snapToGrid w:val="0"/>
        </w:rPr>
      </w:pPr>
      <w:r>
        <w:rPr>
          <w:snapToGrid w:val="0"/>
        </w:rPr>
        <w:tab/>
        <w:t>(a)</w:t>
      </w:r>
      <w:r>
        <w:rPr>
          <w:snapToGrid w:val="0"/>
        </w:rPr>
        <w:tab/>
        <w:t>reasonably well</w:t>
      </w:r>
      <w:r>
        <w:rPr>
          <w:snapToGrid w:val="0"/>
        </w:rPr>
        <w:noBreakHyphen/>
        <w:t>formed and typical of the variety;</w:t>
      </w:r>
    </w:p>
    <w:p>
      <w:pPr>
        <w:pStyle w:val="Indenta"/>
        <w:rPr>
          <w:snapToGrid w:val="0"/>
        </w:rPr>
      </w:pPr>
      <w:r>
        <w:rPr>
          <w:snapToGrid w:val="0"/>
        </w:rPr>
        <w:tab/>
        <w:t>(b)</w:t>
      </w:r>
      <w:r>
        <w:rPr>
          <w:snapToGrid w:val="0"/>
        </w:rPr>
        <w:tab/>
        <w:t>reasonably free from defects and blemishes other than — </w:t>
      </w:r>
    </w:p>
    <w:p>
      <w:pPr>
        <w:pStyle w:val="Indenti"/>
        <w:rPr>
          <w:snapToGrid w:val="0"/>
        </w:rPr>
      </w:pPr>
      <w:r>
        <w:rPr>
          <w:snapToGrid w:val="0"/>
        </w:rPr>
        <w:tab/>
        <w:t>(i)</w:t>
      </w:r>
      <w:r>
        <w:rPr>
          <w:snapToGrid w:val="0"/>
        </w:rPr>
        <w:tab/>
        <w:t>defects and blemishes that are inherent in the formation of the fruits, such as silver scurfs and russets; and</w:t>
      </w:r>
    </w:p>
    <w:p>
      <w:pPr>
        <w:pStyle w:val="Indenti"/>
        <w:rPr>
          <w:snapToGrid w:val="0"/>
        </w:rPr>
      </w:pPr>
      <w:r>
        <w:rPr>
          <w:snapToGrid w:val="0"/>
        </w:rPr>
        <w:tab/>
        <w:t>(ii)</w:t>
      </w:r>
      <w:r>
        <w:rPr>
          <w:snapToGrid w:val="0"/>
        </w:rPr>
        <w:tab/>
        <w:t>slight healed blemishes that result from mechanical causes, such as rubs, scratches and abrasions,</w:t>
      </w:r>
    </w:p>
    <w:p>
      <w:pPr>
        <w:pStyle w:val="Indenta"/>
        <w:rPr>
          <w:snapToGrid w:val="0"/>
        </w:rPr>
      </w:pPr>
      <w:r>
        <w:rPr>
          <w:snapToGrid w:val="0"/>
        </w:rPr>
        <w:tab/>
      </w:r>
      <w:r>
        <w:rPr>
          <w:snapToGrid w:val="0"/>
        </w:rPr>
        <w:tab/>
        <w:t>that do not, in total, exceed 1.5 square centimetres of the surface area of any fruit;</w:t>
      </w:r>
    </w:p>
    <w:p>
      <w:pPr>
        <w:pStyle w:val="Indenta"/>
        <w:rPr>
          <w:snapToGrid w:val="0"/>
        </w:rPr>
      </w:pPr>
      <w:r>
        <w:rPr>
          <w:snapToGrid w:val="0"/>
        </w:rPr>
        <w:tab/>
        <w:t>(c)</w:t>
      </w:r>
      <w:r>
        <w:rPr>
          <w:snapToGrid w:val="0"/>
        </w:rPr>
        <w:tab/>
        <w:t>practically free from damage caused by pests and diseases;</w:t>
      </w:r>
    </w:p>
    <w:p>
      <w:pPr>
        <w:pStyle w:val="Indenta"/>
        <w:rPr>
          <w:snapToGrid w:val="0"/>
        </w:rPr>
      </w:pPr>
      <w:r>
        <w:rPr>
          <w:snapToGrid w:val="0"/>
        </w:rPr>
        <w:tab/>
        <w:t>(d)</w:t>
      </w:r>
      <w:r>
        <w:rPr>
          <w:snapToGrid w:val="0"/>
        </w:rPr>
        <w:tab/>
        <w:t>free from disorders; and</w:t>
      </w:r>
    </w:p>
    <w:p>
      <w:pPr>
        <w:pStyle w:val="Indenta"/>
        <w:rPr>
          <w:snapToGrid w:val="0"/>
        </w:rPr>
      </w:pPr>
      <w:r>
        <w:rPr>
          <w:snapToGrid w:val="0"/>
        </w:rPr>
        <w:tab/>
        <w:t>(e)</w:t>
      </w:r>
      <w:r>
        <w:rPr>
          <w:snapToGrid w:val="0"/>
        </w:rPr>
        <w:tab/>
        <w:t>free from any detachment of the rind.</w:t>
      </w:r>
    </w:p>
    <w:p>
      <w:pPr>
        <w:pStyle w:val="Subsection"/>
        <w:rPr>
          <w:snapToGrid w:val="0"/>
        </w:rPr>
      </w:pPr>
      <w:r>
        <w:rPr>
          <w:snapToGrid w:val="0"/>
        </w:rPr>
        <w:tab/>
        <w:t>(3)</w:t>
      </w:r>
      <w:r>
        <w:rPr>
          <w:snapToGrid w:val="0"/>
        </w:rPr>
        <w:tab/>
        <w:t>Citrus fruits graded as Class 2 do not satisfy the requirements of Extra Class or Class 1 but, subject to clause 13(c), they shall be reasonably free from disorders although they may have — </w:t>
      </w:r>
    </w:p>
    <w:p>
      <w:pPr>
        <w:pStyle w:val="Indenta"/>
        <w:rPr>
          <w:snapToGrid w:val="0"/>
        </w:rPr>
      </w:pPr>
      <w:r>
        <w:rPr>
          <w:snapToGrid w:val="0"/>
        </w:rPr>
        <w:tab/>
        <w:t>(a)</w:t>
      </w:r>
      <w:r>
        <w:rPr>
          <w:snapToGrid w:val="0"/>
        </w:rPr>
        <w:tab/>
        <w:t>moderate defects in shape, development and colouring, if the fruits retain their general characteristics;</w:t>
      </w:r>
    </w:p>
    <w:p>
      <w:pPr>
        <w:pStyle w:val="Indenta"/>
        <w:rPr>
          <w:snapToGrid w:val="0"/>
        </w:rPr>
      </w:pPr>
      <w:r>
        <w:rPr>
          <w:snapToGrid w:val="0"/>
        </w:rPr>
        <w:tab/>
        <w:t>(b)</w:t>
      </w:r>
      <w:r>
        <w:rPr>
          <w:snapToGrid w:val="0"/>
        </w:rPr>
        <w:tab/>
        <w:t>skin blemishes;</w:t>
      </w:r>
    </w:p>
    <w:p>
      <w:pPr>
        <w:pStyle w:val="Indenta"/>
        <w:rPr>
          <w:snapToGrid w:val="0"/>
        </w:rPr>
      </w:pPr>
      <w:r>
        <w:rPr>
          <w:snapToGrid w:val="0"/>
        </w:rPr>
        <w:tab/>
        <w:t>(c)</w:t>
      </w:r>
      <w:r>
        <w:rPr>
          <w:snapToGrid w:val="0"/>
        </w:rPr>
        <w:tab/>
        <w:t>rough skin;</w:t>
      </w:r>
    </w:p>
    <w:p>
      <w:pPr>
        <w:pStyle w:val="Indenta"/>
        <w:rPr>
          <w:snapToGrid w:val="0"/>
        </w:rPr>
      </w:pPr>
      <w:r>
        <w:rPr>
          <w:snapToGrid w:val="0"/>
        </w:rPr>
        <w:tab/>
        <w:t>(d)</w:t>
      </w:r>
      <w:r>
        <w:rPr>
          <w:snapToGrid w:val="0"/>
        </w:rPr>
        <w:tab/>
        <w:t>superficial healed skin injuries; and</w:t>
      </w:r>
    </w:p>
    <w:p>
      <w:pPr>
        <w:pStyle w:val="Indenta"/>
        <w:rPr>
          <w:snapToGrid w:val="0"/>
        </w:rPr>
      </w:pPr>
      <w:r>
        <w:rPr>
          <w:snapToGrid w:val="0"/>
        </w:rPr>
        <w:tab/>
        <w:t>(e)</w:t>
      </w:r>
      <w:r>
        <w:rPr>
          <w:snapToGrid w:val="0"/>
        </w:rPr>
        <w:tab/>
        <w:t>in the case of oranges, mandarins and Ellendale tangors, slight partial detachment of the rind.</w:t>
      </w:r>
    </w:p>
    <w:p>
      <w:pPr>
        <w:pStyle w:val="Subsection"/>
        <w:rPr>
          <w:snapToGrid w:val="0"/>
        </w:rPr>
      </w:pPr>
      <w:r>
        <w:rPr>
          <w:snapToGrid w:val="0"/>
        </w:rPr>
        <w:tab/>
        <w:t>(4)</w:t>
      </w:r>
      <w:r>
        <w:rPr>
          <w:snapToGrid w:val="0"/>
        </w:rPr>
        <w:tab/>
        <w:t>Citrus fruits graded as Class 3 do not satisfy the requirements of any of the other classes.</w:t>
      </w:r>
    </w:p>
    <w:p>
      <w:pPr>
        <w:pStyle w:val="Heading5"/>
        <w:rPr>
          <w:snapToGrid w:val="0"/>
        </w:rPr>
      </w:pPr>
      <w:bookmarkStart w:id="32" w:name="_Toc378076088"/>
      <w:bookmarkStart w:id="33" w:name="_Toc425844954"/>
      <w:bookmarkStart w:id="34" w:name="_Toc436103405"/>
      <w:r>
        <w:rPr>
          <w:rStyle w:val="CharSectno"/>
        </w:rPr>
        <w:t>9</w:t>
      </w:r>
      <w:r>
        <w:rPr>
          <w:snapToGrid w:val="0"/>
        </w:rPr>
        <w:t>.</w:t>
      </w:r>
      <w:r>
        <w:rPr>
          <w:snapToGrid w:val="0"/>
        </w:rPr>
        <w:tab/>
        <w:t>Determination of size</w:t>
      </w:r>
      <w:bookmarkEnd w:id="32"/>
      <w:bookmarkEnd w:id="33"/>
      <w:bookmarkEnd w:id="34"/>
      <w:r>
        <w:rPr>
          <w:snapToGrid w:val="0"/>
        </w:rPr>
        <w:t xml:space="preserve"> </w:t>
      </w:r>
    </w:p>
    <w:p>
      <w:pPr>
        <w:pStyle w:val="Subsection"/>
        <w:rPr>
          <w:snapToGrid w:val="0"/>
        </w:rPr>
      </w:pPr>
      <w:r>
        <w:rPr>
          <w:snapToGrid w:val="0"/>
        </w:rPr>
        <w:tab/>
      </w:r>
      <w:r>
        <w:rPr>
          <w:snapToGrid w:val="0"/>
        </w:rPr>
        <w:tab/>
        <w:t>For the purposes of this Part, the size of a citrus fruit shall be measured by the maximum diameter of the equatorial section of the fruit.</w:t>
      </w:r>
    </w:p>
    <w:p>
      <w:pPr>
        <w:pStyle w:val="Heading2"/>
      </w:pPr>
      <w:bookmarkStart w:id="35" w:name="_Toc378076089"/>
      <w:bookmarkStart w:id="36" w:name="_Toc425844915"/>
      <w:bookmarkStart w:id="37" w:name="_Toc425844955"/>
      <w:r>
        <w:rPr>
          <w:rStyle w:val="CharPartNo"/>
        </w:rPr>
        <w:t>Part 3</w:t>
      </w:r>
      <w:r>
        <w:rPr>
          <w:rStyle w:val="CharDivNo"/>
        </w:rPr>
        <w:t> </w:t>
      </w:r>
      <w:r>
        <w:t>—</w:t>
      </w:r>
      <w:r>
        <w:rPr>
          <w:rStyle w:val="CharDivText"/>
        </w:rPr>
        <w:t> </w:t>
      </w:r>
      <w:r>
        <w:rPr>
          <w:rStyle w:val="CharPartText"/>
        </w:rPr>
        <w:t>Packing</w:t>
      </w:r>
      <w:bookmarkEnd w:id="35"/>
      <w:bookmarkEnd w:id="36"/>
      <w:bookmarkEnd w:id="37"/>
      <w:r>
        <w:rPr>
          <w:rStyle w:val="CharPartText"/>
        </w:rPr>
        <w:t xml:space="preserve"> </w:t>
      </w:r>
    </w:p>
    <w:p>
      <w:pPr>
        <w:pStyle w:val="Heading5"/>
        <w:rPr>
          <w:snapToGrid w:val="0"/>
        </w:rPr>
      </w:pPr>
      <w:bookmarkStart w:id="38" w:name="_Toc378076090"/>
      <w:bookmarkStart w:id="39" w:name="_Toc425844956"/>
      <w:bookmarkStart w:id="40" w:name="_Toc436103406"/>
      <w:r>
        <w:rPr>
          <w:rStyle w:val="CharSectno"/>
        </w:rPr>
        <w:t>10</w:t>
      </w:r>
      <w:r>
        <w:rPr>
          <w:snapToGrid w:val="0"/>
        </w:rPr>
        <w:t>.</w:t>
      </w:r>
      <w:r>
        <w:rPr>
          <w:snapToGrid w:val="0"/>
        </w:rPr>
        <w:tab/>
        <w:t>Packages to be of same species, variety, strain, class, size and ripeness</w:t>
      </w:r>
      <w:bookmarkEnd w:id="38"/>
      <w:bookmarkEnd w:id="39"/>
      <w:bookmarkEnd w:id="40"/>
      <w:r>
        <w:rPr>
          <w:snapToGrid w:val="0"/>
        </w:rPr>
        <w:t xml:space="preserve"> </w:t>
      </w:r>
    </w:p>
    <w:p>
      <w:pPr>
        <w:pStyle w:val="Subsection"/>
        <w:rPr>
          <w:snapToGrid w:val="0"/>
        </w:rPr>
      </w:pPr>
      <w:r>
        <w:rPr>
          <w:snapToGrid w:val="0"/>
        </w:rPr>
        <w:tab/>
      </w:r>
      <w:r>
        <w:rPr>
          <w:snapToGrid w:val="0"/>
        </w:rPr>
        <w:tab/>
        <w:t>Subject to this Part, each package of citrus fruits shall contain only fruits of the same species, variety, strain, class, size and degree of ripeness.</w:t>
      </w:r>
    </w:p>
    <w:p>
      <w:pPr>
        <w:pStyle w:val="Heading5"/>
        <w:rPr>
          <w:snapToGrid w:val="0"/>
        </w:rPr>
      </w:pPr>
      <w:bookmarkStart w:id="41" w:name="_Toc378076091"/>
      <w:bookmarkStart w:id="42" w:name="_Toc425844957"/>
      <w:bookmarkStart w:id="43" w:name="_Toc436103407"/>
      <w:r>
        <w:rPr>
          <w:rStyle w:val="CharSectno"/>
        </w:rPr>
        <w:t>11</w:t>
      </w:r>
      <w:r>
        <w:rPr>
          <w:snapToGrid w:val="0"/>
        </w:rPr>
        <w:t>.</w:t>
      </w:r>
      <w:r>
        <w:rPr>
          <w:snapToGrid w:val="0"/>
        </w:rPr>
        <w:tab/>
        <w:t>Packages marked “UNCLASSED” OR “UNSIZED”</w:t>
      </w:r>
      <w:bookmarkEnd w:id="41"/>
      <w:bookmarkEnd w:id="42"/>
      <w:bookmarkEnd w:id="43"/>
      <w:r>
        <w:rPr>
          <w:snapToGrid w:val="0"/>
        </w:rPr>
        <w:t xml:space="preserve"> </w:t>
      </w:r>
    </w:p>
    <w:p>
      <w:pPr>
        <w:pStyle w:val="Subsection"/>
        <w:rPr>
          <w:snapToGrid w:val="0"/>
        </w:rPr>
      </w:pPr>
      <w:r>
        <w:rPr>
          <w:snapToGrid w:val="0"/>
        </w:rPr>
        <w:tab/>
        <w:t>(1)</w:t>
      </w:r>
      <w:r>
        <w:rPr>
          <w:snapToGrid w:val="0"/>
        </w:rPr>
        <w:tab/>
        <w:t>If it is marked “UNCLASSED”, a package of citrus fruits may be packed with fruits of mixed classes, other than Class 3 fruits.</w:t>
      </w:r>
    </w:p>
    <w:p>
      <w:pPr>
        <w:pStyle w:val="Subsection"/>
        <w:rPr>
          <w:snapToGrid w:val="0"/>
        </w:rPr>
      </w:pPr>
      <w:r>
        <w:rPr>
          <w:snapToGrid w:val="0"/>
        </w:rPr>
        <w:tab/>
        <w:t>(2)</w:t>
      </w:r>
      <w:r>
        <w:rPr>
          <w:snapToGrid w:val="0"/>
        </w:rPr>
        <w:tab/>
        <w:t>If it is marked “UNSIZED”, a package of citrus fruits may be packed with Class 2 fruits of different sizes.</w:t>
      </w:r>
    </w:p>
    <w:p>
      <w:pPr>
        <w:pStyle w:val="Subsection"/>
        <w:rPr>
          <w:snapToGrid w:val="0"/>
        </w:rPr>
      </w:pPr>
      <w:r>
        <w:rPr>
          <w:snapToGrid w:val="0"/>
        </w:rPr>
        <w:tab/>
        <w:t>(3)</w:t>
      </w:r>
      <w:r>
        <w:rPr>
          <w:snapToGrid w:val="0"/>
        </w:rPr>
        <w:tab/>
        <w:t>If it is marked both “UNCLASSED” and “UNSIZED”, a package of citrus fruits may be packed with fruits of mixed classes (other than Class 3) and of different sizes.</w:t>
      </w:r>
    </w:p>
    <w:p>
      <w:pPr>
        <w:pStyle w:val="Heading5"/>
        <w:rPr>
          <w:snapToGrid w:val="0"/>
        </w:rPr>
      </w:pPr>
      <w:bookmarkStart w:id="44" w:name="_Toc378076092"/>
      <w:bookmarkStart w:id="45" w:name="_Toc425844958"/>
      <w:bookmarkStart w:id="46" w:name="_Toc436103408"/>
      <w:r>
        <w:rPr>
          <w:rStyle w:val="CharSectno"/>
        </w:rPr>
        <w:t>12</w:t>
      </w:r>
      <w:r>
        <w:rPr>
          <w:snapToGrid w:val="0"/>
        </w:rPr>
        <w:t>.</w:t>
      </w:r>
      <w:r>
        <w:rPr>
          <w:snapToGrid w:val="0"/>
        </w:rPr>
        <w:tab/>
        <w:t>Permissible size variations</w:t>
      </w:r>
      <w:bookmarkEnd w:id="44"/>
      <w:bookmarkEnd w:id="45"/>
      <w:bookmarkEnd w:id="46"/>
      <w:r>
        <w:rPr>
          <w:snapToGrid w:val="0"/>
        </w:rPr>
        <w:t xml:space="preserve"> </w:t>
      </w:r>
    </w:p>
    <w:p>
      <w:pPr>
        <w:pStyle w:val="Subsection"/>
        <w:rPr>
          <w:snapToGrid w:val="0"/>
        </w:rPr>
      </w:pPr>
      <w:r>
        <w:rPr>
          <w:snapToGrid w:val="0"/>
        </w:rPr>
        <w:tab/>
        <w:t>(1)</w:t>
      </w:r>
      <w:r>
        <w:rPr>
          <w:snapToGrid w:val="0"/>
        </w:rPr>
        <w:tab/>
        <w:t>Subject to subclause (2), citrus fruits that are packed in the same package are taken to be of the same size if they do not vary in size by more than — </w:t>
      </w:r>
    </w:p>
    <w:p>
      <w:pPr>
        <w:pStyle w:val="Indenta"/>
        <w:rPr>
          <w:snapToGrid w:val="0"/>
        </w:rPr>
      </w:pPr>
      <w:r>
        <w:rPr>
          <w:snapToGrid w:val="0"/>
        </w:rPr>
        <w:tab/>
        <w:t>(a)</w:t>
      </w:r>
      <w:r>
        <w:rPr>
          <w:snapToGrid w:val="0"/>
        </w:rPr>
        <w:tab/>
        <w:t>15 millimetres, in the case of a package that is a bulk bin;</w:t>
      </w:r>
    </w:p>
    <w:p>
      <w:pPr>
        <w:pStyle w:val="Indenta"/>
        <w:rPr>
          <w:snapToGrid w:val="0"/>
        </w:rPr>
      </w:pPr>
      <w:r>
        <w:rPr>
          <w:snapToGrid w:val="0"/>
        </w:rPr>
        <w:tab/>
        <w:t>(b)</w:t>
      </w:r>
      <w:r>
        <w:rPr>
          <w:snapToGrid w:val="0"/>
        </w:rPr>
        <w:tab/>
        <w:t>7 millimetres, in the case of a package marked as packed with fruits of, or greater than, 80 millimetres in size; or</w:t>
      </w:r>
    </w:p>
    <w:p>
      <w:pPr>
        <w:pStyle w:val="Indenta"/>
        <w:rPr>
          <w:snapToGrid w:val="0"/>
        </w:rPr>
      </w:pPr>
      <w:r>
        <w:rPr>
          <w:snapToGrid w:val="0"/>
        </w:rPr>
        <w:tab/>
        <w:t>(c)</w:t>
      </w:r>
      <w:r>
        <w:rPr>
          <w:snapToGrid w:val="0"/>
        </w:rPr>
        <w:tab/>
        <w:t>5 millimetres, in the case of a package marked as packed with fruits less than 80 millimetres in size.</w:t>
      </w:r>
    </w:p>
    <w:p>
      <w:pPr>
        <w:pStyle w:val="Subsection"/>
        <w:rPr>
          <w:snapToGrid w:val="0"/>
        </w:rPr>
      </w:pPr>
      <w:r>
        <w:rPr>
          <w:snapToGrid w:val="0"/>
        </w:rPr>
        <w:tab/>
        <w:t>(2)</w:t>
      </w:r>
      <w:r>
        <w:rPr>
          <w:snapToGrid w:val="0"/>
        </w:rPr>
        <w:tab/>
        <w:t>Irrespective of the class of the citrus fruits, a package of citrus fruits may contain a maximum of 10 per cent by number or net mass of fruits not within the limits of size variation permitted under subclause (1) (b) or (c), if the inclusion of those fruits in the package does not result in all the fruits in the package varying in size by more than — </w:t>
      </w:r>
    </w:p>
    <w:p>
      <w:pPr>
        <w:pStyle w:val="Indenta"/>
        <w:rPr>
          <w:snapToGrid w:val="0"/>
        </w:rPr>
      </w:pPr>
      <w:r>
        <w:rPr>
          <w:snapToGrid w:val="0"/>
        </w:rPr>
        <w:tab/>
        <w:t>(a)</w:t>
      </w:r>
      <w:r>
        <w:rPr>
          <w:snapToGrid w:val="0"/>
        </w:rPr>
        <w:tab/>
        <w:t>11 millimetres, in the case of a package mentioned in subclause (1) (b); or</w:t>
      </w:r>
    </w:p>
    <w:p>
      <w:pPr>
        <w:pStyle w:val="Indenta"/>
        <w:rPr>
          <w:snapToGrid w:val="0"/>
        </w:rPr>
      </w:pPr>
      <w:r>
        <w:rPr>
          <w:snapToGrid w:val="0"/>
        </w:rPr>
        <w:tab/>
        <w:t>(b)</w:t>
      </w:r>
      <w:r>
        <w:rPr>
          <w:snapToGrid w:val="0"/>
        </w:rPr>
        <w:tab/>
        <w:t>7 millimetres, in the case of a package mentioned in subclause (1) (c).</w:t>
      </w:r>
    </w:p>
    <w:p>
      <w:pPr>
        <w:pStyle w:val="Heading5"/>
        <w:rPr>
          <w:snapToGrid w:val="0"/>
        </w:rPr>
      </w:pPr>
      <w:bookmarkStart w:id="47" w:name="_Toc378076093"/>
      <w:bookmarkStart w:id="48" w:name="_Toc425844959"/>
      <w:bookmarkStart w:id="49" w:name="_Toc436103409"/>
      <w:r>
        <w:rPr>
          <w:rStyle w:val="CharSectno"/>
        </w:rPr>
        <w:t>13</w:t>
      </w:r>
      <w:r>
        <w:rPr>
          <w:snapToGrid w:val="0"/>
        </w:rPr>
        <w:t>.</w:t>
      </w:r>
      <w:r>
        <w:rPr>
          <w:snapToGrid w:val="0"/>
        </w:rPr>
        <w:tab/>
        <w:t>Class tolerances</w:t>
      </w:r>
      <w:bookmarkEnd w:id="47"/>
      <w:bookmarkEnd w:id="48"/>
      <w:bookmarkEnd w:id="49"/>
      <w:r>
        <w:rPr>
          <w:snapToGrid w:val="0"/>
        </w:rPr>
        <w:t xml:space="preserve"> </w:t>
      </w:r>
    </w:p>
    <w:p>
      <w:pPr>
        <w:pStyle w:val="Subsection"/>
        <w:rPr>
          <w:snapToGrid w:val="0"/>
        </w:rPr>
      </w:pPr>
      <w:r>
        <w:rPr>
          <w:snapToGrid w:val="0"/>
        </w:rPr>
        <w:tab/>
      </w:r>
      <w:r>
        <w:rPr>
          <w:snapToGrid w:val="0"/>
        </w:rPr>
        <w:tab/>
        <w:t>A package of citrus fruits may contain — </w:t>
      </w:r>
    </w:p>
    <w:p>
      <w:pPr>
        <w:pStyle w:val="Indenta"/>
        <w:rPr>
          <w:snapToGrid w:val="0"/>
        </w:rPr>
      </w:pPr>
      <w:r>
        <w:rPr>
          <w:snapToGrid w:val="0"/>
        </w:rPr>
        <w:tab/>
        <w:t>(a)</w:t>
      </w:r>
      <w:r>
        <w:rPr>
          <w:snapToGrid w:val="0"/>
        </w:rPr>
        <w:tab/>
        <w:t>in the case of Extra Class citrus fruits — </w:t>
      </w:r>
    </w:p>
    <w:p>
      <w:pPr>
        <w:pStyle w:val="Indenti"/>
        <w:rPr>
          <w:snapToGrid w:val="0"/>
        </w:rPr>
      </w:pPr>
      <w:r>
        <w:rPr>
          <w:snapToGrid w:val="0"/>
        </w:rPr>
        <w:tab/>
        <w:t>(i)</w:t>
      </w:r>
      <w:r>
        <w:rPr>
          <w:snapToGrid w:val="0"/>
        </w:rPr>
        <w:tab/>
        <w:t>a maximum of 5 per cent by number or net mass of fruits not satisfying the requirements of that class (other than the requirements in clause 8 (1) (b)) but satisfying the requirements of Class 1; and</w:t>
      </w:r>
    </w:p>
    <w:p>
      <w:pPr>
        <w:pStyle w:val="Indenti"/>
        <w:rPr>
          <w:snapToGrid w:val="0"/>
        </w:rPr>
      </w:pPr>
      <w:r>
        <w:rPr>
          <w:snapToGrid w:val="0"/>
        </w:rPr>
        <w:tab/>
        <w:t>(ii)</w:t>
      </w:r>
      <w:r>
        <w:rPr>
          <w:snapToGrid w:val="0"/>
        </w:rPr>
        <w:tab/>
        <w:t>a maximum of 5 per cent by number or net mass of fruits that have lost their button;</w:t>
      </w:r>
    </w:p>
    <w:p>
      <w:pPr>
        <w:pStyle w:val="Indenta"/>
        <w:rPr>
          <w:snapToGrid w:val="0"/>
        </w:rPr>
      </w:pPr>
      <w:r>
        <w:rPr>
          <w:snapToGrid w:val="0"/>
        </w:rPr>
        <w:tab/>
        <w:t>(b)</w:t>
      </w:r>
      <w:r>
        <w:rPr>
          <w:snapToGrid w:val="0"/>
        </w:rPr>
        <w:tab/>
        <w:t>in the case of Class 1 citrus fruits — </w:t>
      </w:r>
    </w:p>
    <w:p>
      <w:pPr>
        <w:pStyle w:val="Indenti"/>
        <w:rPr>
          <w:snapToGrid w:val="0"/>
        </w:rPr>
      </w:pPr>
      <w:r>
        <w:rPr>
          <w:snapToGrid w:val="0"/>
        </w:rPr>
        <w:tab/>
        <w:t>(i)</w:t>
      </w:r>
      <w:r>
        <w:rPr>
          <w:snapToGrid w:val="0"/>
        </w:rPr>
        <w:tab/>
        <w:t>a maximum of 10 per cent by number or net mass of fruits not satisfying the requirements of that class but satisfying the requirements of Class 2; and</w:t>
      </w:r>
    </w:p>
    <w:p>
      <w:pPr>
        <w:pStyle w:val="Indenti"/>
        <w:rPr>
          <w:snapToGrid w:val="0"/>
        </w:rPr>
      </w:pPr>
      <w:r>
        <w:rPr>
          <w:snapToGrid w:val="0"/>
        </w:rPr>
        <w:tab/>
        <w:t>(ii)</w:t>
      </w:r>
      <w:r>
        <w:rPr>
          <w:snapToGrid w:val="0"/>
        </w:rPr>
        <w:tab/>
        <w:t>if the package contains Valencia oranges, late season regreened Valencia oranges not more than half the surface area of each of which is light green;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Class 2 citrus fruits — </w:t>
      </w:r>
    </w:p>
    <w:p>
      <w:pPr>
        <w:pStyle w:val="Indenti"/>
        <w:rPr>
          <w:snapToGrid w:val="0"/>
        </w:rPr>
      </w:pPr>
      <w:r>
        <w:rPr>
          <w:snapToGrid w:val="0"/>
        </w:rPr>
        <w:tab/>
        <w:t>(i)</w:t>
      </w:r>
      <w:r>
        <w:rPr>
          <w:snapToGrid w:val="0"/>
        </w:rPr>
        <w:tab/>
        <w:t>a maximum of 10 per cent by number or net mass of fruits not satisfying the requirements of that class or of clauses 5, 6 and 7;</w:t>
      </w:r>
    </w:p>
    <w:p>
      <w:pPr>
        <w:pStyle w:val="Indenti"/>
        <w:rPr>
          <w:snapToGrid w:val="0"/>
        </w:rPr>
      </w:pPr>
      <w:r>
        <w:rPr>
          <w:snapToGrid w:val="0"/>
        </w:rPr>
        <w:tab/>
        <w:t>(ii)</w:t>
      </w:r>
      <w:r>
        <w:rPr>
          <w:snapToGrid w:val="0"/>
        </w:rPr>
        <w:tab/>
        <w:t>a maximum of 5 per cent by number or net mass of fruits showing slight superficial unhealed cracks, if each such fruit has no moist cuts and is not soft or shrivelled; and</w:t>
      </w:r>
    </w:p>
    <w:p>
      <w:pPr>
        <w:pStyle w:val="Indenti"/>
        <w:rPr>
          <w:snapToGrid w:val="0"/>
        </w:rPr>
      </w:pPr>
      <w:r>
        <w:rPr>
          <w:snapToGrid w:val="0"/>
        </w:rPr>
        <w:tab/>
        <w:t>(iii)</w:t>
      </w:r>
      <w:r>
        <w:rPr>
          <w:snapToGrid w:val="0"/>
        </w:rPr>
        <w:tab/>
        <w:t>if the package contains Valencia oranges, late season regreened Valencia oranges not more than two-thirds of the surface area of each of which is light green;</w:t>
      </w:r>
    </w:p>
    <w:p>
      <w:pPr>
        <w:pStyle w:val="Heading5"/>
        <w:rPr>
          <w:snapToGrid w:val="0"/>
        </w:rPr>
      </w:pPr>
      <w:bookmarkStart w:id="50" w:name="_Toc378076094"/>
      <w:bookmarkStart w:id="51" w:name="_Toc425844960"/>
      <w:bookmarkStart w:id="52" w:name="_Toc436103410"/>
      <w:r>
        <w:rPr>
          <w:rStyle w:val="CharSectno"/>
        </w:rPr>
        <w:t>14</w:t>
      </w:r>
      <w:r>
        <w:rPr>
          <w:snapToGrid w:val="0"/>
        </w:rPr>
        <w:t>.</w:t>
      </w:r>
      <w:r>
        <w:rPr>
          <w:snapToGrid w:val="0"/>
        </w:rPr>
        <w:tab/>
        <w:t>Uniformity of citrus fruits within packages</w:t>
      </w:r>
      <w:bookmarkEnd w:id="50"/>
      <w:bookmarkEnd w:id="51"/>
      <w:bookmarkEnd w:id="52"/>
      <w:r>
        <w:rPr>
          <w:snapToGrid w:val="0"/>
        </w:rPr>
        <w:t xml:space="preserve"> </w:t>
      </w:r>
    </w:p>
    <w:p>
      <w:pPr>
        <w:pStyle w:val="Subsection"/>
        <w:rPr>
          <w:snapToGrid w:val="0"/>
        </w:rPr>
      </w:pPr>
      <w:r>
        <w:rPr>
          <w:snapToGrid w:val="0"/>
        </w:rPr>
        <w:tab/>
      </w:r>
      <w:r>
        <w:rPr>
          <w:snapToGrid w:val="0"/>
        </w:rPr>
        <w:tab/>
        <w:t>The contents of each package of — </w:t>
      </w:r>
    </w:p>
    <w:p>
      <w:pPr>
        <w:pStyle w:val="Indenta"/>
        <w:rPr>
          <w:snapToGrid w:val="0"/>
        </w:rPr>
      </w:pPr>
      <w:r>
        <w:rPr>
          <w:snapToGrid w:val="0"/>
        </w:rPr>
        <w:tab/>
        <w:t>(a)</w:t>
      </w:r>
      <w:r>
        <w:rPr>
          <w:snapToGrid w:val="0"/>
        </w:rPr>
        <w:tab/>
        <w:t>Extra Class citrus fruits shall be uniform in shape and colour;</w:t>
      </w:r>
    </w:p>
    <w:p>
      <w:pPr>
        <w:pStyle w:val="Indenta"/>
        <w:rPr>
          <w:snapToGrid w:val="0"/>
        </w:rPr>
      </w:pPr>
      <w:r>
        <w:rPr>
          <w:snapToGrid w:val="0"/>
        </w:rPr>
        <w:tab/>
        <w:t>(b)</w:t>
      </w:r>
      <w:r>
        <w:rPr>
          <w:snapToGrid w:val="0"/>
        </w:rPr>
        <w:tab/>
        <w:t>Class 1 citrus fruits shall be practically uniform in shape and colour; and</w:t>
      </w:r>
    </w:p>
    <w:p>
      <w:pPr>
        <w:pStyle w:val="Indenta"/>
        <w:rPr>
          <w:snapToGrid w:val="0"/>
        </w:rPr>
      </w:pPr>
      <w:r>
        <w:rPr>
          <w:snapToGrid w:val="0"/>
        </w:rPr>
        <w:tab/>
        <w:t>(c)</w:t>
      </w:r>
      <w:r>
        <w:rPr>
          <w:snapToGrid w:val="0"/>
        </w:rPr>
        <w:tab/>
        <w:t>Class 2 citrus fruits shall be reasonably uniform in shape and colour.</w:t>
      </w:r>
    </w:p>
    <w:p>
      <w:pPr>
        <w:pStyle w:val="Heading5"/>
        <w:rPr>
          <w:snapToGrid w:val="0"/>
        </w:rPr>
      </w:pPr>
      <w:bookmarkStart w:id="53" w:name="_Toc378076095"/>
      <w:bookmarkStart w:id="54" w:name="_Toc425844961"/>
      <w:bookmarkStart w:id="55" w:name="_Toc436103411"/>
      <w:r>
        <w:rPr>
          <w:rStyle w:val="CharSectno"/>
        </w:rPr>
        <w:t>15</w:t>
      </w:r>
      <w:r>
        <w:rPr>
          <w:snapToGrid w:val="0"/>
        </w:rPr>
        <w:t>.</w:t>
      </w:r>
      <w:r>
        <w:rPr>
          <w:snapToGrid w:val="0"/>
        </w:rPr>
        <w:tab/>
        <w:t>Presentation of citrus fruits</w:t>
      </w:r>
      <w:bookmarkEnd w:id="53"/>
      <w:bookmarkEnd w:id="54"/>
      <w:bookmarkEnd w:id="55"/>
      <w:r>
        <w:rPr>
          <w:snapToGrid w:val="0"/>
        </w:rPr>
        <w:t xml:space="preserve"> </w:t>
      </w:r>
    </w:p>
    <w:p>
      <w:pPr>
        <w:pStyle w:val="Subsection"/>
        <w:rPr>
          <w:snapToGrid w:val="0"/>
        </w:rPr>
      </w:pPr>
      <w:r>
        <w:rPr>
          <w:snapToGrid w:val="0"/>
        </w:rPr>
        <w:tab/>
        <w:t>(1)</w:t>
      </w:r>
      <w:r>
        <w:rPr>
          <w:snapToGrid w:val="0"/>
        </w:rPr>
        <w:tab/>
        <w:t>Each package of citrus fruits shall be — </w:t>
      </w:r>
    </w:p>
    <w:p>
      <w:pPr>
        <w:pStyle w:val="Indenta"/>
        <w:rPr>
          <w:snapToGrid w:val="0"/>
        </w:rPr>
      </w:pPr>
      <w:r>
        <w:rPr>
          <w:snapToGrid w:val="0"/>
        </w:rPr>
        <w:tab/>
        <w:t>(a)</w:t>
      </w:r>
      <w:r>
        <w:rPr>
          <w:snapToGrid w:val="0"/>
        </w:rPr>
        <w:tab/>
        <w:t>well-filled and packed in a manner that allows the fruits to withstand normal handling and transport; and</w:t>
      </w:r>
    </w:p>
    <w:p>
      <w:pPr>
        <w:pStyle w:val="Indenta"/>
        <w:rPr>
          <w:snapToGrid w:val="0"/>
        </w:rPr>
      </w:pPr>
      <w:r>
        <w:rPr>
          <w:snapToGrid w:val="0"/>
        </w:rPr>
        <w:tab/>
        <w:t>(b)</w:t>
      </w:r>
      <w:r>
        <w:rPr>
          <w:snapToGrid w:val="0"/>
        </w:rPr>
        <w:tab/>
        <w:t>free from extraneous plant material, such as leaves and spurs.</w:t>
      </w:r>
    </w:p>
    <w:p>
      <w:pPr>
        <w:pStyle w:val="Subsection"/>
        <w:rPr>
          <w:snapToGrid w:val="0"/>
        </w:rPr>
      </w:pPr>
      <w:r>
        <w:rPr>
          <w:snapToGrid w:val="0"/>
        </w:rPr>
        <w:tab/>
        <w:t>(2)</w:t>
      </w:r>
      <w:r>
        <w:rPr>
          <w:snapToGrid w:val="0"/>
        </w:rPr>
        <w:tab/>
        <w:t>Any citrus fruits that are visible when packed in a package shall be representative of the contents of the package.</w:t>
      </w:r>
    </w:p>
    <w:p>
      <w:pPr>
        <w:pStyle w:val="Heading5"/>
        <w:rPr>
          <w:snapToGrid w:val="0"/>
        </w:rPr>
      </w:pPr>
      <w:bookmarkStart w:id="56" w:name="_Toc378076096"/>
      <w:bookmarkStart w:id="57" w:name="_Toc425844962"/>
      <w:bookmarkStart w:id="58" w:name="_Toc436103412"/>
      <w:r>
        <w:rPr>
          <w:rStyle w:val="CharSectno"/>
        </w:rPr>
        <w:t>16</w:t>
      </w:r>
      <w:r>
        <w:rPr>
          <w:snapToGrid w:val="0"/>
        </w:rPr>
        <w:t>.</w:t>
      </w:r>
      <w:r>
        <w:rPr>
          <w:snapToGrid w:val="0"/>
        </w:rPr>
        <w:tab/>
        <w:t>Packaging materials</w:t>
      </w:r>
      <w:bookmarkEnd w:id="56"/>
      <w:bookmarkEnd w:id="57"/>
      <w:bookmarkEnd w:id="58"/>
      <w:r>
        <w:rPr>
          <w:snapToGrid w:val="0"/>
        </w:rPr>
        <w:t xml:space="preserve"> </w:t>
      </w:r>
    </w:p>
    <w:p>
      <w:pPr>
        <w:pStyle w:val="Subsection"/>
        <w:rPr>
          <w:snapToGrid w:val="0"/>
        </w:rPr>
      </w:pPr>
      <w:r>
        <w:rPr>
          <w:snapToGrid w:val="0"/>
        </w:rPr>
        <w:tab/>
        <w:t>(1)</w:t>
      </w:r>
      <w:r>
        <w:rPr>
          <w:snapToGrid w:val="0"/>
        </w:rPr>
        <w:tab/>
        <w:t>Packages into which citrus fruits are packed shall be — </w:t>
      </w:r>
    </w:p>
    <w:p>
      <w:pPr>
        <w:pStyle w:val="Indenta"/>
        <w:rPr>
          <w:snapToGrid w:val="0"/>
        </w:rPr>
      </w:pPr>
      <w:r>
        <w:rPr>
          <w:snapToGrid w:val="0"/>
        </w:rPr>
        <w:tab/>
        <w:t>(a)</w:t>
      </w:r>
      <w:r>
        <w:rPr>
          <w:snapToGrid w:val="0"/>
        </w:rPr>
        <w:tab/>
        <w:t>clean;</w:t>
      </w:r>
    </w:p>
    <w:p>
      <w:pPr>
        <w:pStyle w:val="Indenta"/>
        <w:rPr>
          <w:snapToGrid w:val="0"/>
        </w:rPr>
      </w:pPr>
      <w:r>
        <w:rPr>
          <w:snapToGrid w:val="0"/>
        </w:rPr>
        <w:tab/>
        <w:t>(b)</w:t>
      </w:r>
      <w:r>
        <w:rPr>
          <w:snapToGrid w:val="0"/>
        </w:rPr>
        <w:tab/>
        <w:t>free from all foreign matter; and</w:t>
      </w:r>
    </w:p>
    <w:p>
      <w:pPr>
        <w:pStyle w:val="Indenta"/>
        <w:rPr>
          <w:snapToGrid w:val="0"/>
        </w:rPr>
      </w:pPr>
      <w:r>
        <w:rPr>
          <w:snapToGrid w:val="0"/>
        </w:rPr>
        <w:tab/>
        <w:t>(c)</w:t>
      </w:r>
      <w:r>
        <w:rPr>
          <w:snapToGrid w:val="0"/>
        </w:rPr>
        <w:tab/>
        <w:t>of a quality, design and construction suitable for protecting the fruits from damage.</w:t>
      </w:r>
    </w:p>
    <w:p>
      <w:pPr>
        <w:pStyle w:val="Subsection"/>
        <w:rPr>
          <w:snapToGrid w:val="0"/>
        </w:rPr>
      </w:pPr>
      <w:r>
        <w:rPr>
          <w:snapToGrid w:val="0"/>
        </w:rPr>
        <w:tab/>
        <w:t>(2)</w:t>
      </w:r>
      <w:r>
        <w:rPr>
          <w:snapToGrid w:val="0"/>
        </w:rPr>
        <w:tab/>
        <w:t>Materials used inside packages shall be new.</w:t>
      </w:r>
    </w:p>
    <w:p>
      <w:pPr>
        <w:pStyle w:val="Heading2"/>
      </w:pPr>
      <w:bookmarkStart w:id="59" w:name="_Toc378076097"/>
      <w:bookmarkStart w:id="60" w:name="_Toc425844923"/>
      <w:bookmarkStart w:id="61" w:name="_Toc425844963"/>
      <w:r>
        <w:rPr>
          <w:rStyle w:val="CharPartNo"/>
        </w:rPr>
        <w:t>Part 4</w:t>
      </w:r>
      <w:r>
        <w:rPr>
          <w:rStyle w:val="CharDivNo"/>
        </w:rPr>
        <w:t> </w:t>
      </w:r>
      <w:r>
        <w:t>—</w:t>
      </w:r>
      <w:r>
        <w:rPr>
          <w:rStyle w:val="CharDivText"/>
        </w:rPr>
        <w:t> </w:t>
      </w:r>
      <w:r>
        <w:rPr>
          <w:rStyle w:val="CharPartText"/>
        </w:rPr>
        <w:t>Marking</w:t>
      </w:r>
      <w:bookmarkEnd w:id="59"/>
      <w:bookmarkEnd w:id="60"/>
      <w:bookmarkEnd w:id="61"/>
      <w:r>
        <w:rPr>
          <w:rStyle w:val="CharPartText"/>
        </w:rPr>
        <w:t xml:space="preserve"> </w:t>
      </w:r>
    </w:p>
    <w:p>
      <w:pPr>
        <w:pStyle w:val="Heading5"/>
        <w:rPr>
          <w:snapToGrid w:val="0"/>
        </w:rPr>
      </w:pPr>
      <w:bookmarkStart w:id="62" w:name="_Toc378076098"/>
      <w:bookmarkStart w:id="63" w:name="_Toc425844964"/>
      <w:bookmarkStart w:id="64" w:name="_Toc436103413"/>
      <w:r>
        <w:rPr>
          <w:rStyle w:val="CharSectno"/>
        </w:rPr>
        <w:t>17</w:t>
      </w:r>
      <w:r>
        <w:rPr>
          <w:snapToGrid w:val="0"/>
        </w:rPr>
        <w:t>.</w:t>
      </w:r>
      <w:r>
        <w:rPr>
          <w:snapToGrid w:val="0"/>
        </w:rPr>
        <w:tab/>
        <w:t>Complete trade description to be marked on packages intended for other than retail sale</w:t>
      </w:r>
      <w:bookmarkEnd w:id="62"/>
      <w:bookmarkEnd w:id="63"/>
      <w:bookmarkEnd w:id="64"/>
      <w:r>
        <w:rPr>
          <w:snapToGrid w:val="0"/>
        </w:rPr>
        <w:t xml:space="preserve"> </w:t>
      </w:r>
    </w:p>
    <w:p>
      <w:pPr>
        <w:pStyle w:val="Subsection"/>
        <w:rPr>
          <w:snapToGrid w:val="0"/>
        </w:rPr>
      </w:pPr>
      <w:r>
        <w:rPr>
          <w:snapToGrid w:val="0"/>
        </w:rPr>
        <w:tab/>
        <w:t>(1)</w:t>
      </w:r>
      <w:r>
        <w:rPr>
          <w:snapToGrid w:val="0"/>
        </w:rPr>
        <w:tab/>
        <w:t>The complete trade description, as specified in clause 19 (1), of the contents of a package of citrus fruits intended for sale otherwise than by way of retail sale — </w:t>
      </w:r>
    </w:p>
    <w:p>
      <w:pPr>
        <w:pStyle w:val="Indenta"/>
        <w:rPr>
          <w:snapToGrid w:val="0"/>
        </w:rPr>
      </w:pPr>
      <w:r>
        <w:rPr>
          <w:snapToGrid w:val="0"/>
        </w:rPr>
        <w:tab/>
        <w:t>(a)</w:t>
      </w:r>
      <w:r>
        <w:rPr>
          <w:snapToGrid w:val="0"/>
        </w:rPr>
        <w:tab/>
        <w:t xml:space="preserve">shall be marked </w:t>
      </w:r>
    </w:p>
    <w:p>
      <w:pPr>
        <w:pStyle w:val="Indenti"/>
        <w:rPr>
          <w:snapToGrid w:val="0"/>
        </w:rPr>
      </w:pPr>
      <w:r>
        <w:rPr>
          <w:snapToGrid w:val="0"/>
        </w:rPr>
        <w:tab/>
        <w:t>(i)</w:t>
      </w:r>
      <w:r>
        <w:rPr>
          <w:snapToGrid w:val="0"/>
        </w:rPr>
        <w:tab/>
        <w:t>on new rigid type packages, on at least one end of the package; and</w:t>
      </w:r>
    </w:p>
    <w:p>
      <w:pPr>
        <w:pStyle w:val="Indenti"/>
        <w:rPr>
          <w:snapToGrid w:val="0"/>
        </w:rPr>
      </w:pPr>
      <w:r>
        <w:rPr>
          <w:snapToGrid w:val="0"/>
        </w:rPr>
        <w:tab/>
        <w:t>(ii)</w:t>
      </w:r>
      <w:r>
        <w:rPr>
          <w:snapToGrid w:val="0"/>
        </w:rPr>
        <w:tab/>
        <w:t>on packages intended for re-use (wooden cases, plastic crates, wooden or fibreboard bulk bins and wire sided bulk bins), on a label or tag at least 100 millimetres x 70 millimetres, securely affixed to one side of the package; and</w:t>
      </w:r>
    </w:p>
    <w:p>
      <w:pPr>
        <w:pStyle w:val="Indenta"/>
        <w:rPr>
          <w:snapToGrid w:val="0"/>
        </w:rPr>
      </w:pPr>
      <w:r>
        <w:rPr>
          <w:snapToGrid w:val="0"/>
        </w:rPr>
        <w:tab/>
        <w:t>(b)</w:t>
      </w:r>
      <w:r>
        <w:rPr>
          <w:snapToGrid w:val="0"/>
        </w:rPr>
        <w:tab/>
        <w:t>shall be in prominent, indelible and legible characters at least 5 millimetres high.</w:t>
      </w:r>
    </w:p>
    <w:p>
      <w:pPr>
        <w:pStyle w:val="Subsection"/>
        <w:rPr>
          <w:snapToGrid w:val="0"/>
        </w:rPr>
      </w:pPr>
      <w:r>
        <w:rPr>
          <w:snapToGrid w:val="0"/>
        </w:rPr>
        <w:tab/>
        <w:t>(2)</w:t>
      </w:r>
      <w:r>
        <w:rPr>
          <w:snapToGrid w:val="0"/>
        </w:rPr>
        <w:tab/>
        <w:t>Before any marking is applied to a package that is being re</w:t>
      </w:r>
      <w:r>
        <w:rPr>
          <w:snapToGrid w:val="0"/>
        </w:rPr>
        <w:noBreakHyphen/>
        <w:t>used, all particulars relating to previous use of the package shall be removed or obliterated.</w:t>
      </w:r>
    </w:p>
    <w:p>
      <w:pPr>
        <w:pStyle w:val="Heading5"/>
        <w:rPr>
          <w:snapToGrid w:val="0"/>
        </w:rPr>
      </w:pPr>
      <w:bookmarkStart w:id="65" w:name="_Toc378076099"/>
      <w:bookmarkStart w:id="66" w:name="_Toc425844965"/>
      <w:bookmarkStart w:id="67" w:name="_Toc436103414"/>
      <w:r>
        <w:rPr>
          <w:rStyle w:val="CharSectno"/>
        </w:rPr>
        <w:t>18</w:t>
      </w:r>
      <w:r>
        <w:rPr>
          <w:snapToGrid w:val="0"/>
        </w:rPr>
        <w:t>.</w:t>
      </w:r>
      <w:r>
        <w:rPr>
          <w:snapToGrid w:val="0"/>
        </w:rPr>
        <w:tab/>
        <w:t>Marking inside a package to be non- toxic</w:t>
      </w:r>
      <w:bookmarkEnd w:id="65"/>
      <w:bookmarkEnd w:id="66"/>
      <w:bookmarkEnd w:id="67"/>
      <w:r>
        <w:rPr>
          <w:snapToGrid w:val="0"/>
        </w:rPr>
        <w:t xml:space="preserve"> </w:t>
      </w:r>
    </w:p>
    <w:p>
      <w:pPr>
        <w:pStyle w:val="Subsection"/>
        <w:rPr>
          <w:snapToGrid w:val="0"/>
        </w:rPr>
      </w:pPr>
      <w:r>
        <w:rPr>
          <w:snapToGrid w:val="0"/>
        </w:rPr>
        <w:tab/>
      </w:r>
      <w:r>
        <w:rPr>
          <w:snapToGrid w:val="0"/>
        </w:rPr>
        <w:tab/>
        <w:t>Any marking inside a package shall be made with a non-toxic ink or glue.</w:t>
      </w:r>
    </w:p>
    <w:p>
      <w:pPr>
        <w:pStyle w:val="Heading5"/>
        <w:rPr>
          <w:snapToGrid w:val="0"/>
        </w:rPr>
      </w:pPr>
      <w:bookmarkStart w:id="68" w:name="_Toc378076100"/>
      <w:bookmarkStart w:id="69" w:name="_Toc425844966"/>
      <w:bookmarkStart w:id="70" w:name="_Toc436103415"/>
      <w:r>
        <w:rPr>
          <w:rStyle w:val="CharSectno"/>
        </w:rPr>
        <w:t>19</w:t>
      </w:r>
      <w:r>
        <w:rPr>
          <w:snapToGrid w:val="0"/>
        </w:rPr>
        <w:t>.</w:t>
      </w:r>
      <w:r>
        <w:rPr>
          <w:snapToGrid w:val="0"/>
        </w:rPr>
        <w:tab/>
        <w:t>Content of trade description</w:t>
      </w:r>
      <w:bookmarkEnd w:id="68"/>
      <w:bookmarkEnd w:id="69"/>
      <w:bookmarkEnd w:id="70"/>
      <w:r>
        <w:rPr>
          <w:snapToGrid w:val="0"/>
        </w:rPr>
        <w:t xml:space="preserve"> </w:t>
      </w:r>
    </w:p>
    <w:p>
      <w:pPr>
        <w:pStyle w:val="Subsection"/>
        <w:rPr>
          <w:snapToGrid w:val="0"/>
        </w:rPr>
      </w:pPr>
      <w:r>
        <w:rPr>
          <w:snapToGrid w:val="0"/>
        </w:rPr>
        <w:tab/>
        <w:t>(1)</w:t>
      </w:r>
      <w:r>
        <w:rPr>
          <w:snapToGrid w:val="0"/>
        </w:rPr>
        <w:tab/>
        <w:t>Subject to subclauses (2) and (3), the trade description marked on a package of citrus fruits referred to in clause 17 shall contain — </w:t>
      </w:r>
    </w:p>
    <w:p>
      <w:pPr>
        <w:pStyle w:val="Indenta"/>
        <w:rPr>
          <w:snapToGrid w:val="0"/>
        </w:rPr>
      </w:pPr>
      <w:r>
        <w:rPr>
          <w:snapToGrid w:val="0"/>
        </w:rPr>
        <w:tab/>
        <w:t>(a)</w:t>
      </w:r>
      <w:r>
        <w:rPr>
          <w:snapToGrid w:val="0"/>
        </w:rPr>
        <w:tab/>
        <w:t>the name and address of the person who packed the citrus fruits;</w:t>
      </w:r>
    </w:p>
    <w:p>
      <w:pPr>
        <w:pStyle w:val="Indenta"/>
        <w:rPr>
          <w:snapToGrid w:val="0"/>
        </w:rPr>
      </w:pPr>
      <w:r>
        <w:rPr>
          <w:snapToGrid w:val="0"/>
        </w:rPr>
        <w:tab/>
        <w:t>(b)</w:t>
      </w:r>
      <w:r>
        <w:rPr>
          <w:snapToGrid w:val="0"/>
        </w:rPr>
        <w:tab/>
        <w:t>the common name of the citrus fruits;</w:t>
      </w:r>
    </w:p>
    <w:p>
      <w:pPr>
        <w:pStyle w:val="Indenta"/>
        <w:rPr>
          <w:snapToGrid w:val="0"/>
        </w:rPr>
      </w:pPr>
      <w:r>
        <w:rPr>
          <w:snapToGrid w:val="0"/>
        </w:rPr>
        <w:tab/>
        <w:t>(c)</w:t>
      </w:r>
      <w:r>
        <w:rPr>
          <w:snapToGrid w:val="0"/>
        </w:rPr>
        <w:tab/>
        <w:t>the variety of the citrus fruits;</w:t>
      </w:r>
    </w:p>
    <w:p>
      <w:pPr>
        <w:pStyle w:val="Indenta"/>
        <w:rPr>
          <w:snapToGrid w:val="0"/>
        </w:rPr>
      </w:pPr>
      <w:r>
        <w:rPr>
          <w:snapToGrid w:val="0"/>
        </w:rPr>
        <w:tab/>
        <w:t>(d)</w:t>
      </w:r>
      <w:r>
        <w:rPr>
          <w:snapToGrid w:val="0"/>
        </w:rPr>
        <w:tab/>
        <w:t>the class of the citrus fruits; and</w:t>
      </w:r>
    </w:p>
    <w:p>
      <w:pPr>
        <w:pStyle w:val="Indenta"/>
        <w:rPr>
          <w:snapToGrid w:val="0"/>
        </w:rPr>
      </w:pPr>
      <w:r>
        <w:rPr>
          <w:snapToGrid w:val="0"/>
        </w:rPr>
        <w:tab/>
        <w:t>(e)</w:t>
      </w:r>
      <w:r>
        <w:rPr>
          <w:snapToGrid w:val="0"/>
        </w:rPr>
        <w:tab/>
        <w:t>the size, size range or number of the citrus fruits.</w:t>
      </w:r>
    </w:p>
    <w:p>
      <w:pPr>
        <w:pStyle w:val="Subsection"/>
        <w:rPr>
          <w:snapToGrid w:val="0"/>
        </w:rPr>
      </w:pPr>
      <w:r>
        <w:rPr>
          <w:snapToGrid w:val="0"/>
        </w:rPr>
        <w:tab/>
        <w:t>(2)</w:t>
      </w:r>
      <w:r>
        <w:rPr>
          <w:snapToGrid w:val="0"/>
        </w:rPr>
        <w:tab/>
        <w:t>Subclause (1) (d) does not apply to packages marked “UNCLASSED”.</w:t>
      </w:r>
    </w:p>
    <w:p>
      <w:pPr>
        <w:pStyle w:val="Subsection"/>
        <w:rPr>
          <w:snapToGrid w:val="0"/>
        </w:rPr>
      </w:pPr>
      <w:r>
        <w:rPr>
          <w:snapToGrid w:val="0"/>
        </w:rPr>
        <w:tab/>
        <w:t>(3)</w:t>
      </w:r>
      <w:r>
        <w:rPr>
          <w:snapToGrid w:val="0"/>
        </w:rPr>
        <w:tab/>
        <w:t>Subclause (1) (e) does not apply to packages marked “UNSIZED”.</w:t>
      </w:r>
    </w:p>
    <w:p>
      <w:pPr>
        <w:pStyle w:val="Subsection"/>
        <w:rPr>
          <w:snapToGrid w:val="0"/>
        </w:rPr>
      </w:pPr>
      <w:r>
        <w:rPr>
          <w:snapToGrid w:val="0"/>
        </w:rPr>
        <w:tab/>
        <w:t>(4)</w:t>
      </w:r>
      <w:r>
        <w:rPr>
          <w:snapToGrid w:val="0"/>
        </w:rPr>
        <w:tab/>
        <w:t xml:space="preserve">In subclause (1) (a), </w:t>
      </w:r>
      <w:r>
        <w:rPr>
          <w:b/>
          <w:snapToGrid w:val="0"/>
        </w:rPr>
        <w:t>“person”</w:t>
      </w:r>
      <w:r>
        <w:rPr>
          <w:snapToGrid w:val="0"/>
        </w:rPr>
        <w:t xml:space="preserve"> means the company or other legal entity whose business it was to pack the citrus fruits.</w:t>
      </w:r>
    </w:p>
    <w:p>
      <w:pPr>
        <w:pStyle w:val="Heading5"/>
        <w:rPr>
          <w:snapToGrid w:val="0"/>
        </w:rPr>
      </w:pPr>
      <w:bookmarkStart w:id="71" w:name="_Toc378076101"/>
      <w:bookmarkStart w:id="72" w:name="_Toc425844967"/>
      <w:bookmarkStart w:id="73" w:name="_Toc436103416"/>
      <w:r>
        <w:rPr>
          <w:rStyle w:val="CharSectno"/>
        </w:rPr>
        <w:t>20</w:t>
      </w:r>
      <w:r>
        <w:rPr>
          <w:snapToGrid w:val="0"/>
        </w:rPr>
        <w:t>.</w:t>
      </w:r>
      <w:r>
        <w:rPr>
          <w:snapToGrid w:val="0"/>
        </w:rPr>
        <w:tab/>
        <w:t>Trade description for display of citrus fruits offered for retail sale</w:t>
      </w:r>
      <w:bookmarkEnd w:id="71"/>
      <w:bookmarkEnd w:id="72"/>
      <w:bookmarkEnd w:id="73"/>
      <w:r>
        <w:rPr>
          <w:snapToGrid w:val="0"/>
        </w:rPr>
        <w:t xml:space="preserve"> </w:t>
      </w:r>
    </w:p>
    <w:p>
      <w:pPr>
        <w:pStyle w:val="Subsection"/>
        <w:rPr>
          <w:snapToGrid w:val="0"/>
        </w:rPr>
      </w:pPr>
      <w:r>
        <w:rPr>
          <w:snapToGrid w:val="0"/>
        </w:rPr>
        <w:tab/>
        <w:t>(1)</w:t>
      </w:r>
      <w:r>
        <w:rPr>
          <w:snapToGrid w:val="0"/>
        </w:rPr>
        <w:tab/>
        <w:t>A label showing the class of the citrus fruits shall be attached to each display of citrus fruits offered for retail sale and, if the label specifies a variety of citrus fruit, the fruits displayed shall correspond to the variety so specified.</w:t>
      </w:r>
    </w:p>
    <w:p>
      <w:pPr>
        <w:pStyle w:val="Subsection"/>
        <w:rPr>
          <w:snapToGrid w:val="0"/>
        </w:rPr>
      </w:pPr>
      <w:r>
        <w:rPr>
          <w:snapToGrid w:val="0"/>
        </w:rPr>
        <w:tab/>
        <w:t>(2)</w:t>
      </w:r>
      <w:r>
        <w:rPr>
          <w:snapToGrid w:val="0"/>
        </w:rPr>
        <w:tab/>
        <w:t>If a display of citrus fruits contains a mixture of varieties, the label shall show the full names of the individual varieties within the mixture.</w:t>
      </w:r>
    </w:p>
    <w:p>
      <w:pPr>
        <w:pStyle w:val="Subsection"/>
        <w:rPr>
          <w:snapToGrid w:val="0"/>
        </w:rPr>
      </w:pPr>
      <w:r>
        <w:rPr>
          <w:snapToGrid w:val="0"/>
        </w:rPr>
        <w:tab/>
        <w:t>(3)</w:t>
      </w:r>
      <w:r>
        <w:rPr>
          <w:snapToGrid w:val="0"/>
        </w:rPr>
        <w:tab/>
        <w:t>The marking on the label shall be in prominent, legible characters at least 25 millimetres high.</w:t>
      </w:r>
    </w:p>
    <w:p>
      <w:pPr>
        <w:pStyle w:val="Heading5"/>
        <w:rPr>
          <w:snapToGrid w:val="0"/>
        </w:rPr>
      </w:pPr>
      <w:bookmarkStart w:id="74" w:name="_Toc378076102"/>
      <w:bookmarkStart w:id="75" w:name="_Toc425844968"/>
      <w:bookmarkStart w:id="76" w:name="_Toc436103417"/>
      <w:r>
        <w:rPr>
          <w:rStyle w:val="CharSectno"/>
        </w:rPr>
        <w:t>21</w:t>
      </w:r>
      <w:r>
        <w:rPr>
          <w:snapToGrid w:val="0"/>
        </w:rPr>
        <w:t>.</w:t>
      </w:r>
      <w:r>
        <w:rPr>
          <w:snapToGrid w:val="0"/>
        </w:rPr>
        <w:tab/>
        <w:t>Prohibited quality descriptions</w:t>
      </w:r>
      <w:bookmarkEnd w:id="74"/>
      <w:bookmarkEnd w:id="75"/>
      <w:bookmarkEnd w:id="76"/>
      <w:r>
        <w:rPr>
          <w:snapToGrid w:val="0"/>
        </w:rPr>
        <w:t xml:space="preserve"> </w:t>
      </w:r>
    </w:p>
    <w:p>
      <w:pPr>
        <w:pStyle w:val="Subsection"/>
        <w:rPr>
          <w:snapToGrid w:val="0"/>
        </w:rPr>
      </w:pPr>
      <w:r>
        <w:rPr>
          <w:snapToGrid w:val="0"/>
        </w:rPr>
        <w:tab/>
      </w:r>
      <w:r>
        <w:rPr>
          <w:snapToGrid w:val="0"/>
        </w:rPr>
        <w:tab/>
        <w:t>Subject to this Part, citrus fruits shall not be labelled or otherwise marked with words such as “special”, “specially packed”, “selected” or “fancy”, or with any other words that indicate that the fruits have special quality characteristics.</w:t>
      </w:r>
    </w:p>
    <w:p>
      <w:pPr>
        <w:pStyle w:val="Heading2"/>
      </w:pPr>
      <w:bookmarkStart w:id="77" w:name="_Toc378076103"/>
      <w:bookmarkStart w:id="78" w:name="_Toc425844929"/>
      <w:bookmarkStart w:id="79" w:name="_Toc425844969"/>
      <w:r>
        <w:rPr>
          <w:rStyle w:val="CharPartNo"/>
        </w:rPr>
        <w:t>Part 5</w:t>
      </w:r>
      <w:r>
        <w:rPr>
          <w:rStyle w:val="CharDivNo"/>
        </w:rPr>
        <w:t> </w:t>
      </w:r>
      <w:r>
        <w:t>—</w:t>
      </w:r>
      <w:r>
        <w:rPr>
          <w:rStyle w:val="CharDivText"/>
        </w:rPr>
        <w:t> </w:t>
      </w:r>
      <w:r>
        <w:rPr>
          <w:rStyle w:val="CharPartText"/>
        </w:rPr>
        <w:t>Repeal</w:t>
      </w:r>
      <w:bookmarkEnd w:id="77"/>
      <w:bookmarkEnd w:id="78"/>
      <w:bookmarkEnd w:id="79"/>
      <w:r>
        <w:rPr>
          <w:rStyle w:val="CharPartText"/>
        </w:rPr>
        <w:t xml:space="preserve"> </w:t>
      </w:r>
    </w:p>
    <w:p>
      <w:pPr>
        <w:pStyle w:val="Heading5"/>
        <w:rPr>
          <w:snapToGrid w:val="0"/>
        </w:rPr>
      </w:pPr>
      <w:bookmarkStart w:id="80" w:name="_Toc378076104"/>
      <w:bookmarkStart w:id="81" w:name="_Toc425844970"/>
      <w:bookmarkStart w:id="82" w:name="_Toc436103418"/>
      <w:r>
        <w:rPr>
          <w:rStyle w:val="CharSectno"/>
        </w:rPr>
        <w:t>22</w:t>
      </w:r>
      <w:r>
        <w:rPr>
          <w:snapToGrid w:val="0"/>
        </w:rPr>
        <w:t>.</w:t>
      </w:r>
      <w:r>
        <w:rPr>
          <w:snapToGrid w:val="0"/>
        </w:rPr>
        <w:tab/>
        <w:t>Various codes repealed</w:t>
      </w:r>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The </w:t>
      </w:r>
      <w:r>
        <w:rPr>
          <w:i/>
          <w:snapToGrid w:val="0"/>
        </w:rPr>
        <w:t>Grapefruit Grading and Packing Code 1983*</w:t>
      </w:r>
      <w:r>
        <w:rPr>
          <w:snapToGrid w:val="0"/>
        </w:rPr>
        <w:t xml:space="preserve"> is repealed.</w:t>
      </w:r>
    </w:p>
    <w:p>
      <w:pPr>
        <w:pStyle w:val="MiscellaneousBody"/>
        <w:tabs>
          <w:tab w:val="left" w:pos="867"/>
        </w:tabs>
        <w:ind w:left="851" w:hanging="851"/>
        <w:rPr>
          <w:snapToGrid w:val="0"/>
        </w:rPr>
      </w:pPr>
      <w:r>
        <w:rPr>
          <w:snapToGrid w:val="0"/>
        </w:rPr>
        <w:tab/>
        <w:t>[</w:t>
      </w:r>
      <w:r>
        <w:rPr>
          <w:i/>
          <w:snapToGrid w:val="0"/>
        </w:rPr>
        <w:t>* Published in the Gazette of 23 September 1983 at pp.3864-5.</w:t>
      </w:r>
      <w:r>
        <w:rPr>
          <w:snapToGrid w:val="0"/>
        </w:rPr>
        <w:t xml:space="preserve">] </w:t>
      </w:r>
    </w:p>
    <w:p>
      <w:pPr>
        <w:pStyle w:val="Subsection"/>
        <w:rPr>
          <w:snapToGrid w:val="0"/>
        </w:rPr>
      </w:pPr>
      <w:r>
        <w:rPr>
          <w:snapToGrid w:val="0"/>
        </w:rPr>
        <w:tab/>
        <w:t>(2)</w:t>
      </w:r>
      <w:r>
        <w:rPr>
          <w:snapToGrid w:val="0"/>
        </w:rPr>
        <w:tab/>
        <w:t xml:space="preserve">The </w:t>
      </w:r>
      <w:r>
        <w:rPr>
          <w:i/>
          <w:snapToGrid w:val="0"/>
        </w:rPr>
        <w:t>Lemon Grading and Packing Code 1983*</w:t>
      </w:r>
      <w:r>
        <w:rPr>
          <w:snapToGrid w:val="0"/>
        </w:rPr>
        <w:t xml:space="preserve"> is repealed.</w:t>
      </w:r>
    </w:p>
    <w:p>
      <w:pPr>
        <w:pStyle w:val="MiscellaneousBody"/>
        <w:tabs>
          <w:tab w:val="left" w:pos="867"/>
        </w:tabs>
        <w:ind w:left="851" w:hanging="851"/>
        <w:rPr>
          <w:snapToGrid w:val="0"/>
        </w:rPr>
      </w:pPr>
      <w:r>
        <w:rPr>
          <w:snapToGrid w:val="0"/>
        </w:rPr>
        <w:tab/>
        <w:t>[</w:t>
      </w:r>
      <w:r>
        <w:rPr>
          <w:i/>
          <w:snapToGrid w:val="0"/>
        </w:rPr>
        <w:t>* Published in the Gazette of 23 September 1983 at pp.3865-6.</w:t>
      </w:r>
      <w:r>
        <w:rPr>
          <w:snapToGrid w:val="0"/>
        </w:rPr>
        <w:t xml:space="preserve">] </w:t>
      </w:r>
    </w:p>
    <w:p>
      <w:pPr>
        <w:pStyle w:val="Subsection"/>
        <w:rPr>
          <w:snapToGrid w:val="0"/>
        </w:rPr>
      </w:pPr>
      <w:r>
        <w:rPr>
          <w:snapToGrid w:val="0"/>
        </w:rPr>
        <w:tab/>
        <w:t>(3)</w:t>
      </w:r>
      <w:r>
        <w:rPr>
          <w:snapToGrid w:val="0"/>
        </w:rPr>
        <w:tab/>
        <w:t xml:space="preserve">The </w:t>
      </w:r>
      <w:r>
        <w:rPr>
          <w:i/>
          <w:snapToGrid w:val="0"/>
        </w:rPr>
        <w:t>Mandarin Grading and Packing Code 1983*</w:t>
      </w:r>
      <w:r>
        <w:rPr>
          <w:snapToGrid w:val="0"/>
        </w:rPr>
        <w:t xml:space="preserve"> is repealed.</w:t>
      </w:r>
    </w:p>
    <w:p>
      <w:pPr>
        <w:pStyle w:val="MiscellaneousBody"/>
        <w:tabs>
          <w:tab w:val="left" w:pos="867"/>
        </w:tabs>
        <w:ind w:left="851" w:hanging="851"/>
        <w:rPr>
          <w:snapToGrid w:val="0"/>
        </w:rPr>
      </w:pPr>
      <w:r>
        <w:rPr>
          <w:snapToGrid w:val="0"/>
        </w:rPr>
        <w:tab/>
        <w:t>[</w:t>
      </w:r>
      <w:r>
        <w:rPr>
          <w:i/>
          <w:snapToGrid w:val="0"/>
        </w:rPr>
        <w:t>* Published in the Gazette of 23 September 1983 at pp.3867-8.</w:t>
      </w:r>
      <w:r>
        <w:rPr>
          <w:snapToGrid w:val="0"/>
        </w:rPr>
        <w:t xml:space="preserve">] </w:t>
      </w:r>
    </w:p>
    <w:p>
      <w:pPr>
        <w:pStyle w:val="Subsection"/>
        <w:rPr>
          <w:snapToGrid w:val="0"/>
        </w:rPr>
      </w:pPr>
      <w:r>
        <w:rPr>
          <w:snapToGrid w:val="0"/>
        </w:rPr>
        <w:tab/>
        <w:t>(4)</w:t>
      </w:r>
      <w:r>
        <w:rPr>
          <w:snapToGrid w:val="0"/>
        </w:rPr>
        <w:tab/>
        <w:t xml:space="preserve">The </w:t>
      </w:r>
      <w:r>
        <w:rPr>
          <w:i/>
          <w:snapToGrid w:val="0"/>
        </w:rPr>
        <w:t>Orange Grading and Packing Code 1983*</w:t>
      </w:r>
      <w:r>
        <w:rPr>
          <w:snapToGrid w:val="0"/>
        </w:rPr>
        <w:t xml:space="preserve"> is repealed.</w:t>
      </w:r>
    </w:p>
    <w:p>
      <w:pPr>
        <w:pStyle w:val="MiscellaneousBody"/>
        <w:tabs>
          <w:tab w:val="left" w:pos="867"/>
        </w:tabs>
        <w:ind w:left="851" w:hanging="851"/>
        <w:rPr>
          <w:snapToGrid w:val="0"/>
        </w:rPr>
      </w:pPr>
      <w:r>
        <w:rPr>
          <w:snapToGrid w:val="0"/>
        </w:rPr>
        <w:tab/>
        <w:t>[</w:t>
      </w:r>
      <w:r>
        <w:rPr>
          <w:i/>
          <w:snapToGrid w:val="0"/>
        </w:rPr>
        <w:t>* Published in the Gazette of 23 September 1983 at pp.3871-2.</w:t>
      </w:r>
      <w:r>
        <w:rPr>
          <w:snapToGrid w:val="0"/>
        </w:rP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3" w:name="_Toc378076105"/>
      <w:bookmarkStart w:id="84" w:name="_Toc425844931"/>
      <w:bookmarkStart w:id="85" w:name="_Toc425844971"/>
      <w:r>
        <w:t>Notes</w:t>
      </w:r>
      <w:bookmarkEnd w:id="83"/>
      <w:bookmarkEnd w:id="84"/>
      <w:bookmarkEnd w:id="8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Citrus Fruit Grading and Packing Code 1994</w:t>
      </w:r>
      <w:r>
        <w:rPr>
          <w:snapToGrid w:val="0"/>
        </w:rPr>
        <w:t xml:space="preserve"> and includes the amendments referred to in the following Table.</w:t>
      </w:r>
    </w:p>
    <w:p>
      <w:pPr>
        <w:pStyle w:val="nHeading3"/>
        <w:rPr>
          <w:snapToGrid w:val="0"/>
        </w:rPr>
      </w:pPr>
      <w:bookmarkStart w:id="86" w:name="_Toc378076106"/>
      <w:bookmarkStart w:id="87" w:name="_Toc425844972"/>
      <w:r>
        <w:rPr>
          <w:snapToGrid w:val="0"/>
        </w:rPr>
        <w:t>Compilation table</w:t>
      </w:r>
      <w:bookmarkEnd w:id="86"/>
      <w:bookmarkEnd w:id="8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Citrus Fruit Grading and Packing Code 1994</w:t>
            </w:r>
          </w:p>
        </w:tc>
        <w:tc>
          <w:tcPr>
            <w:tcW w:w="1276" w:type="dxa"/>
            <w:tcBorders>
              <w:top w:val="single" w:sz="8" w:space="0" w:color="auto"/>
            </w:tcBorders>
          </w:tcPr>
          <w:p>
            <w:pPr>
              <w:pStyle w:val="nTable"/>
              <w:spacing w:after="40"/>
            </w:pPr>
            <w:r>
              <w:t>22 Jun 1994 p. 2685-99</w:t>
            </w:r>
          </w:p>
        </w:tc>
        <w:tc>
          <w:tcPr>
            <w:tcW w:w="2693" w:type="dxa"/>
            <w:tcBorders>
              <w:top w:val="single" w:sz="8" w:space="0" w:color="auto"/>
            </w:tcBorders>
          </w:tcPr>
          <w:p>
            <w:pPr>
              <w:pStyle w:val="nTable"/>
              <w:spacing w:after="40"/>
            </w:pPr>
            <w:r>
              <w:t>22 Jun 1994</w:t>
            </w:r>
          </w:p>
        </w:tc>
      </w:tr>
      <w:tr>
        <w:trPr>
          <w:cantSplit/>
          <w:ins w:id="88" w:author="Master Repository Process" w:date="2021-07-31T15:24:00Z"/>
        </w:trPr>
        <w:tc>
          <w:tcPr>
            <w:tcW w:w="7087" w:type="dxa"/>
            <w:gridSpan w:val="3"/>
            <w:tcBorders>
              <w:bottom w:val="single" w:sz="4" w:space="0" w:color="auto"/>
            </w:tcBorders>
          </w:tcPr>
          <w:p>
            <w:pPr>
              <w:pStyle w:val="nTable"/>
              <w:spacing w:after="40"/>
              <w:rPr>
                <w:ins w:id="89" w:author="Master Repository Process" w:date="2021-07-31T15:24:00Z"/>
                <w:b/>
                <w:bCs/>
                <w:color w:val="FF0000"/>
              </w:rPr>
            </w:pPr>
            <w:ins w:id="90" w:author="Master Repository Process" w:date="2021-07-31T15:24:00Z">
              <w:r>
                <w:rPr>
                  <w:b/>
                  <w:bCs/>
                  <w:color w:val="FF0000"/>
                </w:rPr>
                <w:t xml:space="preserve">This Code was repealed by the </w:t>
              </w:r>
              <w:r>
                <w:rPr>
                  <w:b/>
                  <w:bCs/>
                  <w:i/>
                  <w:iCs/>
                  <w:color w:val="FF0000"/>
                </w:rPr>
                <w:t>Repeal of Grading and Packing Codes Notice 2001</w:t>
              </w:r>
              <w:r>
                <w:rPr>
                  <w:b/>
                  <w:bCs/>
                  <w:color w:val="FF0000"/>
                </w:rPr>
                <w:t xml:space="preserve"> as at 24 Aug 2001 (see </w:t>
              </w:r>
              <w:r>
                <w:rPr>
                  <w:b/>
                  <w:bCs/>
                  <w:i/>
                  <w:iCs/>
                  <w:color w:val="FF0000"/>
                </w:rPr>
                <w:t>Gazette</w:t>
              </w:r>
              <w:r>
                <w:rPr>
                  <w:b/>
                  <w:bCs/>
                  <w:color w:val="FF0000"/>
                </w:rPr>
                <w:t xml:space="preserve"> 24 Aug 2001 p. 4575)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Citrus Fruit Grading and Packing Code 1994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Citrus Fruit Grading and Packing Code 1994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Citrus Fruit Grading and Packing Code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Citrus Fruit Grading and Packing Code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EE59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F8D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DED3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68F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168F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D076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4EC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000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E0B1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D617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ABC048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324"/>
    <w:docVar w:name="WAFER_20140121133308" w:val="RemoveTocBookmarks,RemoveUnusedBookmarks,RemoveLanguageTags,UsedStyles,ResetPageSize,UpdateArrangement"/>
    <w:docVar w:name="WAFER_20140121133308_GUID" w:val="a442dd36-bb76-4cff-ab21-21a6c3cab44d"/>
    <w:docVar w:name="WAFER_20140121135219" w:val="RemoveTocBookmarks,RunningHeaders"/>
    <w:docVar w:name="WAFER_20140121135219_GUID" w:val="950413ce-b5e1-4b25-85a3-0a8e628e17c5"/>
    <w:docVar w:name="WAFER_20150728110454" w:val="ResetPageSize,UpdateArrangement,UpdateNTable"/>
    <w:docVar w:name="WAFER_20150728110454_GUID" w:val="6f1710e4-4eb8-464c-a8a1-56de15312037"/>
    <w:docVar w:name="WAFER_20151117093324" w:val="UpdateStyles,UsedStyles"/>
    <w:docVar w:name="WAFER_20151117093324_GUID" w:val="3a1701e8-df49-4e80-9af8-af48e8c84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010FDC-EF0F-4116-8875-8EB6C7ED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2715</Words>
  <Characters>13034</Characters>
  <Application>Microsoft Office Word</Application>
  <DocSecurity>0</DocSecurity>
  <Lines>449</Lines>
  <Paragraphs>335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Citrus Fruit Grading and Packing Code 1994 00-a0-02 - 00-b0-05</dc:title>
  <dc:subject/>
  <dc:creator/>
  <cp:keywords/>
  <dc:description/>
  <cp:lastModifiedBy>Master Repository Process</cp:lastModifiedBy>
  <cp:revision>2</cp:revision>
  <cp:lastPrinted>2006-04-19T01:08:00Z</cp:lastPrinted>
  <dcterms:created xsi:type="dcterms:W3CDTF">2021-07-31T07:24:00Z</dcterms:created>
  <dcterms:modified xsi:type="dcterms:W3CDTF">2021-07-31T07:24:00Z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1994 pp.2685-99</vt:lpwstr>
  </property>
  <property fmtid="{D5CDD505-2E9C-101B-9397-08002B2CF9AE}" pid="3" name="CommencementDate">
    <vt:lpwstr>20010824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22 Jun 1994</vt:lpwstr>
  </property>
  <property fmtid="{D5CDD505-2E9C-101B-9397-08002B2CF9AE}" pid="8" name="ToSuffix">
    <vt:lpwstr>00-b0-05</vt:lpwstr>
  </property>
  <property fmtid="{D5CDD505-2E9C-101B-9397-08002B2CF9AE}" pid="9" name="ToAsAtDate">
    <vt:lpwstr>24 Aug 2001</vt:lpwstr>
  </property>
</Properties>
</file>