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2014</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 w:name="_GoBack"/>
      <w:bookmarkEnd w:id="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377393064"/>
      <w:bookmarkStart w:id="3" w:name="_Toc405542027"/>
      <w:bookmarkStart w:id="4" w:name="_Toc416963234"/>
      <w:bookmarkStart w:id="5" w:name="_Toc416963317"/>
      <w:bookmarkStart w:id="6" w:name="_Toc5242751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48(3).]</w:t>
      </w:r>
    </w:p>
    <w:p>
      <w:pPr>
        <w:pStyle w:val="Heading5"/>
        <w:rPr>
          <w:snapToGrid w:val="0"/>
        </w:rPr>
      </w:pPr>
      <w:bookmarkStart w:id="7" w:name="_Toc405542028"/>
      <w:bookmarkStart w:id="8" w:name="_Toc524275198"/>
      <w:bookmarkStart w:id="9" w:name="_Toc416963318"/>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10" w:name="_Toc405542029"/>
      <w:bookmarkStart w:id="11" w:name="_Toc524275199"/>
      <w:bookmarkStart w:id="12" w:name="_Toc416963319"/>
      <w:r>
        <w:rPr>
          <w:rStyle w:val="CharSectno"/>
        </w:rPr>
        <w:t>2</w:t>
      </w:r>
      <w:r>
        <w:rPr>
          <w:snapToGrid w:val="0"/>
        </w:rPr>
        <w:t>.</w:t>
      </w:r>
      <w:r>
        <w:rPr>
          <w:snapToGrid w:val="0"/>
        </w:rPr>
        <w:tab/>
        <w:t>Terms used</w:t>
      </w:r>
      <w:bookmarkEnd w:id="10"/>
      <w:bookmarkEnd w:id="11"/>
      <w:bookmarkEnd w:id="12"/>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3" w:name="_Toc377393067"/>
      <w:bookmarkStart w:id="14" w:name="_Toc405542030"/>
      <w:bookmarkStart w:id="15" w:name="_Toc416963237"/>
      <w:bookmarkStart w:id="16" w:name="_Toc416963320"/>
      <w:bookmarkStart w:id="17" w:name="_Toc524275200"/>
      <w:r>
        <w:rPr>
          <w:rStyle w:val="CharPartNo"/>
        </w:rPr>
        <w:t>Part 2</w:t>
      </w:r>
      <w:r>
        <w:rPr>
          <w:rStyle w:val="CharDivNo"/>
        </w:rPr>
        <w:t> </w:t>
      </w:r>
      <w:r>
        <w:t>—</w:t>
      </w:r>
      <w:r>
        <w:rPr>
          <w:rStyle w:val="CharDivText"/>
        </w:rPr>
        <w:t> </w:t>
      </w:r>
      <w:r>
        <w:rPr>
          <w:rStyle w:val="CharPartText"/>
        </w:rPr>
        <w:t>Establishment of the University</w:t>
      </w:r>
      <w:bookmarkEnd w:id="13"/>
      <w:bookmarkEnd w:id="14"/>
      <w:bookmarkEnd w:id="15"/>
      <w:bookmarkEnd w:id="16"/>
      <w:bookmarkEnd w:id="17"/>
    </w:p>
    <w:p>
      <w:pPr>
        <w:pStyle w:val="Footnoteheading"/>
      </w:pPr>
      <w:r>
        <w:tab/>
        <w:t>[Heading inserted by No. 19 of 2010 s. 48(3).]</w:t>
      </w:r>
    </w:p>
    <w:p>
      <w:pPr>
        <w:pStyle w:val="Heading5"/>
        <w:spacing w:before="180"/>
        <w:rPr>
          <w:snapToGrid w:val="0"/>
        </w:rPr>
      </w:pPr>
      <w:bookmarkStart w:id="18" w:name="_Toc405542031"/>
      <w:bookmarkStart w:id="19" w:name="_Toc524275201"/>
      <w:bookmarkStart w:id="20" w:name="_Toc416963321"/>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18"/>
      <w:bookmarkEnd w:id="19"/>
      <w:bookmarkEnd w:id="20"/>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21" w:name="_Toc405542032"/>
      <w:bookmarkStart w:id="22" w:name="_Toc524275202"/>
      <w:bookmarkStart w:id="23" w:name="_Toc416963322"/>
      <w:r>
        <w:rPr>
          <w:rStyle w:val="CharSectno"/>
        </w:rPr>
        <w:t>4</w:t>
      </w:r>
      <w:r>
        <w:t>.</w:t>
      </w:r>
      <w:r>
        <w:rPr>
          <w:snapToGrid w:val="0"/>
        </w:rPr>
        <w:tab/>
        <w:t>University to consist of Senate, Convocation, staff and students</w:t>
      </w:r>
      <w:bookmarkEnd w:id="21"/>
      <w:bookmarkEnd w:id="22"/>
      <w:bookmarkEnd w:id="23"/>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24" w:name="_Toc405542033"/>
      <w:bookmarkStart w:id="25" w:name="_Toc524275203"/>
      <w:bookmarkStart w:id="26" w:name="_Toc416963323"/>
      <w:r>
        <w:rPr>
          <w:rStyle w:val="CharSectno"/>
        </w:rPr>
        <w:t>5</w:t>
      </w:r>
      <w:r>
        <w:rPr>
          <w:snapToGrid w:val="0"/>
        </w:rPr>
        <w:t>.</w:t>
      </w:r>
      <w:r>
        <w:rPr>
          <w:snapToGrid w:val="0"/>
        </w:rPr>
        <w:tab/>
        <w:t>Senate is governing authority</w:t>
      </w:r>
      <w:bookmarkEnd w:id="24"/>
      <w:bookmarkEnd w:id="25"/>
      <w:bookmarkEnd w:id="26"/>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27" w:name="_Toc405542034"/>
      <w:bookmarkStart w:id="28" w:name="_Toc524275204"/>
      <w:bookmarkStart w:id="29" w:name="_Toc416963324"/>
      <w:r>
        <w:rPr>
          <w:rStyle w:val="CharSectno"/>
        </w:rPr>
        <w:t>6</w:t>
      </w:r>
      <w:r>
        <w:rPr>
          <w:snapToGrid w:val="0"/>
        </w:rPr>
        <w:t>.</w:t>
      </w:r>
      <w:r>
        <w:rPr>
          <w:snapToGrid w:val="0"/>
        </w:rPr>
        <w:tab/>
        <w:t>University is a body corporate</w:t>
      </w:r>
      <w:bookmarkEnd w:id="27"/>
      <w:bookmarkEnd w:id="28"/>
      <w:bookmarkEnd w:id="29"/>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30" w:name="_Toc377393072"/>
      <w:bookmarkStart w:id="31" w:name="_Toc405542035"/>
      <w:bookmarkStart w:id="32" w:name="_Toc416963242"/>
      <w:bookmarkStart w:id="33" w:name="_Toc416963325"/>
      <w:bookmarkStart w:id="34" w:name="_Toc524275205"/>
      <w:r>
        <w:rPr>
          <w:rStyle w:val="CharPartNo"/>
        </w:rPr>
        <w:t>Part 3</w:t>
      </w:r>
      <w:r>
        <w:rPr>
          <w:rStyle w:val="CharDivNo"/>
        </w:rPr>
        <w:t> </w:t>
      </w:r>
      <w:r>
        <w:t>—</w:t>
      </w:r>
      <w:r>
        <w:rPr>
          <w:rStyle w:val="CharDivText"/>
        </w:rPr>
        <w:t> </w:t>
      </w:r>
      <w:r>
        <w:rPr>
          <w:rStyle w:val="CharPartText"/>
        </w:rPr>
        <w:t>Visitor</w:t>
      </w:r>
      <w:bookmarkEnd w:id="30"/>
      <w:bookmarkEnd w:id="31"/>
      <w:bookmarkEnd w:id="32"/>
      <w:bookmarkEnd w:id="33"/>
      <w:bookmarkEnd w:id="34"/>
    </w:p>
    <w:p>
      <w:pPr>
        <w:pStyle w:val="Footnoteheading"/>
      </w:pPr>
      <w:r>
        <w:tab/>
        <w:t>[Heading inserted by No. 19 of 2010 s. 48(3).]</w:t>
      </w:r>
    </w:p>
    <w:p>
      <w:pPr>
        <w:pStyle w:val="Heading5"/>
      </w:pPr>
      <w:bookmarkStart w:id="35" w:name="_Toc405542036"/>
      <w:bookmarkStart w:id="36" w:name="_Toc524275206"/>
      <w:bookmarkStart w:id="37" w:name="_Toc416963326"/>
      <w:r>
        <w:rPr>
          <w:rStyle w:val="CharSectno"/>
        </w:rPr>
        <w:t>7</w:t>
      </w:r>
      <w:r>
        <w:t>.</w:t>
      </w:r>
      <w:r>
        <w:tab/>
        <w:t>Governor is the Visitor</w:t>
      </w:r>
      <w:bookmarkEnd w:id="35"/>
      <w:bookmarkEnd w:id="36"/>
      <w:bookmarkEnd w:id="37"/>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38" w:name="_Toc377393074"/>
      <w:bookmarkStart w:id="39" w:name="_Toc405542037"/>
      <w:bookmarkStart w:id="40" w:name="_Toc416963244"/>
      <w:bookmarkStart w:id="41" w:name="_Toc416963327"/>
      <w:bookmarkStart w:id="42" w:name="_Toc524275207"/>
      <w:r>
        <w:rPr>
          <w:rStyle w:val="CharPartNo"/>
        </w:rPr>
        <w:t>Part 4</w:t>
      </w:r>
      <w:r>
        <w:t> — </w:t>
      </w:r>
      <w:r>
        <w:rPr>
          <w:rStyle w:val="CharPartText"/>
        </w:rPr>
        <w:t>Senate, officers and Convocation</w:t>
      </w:r>
      <w:bookmarkEnd w:id="38"/>
      <w:bookmarkEnd w:id="39"/>
      <w:bookmarkEnd w:id="40"/>
      <w:bookmarkEnd w:id="41"/>
      <w:bookmarkEnd w:id="42"/>
    </w:p>
    <w:p>
      <w:pPr>
        <w:pStyle w:val="Footnoteheading"/>
      </w:pPr>
      <w:r>
        <w:tab/>
        <w:t>[Heading inserted by No. 19 of 2010 s. 48(3).]</w:t>
      </w:r>
    </w:p>
    <w:p>
      <w:pPr>
        <w:pStyle w:val="Heading3"/>
      </w:pPr>
      <w:bookmarkStart w:id="43" w:name="_Toc377393075"/>
      <w:bookmarkStart w:id="44" w:name="_Toc405542038"/>
      <w:bookmarkStart w:id="45" w:name="_Toc416963245"/>
      <w:bookmarkStart w:id="46" w:name="_Toc416963328"/>
      <w:bookmarkStart w:id="47" w:name="_Toc524275208"/>
      <w:r>
        <w:rPr>
          <w:rStyle w:val="CharDivNo"/>
        </w:rPr>
        <w:t>Division 1</w:t>
      </w:r>
      <w:r>
        <w:t> — </w:t>
      </w:r>
      <w:r>
        <w:rPr>
          <w:rStyle w:val="CharDivText"/>
        </w:rPr>
        <w:t>Senate</w:t>
      </w:r>
      <w:bookmarkEnd w:id="43"/>
      <w:bookmarkEnd w:id="44"/>
      <w:bookmarkEnd w:id="45"/>
      <w:bookmarkEnd w:id="46"/>
      <w:bookmarkEnd w:id="47"/>
    </w:p>
    <w:p>
      <w:pPr>
        <w:pStyle w:val="Footnoteheading"/>
      </w:pPr>
      <w:r>
        <w:tab/>
        <w:t>[Heading inserted by No. 19 of 2010 s. 48(3).]</w:t>
      </w:r>
    </w:p>
    <w:p>
      <w:pPr>
        <w:pStyle w:val="Heading5"/>
      </w:pPr>
      <w:bookmarkStart w:id="48" w:name="_Toc405542039"/>
      <w:bookmarkStart w:id="49" w:name="_Toc524275209"/>
      <w:bookmarkStart w:id="50" w:name="_Toc416963329"/>
      <w:r>
        <w:rPr>
          <w:rStyle w:val="CharSectno"/>
        </w:rPr>
        <w:t>8</w:t>
      </w:r>
      <w:r>
        <w:t>.</w:t>
      </w:r>
      <w:r>
        <w:tab/>
        <w:t>Members</w:t>
      </w:r>
      <w:bookmarkEnd w:id="48"/>
      <w:bookmarkEnd w:id="49"/>
      <w:bookmarkEnd w:id="50"/>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51" w:name="_Toc405542040"/>
      <w:bookmarkStart w:id="52" w:name="_Toc524275210"/>
      <w:bookmarkStart w:id="53" w:name="_Toc416963330"/>
      <w:r>
        <w:rPr>
          <w:rStyle w:val="CharSectno"/>
        </w:rPr>
        <w:t>9</w:t>
      </w:r>
      <w:r>
        <w:t>.</w:t>
      </w:r>
      <w:r>
        <w:tab/>
        <w:t>Terms of members</w:t>
      </w:r>
      <w:bookmarkEnd w:id="51"/>
      <w:bookmarkEnd w:id="52"/>
      <w:bookmarkEnd w:id="53"/>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54" w:name="_Toc405542041"/>
      <w:bookmarkStart w:id="55" w:name="_Toc524275211"/>
      <w:bookmarkStart w:id="56" w:name="_Toc416963331"/>
      <w:r>
        <w:rPr>
          <w:rStyle w:val="CharSectno"/>
        </w:rPr>
        <w:t>10</w:t>
      </w:r>
      <w:r>
        <w:t>.</w:t>
      </w:r>
      <w:r>
        <w:tab/>
        <w:t>Duties of members (Sch. 1 Div. 1)</w:t>
      </w:r>
      <w:bookmarkEnd w:id="54"/>
      <w:bookmarkEnd w:id="55"/>
      <w:bookmarkEnd w:id="56"/>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57" w:name="_Toc405542042"/>
      <w:bookmarkStart w:id="58" w:name="_Toc524275212"/>
      <w:bookmarkStart w:id="59" w:name="_Toc416963332"/>
      <w:r>
        <w:rPr>
          <w:rStyle w:val="CharSectno"/>
        </w:rPr>
        <w:t>11</w:t>
      </w:r>
      <w:r>
        <w:rPr>
          <w:snapToGrid w:val="0"/>
        </w:rPr>
        <w:t>.</w:t>
      </w:r>
      <w:r>
        <w:rPr>
          <w:snapToGrid w:val="0"/>
        </w:rPr>
        <w:tab/>
        <w:t>People disqualified from being Chancellor, Pro-Chancellor or Senate member</w:t>
      </w:r>
      <w:bookmarkEnd w:id="57"/>
      <w:bookmarkEnd w:id="58"/>
      <w:bookmarkEnd w:id="59"/>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60" w:name="_Toc405542043"/>
      <w:bookmarkStart w:id="61" w:name="_Toc524275213"/>
      <w:bookmarkStart w:id="62" w:name="_Toc416963333"/>
      <w:r>
        <w:rPr>
          <w:rStyle w:val="CharSectno"/>
        </w:rPr>
        <w:t>11A</w:t>
      </w:r>
      <w:r>
        <w:t>.</w:t>
      </w:r>
      <w:r>
        <w:tab/>
        <w:t>Removal of members for breach of certain duties and suspension pending removal</w:t>
      </w:r>
      <w:bookmarkEnd w:id="60"/>
      <w:bookmarkEnd w:id="61"/>
      <w:bookmarkEnd w:id="62"/>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63" w:name="_Toc377393081"/>
      <w:bookmarkStart w:id="64" w:name="_Toc405542044"/>
      <w:bookmarkStart w:id="65" w:name="_Toc416963251"/>
      <w:bookmarkStart w:id="66" w:name="_Toc416963334"/>
      <w:bookmarkStart w:id="67" w:name="_Toc524275214"/>
      <w:r>
        <w:rPr>
          <w:rStyle w:val="CharDivNo"/>
        </w:rPr>
        <w:t>Division 2</w:t>
      </w:r>
      <w:r>
        <w:t> — </w:t>
      </w:r>
      <w:r>
        <w:rPr>
          <w:rStyle w:val="CharDivText"/>
        </w:rPr>
        <w:t>Chancellor and Pro-Chancellor</w:t>
      </w:r>
      <w:bookmarkEnd w:id="63"/>
      <w:bookmarkEnd w:id="64"/>
      <w:bookmarkEnd w:id="65"/>
      <w:bookmarkEnd w:id="66"/>
      <w:bookmarkEnd w:id="67"/>
    </w:p>
    <w:p>
      <w:pPr>
        <w:pStyle w:val="Footnoteheading"/>
      </w:pPr>
      <w:r>
        <w:tab/>
        <w:t>[Heading inserted by No. 19 of 2010 s. 48(3).]</w:t>
      </w:r>
    </w:p>
    <w:p>
      <w:pPr>
        <w:pStyle w:val="Heading5"/>
      </w:pPr>
      <w:bookmarkStart w:id="68" w:name="_Toc405542045"/>
      <w:bookmarkStart w:id="69" w:name="_Toc524275215"/>
      <w:bookmarkStart w:id="70" w:name="_Toc416963335"/>
      <w:r>
        <w:rPr>
          <w:rStyle w:val="CharSectno"/>
        </w:rPr>
        <w:t>12</w:t>
      </w:r>
      <w:r>
        <w:t>.</w:t>
      </w:r>
      <w:r>
        <w:tab/>
        <w:t>Chancellor</w:t>
      </w:r>
      <w:bookmarkEnd w:id="68"/>
      <w:bookmarkEnd w:id="69"/>
      <w:bookmarkEnd w:id="70"/>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71" w:name="_Toc405542046"/>
      <w:bookmarkStart w:id="72" w:name="_Toc524275216"/>
      <w:bookmarkStart w:id="73" w:name="_Toc416963336"/>
      <w:r>
        <w:rPr>
          <w:rStyle w:val="CharSectno"/>
        </w:rPr>
        <w:t>12A</w:t>
      </w:r>
      <w:r>
        <w:t>.</w:t>
      </w:r>
      <w:r>
        <w:tab/>
        <w:t>Pro</w:t>
      </w:r>
      <w:r>
        <w:noBreakHyphen/>
        <w:t>Chancellor</w:t>
      </w:r>
      <w:bookmarkEnd w:id="71"/>
      <w:bookmarkEnd w:id="72"/>
      <w:bookmarkEnd w:id="73"/>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74" w:name="_Toc377393084"/>
      <w:bookmarkStart w:id="75" w:name="_Toc405542047"/>
      <w:bookmarkStart w:id="76" w:name="_Toc416963254"/>
      <w:bookmarkStart w:id="77" w:name="_Toc416963337"/>
      <w:bookmarkStart w:id="78" w:name="_Toc524275217"/>
      <w:r>
        <w:rPr>
          <w:rStyle w:val="CharDivNo"/>
        </w:rPr>
        <w:t>Division 3</w:t>
      </w:r>
      <w:r>
        <w:t> — </w:t>
      </w:r>
      <w:r>
        <w:rPr>
          <w:rStyle w:val="CharDivText"/>
        </w:rPr>
        <w:t>Powers of Senate</w:t>
      </w:r>
      <w:bookmarkEnd w:id="74"/>
      <w:bookmarkEnd w:id="75"/>
      <w:bookmarkEnd w:id="76"/>
      <w:bookmarkEnd w:id="77"/>
      <w:bookmarkEnd w:id="78"/>
    </w:p>
    <w:p>
      <w:pPr>
        <w:pStyle w:val="Footnoteheading"/>
      </w:pPr>
      <w:r>
        <w:tab/>
        <w:t>[Heading inserted by No. 19 of 2010 s. 48(3).]</w:t>
      </w:r>
    </w:p>
    <w:p>
      <w:pPr>
        <w:pStyle w:val="Heading5"/>
        <w:rPr>
          <w:snapToGrid w:val="0"/>
        </w:rPr>
      </w:pPr>
      <w:bookmarkStart w:id="79" w:name="_Toc405542048"/>
      <w:bookmarkStart w:id="80" w:name="_Toc524275218"/>
      <w:bookmarkStart w:id="81" w:name="_Toc416963338"/>
      <w:r>
        <w:rPr>
          <w:rStyle w:val="CharSectno"/>
        </w:rPr>
        <w:t>13</w:t>
      </w:r>
      <w:r>
        <w:rPr>
          <w:snapToGrid w:val="0"/>
        </w:rPr>
        <w:t>.</w:t>
      </w:r>
      <w:r>
        <w:rPr>
          <w:snapToGrid w:val="0"/>
        </w:rPr>
        <w:tab/>
        <w:t>Appointment of officers and management of affairs</w:t>
      </w:r>
      <w:bookmarkEnd w:id="79"/>
      <w:bookmarkEnd w:id="80"/>
      <w:bookmarkEnd w:id="81"/>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82" w:name="_Toc405542049"/>
      <w:bookmarkStart w:id="83" w:name="_Toc524275219"/>
      <w:bookmarkStart w:id="84" w:name="_Toc416963339"/>
      <w:r>
        <w:rPr>
          <w:rStyle w:val="CharSectno"/>
        </w:rPr>
        <w:t>14</w:t>
      </w:r>
      <w:r>
        <w:rPr>
          <w:snapToGrid w:val="0"/>
        </w:rPr>
        <w:t>.</w:t>
      </w:r>
      <w:r>
        <w:rPr>
          <w:snapToGrid w:val="0"/>
        </w:rPr>
        <w:tab/>
        <w:t>Control and management of property</w:t>
      </w:r>
      <w:bookmarkEnd w:id="82"/>
      <w:bookmarkEnd w:id="83"/>
      <w:bookmarkEnd w:id="84"/>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85" w:name="_Toc405542050"/>
      <w:bookmarkStart w:id="86" w:name="_Toc524275220"/>
      <w:bookmarkStart w:id="87" w:name="_Toc416963340"/>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85"/>
      <w:bookmarkEnd w:id="86"/>
      <w:bookmarkEnd w:id="87"/>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88" w:name="_Toc405542051"/>
      <w:bookmarkStart w:id="89" w:name="_Toc524275221"/>
      <w:bookmarkStart w:id="90" w:name="_Toc416963341"/>
      <w:r>
        <w:rPr>
          <w:rStyle w:val="CharSectno"/>
        </w:rPr>
        <w:t>15</w:t>
      </w:r>
      <w:r>
        <w:rPr>
          <w:snapToGrid w:val="0"/>
        </w:rPr>
        <w:t>.</w:t>
      </w:r>
      <w:r>
        <w:rPr>
          <w:snapToGrid w:val="0"/>
        </w:rPr>
        <w:tab/>
        <w:t>Leasing University lands</w:t>
      </w:r>
      <w:bookmarkEnd w:id="88"/>
      <w:bookmarkEnd w:id="89"/>
      <w:bookmarkEnd w:id="90"/>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91" w:name="_Toc405542052"/>
      <w:bookmarkStart w:id="92" w:name="_Toc524275222"/>
      <w:bookmarkStart w:id="93" w:name="_Toc416963342"/>
      <w:r>
        <w:rPr>
          <w:rStyle w:val="CharSectno"/>
        </w:rPr>
        <w:t>15A</w:t>
      </w:r>
      <w:r>
        <w:rPr>
          <w:snapToGrid w:val="0"/>
        </w:rPr>
        <w:t>.</w:t>
      </w:r>
      <w:r>
        <w:rPr>
          <w:snapToGrid w:val="0"/>
        </w:rPr>
        <w:tab/>
        <w:t>Trust moneys not immediately required may be used to erect buildings etc.</w:t>
      </w:r>
      <w:bookmarkEnd w:id="91"/>
      <w:bookmarkEnd w:id="92"/>
      <w:bookmarkEnd w:id="93"/>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94" w:name="_Toc405542053"/>
      <w:bookmarkStart w:id="95" w:name="_Toc524275223"/>
      <w:bookmarkStart w:id="96" w:name="_Toc416963343"/>
      <w:r>
        <w:rPr>
          <w:rStyle w:val="CharSectno"/>
        </w:rPr>
        <w:t>15B</w:t>
      </w:r>
      <w:r>
        <w:rPr>
          <w:snapToGrid w:val="0"/>
        </w:rPr>
        <w:t>.</w:t>
      </w:r>
      <w:r>
        <w:rPr>
          <w:snapToGrid w:val="0"/>
        </w:rPr>
        <w:tab/>
        <w:t>Raising loans</w:t>
      </w:r>
      <w:bookmarkEnd w:id="94"/>
      <w:bookmarkEnd w:id="95"/>
      <w:bookmarkEnd w:id="96"/>
    </w:p>
    <w:p>
      <w:pPr>
        <w:pStyle w:val="Subsection"/>
      </w:pPr>
      <w:r>
        <w:tab/>
        <w:t>(1)</w:t>
      </w:r>
      <w:r>
        <w:tab/>
        <w:t>The provisions of this section are in addition to, and do not derogate from, those of section 15A.</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 No. 32 of 2014 s. 13.]</w:t>
      </w:r>
    </w:p>
    <w:p>
      <w:pPr>
        <w:pStyle w:val="Heading5"/>
        <w:rPr>
          <w:snapToGrid w:val="0"/>
        </w:rPr>
      </w:pPr>
      <w:bookmarkStart w:id="97" w:name="_Toc405542054"/>
      <w:bookmarkStart w:id="98" w:name="_Toc524275224"/>
      <w:bookmarkStart w:id="99" w:name="_Toc416963344"/>
      <w:r>
        <w:rPr>
          <w:rStyle w:val="CharSectno"/>
        </w:rPr>
        <w:t>16</w:t>
      </w:r>
      <w:r>
        <w:rPr>
          <w:snapToGrid w:val="0"/>
        </w:rPr>
        <w:t>.</w:t>
      </w:r>
      <w:r>
        <w:rPr>
          <w:snapToGrid w:val="0"/>
        </w:rPr>
        <w:tab/>
        <w:t>Disposal of property acquired by gift etc.</w:t>
      </w:r>
      <w:bookmarkEnd w:id="97"/>
      <w:bookmarkEnd w:id="98"/>
      <w:bookmarkEnd w:id="99"/>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00" w:name="_Toc405542055"/>
      <w:bookmarkStart w:id="101" w:name="_Toc524275225"/>
      <w:bookmarkStart w:id="102" w:name="_Toc416963345"/>
      <w:r>
        <w:rPr>
          <w:rStyle w:val="CharSectno"/>
        </w:rPr>
        <w:t>16A</w:t>
      </w:r>
      <w:r>
        <w:rPr>
          <w:snapToGrid w:val="0"/>
        </w:rPr>
        <w:t>.</w:t>
      </w:r>
      <w:r>
        <w:rPr>
          <w:snapToGrid w:val="0"/>
        </w:rPr>
        <w:tab/>
        <w:t>By</w:t>
      </w:r>
      <w:r>
        <w:rPr>
          <w:snapToGrid w:val="0"/>
        </w:rPr>
        <w:noBreakHyphen/>
        <w:t>laws regulating use etc. of University lands</w:t>
      </w:r>
      <w:bookmarkEnd w:id="100"/>
      <w:bookmarkEnd w:id="101"/>
      <w:bookmarkEnd w:id="102"/>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 xml:space="preserve">Road Traffic </w:t>
      </w:r>
      <w:ins w:id="103" w:author="svcMRProcess" w:date="2018-09-09T16:51:00Z">
        <w:r>
          <w:rPr>
            <w:i/>
          </w:rPr>
          <w:t xml:space="preserve">(Administration) </w:t>
        </w:r>
      </w:ins>
      <w:r>
        <w:rPr>
          <w:i/>
        </w:rPr>
        <w:t>Act </w:t>
      </w:r>
      <w:del w:id="104" w:author="svcMRProcess" w:date="2018-09-09T16:51:00Z">
        <w:r>
          <w:rPr>
            <w:i/>
          </w:rPr>
          <w:delText>1974</w:delText>
        </w:r>
      </w:del>
      <w:ins w:id="105" w:author="svcMRProcess" w:date="2018-09-09T16:51:00Z">
        <w:r>
          <w:rPr>
            <w:i/>
          </w:rPr>
          <w:t>2008</w:t>
        </w:r>
      </w:ins>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w:t>
      </w:r>
      <w:del w:id="106" w:author="svcMRProcess" w:date="2018-09-09T16:51:00Z">
        <w:r>
          <w:delText>51</w:delText>
        </w:r>
      </w:del>
      <w:ins w:id="107" w:author="svcMRProcess" w:date="2018-09-09T16:51:00Z">
        <w:r>
          <w:t>51; No. 8 of 2012 s. 197</w:t>
        </w:r>
      </w:ins>
      <w:r>
        <w:t>.]</w:t>
      </w:r>
    </w:p>
    <w:p>
      <w:pPr>
        <w:pStyle w:val="Heading5"/>
        <w:rPr>
          <w:snapToGrid w:val="0"/>
        </w:rPr>
      </w:pPr>
      <w:bookmarkStart w:id="108" w:name="_Toc405542056"/>
      <w:bookmarkStart w:id="109" w:name="_Toc524275226"/>
      <w:bookmarkStart w:id="110" w:name="_Toc416963346"/>
      <w:r>
        <w:rPr>
          <w:rStyle w:val="CharSectno"/>
        </w:rPr>
        <w:t>16B</w:t>
      </w:r>
      <w:r>
        <w:rPr>
          <w:snapToGrid w:val="0"/>
        </w:rPr>
        <w:t>.</w:t>
      </w:r>
      <w:r>
        <w:rPr>
          <w:snapToGrid w:val="0"/>
        </w:rPr>
        <w:tab/>
        <w:t>Approval and publication of by</w:t>
      </w:r>
      <w:r>
        <w:rPr>
          <w:snapToGrid w:val="0"/>
        </w:rPr>
        <w:noBreakHyphen/>
        <w:t>laws</w:t>
      </w:r>
      <w:bookmarkEnd w:id="108"/>
      <w:bookmarkEnd w:id="109"/>
      <w:bookmarkEnd w:id="110"/>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11" w:name="_Toc405542057"/>
      <w:bookmarkStart w:id="112" w:name="_Toc524275227"/>
      <w:bookmarkStart w:id="113" w:name="_Toc416963347"/>
      <w:r>
        <w:rPr>
          <w:rStyle w:val="CharSectno"/>
        </w:rPr>
        <w:t>16C</w:t>
      </w:r>
      <w:r>
        <w:rPr>
          <w:snapToGrid w:val="0"/>
        </w:rPr>
        <w:t>.</w:t>
      </w:r>
      <w:r>
        <w:rPr>
          <w:snapToGrid w:val="0"/>
        </w:rPr>
        <w:tab/>
        <w:t>Penalty etc.</w:t>
      </w:r>
      <w:bookmarkEnd w:id="111"/>
      <w:bookmarkEnd w:id="112"/>
      <w:bookmarkEnd w:id="113"/>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114" w:name="_Toc405542058"/>
      <w:bookmarkStart w:id="115" w:name="_Toc524275228"/>
      <w:bookmarkStart w:id="116" w:name="_Toc416963348"/>
      <w:r>
        <w:rPr>
          <w:rStyle w:val="CharSectno"/>
        </w:rPr>
        <w:t>16E</w:t>
      </w:r>
      <w:r>
        <w:rPr>
          <w:snapToGrid w:val="0"/>
        </w:rPr>
        <w:t>.</w:t>
      </w:r>
      <w:r>
        <w:rPr>
          <w:snapToGrid w:val="0"/>
        </w:rPr>
        <w:tab/>
        <w:t>Regulations</w:t>
      </w:r>
      <w:bookmarkEnd w:id="114"/>
      <w:bookmarkEnd w:id="115"/>
      <w:bookmarkEnd w:id="116"/>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17" w:name="_Toc405542059"/>
      <w:bookmarkStart w:id="118" w:name="_Toc524275229"/>
      <w:bookmarkStart w:id="119" w:name="_Toc416963349"/>
      <w:r>
        <w:rPr>
          <w:rStyle w:val="CharSectno"/>
        </w:rPr>
        <w:t>16EA</w:t>
      </w:r>
      <w:r>
        <w:t>.</w:t>
      </w:r>
      <w:r>
        <w:tab/>
        <w:t>Relief of Senate members from liability</w:t>
      </w:r>
      <w:bookmarkEnd w:id="117"/>
      <w:bookmarkEnd w:id="118"/>
      <w:bookmarkEnd w:id="119"/>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20" w:name="_Toc405542060"/>
      <w:bookmarkStart w:id="121" w:name="_Toc524275230"/>
      <w:bookmarkStart w:id="122" w:name="_Toc416963350"/>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20"/>
      <w:bookmarkEnd w:id="121"/>
      <w:bookmarkEnd w:id="122"/>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123" w:name="_Toc377393098"/>
      <w:bookmarkStart w:id="124" w:name="_Toc405542061"/>
      <w:bookmarkStart w:id="125" w:name="_Toc416963268"/>
      <w:bookmarkStart w:id="126" w:name="_Toc416963351"/>
      <w:bookmarkStart w:id="127" w:name="_Toc524275231"/>
      <w:r>
        <w:rPr>
          <w:rStyle w:val="CharDivNo"/>
        </w:rPr>
        <w:t>Division 4</w:t>
      </w:r>
      <w:r>
        <w:t> — </w:t>
      </w:r>
      <w:r>
        <w:rPr>
          <w:rStyle w:val="CharDivText"/>
        </w:rPr>
        <w:t>Convocation</w:t>
      </w:r>
      <w:bookmarkEnd w:id="123"/>
      <w:bookmarkEnd w:id="124"/>
      <w:bookmarkEnd w:id="125"/>
      <w:bookmarkEnd w:id="126"/>
      <w:bookmarkEnd w:id="127"/>
    </w:p>
    <w:p>
      <w:pPr>
        <w:pStyle w:val="Footnoteheading"/>
      </w:pPr>
      <w:r>
        <w:tab/>
        <w:t>[Heading inserted by No. 19 of 2010 s. 48(3).]</w:t>
      </w:r>
    </w:p>
    <w:p>
      <w:pPr>
        <w:pStyle w:val="Heading5"/>
        <w:rPr>
          <w:snapToGrid w:val="0"/>
        </w:rPr>
      </w:pPr>
      <w:bookmarkStart w:id="128" w:name="_Toc405542062"/>
      <w:bookmarkStart w:id="129" w:name="_Toc524275232"/>
      <w:bookmarkStart w:id="130" w:name="_Toc416963352"/>
      <w:r>
        <w:rPr>
          <w:rStyle w:val="CharSectno"/>
        </w:rPr>
        <w:t>17</w:t>
      </w:r>
      <w:r>
        <w:rPr>
          <w:snapToGrid w:val="0"/>
        </w:rPr>
        <w:t>.</w:t>
      </w:r>
      <w:r>
        <w:rPr>
          <w:snapToGrid w:val="0"/>
        </w:rPr>
        <w:tab/>
        <w:t>Members</w:t>
      </w:r>
      <w:bookmarkEnd w:id="128"/>
      <w:bookmarkEnd w:id="129"/>
      <w:bookmarkEnd w:id="130"/>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131" w:name="_Toc405542063"/>
      <w:bookmarkStart w:id="132" w:name="_Toc524275233"/>
      <w:bookmarkStart w:id="133" w:name="_Toc416963353"/>
      <w:r>
        <w:rPr>
          <w:rStyle w:val="CharSectno"/>
        </w:rPr>
        <w:t>18</w:t>
      </w:r>
      <w:r>
        <w:rPr>
          <w:snapToGrid w:val="0"/>
        </w:rPr>
        <w:t>.</w:t>
      </w:r>
      <w:r>
        <w:rPr>
          <w:snapToGrid w:val="0"/>
        </w:rPr>
        <w:tab/>
        <w:t>Warden</w:t>
      </w:r>
      <w:bookmarkEnd w:id="131"/>
      <w:bookmarkEnd w:id="132"/>
      <w:bookmarkEnd w:id="133"/>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134" w:name="_Toc377393101"/>
      <w:bookmarkStart w:id="135" w:name="_Toc405542064"/>
      <w:bookmarkStart w:id="136" w:name="_Toc416963271"/>
      <w:bookmarkStart w:id="137" w:name="_Toc416963354"/>
      <w:bookmarkStart w:id="138" w:name="_Toc524275234"/>
      <w:r>
        <w:rPr>
          <w:rStyle w:val="CharDivNo"/>
        </w:rPr>
        <w:t>Division 5</w:t>
      </w:r>
      <w:r>
        <w:t> — </w:t>
      </w:r>
      <w:r>
        <w:rPr>
          <w:rStyle w:val="CharDivText"/>
        </w:rPr>
        <w:t>Vacancies</w:t>
      </w:r>
      <w:bookmarkEnd w:id="134"/>
      <w:bookmarkEnd w:id="135"/>
      <w:bookmarkEnd w:id="136"/>
      <w:bookmarkEnd w:id="137"/>
      <w:bookmarkEnd w:id="138"/>
    </w:p>
    <w:p>
      <w:pPr>
        <w:pStyle w:val="Footnoteheading"/>
      </w:pPr>
      <w:r>
        <w:tab/>
        <w:t>[Heading inserted by No. 19 of 2010 s. 48(3).]</w:t>
      </w:r>
    </w:p>
    <w:p>
      <w:pPr>
        <w:pStyle w:val="Heading5"/>
        <w:rPr>
          <w:snapToGrid w:val="0"/>
        </w:rPr>
      </w:pPr>
      <w:bookmarkStart w:id="139" w:name="_Toc405542065"/>
      <w:bookmarkStart w:id="140" w:name="_Toc524275235"/>
      <w:bookmarkStart w:id="141" w:name="_Toc416963355"/>
      <w:r>
        <w:rPr>
          <w:rStyle w:val="CharSectno"/>
        </w:rPr>
        <w:t>19</w:t>
      </w:r>
      <w:r>
        <w:rPr>
          <w:snapToGrid w:val="0"/>
        </w:rPr>
        <w:t>.</w:t>
      </w:r>
      <w:r>
        <w:rPr>
          <w:snapToGrid w:val="0"/>
        </w:rPr>
        <w:tab/>
        <w:t>Resignation</w:t>
      </w:r>
      <w:bookmarkEnd w:id="139"/>
      <w:bookmarkEnd w:id="140"/>
      <w:bookmarkEnd w:id="141"/>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142" w:name="_Toc405542066"/>
      <w:bookmarkStart w:id="143" w:name="_Toc524275236"/>
      <w:bookmarkStart w:id="144" w:name="_Toc416963356"/>
      <w:r>
        <w:rPr>
          <w:rStyle w:val="CharSectno"/>
        </w:rPr>
        <w:t>20</w:t>
      </w:r>
      <w:r>
        <w:rPr>
          <w:snapToGrid w:val="0"/>
        </w:rPr>
        <w:t>.</w:t>
      </w:r>
      <w:r>
        <w:rPr>
          <w:snapToGrid w:val="0"/>
        </w:rPr>
        <w:tab/>
        <w:t>Senate office vacated on disqualification etc.</w:t>
      </w:r>
      <w:bookmarkEnd w:id="142"/>
      <w:bookmarkEnd w:id="143"/>
      <w:bookmarkEnd w:id="144"/>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45" w:name="_Toc405542067"/>
      <w:bookmarkStart w:id="146" w:name="_Toc524275237"/>
      <w:bookmarkStart w:id="147" w:name="_Toc416963357"/>
      <w:r>
        <w:rPr>
          <w:rStyle w:val="CharSectno"/>
        </w:rPr>
        <w:t>21</w:t>
      </w:r>
      <w:r>
        <w:t>.</w:t>
      </w:r>
      <w:r>
        <w:tab/>
        <w:t>Vacancy in office of Warden, how filled</w:t>
      </w:r>
      <w:bookmarkEnd w:id="145"/>
      <w:bookmarkEnd w:id="146"/>
      <w:bookmarkEnd w:id="147"/>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48" w:name="_Toc405542068"/>
      <w:bookmarkStart w:id="149" w:name="_Toc524275238"/>
      <w:bookmarkStart w:id="150" w:name="_Toc416963358"/>
      <w:r>
        <w:rPr>
          <w:rStyle w:val="CharSectno"/>
        </w:rPr>
        <w:t>22</w:t>
      </w:r>
      <w:r>
        <w:rPr>
          <w:snapToGrid w:val="0"/>
        </w:rPr>
        <w:t>.</w:t>
      </w:r>
      <w:r>
        <w:rPr>
          <w:snapToGrid w:val="0"/>
        </w:rPr>
        <w:tab/>
        <w:t>Vacancies in Senate, how filled</w:t>
      </w:r>
      <w:bookmarkEnd w:id="148"/>
      <w:bookmarkEnd w:id="149"/>
      <w:bookmarkEnd w:id="150"/>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51" w:name="_Toc405542069"/>
      <w:bookmarkStart w:id="152" w:name="_Toc524275239"/>
      <w:bookmarkStart w:id="153" w:name="_Toc416963359"/>
      <w:r>
        <w:rPr>
          <w:rStyle w:val="CharSectno"/>
        </w:rPr>
        <w:t>23</w:t>
      </w:r>
      <w:r>
        <w:rPr>
          <w:snapToGrid w:val="0"/>
        </w:rPr>
        <w:t>.</w:t>
      </w:r>
      <w:r>
        <w:rPr>
          <w:snapToGrid w:val="0"/>
        </w:rPr>
        <w:tab/>
        <w:t>Reappointment</w:t>
      </w:r>
      <w:bookmarkEnd w:id="151"/>
      <w:bookmarkEnd w:id="152"/>
      <w:bookmarkEnd w:id="153"/>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54" w:name="_Toc377393107"/>
      <w:bookmarkStart w:id="155" w:name="_Toc405542070"/>
      <w:bookmarkStart w:id="156" w:name="_Toc416963277"/>
      <w:bookmarkStart w:id="157" w:name="_Toc416963360"/>
      <w:bookmarkStart w:id="158" w:name="_Toc524275240"/>
      <w:r>
        <w:rPr>
          <w:rStyle w:val="CharDivNo"/>
        </w:rPr>
        <w:t>Division 6</w:t>
      </w:r>
      <w:r>
        <w:t> — </w:t>
      </w:r>
      <w:r>
        <w:rPr>
          <w:rStyle w:val="CharDivText"/>
        </w:rPr>
        <w:t>Proceedings</w:t>
      </w:r>
      <w:bookmarkEnd w:id="154"/>
      <w:bookmarkEnd w:id="155"/>
      <w:bookmarkEnd w:id="156"/>
      <w:bookmarkEnd w:id="157"/>
      <w:bookmarkEnd w:id="158"/>
    </w:p>
    <w:p>
      <w:pPr>
        <w:pStyle w:val="Footnoteheading"/>
      </w:pPr>
      <w:r>
        <w:tab/>
        <w:t>[Heading inserted by No. 19 of 2010 s. 48(3).]</w:t>
      </w:r>
    </w:p>
    <w:p>
      <w:pPr>
        <w:pStyle w:val="Heading5"/>
        <w:rPr>
          <w:snapToGrid w:val="0"/>
        </w:rPr>
      </w:pPr>
      <w:bookmarkStart w:id="159" w:name="_Toc405542071"/>
      <w:bookmarkStart w:id="160" w:name="_Toc524275241"/>
      <w:bookmarkStart w:id="161" w:name="_Toc416963361"/>
      <w:r>
        <w:rPr>
          <w:rStyle w:val="CharSectno"/>
        </w:rPr>
        <w:t>24</w:t>
      </w:r>
      <w:r>
        <w:rPr>
          <w:snapToGrid w:val="0"/>
        </w:rPr>
        <w:t>.</w:t>
      </w:r>
      <w:r>
        <w:rPr>
          <w:snapToGrid w:val="0"/>
        </w:rPr>
        <w:tab/>
        <w:t>Chairman</w:t>
      </w:r>
      <w:bookmarkEnd w:id="159"/>
      <w:bookmarkEnd w:id="160"/>
      <w:bookmarkEnd w:id="161"/>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62" w:name="_Toc405542072"/>
      <w:bookmarkStart w:id="163" w:name="_Toc524275242"/>
      <w:bookmarkStart w:id="164" w:name="_Toc416963362"/>
      <w:r>
        <w:rPr>
          <w:rStyle w:val="CharSectno"/>
        </w:rPr>
        <w:t>24</w:t>
      </w:r>
      <w:r>
        <w:t>A.</w:t>
      </w:r>
      <w:r>
        <w:tab/>
        <w:t>Disclosure of interests (Sch. 1 Div. 2)</w:t>
      </w:r>
      <w:bookmarkEnd w:id="162"/>
      <w:bookmarkEnd w:id="163"/>
      <w:bookmarkEnd w:id="164"/>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65" w:name="_Toc405542073"/>
      <w:bookmarkStart w:id="166" w:name="_Toc524275243"/>
      <w:bookmarkStart w:id="167" w:name="_Toc416963363"/>
      <w:r>
        <w:rPr>
          <w:rStyle w:val="CharSectno"/>
        </w:rPr>
        <w:t>25</w:t>
      </w:r>
      <w:r>
        <w:rPr>
          <w:snapToGrid w:val="0"/>
        </w:rPr>
        <w:t>.</w:t>
      </w:r>
      <w:r>
        <w:rPr>
          <w:snapToGrid w:val="0"/>
        </w:rPr>
        <w:tab/>
        <w:t>Quorum</w:t>
      </w:r>
      <w:bookmarkEnd w:id="165"/>
      <w:bookmarkEnd w:id="166"/>
      <w:bookmarkEnd w:id="167"/>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68" w:name="_Toc405542074"/>
      <w:bookmarkStart w:id="169" w:name="_Toc524275244"/>
      <w:bookmarkStart w:id="170" w:name="_Toc416963364"/>
      <w:r>
        <w:rPr>
          <w:rStyle w:val="CharSectno"/>
        </w:rPr>
        <w:t>26</w:t>
      </w:r>
      <w:r>
        <w:rPr>
          <w:snapToGrid w:val="0"/>
        </w:rPr>
        <w:t>.</w:t>
      </w:r>
      <w:r>
        <w:rPr>
          <w:snapToGrid w:val="0"/>
        </w:rPr>
        <w:tab/>
        <w:t>Proceedings not invalidated in certain circumstances</w:t>
      </w:r>
      <w:bookmarkEnd w:id="168"/>
      <w:bookmarkEnd w:id="169"/>
      <w:bookmarkEnd w:id="170"/>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71" w:name="_Toc377393112"/>
      <w:bookmarkStart w:id="172" w:name="_Toc405542075"/>
      <w:bookmarkStart w:id="173" w:name="_Toc416963282"/>
      <w:bookmarkStart w:id="174" w:name="_Toc416963365"/>
      <w:bookmarkStart w:id="175" w:name="_Toc524275245"/>
      <w:r>
        <w:rPr>
          <w:rStyle w:val="CharDivNo"/>
        </w:rPr>
        <w:t>Division 7</w:t>
      </w:r>
      <w:r>
        <w:t> — </w:t>
      </w:r>
      <w:r>
        <w:rPr>
          <w:rStyle w:val="CharDivText"/>
        </w:rPr>
        <w:t>Vice-Chancellor</w:t>
      </w:r>
      <w:bookmarkEnd w:id="171"/>
      <w:bookmarkEnd w:id="172"/>
      <w:bookmarkEnd w:id="173"/>
      <w:bookmarkEnd w:id="174"/>
      <w:bookmarkEnd w:id="175"/>
    </w:p>
    <w:p>
      <w:pPr>
        <w:pStyle w:val="Footnoteheading"/>
      </w:pPr>
      <w:r>
        <w:tab/>
        <w:t>[Heading inserted by No. 19 of 2010 s. 48(3).]</w:t>
      </w:r>
    </w:p>
    <w:p>
      <w:pPr>
        <w:pStyle w:val="Heading5"/>
        <w:rPr>
          <w:snapToGrid w:val="0"/>
        </w:rPr>
      </w:pPr>
      <w:bookmarkStart w:id="176" w:name="_Toc405542076"/>
      <w:bookmarkStart w:id="177" w:name="_Toc524275246"/>
      <w:bookmarkStart w:id="178" w:name="_Toc416963366"/>
      <w:r>
        <w:rPr>
          <w:rStyle w:val="CharSectno"/>
        </w:rPr>
        <w:t>27</w:t>
      </w:r>
      <w:r>
        <w:rPr>
          <w:snapToGrid w:val="0"/>
        </w:rPr>
        <w:t>.</w:t>
      </w:r>
      <w:r>
        <w:rPr>
          <w:snapToGrid w:val="0"/>
        </w:rPr>
        <w:tab/>
        <w:t>Vice</w:t>
      </w:r>
      <w:r>
        <w:rPr>
          <w:snapToGrid w:val="0"/>
        </w:rPr>
        <w:noBreakHyphen/>
        <w:t>Chancellor, appointment and functions of</w:t>
      </w:r>
      <w:bookmarkEnd w:id="176"/>
      <w:bookmarkEnd w:id="177"/>
      <w:bookmarkEnd w:id="178"/>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179" w:name="_Toc377393114"/>
      <w:bookmarkStart w:id="180" w:name="_Toc405542077"/>
      <w:bookmarkStart w:id="181" w:name="_Toc416963284"/>
      <w:bookmarkStart w:id="182" w:name="_Toc416963367"/>
      <w:bookmarkStart w:id="183" w:name="_Toc524275247"/>
      <w:r>
        <w:rPr>
          <w:rStyle w:val="CharPartNo"/>
        </w:rPr>
        <w:t>Part 5</w:t>
      </w:r>
      <w:r>
        <w:rPr>
          <w:rStyle w:val="CharDivNo"/>
        </w:rPr>
        <w:t> </w:t>
      </w:r>
      <w:r>
        <w:t>—</w:t>
      </w:r>
      <w:r>
        <w:rPr>
          <w:rStyle w:val="CharDivText"/>
        </w:rPr>
        <w:t> </w:t>
      </w:r>
      <w:r>
        <w:rPr>
          <w:rStyle w:val="CharPartText"/>
        </w:rPr>
        <w:t>Guild of Undergraduates</w:t>
      </w:r>
      <w:bookmarkEnd w:id="179"/>
      <w:bookmarkEnd w:id="180"/>
      <w:bookmarkEnd w:id="181"/>
      <w:bookmarkEnd w:id="182"/>
      <w:bookmarkEnd w:id="183"/>
    </w:p>
    <w:p>
      <w:pPr>
        <w:pStyle w:val="Footnoteheading"/>
      </w:pPr>
      <w:r>
        <w:tab/>
        <w:t>[Heading inserted by No. 19 of 2010 s. 48(3).]</w:t>
      </w:r>
    </w:p>
    <w:p>
      <w:pPr>
        <w:pStyle w:val="Heading5"/>
        <w:rPr>
          <w:snapToGrid w:val="0"/>
        </w:rPr>
      </w:pPr>
      <w:bookmarkStart w:id="184" w:name="_Toc405542078"/>
      <w:bookmarkStart w:id="185" w:name="_Toc524275248"/>
      <w:bookmarkStart w:id="186" w:name="_Toc416963368"/>
      <w:r>
        <w:rPr>
          <w:rStyle w:val="CharSectno"/>
        </w:rPr>
        <w:t>28</w:t>
      </w:r>
      <w:r>
        <w:rPr>
          <w:snapToGrid w:val="0"/>
        </w:rPr>
        <w:t>.</w:t>
      </w:r>
      <w:r>
        <w:rPr>
          <w:snapToGrid w:val="0"/>
        </w:rPr>
        <w:tab/>
        <w:t>Guild of Undergraduates</w:t>
      </w:r>
      <w:bookmarkEnd w:id="184"/>
      <w:bookmarkEnd w:id="185"/>
      <w:bookmarkEnd w:id="186"/>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87" w:name="_Toc405542079"/>
      <w:bookmarkStart w:id="188" w:name="_Toc524275249"/>
      <w:bookmarkStart w:id="189" w:name="_Toc416963369"/>
      <w:r>
        <w:rPr>
          <w:rStyle w:val="CharSectno"/>
        </w:rPr>
        <w:t>28A</w:t>
      </w:r>
      <w:r>
        <w:t>.</w:t>
      </w:r>
      <w:r>
        <w:tab/>
        <w:t>Amenities and services fee</w:t>
      </w:r>
      <w:bookmarkEnd w:id="187"/>
      <w:bookmarkEnd w:id="188"/>
      <w:bookmarkEnd w:id="189"/>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90" w:name="_Toc405542080"/>
      <w:bookmarkStart w:id="191" w:name="_Toc524275250"/>
      <w:bookmarkStart w:id="192" w:name="_Toc416963370"/>
      <w:r>
        <w:rPr>
          <w:rStyle w:val="CharSectno"/>
        </w:rPr>
        <w:t>28B</w:t>
      </w:r>
      <w:r>
        <w:t>.</w:t>
      </w:r>
      <w:r>
        <w:tab/>
        <w:t>Senate to include detail in Statute</w:t>
      </w:r>
      <w:bookmarkEnd w:id="190"/>
      <w:bookmarkEnd w:id="191"/>
      <w:bookmarkEnd w:id="192"/>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193" w:name="_Toc377393118"/>
      <w:bookmarkStart w:id="194" w:name="_Toc405542081"/>
      <w:bookmarkStart w:id="195" w:name="_Toc416963288"/>
      <w:bookmarkStart w:id="196" w:name="_Toc416963371"/>
      <w:bookmarkStart w:id="197" w:name="_Toc524275251"/>
      <w:r>
        <w:rPr>
          <w:rStyle w:val="CharPartNo"/>
        </w:rPr>
        <w:t>Part 6</w:t>
      </w:r>
      <w:r>
        <w:rPr>
          <w:rStyle w:val="CharDivNo"/>
        </w:rPr>
        <w:t> </w:t>
      </w:r>
      <w:r>
        <w:t>—</w:t>
      </w:r>
      <w:r>
        <w:rPr>
          <w:rStyle w:val="CharDivText"/>
        </w:rPr>
        <w:t> </w:t>
      </w:r>
      <w:r>
        <w:rPr>
          <w:rStyle w:val="CharPartText"/>
        </w:rPr>
        <w:t>Instruction, degrees, examination</w:t>
      </w:r>
      <w:bookmarkEnd w:id="193"/>
      <w:bookmarkEnd w:id="194"/>
      <w:bookmarkEnd w:id="195"/>
      <w:bookmarkEnd w:id="196"/>
      <w:bookmarkEnd w:id="197"/>
    </w:p>
    <w:p>
      <w:pPr>
        <w:pStyle w:val="Footnoteheading"/>
      </w:pPr>
      <w:r>
        <w:tab/>
        <w:t>[Heading inserted by No. 19 of 2010 s. 48(3).]</w:t>
      </w:r>
    </w:p>
    <w:p>
      <w:pPr>
        <w:pStyle w:val="Heading5"/>
        <w:rPr>
          <w:snapToGrid w:val="0"/>
        </w:rPr>
      </w:pPr>
      <w:bookmarkStart w:id="198" w:name="_Toc405542082"/>
      <w:bookmarkStart w:id="199" w:name="_Toc524275252"/>
      <w:bookmarkStart w:id="200" w:name="_Toc416963372"/>
      <w:r>
        <w:rPr>
          <w:rStyle w:val="CharSectno"/>
        </w:rPr>
        <w:t>29</w:t>
      </w:r>
      <w:r>
        <w:rPr>
          <w:snapToGrid w:val="0"/>
        </w:rPr>
        <w:t>.</w:t>
      </w:r>
      <w:r>
        <w:rPr>
          <w:snapToGrid w:val="0"/>
        </w:rPr>
        <w:tab/>
        <w:t>Instruction, degrees etc.</w:t>
      </w:r>
      <w:bookmarkEnd w:id="198"/>
      <w:bookmarkEnd w:id="199"/>
      <w:bookmarkEnd w:id="200"/>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201" w:name="_Toc405542083"/>
      <w:bookmarkStart w:id="202" w:name="_Toc524275253"/>
      <w:bookmarkStart w:id="203" w:name="_Toc416963373"/>
      <w:r>
        <w:rPr>
          <w:rStyle w:val="CharSectno"/>
        </w:rPr>
        <w:t>30</w:t>
      </w:r>
      <w:r>
        <w:rPr>
          <w:snapToGrid w:val="0"/>
        </w:rPr>
        <w:t>.</w:t>
      </w:r>
      <w:r>
        <w:rPr>
          <w:snapToGrid w:val="0"/>
        </w:rPr>
        <w:tab/>
        <w:t>Examinations</w:t>
      </w:r>
      <w:bookmarkEnd w:id="201"/>
      <w:bookmarkEnd w:id="202"/>
      <w:bookmarkEnd w:id="203"/>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204" w:name="_Toc377393121"/>
      <w:bookmarkStart w:id="205" w:name="_Toc405542084"/>
      <w:bookmarkStart w:id="206" w:name="_Toc416963291"/>
      <w:bookmarkStart w:id="207" w:name="_Toc416963374"/>
      <w:bookmarkStart w:id="208" w:name="_Toc524275254"/>
      <w:r>
        <w:rPr>
          <w:rStyle w:val="CharPartNo"/>
        </w:rPr>
        <w:t>Part 7</w:t>
      </w:r>
      <w:r>
        <w:rPr>
          <w:rStyle w:val="CharDivNo"/>
        </w:rPr>
        <w:t> </w:t>
      </w:r>
      <w:r>
        <w:t>—</w:t>
      </w:r>
      <w:r>
        <w:rPr>
          <w:rStyle w:val="CharDivText"/>
        </w:rPr>
        <w:t> </w:t>
      </w:r>
      <w:r>
        <w:rPr>
          <w:rStyle w:val="CharPartText"/>
        </w:rPr>
        <w:t>Statutes</w:t>
      </w:r>
      <w:bookmarkEnd w:id="204"/>
      <w:bookmarkEnd w:id="205"/>
      <w:bookmarkEnd w:id="206"/>
      <w:bookmarkEnd w:id="207"/>
      <w:bookmarkEnd w:id="208"/>
    </w:p>
    <w:p>
      <w:pPr>
        <w:pStyle w:val="Footnoteheading"/>
      </w:pPr>
      <w:r>
        <w:tab/>
        <w:t>[Heading inserted by No. 19 of 2010 s. 48(3).]</w:t>
      </w:r>
    </w:p>
    <w:p>
      <w:pPr>
        <w:pStyle w:val="Heading5"/>
        <w:rPr>
          <w:snapToGrid w:val="0"/>
        </w:rPr>
      </w:pPr>
      <w:bookmarkStart w:id="209" w:name="_Toc405542085"/>
      <w:bookmarkStart w:id="210" w:name="_Toc524275255"/>
      <w:bookmarkStart w:id="211" w:name="_Toc416963375"/>
      <w:r>
        <w:rPr>
          <w:rStyle w:val="CharSectno"/>
        </w:rPr>
        <w:t>31</w:t>
      </w:r>
      <w:r>
        <w:rPr>
          <w:snapToGrid w:val="0"/>
        </w:rPr>
        <w:t>.</w:t>
      </w:r>
      <w:r>
        <w:rPr>
          <w:snapToGrid w:val="0"/>
        </w:rPr>
        <w:tab/>
        <w:t>Power to make Statutes</w:t>
      </w:r>
      <w:bookmarkEnd w:id="209"/>
      <w:bookmarkEnd w:id="210"/>
      <w:bookmarkEnd w:id="211"/>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212" w:name="_Toc405542086"/>
      <w:bookmarkStart w:id="213" w:name="_Toc524275256"/>
      <w:bookmarkStart w:id="214" w:name="_Toc416963376"/>
      <w:r>
        <w:rPr>
          <w:rStyle w:val="CharSectno"/>
        </w:rPr>
        <w:t>33</w:t>
      </w:r>
      <w:r>
        <w:rPr>
          <w:snapToGrid w:val="0"/>
        </w:rPr>
        <w:t>.</w:t>
      </w:r>
      <w:r>
        <w:rPr>
          <w:snapToGrid w:val="0"/>
        </w:rPr>
        <w:tab/>
        <w:t>Statutes to be approved by Governor and published</w:t>
      </w:r>
      <w:bookmarkEnd w:id="212"/>
      <w:bookmarkEnd w:id="213"/>
      <w:bookmarkEnd w:id="214"/>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215" w:name="_Toc405542087"/>
      <w:bookmarkStart w:id="216" w:name="_Toc524275257"/>
      <w:bookmarkStart w:id="217" w:name="_Toc416963377"/>
      <w:r>
        <w:rPr>
          <w:rStyle w:val="CharSectno"/>
        </w:rPr>
        <w:t>34</w:t>
      </w:r>
      <w:r>
        <w:rPr>
          <w:snapToGrid w:val="0"/>
        </w:rPr>
        <w:t>.</w:t>
      </w:r>
      <w:r>
        <w:rPr>
          <w:snapToGrid w:val="0"/>
        </w:rPr>
        <w:tab/>
        <w:t>Affiliated institutions</w:t>
      </w:r>
      <w:bookmarkEnd w:id="215"/>
      <w:bookmarkEnd w:id="216"/>
      <w:bookmarkEnd w:id="217"/>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218" w:name="_Toc377393125"/>
      <w:bookmarkStart w:id="219" w:name="_Toc405542088"/>
      <w:bookmarkStart w:id="220" w:name="_Toc416963295"/>
      <w:bookmarkStart w:id="221" w:name="_Toc416963378"/>
      <w:bookmarkStart w:id="222" w:name="_Toc524275258"/>
      <w:r>
        <w:rPr>
          <w:rStyle w:val="CharPartNo"/>
        </w:rPr>
        <w:t>Part 8</w:t>
      </w:r>
      <w:r>
        <w:rPr>
          <w:rStyle w:val="CharDivNo"/>
        </w:rPr>
        <w:t> </w:t>
      </w:r>
      <w:r>
        <w:t>—</w:t>
      </w:r>
      <w:r>
        <w:rPr>
          <w:rStyle w:val="CharDivText"/>
        </w:rPr>
        <w:t> </w:t>
      </w:r>
      <w:r>
        <w:rPr>
          <w:rStyle w:val="CharPartText"/>
        </w:rPr>
        <w:t>Endowment and revenue</w:t>
      </w:r>
      <w:bookmarkEnd w:id="218"/>
      <w:bookmarkEnd w:id="219"/>
      <w:bookmarkEnd w:id="220"/>
      <w:bookmarkEnd w:id="221"/>
      <w:bookmarkEnd w:id="222"/>
    </w:p>
    <w:p>
      <w:pPr>
        <w:pStyle w:val="Footnoteheading"/>
      </w:pPr>
      <w:r>
        <w:tab/>
        <w:t>[Heading inserted by No. 19 of 2010 s. 48(3).]</w:t>
      </w:r>
    </w:p>
    <w:p>
      <w:pPr>
        <w:pStyle w:val="Heading5"/>
        <w:rPr>
          <w:snapToGrid w:val="0"/>
        </w:rPr>
      </w:pPr>
      <w:bookmarkStart w:id="223" w:name="_Toc405542089"/>
      <w:bookmarkStart w:id="224" w:name="_Toc524275259"/>
      <w:bookmarkStart w:id="225" w:name="_Toc416963379"/>
      <w:r>
        <w:rPr>
          <w:rStyle w:val="CharSectno"/>
        </w:rPr>
        <w:t>35</w:t>
      </w:r>
      <w:r>
        <w:rPr>
          <w:snapToGrid w:val="0"/>
        </w:rPr>
        <w:t>.</w:t>
      </w:r>
      <w:r>
        <w:rPr>
          <w:snapToGrid w:val="0"/>
        </w:rPr>
        <w:tab/>
        <w:t>Endowment of Crown lands etc.</w:t>
      </w:r>
      <w:bookmarkEnd w:id="223"/>
      <w:bookmarkEnd w:id="224"/>
      <w:bookmarkEnd w:id="22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26" w:name="_Toc405542090"/>
      <w:bookmarkStart w:id="227" w:name="_Toc524275260"/>
      <w:bookmarkStart w:id="228" w:name="_Toc416963380"/>
      <w:r>
        <w:rPr>
          <w:rStyle w:val="CharSectno"/>
        </w:rPr>
        <w:t>36</w:t>
      </w:r>
      <w:r>
        <w:rPr>
          <w:snapToGrid w:val="0"/>
        </w:rPr>
        <w:t>.</w:t>
      </w:r>
      <w:r>
        <w:rPr>
          <w:snapToGrid w:val="0"/>
        </w:rPr>
        <w:tab/>
        <w:t>Exemption of property from taxation</w:t>
      </w:r>
      <w:bookmarkEnd w:id="226"/>
      <w:bookmarkEnd w:id="227"/>
      <w:bookmarkEnd w:id="228"/>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29" w:name="_Toc405542091"/>
      <w:bookmarkStart w:id="230" w:name="_Toc524275261"/>
      <w:bookmarkStart w:id="231" w:name="_Toc416963381"/>
      <w:r>
        <w:rPr>
          <w:rStyle w:val="CharSectno"/>
        </w:rPr>
        <w:t>37</w:t>
      </w:r>
      <w:r>
        <w:rPr>
          <w:snapToGrid w:val="0"/>
        </w:rPr>
        <w:t>.</w:t>
      </w:r>
      <w:r>
        <w:rPr>
          <w:snapToGrid w:val="0"/>
        </w:rPr>
        <w:tab/>
        <w:t>Parliament may make appropriation to University</w:t>
      </w:r>
      <w:bookmarkEnd w:id="229"/>
      <w:bookmarkEnd w:id="230"/>
      <w:bookmarkEnd w:id="231"/>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232" w:name="_Toc405542092"/>
      <w:bookmarkStart w:id="233" w:name="_Toc524275262"/>
      <w:bookmarkStart w:id="234" w:name="_Toc416963382"/>
      <w:r>
        <w:rPr>
          <w:rStyle w:val="CharSectno"/>
        </w:rPr>
        <w:t>38</w:t>
      </w:r>
      <w:r>
        <w:rPr>
          <w:snapToGrid w:val="0"/>
        </w:rPr>
        <w:t>.</w:t>
      </w:r>
      <w:r>
        <w:rPr>
          <w:snapToGrid w:val="0"/>
        </w:rPr>
        <w:tab/>
        <w:t>Application of fees etc.</w:t>
      </w:r>
      <w:bookmarkEnd w:id="232"/>
      <w:bookmarkEnd w:id="233"/>
      <w:bookmarkEnd w:id="23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235" w:name="_Toc377393130"/>
      <w:bookmarkStart w:id="236" w:name="_Toc405542093"/>
      <w:bookmarkStart w:id="237" w:name="_Toc416963300"/>
      <w:bookmarkStart w:id="238" w:name="_Toc416963383"/>
      <w:bookmarkStart w:id="239" w:name="_Toc524275263"/>
      <w:r>
        <w:rPr>
          <w:rStyle w:val="CharPartNo"/>
        </w:rPr>
        <w:t>Part 9</w:t>
      </w:r>
      <w:r>
        <w:rPr>
          <w:rStyle w:val="CharDivNo"/>
        </w:rPr>
        <w:t> </w:t>
      </w:r>
      <w:r>
        <w:t>—</w:t>
      </w:r>
      <w:r>
        <w:rPr>
          <w:rStyle w:val="CharDivText"/>
        </w:rPr>
        <w:t> </w:t>
      </w:r>
      <w:r>
        <w:rPr>
          <w:rStyle w:val="CharPartText"/>
        </w:rPr>
        <w:t>General provisions</w:t>
      </w:r>
      <w:bookmarkEnd w:id="235"/>
      <w:bookmarkEnd w:id="236"/>
      <w:bookmarkEnd w:id="237"/>
      <w:bookmarkEnd w:id="238"/>
      <w:bookmarkEnd w:id="239"/>
    </w:p>
    <w:p>
      <w:pPr>
        <w:pStyle w:val="Footnoteheading"/>
      </w:pPr>
      <w:r>
        <w:tab/>
        <w:t>[Heading inserted by No. 19 of 2010 s. 48(3).]</w:t>
      </w:r>
    </w:p>
    <w:p>
      <w:pPr>
        <w:pStyle w:val="Heading5"/>
        <w:rPr>
          <w:snapToGrid w:val="0"/>
        </w:rPr>
      </w:pPr>
      <w:bookmarkStart w:id="240" w:name="_Toc405542094"/>
      <w:bookmarkStart w:id="241" w:name="_Toc524275264"/>
      <w:bookmarkStart w:id="242" w:name="_Toc416963384"/>
      <w:r>
        <w:rPr>
          <w:rStyle w:val="CharSectno"/>
        </w:rPr>
        <w:t>39</w:t>
      </w:r>
      <w:r>
        <w:rPr>
          <w:snapToGrid w:val="0"/>
        </w:rPr>
        <w:t>.</w:t>
      </w:r>
      <w:r>
        <w:rPr>
          <w:snapToGrid w:val="0"/>
        </w:rPr>
        <w:tab/>
        <w:t>No religious test</w:t>
      </w:r>
      <w:bookmarkEnd w:id="240"/>
      <w:bookmarkEnd w:id="241"/>
      <w:bookmarkEnd w:id="242"/>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43" w:name="_Toc405542095"/>
      <w:bookmarkStart w:id="244" w:name="_Toc524275265"/>
      <w:bookmarkStart w:id="245" w:name="_Toc416963385"/>
      <w:r>
        <w:rPr>
          <w:rStyle w:val="CharSectno"/>
        </w:rPr>
        <w:t>40</w:t>
      </w:r>
      <w:r>
        <w:rPr>
          <w:snapToGrid w:val="0"/>
        </w:rPr>
        <w:t>.</w:t>
      </w:r>
      <w:r>
        <w:rPr>
          <w:snapToGrid w:val="0"/>
        </w:rPr>
        <w:tab/>
        <w:t>Privileges of Act to extend to women</w:t>
      </w:r>
      <w:bookmarkEnd w:id="243"/>
      <w:bookmarkEnd w:id="244"/>
      <w:bookmarkEnd w:id="245"/>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46" w:name="_Toc405542096"/>
      <w:bookmarkStart w:id="247" w:name="_Toc524275266"/>
      <w:bookmarkStart w:id="248" w:name="_Toc416963386"/>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246"/>
      <w:bookmarkEnd w:id="247"/>
      <w:bookmarkEnd w:id="248"/>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249" w:name="_Toc405542097"/>
      <w:bookmarkStart w:id="250" w:name="_Toc524275267"/>
      <w:bookmarkStart w:id="251" w:name="_Toc416963387"/>
      <w:r>
        <w:rPr>
          <w:rStyle w:val="CharSectno"/>
        </w:rPr>
        <w:t>42</w:t>
      </w:r>
      <w:r>
        <w:rPr>
          <w:snapToGrid w:val="0"/>
        </w:rPr>
        <w:t>.</w:t>
      </w:r>
      <w:r>
        <w:rPr>
          <w:snapToGrid w:val="0"/>
        </w:rPr>
        <w:tab/>
        <w:t>Discharge of Trustees of University Endowment</w:t>
      </w:r>
      <w:bookmarkEnd w:id="249"/>
      <w:bookmarkEnd w:id="250"/>
      <w:bookmarkEnd w:id="251"/>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2" w:name="_Toc377393135"/>
      <w:bookmarkStart w:id="253" w:name="_Toc405542098"/>
      <w:bookmarkStart w:id="254" w:name="_Toc416963305"/>
      <w:bookmarkStart w:id="255" w:name="_Toc416963388"/>
      <w:bookmarkStart w:id="256" w:name="_Toc524275268"/>
      <w:r>
        <w:rPr>
          <w:rStyle w:val="CharSchNo"/>
        </w:rPr>
        <w:t>Schedule 1</w:t>
      </w:r>
      <w:r>
        <w:t> — </w:t>
      </w:r>
      <w:r>
        <w:rPr>
          <w:rStyle w:val="CharSchText"/>
        </w:rPr>
        <w:t>Senate members</w:t>
      </w:r>
      <w:bookmarkEnd w:id="252"/>
      <w:bookmarkEnd w:id="253"/>
      <w:bookmarkEnd w:id="254"/>
      <w:bookmarkEnd w:id="255"/>
      <w:bookmarkEnd w:id="256"/>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257" w:name="_Toc377393136"/>
      <w:bookmarkStart w:id="258" w:name="_Toc405542099"/>
      <w:bookmarkStart w:id="259" w:name="_Toc416963306"/>
      <w:bookmarkStart w:id="260" w:name="_Toc416963389"/>
      <w:bookmarkStart w:id="261" w:name="_Toc524275269"/>
      <w:r>
        <w:rPr>
          <w:rStyle w:val="CharSDivNo"/>
        </w:rPr>
        <w:t>Division 1</w:t>
      </w:r>
      <w:r>
        <w:t> — </w:t>
      </w:r>
      <w:r>
        <w:rPr>
          <w:rStyle w:val="CharSDivText"/>
        </w:rPr>
        <w:t>Duties</w:t>
      </w:r>
      <w:bookmarkEnd w:id="257"/>
      <w:bookmarkEnd w:id="258"/>
      <w:bookmarkEnd w:id="259"/>
      <w:bookmarkEnd w:id="260"/>
      <w:bookmarkEnd w:id="261"/>
    </w:p>
    <w:p>
      <w:pPr>
        <w:pStyle w:val="yFootnoteheading"/>
      </w:pPr>
      <w:r>
        <w:tab/>
        <w:t>[Heading inserted by No.</w:t>
      </w:r>
      <w:r>
        <w:rPr>
          <w:sz w:val="28"/>
        </w:rPr>
        <w:t> </w:t>
      </w:r>
      <w:r>
        <w:rPr>
          <w:sz w:val="24"/>
        </w:rPr>
        <w:t>8 of 2005 s. </w:t>
      </w:r>
      <w:r>
        <w:t>62.]</w:t>
      </w:r>
    </w:p>
    <w:p>
      <w:pPr>
        <w:pStyle w:val="yHeading5"/>
        <w:outlineLvl w:val="9"/>
      </w:pPr>
      <w:bookmarkStart w:id="262" w:name="_Toc405542100"/>
      <w:bookmarkStart w:id="263" w:name="_Toc524275270"/>
      <w:bookmarkStart w:id="264" w:name="_Toc416963390"/>
      <w:r>
        <w:rPr>
          <w:rStyle w:val="CharSClsNo"/>
        </w:rPr>
        <w:t>1</w:t>
      </w:r>
      <w:r>
        <w:t>.</w:t>
      </w:r>
      <w:r>
        <w:rPr>
          <w:b w:val="0"/>
        </w:rPr>
        <w:tab/>
      </w:r>
      <w:r>
        <w:t>Duties</w:t>
      </w:r>
      <w:bookmarkEnd w:id="262"/>
      <w:bookmarkEnd w:id="263"/>
      <w:bookmarkEnd w:id="264"/>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65" w:name="_Toc377393138"/>
      <w:bookmarkStart w:id="266" w:name="_Toc405542101"/>
      <w:bookmarkStart w:id="267" w:name="_Toc416963308"/>
      <w:bookmarkStart w:id="268" w:name="_Toc416963391"/>
      <w:bookmarkStart w:id="269" w:name="_Toc524275271"/>
      <w:r>
        <w:rPr>
          <w:rStyle w:val="CharSDivNo"/>
        </w:rPr>
        <w:t>Division 2</w:t>
      </w:r>
      <w:r>
        <w:t> — </w:t>
      </w:r>
      <w:r>
        <w:rPr>
          <w:rStyle w:val="CharSDivText"/>
        </w:rPr>
        <w:t>Disclosure of interests</w:t>
      </w:r>
      <w:bookmarkEnd w:id="265"/>
      <w:bookmarkEnd w:id="266"/>
      <w:bookmarkEnd w:id="267"/>
      <w:bookmarkEnd w:id="268"/>
      <w:bookmarkEnd w:id="269"/>
    </w:p>
    <w:p>
      <w:pPr>
        <w:pStyle w:val="yHeading5"/>
      </w:pPr>
      <w:bookmarkStart w:id="270" w:name="_Toc405542102"/>
      <w:bookmarkStart w:id="271" w:name="_Toc524275272"/>
      <w:bookmarkStart w:id="272" w:name="_Toc416963392"/>
      <w:r>
        <w:rPr>
          <w:rStyle w:val="CharSClsNo"/>
        </w:rPr>
        <w:t>2</w:t>
      </w:r>
      <w:r>
        <w:t>.</w:t>
      </w:r>
      <w:r>
        <w:rPr>
          <w:b w:val="0"/>
        </w:rPr>
        <w:tab/>
      </w:r>
      <w:r>
        <w:t>Disclosure of interests</w:t>
      </w:r>
      <w:bookmarkEnd w:id="270"/>
      <w:bookmarkEnd w:id="271"/>
      <w:bookmarkEnd w:id="272"/>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273" w:name="_Toc405542103"/>
      <w:bookmarkStart w:id="274" w:name="_Toc524275273"/>
      <w:bookmarkStart w:id="275" w:name="_Toc416963393"/>
      <w:r>
        <w:rPr>
          <w:rStyle w:val="CharSClsNo"/>
        </w:rPr>
        <w:t>3</w:t>
      </w:r>
      <w:r>
        <w:t>.</w:t>
      </w:r>
      <w:r>
        <w:rPr>
          <w:b w:val="0"/>
        </w:rPr>
        <w:tab/>
      </w:r>
      <w:r>
        <w:t>Voting by interested members</w:t>
      </w:r>
      <w:bookmarkEnd w:id="273"/>
      <w:bookmarkEnd w:id="274"/>
      <w:bookmarkEnd w:id="275"/>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276" w:name="_Toc405542104"/>
      <w:bookmarkStart w:id="277" w:name="_Toc524275274"/>
      <w:bookmarkStart w:id="278" w:name="_Toc416963394"/>
      <w:r>
        <w:rPr>
          <w:rStyle w:val="CharSClsNo"/>
        </w:rPr>
        <w:t>4</w:t>
      </w:r>
      <w:r>
        <w:t>.</w:t>
      </w:r>
      <w:r>
        <w:rPr>
          <w:b w:val="0"/>
        </w:rPr>
        <w:tab/>
      </w:r>
      <w:r>
        <w:t>Clause 3 may be declared inapplicable</w:t>
      </w:r>
      <w:bookmarkEnd w:id="276"/>
      <w:bookmarkEnd w:id="277"/>
      <w:bookmarkEnd w:id="278"/>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279" w:name="_Toc405542105"/>
      <w:bookmarkStart w:id="280" w:name="_Toc524275275"/>
      <w:bookmarkStart w:id="281" w:name="_Toc416963395"/>
      <w:r>
        <w:rPr>
          <w:rStyle w:val="CharSClsNo"/>
        </w:rPr>
        <w:t>5</w:t>
      </w:r>
      <w:r>
        <w:t>.</w:t>
      </w:r>
      <w:r>
        <w:rPr>
          <w:b w:val="0"/>
        </w:rPr>
        <w:tab/>
      </w:r>
      <w:r>
        <w:t>Quorum where cl. 3 applies</w:t>
      </w:r>
      <w:bookmarkEnd w:id="279"/>
      <w:bookmarkEnd w:id="280"/>
      <w:bookmarkEnd w:id="281"/>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282" w:name="_Toc405542106"/>
      <w:bookmarkStart w:id="283" w:name="_Toc524275276"/>
      <w:bookmarkStart w:id="284" w:name="_Toc416963396"/>
      <w:r>
        <w:rPr>
          <w:rStyle w:val="CharSClsNo"/>
        </w:rPr>
        <w:t>6</w:t>
      </w:r>
      <w:r>
        <w:t>.</w:t>
      </w:r>
      <w:r>
        <w:rPr>
          <w:b w:val="0"/>
        </w:rPr>
        <w:tab/>
      </w:r>
      <w:r>
        <w:t>Minister may declare cl. 3 and 5 inapplicable</w:t>
      </w:r>
      <w:bookmarkEnd w:id="282"/>
      <w:bookmarkEnd w:id="283"/>
      <w:bookmarkEnd w:id="284"/>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86" w:name="_Toc377393144"/>
      <w:bookmarkStart w:id="287" w:name="_Toc405542107"/>
      <w:bookmarkStart w:id="288" w:name="_Toc416963314"/>
      <w:bookmarkStart w:id="289" w:name="_Toc416963397"/>
      <w:bookmarkStart w:id="290" w:name="_Toc524275277"/>
      <w:r>
        <w:t>Notes</w:t>
      </w:r>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del w:id="291" w:author="svcMRProcess" w:date="2018-09-09T16:51:00Z">
        <w:r>
          <w:rPr>
            <w:snapToGrid w:val="0"/>
            <w:vertAlign w:val="superscript"/>
          </w:rPr>
          <w:delText> 1a</w:delText>
        </w:r>
      </w:del>
      <w:r>
        <w:rPr>
          <w:snapToGrid w:val="0"/>
        </w:rPr>
        <w:t>.  The table also contains information about any reprint.</w:t>
      </w:r>
    </w:p>
    <w:p>
      <w:pPr>
        <w:pStyle w:val="nHeading3"/>
      </w:pPr>
      <w:bookmarkStart w:id="292" w:name="_Toc405542108"/>
      <w:bookmarkStart w:id="293" w:name="_Toc524275278"/>
      <w:bookmarkStart w:id="294" w:name="_Toc416963398"/>
      <w:r>
        <w:t>Compilation table</w:t>
      </w:r>
      <w:bookmarkEnd w:id="292"/>
      <w:bookmarkEnd w:id="293"/>
      <w:bookmarkEnd w:id="29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ins w:id="295" w:author="svcMRProcess" w:date="2018-09-09T16:51:00Z"/>
        </w:trPr>
        <w:tc>
          <w:tcPr>
            <w:tcW w:w="2269" w:type="dxa"/>
          </w:tcPr>
          <w:p>
            <w:pPr>
              <w:pStyle w:val="nTable"/>
              <w:spacing w:after="40"/>
              <w:ind w:right="113"/>
              <w:rPr>
                <w:ins w:id="296" w:author="svcMRProcess" w:date="2018-09-09T16:51:00Z"/>
                <w:i/>
                <w:snapToGrid w:val="0"/>
              </w:rPr>
            </w:pPr>
            <w:ins w:id="297" w:author="svcMRProcess" w:date="2018-09-09T16:51:00Z">
              <w:r>
                <w:rPr>
                  <w:i/>
                  <w:snapToGrid w:val="0"/>
                </w:rPr>
                <w:t xml:space="preserve">Road Traffic Legislation Amendment Act 2012 </w:t>
              </w:r>
              <w:r>
                <w:rPr>
                  <w:snapToGrid w:val="0"/>
                </w:rPr>
                <w:t>Pt. 4 Div. 52</w:t>
              </w:r>
            </w:ins>
          </w:p>
        </w:tc>
        <w:tc>
          <w:tcPr>
            <w:tcW w:w="1134" w:type="dxa"/>
          </w:tcPr>
          <w:p>
            <w:pPr>
              <w:pStyle w:val="nTable"/>
              <w:spacing w:after="40"/>
              <w:rPr>
                <w:ins w:id="298" w:author="svcMRProcess" w:date="2018-09-09T16:51:00Z"/>
                <w:snapToGrid w:val="0"/>
              </w:rPr>
            </w:pPr>
            <w:ins w:id="299" w:author="svcMRProcess" w:date="2018-09-09T16:51:00Z">
              <w:r>
                <w:rPr>
                  <w:snapToGrid w:val="0"/>
                </w:rPr>
                <w:t>8 of 2012</w:t>
              </w:r>
            </w:ins>
          </w:p>
        </w:tc>
        <w:tc>
          <w:tcPr>
            <w:tcW w:w="1134" w:type="dxa"/>
          </w:tcPr>
          <w:p>
            <w:pPr>
              <w:pStyle w:val="nTable"/>
              <w:spacing w:after="40"/>
              <w:rPr>
                <w:ins w:id="300" w:author="svcMRProcess" w:date="2018-09-09T16:51:00Z"/>
                <w:snapToGrid w:val="0"/>
              </w:rPr>
            </w:pPr>
            <w:ins w:id="301" w:author="svcMRProcess" w:date="2018-09-09T16:51:00Z">
              <w:r>
                <w:t>21 May 2012</w:t>
              </w:r>
            </w:ins>
          </w:p>
        </w:tc>
        <w:tc>
          <w:tcPr>
            <w:tcW w:w="2551" w:type="dxa"/>
          </w:tcPr>
          <w:p>
            <w:pPr>
              <w:pStyle w:val="nTable"/>
              <w:spacing w:after="40"/>
              <w:rPr>
                <w:ins w:id="302" w:author="svcMRProcess" w:date="2018-09-09T16:51:00Z"/>
                <w:snapToGrid w:val="0"/>
              </w:rPr>
            </w:pPr>
            <w:ins w:id="303" w:author="svcMRProcess" w:date="2018-09-09T16:51:00Z">
              <w:r>
                <w:rPr>
                  <w:snapToGrid w:val="0"/>
                </w:rPr>
                <w:t xml:space="preserve">27 Apr 2015 (see s. 2(d) and </w:t>
              </w:r>
              <w:r>
                <w:rPr>
                  <w:i/>
                  <w:snapToGrid w:val="0"/>
                </w:rPr>
                <w:t>Gazette</w:t>
              </w:r>
              <w:r>
                <w:rPr>
                  <w:snapToGrid w:val="0"/>
                </w:rPr>
                <w:t xml:space="preserve"> 17 Apr 2015 p. 1371) </w:t>
              </w:r>
            </w:ins>
          </w:p>
        </w:tc>
      </w:tr>
      <w:tr>
        <w:trPr>
          <w:cantSplit/>
        </w:trPr>
        <w:tc>
          <w:tcPr>
            <w:tcW w:w="2269" w:type="dxa"/>
            <w:tcBorders>
              <w:bottom w:val="single" w:sz="4" w:space="0" w:color="auto"/>
            </w:tcBorders>
          </w:tcPr>
          <w:p>
            <w:pPr>
              <w:pStyle w:val="nTable"/>
              <w:spacing w:after="40"/>
              <w:ind w:right="113"/>
              <w:rPr>
                <w:iCs/>
                <w:snapToGrid w:val="0"/>
              </w:rPr>
            </w:pPr>
            <w:r>
              <w:rPr>
                <w:i/>
                <w:snapToGrid w:val="0"/>
              </w:rPr>
              <w:t>Statutes (Repeals) Act 2014</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1" w:type="dxa"/>
            <w:tcBorders>
              <w:bottom w:val="single" w:sz="4" w:space="0" w:color="auto"/>
            </w:tcBorders>
          </w:tcPr>
          <w:p>
            <w:pPr>
              <w:pStyle w:val="nTable"/>
              <w:spacing w:after="40"/>
              <w:rPr>
                <w:snapToGrid w:val="0"/>
              </w:rPr>
            </w:pPr>
            <w:r>
              <w:rPr>
                <w:snapToGrid w:val="0"/>
              </w:rPr>
              <w:t>4 Dec 2014 (see s. 2(b))</w:t>
            </w:r>
          </w:p>
        </w:tc>
      </w:tr>
    </w:tbl>
    <w:p>
      <w:pPr>
        <w:pStyle w:val="nSubsection"/>
        <w:tabs>
          <w:tab w:val="clear" w:pos="454"/>
          <w:tab w:val="left" w:pos="567"/>
        </w:tabs>
        <w:spacing w:before="120"/>
        <w:ind w:left="567" w:hanging="567"/>
        <w:rPr>
          <w:del w:id="304" w:author="svcMRProcess" w:date="2018-09-09T16:51:00Z"/>
          <w:snapToGrid w:val="0"/>
        </w:rPr>
      </w:pPr>
      <w:del w:id="305" w:author="svcMRProcess" w:date="2018-09-09T16: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6" w:author="svcMRProcess" w:date="2018-09-09T16:51:00Z"/>
        </w:rPr>
      </w:pPr>
      <w:bookmarkStart w:id="307" w:name="_Toc405542109"/>
      <w:bookmarkStart w:id="308" w:name="_Toc416963399"/>
      <w:del w:id="309" w:author="svcMRProcess" w:date="2018-09-09T16:51:00Z">
        <w:r>
          <w:delText>Provisions that have not come into operation</w:delText>
        </w:r>
        <w:bookmarkEnd w:id="307"/>
        <w:bookmarkEnd w:id="30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10" w:author="svcMRProcess" w:date="2018-09-09T16:51:00Z"/>
        </w:trPr>
        <w:tc>
          <w:tcPr>
            <w:tcW w:w="2268" w:type="dxa"/>
          </w:tcPr>
          <w:p>
            <w:pPr>
              <w:pStyle w:val="nTable"/>
              <w:spacing w:after="40"/>
              <w:rPr>
                <w:del w:id="311" w:author="svcMRProcess" w:date="2018-09-09T16:51:00Z"/>
                <w:b/>
                <w:snapToGrid w:val="0"/>
              </w:rPr>
            </w:pPr>
            <w:del w:id="312" w:author="svcMRProcess" w:date="2018-09-09T16:51:00Z">
              <w:r>
                <w:rPr>
                  <w:b/>
                  <w:snapToGrid w:val="0"/>
                </w:rPr>
                <w:delText>Short title</w:delText>
              </w:r>
            </w:del>
          </w:p>
        </w:tc>
        <w:tc>
          <w:tcPr>
            <w:tcW w:w="1118" w:type="dxa"/>
          </w:tcPr>
          <w:p>
            <w:pPr>
              <w:pStyle w:val="nTable"/>
              <w:spacing w:after="40"/>
              <w:rPr>
                <w:del w:id="313" w:author="svcMRProcess" w:date="2018-09-09T16:51:00Z"/>
                <w:b/>
                <w:snapToGrid w:val="0"/>
              </w:rPr>
            </w:pPr>
            <w:del w:id="314" w:author="svcMRProcess" w:date="2018-09-09T16:51:00Z">
              <w:r>
                <w:rPr>
                  <w:b/>
                  <w:snapToGrid w:val="0"/>
                </w:rPr>
                <w:delText>Number and year</w:delText>
              </w:r>
            </w:del>
          </w:p>
        </w:tc>
        <w:tc>
          <w:tcPr>
            <w:tcW w:w="1134" w:type="dxa"/>
          </w:tcPr>
          <w:p>
            <w:pPr>
              <w:pStyle w:val="nTable"/>
              <w:spacing w:after="40"/>
              <w:rPr>
                <w:del w:id="315" w:author="svcMRProcess" w:date="2018-09-09T16:51:00Z"/>
                <w:b/>
                <w:snapToGrid w:val="0"/>
              </w:rPr>
            </w:pPr>
            <w:del w:id="316" w:author="svcMRProcess" w:date="2018-09-09T16:51:00Z">
              <w:r>
                <w:rPr>
                  <w:b/>
                  <w:snapToGrid w:val="0"/>
                </w:rPr>
                <w:delText>Assent</w:delText>
              </w:r>
            </w:del>
          </w:p>
        </w:tc>
        <w:tc>
          <w:tcPr>
            <w:tcW w:w="2552" w:type="dxa"/>
          </w:tcPr>
          <w:p>
            <w:pPr>
              <w:pStyle w:val="nTable"/>
              <w:spacing w:after="40"/>
              <w:rPr>
                <w:del w:id="317" w:author="svcMRProcess" w:date="2018-09-09T16:51:00Z"/>
                <w:b/>
                <w:snapToGrid w:val="0"/>
              </w:rPr>
            </w:pPr>
            <w:del w:id="318" w:author="svcMRProcess" w:date="2018-09-09T16:51:00Z">
              <w:r>
                <w:rPr>
                  <w:b/>
                  <w:snapToGrid w:val="0"/>
                </w:rPr>
                <w:delText>Commencement</w:delText>
              </w:r>
            </w:del>
          </w:p>
        </w:tc>
      </w:tr>
      <w:tr>
        <w:trPr>
          <w:del w:id="319" w:author="svcMRProcess" w:date="2018-09-09T16:51:00Z"/>
        </w:trPr>
        <w:tc>
          <w:tcPr>
            <w:tcW w:w="2268" w:type="dxa"/>
          </w:tcPr>
          <w:p>
            <w:pPr>
              <w:pStyle w:val="nTable"/>
              <w:spacing w:after="40"/>
              <w:rPr>
                <w:del w:id="320" w:author="svcMRProcess" w:date="2018-09-09T16:51:00Z"/>
                <w:snapToGrid w:val="0"/>
                <w:vertAlign w:val="superscript"/>
              </w:rPr>
            </w:pPr>
            <w:del w:id="321" w:author="svcMRProcess" w:date="2018-09-09T16:51:00Z">
              <w:r>
                <w:rPr>
                  <w:i/>
                  <w:snapToGrid w:val="0"/>
                </w:rPr>
                <w:delText xml:space="preserve">Road Traffic Legislation Amendment Act 2012 </w:delText>
              </w:r>
              <w:r>
                <w:rPr>
                  <w:snapToGrid w:val="0"/>
                </w:rPr>
                <w:delText>Pt. 4 Div. 52</w:delText>
              </w:r>
              <w:r>
                <w:rPr>
                  <w:snapToGrid w:val="0"/>
                  <w:vertAlign w:val="superscript"/>
                </w:rPr>
                <w:delText> 8</w:delText>
              </w:r>
            </w:del>
          </w:p>
        </w:tc>
        <w:tc>
          <w:tcPr>
            <w:tcW w:w="1118" w:type="dxa"/>
          </w:tcPr>
          <w:p>
            <w:pPr>
              <w:pStyle w:val="nTable"/>
              <w:spacing w:after="40"/>
              <w:rPr>
                <w:del w:id="322" w:author="svcMRProcess" w:date="2018-09-09T16:51:00Z"/>
                <w:snapToGrid w:val="0"/>
              </w:rPr>
            </w:pPr>
            <w:del w:id="323" w:author="svcMRProcess" w:date="2018-09-09T16:51:00Z">
              <w:r>
                <w:rPr>
                  <w:snapToGrid w:val="0"/>
                </w:rPr>
                <w:delText>8 of 2012</w:delText>
              </w:r>
            </w:del>
          </w:p>
        </w:tc>
        <w:tc>
          <w:tcPr>
            <w:tcW w:w="1134" w:type="dxa"/>
          </w:tcPr>
          <w:p>
            <w:pPr>
              <w:pStyle w:val="nTable"/>
              <w:spacing w:after="40"/>
              <w:rPr>
                <w:del w:id="324" w:author="svcMRProcess" w:date="2018-09-09T16:51:00Z"/>
                <w:snapToGrid w:val="0"/>
              </w:rPr>
            </w:pPr>
            <w:del w:id="325" w:author="svcMRProcess" w:date="2018-09-09T16:51:00Z">
              <w:r>
                <w:delText>21 May 2012</w:delText>
              </w:r>
            </w:del>
          </w:p>
        </w:tc>
        <w:tc>
          <w:tcPr>
            <w:tcW w:w="2552" w:type="dxa"/>
          </w:tcPr>
          <w:p>
            <w:pPr>
              <w:pStyle w:val="nTable"/>
              <w:spacing w:after="40"/>
              <w:rPr>
                <w:del w:id="326" w:author="svcMRProcess" w:date="2018-09-09T16:51:00Z"/>
                <w:snapToGrid w:val="0"/>
              </w:rPr>
            </w:pPr>
            <w:del w:id="327" w:author="svcMRProcess" w:date="2018-09-09T16:5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pStyle w:val="nSubsection"/>
        <w:keepNext/>
        <w:keepLines/>
        <w:rPr>
          <w:del w:id="328" w:author="svcMRProcess" w:date="2018-09-09T16:51:00Z"/>
          <w:snapToGrid w:val="0"/>
        </w:rPr>
      </w:pPr>
      <w:del w:id="329" w:author="svcMRProcess" w:date="2018-09-09T16:5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52 had not come into operation.  It reads as follows:</w:delText>
        </w:r>
      </w:del>
    </w:p>
    <w:p>
      <w:pPr>
        <w:pStyle w:val="BlankOpen"/>
        <w:rPr>
          <w:del w:id="330" w:author="svcMRProcess" w:date="2018-09-09T16:51:00Z"/>
          <w:snapToGrid w:val="0"/>
        </w:rPr>
      </w:pPr>
    </w:p>
    <w:p>
      <w:pPr>
        <w:pStyle w:val="nzHeading3"/>
        <w:rPr>
          <w:del w:id="331" w:author="svcMRProcess" w:date="2018-09-09T16:51:00Z"/>
        </w:rPr>
      </w:pPr>
      <w:del w:id="332" w:author="svcMRProcess" w:date="2018-09-09T16:51:00Z">
        <w:r>
          <w:rPr>
            <w:rStyle w:val="CharDivNo"/>
          </w:rPr>
          <w:delText>Division 52</w:delText>
        </w:r>
        <w:r>
          <w:delText> — </w:delText>
        </w:r>
        <w:r>
          <w:rPr>
            <w:rStyle w:val="CharDivText"/>
            <w:i/>
            <w:iCs/>
          </w:rPr>
          <w:delText>University of Western Australia Act 1911</w:delText>
        </w:r>
        <w:r>
          <w:rPr>
            <w:rStyle w:val="CharDivText"/>
          </w:rPr>
          <w:delText> amended</w:delText>
        </w:r>
      </w:del>
    </w:p>
    <w:p>
      <w:pPr>
        <w:pStyle w:val="nzHeading5"/>
        <w:rPr>
          <w:del w:id="333" w:author="svcMRProcess" w:date="2018-09-09T16:51:00Z"/>
          <w:snapToGrid w:val="0"/>
        </w:rPr>
      </w:pPr>
      <w:del w:id="334" w:author="svcMRProcess" w:date="2018-09-09T16:51:00Z">
        <w:r>
          <w:rPr>
            <w:rStyle w:val="CharSectno"/>
          </w:rPr>
          <w:delText>196</w:delText>
        </w:r>
        <w:r>
          <w:rPr>
            <w:snapToGrid w:val="0"/>
          </w:rPr>
          <w:delText>.</w:delText>
        </w:r>
        <w:r>
          <w:rPr>
            <w:snapToGrid w:val="0"/>
          </w:rPr>
          <w:tab/>
          <w:delText>Act amended</w:delText>
        </w:r>
      </w:del>
    </w:p>
    <w:p>
      <w:pPr>
        <w:pStyle w:val="nzSubsection"/>
        <w:rPr>
          <w:del w:id="335" w:author="svcMRProcess" w:date="2018-09-09T16:51:00Z"/>
        </w:rPr>
      </w:pPr>
      <w:del w:id="336" w:author="svcMRProcess" w:date="2018-09-09T16:51:00Z">
        <w:r>
          <w:tab/>
        </w:r>
        <w:r>
          <w:tab/>
          <w:delText xml:space="preserve">This Division amends the </w:delText>
        </w:r>
        <w:r>
          <w:rPr>
            <w:i/>
          </w:rPr>
          <w:delText>University of Western Australia Act 1911</w:delText>
        </w:r>
        <w:r>
          <w:delText>.</w:delText>
        </w:r>
      </w:del>
    </w:p>
    <w:p>
      <w:pPr>
        <w:pStyle w:val="nzHeading5"/>
        <w:rPr>
          <w:del w:id="337" w:author="svcMRProcess" w:date="2018-09-09T16:51:00Z"/>
        </w:rPr>
      </w:pPr>
      <w:del w:id="338" w:author="svcMRProcess" w:date="2018-09-09T16:51:00Z">
        <w:r>
          <w:rPr>
            <w:rStyle w:val="CharSectno"/>
          </w:rPr>
          <w:delText>197</w:delText>
        </w:r>
        <w:r>
          <w:delText>.</w:delText>
        </w:r>
        <w:r>
          <w:tab/>
          <w:delText>Section 16A amended</w:delText>
        </w:r>
      </w:del>
    </w:p>
    <w:p>
      <w:pPr>
        <w:pStyle w:val="nzSubsection"/>
        <w:rPr>
          <w:del w:id="339" w:author="svcMRProcess" w:date="2018-09-09T16:51:00Z"/>
        </w:rPr>
      </w:pPr>
      <w:del w:id="340" w:author="svcMRProcess" w:date="2018-09-09T16:51:00Z">
        <w:r>
          <w:tab/>
        </w:r>
        <w:r>
          <w:tab/>
          <w:delText xml:space="preserve">In section 16A(1) in the definition of </w:delText>
        </w:r>
        <w:r>
          <w:rPr>
            <w:b/>
            <w:bCs/>
            <w:i/>
            <w:iCs/>
          </w:rPr>
          <w:delText>owner</w:delText>
        </w:r>
        <w:r>
          <w:delText xml:space="preserve"> delete “</w:delText>
        </w:r>
        <w:r>
          <w:rPr>
            <w:i/>
          </w:rPr>
          <w:delText>Road Traffic Act 1974</w:delText>
        </w:r>
        <w:r>
          <w:delText>.” and insert:</w:delText>
        </w:r>
      </w:del>
    </w:p>
    <w:p>
      <w:pPr>
        <w:pStyle w:val="BlankOpen"/>
        <w:rPr>
          <w:del w:id="341" w:author="svcMRProcess" w:date="2018-09-09T16:51:00Z"/>
        </w:rPr>
      </w:pPr>
    </w:p>
    <w:p>
      <w:pPr>
        <w:pStyle w:val="nzSubsection"/>
        <w:rPr>
          <w:del w:id="342" w:author="svcMRProcess" w:date="2018-09-09T16:51:00Z"/>
        </w:rPr>
      </w:pPr>
      <w:del w:id="343" w:author="svcMRProcess" w:date="2018-09-09T16:51:00Z">
        <w:r>
          <w:tab/>
        </w:r>
        <w:r>
          <w:tab/>
        </w:r>
        <w:r>
          <w:rPr>
            <w:i/>
          </w:rPr>
          <w:delText>Road Traffic (Administration) Act 2008</w:delText>
        </w:r>
        <w:r>
          <w:delText>.</w:delText>
        </w:r>
      </w:del>
    </w:p>
    <w:p>
      <w:pPr>
        <w:pStyle w:val="BlankClose"/>
        <w:rPr>
          <w:del w:id="344" w:author="svcMRProcess" w:date="2018-09-09T16:51:00Z"/>
        </w:rPr>
      </w:pPr>
    </w:p>
    <w:p>
      <w:pPr>
        <w:pStyle w:val="BlankClose"/>
        <w:rPr>
          <w:del w:id="345" w:author="svcMRProcess" w:date="2018-09-09T16:51: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u w:val="double"/>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4ABD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48"/>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 w:name="WAFER_20151110152648" w:val="UpdateStyles,UsedStyles"/>
    <w:docVar w:name="WAFER_20151110152648_GUID" w:val="382ac113-2e53-46ac-9250-c4bbaf82ae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12966</Words>
  <Characters>60166</Characters>
  <Application>Microsoft Office Word</Application>
  <DocSecurity>0</DocSecurity>
  <Lines>1719</Lines>
  <Paragraphs>831</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05-c0-02 - 05-d0-03</dc:title>
  <dc:subject/>
  <dc:creator/>
  <cp:keywords/>
  <dc:description/>
  <cp:lastModifiedBy>svcMRProcess</cp:lastModifiedBy>
  <cp:revision>2</cp:revision>
  <cp:lastPrinted>2010-12-15T00:21:00Z</cp:lastPrinted>
  <dcterms:created xsi:type="dcterms:W3CDTF">2018-09-09T08:51:00Z</dcterms:created>
  <dcterms:modified xsi:type="dcterms:W3CDTF">2018-09-09T08:51:00Z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05-c0-02</vt:lpwstr>
  </property>
  <property fmtid="{D5CDD505-2E9C-101B-9397-08002B2CF9AE}" pid="9" name="FromAsAtDate">
    <vt:lpwstr>04 Dec 2014</vt:lpwstr>
  </property>
  <property fmtid="{D5CDD505-2E9C-101B-9397-08002B2CF9AE}" pid="10" name="ToSuffix">
    <vt:lpwstr>05-d0-03</vt:lpwstr>
  </property>
  <property fmtid="{D5CDD505-2E9C-101B-9397-08002B2CF9AE}" pid="11" name="ToAsAtDate">
    <vt:lpwstr>27 Apr 2015</vt:lpwstr>
  </property>
</Properties>
</file>