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1" w:name="_GoBack"/>
      <w:bookmarkEnd w:id="1"/>
      <w:r>
        <w:rPr>
          <w:snapToGrid w:val="0"/>
        </w:rPr>
        <w:t>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pPr>
        <w:pStyle w:val="Heading2"/>
      </w:pPr>
      <w:bookmarkStart w:id="2" w:name="_Toc379285624"/>
      <w:bookmarkStart w:id="3" w:name="_Toc416963395"/>
      <w:bookmarkStart w:id="4" w:name="_Toc416963445"/>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9285625"/>
      <w:bookmarkStart w:id="6" w:name="_Toc416963446"/>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7" w:name="_Toc379285626"/>
      <w:bookmarkStart w:id="8" w:name="_Toc416963447"/>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9" w:name="_Toc379285627"/>
      <w:bookmarkStart w:id="10" w:name="_Toc416963448"/>
      <w:r>
        <w:rPr>
          <w:rStyle w:val="CharSectno"/>
        </w:rPr>
        <w:t>3</w:t>
      </w:r>
      <w:r>
        <w:rPr>
          <w:snapToGrid w:val="0"/>
        </w:rPr>
        <w:t>.</w:t>
      </w:r>
      <w:r>
        <w:rPr>
          <w:snapToGrid w:val="0"/>
        </w:rPr>
        <w:tab/>
        <w:t>Terms used</w:t>
      </w:r>
      <w:bookmarkEnd w:id="9"/>
      <w:bookmarkEnd w:id="10"/>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11" w:name="_Toc379285628"/>
      <w:bookmarkStart w:id="12" w:name="_Toc416963399"/>
      <w:bookmarkStart w:id="13" w:name="_Toc416963449"/>
      <w:r>
        <w:rPr>
          <w:rStyle w:val="CharPartNo"/>
        </w:rPr>
        <w:t>Part II</w:t>
      </w:r>
      <w:r>
        <w:rPr>
          <w:rStyle w:val="CharDivNo"/>
        </w:rPr>
        <w:t> </w:t>
      </w:r>
      <w:r>
        <w:t>—</w:t>
      </w:r>
      <w:r>
        <w:rPr>
          <w:rStyle w:val="CharDivText"/>
        </w:rPr>
        <w:t> </w:t>
      </w:r>
      <w:r>
        <w:rPr>
          <w:rStyle w:val="CharPartText"/>
        </w:rPr>
        <w:t>Establishment of the Western Australian Sports Centre Trust</w:t>
      </w:r>
      <w:bookmarkEnd w:id="11"/>
      <w:bookmarkEnd w:id="12"/>
      <w:bookmarkEnd w:id="13"/>
      <w:r>
        <w:rPr>
          <w:rStyle w:val="CharPartText"/>
        </w:rPr>
        <w:t xml:space="preserve"> </w:t>
      </w:r>
    </w:p>
    <w:p>
      <w:pPr>
        <w:pStyle w:val="Heading5"/>
        <w:rPr>
          <w:snapToGrid w:val="0"/>
        </w:rPr>
      </w:pPr>
      <w:bookmarkStart w:id="14" w:name="_Toc379285629"/>
      <w:bookmarkStart w:id="15" w:name="_Toc416963450"/>
      <w:r>
        <w:rPr>
          <w:rStyle w:val="CharSectno"/>
        </w:rPr>
        <w:t>4</w:t>
      </w:r>
      <w:r>
        <w:rPr>
          <w:snapToGrid w:val="0"/>
        </w:rPr>
        <w:t>.</w:t>
      </w:r>
      <w:r>
        <w:rPr>
          <w:snapToGrid w:val="0"/>
        </w:rPr>
        <w:tab/>
        <w:t>Western Australian Sports Centre Trust established</w:t>
      </w:r>
      <w:bookmarkEnd w:id="14"/>
      <w:bookmarkEnd w:id="15"/>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16" w:name="_Toc379285630"/>
      <w:bookmarkStart w:id="17" w:name="_Toc416963451"/>
      <w:r>
        <w:rPr>
          <w:rStyle w:val="CharSectno"/>
        </w:rPr>
        <w:t>5</w:t>
      </w:r>
      <w:r>
        <w:rPr>
          <w:snapToGrid w:val="0"/>
        </w:rPr>
        <w:t>.</w:t>
      </w:r>
      <w:r>
        <w:rPr>
          <w:snapToGrid w:val="0"/>
        </w:rPr>
        <w:tab/>
        <w:t>The board of the Trust</w:t>
      </w:r>
      <w:bookmarkEnd w:id="16"/>
      <w:bookmarkEnd w:id="17"/>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18" w:name="_Toc379285631"/>
      <w:bookmarkStart w:id="19" w:name="_Toc416963452"/>
      <w:r>
        <w:rPr>
          <w:rStyle w:val="CharSectno"/>
        </w:rPr>
        <w:t>6</w:t>
      </w:r>
      <w:r>
        <w:rPr>
          <w:snapToGrid w:val="0"/>
        </w:rPr>
        <w:t>.</w:t>
      </w:r>
      <w:r>
        <w:rPr>
          <w:snapToGrid w:val="0"/>
        </w:rPr>
        <w:tab/>
        <w:t>Constitution, meetings and procedure of the board</w:t>
      </w:r>
      <w:bookmarkEnd w:id="18"/>
      <w:bookmarkEnd w:id="19"/>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20" w:name="_Toc379285632"/>
      <w:bookmarkStart w:id="21" w:name="_Toc416963453"/>
      <w:r>
        <w:rPr>
          <w:rStyle w:val="CharSectno"/>
        </w:rPr>
        <w:t>7</w:t>
      </w:r>
      <w:r>
        <w:rPr>
          <w:snapToGrid w:val="0"/>
        </w:rPr>
        <w:t>.</w:t>
      </w:r>
      <w:r>
        <w:rPr>
          <w:snapToGrid w:val="0"/>
        </w:rPr>
        <w:tab/>
        <w:t>Remuneration and allowances</w:t>
      </w:r>
      <w:bookmarkEnd w:id="20"/>
      <w:bookmarkEnd w:id="21"/>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w:t>
      </w:r>
      <w:r>
        <w:t xml:space="preserve"> Public Sector Commissioner</w:t>
      </w:r>
      <w:r>
        <w:rPr>
          <w:snapToGrid w:val="0"/>
        </w:rPr>
        <w:t>.</w:t>
      </w:r>
    </w:p>
    <w:p>
      <w:pPr>
        <w:pStyle w:val="Footnotesection"/>
      </w:pPr>
      <w:r>
        <w:tab/>
        <w:t>[Section 7 amended by No. 39 of 2010 s. 89.]</w:t>
      </w:r>
    </w:p>
    <w:p>
      <w:pPr>
        <w:pStyle w:val="Heading2"/>
      </w:pPr>
      <w:bookmarkStart w:id="22" w:name="_Toc379285633"/>
      <w:bookmarkStart w:id="23" w:name="_Toc416963404"/>
      <w:bookmarkStart w:id="24" w:name="_Toc416963454"/>
      <w:r>
        <w:rPr>
          <w:rStyle w:val="CharPartNo"/>
        </w:rPr>
        <w:t>Part III</w:t>
      </w:r>
      <w:r>
        <w:rPr>
          <w:rStyle w:val="CharDivNo"/>
        </w:rPr>
        <w:t> </w:t>
      </w:r>
      <w:r>
        <w:t>—</w:t>
      </w:r>
      <w:r>
        <w:rPr>
          <w:rStyle w:val="CharDivText"/>
        </w:rPr>
        <w:t> </w:t>
      </w:r>
      <w:r>
        <w:rPr>
          <w:rStyle w:val="CharPartText"/>
        </w:rPr>
        <w:t>Functions and powers of the Trust</w:t>
      </w:r>
      <w:bookmarkEnd w:id="22"/>
      <w:bookmarkEnd w:id="23"/>
      <w:bookmarkEnd w:id="24"/>
      <w:r>
        <w:rPr>
          <w:rStyle w:val="CharPartText"/>
        </w:rPr>
        <w:t xml:space="preserve"> </w:t>
      </w:r>
    </w:p>
    <w:p>
      <w:pPr>
        <w:pStyle w:val="Heading5"/>
        <w:rPr>
          <w:snapToGrid w:val="0"/>
        </w:rPr>
      </w:pPr>
      <w:bookmarkStart w:id="25" w:name="_Toc379285634"/>
      <w:bookmarkStart w:id="26" w:name="_Toc416963455"/>
      <w:r>
        <w:rPr>
          <w:rStyle w:val="CharSectno"/>
        </w:rPr>
        <w:t>8</w:t>
      </w:r>
      <w:r>
        <w:rPr>
          <w:snapToGrid w:val="0"/>
        </w:rPr>
        <w:t>.</w:t>
      </w:r>
      <w:r>
        <w:rPr>
          <w:snapToGrid w:val="0"/>
        </w:rPr>
        <w:tab/>
        <w:t>Functions of the Trust</w:t>
      </w:r>
      <w:bookmarkEnd w:id="25"/>
      <w:bookmarkEnd w:id="26"/>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27" w:name="_Toc379285635"/>
      <w:bookmarkStart w:id="28" w:name="_Toc416963456"/>
      <w:r>
        <w:rPr>
          <w:rStyle w:val="CharSectno"/>
        </w:rPr>
        <w:t>9</w:t>
      </w:r>
      <w:r>
        <w:rPr>
          <w:snapToGrid w:val="0"/>
        </w:rPr>
        <w:t>.</w:t>
      </w:r>
      <w:r>
        <w:rPr>
          <w:snapToGrid w:val="0"/>
        </w:rPr>
        <w:tab/>
        <w:t>General powers</w:t>
      </w:r>
      <w:bookmarkEnd w:id="27"/>
      <w:bookmarkEnd w:id="28"/>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29" w:name="_Toc379285636"/>
      <w:bookmarkStart w:id="30" w:name="_Toc416963457"/>
      <w:r>
        <w:rPr>
          <w:rStyle w:val="CharSectno"/>
        </w:rPr>
        <w:t>10</w:t>
      </w:r>
      <w:r>
        <w:rPr>
          <w:snapToGrid w:val="0"/>
        </w:rPr>
        <w:t>.</w:t>
      </w:r>
      <w:r>
        <w:rPr>
          <w:snapToGrid w:val="0"/>
        </w:rPr>
        <w:tab/>
        <w:t>Power to establish committees</w:t>
      </w:r>
      <w:bookmarkEnd w:id="29"/>
      <w:bookmarkEnd w:id="30"/>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31" w:name="_Toc379285637"/>
      <w:bookmarkStart w:id="32" w:name="_Toc416963458"/>
      <w:r>
        <w:rPr>
          <w:rStyle w:val="CharSectno"/>
        </w:rPr>
        <w:t>11</w:t>
      </w:r>
      <w:r>
        <w:rPr>
          <w:snapToGrid w:val="0"/>
        </w:rPr>
        <w:t>.</w:t>
      </w:r>
      <w:r>
        <w:rPr>
          <w:snapToGrid w:val="0"/>
        </w:rPr>
        <w:tab/>
        <w:t>Appointment or use of staff and facilities</w:t>
      </w:r>
      <w:bookmarkEnd w:id="31"/>
      <w:bookmarkEnd w:id="32"/>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w:t>
      </w:r>
      <w:r>
        <w:t xml:space="preserve"> Public Sector Commissioner</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No. 39 of 2010 s. 89.] </w:t>
      </w:r>
    </w:p>
    <w:p>
      <w:pPr>
        <w:pStyle w:val="Heading5"/>
        <w:rPr>
          <w:snapToGrid w:val="0"/>
        </w:rPr>
      </w:pPr>
      <w:bookmarkStart w:id="33" w:name="_Toc379285638"/>
      <w:bookmarkStart w:id="34" w:name="_Toc416963459"/>
      <w:r>
        <w:rPr>
          <w:rStyle w:val="CharSectno"/>
        </w:rPr>
        <w:t>12</w:t>
      </w:r>
      <w:r>
        <w:rPr>
          <w:snapToGrid w:val="0"/>
        </w:rPr>
        <w:t>.</w:t>
      </w:r>
      <w:r>
        <w:rPr>
          <w:snapToGrid w:val="0"/>
        </w:rPr>
        <w:tab/>
        <w:t>General manager of the Western Australian Sports Centre</w:t>
      </w:r>
      <w:bookmarkEnd w:id="33"/>
      <w:bookmarkEnd w:id="34"/>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35" w:name="_Toc379285639"/>
      <w:bookmarkStart w:id="36" w:name="_Toc416963460"/>
      <w:r>
        <w:rPr>
          <w:rStyle w:val="CharSectno"/>
        </w:rPr>
        <w:t>13</w:t>
      </w:r>
      <w:r>
        <w:rPr>
          <w:snapToGrid w:val="0"/>
        </w:rPr>
        <w:t>.</w:t>
      </w:r>
      <w:r>
        <w:rPr>
          <w:snapToGrid w:val="0"/>
        </w:rPr>
        <w:tab/>
        <w:t>Delegation</w:t>
      </w:r>
      <w:bookmarkEnd w:id="35"/>
      <w:bookmarkEnd w:id="36"/>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37" w:name="_Toc379285640"/>
      <w:bookmarkStart w:id="38" w:name="_Toc416963461"/>
      <w:r>
        <w:rPr>
          <w:rStyle w:val="CharSectno"/>
        </w:rPr>
        <w:t>14</w:t>
      </w:r>
      <w:r>
        <w:rPr>
          <w:snapToGrid w:val="0"/>
        </w:rPr>
        <w:t>.</w:t>
      </w:r>
      <w:r>
        <w:rPr>
          <w:snapToGrid w:val="0"/>
        </w:rPr>
        <w:tab/>
        <w:t>Minister may give directions</w:t>
      </w:r>
      <w:bookmarkEnd w:id="37"/>
      <w:bookmarkEnd w:id="38"/>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Sch. 1 cl. 184(1).]</w:t>
      </w:r>
    </w:p>
    <w:p>
      <w:pPr>
        <w:pStyle w:val="Heading5"/>
        <w:rPr>
          <w:snapToGrid w:val="0"/>
        </w:rPr>
      </w:pPr>
      <w:bookmarkStart w:id="39" w:name="_Toc379285641"/>
      <w:bookmarkStart w:id="40" w:name="_Toc416963462"/>
      <w:r>
        <w:rPr>
          <w:rStyle w:val="CharSectno"/>
        </w:rPr>
        <w:t>14A</w:t>
      </w:r>
      <w:r>
        <w:rPr>
          <w:snapToGrid w:val="0"/>
        </w:rPr>
        <w:t>.</w:t>
      </w:r>
      <w:r>
        <w:rPr>
          <w:snapToGrid w:val="0"/>
        </w:rPr>
        <w:tab/>
        <w:t>Minister to have access to information</w:t>
      </w:r>
      <w:bookmarkEnd w:id="39"/>
      <w:bookmarkEnd w:id="40"/>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41" w:name="_Toc379285642"/>
      <w:bookmarkStart w:id="42" w:name="_Toc416963413"/>
      <w:bookmarkStart w:id="43" w:name="_Toc416963463"/>
      <w:r>
        <w:rPr>
          <w:rStyle w:val="CharPartNo"/>
        </w:rPr>
        <w:t>Part IV</w:t>
      </w:r>
      <w:r>
        <w:rPr>
          <w:rStyle w:val="CharDivNo"/>
        </w:rPr>
        <w:t> </w:t>
      </w:r>
      <w:r>
        <w:t>—</w:t>
      </w:r>
      <w:r>
        <w:rPr>
          <w:rStyle w:val="CharDivText"/>
        </w:rPr>
        <w:t> </w:t>
      </w:r>
      <w:r>
        <w:rPr>
          <w:rStyle w:val="CharPartText"/>
        </w:rPr>
        <w:t>Financial provisions</w:t>
      </w:r>
      <w:bookmarkEnd w:id="41"/>
      <w:bookmarkEnd w:id="42"/>
      <w:bookmarkEnd w:id="43"/>
      <w:r>
        <w:rPr>
          <w:rStyle w:val="CharPartText"/>
        </w:rPr>
        <w:t xml:space="preserve"> </w:t>
      </w:r>
    </w:p>
    <w:p>
      <w:pPr>
        <w:pStyle w:val="Heading5"/>
        <w:rPr>
          <w:snapToGrid w:val="0"/>
        </w:rPr>
      </w:pPr>
      <w:bookmarkStart w:id="44" w:name="_Toc379285643"/>
      <w:bookmarkStart w:id="45" w:name="_Toc416963464"/>
      <w:r>
        <w:rPr>
          <w:rStyle w:val="CharSectno"/>
        </w:rPr>
        <w:t>15</w:t>
      </w:r>
      <w:r>
        <w:rPr>
          <w:snapToGrid w:val="0"/>
        </w:rPr>
        <w:t>.</w:t>
      </w:r>
      <w:r>
        <w:rPr>
          <w:snapToGrid w:val="0"/>
        </w:rPr>
        <w:tab/>
        <w:t>Funds of the Trust</w:t>
      </w:r>
      <w:bookmarkEnd w:id="44"/>
      <w:bookmarkEnd w:id="45"/>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Sch. 1 cl. 184(2)-(3).] </w:t>
      </w:r>
    </w:p>
    <w:p>
      <w:pPr>
        <w:pStyle w:val="Heading5"/>
        <w:rPr>
          <w:snapToGrid w:val="0"/>
        </w:rPr>
      </w:pPr>
      <w:bookmarkStart w:id="46" w:name="_Toc379285644"/>
      <w:bookmarkStart w:id="47" w:name="_Toc416963465"/>
      <w:r>
        <w:rPr>
          <w:rStyle w:val="CharSectno"/>
        </w:rPr>
        <w:t>16</w:t>
      </w:r>
      <w:r>
        <w:rPr>
          <w:snapToGrid w:val="0"/>
        </w:rPr>
        <w:t>.</w:t>
      </w:r>
      <w:r>
        <w:rPr>
          <w:snapToGrid w:val="0"/>
        </w:rPr>
        <w:tab/>
        <w:t>Certain property and instruments exempt from rates, taxes and duty</w:t>
      </w:r>
      <w:bookmarkEnd w:id="46"/>
      <w:bookmarkEnd w:id="47"/>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Sch. 1 cl. 41.]</w:t>
      </w:r>
    </w:p>
    <w:p>
      <w:pPr>
        <w:pStyle w:val="Heading5"/>
        <w:rPr>
          <w:snapToGrid w:val="0"/>
        </w:rPr>
      </w:pPr>
      <w:bookmarkStart w:id="48" w:name="_Toc379285645"/>
      <w:bookmarkStart w:id="49" w:name="_Toc416963466"/>
      <w:r>
        <w:rPr>
          <w:rStyle w:val="CharSectno"/>
        </w:rPr>
        <w:t>17</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48"/>
      <w:bookmarkEnd w:id="49"/>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Sch. 1 cl. 184(4).]</w:t>
      </w:r>
    </w:p>
    <w:p>
      <w:pPr>
        <w:pStyle w:val="Heading2"/>
      </w:pPr>
      <w:bookmarkStart w:id="50" w:name="_Toc379285646"/>
      <w:bookmarkStart w:id="51" w:name="_Toc416963417"/>
      <w:bookmarkStart w:id="52" w:name="_Toc416963467"/>
      <w:r>
        <w:rPr>
          <w:rStyle w:val="CharPartNo"/>
        </w:rPr>
        <w:t>Part V</w:t>
      </w:r>
      <w:r>
        <w:rPr>
          <w:rStyle w:val="CharDivNo"/>
        </w:rPr>
        <w:t> </w:t>
      </w:r>
      <w:r>
        <w:t>—</w:t>
      </w:r>
      <w:r>
        <w:rPr>
          <w:rStyle w:val="CharDivText"/>
        </w:rPr>
        <w:t> </w:t>
      </w:r>
      <w:r>
        <w:rPr>
          <w:rStyle w:val="CharPartText"/>
        </w:rPr>
        <w:t>Miscellaneous</w:t>
      </w:r>
      <w:bookmarkEnd w:id="50"/>
      <w:bookmarkEnd w:id="51"/>
      <w:bookmarkEnd w:id="52"/>
      <w:r>
        <w:rPr>
          <w:rStyle w:val="CharPartText"/>
        </w:rPr>
        <w:t xml:space="preserve"> </w:t>
      </w:r>
    </w:p>
    <w:p>
      <w:pPr>
        <w:pStyle w:val="Heading5"/>
        <w:rPr>
          <w:snapToGrid w:val="0"/>
        </w:rPr>
      </w:pPr>
      <w:bookmarkStart w:id="53" w:name="_Toc379285647"/>
      <w:bookmarkStart w:id="54" w:name="_Toc416963468"/>
      <w:r>
        <w:rPr>
          <w:rStyle w:val="CharSectno"/>
        </w:rPr>
        <w:t>18</w:t>
      </w:r>
      <w:r>
        <w:rPr>
          <w:snapToGrid w:val="0"/>
        </w:rPr>
        <w:t>.</w:t>
      </w:r>
      <w:r>
        <w:rPr>
          <w:snapToGrid w:val="0"/>
        </w:rPr>
        <w:tab/>
        <w:t>Regulations</w:t>
      </w:r>
      <w:bookmarkEnd w:id="53"/>
      <w:bookmarkEnd w:id="5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55" w:name="_Toc379285648"/>
      <w:bookmarkStart w:id="56" w:name="_Toc416963469"/>
      <w:r>
        <w:rPr>
          <w:rStyle w:val="CharSectno"/>
        </w:rPr>
        <w:t>18A</w:t>
      </w:r>
      <w:r>
        <w:rPr>
          <w:snapToGrid w:val="0"/>
        </w:rPr>
        <w:t>.</w:t>
      </w:r>
      <w:r>
        <w:rPr>
          <w:snapToGrid w:val="0"/>
        </w:rPr>
        <w:tab/>
        <w:t>Traffic regulations</w:t>
      </w:r>
      <w:bookmarkEnd w:id="55"/>
      <w:bookmarkEnd w:id="56"/>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57" w:name="_Toc379285649"/>
      <w:bookmarkStart w:id="58" w:name="_Toc416963470"/>
      <w:r>
        <w:rPr>
          <w:rStyle w:val="CharSectno"/>
        </w:rPr>
        <w:t>18B</w:t>
      </w:r>
      <w:r>
        <w:rPr>
          <w:snapToGrid w:val="0"/>
        </w:rPr>
        <w:t>.</w:t>
      </w:r>
      <w:r>
        <w:rPr>
          <w:snapToGrid w:val="0"/>
        </w:rPr>
        <w:tab/>
        <w:t>Penalty for contravention of regulations</w:t>
      </w:r>
      <w:bookmarkEnd w:id="57"/>
      <w:bookmarkEnd w:id="58"/>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59" w:name="_Toc379285650"/>
      <w:bookmarkStart w:id="60" w:name="_Toc416963471"/>
      <w:r>
        <w:rPr>
          <w:rStyle w:val="CharSectno"/>
        </w:rPr>
        <w:t>18C</w:t>
      </w:r>
      <w:r>
        <w:rPr>
          <w:snapToGrid w:val="0"/>
        </w:rPr>
        <w:t>.</w:t>
      </w:r>
      <w:r>
        <w:rPr>
          <w:snapToGrid w:val="0"/>
        </w:rPr>
        <w:tab/>
        <w:t>Infringement notices</w:t>
      </w:r>
      <w:bookmarkEnd w:id="59"/>
      <w:bookmarkEnd w:id="60"/>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61" w:name="_Toc379285651"/>
      <w:bookmarkStart w:id="62" w:name="_Toc416963472"/>
      <w:r>
        <w:rPr>
          <w:rStyle w:val="CharSectno"/>
        </w:rPr>
        <w:t>18D</w:t>
      </w:r>
      <w:r>
        <w:rPr>
          <w:snapToGrid w:val="0"/>
        </w:rPr>
        <w:t>.</w:t>
      </w:r>
      <w:r>
        <w:rPr>
          <w:snapToGrid w:val="0"/>
        </w:rPr>
        <w:tab/>
        <w:t>Owner onus in relation to motor vehicles</w:t>
      </w:r>
      <w:bookmarkEnd w:id="61"/>
      <w:bookmarkEnd w:id="62"/>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iCs/>
        </w:rPr>
        <w:t xml:space="preserve">Road Traffic </w:t>
      </w:r>
      <w:del w:id="63" w:author="svcMRProcess" w:date="2015-11-13T00:59:00Z">
        <w:r>
          <w:rPr>
            <w:i/>
          </w:rPr>
          <w:delText>Act 1974</w:delText>
        </w:r>
      </w:del>
      <w:ins w:id="64" w:author="svcMRProcess" w:date="2015-11-13T00:59:00Z">
        <w:r>
          <w:rPr>
            <w:i/>
            <w:iCs/>
          </w:rPr>
          <w:t>(Administration) Act 2008</w:t>
        </w:r>
        <w:r>
          <w:t xml:space="preserve"> section 4</w:t>
        </w:r>
      </w:ins>
      <w:r>
        <w:t>;</w:t>
      </w:r>
    </w:p>
    <w:p>
      <w:pPr>
        <w:pStyle w:val="Defstart"/>
      </w:pPr>
      <w:r>
        <w:rPr>
          <w:b/>
        </w:rPr>
        <w:tab/>
      </w:r>
      <w:r>
        <w:rPr>
          <w:rStyle w:val="CharDefText"/>
        </w:rPr>
        <w:t>owner</w:t>
      </w:r>
      <w:r>
        <w:t xml:space="preserve"> in relation to a vehicle means the person </w:t>
      </w:r>
      <w:del w:id="65" w:author="svcMRProcess" w:date="2015-11-13T00:59:00Z">
        <w:r>
          <w:delText xml:space="preserve">who is </w:delText>
        </w:r>
      </w:del>
      <w:ins w:id="66" w:author="svcMRProcess" w:date="2015-11-13T00:59:00Z">
        <w:r>
          <w:t xml:space="preserve">to whom a licence in respect of </w:t>
        </w:r>
      </w:ins>
      <w:r>
        <w:t xml:space="preserve">the </w:t>
      </w:r>
      <w:del w:id="67" w:author="svcMRProcess" w:date="2015-11-13T00:59:00Z">
        <w:r>
          <w:delText xml:space="preserve">holder of the requisite </w:delText>
        </w:r>
      </w:del>
      <w:r>
        <w:t xml:space="preserve">vehicle </w:t>
      </w:r>
      <w:del w:id="68" w:author="svcMRProcess" w:date="2015-11-13T00:59:00Z">
        <w:r>
          <w:delText xml:space="preserve">licence </w:delText>
        </w:r>
      </w:del>
      <w:ins w:id="69" w:author="svcMRProcess" w:date="2015-11-13T00:59:00Z">
        <w:r>
          <w:t xml:space="preserve">has been granted </w:t>
        </w:r>
      </w:ins>
      <w:r>
        <w:t xml:space="preserve">under the </w:t>
      </w:r>
      <w:r>
        <w:rPr>
          <w:i/>
          <w:iCs/>
        </w:rPr>
        <w:t xml:space="preserve">Road Traffic </w:t>
      </w:r>
      <w:ins w:id="70" w:author="svcMRProcess" w:date="2015-11-13T00:59:00Z">
        <w:r>
          <w:rPr>
            <w:i/>
            <w:iCs/>
          </w:rPr>
          <w:t xml:space="preserve">(Vehicles) </w:t>
        </w:r>
      </w:ins>
      <w:r>
        <w:rPr>
          <w:i/>
          <w:iCs/>
        </w:rPr>
        <w:t>Act </w:t>
      </w:r>
      <w:del w:id="71" w:author="svcMRProcess" w:date="2015-11-13T00:59:00Z">
        <w:r>
          <w:rPr>
            <w:i/>
          </w:rPr>
          <w:delText>1974</w:delText>
        </w:r>
        <w:r>
          <w:delText xml:space="preserve"> in respect of that vehicle</w:delText>
        </w:r>
      </w:del>
      <w:ins w:id="72" w:author="svcMRProcess" w:date="2015-11-13T00:59:00Z">
        <w:r>
          <w:rPr>
            <w:i/>
            <w:iCs/>
          </w:rPr>
          <w:t>2012</w:t>
        </w:r>
      </w:ins>
      <w:r>
        <w:t xml:space="preserve">, or, if </w:t>
      </w:r>
      <w:del w:id="73" w:author="svcMRProcess" w:date="2015-11-13T00:59:00Z">
        <w:r>
          <w:delText>the vehicle</w:delText>
        </w:r>
      </w:del>
      <w:ins w:id="74" w:author="svcMRProcess" w:date="2015-11-13T00:59:00Z">
        <w:r>
          <w:t>there</w:t>
        </w:r>
      </w:ins>
      <w:r>
        <w:t xml:space="preserve"> is not </w:t>
      </w:r>
      <w:del w:id="75" w:author="svcMRProcess" w:date="2015-11-13T00:59:00Z">
        <w:r>
          <w:delText>licensed under that Act</w:delText>
        </w:r>
      </w:del>
      <w:ins w:id="76" w:author="svcMRProcess" w:date="2015-11-13T00:59:00Z">
        <w:r>
          <w:t>such a person</w:t>
        </w:r>
      </w:ins>
      <w:r>
        <w:t>, the person who owns the vehicle or is entitled to its possession.</w:t>
      </w:r>
    </w:p>
    <w:p>
      <w:pPr>
        <w:pStyle w:val="Footnotesection"/>
      </w:pPr>
      <w:r>
        <w:tab/>
        <w:t>[Section 18D inserted by No. 4 of 1997 s. </w:t>
      </w:r>
      <w:del w:id="77" w:author="svcMRProcess" w:date="2015-11-13T00:59:00Z">
        <w:r>
          <w:delText>7.]</w:delText>
        </w:r>
      </w:del>
      <w:ins w:id="78" w:author="svcMRProcess" w:date="2015-11-13T00:59:00Z">
        <w:r>
          <w:t>7; amended by No. 8 of 2012 s. 199.]</w:t>
        </w:r>
      </w:ins>
      <w:r>
        <w:t xml:space="preserve"> </w:t>
      </w:r>
    </w:p>
    <w:p>
      <w:pPr>
        <w:pStyle w:val="Heading5"/>
        <w:rPr>
          <w:snapToGrid w:val="0"/>
        </w:rPr>
      </w:pPr>
      <w:bookmarkStart w:id="79" w:name="_Toc379285652"/>
      <w:bookmarkStart w:id="80" w:name="_Toc416963473"/>
      <w:r>
        <w:rPr>
          <w:rStyle w:val="CharSectno"/>
        </w:rPr>
        <w:t>19</w:t>
      </w:r>
      <w:r>
        <w:rPr>
          <w:snapToGrid w:val="0"/>
        </w:rPr>
        <w:t>.</w:t>
      </w:r>
      <w:r>
        <w:rPr>
          <w:snapToGrid w:val="0"/>
        </w:rPr>
        <w:tab/>
        <w:t>Staff transitional provisions</w:t>
      </w:r>
      <w:bookmarkEnd w:id="79"/>
      <w:bookmarkEnd w:id="80"/>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pPr>
        <w:pStyle w:val="Heading5"/>
        <w:rPr>
          <w:snapToGrid w:val="0"/>
        </w:rPr>
      </w:pPr>
      <w:bookmarkStart w:id="81" w:name="_Toc379285653"/>
      <w:bookmarkStart w:id="82" w:name="_Toc416963474"/>
      <w:r>
        <w:rPr>
          <w:rStyle w:val="CharSectno"/>
        </w:rPr>
        <w:t>20</w:t>
      </w:r>
      <w:r>
        <w:rPr>
          <w:snapToGrid w:val="0"/>
        </w:rPr>
        <w:t>.</w:t>
      </w:r>
      <w:r>
        <w:rPr>
          <w:snapToGrid w:val="0"/>
        </w:rPr>
        <w:tab/>
        <w:t>Review of the Act</w:t>
      </w:r>
      <w:bookmarkEnd w:id="81"/>
      <w:bookmarkEnd w:id="82"/>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83" w:name="_Toc379285654"/>
      <w:bookmarkStart w:id="84" w:name="_Toc416963425"/>
      <w:bookmarkStart w:id="85" w:name="_Toc416963475"/>
      <w:r>
        <w:rPr>
          <w:rStyle w:val="CharSchNo"/>
        </w:rPr>
        <w:t>Schedule 1</w:t>
      </w:r>
      <w:r>
        <w:t> — </w:t>
      </w:r>
      <w:r>
        <w:rPr>
          <w:rStyle w:val="CharSchText"/>
        </w:rPr>
        <w:t>Provisions relating to the Trustees</w:t>
      </w:r>
      <w:bookmarkEnd w:id="83"/>
      <w:bookmarkEnd w:id="84"/>
      <w:bookmarkEnd w:id="85"/>
    </w:p>
    <w:p>
      <w:pPr>
        <w:pStyle w:val="yShoulderClause"/>
        <w:rPr>
          <w:snapToGrid w:val="0"/>
        </w:rPr>
      </w:pPr>
      <w:r>
        <w:rPr>
          <w:snapToGrid w:val="0"/>
        </w:rPr>
        <w:t>[s. 6(1)]</w:t>
      </w:r>
    </w:p>
    <w:p>
      <w:pPr>
        <w:pStyle w:val="yFootnoteheading"/>
        <w:rPr>
          <w:rStyle w:val="CharSClsNo"/>
        </w:rPr>
      </w:pPr>
      <w:r>
        <w:tab/>
        <w:t>[Heading amended by No. 19 of 2010 s. 4.]</w:t>
      </w:r>
    </w:p>
    <w:p>
      <w:pPr>
        <w:pStyle w:val="yHeading5"/>
        <w:ind w:left="890" w:hanging="890"/>
        <w:outlineLvl w:val="9"/>
        <w:rPr>
          <w:snapToGrid w:val="0"/>
        </w:rPr>
      </w:pPr>
      <w:bookmarkStart w:id="86" w:name="_Toc379285655"/>
      <w:bookmarkStart w:id="87" w:name="_Toc416963476"/>
      <w:r>
        <w:rPr>
          <w:rStyle w:val="CharSClsNo"/>
        </w:rPr>
        <w:t>1</w:t>
      </w:r>
      <w:r>
        <w:rPr>
          <w:snapToGrid w:val="0"/>
        </w:rPr>
        <w:t>.</w:t>
      </w:r>
      <w:r>
        <w:rPr>
          <w:snapToGrid w:val="0"/>
        </w:rPr>
        <w:tab/>
        <w:t>Certain persons ineligible for appointment</w:t>
      </w:r>
      <w:bookmarkEnd w:id="86"/>
      <w:bookmarkEnd w:id="87"/>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inserted by No. 42 of 1997 s. 8; amended by No. 18 of 2009 s. 92(2).]</w:t>
      </w:r>
    </w:p>
    <w:p>
      <w:pPr>
        <w:pStyle w:val="yHeading5"/>
        <w:ind w:left="890" w:hanging="890"/>
        <w:outlineLvl w:val="9"/>
        <w:rPr>
          <w:snapToGrid w:val="0"/>
        </w:rPr>
      </w:pPr>
      <w:bookmarkStart w:id="88" w:name="_Toc379285656"/>
      <w:bookmarkStart w:id="89" w:name="_Toc416963477"/>
      <w:r>
        <w:rPr>
          <w:rStyle w:val="CharSClsNo"/>
        </w:rPr>
        <w:t>2</w:t>
      </w:r>
      <w:r>
        <w:rPr>
          <w:snapToGrid w:val="0"/>
        </w:rPr>
        <w:t>.</w:t>
      </w:r>
      <w:r>
        <w:rPr>
          <w:snapToGrid w:val="0"/>
        </w:rPr>
        <w:tab/>
        <w:t>Nomination for appointment</w:t>
      </w:r>
      <w:bookmarkEnd w:id="88"/>
      <w:bookmarkEnd w:id="89"/>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90" w:name="_Toc379285657"/>
      <w:bookmarkStart w:id="91" w:name="_Toc416963478"/>
      <w:r>
        <w:rPr>
          <w:rStyle w:val="CharSClsNo"/>
        </w:rPr>
        <w:t>3</w:t>
      </w:r>
      <w:r>
        <w:rPr>
          <w:snapToGrid w:val="0"/>
        </w:rPr>
        <w:t>.</w:t>
      </w:r>
      <w:r>
        <w:rPr>
          <w:snapToGrid w:val="0"/>
        </w:rPr>
        <w:tab/>
        <w:t>Term of office</w:t>
      </w:r>
      <w:bookmarkEnd w:id="90"/>
      <w:bookmarkEnd w:id="91"/>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92" w:name="_Toc379285658"/>
      <w:bookmarkStart w:id="93" w:name="_Toc416963479"/>
      <w:r>
        <w:rPr>
          <w:rStyle w:val="CharSClsNo"/>
        </w:rPr>
        <w:t>4</w:t>
      </w:r>
      <w:r>
        <w:rPr>
          <w:snapToGrid w:val="0"/>
        </w:rPr>
        <w:t>.</w:t>
      </w:r>
      <w:r>
        <w:rPr>
          <w:snapToGrid w:val="0"/>
        </w:rPr>
        <w:tab/>
        <w:t>Extraordinary vacancies</w:t>
      </w:r>
      <w:bookmarkEnd w:id="92"/>
      <w:bookmarkEnd w:id="93"/>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 xml:space="preserve">[Clause 4 amended by No. 18 of 2009 s. 92(3).] </w:t>
      </w:r>
    </w:p>
    <w:p>
      <w:pPr>
        <w:pStyle w:val="yHeading5"/>
        <w:ind w:left="890" w:hanging="890"/>
        <w:outlineLvl w:val="9"/>
        <w:rPr>
          <w:snapToGrid w:val="0"/>
        </w:rPr>
      </w:pPr>
      <w:bookmarkStart w:id="94" w:name="_Toc379285659"/>
      <w:bookmarkStart w:id="95" w:name="_Toc416963480"/>
      <w:r>
        <w:rPr>
          <w:rStyle w:val="CharSClsNo"/>
        </w:rPr>
        <w:t>5</w:t>
      </w:r>
      <w:r>
        <w:rPr>
          <w:snapToGrid w:val="0"/>
        </w:rPr>
        <w:t>.</w:t>
      </w:r>
      <w:r>
        <w:rPr>
          <w:snapToGrid w:val="0"/>
        </w:rPr>
        <w:tab/>
        <w:t>Chairman</w:t>
      </w:r>
      <w:bookmarkEnd w:id="94"/>
      <w:bookmarkEnd w:id="95"/>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96" w:name="_Toc379285660"/>
      <w:bookmarkStart w:id="97" w:name="_Toc416963481"/>
      <w:r>
        <w:rPr>
          <w:rStyle w:val="CharSClsNo"/>
        </w:rPr>
        <w:t>6</w:t>
      </w:r>
      <w:r>
        <w:rPr>
          <w:snapToGrid w:val="0"/>
        </w:rPr>
        <w:t>.</w:t>
      </w:r>
      <w:r>
        <w:rPr>
          <w:snapToGrid w:val="0"/>
        </w:rPr>
        <w:tab/>
        <w:t>Appointment of deputy</w:t>
      </w:r>
      <w:bookmarkEnd w:id="96"/>
      <w:bookmarkEnd w:id="97"/>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98" w:name="_Toc379285661"/>
      <w:bookmarkStart w:id="99" w:name="_Toc416963482"/>
      <w:r>
        <w:rPr>
          <w:rStyle w:val="CharSClsNo"/>
        </w:rPr>
        <w:t>7</w:t>
      </w:r>
      <w:r>
        <w:rPr>
          <w:snapToGrid w:val="0"/>
        </w:rPr>
        <w:t>.</w:t>
      </w:r>
      <w:r>
        <w:rPr>
          <w:snapToGrid w:val="0"/>
        </w:rPr>
        <w:tab/>
        <w:t>Disclosure of pecuniary interests</w:t>
      </w:r>
      <w:bookmarkEnd w:id="98"/>
      <w:bookmarkEnd w:id="99"/>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100" w:name="_Toc379285662"/>
      <w:bookmarkStart w:id="101" w:name="_Toc416963483"/>
      <w:r>
        <w:rPr>
          <w:rStyle w:val="CharSClsNo"/>
        </w:rPr>
        <w:t>8</w:t>
      </w:r>
      <w:r>
        <w:rPr>
          <w:snapToGrid w:val="0"/>
        </w:rPr>
        <w:t>.</w:t>
      </w:r>
      <w:r>
        <w:rPr>
          <w:snapToGrid w:val="0"/>
        </w:rPr>
        <w:tab/>
        <w:t>Common seal</w:t>
      </w:r>
      <w:bookmarkEnd w:id="100"/>
      <w:bookmarkEnd w:id="101"/>
    </w:p>
    <w:p>
      <w:pPr>
        <w:pStyle w:val="ySubsection"/>
        <w:rPr>
          <w:snapToGrid w:val="0"/>
        </w:rPr>
      </w:pPr>
      <w:r>
        <w:rPr>
          <w:snapToGrid w:val="0"/>
        </w:rPr>
        <w:tab/>
      </w:r>
      <w:r>
        <w:rPr>
          <w:snapToGrid w:val="0"/>
        </w:rPr>
        <w:tab/>
        <w:t>The common seal of the Trust shall be kept by the general manager.</w:t>
      </w:r>
    </w:p>
    <w:p>
      <w:pPr>
        <w:pStyle w:val="yFootnotesection"/>
      </w:pPr>
      <w:r>
        <w:tab/>
      </w:r>
    </w:p>
    <w:p>
      <w:pPr>
        <w:pStyle w:val="yScheduleHeading"/>
      </w:pPr>
      <w:bookmarkStart w:id="102" w:name="_Toc379285663"/>
      <w:bookmarkStart w:id="103" w:name="_Toc416963434"/>
      <w:bookmarkStart w:id="104" w:name="_Toc416963484"/>
      <w:r>
        <w:rPr>
          <w:rStyle w:val="CharSchNo"/>
        </w:rPr>
        <w:t>Schedule 2</w:t>
      </w:r>
      <w:r>
        <w:t> — </w:t>
      </w:r>
      <w:r>
        <w:rPr>
          <w:rStyle w:val="CharSchText"/>
        </w:rPr>
        <w:t>Meetings and procedures of the board of the Trust</w:t>
      </w:r>
      <w:bookmarkEnd w:id="102"/>
      <w:bookmarkEnd w:id="103"/>
      <w:bookmarkEnd w:id="104"/>
    </w:p>
    <w:p>
      <w:pPr>
        <w:pStyle w:val="yShoulderClause"/>
        <w:rPr>
          <w:snapToGrid w:val="0"/>
        </w:rPr>
      </w:pPr>
      <w:r>
        <w:rPr>
          <w:snapToGrid w:val="0"/>
        </w:rPr>
        <w:t>[s. 6(2)]</w:t>
      </w:r>
    </w:p>
    <w:p>
      <w:pPr>
        <w:pStyle w:val="yFootnoteheading"/>
        <w:rPr>
          <w:b/>
          <w:snapToGrid w:val="0"/>
        </w:rPr>
      </w:pPr>
      <w:r>
        <w:tab/>
        <w:t>[Heading amended by No. 19 of 2010 s. 4.]</w:t>
      </w:r>
    </w:p>
    <w:p>
      <w:pPr>
        <w:pStyle w:val="yHeading5"/>
        <w:ind w:left="890" w:hanging="890"/>
        <w:outlineLvl w:val="9"/>
        <w:rPr>
          <w:snapToGrid w:val="0"/>
        </w:rPr>
      </w:pPr>
      <w:bookmarkStart w:id="105" w:name="_Toc379285664"/>
      <w:bookmarkStart w:id="106" w:name="_Toc416963485"/>
      <w:r>
        <w:rPr>
          <w:rStyle w:val="CharSClsNo"/>
        </w:rPr>
        <w:t>1</w:t>
      </w:r>
      <w:r>
        <w:rPr>
          <w:snapToGrid w:val="0"/>
        </w:rPr>
        <w:t>.</w:t>
      </w:r>
      <w:r>
        <w:rPr>
          <w:snapToGrid w:val="0"/>
        </w:rPr>
        <w:tab/>
        <w:t>Procedure and quorum</w:t>
      </w:r>
      <w:bookmarkEnd w:id="105"/>
      <w:bookmarkEnd w:id="106"/>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107" w:name="_Toc379285665"/>
      <w:bookmarkStart w:id="108" w:name="_Toc416963486"/>
      <w:r>
        <w:rPr>
          <w:rStyle w:val="CharSClsNo"/>
        </w:rPr>
        <w:t>2</w:t>
      </w:r>
      <w:r>
        <w:rPr>
          <w:snapToGrid w:val="0"/>
        </w:rPr>
        <w:t>.</w:t>
      </w:r>
      <w:r>
        <w:rPr>
          <w:snapToGrid w:val="0"/>
        </w:rPr>
        <w:tab/>
        <w:t>Minutes of meetings</w:t>
      </w:r>
      <w:bookmarkEnd w:id="107"/>
      <w:bookmarkEnd w:id="108"/>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109" w:name="_Toc379285666"/>
      <w:bookmarkStart w:id="110" w:name="_Toc416963487"/>
      <w:r>
        <w:rPr>
          <w:rStyle w:val="CharSClsNo"/>
        </w:rPr>
        <w:t>3</w:t>
      </w:r>
      <w:r>
        <w:rPr>
          <w:snapToGrid w:val="0"/>
        </w:rPr>
        <w:t>.</w:t>
      </w:r>
      <w:r>
        <w:rPr>
          <w:snapToGrid w:val="0"/>
        </w:rPr>
        <w:tab/>
        <w:t>Chairman to preside at meetings if present</w:t>
      </w:r>
      <w:bookmarkEnd w:id="109"/>
      <w:bookmarkEnd w:id="110"/>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111" w:name="_Toc379285667"/>
      <w:bookmarkStart w:id="112" w:name="_Toc416963438"/>
      <w:bookmarkStart w:id="113" w:name="_Toc416963488"/>
      <w:r>
        <w:rPr>
          <w:rStyle w:val="CharSchNo"/>
        </w:rPr>
        <w:t>Schedule 3</w:t>
      </w:r>
      <w:r>
        <w:t> — </w:t>
      </w:r>
      <w:r>
        <w:rPr>
          <w:rStyle w:val="CharSchText"/>
        </w:rPr>
        <w:t>Provisions relating to the general manager</w:t>
      </w:r>
      <w:bookmarkEnd w:id="111"/>
      <w:bookmarkEnd w:id="112"/>
      <w:bookmarkEnd w:id="113"/>
    </w:p>
    <w:p>
      <w:pPr>
        <w:pStyle w:val="yShoulderClause"/>
        <w:rPr>
          <w:snapToGrid w:val="0"/>
        </w:rPr>
      </w:pPr>
      <w:r>
        <w:rPr>
          <w:snapToGrid w:val="0"/>
        </w:rPr>
        <w:t>[s. 12(3)]</w:t>
      </w:r>
    </w:p>
    <w:p>
      <w:pPr>
        <w:pStyle w:val="yFootnoteheading"/>
        <w:rPr>
          <w:rStyle w:val="CharSClsNo"/>
        </w:rPr>
      </w:pPr>
      <w:r>
        <w:tab/>
        <w:t>[Heading amended by No. 19 of 2010 s. 4.]</w:t>
      </w:r>
    </w:p>
    <w:p>
      <w:pPr>
        <w:pStyle w:val="yHeading5"/>
        <w:ind w:left="890" w:hanging="890"/>
        <w:outlineLvl w:val="9"/>
        <w:rPr>
          <w:snapToGrid w:val="0"/>
        </w:rPr>
      </w:pPr>
      <w:bookmarkStart w:id="114" w:name="_Toc379285668"/>
      <w:bookmarkStart w:id="115" w:name="_Toc416963489"/>
      <w:r>
        <w:rPr>
          <w:rStyle w:val="CharSClsNo"/>
        </w:rPr>
        <w:t>1</w:t>
      </w:r>
      <w:r>
        <w:rPr>
          <w:snapToGrid w:val="0"/>
        </w:rPr>
        <w:t>.</w:t>
      </w:r>
      <w:r>
        <w:rPr>
          <w:snapToGrid w:val="0"/>
        </w:rPr>
        <w:tab/>
        <w:t>General manager to devote all his time to his duties</w:t>
      </w:r>
      <w:bookmarkEnd w:id="114"/>
      <w:bookmarkEnd w:id="115"/>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116" w:name="_Toc379285669"/>
      <w:bookmarkStart w:id="117" w:name="_Toc416963490"/>
      <w:r>
        <w:rPr>
          <w:rStyle w:val="CharSClsNo"/>
        </w:rPr>
        <w:t>2</w:t>
      </w:r>
      <w:r>
        <w:rPr>
          <w:snapToGrid w:val="0"/>
        </w:rPr>
        <w:t>.</w:t>
      </w:r>
      <w:r>
        <w:rPr>
          <w:snapToGrid w:val="0"/>
        </w:rPr>
        <w:tab/>
        <w:t>Attendance of general manager at meetings</w:t>
      </w:r>
      <w:bookmarkEnd w:id="116"/>
      <w:bookmarkEnd w:id="117"/>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118" w:name="_Toc379285670"/>
      <w:bookmarkStart w:id="119" w:name="_Toc416963491"/>
      <w:r>
        <w:rPr>
          <w:rStyle w:val="CharSClsNo"/>
        </w:rPr>
        <w:t>3</w:t>
      </w:r>
      <w:r>
        <w:rPr>
          <w:snapToGrid w:val="0"/>
        </w:rPr>
        <w:t>.</w:t>
      </w:r>
      <w:r>
        <w:rPr>
          <w:snapToGrid w:val="0"/>
        </w:rPr>
        <w:tab/>
        <w:t>Schedule 1 clause 7 to apply to general manager</w:t>
      </w:r>
      <w:bookmarkEnd w:id="118"/>
      <w:bookmarkEnd w:id="119"/>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21" w:name="_Toc379285671"/>
      <w:bookmarkStart w:id="122" w:name="_Toc416963442"/>
      <w:bookmarkStart w:id="123" w:name="_Toc416963492"/>
      <w:r>
        <w:t>Notes</w:t>
      </w:r>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4" w:name="_Toc379285672"/>
      <w:bookmarkStart w:id="125" w:name="_Toc416963493"/>
      <w:r>
        <w:rPr>
          <w:snapToGrid w:val="0"/>
        </w:rPr>
        <w:t>Compilation table</w:t>
      </w:r>
      <w:bookmarkEnd w:id="124"/>
      <w:bookmarkEnd w:id="125"/>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600"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Pr>
          <w:p>
            <w:pPr>
              <w:pStyle w:val="nTable"/>
              <w:spacing w:after="40"/>
              <w:ind w:right="113"/>
            </w:pPr>
            <w:r>
              <w:rPr>
                <w:i/>
              </w:rPr>
              <w:t>Western Australian Sports Centre Trust Act 1986</w:t>
            </w:r>
          </w:p>
        </w:tc>
        <w:tc>
          <w:tcPr>
            <w:tcW w:w="1139" w:type="dxa"/>
          </w:tcPr>
          <w:p>
            <w:pPr>
              <w:pStyle w:val="nTable"/>
              <w:spacing w:after="40"/>
            </w:pPr>
            <w:r>
              <w:t>101 of 1986</w:t>
            </w:r>
          </w:p>
        </w:tc>
        <w:tc>
          <w:tcPr>
            <w:tcW w:w="1136" w:type="dxa"/>
          </w:tcPr>
          <w:p>
            <w:pPr>
              <w:pStyle w:val="nTable"/>
              <w:spacing w:after="40"/>
            </w:pPr>
            <w:r>
              <w:t>12 Dec 1986</w:t>
            </w:r>
          </w:p>
        </w:tc>
        <w:tc>
          <w:tcPr>
            <w:tcW w:w="2600" w:type="dxa"/>
          </w:tcPr>
          <w:p>
            <w:pPr>
              <w:pStyle w:val="nTable"/>
              <w:spacing w:after="40"/>
            </w:pPr>
            <w:r>
              <w:t xml:space="preserve">s. 1 and 2: 12 Dec 1986; Act other than s. 1 and 2: 24 Dec 1986 (see s. 2 and </w:t>
            </w:r>
            <w:r>
              <w:rPr>
                <w:i/>
              </w:rPr>
              <w:t xml:space="preserve">Gazette </w:t>
            </w:r>
            <w:r>
              <w:t>24 Dec 1986 p. 4963)</w:t>
            </w:r>
          </w:p>
        </w:tc>
      </w:tr>
      <w:tr>
        <w:trPr>
          <w:cantSplit/>
        </w:trPr>
        <w:tc>
          <w:tcPr>
            <w:tcW w:w="2278" w:type="dxa"/>
          </w:tcPr>
          <w:p>
            <w:pPr>
              <w:pStyle w:val="nTable"/>
              <w:spacing w:after="40"/>
              <w:ind w:right="113"/>
            </w:pPr>
            <w:r>
              <w:rPr>
                <w:i/>
              </w:rPr>
              <w:t xml:space="preserve">Acts Amendment (Public Sector Management) Act 1994 </w:t>
            </w:r>
            <w:r>
              <w:t>s. 19</w:t>
            </w:r>
          </w:p>
        </w:tc>
        <w:tc>
          <w:tcPr>
            <w:tcW w:w="1139" w:type="dxa"/>
          </w:tcPr>
          <w:p>
            <w:pPr>
              <w:pStyle w:val="nTable"/>
              <w:spacing w:after="40"/>
            </w:pPr>
            <w:r>
              <w:t>32 of 1994</w:t>
            </w:r>
          </w:p>
        </w:tc>
        <w:tc>
          <w:tcPr>
            <w:tcW w:w="1136" w:type="dxa"/>
          </w:tcPr>
          <w:p>
            <w:pPr>
              <w:pStyle w:val="nTable"/>
              <w:spacing w:after="40"/>
            </w:pPr>
            <w:r>
              <w:t>29 Jun 1994</w:t>
            </w:r>
          </w:p>
        </w:tc>
        <w:tc>
          <w:tcPr>
            <w:tcW w:w="2600" w:type="dxa"/>
          </w:tcPr>
          <w:p>
            <w:pPr>
              <w:pStyle w:val="nTable"/>
              <w:spacing w:after="40"/>
            </w:pPr>
            <w:r>
              <w:t xml:space="preserve">1 Oct 1994 (see s. 2 and </w:t>
            </w:r>
            <w:r>
              <w:rPr>
                <w:i/>
              </w:rPr>
              <w:t xml:space="preserve">Gazette </w:t>
            </w:r>
            <w:r>
              <w:t>30 Sep 1994 p. 4948)</w:t>
            </w:r>
          </w:p>
        </w:tc>
      </w:tr>
      <w:tr>
        <w:trPr>
          <w:cantSplit/>
        </w:trPr>
        <w:tc>
          <w:tcPr>
            <w:tcW w:w="2278" w:type="dxa"/>
          </w:tcPr>
          <w:p>
            <w:pPr>
              <w:pStyle w:val="nTable"/>
              <w:spacing w:after="40"/>
              <w:ind w:right="113"/>
            </w:pPr>
            <w:r>
              <w:rPr>
                <w:i/>
              </w:rPr>
              <w:t xml:space="preserve">Financial Legislation Amendment Act 1996 </w:t>
            </w:r>
            <w:r>
              <w:t>s. 64</w:t>
            </w:r>
          </w:p>
        </w:tc>
        <w:tc>
          <w:tcPr>
            <w:tcW w:w="1139" w:type="dxa"/>
          </w:tcPr>
          <w:p>
            <w:pPr>
              <w:pStyle w:val="nTable"/>
              <w:spacing w:after="40"/>
            </w:pPr>
            <w:r>
              <w:t>49 of 1996</w:t>
            </w:r>
          </w:p>
        </w:tc>
        <w:tc>
          <w:tcPr>
            <w:tcW w:w="1136" w:type="dxa"/>
          </w:tcPr>
          <w:p>
            <w:pPr>
              <w:pStyle w:val="nTable"/>
              <w:spacing w:after="40"/>
            </w:pPr>
            <w:r>
              <w:t>25 Oct 1996</w:t>
            </w:r>
          </w:p>
        </w:tc>
        <w:tc>
          <w:tcPr>
            <w:tcW w:w="2600" w:type="dxa"/>
          </w:tcPr>
          <w:p>
            <w:pPr>
              <w:pStyle w:val="nTable"/>
              <w:spacing w:after="40"/>
            </w:pPr>
            <w:r>
              <w:t>25 Oct 1996 (see s. 2(1))</w:t>
            </w:r>
          </w:p>
        </w:tc>
      </w:tr>
      <w:tr>
        <w:trPr>
          <w:cantSplit/>
        </w:trPr>
        <w:tc>
          <w:tcPr>
            <w:tcW w:w="2278" w:type="dxa"/>
          </w:tcPr>
          <w:p>
            <w:pPr>
              <w:pStyle w:val="nTable"/>
              <w:spacing w:after="40"/>
              <w:ind w:right="113"/>
            </w:pPr>
            <w:r>
              <w:rPr>
                <w:i/>
              </w:rPr>
              <w:t>Western Australian Sports Centre Trust Amendment Act 1997</w:t>
            </w:r>
          </w:p>
        </w:tc>
        <w:tc>
          <w:tcPr>
            <w:tcW w:w="1139" w:type="dxa"/>
          </w:tcPr>
          <w:p>
            <w:pPr>
              <w:pStyle w:val="nTable"/>
              <w:spacing w:after="40"/>
            </w:pPr>
            <w:r>
              <w:t>4 of 1997</w:t>
            </w:r>
          </w:p>
        </w:tc>
        <w:tc>
          <w:tcPr>
            <w:tcW w:w="1136" w:type="dxa"/>
          </w:tcPr>
          <w:p>
            <w:pPr>
              <w:pStyle w:val="nTable"/>
              <w:spacing w:after="40"/>
            </w:pPr>
            <w:r>
              <w:t>10 Jun 1997</w:t>
            </w:r>
          </w:p>
        </w:tc>
        <w:tc>
          <w:tcPr>
            <w:tcW w:w="2600" w:type="dxa"/>
          </w:tcPr>
          <w:p>
            <w:pPr>
              <w:pStyle w:val="nTable"/>
              <w:spacing w:after="40"/>
            </w:pPr>
            <w:r>
              <w:t>10 Jun 1997 (see s. 2)</w:t>
            </w:r>
          </w:p>
        </w:tc>
      </w:tr>
      <w:tr>
        <w:trPr>
          <w:cantSplit/>
        </w:trPr>
        <w:tc>
          <w:tcPr>
            <w:tcW w:w="2278" w:type="dxa"/>
          </w:tcPr>
          <w:p>
            <w:pPr>
              <w:pStyle w:val="nTable"/>
              <w:spacing w:after="40"/>
              <w:ind w:right="113"/>
            </w:pPr>
            <w:r>
              <w:rPr>
                <w:i/>
              </w:rPr>
              <w:t xml:space="preserve">Acts Amendment (Land Administration) Act 1997 </w:t>
            </w:r>
            <w:r>
              <w:t>s. 141</w:t>
            </w:r>
          </w:p>
        </w:tc>
        <w:tc>
          <w:tcPr>
            <w:tcW w:w="1139" w:type="dxa"/>
          </w:tcPr>
          <w:p>
            <w:pPr>
              <w:pStyle w:val="nTable"/>
              <w:spacing w:after="40"/>
            </w:pPr>
            <w:r>
              <w:t>31 of 1997</w:t>
            </w:r>
          </w:p>
        </w:tc>
        <w:tc>
          <w:tcPr>
            <w:tcW w:w="1136" w:type="dxa"/>
          </w:tcPr>
          <w:p>
            <w:pPr>
              <w:pStyle w:val="nTable"/>
              <w:spacing w:after="40"/>
            </w:pPr>
            <w:r>
              <w:t>3 Oct 1997</w:t>
            </w:r>
          </w:p>
        </w:tc>
        <w:tc>
          <w:tcPr>
            <w:tcW w:w="2600" w:type="dxa"/>
          </w:tcPr>
          <w:p>
            <w:pPr>
              <w:pStyle w:val="nTable"/>
              <w:spacing w:after="40"/>
            </w:pPr>
            <w:r>
              <w:t xml:space="preserve">30 Mar 1998 (see s. 2 and </w:t>
            </w:r>
            <w:r>
              <w:rPr>
                <w:i/>
              </w:rPr>
              <w:t>Gazette</w:t>
            </w:r>
            <w:r>
              <w:t xml:space="preserve"> 27 Mar 1998 p. 1765)</w:t>
            </w:r>
          </w:p>
        </w:tc>
      </w:tr>
      <w:tr>
        <w:trPr>
          <w:cantSplit/>
        </w:trPr>
        <w:tc>
          <w:tcPr>
            <w:tcW w:w="2278" w:type="dxa"/>
          </w:tcPr>
          <w:p>
            <w:pPr>
              <w:pStyle w:val="nTable"/>
              <w:spacing w:after="40"/>
              <w:ind w:right="113"/>
            </w:pPr>
            <w:r>
              <w:rPr>
                <w:i/>
              </w:rPr>
              <w:t xml:space="preserve">Equal Opportunity Amendment Act (No. 3) 1997 </w:t>
            </w:r>
            <w:r>
              <w:t>s. 8</w:t>
            </w:r>
          </w:p>
        </w:tc>
        <w:tc>
          <w:tcPr>
            <w:tcW w:w="1139" w:type="dxa"/>
          </w:tcPr>
          <w:p>
            <w:pPr>
              <w:pStyle w:val="nTable"/>
              <w:spacing w:after="40"/>
            </w:pPr>
            <w:r>
              <w:t>42 of 1997</w:t>
            </w:r>
          </w:p>
        </w:tc>
        <w:tc>
          <w:tcPr>
            <w:tcW w:w="1136" w:type="dxa"/>
          </w:tcPr>
          <w:p>
            <w:pPr>
              <w:pStyle w:val="nTable"/>
              <w:spacing w:after="40"/>
            </w:pPr>
            <w:r>
              <w:t>9 Dec 1997</w:t>
            </w:r>
          </w:p>
        </w:tc>
        <w:tc>
          <w:tcPr>
            <w:tcW w:w="2600" w:type="dxa"/>
          </w:tcPr>
          <w:p>
            <w:pPr>
              <w:pStyle w:val="nTable"/>
              <w:spacing w:after="40"/>
            </w:pPr>
            <w:r>
              <w:t>6 Jan 1998 (see s. 2(1))</w:t>
            </w:r>
          </w:p>
        </w:tc>
      </w:tr>
      <w:tr>
        <w:trPr>
          <w:cantSplit/>
        </w:trPr>
        <w:tc>
          <w:tcPr>
            <w:tcW w:w="7153" w:type="dxa"/>
            <w:gridSpan w:val="4"/>
          </w:tcPr>
          <w:p>
            <w:pPr>
              <w:pStyle w:val="nTable"/>
              <w:spacing w:after="40"/>
            </w:pPr>
            <w:r>
              <w:rPr>
                <w:b/>
              </w:rPr>
              <w:t xml:space="preserve">Reprint of the </w:t>
            </w:r>
            <w:r>
              <w:rPr>
                <w:b/>
                <w:i/>
              </w:rPr>
              <w:t>Western Australian Sports Centre Trust Act 1986</w:t>
            </w:r>
            <w:r>
              <w:rPr>
                <w:b/>
              </w:rPr>
              <w:t xml:space="preserve"> as at 22 Mar 2002</w:t>
            </w:r>
            <w:r>
              <w:rPr>
                <w:b/>
              </w:rPr>
              <w:br/>
            </w:r>
            <w:r>
              <w:t>(includes amendments listed above)</w:t>
            </w:r>
          </w:p>
        </w:tc>
      </w:tr>
      <w:tr>
        <w:trPr>
          <w:cantSplit/>
        </w:trPr>
        <w:tc>
          <w:tcPr>
            <w:tcW w:w="2278" w:type="dxa"/>
          </w:tcPr>
          <w:p>
            <w:pPr>
              <w:pStyle w:val="nTable"/>
              <w:spacing w:after="40"/>
              <w:ind w:right="113"/>
            </w:pPr>
            <w:r>
              <w:rPr>
                <w:i/>
                <w:iCs/>
                <w:snapToGrid w:val="0"/>
              </w:rPr>
              <w:t>Criminal Procedure and Appeals (Consequential and Other Provisions) Act 2004</w:t>
            </w:r>
            <w:r>
              <w:rPr>
                <w:snapToGrid w:val="0"/>
              </w:rPr>
              <w:t xml:space="preserve"> s. 80</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600"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2278" w:type="dxa"/>
          </w:tcPr>
          <w:p>
            <w:pPr>
              <w:pStyle w:val="nTable"/>
              <w:spacing w:after="40"/>
              <w:ind w:left="-28"/>
              <w:rPr>
                <w:iCs/>
                <w:snapToGrid w:val="0"/>
              </w:rPr>
            </w:pPr>
            <w:r>
              <w:rPr>
                <w:i/>
                <w:snapToGrid w:val="0"/>
              </w:rPr>
              <w:t>Machinery of Government (Miscellaneous Amendments) Act 2006</w:t>
            </w:r>
            <w:r>
              <w:rPr>
                <w:iCs/>
                <w:snapToGrid w:val="0"/>
              </w:rPr>
              <w:t xml:space="preserve"> Pt. 5 Div. 3</w:t>
            </w:r>
          </w:p>
        </w:tc>
        <w:tc>
          <w:tcPr>
            <w:tcW w:w="1139"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600" w:type="dxa"/>
          </w:tcPr>
          <w:p>
            <w:pPr>
              <w:pStyle w:val="nTable"/>
              <w:spacing w:after="40"/>
            </w:pPr>
            <w:r>
              <w:t xml:space="preserve">1 Jul 2006 (see s. 2 and </w:t>
            </w:r>
            <w:r>
              <w:rPr>
                <w:i/>
                <w:iCs/>
              </w:rPr>
              <w:t>Gazette</w:t>
            </w:r>
            <w:r>
              <w:t xml:space="preserve"> 27 Jun 2006 p. 2347)</w:t>
            </w:r>
          </w:p>
        </w:tc>
      </w:tr>
      <w:tr>
        <w:trPr>
          <w:cantSplit/>
        </w:trPr>
        <w:tc>
          <w:tcPr>
            <w:tcW w:w="2278" w:type="dxa"/>
          </w:tcPr>
          <w:p>
            <w:pPr>
              <w:pStyle w:val="nTable"/>
              <w:keepNext/>
              <w:spacing w:after="40"/>
              <w:ind w:left="-28"/>
              <w:rPr>
                <w:i/>
                <w:snapToGrid w:val="0"/>
              </w:rPr>
            </w:pPr>
            <w:r>
              <w:rPr>
                <w:i/>
                <w:snapToGrid w:val="0"/>
              </w:rPr>
              <w:t>Financial Legislation Amendment and Repeal Act 2006</w:t>
            </w:r>
            <w:r>
              <w:rPr>
                <w:snapToGrid w:val="0"/>
              </w:rPr>
              <w:t xml:space="preserve"> Sch. 1 cl. 184</w:t>
            </w:r>
          </w:p>
        </w:tc>
        <w:tc>
          <w:tcPr>
            <w:tcW w:w="1139" w:type="dxa"/>
          </w:tcPr>
          <w:p>
            <w:pPr>
              <w:pStyle w:val="nTable"/>
              <w:keepNext/>
              <w:spacing w:after="40"/>
              <w:rPr>
                <w:snapToGrid w:val="0"/>
              </w:rPr>
            </w:pPr>
            <w:r>
              <w:rPr>
                <w:snapToGrid w:val="0"/>
              </w:rPr>
              <w:t>77 of 2006</w:t>
            </w:r>
          </w:p>
        </w:tc>
        <w:tc>
          <w:tcPr>
            <w:tcW w:w="1136" w:type="dxa"/>
          </w:tcPr>
          <w:p>
            <w:pPr>
              <w:pStyle w:val="nTable"/>
              <w:keepNext/>
              <w:spacing w:after="40"/>
            </w:pPr>
            <w:r>
              <w:t>21 Dec 2006</w:t>
            </w:r>
          </w:p>
        </w:tc>
        <w:tc>
          <w:tcPr>
            <w:tcW w:w="2600" w:type="dxa"/>
          </w:tcPr>
          <w:p>
            <w:pPr>
              <w:pStyle w:val="nTable"/>
              <w:keepNext/>
              <w:spacing w:after="40"/>
            </w:pPr>
            <w:r>
              <w:t xml:space="preserve">1 Feb 2007 (see s. 2(1) and </w:t>
            </w:r>
            <w:r>
              <w:rPr>
                <w:i/>
                <w:iCs/>
              </w:rPr>
              <w:t>Gazette</w:t>
            </w:r>
            <w:r>
              <w:t xml:space="preserve"> 19 Jan 2007 p. 137)</w:t>
            </w:r>
          </w:p>
        </w:tc>
      </w:tr>
      <w:tr>
        <w:trPr>
          <w:cantSplit/>
        </w:trPr>
        <w:tc>
          <w:tcPr>
            <w:tcW w:w="2278" w:type="dxa"/>
          </w:tcPr>
          <w:p>
            <w:pPr>
              <w:pStyle w:val="nTable"/>
              <w:spacing w:after="40"/>
              <w:rPr>
                <w:iCs/>
                <w:vertAlign w:val="superscript"/>
              </w:rPr>
            </w:pPr>
            <w:r>
              <w:rPr>
                <w:i/>
              </w:rPr>
              <w:t>Duties Legislation Amendment Act 2008</w:t>
            </w:r>
            <w:r>
              <w:rPr>
                <w:iCs/>
              </w:rPr>
              <w:t xml:space="preserve"> Sch. 1 cl. 41</w:t>
            </w:r>
          </w:p>
        </w:tc>
        <w:tc>
          <w:tcPr>
            <w:tcW w:w="1139" w:type="dxa"/>
          </w:tcPr>
          <w:p>
            <w:pPr>
              <w:pStyle w:val="nTable"/>
              <w:spacing w:after="40"/>
            </w:pPr>
            <w:r>
              <w:t>12 of 2008</w:t>
            </w:r>
          </w:p>
        </w:tc>
        <w:tc>
          <w:tcPr>
            <w:tcW w:w="1136" w:type="dxa"/>
          </w:tcPr>
          <w:p>
            <w:pPr>
              <w:pStyle w:val="nTable"/>
              <w:spacing w:after="40"/>
            </w:pPr>
            <w:r>
              <w:t>14 Apr 2008</w:t>
            </w:r>
          </w:p>
        </w:tc>
        <w:tc>
          <w:tcPr>
            <w:tcW w:w="2600" w:type="dxa"/>
          </w:tcPr>
          <w:p>
            <w:pPr>
              <w:pStyle w:val="nTable"/>
              <w:spacing w:after="40"/>
            </w:pPr>
            <w:r>
              <w:t>1 Jul 2008 (see s. 2(d))</w:t>
            </w:r>
          </w:p>
        </w:tc>
      </w:tr>
      <w:tr>
        <w:trPr>
          <w:cantSplit/>
        </w:trPr>
        <w:tc>
          <w:tcPr>
            <w:tcW w:w="2278" w:type="dxa"/>
          </w:tcPr>
          <w:p>
            <w:pPr>
              <w:pStyle w:val="nTable"/>
              <w:spacing w:after="40"/>
              <w:rPr>
                <w:iCs/>
                <w:snapToGrid w:val="0"/>
              </w:rPr>
            </w:pPr>
            <w:r>
              <w:rPr>
                <w:i/>
                <w:snapToGrid w:val="0"/>
              </w:rPr>
              <w:t>Acts Amendment (Bankruptcy) Act 2009</w:t>
            </w:r>
            <w:r>
              <w:rPr>
                <w:iCs/>
                <w:snapToGrid w:val="0"/>
              </w:rPr>
              <w:t xml:space="preserve"> s. 92</w:t>
            </w:r>
          </w:p>
        </w:tc>
        <w:tc>
          <w:tcPr>
            <w:tcW w:w="1139" w:type="dxa"/>
          </w:tcPr>
          <w:p>
            <w:pPr>
              <w:pStyle w:val="nTable"/>
              <w:spacing w:after="40"/>
            </w:pPr>
            <w:r>
              <w:t>18 of 2009</w:t>
            </w:r>
          </w:p>
        </w:tc>
        <w:tc>
          <w:tcPr>
            <w:tcW w:w="1136" w:type="dxa"/>
          </w:tcPr>
          <w:p>
            <w:pPr>
              <w:pStyle w:val="nTable"/>
              <w:spacing w:after="40"/>
            </w:pPr>
            <w:r>
              <w:t>16 Sep 2009</w:t>
            </w:r>
          </w:p>
        </w:tc>
        <w:tc>
          <w:tcPr>
            <w:tcW w:w="2600" w:type="dxa"/>
          </w:tcPr>
          <w:p>
            <w:pPr>
              <w:pStyle w:val="nTable"/>
              <w:spacing w:after="40"/>
            </w:pPr>
            <w:r>
              <w:t>17 Sep 2009 (see s. 2(b))</w:t>
            </w:r>
          </w:p>
        </w:tc>
      </w:tr>
      <w:tr>
        <w:trPr>
          <w:cantSplit/>
        </w:trPr>
        <w:tc>
          <w:tcPr>
            <w:tcW w:w="7153" w:type="dxa"/>
            <w:gridSpan w:val="4"/>
          </w:tcPr>
          <w:p>
            <w:pPr>
              <w:pStyle w:val="nTable"/>
              <w:spacing w:after="40"/>
            </w:pPr>
            <w:r>
              <w:rPr>
                <w:b/>
              </w:rPr>
              <w:t xml:space="preserve">Reprint 2: The </w:t>
            </w:r>
            <w:r>
              <w:rPr>
                <w:b/>
                <w:i/>
              </w:rPr>
              <w:t>Western Australian Sports Centre Trust Act 1986</w:t>
            </w:r>
            <w:r>
              <w:rPr>
                <w:b/>
              </w:rPr>
              <w:t xml:space="preserve"> as at 7 May 2010</w:t>
            </w:r>
            <w:r>
              <w:rPr>
                <w:b/>
              </w:rPr>
              <w:br/>
            </w:r>
            <w:r>
              <w:t>(includes amendments listed above)</w:t>
            </w:r>
          </w:p>
        </w:tc>
      </w:tr>
      <w:tr>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60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9"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60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ins w:id="126" w:author="svcMRProcess" w:date="2015-11-13T00:59:00Z"/>
        </w:trPr>
        <w:tc>
          <w:tcPr>
            <w:tcW w:w="2278" w:type="dxa"/>
            <w:tcBorders>
              <w:bottom w:val="single" w:sz="4" w:space="0" w:color="auto"/>
            </w:tcBorders>
          </w:tcPr>
          <w:p>
            <w:pPr>
              <w:pStyle w:val="nTable"/>
              <w:spacing w:after="40"/>
              <w:ind w:right="113"/>
              <w:rPr>
                <w:ins w:id="127" w:author="svcMRProcess" w:date="2015-11-13T00:59:00Z"/>
                <w:i/>
                <w:iCs/>
                <w:snapToGrid w:val="0"/>
              </w:rPr>
            </w:pPr>
            <w:ins w:id="128" w:author="svcMRProcess" w:date="2015-11-13T00:59:00Z">
              <w:r>
                <w:rPr>
                  <w:i/>
                  <w:snapToGrid w:val="0"/>
                </w:rPr>
                <w:t xml:space="preserve">Road Traffic Legislation Amendment Act 2012 </w:t>
              </w:r>
              <w:r>
                <w:rPr>
                  <w:snapToGrid w:val="0"/>
                </w:rPr>
                <w:t>Pt. 4 Div. 53</w:t>
              </w:r>
            </w:ins>
          </w:p>
        </w:tc>
        <w:tc>
          <w:tcPr>
            <w:tcW w:w="1139" w:type="dxa"/>
            <w:tcBorders>
              <w:bottom w:val="single" w:sz="4" w:space="0" w:color="auto"/>
            </w:tcBorders>
          </w:tcPr>
          <w:p>
            <w:pPr>
              <w:pStyle w:val="nTable"/>
              <w:spacing w:after="40"/>
              <w:rPr>
                <w:ins w:id="129" w:author="svcMRProcess" w:date="2015-11-13T00:59:00Z"/>
                <w:snapToGrid w:val="0"/>
              </w:rPr>
            </w:pPr>
            <w:ins w:id="130" w:author="svcMRProcess" w:date="2015-11-13T00:59:00Z">
              <w:r>
                <w:rPr>
                  <w:snapToGrid w:val="0"/>
                </w:rPr>
                <w:t>8 of 2012</w:t>
              </w:r>
            </w:ins>
          </w:p>
        </w:tc>
        <w:tc>
          <w:tcPr>
            <w:tcW w:w="1136" w:type="dxa"/>
            <w:tcBorders>
              <w:bottom w:val="single" w:sz="4" w:space="0" w:color="auto"/>
            </w:tcBorders>
          </w:tcPr>
          <w:p>
            <w:pPr>
              <w:pStyle w:val="nTable"/>
              <w:spacing w:after="40"/>
              <w:rPr>
                <w:ins w:id="131" w:author="svcMRProcess" w:date="2015-11-13T00:59:00Z"/>
                <w:snapToGrid w:val="0"/>
              </w:rPr>
            </w:pPr>
            <w:ins w:id="132" w:author="svcMRProcess" w:date="2015-11-13T00:59:00Z">
              <w:r>
                <w:t>21 May 2012</w:t>
              </w:r>
            </w:ins>
          </w:p>
        </w:tc>
        <w:tc>
          <w:tcPr>
            <w:tcW w:w="2600" w:type="dxa"/>
            <w:tcBorders>
              <w:bottom w:val="single" w:sz="4" w:space="0" w:color="auto"/>
            </w:tcBorders>
          </w:tcPr>
          <w:p>
            <w:pPr>
              <w:pStyle w:val="nTable"/>
              <w:spacing w:after="40"/>
              <w:rPr>
                <w:ins w:id="133" w:author="svcMRProcess" w:date="2015-11-13T00:59:00Z"/>
                <w:snapToGrid w:val="0"/>
              </w:rPr>
            </w:pPr>
            <w:ins w:id="134" w:author="svcMRProcess" w:date="2015-11-13T00:59:00Z">
              <w:r>
                <w:rPr>
                  <w:snapToGrid w:val="0"/>
                </w:rPr>
                <w:t xml:space="preserve">27 Apr 2015 (see s. 2(d) and </w:t>
              </w:r>
              <w:r>
                <w:rPr>
                  <w:i/>
                  <w:snapToGrid w:val="0"/>
                </w:rPr>
                <w:t>Gazette</w:t>
              </w:r>
              <w:r>
                <w:rPr>
                  <w:snapToGrid w:val="0"/>
                </w:rPr>
                <w:t xml:space="preserve"> 17 Apr 2015 p. 1371) </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 w:name="_Toc379285673"/>
      <w:bookmarkStart w:id="136" w:name="_Toc416963494"/>
      <w:r>
        <w:t>Provisions that have not come into operation</w:t>
      </w:r>
      <w:bookmarkEnd w:id="135"/>
      <w:bookmarkEnd w:id="13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rPr>
            </w:pPr>
            <w:r>
              <w:rPr>
                <w:b/>
              </w:rPr>
              <w:t>Short title</w:t>
            </w:r>
          </w:p>
        </w:tc>
        <w:tc>
          <w:tcPr>
            <w:tcW w:w="1134" w:type="dxa"/>
            <w:tcBorders>
              <w:top w:val="single" w:sz="8" w:space="0" w:color="auto"/>
              <w:bottom w:val="single" w:sz="4" w:space="0" w:color="auto"/>
            </w:tcBorders>
          </w:tcPr>
          <w:p>
            <w:pPr>
              <w:pStyle w:val="nTable"/>
              <w:keepNext/>
              <w:spacing w:after="60"/>
              <w:rPr>
                <w:b/>
              </w:rPr>
            </w:pPr>
            <w:r>
              <w:rPr>
                <w:b/>
              </w:rPr>
              <w:t>Number and year</w:t>
            </w:r>
          </w:p>
        </w:tc>
        <w:tc>
          <w:tcPr>
            <w:tcW w:w="1134" w:type="dxa"/>
            <w:tcBorders>
              <w:top w:val="single" w:sz="8" w:space="0" w:color="auto"/>
              <w:bottom w:val="single" w:sz="4" w:space="0" w:color="auto"/>
            </w:tcBorders>
          </w:tcPr>
          <w:p>
            <w:pPr>
              <w:pStyle w:val="nTable"/>
              <w:keepNext/>
              <w:spacing w:after="60"/>
              <w:rPr>
                <w:b/>
              </w:rPr>
            </w:pPr>
            <w:r>
              <w:rPr>
                <w:b/>
              </w:rPr>
              <w:t>Assent</w:t>
            </w:r>
          </w:p>
        </w:tc>
        <w:tc>
          <w:tcPr>
            <w:tcW w:w="2552" w:type="dxa"/>
            <w:tcBorders>
              <w:top w:val="single" w:sz="8" w:space="0" w:color="auto"/>
              <w:bottom w:val="single" w:sz="4" w:space="0" w:color="auto"/>
            </w:tcBorders>
          </w:tcPr>
          <w:p>
            <w:pPr>
              <w:pStyle w:val="nTable"/>
              <w:keepNext/>
              <w:spacing w:after="60"/>
              <w:rPr>
                <w:b/>
              </w:rPr>
            </w:pPr>
            <w:r>
              <w:rPr>
                <w:b/>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4</w:t>
            </w:r>
          </w:p>
        </w:tc>
        <w:tc>
          <w:tcPr>
            <w:tcW w:w="1134" w:type="dxa"/>
            <w:tcBorders>
              <w:top w:val="single" w:sz="4" w:space="0" w:color="auto"/>
              <w:bottom w:val="single" w:sz="4" w:space="0" w:color="auto"/>
            </w:tcBorders>
          </w:tcPr>
          <w:p>
            <w:pPr>
              <w:pStyle w:val="nTable"/>
              <w:keepNext/>
              <w:spacing w:before="120"/>
            </w:pPr>
            <w:r>
              <w:t>43 of 2000</w:t>
            </w:r>
          </w:p>
        </w:tc>
        <w:tc>
          <w:tcPr>
            <w:tcW w:w="1134" w:type="dxa"/>
            <w:tcBorders>
              <w:top w:val="single" w:sz="4" w:space="0" w:color="auto"/>
              <w:bottom w:val="single" w:sz="4" w:space="0" w:color="auto"/>
            </w:tcBorders>
          </w:tcPr>
          <w:p>
            <w:pPr>
              <w:pStyle w:val="nTable"/>
              <w:keepNext/>
              <w:spacing w:before="120"/>
            </w:pPr>
            <w:r>
              <w:t>2 Nov 2000</w:t>
            </w:r>
          </w:p>
        </w:tc>
        <w:tc>
          <w:tcPr>
            <w:tcW w:w="2552" w:type="dxa"/>
            <w:tcBorders>
              <w:top w:val="single" w:sz="4" w:space="0" w:color="auto"/>
              <w:bottom w:val="single" w:sz="4" w:space="0" w:color="auto"/>
            </w:tcBorders>
          </w:tcPr>
          <w:p>
            <w:pPr>
              <w:pStyle w:val="nTable"/>
              <w:keepNext/>
              <w:spacing w:before="120"/>
            </w:pPr>
            <w:r>
              <w:t>To be proclaimed (see s. 2(2))</w:t>
            </w:r>
          </w:p>
        </w:tc>
      </w:tr>
      <w:tr>
        <w:trPr>
          <w:cantSplit/>
          <w:del w:id="137" w:author="svcMRProcess" w:date="2015-11-13T00:59:00Z"/>
        </w:trPr>
        <w:tc>
          <w:tcPr>
            <w:tcW w:w="2268" w:type="dxa"/>
            <w:tcBorders>
              <w:bottom w:val="single" w:sz="4" w:space="0" w:color="auto"/>
            </w:tcBorders>
          </w:tcPr>
          <w:p>
            <w:pPr>
              <w:pStyle w:val="nTable"/>
              <w:spacing w:before="120"/>
              <w:ind w:right="113"/>
              <w:rPr>
                <w:del w:id="138" w:author="svcMRProcess" w:date="2015-11-13T00:59:00Z"/>
                <w:i/>
                <w:snapToGrid w:val="0"/>
                <w:vertAlign w:val="superscript"/>
              </w:rPr>
            </w:pPr>
            <w:del w:id="139" w:author="svcMRProcess" w:date="2015-11-13T00:59:00Z">
              <w:r>
                <w:rPr>
                  <w:i/>
                  <w:snapToGrid w:val="0"/>
                </w:rPr>
                <w:delText xml:space="preserve">Road Traffic Legislation Amendment Act 2012 </w:delText>
              </w:r>
              <w:r>
                <w:rPr>
                  <w:snapToGrid w:val="0"/>
                </w:rPr>
                <w:delText>Pt. 4 Div. 53</w:delText>
              </w:r>
              <w:r>
                <w:rPr>
                  <w:snapToGrid w:val="0"/>
                  <w:vertAlign w:val="superscript"/>
                </w:rPr>
                <w:delText> 5</w:delText>
              </w:r>
            </w:del>
          </w:p>
        </w:tc>
        <w:tc>
          <w:tcPr>
            <w:tcW w:w="1134" w:type="dxa"/>
            <w:tcBorders>
              <w:bottom w:val="single" w:sz="4" w:space="0" w:color="auto"/>
            </w:tcBorders>
          </w:tcPr>
          <w:p>
            <w:pPr>
              <w:pStyle w:val="nTable"/>
              <w:keepNext/>
              <w:spacing w:before="120"/>
              <w:rPr>
                <w:del w:id="140" w:author="svcMRProcess" w:date="2015-11-13T00:59:00Z"/>
              </w:rPr>
            </w:pPr>
            <w:del w:id="141" w:author="svcMRProcess" w:date="2015-11-13T00:59:00Z">
              <w:r>
                <w:rPr>
                  <w:snapToGrid w:val="0"/>
                </w:rPr>
                <w:delText>8 of 2012</w:delText>
              </w:r>
            </w:del>
          </w:p>
        </w:tc>
        <w:tc>
          <w:tcPr>
            <w:tcW w:w="1134" w:type="dxa"/>
            <w:tcBorders>
              <w:bottom w:val="single" w:sz="4" w:space="0" w:color="auto"/>
            </w:tcBorders>
          </w:tcPr>
          <w:p>
            <w:pPr>
              <w:pStyle w:val="nTable"/>
              <w:keepNext/>
              <w:spacing w:before="120"/>
              <w:rPr>
                <w:del w:id="142" w:author="svcMRProcess" w:date="2015-11-13T00:59:00Z"/>
              </w:rPr>
            </w:pPr>
            <w:del w:id="143" w:author="svcMRProcess" w:date="2015-11-13T00:59:00Z">
              <w:r>
                <w:delText>21 May 2012</w:delText>
              </w:r>
            </w:del>
          </w:p>
        </w:tc>
        <w:tc>
          <w:tcPr>
            <w:tcW w:w="2552" w:type="dxa"/>
            <w:tcBorders>
              <w:bottom w:val="single" w:sz="4" w:space="0" w:color="auto"/>
            </w:tcBorders>
          </w:tcPr>
          <w:p>
            <w:pPr>
              <w:pStyle w:val="nTable"/>
              <w:keepNext/>
              <w:spacing w:before="120"/>
              <w:rPr>
                <w:del w:id="144" w:author="svcMRProcess" w:date="2015-11-13T00:59:00Z"/>
              </w:rPr>
            </w:pPr>
            <w:del w:id="145" w:author="svcMRProcess" w:date="2015-11-13T00:59: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pPr>
        <w:pStyle w:val="nSubsection"/>
        <w:rPr>
          <w:snapToGrid w:val="0"/>
        </w:rPr>
      </w:pPr>
      <w:r>
        <w:rPr>
          <w:snapToGrid w:val="0"/>
          <w:vertAlign w:val="superscript"/>
        </w:rPr>
        <w:t>3</w:t>
      </w:r>
      <w:r>
        <w:rPr>
          <w:snapToGrid w:val="0"/>
        </w:rPr>
        <w:tab/>
        <w:t>Footnote no longer applicable.</w:t>
      </w:r>
    </w:p>
    <w:p>
      <w:pPr>
        <w:pStyle w:val="nSubsection"/>
        <w:keepNext/>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rPr>
          <w:del w:id="146" w:author="svcMRProcess" w:date="2015-11-13T00:59:00Z"/>
          <w:snapToGrid w:val="0"/>
        </w:rPr>
      </w:pPr>
      <w:del w:id="147" w:author="svcMRProcess" w:date="2015-11-13T00:59: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53 had not come into operation.  It reads as follows:</w:delText>
        </w:r>
      </w:del>
    </w:p>
    <w:p>
      <w:pPr>
        <w:pStyle w:val="BlankOpen"/>
        <w:rPr>
          <w:del w:id="148" w:author="svcMRProcess" w:date="2015-11-13T00:59:00Z"/>
          <w:snapToGrid w:val="0"/>
        </w:rPr>
      </w:pPr>
    </w:p>
    <w:p>
      <w:pPr>
        <w:pStyle w:val="nzHeading3"/>
        <w:rPr>
          <w:del w:id="149" w:author="svcMRProcess" w:date="2015-11-13T00:59:00Z"/>
        </w:rPr>
      </w:pPr>
      <w:del w:id="150" w:author="svcMRProcess" w:date="2015-11-13T00:59:00Z">
        <w:r>
          <w:rPr>
            <w:rStyle w:val="CharDivNo"/>
          </w:rPr>
          <w:delText>Division 53</w:delText>
        </w:r>
        <w:r>
          <w:delText> — </w:delText>
        </w:r>
        <w:r>
          <w:rPr>
            <w:rStyle w:val="CharDivText"/>
            <w:i/>
            <w:iCs/>
          </w:rPr>
          <w:delText>Western Australian Sports Centre Trust Act 1986</w:delText>
        </w:r>
        <w:r>
          <w:rPr>
            <w:rStyle w:val="CharDivText"/>
          </w:rPr>
          <w:delText> amended</w:delText>
        </w:r>
      </w:del>
    </w:p>
    <w:p>
      <w:pPr>
        <w:pStyle w:val="nzHeading5"/>
        <w:rPr>
          <w:del w:id="151" w:author="svcMRProcess" w:date="2015-11-13T00:59:00Z"/>
          <w:snapToGrid w:val="0"/>
        </w:rPr>
      </w:pPr>
      <w:del w:id="152" w:author="svcMRProcess" w:date="2015-11-13T00:59:00Z">
        <w:r>
          <w:rPr>
            <w:rStyle w:val="CharSectno"/>
          </w:rPr>
          <w:delText>198</w:delText>
        </w:r>
        <w:r>
          <w:rPr>
            <w:snapToGrid w:val="0"/>
          </w:rPr>
          <w:delText>.</w:delText>
        </w:r>
        <w:r>
          <w:rPr>
            <w:snapToGrid w:val="0"/>
          </w:rPr>
          <w:tab/>
          <w:delText>Act amended</w:delText>
        </w:r>
      </w:del>
    </w:p>
    <w:p>
      <w:pPr>
        <w:pStyle w:val="nzSubsection"/>
        <w:rPr>
          <w:del w:id="153" w:author="svcMRProcess" w:date="2015-11-13T00:59:00Z"/>
        </w:rPr>
      </w:pPr>
      <w:del w:id="154" w:author="svcMRProcess" w:date="2015-11-13T00:59:00Z">
        <w:r>
          <w:tab/>
        </w:r>
        <w:r>
          <w:tab/>
          <w:delText xml:space="preserve">This Division amends the </w:delText>
        </w:r>
        <w:r>
          <w:rPr>
            <w:i/>
          </w:rPr>
          <w:delText>Western Australian Sports Centre Trust Act 1986</w:delText>
        </w:r>
        <w:r>
          <w:delText>.</w:delText>
        </w:r>
      </w:del>
    </w:p>
    <w:p>
      <w:pPr>
        <w:pStyle w:val="nzHeading5"/>
        <w:rPr>
          <w:del w:id="155" w:author="svcMRProcess" w:date="2015-11-13T00:59:00Z"/>
        </w:rPr>
      </w:pPr>
      <w:del w:id="156" w:author="svcMRProcess" w:date="2015-11-13T00:59:00Z">
        <w:r>
          <w:rPr>
            <w:rStyle w:val="CharSectno"/>
          </w:rPr>
          <w:delText>199</w:delText>
        </w:r>
        <w:r>
          <w:delText>.</w:delText>
        </w:r>
        <w:r>
          <w:tab/>
          <w:delText>Section 18D amended</w:delText>
        </w:r>
      </w:del>
    </w:p>
    <w:p>
      <w:pPr>
        <w:pStyle w:val="nzSubsection"/>
        <w:rPr>
          <w:del w:id="157" w:author="svcMRProcess" w:date="2015-11-13T00:59:00Z"/>
        </w:rPr>
      </w:pPr>
      <w:del w:id="158" w:author="svcMRProcess" w:date="2015-11-13T00:59:00Z">
        <w:r>
          <w:tab/>
          <w:delText>(1)</w:delText>
        </w:r>
        <w:r>
          <w:tab/>
          <w:delText xml:space="preserve">In section 18D(3) in the definition of </w:delText>
        </w:r>
        <w:r>
          <w:rPr>
            <w:b/>
            <w:bCs/>
            <w:i/>
            <w:iCs/>
          </w:rPr>
          <w:delText>motor vehicle</w:delText>
        </w:r>
        <w:r>
          <w:delText xml:space="preserve"> delete “</w:delText>
        </w:r>
        <w:r>
          <w:rPr>
            <w:i/>
            <w:iCs/>
          </w:rPr>
          <w:delText>Road Traffic Act 1974</w:delText>
        </w:r>
        <w:r>
          <w:delText>;” and insert:</w:delText>
        </w:r>
      </w:del>
    </w:p>
    <w:p>
      <w:pPr>
        <w:pStyle w:val="BlankOpen"/>
        <w:keepNext w:val="0"/>
        <w:rPr>
          <w:del w:id="159" w:author="svcMRProcess" w:date="2015-11-13T00:59:00Z"/>
        </w:rPr>
      </w:pPr>
    </w:p>
    <w:p>
      <w:pPr>
        <w:pStyle w:val="nzSubsection"/>
        <w:rPr>
          <w:del w:id="160" w:author="svcMRProcess" w:date="2015-11-13T00:59:00Z"/>
        </w:rPr>
      </w:pPr>
      <w:del w:id="161" w:author="svcMRProcess" w:date="2015-11-13T00:59:00Z">
        <w:r>
          <w:tab/>
        </w:r>
        <w:r>
          <w:tab/>
        </w:r>
        <w:r>
          <w:rPr>
            <w:i/>
            <w:iCs/>
          </w:rPr>
          <w:delText>Road Traffic (Administration) Act 2008</w:delText>
        </w:r>
        <w:r>
          <w:delText xml:space="preserve"> section 4;</w:delText>
        </w:r>
      </w:del>
    </w:p>
    <w:p>
      <w:pPr>
        <w:pStyle w:val="BlankClose"/>
        <w:rPr>
          <w:del w:id="162" w:author="svcMRProcess" w:date="2015-11-13T00:59:00Z"/>
        </w:rPr>
      </w:pPr>
    </w:p>
    <w:p>
      <w:pPr>
        <w:pStyle w:val="nzSubsection"/>
        <w:rPr>
          <w:del w:id="163" w:author="svcMRProcess" w:date="2015-11-13T00:59:00Z"/>
        </w:rPr>
      </w:pPr>
      <w:del w:id="164" w:author="svcMRProcess" w:date="2015-11-13T00:59:00Z">
        <w:r>
          <w:tab/>
          <w:delText>(2)</w:delText>
        </w:r>
        <w:r>
          <w:tab/>
          <w:delText xml:space="preserve">In section 18D(3) in the definition of </w:delText>
        </w:r>
        <w:r>
          <w:rPr>
            <w:b/>
            <w:bCs/>
            <w:i/>
            <w:iCs/>
          </w:rPr>
          <w:delText>owner</w:delText>
        </w:r>
        <w:r>
          <w:delText xml:space="preserve"> delete “who is the holder of the requisite vehicle licence under the </w:delText>
        </w:r>
        <w:r>
          <w:rPr>
            <w:i/>
            <w:iCs/>
          </w:rPr>
          <w:delText>Road Traffic Act 1974</w:delText>
        </w:r>
        <w:r>
          <w:delText xml:space="preserve"> in respect of that vehicle, or, if the vehicle is not licensed under that Act,” and insert:</w:delText>
        </w:r>
      </w:del>
    </w:p>
    <w:p>
      <w:pPr>
        <w:pStyle w:val="BlankOpen"/>
        <w:rPr>
          <w:del w:id="165" w:author="svcMRProcess" w:date="2015-11-13T00:59:00Z"/>
        </w:rPr>
      </w:pPr>
    </w:p>
    <w:p>
      <w:pPr>
        <w:pStyle w:val="nzDefstart"/>
        <w:rPr>
          <w:del w:id="166" w:author="svcMRProcess" w:date="2015-11-13T00:59:00Z"/>
        </w:rPr>
      </w:pPr>
      <w:del w:id="167" w:author="svcMRProcess" w:date="2015-11-13T00:59:00Z">
        <w:r>
          <w:tab/>
          <w:delText xml:space="preserve">to whom a licence in respect of the vehicle has been granted under the </w:delText>
        </w:r>
        <w:r>
          <w:rPr>
            <w:i/>
            <w:iCs/>
          </w:rPr>
          <w:delText>Road Traffic (Vehicles) Act 2012</w:delText>
        </w:r>
        <w:r>
          <w:delText>, or, if there is not such a person,</w:delText>
        </w:r>
      </w:del>
    </w:p>
    <w:p>
      <w:pPr>
        <w:pStyle w:val="BlankClose"/>
        <w:rPr>
          <w:del w:id="168" w:author="svcMRProcess" w:date="2015-11-13T00:59:00Z"/>
        </w:rPr>
      </w:pPr>
    </w:p>
    <w:p>
      <w:pPr>
        <w:pStyle w:val="BlankClose"/>
        <w:rPr>
          <w:del w:id="169" w:author="svcMRProcess" w:date="2015-11-13T00:59: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r>
  </w:tbl>
  <w:p>
    <w:pPr>
      <w:pStyle w:val="Header"/>
      <w:pBdr>
        <w:top w:val="single" w:sz="4" w:space="1" w:color="auto"/>
      </w:pBdr>
    </w:pPr>
    <w:bookmarkStart w:id="120" w:name="Schedule"/>
    <w:bookmarkEnd w:id="1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425"/>
    <w:docVar w:name="WAFER_20140204134641" w:val="RemoveTocBookmarks,RemoveUnusedBookmarks,RemoveLanguageTags,UsedStyles,ResetPageSize,UpdateArrangement"/>
    <w:docVar w:name="WAFER_20140204134641_GUID" w:val="0b944ae8-24f8-488d-ac93-6845be317169"/>
    <w:docVar w:name="WAFER_20140204135306" w:val="RemoveTocBookmarks,RunningHeaders"/>
    <w:docVar w:name="WAFER_20140204135306_GUID" w:val="6f4ae157-4383-4d30-9e48-f2c85c1ac753"/>
    <w:docVar w:name="WAFER_20150416145425" w:val="ResetPageSize,UpdateArrangement,UpdateNTable"/>
    <w:docVar w:name="WAFER_20150416145425_GUID" w:val="a5ec32a8-a4fc-4993-a164-8f14153ddf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7109</Words>
  <Characters>33271</Characters>
  <Application>Microsoft Office Word</Application>
  <DocSecurity>0</DocSecurity>
  <Lines>924</Lines>
  <Paragraphs>504</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39876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02-g0-03 - 02-h0-00</dc:title>
  <dc:subject/>
  <dc:creator/>
  <cp:keywords/>
  <dc:description/>
  <cp:lastModifiedBy>svcMRProcess</cp:lastModifiedBy>
  <cp:revision>2</cp:revision>
  <cp:lastPrinted>2010-04-30T05:28:00Z</cp:lastPrinted>
  <dcterms:created xsi:type="dcterms:W3CDTF">2015-11-12T16:59:00Z</dcterms:created>
  <dcterms:modified xsi:type="dcterms:W3CDTF">2015-11-12T16:59:00Z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894</vt:i4>
  </property>
  <property fmtid="{D5CDD505-2E9C-101B-9397-08002B2CF9AE}" pid="6" name="ReprintNo">
    <vt:lpwstr>2</vt:lpwstr>
  </property>
  <property fmtid="{D5CDD505-2E9C-101B-9397-08002B2CF9AE}" pid="7" name="FromSuffix">
    <vt:lpwstr>02-g0-03</vt:lpwstr>
  </property>
  <property fmtid="{D5CDD505-2E9C-101B-9397-08002B2CF9AE}" pid="8" name="FromAsAtDate">
    <vt:lpwstr>21 May 2012</vt:lpwstr>
  </property>
  <property fmtid="{D5CDD505-2E9C-101B-9397-08002B2CF9AE}" pid="9" name="ToSuffix">
    <vt:lpwstr>02-h0-00</vt:lpwstr>
  </property>
  <property fmtid="{D5CDD505-2E9C-101B-9397-08002B2CF9AE}" pid="10" name="ToAsAtDate">
    <vt:lpwstr>27 Apr 2015</vt:lpwstr>
  </property>
</Properties>
</file>