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2012</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2-19T16:45:00Z"/>
        </w:trPr>
        <w:tc>
          <w:tcPr>
            <w:tcW w:w="2434" w:type="dxa"/>
            <w:vMerge w:val="restart"/>
          </w:tcPr>
          <w:p>
            <w:pPr>
              <w:rPr>
                <w:del w:id="2" w:author="svcMRProcess" w:date="2019-02-19T16:45:00Z"/>
              </w:rPr>
            </w:pPr>
          </w:p>
        </w:tc>
        <w:tc>
          <w:tcPr>
            <w:tcW w:w="2434" w:type="dxa"/>
            <w:vMerge w:val="restart"/>
          </w:tcPr>
          <w:p>
            <w:pPr>
              <w:jc w:val="center"/>
              <w:rPr>
                <w:del w:id="3" w:author="svcMRProcess" w:date="2019-02-19T16:45:00Z"/>
              </w:rPr>
            </w:pPr>
            <w:del w:id="4" w:author="svcMRProcess" w:date="2019-02-19T16:4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2-19T16:45:00Z"/>
              </w:rPr>
            </w:pPr>
            <w:del w:id="6" w:author="svcMRProcess" w:date="2019-02-19T16:45: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2-19T16:45:00Z"/>
        </w:trPr>
        <w:tc>
          <w:tcPr>
            <w:tcW w:w="2434" w:type="dxa"/>
            <w:vMerge/>
          </w:tcPr>
          <w:p>
            <w:pPr>
              <w:rPr>
                <w:del w:id="8" w:author="svcMRProcess" w:date="2019-02-19T16:45:00Z"/>
              </w:rPr>
            </w:pPr>
          </w:p>
        </w:tc>
        <w:tc>
          <w:tcPr>
            <w:tcW w:w="2434" w:type="dxa"/>
            <w:vMerge/>
          </w:tcPr>
          <w:p>
            <w:pPr>
              <w:jc w:val="center"/>
              <w:rPr>
                <w:del w:id="9" w:author="svcMRProcess" w:date="2019-02-19T16:45:00Z"/>
              </w:rPr>
            </w:pPr>
          </w:p>
        </w:tc>
        <w:tc>
          <w:tcPr>
            <w:tcW w:w="2434" w:type="dxa"/>
          </w:tcPr>
          <w:p>
            <w:pPr>
              <w:keepNext/>
              <w:rPr>
                <w:del w:id="10" w:author="svcMRProcess" w:date="2019-02-19T16:45:00Z"/>
                <w:b/>
                <w:sz w:val="22"/>
              </w:rPr>
            </w:pPr>
            <w:del w:id="11" w:author="svcMRProcess" w:date="2019-02-19T16:45:00Z">
              <w:r>
                <w:rPr>
                  <w:b/>
                  <w:sz w:val="22"/>
                </w:rPr>
                <w:delText>at 5 October 2012</w:delText>
              </w:r>
            </w:del>
          </w:p>
        </w:tc>
      </w:tr>
    </w:tbl>
    <w:p>
      <w:pPr>
        <w:pStyle w:val="WA"/>
        <w:spacing w:before="12"/>
      </w:pPr>
      <w:r>
        <w:t>Western Australia</w:t>
      </w:r>
    </w:p>
    <w:p>
      <w:pPr>
        <w:pStyle w:val="NameofActReg"/>
        <w:suppressLineNumbers/>
        <w:spacing w:before="120"/>
      </w:pPr>
      <w:r>
        <w:t>Zoological Parks Authority Act 2001</w:t>
      </w:r>
    </w:p>
    <w:p>
      <w:pPr>
        <w:pStyle w:val="LongTitle"/>
      </w:pPr>
      <w:r>
        <w:t>A</w:t>
      </w:r>
      <w:bookmarkStart w:id="12" w:name="_GoBack"/>
      <w:bookmarkEnd w:id="12"/>
      <w:r>
        <w:t>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3" w:name="_Toc379287934"/>
      <w:bookmarkStart w:id="14" w:name="_Toc416963496"/>
      <w:bookmarkStart w:id="15" w:name="_Toc416963607"/>
      <w:bookmarkStart w:id="16" w:name="_Toc148712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p>
    <w:p>
      <w:pPr>
        <w:pStyle w:val="Heading5"/>
      </w:pPr>
      <w:bookmarkStart w:id="17" w:name="_Toc379287935"/>
      <w:bookmarkStart w:id="18" w:name="_Toc1487122"/>
      <w:bookmarkStart w:id="19" w:name="_Toc416963608"/>
      <w:r>
        <w:rPr>
          <w:rStyle w:val="CharSectno"/>
        </w:rPr>
        <w:t>1</w:t>
      </w:r>
      <w:r>
        <w:t>.</w:t>
      </w:r>
      <w:r>
        <w:tab/>
        <w:t>Short title</w:t>
      </w:r>
      <w:bookmarkEnd w:id="17"/>
      <w:bookmarkEnd w:id="18"/>
      <w:bookmarkEnd w:id="19"/>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20" w:name="_Toc379287936"/>
      <w:bookmarkStart w:id="21" w:name="_Toc1487123"/>
      <w:bookmarkStart w:id="22" w:name="_Toc416963609"/>
      <w:r>
        <w:rPr>
          <w:rStyle w:val="CharSectno"/>
        </w:rPr>
        <w:t>2</w:t>
      </w:r>
      <w:r>
        <w:rPr>
          <w:snapToGrid w:val="0"/>
        </w:rPr>
        <w:t>.</w:t>
      </w:r>
      <w:r>
        <w:rPr>
          <w:snapToGrid w:val="0"/>
        </w:rPr>
        <w:tab/>
        <w:t>Commencement</w:t>
      </w:r>
      <w:bookmarkEnd w:id="20"/>
      <w:bookmarkEnd w:id="21"/>
      <w:bookmarkEnd w:id="22"/>
    </w:p>
    <w:p>
      <w:pPr>
        <w:pStyle w:val="Subsection"/>
      </w:pPr>
      <w:r>
        <w:tab/>
      </w:r>
      <w:r>
        <w:tab/>
        <w:t>This Act comes into operation on a day fixed by proclamation</w:t>
      </w:r>
      <w:r>
        <w:rPr>
          <w:vertAlign w:val="superscript"/>
        </w:rPr>
        <w:t> 1</w:t>
      </w:r>
      <w:r>
        <w:t>.</w:t>
      </w:r>
    </w:p>
    <w:p>
      <w:pPr>
        <w:pStyle w:val="Heading5"/>
      </w:pPr>
      <w:bookmarkStart w:id="23" w:name="_Toc379287937"/>
      <w:bookmarkStart w:id="24" w:name="_Toc1487124"/>
      <w:bookmarkStart w:id="25" w:name="_Toc416963610"/>
      <w:r>
        <w:rPr>
          <w:rStyle w:val="CharSectno"/>
        </w:rPr>
        <w:t>3</w:t>
      </w:r>
      <w:r>
        <w:t>.</w:t>
      </w:r>
      <w:r>
        <w:tab/>
        <w:t>Terms used</w:t>
      </w:r>
      <w:bookmarkEnd w:id="23"/>
      <w:bookmarkEnd w:id="24"/>
      <w:bookmarkEnd w:id="25"/>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t>
      </w:r>
      <w:del w:id="26" w:author="svcMRProcess" w:date="2019-02-19T16:45:00Z">
        <w:r>
          <w:delText>who holds the</w:delText>
        </w:r>
      </w:del>
      <w:ins w:id="27" w:author="svcMRProcess" w:date="2019-02-19T16:45:00Z">
        <w:r>
          <w:t>to whom a</w:t>
        </w:r>
      </w:ins>
      <w:r>
        <w:t xml:space="preserve"> licence </w:t>
      </w:r>
      <w:del w:id="28" w:author="svcMRProcess" w:date="2019-02-19T16:45:00Z">
        <w:r>
          <w:delText>for</w:delText>
        </w:r>
      </w:del>
      <w:ins w:id="29" w:author="svcMRProcess" w:date="2019-02-19T16:45:00Z">
        <w:r>
          <w:t>in respect of</w:t>
        </w:r>
      </w:ins>
      <w:r>
        <w:t xml:space="preserve"> the vehicle </w:t>
      </w:r>
      <w:del w:id="30" w:author="svcMRProcess" w:date="2019-02-19T16:45:00Z">
        <w:r>
          <w:delText>that is required</w:delText>
        </w:r>
      </w:del>
      <w:ins w:id="31" w:author="svcMRProcess" w:date="2019-02-19T16:45:00Z">
        <w:r>
          <w:t>has been granted</w:t>
        </w:r>
      </w:ins>
      <w:r>
        <w:t xml:space="preserve"> under the </w:t>
      </w:r>
      <w:r>
        <w:rPr>
          <w:i/>
          <w:iCs/>
        </w:rPr>
        <w:t xml:space="preserve">Road Traffic </w:t>
      </w:r>
      <w:ins w:id="32" w:author="svcMRProcess" w:date="2019-02-19T16:45:00Z">
        <w:r>
          <w:rPr>
            <w:i/>
            <w:iCs/>
          </w:rPr>
          <w:t xml:space="preserve">(Vehicles) </w:t>
        </w:r>
      </w:ins>
      <w:r>
        <w:rPr>
          <w:i/>
          <w:iCs/>
        </w:rPr>
        <w:t>Act </w:t>
      </w:r>
      <w:del w:id="33" w:author="svcMRProcess" w:date="2019-02-19T16:45:00Z">
        <w:r>
          <w:rPr>
            <w:i/>
          </w:rPr>
          <w:delText>1974</w:delText>
        </w:r>
      </w:del>
      <w:ins w:id="34" w:author="svcMRProcess" w:date="2019-02-19T16:45:00Z">
        <w:r>
          <w:rPr>
            <w:i/>
            <w:iCs/>
          </w:rPr>
          <w:t>2012</w:t>
        </w:r>
      </w:ins>
      <w:r>
        <w:t>; or</w:t>
      </w:r>
    </w:p>
    <w:p>
      <w:pPr>
        <w:pStyle w:val="Defpara"/>
      </w:pPr>
      <w:r>
        <w:lastRenderedPageBreak/>
        <w:tab/>
        <w:t>(b)</w:t>
      </w:r>
      <w:r>
        <w:tab/>
        <w:t xml:space="preserve">if </w:t>
      </w:r>
      <w:del w:id="35" w:author="svcMRProcess" w:date="2019-02-19T16:45:00Z">
        <w:r>
          <w:delText>the vehicle</w:delText>
        </w:r>
      </w:del>
      <w:ins w:id="36" w:author="svcMRProcess" w:date="2019-02-19T16:45:00Z">
        <w:r>
          <w:t>there</w:t>
        </w:r>
      </w:ins>
      <w:r>
        <w:t xml:space="preserve"> is not </w:t>
      </w:r>
      <w:del w:id="37" w:author="svcMRProcess" w:date="2019-02-19T16:45:00Z">
        <w:r>
          <w:delText xml:space="preserve">licensed under the </w:delText>
        </w:r>
        <w:r>
          <w:rPr>
            <w:i/>
          </w:rPr>
          <w:delText>Road Traffic Act 1974</w:delText>
        </w:r>
      </w:del>
      <w:ins w:id="38" w:author="svcMRProcess" w:date="2019-02-19T16:45:00Z">
        <w:r>
          <w:t>such a person</w:t>
        </w:r>
      </w:ins>
      <w:r>
        <w:t>, the person who owns the vehicle or is entitled to its possession;</w:t>
      </w:r>
    </w:p>
    <w:p>
      <w:pPr>
        <w:pStyle w:val="Defstart"/>
      </w:pPr>
      <w:r>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iCs/>
        </w:rPr>
        <w:t xml:space="preserve">Road Traffic </w:t>
      </w:r>
      <w:del w:id="39" w:author="svcMRProcess" w:date="2019-02-19T16:45:00Z">
        <w:r>
          <w:rPr>
            <w:i/>
          </w:rPr>
          <w:delText>Act 1974</w:delText>
        </w:r>
      </w:del>
      <w:ins w:id="40" w:author="svcMRProcess" w:date="2019-02-19T16:45:00Z">
        <w:r>
          <w:rPr>
            <w:i/>
            <w:iCs/>
          </w:rPr>
          <w:t>(Administration) Act 2008</w:t>
        </w:r>
        <w:r>
          <w:t xml:space="preserve"> section 4</w:t>
        </w:r>
      </w:ins>
      <w:r>
        <w:t>;</w:t>
      </w:r>
    </w:p>
    <w:p>
      <w:pPr>
        <w:pStyle w:val="Defstart"/>
      </w:pPr>
      <w:r>
        <w:tab/>
      </w:r>
      <w:r>
        <w:rPr>
          <w:rStyle w:val="CharDefText"/>
        </w:rPr>
        <w:t>zoological park</w:t>
      </w:r>
      <w:r>
        <w:t xml:space="preserve"> means — </w:t>
      </w:r>
    </w:p>
    <w:p>
      <w:pPr>
        <w:pStyle w:val="Defpara"/>
      </w:pPr>
      <w:r>
        <w:tab/>
        <w:t>(a)</w:t>
      </w:r>
      <w:r>
        <w:tab/>
        <w:t>the land described in Schedule 1 (known as “</w:t>
      </w:r>
      <w:smartTag w:uri="urn:schemas-microsoft-com:office:smarttags" w:element="place">
        <w:smartTag w:uri="urn:schemas-microsoft-com:office:smarttags" w:element="PlaceName">
          <w:r>
            <w:t>Perth</w:t>
          </w:r>
        </w:smartTag>
        <w:r>
          <w:t xml:space="preserve"> </w:t>
        </w:r>
        <w:smartTag w:uri="urn:schemas-microsoft-com:office:smarttags" w:element="PlaceName">
          <w:r>
            <w:t>Zoological</w:t>
          </w:r>
        </w:smartTag>
        <w:r>
          <w:t xml:space="preserve"> </w:t>
        </w:r>
        <w:smartTag w:uri="urn:schemas-microsoft-com:office:smarttags" w:element="PlaceType">
          <w:r>
            <w:t>Park</w:t>
          </w:r>
        </w:smartTag>
      </w:smartTag>
      <w:r>
        <w:t>”); and</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 and</w:t>
      </w:r>
    </w:p>
    <w:p>
      <w:pPr>
        <w:pStyle w:val="Defpara"/>
      </w:pPr>
      <w:r>
        <w:tab/>
        <w:t>(b)</w:t>
      </w:r>
      <w:r>
        <w:tab/>
        <w:t>any living or dead larvae, embryo, egg or sperm of any animal or other part or product of an animal from which another animal could be produced; and</w:t>
      </w:r>
    </w:p>
    <w:p>
      <w:pPr>
        <w:pStyle w:val="Defpara"/>
      </w:pPr>
      <w:r>
        <w:tab/>
        <w:t>(c)</w:t>
      </w:r>
      <w:r>
        <w:tab/>
        <w:t>the carcass of an animal; and</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Footnotesection"/>
        <w:rPr>
          <w:ins w:id="41" w:author="svcMRProcess" w:date="2019-02-19T16:45:00Z"/>
        </w:rPr>
      </w:pPr>
      <w:ins w:id="42" w:author="svcMRProcess" w:date="2019-02-19T16:45:00Z">
        <w:r>
          <w:tab/>
          <w:t>[Section 3 amended: No. 8 of 2012 s. 205.]</w:t>
        </w:r>
      </w:ins>
    </w:p>
    <w:p>
      <w:pPr>
        <w:pStyle w:val="Heading2"/>
      </w:pPr>
      <w:bookmarkStart w:id="43" w:name="_Toc379287938"/>
      <w:bookmarkStart w:id="44" w:name="_Toc416963500"/>
      <w:bookmarkStart w:id="45" w:name="_Toc416963611"/>
      <w:bookmarkStart w:id="46" w:name="_Toc1487125"/>
      <w:r>
        <w:rPr>
          <w:rStyle w:val="CharPartNo"/>
        </w:rPr>
        <w:t>Part 2</w:t>
      </w:r>
      <w:r>
        <w:rPr>
          <w:rStyle w:val="CharDivNo"/>
        </w:rPr>
        <w:t xml:space="preserve"> </w:t>
      </w:r>
      <w:r>
        <w:t>—</w:t>
      </w:r>
      <w:r>
        <w:rPr>
          <w:rStyle w:val="CharDivText"/>
        </w:rPr>
        <w:t xml:space="preserve"> </w:t>
      </w:r>
      <w:r>
        <w:rPr>
          <w:rStyle w:val="CharPartText"/>
        </w:rPr>
        <w:t>Zoological Parks Authority</w:t>
      </w:r>
      <w:bookmarkEnd w:id="43"/>
      <w:bookmarkEnd w:id="44"/>
      <w:bookmarkEnd w:id="45"/>
      <w:bookmarkEnd w:id="46"/>
    </w:p>
    <w:p>
      <w:pPr>
        <w:pStyle w:val="Heading5"/>
      </w:pPr>
      <w:bookmarkStart w:id="47" w:name="_Toc379287939"/>
      <w:bookmarkStart w:id="48" w:name="_Toc1487126"/>
      <w:bookmarkStart w:id="49" w:name="_Toc416963612"/>
      <w:r>
        <w:rPr>
          <w:rStyle w:val="CharSectno"/>
        </w:rPr>
        <w:t>4</w:t>
      </w:r>
      <w:r>
        <w:t>.</w:t>
      </w:r>
      <w:r>
        <w:tab/>
        <w:t>Authority, establishment and nature of</w:t>
      </w:r>
      <w:bookmarkEnd w:id="47"/>
      <w:bookmarkEnd w:id="48"/>
      <w:bookmarkEnd w:id="49"/>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50" w:name="_Toc379287940"/>
      <w:bookmarkStart w:id="51" w:name="_Toc1487127"/>
      <w:bookmarkStart w:id="52" w:name="_Toc416963613"/>
      <w:r>
        <w:rPr>
          <w:rStyle w:val="CharSectno"/>
        </w:rPr>
        <w:t>5</w:t>
      </w:r>
      <w:r>
        <w:t>.</w:t>
      </w:r>
      <w:r>
        <w:tab/>
        <w:t>Authority is agent of Crown etc.</w:t>
      </w:r>
      <w:bookmarkEnd w:id="50"/>
      <w:bookmarkEnd w:id="51"/>
      <w:bookmarkEnd w:id="52"/>
    </w:p>
    <w:p>
      <w:pPr>
        <w:pStyle w:val="Subsection"/>
      </w:pPr>
      <w:r>
        <w:tab/>
      </w:r>
      <w:r>
        <w:tab/>
        <w:t>The Authority is an agent of the Crown and enjoys the status, immunities and privileges of the Crown.</w:t>
      </w:r>
    </w:p>
    <w:p>
      <w:pPr>
        <w:pStyle w:val="Heading5"/>
      </w:pPr>
      <w:bookmarkStart w:id="53" w:name="_Toc379287941"/>
      <w:bookmarkStart w:id="54" w:name="_Toc1487128"/>
      <w:bookmarkStart w:id="55" w:name="_Toc416963614"/>
      <w:r>
        <w:rPr>
          <w:rStyle w:val="CharSectno"/>
        </w:rPr>
        <w:t>6</w:t>
      </w:r>
      <w:r>
        <w:t>.</w:t>
      </w:r>
      <w:r>
        <w:tab/>
        <w:t>Board of management</w:t>
      </w:r>
      <w:bookmarkEnd w:id="53"/>
      <w:bookmarkEnd w:id="54"/>
      <w:bookmarkEnd w:id="55"/>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56" w:name="_Toc379287942"/>
      <w:bookmarkStart w:id="57" w:name="_Toc1487129"/>
      <w:bookmarkStart w:id="58" w:name="_Toc416963615"/>
      <w:r>
        <w:rPr>
          <w:rStyle w:val="CharSectno"/>
        </w:rPr>
        <w:t>7</w:t>
      </w:r>
      <w:r>
        <w:t>.</w:t>
      </w:r>
      <w:r>
        <w:tab/>
        <w:t>Constitution and proceedings of board (Sch. 2)</w:t>
      </w:r>
      <w:bookmarkEnd w:id="56"/>
      <w:bookmarkEnd w:id="57"/>
      <w:bookmarkEnd w:id="58"/>
    </w:p>
    <w:p>
      <w:pPr>
        <w:pStyle w:val="Subsection"/>
      </w:pPr>
      <w:r>
        <w:tab/>
      </w:r>
      <w:r>
        <w:tab/>
        <w:t>Schedule 2 has effect with respect to the board and its members.</w:t>
      </w:r>
    </w:p>
    <w:p>
      <w:pPr>
        <w:pStyle w:val="Heading5"/>
      </w:pPr>
      <w:bookmarkStart w:id="59" w:name="_Toc379287943"/>
      <w:bookmarkStart w:id="60" w:name="_Toc1487130"/>
      <w:bookmarkStart w:id="61" w:name="_Toc416963616"/>
      <w:r>
        <w:rPr>
          <w:rStyle w:val="CharSectno"/>
        </w:rPr>
        <w:t>8</w:t>
      </w:r>
      <w:r>
        <w:t>.</w:t>
      </w:r>
      <w:r>
        <w:tab/>
        <w:t>Remuneration of members</w:t>
      </w:r>
      <w:bookmarkEnd w:id="59"/>
      <w:bookmarkEnd w:id="60"/>
      <w:bookmarkEnd w:id="61"/>
    </w:p>
    <w:p>
      <w:pPr>
        <w:pStyle w:val="Subsection"/>
      </w:pPr>
      <w:r>
        <w:tab/>
      </w:r>
      <w:r>
        <w:tab/>
        <w:t>A member is to be paid such remuneration and travelling and other allowances as are determined in his or her case by the Minister on the recommendation of the Public Sector Commissioner.</w:t>
      </w:r>
    </w:p>
    <w:p>
      <w:pPr>
        <w:pStyle w:val="Footnotesection"/>
      </w:pPr>
      <w:r>
        <w:tab/>
        <w:t>[Section 8 amended</w:t>
      </w:r>
      <w:del w:id="62" w:author="svcMRProcess" w:date="2019-02-19T16:45:00Z">
        <w:r>
          <w:delText xml:space="preserve"> by</w:delText>
        </w:r>
      </w:del>
      <w:ins w:id="63" w:author="svcMRProcess" w:date="2019-02-19T16:45:00Z">
        <w:r>
          <w:t>:</w:t>
        </w:r>
      </w:ins>
      <w:r>
        <w:t xml:space="preserve"> No. 39 of 2010 s. 89.]</w:t>
      </w:r>
    </w:p>
    <w:p>
      <w:pPr>
        <w:pStyle w:val="Heading2"/>
      </w:pPr>
      <w:bookmarkStart w:id="64" w:name="_Toc379287944"/>
      <w:bookmarkStart w:id="65" w:name="_Toc416963506"/>
      <w:bookmarkStart w:id="66" w:name="_Toc416963617"/>
      <w:bookmarkStart w:id="67" w:name="_Toc1487131"/>
      <w:r>
        <w:rPr>
          <w:rStyle w:val="CharPartNo"/>
        </w:rPr>
        <w:t>Part 3</w:t>
      </w:r>
      <w:r>
        <w:rPr>
          <w:rStyle w:val="CharDivNo"/>
        </w:rPr>
        <w:t xml:space="preserve"> </w:t>
      </w:r>
      <w:r>
        <w:t>—</w:t>
      </w:r>
      <w:r>
        <w:rPr>
          <w:rStyle w:val="CharDivText"/>
        </w:rPr>
        <w:t xml:space="preserve"> </w:t>
      </w:r>
      <w:r>
        <w:rPr>
          <w:rStyle w:val="CharPartText"/>
        </w:rPr>
        <w:t>Functions and powers</w:t>
      </w:r>
      <w:bookmarkEnd w:id="64"/>
      <w:bookmarkEnd w:id="65"/>
      <w:bookmarkEnd w:id="66"/>
      <w:bookmarkEnd w:id="67"/>
    </w:p>
    <w:p>
      <w:pPr>
        <w:pStyle w:val="Heading5"/>
      </w:pPr>
      <w:bookmarkStart w:id="68" w:name="_Toc379287945"/>
      <w:bookmarkStart w:id="69" w:name="_Toc1487132"/>
      <w:bookmarkStart w:id="70" w:name="_Toc416963618"/>
      <w:r>
        <w:rPr>
          <w:rStyle w:val="CharSectno"/>
        </w:rPr>
        <w:t>9</w:t>
      </w:r>
      <w:r>
        <w:t>.</w:t>
      </w:r>
      <w:r>
        <w:tab/>
        <w:t>Functions</w:t>
      </w:r>
      <w:bookmarkEnd w:id="68"/>
      <w:bookmarkEnd w:id="69"/>
      <w:bookmarkEnd w:id="70"/>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 and</w:t>
      </w:r>
    </w:p>
    <w:p>
      <w:pPr>
        <w:pStyle w:val="Indenta"/>
      </w:pPr>
      <w:r>
        <w:tab/>
        <w:t>(b)</w:t>
      </w:r>
      <w:r>
        <w:tab/>
        <w:t>to collaborate in, carry out or procure the carrying out of, breeding programmes for the preservation of threatened animal species; and</w:t>
      </w:r>
    </w:p>
    <w:p>
      <w:pPr>
        <w:pStyle w:val="Indenta"/>
      </w:pPr>
      <w:r>
        <w:tab/>
        <w:t>(c)</w:t>
      </w:r>
      <w:r>
        <w:tab/>
        <w:t>to collaborate in, carry out or procure the carrying out of, research programmes for the preservation of threatened animal species and the conservation and management of other species; and</w:t>
      </w:r>
    </w:p>
    <w:p>
      <w:pPr>
        <w:pStyle w:val="Indenta"/>
      </w:pPr>
      <w:r>
        <w:tab/>
        <w:t>(d)</w:t>
      </w:r>
      <w:r>
        <w:tab/>
        <w:t>to carry out public education and awareness programmes; and</w:t>
      </w:r>
    </w:p>
    <w:p>
      <w:pPr>
        <w:pStyle w:val="Indenta"/>
      </w:pPr>
      <w:r>
        <w:tab/>
        <w:t>(e)</w:t>
      </w:r>
      <w:r>
        <w:tab/>
        <w:t>to use the knowledge, expertise and resources of the Authority to provide scientific, technical, educational, training, management and advisory services; and</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71" w:name="_Toc379287946"/>
      <w:bookmarkStart w:id="72" w:name="_Toc1487133"/>
      <w:bookmarkStart w:id="73" w:name="_Toc416963619"/>
      <w:r>
        <w:rPr>
          <w:rStyle w:val="CharSectno"/>
        </w:rPr>
        <w:t>10</w:t>
      </w:r>
      <w:r>
        <w:t>.</w:t>
      </w:r>
      <w:r>
        <w:tab/>
        <w:t>Powers</w:t>
      </w:r>
      <w:bookmarkEnd w:id="71"/>
      <w:bookmarkEnd w:id="72"/>
      <w:bookmarkEnd w:id="73"/>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acquire, keep, display, sell or dispose of zoological specimens, plants and other things for zoological parks; and</w:t>
      </w:r>
    </w:p>
    <w:p>
      <w:pPr>
        <w:pStyle w:val="Indenta"/>
      </w:pPr>
      <w:r>
        <w:tab/>
        <w:t>(b)</w:t>
      </w:r>
      <w:r>
        <w:tab/>
        <w:t>provide and maintain facilities for the instruction, entertainment and convenience of the public; and</w:t>
      </w:r>
    </w:p>
    <w:p>
      <w:pPr>
        <w:pStyle w:val="Indenta"/>
      </w:pPr>
      <w:r>
        <w:tab/>
        <w:t>(c)</w:t>
      </w:r>
      <w:r>
        <w:tab/>
        <w:t>subject to section 11, acquire, hold and dispose of real and personal property; and</w:t>
      </w:r>
    </w:p>
    <w:p>
      <w:pPr>
        <w:pStyle w:val="Indenta"/>
      </w:pPr>
      <w:r>
        <w:tab/>
        <w:t>(d)</w:t>
      </w:r>
      <w:r>
        <w:tab/>
        <w:t>manage, improve and develop real or personal property vested in it or acquired by it or arrange for property to be managed, improved or developed; and</w:t>
      </w:r>
    </w:p>
    <w:p>
      <w:pPr>
        <w:pStyle w:val="Indenta"/>
      </w:pPr>
      <w:r>
        <w:tab/>
        <w:t>(e)</w:t>
      </w:r>
      <w:r>
        <w:tab/>
        <w:t>subject to section 11, grant a lease or licence on such terms and conditions as the board thinks fit; and</w:t>
      </w:r>
    </w:p>
    <w:p>
      <w:pPr>
        <w:pStyle w:val="Indenta"/>
      </w:pPr>
      <w:r>
        <w:tab/>
        <w:t>(f)</w:t>
      </w:r>
      <w:r>
        <w:tab/>
        <w:t>cooperate with, and provide funds and other assistance to other bodies and to individuals in relation to the function; and</w:t>
      </w:r>
    </w:p>
    <w:p>
      <w:pPr>
        <w:pStyle w:val="Indenta"/>
      </w:pPr>
      <w:r>
        <w:tab/>
        <w:t>(g)</w:t>
      </w:r>
      <w:r>
        <w:tab/>
        <w:t>give or take zoological specimens and plants by way of loan or exchange with other bodies or individuals; and</w:t>
      </w:r>
    </w:p>
    <w:p>
      <w:pPr>
        <w:pStyle w:val="Indenta"/>
      </w:pPr>
      <w:r>
        <w:tab/>
        <w:t>(h)</w:t>
      </w:r>
      <w:r>
        <w:tab/>
        <w:t>produce and publish information on matters related to the function; and</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(j)</w:t>
      </w:r>
      <w:r>
        <w:tab/>
        <w:t>require payment of rent, fees or other charges for the use of any of its facilities (whether permanent or temporary) or for the use of any part of a zoological park; and</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r>
      <w:r>
        <w:tab/>
        <w:t>and</w:t>
      </w:r>
    </w:p>
    <w:p>
      <w:pPr>
        <w:pStyle w:val="Indenta"/>
      </w:pPr>
      <w:r>
        <w:tab/>
        <w:t>(l)</w:t>
      </w:r>
      <w:r>
        <w:tab/>
        <w:t>fix the amount of rent, fees or charges referred to in paragraphs (j) and (k) with power to waive, reduce or refund the amount payable in particular cases; and</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r>
      <w:r>
        <w:tab/>
        <w:t>and</w:t>
      </w:r>
    </w:p>
    <w:p>
      <w:pPr>
        <w:pStyle w:val="Indenta"/>
      </w:pPr>
      <w:r>
        <w:tab/>
        <w:t>(n)</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74" w:name="_Toc379287947"/>
      <w:bookmarkStart w:id="75" w:name="_Toc1487134"/>
      <w:bookmarkStart w:id="76" w:name="_Toc416963620"/>
      <w:r>
        <w:rPr>
          <w:rStyle w:val="CharSectno"/>
        </w:rPr>
        <w:t>11</w:t>
      </w:r>
      <w:r>
        <w:t>.</w:t>
      </w:r>
      <w:r>
        <w:tab/>
        <w:t>Ministerial approval for Authority’s actions, when required</w:t>
      </w:r>
      <w:bookmarkEnd w:id="74"/>
      <w:bookmarkEnd w:id="75"/>
      <w:bookmarkEnd w:id="76"/>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77" w:name="_Toc379287948"/>
      <w:bookmarkStart w:id="78" w:name="_Toc1487135"/>
      <w:bookmarkStart w:id="79" w:name="_Toc416963621"/>
      <w:r>
        <w:rPr>
          <w:rStyle w:val="CharSectno"/>
        </w:rPr>
        <w:t>12</w:t>
      </w:r>
      <w:r>
        <w:t>.</w:t>
      </w:r>
      <w:r>
        <w:tab/>
        <w:t>Authority to act in accordance with business plan etc.</w:t>
      </w:r>
      <w:bookmarkEnd w:id="77"/>
      <w:bookmarkEnd w:id="78"/>
      <w:bookmarkEnd w:id="79"/>
    </w:p>
    <w:p>
      <w:pPr>
        <w:pStyle w:val="Subsection"/>
      </w:pPr>
      <w:r>
        <w:tab/>
      </w:r>
      <w:r>
        <w:tab/>
        <w:t>The Authority is to perform its functions in accordance with its business plan and its annual operational plan as existing from time to time.</w:t>
      </w:r>
    </w:p>
    <w:p>
      <w:pPr>
        <w:pStyle w:val="Heading5"/>
        <w:keepLines w:val="0"/>
      </w:pPr>
      <w:bookmarkStart w:id="80" w:name="_Toc379287949"/>
      <w:bookmarkStart w:id="81" w:name="_Toc1487136"/>
      <w:bookmarkStart w:id="82" w:name="_Toc416963622"/>
      <w:r>
        <w:rPr>
          <w:rStyle w:val="CharSectno"/>
        </w:rPr>
        <w:t>13</w:t>
      </w:r>
      <w:r>
        <w:t>.</w:t>
      </w:r>
      <w:r>
        <w:tab/>
        <w:t>Delegation by Authority</w:t>
      </w:r>
      <w:bookmarkEnd w:id="80"/>
      <w:bookmarkEnd w:id="81"/>
      <w:bookmarkEnd w:id="82"/>
    </w:p>
    <w:p>
      <w:pPr>
        <w:pStyle w:val="Subsection"/>
      </w:pPr>
      <w:r>
        <w:tab/>
        <w:t>(1)</w:t>
      </w:r>
      <w:r>
        <w:tab/>
        <w:t>The Authority may, by instrument in writing, delegate the performance of any of its functions, except this power of delegation.</w:t>
      </w:r>
    </w:p>
    <w:p>
      <w:pPr>
        <w:pStyle w:val="Subsection"/>
        <w:keepNext/>
      </w:pPr>
      <w:r>
        <w:tab/>
        <w:t>(2)</w:t>
      </w:r>
      <w:r>
        <w:tab/>
        <w:t xml:space="preserve">A delegation under subsection (1) may be made — </w:t>
      </w:r>
    </w:p>
    <w:p>
      <w:pPr>
        <w:pStyle w:val="Indenta"/>
      </w:pPr>
      <w:r>
        <w:tab/>
        <w:t>(a)</w:t>
      </w:r>
      <w:r>
        <w:tab/>
        <w:t>to a member or members of the board; or</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83" w:name="_Toc379287950"/>
      <w:bookmarkStart w:id="84" w:name="_Toc1487137"/>
      <w:bookmarkStart w:id="85" w:name="_Toc416963623"/>
      <w:r>
        <w:rPr>
          <w:rStyle w:val="CharSectno"/>
        </w:rPr>
        <w:t>14</w:t>
      </w:r>
      <w:r>
        <w:t>.</w:t>
      </w:r>
      <w:r>
        <w:tab/>
        <w:t>Minister may direct board</w:t>
      </w:r>
      <w:bookmarkEnd w:id="83"/>
      <w:bookmarkEnd w:id="84"/>
      <w:bookmarkEnd w:id="85"/>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w:t>
      </w:r>
      <w:del w:id="86" w:author="svcMRProcess" w:date="2019-02-19T16:45:00Z">
        <w:r>
          <w:delText xml:space="preserve"> by</w:delText>
        </w:r>
      </w:del>
      <w:ins w:id="87" w:author="svcMRProcess" w:date="2019-02-19T16:45:00Z">
        <w:r>
          <w:t>:</w:t>
        </w:r>
      </w:ins>
      <w:r>
        <w:t xml:space="preserve"> No. 77 of 2006 Sch. 1 cl. 190(1); No. 8 of 2009 s. 141.]</w:t>
      </w:r>
    </w:p>
    <w:p>
      <w:pPr>
        <w:pStyle w:val="Heading5"/>
      </w:pPr>
      <w:bookmarkStart w:id="88" w:name="_Toc379287951"/>
      <w:bookmarkStart w:id="89" w:name="_Toc1487138"/>
      <w:bookmarkStart w:id="90" w:name="_Toc416963624"/>
      <w:r>
        <w:rPr>
          <w:rStyle w:val="CharSectno"/>
        </w:rPr>
        <w:t>15</w:t>
      </w:r>
      <w:r>
        <w:t>.</w:t>
      </w:r>
      <w:r>
        <w:tab/>
        <w:t>Minister to have access to information</w:t>
      </w:r>
      <w:bookmarkEnd w:id="88"/>
      <w:bookmarkEnd w:id="89"/>
      <w:bookmarkEnd w:id="90"/>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keepNext/>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91" w:name="_Toc379287952"/>
      <w:bookmarkStart w:id="92" w:name="_Toc416963514"/>
      <w:bookmarkStart w:id="93" w:name="_Toc416963625"/>
      <w:bookmarkStart w:id="94" w:name="_Toc1487139"/>
      <w:r>
        <w:rPr>
          <w:rStyle w:val="CharPartNo"/>
        </w:rPr>
        <w:t>Part 4</w:t>
      </w:r>
      <w:r>
        <w:t xml:space="preserve"> — </w:t>
      </w:r>
      <w:r>
        <w:rPr>
          <w:rStyle w:val="CharPartText"/>
        </w:rPr>
        <w:t>Policy instruments</w:t>
      </w:r>
      <w:bookmarkEnd w:id="91"/>
      <w:bookmarkEnd w:id="92"/>
      <w:bookmarkEnd w:id="93"/>
      <w:bookmarkEnd w:id="94"/>
    </w:p>
    <w:p>
      <w:pPr>
        <w:pStyle w:val="Heading3"/>
      </w:pPr>
      <w:bookmarkStart w:id="95" w:name="_Toc379287953"/>
      <w:bookmarkStart w:id="96" w:name="_Toc416963515"/>
      <w:bookmarkStart w:id="97" w:name="_Toc416963626"/>
      <w:bookmarkStart w:id="98" w:name="_Toc1487140"/>
      <w:r>
        <w:rPr>
          <w:rStyle w:val="CharDivNo"/>
        </w:rPr>
        <w:t>Division 1</w:t>
      </w:r>
      <w:r>
        <w:t xml:space="preserve"> — </w:t>
      </w:r>
      <w:r>
        <w:rPr>
          <w:rStyle w:val="CharDivText"/>
        </w:rPr>
        <w:t>Business plan</w:t>
      </w:r>
      <w:bookmarkEnd w:id="95"/>
      <w:bookmarkEnd w:id="96"/>
      <w:bookmarkEnd w:id="97"/>
      <w:bookmarkEnd w:id="98"/>
    </w:p>
    <w:p>
      <w:pPr>
        <w:pStyle w:val="Heading5"/>
      </w:pPr>
      <w:bookmarkStart w:id="99" w:name="_Toc379287954"/>
      <w:bookmarkStart w:id="100" w:name="_Toc1487141"/>
      <w:bookmarkStart w:id="101" w:name="_Toc416963627"/>
      <w:r>
        <w:rPr>
          <w:rStyle w:val="CharSectno"/>
        </w:rPr>
        <w:t>16</w:t>
      </w:r>
      <w:r>
        <w:t>.</w:t>
      </w:r>
      <w:r>
        <w:tab/>
        <w:t>Draft business plan to be submitted to Minister</w:t>
      </w:r>
      <w:bookmarkEnd w:id="99"/>
      <w:bookmarkEnd w:id="100"/>
      <w:bookmarkEnd w:id="101"/>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02" w:name="_Toc379287955"/>
      <w:bookmarkStart w:id="103" w:name="_Toc1487142"/>
      <w:bookmarkStart w:id="104" w:name="_Toc416963628"/>
      <w:r>
        <w:rPr>
          <w:rStyle w:val="CharSectno"/>
        </w:rPr>
        <w:t>17</w:t>
      </w:r>
      <w:r>
        <w:t>.</w:t>
      </w:r>
      <w:r>
        <w:tab/>
        <w:t>Content of business plan</w:t>
      </w:r>
      <w:bookmarkEnd w:id="102"/>
      <w:bookmarkEnd w:id="103"/>
      <w:bookmarkEnd w:id="104"/>
    </w:p>
    <w:p>
      <w:pPr>
        <w:pStyle w:val="Subsection"/>
      </w:pPr>
      <w:r>
        <w:tab/>
        <w:t>(1)</w:t>
      </w:r>
      <w:r>
        <w:tab/>
        <w:t xml:space="preserve">A business plan must set out at a strategic level the Authority’s — </w:t>
      </w:r>
    </w:p>
    <w:p>
      <w:pPr>
        <w:pStyle w:val="Indenta"/>
      </w:pPr>
      <w:r>
        <w:tab/>
        <w:t>(a)</w:t>
      </w:r>
      <w:r>
        <w:tab/>
        <w:t>medium to long term economic and financial objectives; and</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05" w:name="_Toc379287956"/>
      <w:bookmarkStart w:id="106" w:name="_Toc1487143"/>
      <w:bookmarkStart w:id="107" w:name="_Toc416963629"/>
      <w:r>
        <w:rPr>
          <w:rStyle w:val="CharSectno"/>
        </w:rPr>
        <w:t>18</w:t>
      </w:r>
      <w:r>
        <w:t>.</w:t>
      </w:r>
      <w:r>
        <w:tab/>
        <w:t>Minister’s powers in relation to draft business plan</w:t>
      </w:r>
      <w:bookmarkEnd w:id="105"/>
      <w:bookmarkEnd w:id="106"/>
      <w:bookmarkEnd w:id="107"/>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08" w:name="_Toc379287957"/>
      <w:bookmarkStart w:id="109" w:name="_Toc1487144"/>
      <w:bookmarkStart w:id="110" w:name="_Toc416963630"/>
      <w:r>
        <w:rPr>
          <w:rStyle w:val="CharSectno"/>
        </w:rPr>
        <w:t>19</w:t>
      </w:r>
      <w:r>
        <w:t>.</w:t>
      </w:r>
      <w:r>
        <w:tab/>
        <w:t>Modifications of business plan</w:t>
      </w:r>
      <w:bookmarkEnd w:id="108"/>
      <w:bookmarkEnd w:id="109"/>
      <w:bookmarkEnd w:id="110"/>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11" w:name="_Toc379287958"/>
      <w:bookmarkStart w:id="112" w:name="_Toc416963520"/>
      <w:bookmarkStart w:id="113" w:name="_Toc416963631"/>
      <w:bookmarkStart w:id="114" w:name="_Toc1487145"/>
      <w:r>
        <w:rPr>
          <w:rStyle w:val="CharDivNo"/>
        </w:rPr>
        <w:t>Division 2</w:t>
      </w:r>
      <w:r>
        <w:t xml:space="preserve"> — </w:t>
      </w:r>
      <w:r>
        <w:rPr>
          <w:rStyle w:val="CharDivText"/>
        </w:rPr>
        <w:t>Annual operational plan</w:t>
      </w:r>
      <w:bookmarkEnd w:id="111"/>
      <w:bookmarkEnd w:id="112"/>
      <w:bookmarkEnd w:id="113"/>
      <w:bookmarkEnd w:id="114"/>
    </w:p>
    <w:p>
      <w:pPr>
        <w:pStyle w:val="Heading5"/>
      </w:pPr>
      <w:bookmarkStart w:id="115" w:name="_Toc379287959"/>
      <w:bookmarkStart w:id="116" w:name="_Toc1487146"/>
      <w:bookmarkStart w:id="117" w:name="_Toc416963632"/>
      <w:r>
        <w:rPr>
          <w:rStyle w:val="CharSectno"/>
        </w:rPr>
        <w:t>20</w:t>
      </w:r>
      <w:r>
        <w:t>.</w:t>
      </w:r>
      <w:r>
        <w:tab/>
        <w:t>Draft annual operational plan to be submitted to Minister</w:t>
      </w:r>
      <w:bookmarkEnd w:id="115"/>
      <w:bookmarkEnd w:id="116"/>
      <w:bookmarkEnd w:id="117"/>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118" w:name="_Toc379287960"/>
      <w:bookmarkStart w:id="119" w:name="_Toc1487147"/>
      <w:bookmarkStart w:id="120" w:name="_Toc416963633"/>
      <w:r>
        <w:rPr>
          <w:rStyle w:val="CharSectno"/>
        </w:rPr>
        <w:t>21</w:t>
      </w:r>
      <w:r>
        <w:t>.</w:t>
      </w:r>
      <w:r>
        <w:tab/>
        <w:t>Content of annual operational plan</w:t>
      </w:r>
      <w:bookmarkEnd w:id="118"/>
      <w:bookmarkEnd w:id="119"/>
      <w:bookmarkEnd w:id="120"/>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 and</w:t>
      </w:r>
    </w:p>
    <w:p>
      <w:pPr>
        <w:pStyle w:val="Indenta"/>
      </w:pPr>
      <w:r>
        <w:tab/>
        <w:t>(b)</w:t>
      </w:r>
      <w:r>
        <w:tab/>
        <w:t>business and service performance targets and other measures by which to judge performance in relation to objectives for the relevant financial year; and</w:t>
      </w:r>
    </w:p>
    <w:p>
      <w:pPr>
        <w:pStyle w:val="Indenta"/>
      </w:pPr>
      <w:r>
        <w:tab/>
        <w:t>(c)</w:t>
      </w:r>
      <w:r>
        <w:tab/>
        <w:t>allocation of resources; and</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121" w:name="_Toc379287961"/>
      <w:bookmarkStart w:id="122" w:name="_Toc1487148"/>
      <w:bookmarkStart w:id="123" w:name="_Toc416963634"/>
      <w:r>
        <w:rPr>
          <w:rStyle w:val="CharSectno"/>
        </w:rPr>
        <w:t>22</w:t>
      </w:r>
      <w:r>
        <w:t>.</w:t>
      </w:r>
      <w:r>
        <w:tab/>
        <w:t>Minister’s powers in relation to draft annual operational plan</w:t>
      </w:r>
      <w:bookmarkEnd w:id="121"/>
      <w:bookmarkEnd w:id="122"/>
      <w:bookmarkEnd w:id="123"/>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24" w:name="_Toc379287962"/>
      <w:bookmarkStart w:id="125" w:name="_Toc1487149"/>
      <w:bookmarkStart w:id="126" w:name="_Toc416963635"/>
      <w:r>
        <w:rPr>
          <w:rStyle w:val="CharSectno"/>
        </w:rPr>
        <w:t>23</w:t>
      </w:r>
      <w:r>
        <w:t>.</w:t>
      </w:r>
      <w:r>
        <w:tab/>
        <w:t>Modifications of annual operational plan</w:t>
      </w:r>
      <w:bookmarkEnd w:id="124"/>
      <w:bookmarkEnd w:id="125"/>
      <w:bookmarkEnd w:id="126"/>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127" w:name="_Toc379287963"/>
      <w:bookmarkStart w:id="128" w:name="_Toc416963525"/>
      <w:bookmarkStart w:id="129" w:name="_Toc416963636"/>
      <w:bookmarkStart w:id="130" w:name="_Toc1487150"/>
      <w:r>
        <w:rPr>
          <w:rStyle w:val="CharPartNo"/>
        </w:rPr>
        <w:t>Part 5</w:t>
      </w:r>
      <w:r>
        <w:rPr>
          <w:rStyle w:val="CharDivNo"/>
        </w:rPr>
        <w:t xml:space="preserve"> </w:t>
      </w:r>
      <w:r>
        <w:t>—</w:t>
      </w:r>
      <w:r>
        <w:rPr>
          <w:rStyle w:val="CharDivText"/>
        </w:rPr>
        <w:t xml:space="preserve"> </w:t>
      </w:r>
      <w:r>
        <w:rPr>
          <w:rStyle w:val="CharPartText"/>
        </w:rPr>
        <w:t>Staff</w:t>
      </w:r>
      <w:bookmarkEnd w:id="127"/>
      <w:bookmarkEnd w:id="128"/>
      <w:bookmarkEnd w:id="129"/>
      <w:bookmarkEnd w:id="130"/>
    </w:p>
    <w:p>
      <w:pPr>
        <w:pStyle w:val="Heading5"/>
      </w:pPr>
      <w:bookmarkStart w:id="131" w:name="_Toc379287964"/>
      <w:bookmarkStart w:id="132" w:name="_Toc1487151"/>
      <w:bookmarkStart w:id="133" w:name="_Toc416963637"/>
      <w:r>
        <w:rPr>
          <w:rStyle w:val="CharSectno"/>
        </w:rPr>
        <w:t>24</w:t>
      </w:r>
      <w:r>
        <w:t>.</w:t>
      </w:r>
      <w:r>
        <w:tab/>
        <w:t>Chief Executive Officer</w:t>
      </w:r>
      <w:bookmarkEnd w:id="131"/>
      <w:bookmarkEnd w:id="132"/>
      <w:bookmarkEnd w:id="133"/>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134" w:name="_Toc379287965"/>
      <w:bookmarkStart w:id="135" w:name="_Toc1487152"/>
      <w:bookmarkStart w:id="136" w:name="_Toc416963638"/>
      <w:r>
        <w:rPr>
          <w:rStyle w:val="CharSectno"/>
        </w:rPr>
        <w:t>25</w:t>
      </w:r>
      <w:r>
        <w:t>.</w:t>
      </w:r>
      <w:r>
        <w:tab/>
        <w:t>Other staff</w:t>
      </w:r>
      <w:bookmarkEnd w:id="134"/>
      <w:bookmarkEnd w:id="135"/>
      <w:bookmarkEnd w:id="136"/>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Public Sector Commissioner.</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w:t>
      </w:r>
      <w:del w:id="137" w:author="svcMRProcess" w:date="2019-02-19T16:45:00Z">
        <w:r>
          <w:delText xml:space="preserve"> by</w:delText>
        </w:r>
      </w:del>
      <w:ins w:id="138" w:author="svcMRProcess" w:date="2019-02-19T16:45:00Z">
        <w:r>
          <w:t>:</w:t>
        </w:r>
      </w:ins>
      <w:r>
        <w:t xml:space="preserve"> No.</w:t>
      </w:r>
      <w:del w:id="139" w:author="svcMRProcess" w:date="2019-02-19T16:45:00Z">
        <w:r>
          <w:delText xml:space="preserve"> </w:delText>
        </w:r>
      </w:del>
      <w:ins w:id="140" w:author="svcMRProcess" w:date="2019-02-19T16:45:00Z">
        <w:r>
          <w:t> </w:t>
        </w:r>
      </w:ins>
      <w:r>
        <w:t xml:space="preserve">20 of 2002 s. 26; No. 39 of 2010 s. 89; </w:t>
      </w:r>
      <w:del w:id="141" w:author="svcMRProcess" w:date="2019-02-19T16:45:00Z">
        <w:r>
          <w:delText xml:space="preserve">amended in </w:delText>
        </w:r>
      </w:del>
      <w:r>
        <w:t>Gazette</w:t>
      </w:r>
      <w:ins w:id="142" w:author="svcMRProcess" w:date="2019-02-19T16:45:00Z">
        <w:r>
          <w:t>:</w:t>
        </w:r>
      </w:ins>
      <w:r>
        <w:t xml:space="preserve"> 15 Aug 2003 p. 3692.]</w:t>
      </w:r>
    </w:p>
    <w:p>
      <w:pPr>
        <w:pStyle w:val="Heading5"/>
      </w:pPr>
      <w:bookmarkStart w:id="143" w:name="_Toc379287966"/>
      <w:bookmarkStart w:id="144" w:name="_Toc1487153"/>
      <w:bookmarkStart w:id="145" w:name="_Toc416963639"/>
      <w:r>
        <w:rPr>
          <w:rStyle w:val="CharSectno"/>
        </w:rPr>
        <w:t>26</w:t>
      </w:r>
      <w:r>
        <w:t>.</w:t>
      </w:r>
      <w:r>
        <w:tab/>
        <w:t>Use of other government staff etc.</w:t>
      </w:r>
      <w:bookmarkEnd w:id="143"/>
      <w:bookmarkEnd w:id="144"/>
      <w:bookmarkEnd w:id="145"/>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146" w:name="_Toc379287967"/>
      <w:bookmarkStart w:id="147" w:name="_Toc416963529"/>
      <w:bookmarkStart w:id="148" w:name="_Toc416963640"/>
      <w:bookmarkStart w:id="149" w:name="_Toc1487154"/>
      <w:r>
        <w:rPr>
          <w:rStyle w:val="CharPartNo"/>
        </w:rPr>
        <w:t>Part 6</w:t>
      </w:r>
      <w:r>
        <w:t xml:space="preserve"> —</w:t>
      </w:r>
      <w:r>
        <w:rPr>
          <w:rStyle w:val="CharDivText"/>
        </w:rPr>
        <w:t xml:space="preserve"> </w:t>
      </w:r>
      <w:r>
        <w:rPr>
          <w:rStyle w:val="CharPartText"/>
        </w:rPr>
        <w:t>Park management officers</w:t>
      </w:r>
      <w:bookmarkEnd w:id="146"/>
      <w:bookmarkEnd w:id="147"/>
      <w:bookmarkEnd w:id="148"/>
      <w:bookmarkEnd w:id="149"/>
    </w:p>
    <w:p>
      <w:pPr>
        <w:pStyle w:val="Heading5"/>
      </w:pPr>
      <w:bookmarkStart w:id="150" w:name="_Toc379287968"/>
      <w:bookmarkStart w:id="151" w:name="_Toc1487155"/>
      <w:bookmarkStart w:id="152" w:name="_Toc416963641"/>
      <w:r>
        <w:rPr>
          <w:rStyle w:val="CharSectno"/>
        </w:rPr>
        <w:t>27</w:t>
      </w:r>
      <w:r>
        <w:t>.</w:t>
      </w:r>
      <w:r>
        <w:tab/>
        <w:t>Park management officers, designation of etc.</w:t>
      </w:r>
      <w:bookmarkEnd w:id="150"/>
      <w:bookmarkEnd w:id="151"/>
      <w:bookmarkEnd w:id="152"/>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153" w:name="_Toc379287969"/>
      <w:bookmarkStart w:id="154" w:name="_Toc1487156"/>
      <w:bookmarkStart w:id="155" w:name="_Toc416963642"/>
      <w:r>
        <w:rPr>
          <w:rStyle w:val="CharSectno"/>
        </w:rPr>
        <w:t>28</w:t>
      </w:r>
      <w:r>
        <w:t>.</w:t>
      </w:r>
      <w:r>
        <w:tab/>
        <w:t>Identity cards</w:t>
      </w:r>
      <w:bookmarkEnd w:id="153"/>
      <w:bookmarkEnd w:id="154"/>
      <w:bookmarkEnd w:id="155"/>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156" w:name="_Toc379287970"/>
      <w:bookmarkStart w:id="157" w:name="_Toc1487157"/>
      <w:bookmarkStart w:id="158" w:name="_Toc416963643"/>
      <w:r>
        <w:rPr>
          <w:rStyle w:val="CharSectno"/>
        </w:rPr>
        <w:t>29</w:t>
      </w:r>
      <w:r>
        <w:t>.</w:t>
      </w:r>
      <w:r>
        <w:tab/>
        <w:t>Enforcement powers of park management officers</w:t>
      </w:r>
      <w:bookmarkEnd w:id="156"/>
      <w:bookmarkEnd w:id="157"/>
      <w:bookmarkEnd w:id="158"/>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 and</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159" w:name="_Toc379287971"/>
      <w:bookmarkStart w:id="160" w:name="_Toc1487158"/>
      <w:bookmarkStart w:id="161" w:name="_Toc416963644"/>
      <w:r>
        <w:rPr>
          <w:rStyle w:val="CharSectno"/>
        </w:rPr>
        <w:t>30</w:t>
      </w:r>
      <w:r>
        <w:t>.</w:t>
      </w:r>
      <w:r>
        <w:tab/>
        <w:t>Power to require person to leave zoological park</w:t>
      </w:r>
      <w:bookmarkEnd w:id="159"/>
      <w:bookmarkEnd w:id="160"/>
      <w:bookmarkEnd w:id="161"/>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162" w:name="_Toc379287972"/>
      <w:bookmarkStart w:id="163" w:name="_Toc1487159"/>
      <w:bookmarkStart w:id="164" w:name="_Toc416963645"/>
      <w:r>
        <w:rPr>
          <w:rStyle w:val="CharSectno"/>
        </w:rPr>
        <w:t>31</w:t>
      </w:r>
      <w:r>
        <w:t>.</w:t>
      </w:r>
      <w:r>
        <w:tab/>
        <w:t>Obstructing park management officer, offence</w:t>
      </w:r>
      <w:bookmarkEnd w:id="162"/>
      <w:bookmarkEnd w:id="163"/>
      <w:bookmarkEnd w:id="164"/>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w:t>
      </w:r>
      <w:del w:id="165" w:author="svcMRProcess" w:date="2019-02-19T16:45:00Z">
        <w:r>
          <w:delText xml:space="preserve"> by</w:delText>
        </w:r>
      </w:del>
      <w:ins w:id="166" w:author="svcMRProcess" w:date="2019-02-19T16:45:00Z">
        <w:r>
          <w:t>:</w:t>
        </w:r>
      </w:ins>
      <w:r>
        <w:t xml:space="preserve"> No. 50 of 2003 s. 105(2).]</w:t>
      </w:r>
    </w:p>
    <w:p>
      <w:pPr>
        <w:pStyle w:val="Heading2"/>
      </w:pPr>
      <w:bookmarkStart w:id="167" w:name="_Toc379287973"/>
      <w:bookmarkStart w:id="168" w:name="_Toc416963535"/>
      <w:bookmarkStart w:id="169" w:name="_Toc416963646"/>
      <w:bookmarkStart w:id="170" w:name="_Toc1487160"/>
      <w:r>
        <w:rPr>
          <w:rStyle w:val="CharPartNo"/>
        </w:rPr>
        <w:t>Part 7</w:t>
      </w:r>
      <w:r>
        <w:rPr>
          <w:rStyle w:val="CharDivNo"/>
        </w:rPr>
        <w:t xml:space="preserve"> </w:t>
      </w:r>
      <w:r>
        <w:t>—</w:t>
      </w:r>
      <w:r>
        <w:rPr>
          <w:rStyle w:val="CharDivText"/>
        </w:rPr>
        <w:t xml:space="preserve"> </w:t>
      </w:r>
      <w:r>
        <w:rPr>
          <w:rStyle w:val="CharPartText"/>
        </w:rPr>
        <w:t>Financial provisions</w:t>
      </w:r>
      <w:bookmarkEnd w:id="167"/>
      <w:bookmarkEnd w:id="168"/>
      <w:bookmarkEnd w:id="169"/>
      <w:bookmarkEnd w:id="170"/>
    </w:p>
    <w:p>
      <w:pPr>
        <w:pStyle w:val="Heading5"/>
      </w:pPr>
      <w:bookmarkStart w:id="171" w:name="_Toc379287974"/>
      <w:bookmarkStart w:id="172" w:name="_Toc1487161"/>
      <w:bookmarkStart w:id="173" w:name="_Toc416963647"/>
      <w:r>
        <w:rPr>
          <w:rStyle w:val="CharSectno"/>
        </w:rPr>
        <w:t>32</w:t>
      </w:r>
      <w:r>
        <w:t>.</w:t>
      </w:r>
      <w:r>
        <w:tab/>
        <w:t>Funds of Authority</w:t>
      </w:r>
      <w:bookmarkEnd w:id="171"/>
      <w:bookmarkEnd w:id="172"/>
      <w:bookmarkEnd w:id="173"/>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 and</w:t>
      </w:r>
    </w:p>
    <w:p>
      <w:pPr>
        <w:pStyle w:val="Indenta"/>
      </w:pPr>
      <w:r>
        <w:tab/>
        <w:t>(b)</w:t>
      </w:r>
      <w:r>
        <w:tab/>
        <w:t>moneys received by the Authority in the performance of its functions; and</w:t>
      </w:r>
    </w:p>
    <w:p>
      <w:pPr>
        <w:pStyle w:val="Indenta"/>
      </w:pPr>
      <w:r>
        <w:tab/>
        <w:t>(c)</w:t>
      </w:r>
      <w:r>
        <w:tab/>
        <w:t>moneys received by the Authority by way of gift, including a gift by will; and</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174" w:name="_Toc379287975"/>
      <w:bookmarkStart w:id="175" w:name="_Toc1487162"/>
      <w:bookmarkStart w:id="176" w:name="_Toc416963648"/>
      <w:r>
        <w:rPr>
          <w:rStyle w:val="CharSectno"/>
        </w:rPr>
        <w:t>33</w:t>
      </w:r>
      <w:r>
        <w:t>.</w:t>
      </w:r>
      <w:r>
        <w:tab/>
        <w:t>Zoological Parks Authority Account</w:t>
      </w:r>
      <w:bookmarkEnd w:id="174"/>
      <w:bookmarkEnd w:id="175"/>
      <w:bookmarkEnd w:id="176"/>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 and</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w:t>
      </w:r>
      <w:del w:id="177" w:author="svcMRProcess" w:date="2019-02-19T16:45:00Z">
        <w:r>
          <w:delText xml:space="preserve"> by</w:delText>
        </w:r>
      </w:del>
      <w:ins w:id="178" w:author="svcMRProcess" w:date="2019-02-19T16:45:00Z">
        <w:r>
          <w:t>:</w:t>
        </w:r>
      </w:ins>
      <w:r>
        <w:t xml:space="preserve"> No. 28 of 2006 s. 223; No. 77 of 2006 Sch. 1 cl. 190(2).]</w:t>
      </w:r>
    </w:p>
    <w:p>
      <w:pPr>
        <w:pStyle w:val="Heading5"/>
      </w:pPr>
      <w:bookmarkStart w:id="179" w:name="_Toc379287976"/>
      <w:bookmarkStart w:id="180" w:name="_Toc1487163"/>
      <w:bookmarkStart w:id="181" w:name="_Toc416963649"/>
      <w:r>
        <w:rPr>
          <w:rStyle w:val="CharSectno"/>
        </w:rPr>
        <w:t>34</w:t>
      </w:r>
      <w:r>
        <w:t>.</w:t>
      </w:r>
      <w:r>
        <w:tab/>
        <w:t>Borrowing from Treasurer</w:t>
      </w:r>
      <w:bookmarkEnd w:id="179"/>
      <w:bookmarkEnd w:id="180"/>
      <w:bookmarkEnd w:id="181"/>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182" w:name="_Toc379287977"/>
      <w:bookmarkStart w:id="183" w:name="_Toc1487164"/>
      <w:bookmarkStart w:id="184" w:name="_Toc416963650"/>
      <w:r>
        <w:rPr>
          <w:rStyle w:val="CharSectno"/>
        </w:rPr>
        <w:t>35</w:t>
      </w:r>
      <w:r>
        <w:t>.</w:t>
      </w:r>
      <w:r>
        <w:tab/>
        <w:t>Other borrowing</w:t>
      </w:r>
      <w:bookmarkEnd w:id="182"/>
      <w:bookmarkEnd w:id="183"/>
      <w:bookmarkEnd w:id="184"/>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185" w:name="_Toc379287978"/>
      <w:bookmarkStart w:id="186" w:name="_Toc1487165"/>
      <w:bookmarkStart w:id="187" w:name="_Toc416963651"/>
      <w:r>
        <w:rPr>
          <w:rStyle w:val="CharSectno"/>
        </w:rPr>
        <w:t>36</w:t>
      </w:r>
      <w:r>
        <w:t>.</w:t>
      </w:r>
      <w:r>
        <w:tab/>
        <w:t>Guarantee by Treasurer</w:t>
      </w:r>
      <w:bookmarkEnd w:id="185"/>
      <w:bookmarkEnd w:id="186"/>
      <w:bookmarkEnd w:id="187"/>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w:t>
      </w:r>
      <w:del w:id="188" w:author="svcMRProcess" w:date="2019-02-19T16:45:00Z">
        <w:r>
          <w:delText xml:space="preserve"> by</w:delText>
        </w:r>
      </w:del>
      <w:ins w:id="189" w:author="svcMRProcess" w:date="2019-02-19T16:45:00Z">
        <w:r>
          <w:t>:</w:t>
        </w:r>
      </w:ins>
      <w:r>
        <w:t xml:space="preserve"> No. 77 of 2006 s. 4.]</w:t>
      </w:r>
    </w:p>
    <w:p>
      <w:pPr>
        <w:pStyle w:val="Heading5"/>
      </w:pPr>
      <w:bookmarkStart w:id="190" w:name="_Toc379287979"/>
      <w:bookmarkStart w:id="191" w:name="_Toc1487166"/>
      <w:bookmarkStart w:id="192" w:name="_Toc416963652"/>
      <w:r>
        <w:rPr>
          <w:rStyle w:val="CharSectno"/>
        </w:rPr>
        <w:t>37</w:t>
      </w:r>
      <w:r>
        <w:t>.</w:t>
      </w:r>
      <w:r>
        <w:tab/>
        <w:t>Effect of Treasurer’s guarantee</w:t>
      </w:r>
      <w:bookmarkEnd w:id="190"/>
      <w:bookmarkEnd w:id="191"/>
      <w:bookmarkEnd w:id="192"/>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w:t>
      </w:r>
      <w:del w:id="193" w:author="svcMRProcess" w:date="2019-02-19T16:45:00Z">
        <w:r>
          <w:delText xml:space="preserve"> by</w:delText>
        </w:r>
      </w:del>
      <w:ins w:id="194" w:author="svcMRProcess" w:date="2019-02-19T16:45:00Z">
        <w:r>
          <w:t>:</w:t>
        </w:r>
      </w:ins>
      <w:r>
        <w:t xml:space="preserve"> No. 77 of 2006 s. 4 and 5(1)]</w:t>
      </w:r>
    </w:p>
    <w:p>
      <w:pPr>
        <w:pStyle w:val="Heading5"/>
      </w:pPr>
      <w:bookmarkStart w:id="195" w:name="_Toc379287980"/>
      <w:bookmarkStart w:id="196" w:name="_Toc1487167"/>
      <w:bookmarkStart w:id="197" w:name="_Toc416963653"/>
      <w:r>
        <w:rPr>
          <w:rStyle w:val="CharSectno"/>
        </w:rPr>
        <w:t>38</w:t>
      </w:r>
      <w:r>
        <w:t>.</w:t>
      </w:r>
      <w:r>
        <w:tab/>
      </w:r>
      <w:r>
        <w:rPr>
          <w:i/>
        </w:rPr>
        <w:t xml:space="preserve">Financial Management Act 2006 </w:t>
      </w:r>
      <w:r>
        <w:t>and</w:t>
      </w:r>
      <w:r>
        <w:rPr>
          <w:i/>
        </w:rPr>
        <w:t xml:space="preserve"> Auditor General Act 2006</w:t>
      </w:r>
      <w:r>
        <w:t>, application of</w:t>
      </w:r>
      <w:bookmarkEnd w:id="195"/>
      <w:bookmarkEnd w:id="196"/>
      <w:bookmarkEnd w:id="19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w:t>
      </w:r>
      <w:del w:id="198" w:author="svcMRProcess" w:date="2019-02-19T16:45:00Z">
        <w:r>
          <w:delText xml:space="preserve"> by</w:delText>
        </w:r>
      </w:del>
      <w:ins w:id="199" w:author="svcMRProcess" w:date="2019-02-19T16:45:00Z">
        <w:r>
          <w:t>:</w:t>
        </w:r>
      </w:ins>
      <w:r>
        <w:t xml:space="preserve"> No. 77 of 2006 Sch. 1 cl. 190(3).]</w:t>
      </w:r>
    </w:p>
    <w:p>
      <w:pPr>
        <w:pStyle w:val="Heading2"/>
      </w:pPr>
      <w:bookmarkStart w:id="200" w:name="_Toc379287981"/>
      <w:bookmarkStart w:id="201" w:name="_Toc416963543"/>
      <w:bookmarkStart w:id="202" w:name="_Toc416963654"/>
      <w:bookmarkStart w:id="203" w:name="_Toc1487168"/>
      <w:r>
        <w:rPr>
          <w:rStyle w:val="CharPartNo"/>
        </w:rPr>
        <w:t>Part 8</w:t>
      </w:r>
      <w:r>
        <w:rPr>
          <w:rStyle w:val="CharDivNo"/>
        </w:rPr>
        <w:t xml:space="preserve"> </w:t>
      </w:r>
      <w:r>
        <w:t>—</w:t>
      </w:r>
      <w:r>
        <w:rPr>
          <w:rStyle w:val="CharDivText"/>
        </w:rPr>
        <w:t xml:space="preserve"> </w:t>
      </w:r>
      <w:r>
        <w:rPr>
          <w:rStyle w:val="CharPartText"/>
        </w:rPr>
        <w:t>General</w:t>
      </w:r>
      <w:bookmarkEnd w:id="200"/>
      <w:bookmarkEnd w:id="201"/>
      <w:bookmarkEnd w:id="202"/>
      <w:bookmarkEnd w:id="203"/>
    </w:p>
    <w:p>
      <w:pPr>
        <w:pStyle w:val="Heading5"/>
        <w:spacing w:before="240"/>
      </w:pPr>
      <w:bookmarkStart w:id="204" w:name="_Toc379287982"/>
      <w:bookmarkStart w:id="205" w:name="_Toc1487169"/>
      <w:bookmarkStart w:id="206" w:name="_Toc416963655"/>
      <w:r>
        <w:rPr>
          <w:rStyle w:val="CharSectno"/>
        </w:rPr>
        <w:t>39</w:t>
      </w:r>
      <w:r>
        <w:t>.</w:t>
      </w:r>
      <w:r>
        <w:tab/>
        <w:t>Protection from personal liability</w:t>
      </w:r>
      <w:bookmarkEnd w:id="204"/>
      <w:bookmarkEnd w:id="205"/>
      <w:bookmarkEnd w:id="20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207" w:name="_Toc379287983"/>
      <w:bookmarkStart w:id="208" w:name="_Toc1487170"/>
      <w:bookmarkStart w:id="209" w:name="_Toc416963656"/>
      <w:r>
        <w:rPr>
          <w:rStyle w:val="CharSectno"/>
        </w:rPr>
        <w:t>40</w:t>
      </w:r>
      <w:r>
        <w:t>.</w:t>
      </w:r>
      <w:r>
        <w:tab/>
        <w:t>Execution of documents by Authority</w:t>
      </w:r>
      <w:bookmarkEnd w:id="207"/>
      <w:bookmarkEnd w:id="208"/>
      <w:bookmarkEnd w:id="209"/>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210" w:name="_Toc379287984"/>
      <w:bookmarkStart w:id="211" w:name="_Toc1487171"/>
      <w:bookmarkStart w:id="212" w:name="_Toc416963657"/>
      <w:r>
        <w:rPr>
          <w:rStyle w:val="CharSectno"/>
        </w:rPr>
        <w:t>41</w:t>
      </w:r>
      <w:r>
        <w:t>.</w:t>
      </w:r>
      <w:r>
        <w:tab/>
        <w:t>Certain information not to be disclosed etc.</w:t>
      </w:r>
      <w:bookmarkEnd w:id="210"/>
      <w:bookmarkEnd w:id="211"/>
      <w:bookmarkEnd w:id="212"/>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213" w:name="_Toc379287985"/>
      <w:bookmarkStart w:id="214" w:name="_Toc1487172"/>
      <w:bookmarkStart w:id="215" w:name="_Toc416963658"/>
      <w:r>
        <w:rPr>
          <w:rStyle w:val="CharSectno"/>
        </w:rPr>
        <w:t>42</w:t>
      </w:r>
      <w:r>
        <w:t>.</w:t>
      </w:r>
      <w:r>
        <w:tab/>
        <w:t>Vehicle offences, proving identity of alleged offender</w:t>
      </w:r>
      <w:bookmarkEnd w:id="213"/>
      <w:bookmarkEnd w:id="214"/>
      <w:bookmarkEnd w:id="215"/>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216" w:name="_Toc379287986"/>
      <w:bookmarkStart w:id="217" w:name="_Toc1487173"/>
      <w:bookmarkStart w:id="218" w:name="_Toc416963659"/>
      <w:r>
        <w:rPr>
          <w:rStyle w:val="CharSectno"/>
        </w:rPr>
        <w:t>43</w:t>
      </w:r>
      <w:r>
        <w:t>.</w:t>
      </w:r>
      <w:r>
        <w:tab/>
        <w:t>Infringement notices</w:t>
      </w:r>
      <w:bookmarkEnd w:id="216"/>
      <w:bookmarkEnd w:id="217"/>
      <w:bookmarkEnd w:id="218"/>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spacing w:before="140"/>
      </w:pPr>
      <w:r>
        <w:tab/>
        <w:t>(5)</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00"/>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spacing w:before="100"/>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[Section 43 amended</w:t>
      </w:r>
      <w:del w:id="219" w:author="svcMRProcess" w:date="2019-02-19T16:45:00Z">
        <w:r>
          <w:delText xml:space="preserve"> by</w:delText>
        </w:r>
      </w:del>
      <w:ins w:id="220" w:author="svcMRProcess" w:date="2019-02-19T16:45:00Z">
        <w:r>
          <w:t>:</w:t>
        </w:r>
      </w:ins>
      <w:r>
        <w:t xml:space="preserve"> No. 84 of 2004 s. 80.] </w:t>
      </w:r>
    </w:p>
    <w:p>
      <w:pPr>
        <w:pStyle w:val="Heading5"/>
        <w:spacing w:before="120"/>
      </w:pPr>
      <w:bookmarkStart w:id="221" w:name="_Toc379287987"/>
      <w:bookmarkStart w:id="222" w:name="_Toc1487174"/>
      <w:bookmarkStart w:id="223" w:name="_Toc416963660"/>
      <w:r>
        <w:rPr>
          <w:rStyle w:val="CharSectno"/>
        </w:rPr>
        <w:t>44</w:t>
      </w:r>
      <w:r>
        <w:t>.</w:t>
      </w:r>
      <w:r>
        <w:tab/>
        <w:t>Vehicle offences, giving notice for s. 42 with infringement notice</w:t>
      </w:r>
      <w:bookmarkEnd w:id="221"/>
      <w:bookmarkEnd w:id="222"/>
      <w:bookmarkEnd w:id="223"/>
    </w:p>
    <w:p>
      <w:pPr>
        <w:pStyle w:val="Subsection"/>
        <w:spacing w:before="100"/>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224" w:name="_Toc379287988"/>
      <w:bookmarkStart w:id="225" w:name="_Toc1487175"/>
      <w:bookmarkStart w:id="226" w:name="_Toc416963661"/>
      <w:r>
        <w:rPr>
          <w:rStyle w:val="CharSectno"/>
        </w:rPr>
        <w:t>45</w:t>
      </w:r>
      <w:r>
        <w:t>.</w:t>
      </w:r>
      <w:r>
        <w:tab/>
        <w:t>Regulations</w:t>
      </w:r>
      <w:bookmarkEnd w:id="224"/>
      <w:bookmarkEnd w:id="225"/>
      <w:bookmarkEnd w:id="2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 xml:space="preserve">prescribing land vested in or held by the Authority for the purposes of the definition of </w:t>
      </w:r>
      <w:r>
        <w:rPr>
          <w:b/>
          <w:i/>
        </w:rPr>
        <w:t>zoological park</w:t>
      </w:r>
      <w:r>
        <w:t xml:space="preserve"> in section 3; and</w:t>
      </w:r>
    </w:p>
    <w:p>
      <w:pPr>
        <w:pStyle w:val="Indenta"/>
      </w:pPr>
      <w:r>
        <w:tab/>
        <w:t>(b)</w:t>
      </w:r>
      <w:r>
        <w:tab/>
        <w:t>providing for the care, control and management of zoological parks; and</w:t>
      </w:r>
    </w:p>
    <w:p>
      <w:pPr>
        <w:pStyle w:val="Indenta"/>
      </w:pPr>
      <w:r>
        <w:tab/>
        <w:t>(c)</w:t>
      </w:r>
      <w:r>
        <w:tab/>
        <w:t>providing for the times at which a zoological park or any part of a zoological park is to be open, or closed, to the public; and</w:t>
      </w:r>
    </w:p>
    <w:p>
      <w:pPr>
        <w:pStyle w:val="Indenta"/>
      </w:pPr>
      <w:r>
        <w:tab/>
        <w:t>(d)</w:t>
      </w:r>
      <w:r>
        <w:tab/>
        <w:t>controlling or prohibiting the doing or omitting to do a thing or class of things in a zoological park; and</w:t>
      </w:r>
    </w:p>
    <w:p>
      <w:pPr>
        <w:pStyle w:val="Indenta"/>
      </w:pPr>
      <w:r>
        <w:tab/>
        <w:t>(e)</w:t>
      </w:r>
      <w:r>
        <w:tab/>
        <w:t>regulating the duties and conduct of persons in a zoological park; and</w:t>
      </w:r>
    </w:p>
    <w:p>
      <w:pPr>
        <w:pStyle w:val="Indenta"/>
      </w:pPr>
      <w:r>
        <w:tab/>
        <w:t>(f)</w:t>
      </w:r>
      <w:r>
        <w:tab/>
        <w:t>prohibiting, restricting or regulating the use, driving, parking, standing or leaving of vehicles in any part of a zoological park; and</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227" w:name="_Toc379287989"/>
      <w:bookmarkStart w:id="228" w:name="_Toc1487176"/>
      <w:bookmarkStart w:id="229" w:name="_Toc416963662"/>
      <w:r>
        <w:rPr>
          <w:rStyle w:val="CharSectno"/>
        </w:rPr>
        <w:t>46</w:t>
      </w:r>
      <w:r>
        <w:t>.</w:t>
      </w:r>
      <w:r>
        <w:tab/>
        <w:t>Repeal</w:t>
      </w:r>
      <w:bookmarkEnd w:id="227"/>
      <w:bookmarkEnd w:id="228"/>
      <w:bookmarkEnd w:id="229"/>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r>
        <w:rPr>
          <w:rStyle w:val="CharSectno"/>
        </w:rPr>
        <w:t>[</w:t>
      </w:r>
      <w:r>
        <w:rPr>
          <w:rStyle w:val="CharSectno"/>
          <w:b/>
        </w:rPr>
        <w:t>47</w:t>
      </w:r>
      <w:r>
        <w:rPr>
          <w:b/>
        </w:rPr>
        <w:t>.</w:t>
      </w:r>
      <w:r>
        <w:tab/>
        <w:t>Omitted under the Reprints Act 1984 s. 7(4)(e).]</w:t>
      </w:r>
    </w:p>
    <w:p>
      <w:pPr>
        <w:pStyle w:val="Heading5"/>
      </w:pPr>
      <w:bookmarkStart w:id="230" w:name="_Toc379287990"/>
      <w:bookmarkStart w:id="231" w:name="_Toc1487177"/>
      <w:bookmarkStart w:id="232" w:name="_Toc416963663"/>
      <w:r>
        <w:rPr>
          <w:rStyle w:val="CharSectno"/>
        </w:rPr>
        <w:t>48</w:t>
      </w:r>
      <w:r>
        <w:t>.</w:t>
      </w:r>
      <w:r>
        <w:tab/>
        <w:t>Review of Act</w:t>
      </w:r>
      <w:bookmarkEnd w:id="230"/>
      <w:bookmarkEnd w:id="231"/>
      <w:bookmarkEnd w:id="23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33" w:name="_Toc379287991"/>
      <w:bookmarkStart w:id="234" w:name="_Toc416963553"/>
      <w:bookmarkStart w:id="235" w:name="_Toc416963664"/>
      <w:bookmarkStart w:id="236" w:name="_Toc1487178"/>
      <w:r>
        <w:rPr>
          <w:rStyle w:val="CharSchNo"/>
        </w:rPr>
        <w:t>Schedule 1</w:t>
      </w:r>
      <w:r>
        <w:rPr>
          <w:rStyle w:val="CharSDivNo"/>
        </w:rPr>
        <w:t> </w:t>
      </w:r>
      <w:r>
        <w:t>—</w:t>
      </w:r>
      <w:r>
        <w:rPr>
          <w:rStyle w:val="CharSDivText"/>
        </w:rPr>
        <w:t> </w:t>
      </w:r>
      <w:smartTag w:uri="urn:schemas-microsoft-com:office:smarttags" w:element="place">
        <w:smartTag w:uri="urn:schemas-microsoft-com:office:smarttags" w:element="City">
          <w:r>
            <w:rPr>
              <w:rStyle w:val="CharSchText"/>
            </w:rPr>
            <w:t>Perth</w:t>
          </w:r>
        </w:smartTag>
      </w:smartTag>
      <w:r>
        <w:rPr>
          <w:rStyle w:val="CharSchText"/>
        </w:rPr>
        <w:t xml:space="preserve"> Zoological Park</w:t>
      </w:r>
      <w:bookmarkEnd w:id="233"/>
      <w:bookmarkEnd w:id="234"/>
      <w:bookmarkEnd w:id="235"/>
      <w:bookmarkEnd w:id="236"/>
    </w:p>
    <w:p>
      <w:pPr>
        <w:pStyle w:val="yShoulderClause"/>
      </w:pPr>
      <w:r>
        <w:t>[s. 3]</w:t>
      </w:r>
    </w:p>
    <w:p>
      <w:pPr>
        <w:pStyle w:val="yMiscellaneousBody"/>
        <w:tabs>
          <w:tab w:val="left" w:pos="570"/>
        </w:tabs>
        <w:ind w:left="570" w:hanging="570"/>
      </w:pPr>
      <w:r>
        <w:tab/>
        <w:t>Class “A” Reserve No. 22503 comprising Perth Suburban Lots 108, 121, 122, 326</w:t>
      </w:r>
      <w:r>
        <w:noBreakHyphen/>
        <w:t>330 (inclusive). Area 17.3256 hectares.</w:t>
      </w:r>
    </w:p>
    <w:p>
      <w:pPr>
        <w:pStyle w:val="yMiscellaneousBody"/>
        <w:tabs>
          <w:tab w:val="left" w:pos="570"/>
        </w:tabs>
        <w:ind w:left="570" w:hanging="570"/>
      </w:pPr>
      <w:r>
        <w:tab/>
        <w:t>Class “A” Reserve No. 8581 comprising Perth Suburban Lot 438. Area 5 476 square metres.</w:t>
      </w:r>
    </w:p>
    <w:p>
      <w:pPr>
        <w:pStyle w:val="yMiscellaneousBody"/>
        <w:tabs>
          <w:tab w:val="left" w:pos="570"/>
        </w:tabs>
        <w:ind w:left="570" w:hanging="570"/>
      </w:pPr>
      <w:r>
        <w:tab/>
        <w:t>Perth Suburban Lot 427 containing 1 012 square metres or thereabout being the land comprised and described in Certificate of Title Volume 249 Folium 165.</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38" w:name="_Toc379287992"/>
      <w:bookmarkStart w:id="239" w:name="_Toc416963554"/>
      <w:bookmarkStart w:id="240" w:name="_Toc416963665"/>
      <w:bookmarkStart w:id="241" w:name="_Toc1487179"/>
      <w:r>
        <w:rPr>
          <w:rStyle w:val="CharSchNo"/>
        </w:rPr>
        <w:t>Schedule 2</w:t>
      </w:r>
      <w:r>
        <w:t> — </w:t>
      </w:r>
      <w:r>
        <w:rPr>
          <w:rStyle w:val="CharSchText"/>
        </w:rPr>
        <w:t>Constitution and proceedings of board</w:t>
      </w:r>
      <w:bookmarkEnd w:id="238"/>
      <w:bookmarkEnd w:id="239"/>
      <w:bookmarkEnd w:id="240"/>
      <w:bookmarkEnd w:id="241"/>
    </w:p>
    <w:p>
      <w:pPr>
        <w:pStyle w:val="yShoulderClause"/>
      </w:pPr>
      <w:r>
        <w:t>[s. 7]</w:t>
      </w:r>
    </w:p>
    <w:p>
      <w:pPr>
        <w:pStyle w:val="yHeading3"/>
        <w:outlineLvl w:val="9"/>
      </w:pPr>
      <w:bookmarkStart w:id="242" w:name="_Toc379287993"/>
      <w:bookmarkStart w:id="243" w:name="_Toc416963555"/>
      <w:bookmarkStart w:id="244" w:name="_Toc416963666"/>
      <w:bookmarkStart w:id="245" w:name="_Toc1487180"/>
      <w:r>
        <w:rPr>
          <w:rStyle w:val="CharSDivNo"/>
        </w:rPr>
        <w:t>Division 1</w:t>
      </w:r>
      <w:r>
        <w:t xml:space="preserve"> — </w:t>
      </w:r>
      <w:r>
        <w:rPr>
          <w:rStyle w:val="CharSDivText"/>
        </w:rPr>
        <w:t>General provisions</w:t>
      </w:r>
      <w:bookmarkEnd w:id="242"/>
      <w:bookmarkEnd w:id="243"/>
      <w:bookmarkEnd w:id="244"/>
      <w:bookmarkEnd w:id="245"/>
    </w:p>
    <w:p>
      <w:pPr>
        <w:pStyle w:val="yHeading5"/>
        <w:outlineLvl w:val="9"/>
      </w:pPr>
      <w:bookmarkStart w:id="246" w:name="_Toc379287994"/>
      <w:bookmarkStart w:id="247" w:name="_Toc1487181"/>
      <w:bookmarkStart w:id="248" w:name="_Toc416963667"/>
      <w:r>
        <w:rPr>
          <w:rStyle w:val="CharSClsNo"/>
        </w:rPr>
        <w:t>1</w:t>
      </w:r>
      <w:r>
        <w:t>.</w:t>
      </w:r>
      <w:r>
        <w:tab/>
        <w:t>Term of office of members</w:t>
      </w:r>
      <w:bookmarkEnd w:id="246"/>
      <w:bookmarkEnd w:id="247"/>
      <w:bookmarkEnd w:id="248"/>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249" w:name="_Toc379287995"/>
      <w:bookmarkStart w:id="250" w:name="_Toc1487182"/>
      <w:bookmarkStart w:id="251" w:name="_Toc416963668"/>
      <w:r>
        <w:rPr>
          <w:rStyle w:val="CharSClsNo"/>
        </w:rPr>
        <w:t>2</w:t>
      </w:r>
      <w:r>
        <w:t>.</w:t>
      </w:r>
      <w:r>
        <w:tab/>
        <w:t>Resignation, removal etc. of members</w:t>
      </w:r>
      <w:bookmarkEnd w:id="249"/>
      <w:bookmarkEnd w:id="250"/>
      <w:bookmarkEnd w:id="251"/>
    </w:p>
    <w:p>
      <w:pPr>
        <w:pStyle w:val="ySubsection"/>
      </w:pPr>
      <w:r>
        <w:tab/>
        <w:t>(1)</w:t>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 or</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pPr>
      <w:r>
        <w:tab/>
        <w:t>[Clause 2 amended</w:t>
      </w:r>
      <w:del w:id="252" w:author="svcMRProcess" w:date="2019-02-19T16:45:00Z">
        <w:r>
          <w:delText xml:space="preserve"> by</w:delText>
        </w:r>
      </w:del>
      <w:ins w:id="253" w:author="svcMRProcess" w:date="2019-02-19T16:45:00Z">
        <w:r>
          <w:t>:</w:t>
        </w:r>
      </w:ins>
      <w:r>
        <w:t xml:space="preserve"> No. 18 of 2009 s. 95(2)]</w:t>
      </w:r>
    </w:p>
    <w:p>
      <w:pPr>
        <w:pStyle w:val="yHeading5"/>
        <w:outlineLvl w:val="9"/>
      </w:pPr>
      <w:bookmarkStart w:id="254" w:name="_Toc379287996"/>
      <w:bookmarkStart w:id="255" w:name="_Toc1487183"/>
      <w:bookmarkStart w:id="256" w:name="_Toc416963669"/>
      <w:r>
        <w:rPr>
          <w:rStyle w:val="CharSClsNo"/>
        </w:rPr>
        <w:t>3</w:t>
      </w:r>
      <w:r>
        <w:t>.</w:t>
      </w:r>
      <w:r>
        <w:tab/>
        <w:t>Chairperson and deputy chairperson</w:t>
      </w:r>
      <w:bookmarkEnd w:id="254"/>
      <w:bookmarkEnd w:id="255"/>
      <w:bookmarkEnd w:id="256"/>
    </w:p>
    <w:p>
      <w:pPr>
        <w:pStyle w:val="ySubsection"/>
      </w:pPr>
      <w:r>
        <w:tab/>
        <w:t>(1)</w:t>
      </w:r>
      <w:r>
        <w:tab/>
        <w:t>The Minister is to appoint a member to be chairperson of the board and another to be deputy chairperson.</w:t>
      </w:r>
    </w:p>
    <w:p>
      <w:pPr>
        <w:pStyle w:val="ySubsection"/>
      </w:pPr>
      <w:r>
        <w:tab/>
        <w:t>(2)</w:t>
      </w:r>
      <w:r>
        <w:tab/>
        <w:t>Where the chairperson is unable to act because of sickness, absence or other cause, the deputy chairperson is to act in the chairperson’s place.</w:t>
      </w:r>
    </w:p>
    <w:p>
      <w:pPr>
        <w:pStyle w:val="ySubsection"/>
      </w:pPr>
      <w:r>
        <w:tab/>
        <w:t>(3)</w:t>
      </w:r>
      <w:r>
        <w:tab/>
        <w:t>Where the deputy chairperson is acting in place of the chairperson, clause 5 applies as if the deputy chairperson were absent from the meeting.</w:t>
      </w:r>
    </w:p>
    <w:p>
      <w:pPr>
        <w:pStyle w:val="yHeading5"/>
        <w:outlineLvl w:val="9"/>
      </w:pPr>
      <w:bookmarkStart w:id="257" w:name="_Toc379287997"/>
      <w:bookmarkStart w:id="258" w:name="_Toc1487184"/>
      <w:bookmarkStart w:id="259" w:name="_Toc416963670"/>
      <w:r>
        <w:rPr>
          <w:rStyle w:val="CharSClsNo"/>
        </w:rPr>
        <w:t>4</w:t>
      </w:r>
      <w:r>
        <w:t>.</w:t>
      </w:r>
      <w:r>
        <w:tab/>
        <w:t>Leave of absence</w:t>
      </w:r>
      <w:bookmarkEnd w:id="257"/>
      <w:bookmarkEnd w:id="258"/>
      <w:bookmarkEnd w:id="259"/>
    </w:p>
    <w:p>
      <w:pPr>
        <w:pStyle w:val="ySubsection"/>
      </w:pPr>
      <w:r>
        <w:tab/>
      </w:r>
      <w:r>
        <w:tab/>
        <w:t>The board may grant leave of absence to a member on such terms and conditions as it thinks fit.</w:t>
      </w:r>
    </w:p>
    <w:p>
      <w:pPr>
        <w:pStyle w:val="yHeading5"/>
        <w:outlineLvl w:val="9"/>
      </w:pPr>
      <w:bookmarkStart w:id="260" w:name="_Toc379287998"/>
      <w:bookmarkStart w:id="261" w:name="_Toc1487185"/>
      <w:bookmarkStart w:id="262" w:name="_Toc416963671"/>
      <w:r>
        <w:rPr>
          <w:rStyle w:val="CharSClsNo"/>
        </w:rPr>
        <w:t>5</w:t>
      </w:r>
      <w:r>
        <w:t>.</w:t>
      </w:r>
      <w:r>
        <w:tab/>
        <w:t>Acting members, appointment of</w:t>
      </w:r>
      <w:bookmarkEnd w:id="260"/>
      <w:bookmarkEnd w:id="261"/>
      <w:bookmarkEnd w:id="262"/>
    </w:p>
    <w:p>
      <w:pPr>
        <w:pStyle w:val="ySubsection"/>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263" w:name="_Toc379287999"/>
      <w:bookmarkStart w:id="264" w:name="_Toc1487186"/>
      <w:bookmarkStart w:id="265" w:name="_Toc416963672"/>
      <w:r>
        <w:rPr>
          <w:rStyle w:val="CharSClsNo"/>
        </w:rPr>
        <w:t>6</w:t>
      </w:r>
      <w:r>
        <w:t>.</w:t>
      </w:r>
      <w:r>
        <w:tab/>
        <w:t>Saving for cl. 3 and 5</w:t>
      </w:r>
      <w:bookmarkEnd w:id="263"/>
      <w:bookmarkEnd w:id="264"/>
      <w:bookmarkEnd w:id="265"/>
    </w:p>
    <w:p>
      <w:pPr>
        <w:pStyle w:val="ySubsection"/>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266" w:name="_Toc379288000"/>
      <w:bookmarkStart w:id="267" w:name="_Toc1487187"/>
      <w:bookmarkStart w:id="268" w:name="_Toc416963673"/>
      <w:r>
        <w:rPr>
          <w:rStyle w:val="CharSClsNo"/>
        </w:rPr>
        <w:t>7</w:t>
      </w:r>
      <w:r>
        <w:t>.</w:t>
      </w:r>
      <w:r>
        <w:tab/>
        <w:t>Meetings, convening</w:t>
      </w:r>
      <w:bookmarkEnd w:id="266"/>
      <w:bookmarkEnd w:id="267"/>
      <w:bookmarkEnd w:id="268"/>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chairperson.</w:t>
      </w:r>
    </w:p>
    <w:p>
      <w:pPr>
        <w:pStyle w:val="yHeading5"/>
        <w:outlineLvl w:val="9"/>
      </w:pPr>
      <w:bookmarkStart w:id="269" w:name="_Toc379288001"/>
      <w:bookmarkStart w:id="270" w:name="_Toc1487188"/>
      <w:bookmarkStart w:id="271" w:name="_Toc416963674"/>
      <w:r>
        <w:rPr>
          <w:rStyle w:val="CharSClsNo"/>
        </w:rPr>
        <w:t>8</w:t>
      </w:r>
      <w:r>
        <w:t>.</w:t>
      </w:r>
      <w:r>
        <w:tab/>
        <w:t>Presiding officer</w:t>
      </w:r>
      <w:bookmarkEnd w:id="269"/>
      <w:bookmarkEnd w:id="270"/>
      <w:bookmarkEnd w:id="271"/>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9"/>
      </w:pPr>
      <w:bookmarkStart w:id="272" w:name="_Toc379288002"/>
      <w:bookmarkStart w:id="273" w:name="_Toc1487189"/>
      <w:bookmarkStart w:id="274" w:name="_Toc416963675"/>
      <w:r>
        <w:rPr>
          <w:rStyle w:val="CharSClsNo"/>
        </w:rPr>
        <w:t>9</w:t>
      </w:r>
      <w:r>
        <w:t>.</w:t>
      </w:r>
      <w:r>
        <w:tab/>
        <w:t>Quorum</w:t>
      </w:r>
      <w:bookmarkEnd w:id="272"/>
      <w:bookmarkEnd w:id="273"/>
      <w:bookmarkEnd w:id="274"/>
    </w:p>
    <w:p>
      <w:pPr>
        <w:pStyle w:val="ySubsection"/>
      </w:pPr>
      <w:r>
        <w:tab/>
      </w:r>
      <w:r>
        <w:tab/>
        <w:t>A quorum for a meeting of the board is at least 5 members.</w:t>
      </w:r>
    </w:p>
    <w:p>
      <w:pPr>
        <w:pStyle w:val="yHeading5"/>
        <w:outlineLvl w:val="9"/>
      </w:pPr>
      <w:bookmarkStart w:id="275" w:name="_Toc379288003"/>
      <w:bookmarkStart w:id="276" w:name="_Toc1487190"/>
      <w:bookmarkStart w:id="277" w:name="_Toc416963676"/>
      <w:r>
        <w:rPr>
          <w:rStyle w:val="CharSClsNo"/>
        </w:rPr>
        <w:t>10</w:t>
      </w:r>
      <w:r>
        <w:t>.</w:t>
      </w:r>
      <w:r>
        <w:tab/>
        <w:t>Voting</w:t>
      </w:r>
      <w:bookmarkEnd w:id="275"/>
      <w:bookmarkEnd w:id="276"/>
      <w:bookmarkEnd w:id="277"/>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278" w:name="_Toc379288004"/>
      <w:bookmarkStart w:id="279" w:name="_Toc1487191"/>
      <w:bookmarkStart w:id="280" w:name="_Toc416963677"/>
      <w:r>
        <w:rPr>
          <w:rStyle w:val="CharSClsNo"/>
        </w:rPr>
        <w:t>11</w:t>
      </w:r>
      <w:r>
        <w:t>.</w:t>
      </w:r>
      <w:r>
        <w:tab/>
        <w:t>Minutes</w:t>
      </w:r>
      <w:bookmarkEnd w:id="278"/>
      <w:bookmarkEnd w:id="279"/>
      <w:bookmarkEnd w:id="280"/>
    </w:p>
    <w:p>
      <w:pPr>
        <w:pStyle w:val="ySubsection"/>
      </w:pPr>
      <w:r>
        <w:tab/>
      </w:r>
      <w:r>
        <w:tab/>
        <w:t>The board is to cause accurate minutes to be kept of the proceedings at its meetings.</w:t>
      </w:r>
    </w:p>
    <w:p>
      <w:pPr>
        <w:pStyle w:val="yHeading5"/>
        <w:outlineLvl w:val="9"/>
      </w:pPr>
      <w:bookmarkStart w:id="281" w:name="_Toc379288005"/>
      <w:bookmarkStart w:id="282" w:name="_Toc1487192"/>
      <w:bookmarkStart w:id="283" w:name="_Toc416963678"/>
      <w:r>
        <w:rPr>
          <w:rStyle w:val="CharSClsNo"/>
        </w:rPr>
        <w:t>12</w:t>
      </w:r>
      <w:r>
        <w:t>.</w:t>
      </w:r>
      <w:r>
        <w:tab/>
        <w:t>Resolution without meeting</w:t>
      </w:r>
      <w:bookmarkEnd w:id="281"/>
      <w:bookmarkEnd w:id="282"/>
      <w:bookmarkEnd w:id="283"/>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284" w:name="_Toc379288006"/>
      <w:bookmarkStart w:id="285" w:name="_Toc1487193"/>
      <w:bookmarkStart w:id="286" w:name="_Toc416963679"/>
      <w:r>
        <w:rPr>
          <w:rStyle w:val="CharSClsNo"/>
        </w:rPr>
        <w:t>13</w:t>
      </w:r>
      <w:r>
        <w:t>.</w:t>
      </w:r>
      <w:r>
        <w:tab/>
        <w:t>Telephone or video meetings</w:t>
      </w:r>
      <w:bookmarkEnd w:id="284"/>
      <w:bookmarkEnd w:id="285"/>
      <w:bookmarkEnd w:id="286"/>
    </w:p>
    <w:p>
      <w:pPr>
        <w:pStyle w:val="ySubsection"/>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287" w:name="_Toc379288007"/>
      <w:bookmarkStart w:id="288" w:name="_Toc1487194"/>
      <w:bookmarkStart w:id="289" w:name="_Toc416963680"/>
      <w:r>
        <w:rPr>
          <w:rStyle w:val="CharSClsNo"/>
        </w:rPr>
        <w:t>14</w:t>
      </w:r>
      <w:r>
        <w:t>.</w:t>
      </w:r>
      <w:r>
        <w:tab/>
        <w:t>Committees</w:t>
      </w:r>
      <w:bookmarkEnd w:id="287"/>
      <w:bookmarkEnd w:id="288"/>
      <w:bookmarkEnd w:id="289"/>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290" w:name="_Toc379288008"/>
      <w:bookmarkStart w:id="291" w:name="_Toc1487195"/>
      <w:bookmarkStart w:id="292" w:name="_Toc416963681"/>
      <w:r>
        <w:rPr>
          <w:rStyle w:val="CharSClsNo"/>
        </w:rPr>
        <w:t>15</w:t>
      </w:r>
      <w:r>
        <w:t>.</w:t>
      </w:r>
      <w:r>
        <w:tab/>
        <w:t>Board to determine its own procedures</w:t>
      </w:r>
      <w:bookmarkEnd w:id="290"/>
      <w:bookmarkEnd w:id="291"/>
      <w:bookmarkEnd w:id="292"/>
    </w:p>
    <w:p>
      <w:pPr>
        <w:pStyle w:val="ySubsection"/>
      </w:pPr>
      <w:r>
        <w:tab/>
      </w:r>
      <w:r>
        <w:tab/>
        <w:t>Subject to this Act, the board is to determine its own procedures.</w:t>
      </w:r>
    </w:p>
    <w:p>
      <w:pPr>
        <w:pStyle w:val="yHeading3"/>
        <w:outlineLvl w:val="9"/>
      </w:pPr>
      <w:bookmarkStart w:id="293" w:name="_Toc379288009"/>
      <w:bookmarkStart w:id="294" w:name="_Toc416963571"/>
      <w:bookmarkStart w:id="295" w:name="_Toc416963682"/>
      <w:bookmarkStart w:id="296" w:name="_Toc1487196"/>
      <w:r>
        <w:rPr>
          <w:rStyle w:val="CharSDivNo"/>
        </w:rPr>
        <w:t>Division 2</w:t>
      </w:r>
      <w:r>
        <w:t xml:space="preserve"> — </w:t>
      </w:r>
      <w:r>
        <w:rPr>
          <w:rStyle w:val="CharSDivText"/>
        </w:rPr>
        <w:t>Disclosure of interests etc.</w:t>
      </w:r>
      <w:bookmarkEnd w:id="293"/>
      <w:bookmarkEnd w:id="294"/>
      <w:bookmarkEnd w:id="295"/>
      <w:bookmarkEnd w:id="296"/>
    </w:p>
    <w:p>
      <w:pPr>
        <w:pStyle w:val="yHeading5"/>
        <w:outlineLvl w:val="9"/>
      </w:pPr>
      <w:bookmarkStart w:id="297" w:name="_Toc379288010"/>
      <w:bookmarkStart w:id="298" w:name="_Toc1487197"/>
      <w:bookmarkStart w:id="299" w:name="_Toc416963683"/>
      <w:r>
        <w:rPr>
          <w:rStyle w:val="CharSClsNo"/>
        </w:rPr>
        <w:t>16</w:t>
      </w:r>
      <w:r>
        <w:t>.</w:t>
      </w:r>
      <w:r>
        <w:tab/>
        <w:t>Material personal interest to be disclosed</w:t>
      </w:r>
      <w:bookmarkEnd w:id="297"/>
      <w:bookmarkEnd w:id="298"/>
      <w:bookmarkEnd w:id="29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300" w:name="_Toc379288011"/>
      <w:bookmarkStart w:id="301" w:name="_Toc1487198"/>
      <w:bookmarkStart w:id="302" w:name="_Toc416963684"/>
      <w:r>
        <w:rPr>
          <w:rStyle w:val="CharSClsNo"/>
        </w:rPr>
        <w:t>17</w:t>
      </w:r>
      <w:r>
        <w:t>.</w:t>
      </w:r>
      <w:r>
        <w:tab/>
        <w:t>Voting by member who has material personal interest</w:t>
      </w:r>
      <w:bookmarkEnd w:id="300"/>
      <w:bookmarkEnd w:id="301"/>
      <w:bookmarkEnd w:id="302"/>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keepNext/>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303" w:name="_Toc379288012"/>
      <w:bookmarkStart w:id="304" w:name="_Toc1487199"/>
      <w:bookmarkStart w:id="305" w:name="_Toc416963685"/>
      <w:r>
        <w:rPr>
          <w:rStyle w:val="CharSClsNo"/>
        </w:rPr>
        <w:t>18</w:t>
      </w:r>
      <w:r>
        <w:t>.</w:t>
      </w:r>
      <w:r>
        <w:tab/>
        <w:t>Clause 17 may be declared inapplicable</w:t>
      </w:r>
      <w:bookmarkEnd w:id="303"/>
      <w:bookmarkEnd w:id="304"/>
      <w:bookmarkEnd w:id="305"/>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306" w:name="_Toc379288013"/>
      <w:bookmarkStart w:id="307" w:name="_Toc1487200"/>
      <w:bookmarkStart w:id="308" w:name="_Toc416963686"/>
      <w:r>
        <w:rPr>
          <w:rStyle w:val="CharSClsNo"/>
        </w:rPr>
        <w:t>19</w:t>
      </w:r>
      <w:r>
        <w:t>.</w:t>
      </w:r>
      <w:r>
        <w:tab/>
        <w:t>Quorum where cl. 17 applies</w:t>
      </w:r>
      <w:bookmarkEnd w:id="306"/>
      <w:bookmarkEnd w:id="307"/>
      <w:bookmarkEnd w:id="308"/>
    </w:p>
    <w:p>
      <w:pPr>
        <w:pStyle w:val="ySubsection"/>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Heading5"/>
        <w:outlineLvl w:val="9"/>
      </w:pPr>
      <w:bookmarkStart w:id="309" w:name="_Toc379288014"/>
      <w:bookmarkStart w:id="310" w:name="_Toc1487201"/>
      <w:bookmarkStart w:id="311" w:name="_Toc416963687"/>
      <w:r>
        <w:rPr>
          <w:rStyle w:val="CharSClsNo"/>
        </w:rPr>
        <w:t>20</w:t>
      </w:r>
      <w:r>
        <w:t>.</w:t>
      </w:r>
      <w:r>
        <w:tab/>
        <w:t>Minister may declare cl. 17 and 19 inapplicable</w:t>
      </w:r>
      <w:bookmarkEnd w:id="309"/>
      <w:bookmarkEnd w:id="310"/>
      <w:bookmarkEnd w:id="311"/>
    </w:p>
    <w:p>
      <w:pPr>
        <w:pStyle w:val="ySubsection"/>
      </w:pPr>
      <w:r>
        <w:tab/>
        <w:t>(1)</w:t>
      </w:r>
      <w:r>
        <w:tab/>
        <w:t>The Minister may by writing declare that clause 17 or 19 or both of them do not apply in relation to a specified matter either generally or in voting on particular resolutions.</w:t>
      </w:r>
    </w:p>
    <w:p>
      <w:pPr>
        <w:pStyle w:val="ySubsection"/>
      </w:pPr>
      <w:r>
        <w:tab/>
        <w:t>(2)</w:t>
      </w:r>
      <w:r>
        <w:tab/>
        <w:t>The Minister must within 14 days after a declaration under subclause (1) is made cause a copy of the declaration to be laid before each House of Parliament.</w:t>
      </w:r>
    </w:p>
    <w:p>
      <w:pPr>
        <w:pStyle w:val="yScheduleHeading"/>
      </w:pPr>
      <w:bookmarkStart w:id="312" w:name="_Toc379288015"/>
      <w:bookmarkStart w:id="313" w:name="_Toc416963577"/>
      <w:bookmarkStart w:id="314" w:name="_Toc416963688"/>
      <w:bookmarkStart w:id="315" w:name="_Toc1487202"/>
      <w:r>
        <w:rPr>
          <w:rStyle w:val="CharSchNo"/>
        </w:rPr>
        <w:t>Schedule 3</w:t>
      </w:r>
      <w:r>
        <w:t xml:space="preserve"> — </w:t>
      </w:r>
      <w:r>
        <w:rPr>
          <w:rStyle w:val="CharSchText"/>
        </w:rPr>
        <w:t>Tenure, salary, conditions of service etc. of Chief Executive Officer</w:t>
      </w:r>
      <w:bookmarkEnd w:id="312"/>
      <w:bookmarkEnd w:id="313"/>
      <w:bookmarkEnd w:id="314"/>
      <w:bookmarkEnd w:id="315"/>
    </w:p>
    <w:p>
      <w:pPr>
        <w:pStyle w:val="yShoulderClause"/>
      </w:pPr>
      <w:r>
        <w:t>[s. 24(2)]</w:t>
      </w:r>
    </w:p>
    <w:p>
      <w:pPr>
        <w:pStyle w:val="yHeading3"/>
        <w:outlineLvl w:val="9"/>
      </w:pPr>
      <w:bookmarkStart w:id="316" w:name="_Toc379288016"/>
      <w:bookmarkStart w:id="317" w:name="_Toc416963578"/>
      <w:bookmarkStart w:id="318" w:name="_Toc416963689"/>
      <w:bookmarkStart w:id="319" w:name="_Toc1487203"/>
      <w:r>
        <w:rPr>
          <w:rStyle w:val="CharSDivNo"/>
        </w:rPr>
        <w:t>Division 1</w:t>
      </w:r>
      <w:r>
        <w:t xml:space="preserve"> — </w:t>
      </w:r>
      <w:r>
        <w:rPr>
          <w:rStyle w:val="CharSDivText"/>
        </w:rPr>
        <w:t>General</w:t>
      </w:r>
      <w:bookmarkEnd w:id="316"/>
      <w:bookmarkEnd w:id="317"/>
      <w:bookmarkEnd w:id="318"/>
      <w:bookmarkEnd w:id="319"/>
    </w:p>
    <w:p>
      <w:pPr>
        <w:pStyle w:val="yHeading5"/>
        <w:outlineLvl w:val="9"/>
      </w:pPr>
      <w:bookmarkStart w:id="320" w:name="_Toc379288017"/>
      <w:bookmarkStart w:id="321" w:name="_Toc1487204"/>
      <w:bookmarkStart w:id="322" w:name="_Toc416963690"/>
      <w:r>
        <w:rPr>
          <w:rStyle w:val="CharSClsNo"/>
        </w:rPr>
        <w:t>1</w:t>
      </w:r>
      <w:r>
        <w:t>.</w:t>
      </w:r>
      <w:r>
        <w:tab/>
        <w:t>Effect of Authority being SES organisation</w:t>
      </w:r>
      <w:bookmarkEnd w:id="320"/>
      <w:bookmarkEnd w:id="321"/>
      <w:bookmarkEnd w:id="322"/>
    </w:p>
    <w:p>
      <w:pPr>
        <w:pStyle w:val="ySubsection"/>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outlineLvl w:val="9"/>
      </w:pPr>
      <w:bookmarkStart w:id="323" w:name="_Toc379288018"/>
      <w:bookmarkStart w:id="324" w:name="_Toc1487205"/>
      <w:bookmarkStart w:id="325" w:name="_Toc416963691"/>
      <w:r>
        <w:rPr>
          <w:rStyle w:val="CharSClsNo"/>
        </w:rPr>
        <w:t>2</w:t>
      </w:r>
      <w:r>
        <w:t>.</w:t>
      </w:r>
      <w:r>
        <w:tab/>
        <w:t>Effect of Authority becoming non</w:t>
      </w:r>
      <w:r>
        <w:noBreakHyphen/>
        <w:t>SES organisation</w:t>
      </w:r>
      <w:bookmarkEnd w:id="323"/>
      <w:bookmarkEnd w:id="324"/>
      <w:bookmarkEnd w:id="325"/>
    </w:p>
    <w:p>
      <w:pPr>
        <w:pStyle w:val="ySubsection"/>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outlineLvl w:val="9"/>
      </w:pPr>
      <w:bookmarkStart w:id="326" w:name="_Toc379288019"/>
      <w:bookmarkStart w:id="327" w:name="_Toc1487206"/>
      <w:bookmarkStart w:id="328" w:name="_Toc416963692"/>
      <w:r>
        <w:rPr>
          <w:rStyle w:val="CharSClsNo"/>
        </w:rPr>
        <w:t>3</w:t>
      </w:r>
      <w:r>
        <w:t>.</w:t>
      </w:r>
      <w:r>
        <w:tab/>
        <w:t>CEO, appointment of</w:t>
      </w:r>
      <w:bookmarkEnd w:id="326"/>
      <w:bookmarkEnd w:id="327"/>
      <w:bookmarkEnd w:id="328"/>
    </w:p>
    <w:p>
      <w:pPr>
        <w:pStyle w:val="ySubsection"/>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329" w:name="_Toc379288020"/>
      <w:bookmarkStart w:id="330" w:name="_Toc416963582"/>
      <w:bookmarkStart w:id="331" w:name="_Toc416963693"/>
      <w:bookmarkStart w:id="332" w:name="_Toc1487207"/>
      <w:r>
        <w:rPr>
          <w:rStyle w:val="CharSDivNo"/>
        </w:rPr>
        <w:t>Division 2</w:t>
      </w:r>
      <w:r>
        <w:t xml:space="preserve"> — </w:t>
      </w:r>
      <w:r>
        <w:rPr>
          <w:rStyle w:val="CharSDivText"/>
        </w:rPr>
        <w:t>Provisions applying to Chief Executive Officer under clause 1(b) or 2</w:t>
      </w:r>
      <w:bookmarkEnd w:id="329"/>
      <w:bookmarkEnd w:id="330"/>
      <w:bookmarkEnd w:id="331"/>
      <w:bookmarkEnd w:id="332"/>
    </w:p>
    <w:p>
      <w:pPr>
        <w:pStyle w:val="yHeading5"/>
        <w:spacing w:before="180"/>
        <w:outlineLvl w:val="9"/>
      </w:pPr>
      <w:bookmarkStart w:id="333" w:name="_Toc379288021"/>
      <w:bookmarkStart w:id="334" w:name="_Toc1487208"/>
      <w:bookmarkStart w:id="335" w:name="_Toc416963694"/>
      <w:r>
        <w:rPr>
          <w:rStyle w:val="CharSClsNo"/>
        </w:rPr>
        <w:t>4</w:t>
      </w:r>
      <w:r>
        <w:t>.</w:t>
      </w:r>
      <w:r>
        <w:tab/>
        <w:t>Term used: Chief Executive Officer</w:t>
      </w:r>
      <w:bookmarkEnd w:id="333"/>
      <w:bookmarkEnd w:id="334"/>
      <w:bookmarkEnd w:id="335"/>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336" w:name="_Toc379288022"/>
      <w:bookmarkStart w:id="337" w:name="_Toc1487209"/>
      <w:bookmarkStart w:id="338" w:name="_Toc416963695"/>
      <w:r>
        <w:rPr>
          <w:rStyle w:val="CharSClsNo"/>
        </w:rPr>
        <w:t>5</w:t>
      </w:r>
      <w:r>
        <w:t>.</w:t>
      </w:r>
      <w:r>
        <w:tab/>
        <w:t>Term of office; resignation</w:t>
      </w:r>
      <w:bookmarkEnd w:id="336"/>
      <w:bookmarkEnd w:id="337"/>
      <w:bookmarkEnd w:id="338"/>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339" w:name="_Toc379288023"/>
      <w:bookmarkStart w:id="340" w:name="_Toc1487210"/>
      <w:bookmarkStart w:id="341" w:name="_Toc416963696"/>
      <w:r>
        <w:rPr>
          <w:rStyle w:val="CharSClsNo"/>
        </w:rPr>
        <w:t>6</w:t>
      </w:r>
      <w:r>
        <w:t>.</w:t>
      </w:r>
      <w:r>
        <w:tab/>
        <w:t>Salary and entitlements</w:t>
      </w:r>
      <w:bookmarkEnd w:id="339"/>
      <w:bookmarkEnd w:id="340"/>
      <w:bookmarkEnd w:id="341"/>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Public Sector Commissioner; and</w:t>
      </w:r>
    </w:p>
    <w:p>
      <w:pPr>
        <w:pStyle w:val="yIndenta"/>
      </w:pPr>
      <w:r>
        <w:tab/>
        <w:t>(b)</w:t>
      </w:r>
      <w:r>
        <w:tab/>
        <w:t>has the same annual leave, sick leave and long service leave entitlements as a permanent officer of the Public Service.</w:t>
      </w:r>
    </w:p>
    <w:p>
      <w:pPr>
        <w:pStyle w:val="yFootnotesection"/>
      </w:pPr>
      <w:r>
        <w:tab/>
        <w:t>[Clause 6 amended</w:t>
      </w:r>
      <w:del w:id="342" w:author="svcMRProcess" w:date="2019-02-19T16:45:00Z">
        <w:r>
          <w:delText xml:space="preserve"> by</w:delText>
        </w:r>
      </w:del>
      <w:ins w:id="343" w:author="svcMRProcess" w:date="2019-02-19T16:45:00Z">
        <w:r>
          <w:t>:</w:t>
        </w:r>
      </w:ins>
      <w:r>
        <w:t xml:space="preserve"> No. 39 of 2010 s. 89.]</w:t>
      </w:r>
    </w:p>
    <w:p>
      <w:pPr>
        <w:pStyle w:val="yHeading5"/>
        <w:outlineLvl w:val="9"/>
      </w:pPr>
      <w:bookmarkStart w:id="344" w:name="_Toc379288024"/>
      <w:bookmarkStart w:id="345" w:name="_Toc1487211"/>
      <w:bookmarkStart w:id="346" w:name="_Toc416963697"/>
      <w:r>
        <w:rPr>
          <w:rStyle w:val="CharSClsNo"/>
        </w:rPr>
        <w:t>7</w:t>
      </w:r>
      <w:r>
        <w:t>.</w:t>
      </w:r>
      <w:r>
        <w:tab/>
        <w:t>Public service officer as CEO, entitlements of</w:t>
      </w:r>
      <w:bookmarkEnd w:id="344"/>
      <w:bookmarkEnd w:id="345"/>
      <w:bookmarkEnd w:id="346"/>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347" w:name="_Toc379288025"/>
      <w:bookmarkStart w:id="348" w:name="_Toc1487212"/>
      <w:bookmarkStart w:id="349" w:name="_Toc416963698"/>
      <w:r>
        <w:rPr>
          <w:rStyle w:val="CharSClsNo"/>
        </w:rPr>
        <w:t>8</w:t>
      </w:r>
      <w:r>
        <w:t>.</w:t>
      </w:r>
      <w:r>
        <w:tab/>
        <w:t>Removal from office</w:t>
      </w:r>
      <w:bookmarkEnd w:id="347"/>
      <w:bookmarkEnd w:id="348"/>
      <w:bookmarkEnd w:id="349"/>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 xml:space="preserve">mental or physical incapacity, other than temporary illness, impairing the performance of the Chief Executive Officer’s functions; </w:t>
      </w:r>
    </w:p>
    <w:p>
      <w:pPr>
        <w:pStyle w:val="yIndenta"/>
      </w:pPr>
      <w:r>
        <w:tab/>
      </w:r>
      <w:r>
        <w:tab/>
        <w:t>or</w:t>
      </w:r>
    </w:p>
    <w:p>
      <w:pPr>
        <w:pStyle w:val="yIndenta"/>
      </w:pPr>
      <w:r>
        <w:tab/>
        <w:t>(b)</w:t>
      </w:r>
      <w:r>
        <w:tab/>
        <w:t xml:space="preserve">if the Chief Executive Officer is, according to the </w:t>
      </w:r>
      <w:r>
        <w:rPr>
          <w:i/>
        </w:rPr>
        <w:t>Interpretation Act 1984</w:t>
      </w:r>
      <w:r>
        <w:t xml:space="preserve"> section 13D, a bankrupt or a person whose affairs are under insolvency laws.</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pPr>
      <w:r>
        <w:tab/>
        <w:t>[Clause 8 amended</w:t>
      </w:r>
      <w:del w:id="350" w:author="svcMRProcess" w:date="2019-02-19T16:45:00Z">
        <w:r>
          <w:delText xml:space="preserve"> by</w:delText>
        </w:r>
      </w:del>
      <w:ins w:id="351" w:author="svcMRProcess" w:date="2019-02-19T16:45:00Z">
        <w:r>
          <w:t>:</w:t>
        </w:r>
      </w:ins>
      <w:r>
        <w:t xml:space="preserve"> No. 18 of 2009 s. 95(3).]</w:t>
      </w:r>
    </w:p>
    <w:p>
      <w:pPr>
        <w:pStyle w:val="yHeading5"/>
        <w:outlineLvl w:val="9"/>
      </w:pPr>
      <w:bookmarkStart w:id="352" w:name="_Toc379288026"/>
      <w:bookmarkStart w:id="353" w:name="_Toc1487213"/>
      <w:bookmarkStart w:id="354" w:name="_Toc416963699"/>
      <w:r>
        <w:rPr>
          <w:rStyle w:val="CharSClsNo"/>
        </w:rPr>
        <w:t>9</w:t>
      </w:r>
      <w:r>
        <w:t>.</w:t>
      </w:r>
      <w:r>
        <w:tab/>
        <w:t>Other conditions of service</w:t>
      </w:r>
      <w:bookmarkEnd w:id="352"/>
      <w:bookmarkEnd w:id="353"/>
      <w:bookmarkEnd w:id="354"/>
    </w:p>
    <w:p>
      <w:pPr>
        <w:pStyle w:val="ySubsection"/>
      </w:pPr>
      <w:r>
        <w:tab/>
      </w:r>
      <w:r>
        <w:tab/>
        <w:t>Subject to this Schedule, the Governor may, on the recommendation of the Public Sector Commissioner, determine other terms and conditions of service (if any) that apply to the Chief Executive Officer.</w:t>
      </w:r>
    </w:p>
    <w:p>
      <w:pPr>
        <w:pStyle w:val="yFootnotesection"/>
      </w:pPr>
      <w:r>
        <w:tab/>
        <w:t>[Clause 9 amended</w:t>
      </w:r>
      <w:del w:id="355" w:author="svcMRProcess" w:date="2019-02-19T16:45:00Z">
        <w:r>
          <w:delText xml:space="preserve"> by</w:delText>
        </w:r>
      </w:del>
      <w:ins w:id="356" w:author="svcMRProcess" w:date="2019-02-19T16:45:00Z">
        <w:r>
          <w:t>:</w:t>
        </w:r>
      </w:ins>
      <w:r>
        <w:t xml:space="preserve"> No. 39 of 2010 s. 89.]</w:t>
      </w:r>
    </w:p>
    <w:p>
      <w:pPr>
        <w:pStyle w:val="yScheduleHeading"/>
      </w:pPr>
      <w:bookmarkStart w:id="357" w:name="_Toc379288027"/>
      <w:bookmarkStart w:id="358" w:name="_Toc416963589"/>
      <w:bookmarkStart w:id="359" w:name="_Toc416963700"/>
      <w:bookmarkStart w:id="360" w:name="_Toc1487214"/>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357"/>
      <w:bookmarkEnd w:id="358"/>
      <w:bookmarkEnd w:id="359"/>
      <w:bookmarkEnd w:id="360"/>
    </w:p>
    <w:p>
      <w:pPr>
        <w:pStyle w:val="yShoulderClause"/>
      </w:pPr>
      <w:r>
        <w:t>[s. 46(3)]</w:t>
      </w:r>
    </w:p>
    <w:p>
      <w:pPr>
        <w:pStyle w:val="yHeading5"/>
        <w:outlineLvl w:val="9"/>
      </w:pPr>
      <w:bookmarkStart w:id="361" w:name="_Toc379288028"/>
      <w:bookmarkStart w:id="362" w:name="_Toc1487215"/>
      <w:bookmarkStart w:id="363" w:name="_Toc416963701"/>
      <w:r>
        <w:rPr>
          <w:rStyle w:val="CharSClsNo"/>
        </w:rPr>
        <w:t>1</w:t>
      </w:r>
      <w:r>
        <w:t>.</w:t>
      </w:r>
      <w:r>
        <w:tab/>
        <w:t>Terms used</w:t>
      </w:r>
      <w:bookmarkEnd w:id="361"/>
      <w:bookmarkEnd w:id="362"/>
      <w:bookmarkEnd w:id="363"/>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 and</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364" w:name="_Toc379288029"/>
      <w:bookmarkStart w:id="365" w:name="_Toc1487216"/>
      <w:bookmarkStart w:id="366" w:name="_Toc416963702"/>
      <w:r>
        <w:rPr>
          <w:rStyle w:val="CharSClsNo"/>
        </w:rPr>
        <w:t>2</w:t>
      </w:r>
      <w:r>
        <w:t>.</w:t>
      </w:r>
      <w:r>
        <w:tab/>
      </w:r>
      <w:r>
        <w:rPr>
          <w:i/>
        </w:rPr>
        <w:t>Interpretation Act 1984</w:t>
      </w:r>
      <w:r>
        <w:t xml:space="preserve"> to apply</w:t>
      </w:r>
      <w:bookmarkEnd w:id="364"/>
      <w:bookmarkEnd w:id="365"/>
      <w:bookmarkEnd w:id="366"/>
    </w:p>
    <w:p>
      <w:pPr>
        <w:pStyle w:val="ySubsection"/>
      </w:pPr>
      <w:r>
        <w:tab/>
      </w:r>
      <w:r>
        <w:tab/>
        <w:t xml:space="preserve">This Schedule does not limit the operation of the </w:t>
      </w:r>
      <w:r>
        <w:rPr>
          <w:i/>
        </w:rPr>
        <w:t>Interpretation Act 1984</w:t>
      </w:r>
      <w:r>
        <w:t>.</w:t>
      </w:r>
    </w:p>
    <w:p>
      <w:pPr>
        <w:pStyle w:val="yHeading5"/>
        <w:outlineLvl w:val="9"/>
      </w:pPr>
      <w:bookmarkStart w:id="367" w:name="_Toc379288030"/>
      <w:bookmarkStart w:id="368" w:name="_Toc1487217"/>
      <w:bookmarkStart w:id="369" w:name="_Toc416963703"/>
      <w:r>
        <w:rPr>
          <w:rStyle w:val="CharSClsNo"/>
        </w:rPr>
        <w:t>3</w:t>
      </w:r>
      <w:r>
        <w:t>.</w:t>
      </w:r>
      <w:r>
        <w:tab/>
        <w:t>Board established under 1972 Act dissolved</w:t>
      </w:r>
      <w:bookmarkEnd w:id="367"/>
      <w:bookmarkEnd w:id="368"/>
      <w:bookmarkEnd w:id="369"/>
    </w:p>
    <w:p>
      <w:pPr>
        <w:pStyle w:val="ySubsection"/>
      </w:pPr>
      <w:r>
        <w:tab/>
      </w:r>
      <w:r>
        <w:tab/>
        <w:t>The Board is dissolved.</w:t>
      </w:r>
    </w:p>
    <w:p>
      <w:pPr>
        <w:pStyle w:val="yHeading5"/>
        <w:outlineLvl w:val="9"/>
      </w:pPr>
      <w:bookmarkStart w:id="370" w:name="_Toc379288031"/>
      <w:bookmarkStart w:id="371" w:name="_Toc1487218"/>
      <w:bookmarkStart w:id="372" w:name="_Toc416963704"/>
      <w:r>
        <w:rPr>
          <w:rStyle w:val="CharSClsNo"/>
        </w:rPr>
        <w:t>4</w:t>
      </w:r>
      <w:r>
        <w:t>.</w:t>
      </w:r>
      <w:r>
        <w:tab/>
        <w:t>Members of dissolved Board continue in office</w:t>
      </w:r>
      <w:bookmarkEnd w:id="370"/>
      <w:bookmarkEnd w:id="371"/>
      <w:bookmarkEnd w:id="372"/>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373" w:name="_Toc379288032"/>
      <w:bookmarkStart w:id="374" w:name="_Toc1487219"/>
      <w:bookmarkStart w:id="375" w:name="_Toc416963705"/>
      <w:r>
        <w:rPr>
          <w:rStyle w:val="CharSClsNo"/>
        </w:rPr>
        <w:t>5</w:t>
      </w:r>
      <w:r>
        <w:t>.</w:t>
      </w:r>
      <w:r>
        <w:tab/>
        <w:t>Devolution of assets, liabilities etc. of dissolved Board</w:t>
      </w:r>
      <w:bookmarkEnd w:id="373"/>
      <w:bookmarkEnd w:id="374"/>
      <w:bookmarkEnd w:id="375"/>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 and</w:t>
      </w:r>
    </w:p>
    <w:p>
      <w:pPr>
        <w:pStyle w:val="yIndenta"/>
      </w:pPr>
      <w:r>
        <w:tab/>
        <w:t>(b)</w:t>
      </w:r>
      <w:r>
        <w:tab/>
        <w:t>the liabilities of the Board immediately before commencement day become, by force of this clause, the liabilities of the Authority; and</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 and</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 and</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376" w:name="_Toc379288033"/>
      <w:bookmarkStart w:id="377" w:name="_Toc1487220"/>
      <w:bookmarkStart w:id="378" w:name="_Toc416963706"/>
      <w:r>
        <w:rPr>
          <w:rStyle w:val="CharSClsNo"/>
        </w:rPr>
        <w:t>6</w:t>
      </w:r>
      <w:r>
        <w:t>.</w:t>
      </w:r>
      <w:r>
        <w:tab/>
        <w:t>Agreements and instruments entered into etc. by dissolved Board</w:t>
      </w:r>
      <w:bookmarkEnd w:id="376"/>
      <w:bookmarkEnd w:id="377"/>
      <w:bookmarkEnd w:id="378"/>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379" w:name="_Toc379288034"/>
      <w:bookmarkStart w:id="380" w:name="_Toc1487221"/>
      <w:bookmarkStart w:id="381" w:name="_Toc416963707"/>
      <w:r>
        <w:rPr>
          <w:rStyle w:val="CharSClsNo"/>
        </w:rPr>
        <w:t>7</w:t>
      </w:r>
      <w:r>
        <w:t>.</w:t>
      </w:r>
      <w:r>
        <w:tab/>
        <w:t>References to dissolved Board in written law</w:t>
      </w:r>
      <w:bookmarkEnd w:id="379"/>
      <w:bookmarkEnd w:id="380"/>
      <w:bookmarkEnd w:id="381"/>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382" w:name="_Toc379288035"/>
      <w:bookmarkStart w:id="383" w:name="_Toc1487222"/>
      <w:bookmarkStart w:id="384" w:name="_Toc416963708"/>
      <w:r>
        <w:rPr>
          <w:rStyle w:val="CharSClsNo"/>
        </w:rPr>
        <w:t>8</w:t>
      </w:r>
      <w:r>
        <w:t>.</w:t>
      </w:r>
      <w:r>
        <w:tab/>
        <w:t>CEO of dissolved Board continues</w:t>
      </w:r>
      <w:bookmarkEnd w:id="382"/>
      <w:bookmarkEnd w:id="383"/>
      <w:bookmarkEnd w:id="384"/>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385" w:name="_Toc379288036"/>
      <w:bookmarkStart w:id="386" w:name="_Toc1487223"/>
      <w:bookmarkStart w:id="387" w:name="_Toc416963709"/>
      <w:r>
        <w:rPr>
          <w:rStyle w:val="CharSClsNo"/>
        </w:rPr>
        <w:t>9</w:t>
      </w:r>
      <w:r>
        <w:t>.</w:t>
      </w:r>
      <w:r>
        <w:tab/>
        <w:t>Staff employed by dissolved Board</w:t>
      </w:r>
      <w:bookmarkEnd w:id="385"/>
      <w:bookmarkEnd w:id="386"/>
      <w:bookmarkEnd w:id="387"/>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388" w:name="_Toc379288037"/>
      <w:bookmarkStart w:id="389" w:name="_Toc1487224"/>
      <w:bookmarkStart w:id="390" w:name="_Toc416963710"/>
      <w:r>
        <w:rPr>
          <w:rStyle w:val="CharSClsNo"/>
        </w:rPr>
        <w:t>10</w:t>
      </w:r>
      <w:r>
        <w:t>.</w:t>
      </w:r>
      <w:r>
        <w:tab/>
        <w:t>Annual report for part of year</w:t>
      </w:r>
      <w:bookmarkEnd w:id="388"/>
      <w:bookmarkEnd w:id="389"/>
      <w:bookmarkEnd w:id="390"/>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391" w:name="_Toc379288038"/>
      <w:bookmarkStart w:id="392" w:name="_Toc1487225"/>
      <w:bookmarkStart w:id="393" w:name="_Toc416963711"/>
      <w:r>
        <w:rPr>
          <w:rStyle w:val="CharSClsNo"/>
        </w:rPr>
        <w:t>11</w:t>
      </w:r>
      <w:r>
        <w:t>.</w:t>
      </w:r>
      <w:r>
        <w:tab/>
        <w:t>Immunity to continue</w:t>
      </w:r>
      <w:bookmarkEnd w:id="391"/>
      <w:bookmarkEnd w:id="392"/>
      <w:bookmarkEnd w:id="393"/>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outlineLvl w:val="9"/>
      </w:pPr>
      <w:bookmarkStart w:id="394" w:name="_Toc379288039"/>
      <w:bookmarkStart w:id="395" w:name="_Toc1487226"/>
      <w:bookmarkStart w:id="396" w:name="_Toc416963712"/>
      <w:r>
        <w:rPr>
          <w:rStyle w:val="CharSClsNo"/>
        </w:rPr>
        <w:t>12</w:t>
      </w:r>
      <w:r>
        <w:t>.</w:t>
      </w:r>
      <w:r>
        <w:tab/>
        <w:t>Exemption from State tax</w:t>
      </w:r>
      <w:bookmarkEnd w:id="394"/>
      <w:bookmarkEnd w:id="395"/>
      <w:bookmarkEnd w:id="396"/>
    </w:p>
    <w:p>
      <w:pPr>
        <w:pStyle w:val="ySubsection"/>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397" w:name="_Toc379288040"/>
      <w:bookmarkStart w:id="398" w:name="_Toc1487227"/>
      <w:bookmarkStart w:id="399" w:name="_Toc416963713"/>
      <w:r>
        <w:rPr>
          <w:rStyle w:val="CharSClsNo"/>
        </w:rPr>
        <w:t>13</w:t>
      </w:r>
      <w:r>
        <w:t>.</w:t>
      </w:r>
      <w:r>
        <w:tab/>
        <w:t>Registration of documents</w:t>
      </w:r>
      <w:bookmarkEnd w:id="397"/>
      <w:bookmarkEnd w:id="398"/>
      <w:bookmarkEnd w:id="399"/>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00" w:name="_Toc379288041"/>
      <w:bookmarkStart w:id="401" w:name="_Toc1487228"/>
      <w:bookmarkStart w:id="402" w:name="_Toc416963714"/>
      <w:r>
        <w:rPr>
          <w:rStyle w:val="CharSClsNo"/>
        </w:rPr>
        <w:t>14</w:t>
      </w:r>
      <w:r>
        <w:t>.</w:t>
      </w:r>
      <w:r>
        <w:tab/>
        <w:t>Saving</w:t>
      </w:r>
      <w:bookmarkEnd w:id="400"/>
      <w:bookmarkEnd w:id="401"/>
      <w:bookmarkEnd w:id="402"/>
    </w:p>
    <w:p>
      <w:pPr>
        <w:pStyle w:val="ySubsection"/>
      </w:pPr>
      <w:r>
        <w:tab/>
      </w:r>
      <w:r>
        <w:tab/>
        <w:t>The operation of any provision of this Schedule is not to be regarded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of the disclosure of information; or</w:t>
      </w:r>
    </w:p>
    <w:p>
      <w:pPr>
        <w:pStyle w:val="yIndenta"/>
      </w:pPr>
      <w:r>
        <w:tab/>
        <w:t>(c)</w:t>
      </w:r>
      <w:r>
        <w:tab/>
        <w:t>as giving rise to any remedy by a party to an instrument or as causing or permitting the termination of any instrument, because of a change in the beneficial or legal ownership of any asset, right or liability; or</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403" w:name="_Toc379288042"/>
      <w:bookmarkStart w:id="404" w:name="_Toc416963604"/>
      <w:bookmarkStart w:id="405" w:name="_Toc416963715"/>
      <w:bookmarkStart w:id="406" w:name="_Toc1487229"/>
      <w:r>
        <w:t>Notes</w:t>
      </w:r>
      <w:bookmarkEnd w:id="403"/>
      <w:bookmarkEnd w:id="404"/>
      <w:bookmarkEnd w:id="405"/>
      <w:bookmarkEnd w:id="406"/>
    </w:p>
    <w:p>
      <w:pPr>
        <w:pStyle w:val="nSubsection"/>
        <w:rPr>
          <w:snapToGrid w:val="0"/>
        </w:rPr>
      </w:pPr>
      <w:r>
        <w:rPr>
          <w:snapToGrid w:val="0"/>
          <w:vertAlign w:val="superscript"/>
        </w:rPr>
        <w:t>1</w:t>
      </w:r>
      <w:r>
        <w:rPr>
          <w:snapToGrid w:val="0"/>
        </w:rPr>
        <w:tab/>
        <w:t xml:space="preserve">This </w:t>
      </w:r>
      <w:del w:id="407" w:author="svcMRProcess" w:date="2019-02-19T16:45:00Z">
        <w:r>
          <w:rPr>
            <w:snapToGrid w:val="0"/>
          </w:rPr>
          <w:delText xml:space="preserve">reprint </w:delText>
        </w:r>
      </w:del>
      <w:r>
        <w:rPr>
          <w:snapToGrid w:val="0"/>
        </w:rPr>
        <w:t>is a compilation</w:t>
      </w:r>
      <w:del w:id="408" w:author="svcMRProcess" w:date="2019-02-19T16:45:00Z">
        <w:r>
          <w:rPr>
            <w:snapToGrid w:val="0"/>
          </w:rPr>
          <w:delText xml:space="preserve"> as at 5 October 2012</w:delText>
        </w:r>
      </w:del>
      <w:r>
        <w:rPr>
          <w:snapToGrid w:val="0"/>
        </w:rPr>
        <w:t xml:space="preserve"> of the </w:t>
      </w:r>
      <w:r>
        <w:rPr>
          <w:i/>
          <w:noProof/>
          <w:snapToGrid w:val="0"/>
        </w:rPr>
        <w:t>Zoological Parks Authority Act 2001</w:t>
      </w:r>
      <w:r>
        <w:rPr>
          <w:snapToGrid w:val="0"/>
        </w:rPr>
        <w:t xml:space="preserve"> and includes the amendments made by the other written laws referred to in the following table</w:t>
      </w:r>
      <w:del w:id="409" w:author="svcMRProcess" w:date="2019-02-19T16:45:00Z">
        <w:r>
          <w:rPr>
            <w:snapToGrid w:val="0"/>
            <w:vertAlign w:val="superscript"/>
          </w:rPr>
          <w:delText> 1a</w:delText>
        </w:r>
      </w:del>
      <w:r>
        <w:rPr>
          <w:snapToGrid w:val="0"/>
        </w:rPr>
        <w:t>.  The table also contains information about any reprint.</w:t>
      </w:r>
    </w:p>
    <w:p>
      <w:pPr>
        <w:pStyle w:val="nHeading3"/>
        <w:rPr>
          <w:snapToGrid w:val="0"/>
        </w:rPr>
      </w:pPr>
      <w:bookmarkStart w:id="410" w:name="_Toc379288043"/>
      <w:bookmarkStart w:id="411" w:name="_Toc1487230"/>
      <w:bookmarkStart w:id="412" w:name="_Toc416963716"/>
      <w:r>
        <w:rPr>
          <w:snapToGrid w:val="0"/>
        </w:rPr>
        <w:t>Compilation table</w:t>
      </w:r>
      <w:bookmarkEnd w:id="410"/>
      <w:bookmarkEnd w:id="411"/>
      <w:bookmarkEnd w:id="412"/>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5"/>
        <w:gridCol w:w="8"/>
      </w:tblGrid>
      <w:tr>
        <w:trPr>
          <w:gridAfter w:val="1"/>
          <w:wAfter w:w="8" w:type="dxa"/>
          <w:tblHeader/>
        </w:trPr>
        <w:tc>
          <w:tcPr>
            <w:tcW w:w="2269"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2269" w:type="dxa"/>
            <w:gridSpan w:val="2"/>
            <w:tcBorders>
              <w:top w:val="single" w:sz="8" w:space="0" w:color="auto"/>
            </w:tcBorders>
          </w:tcPr>
          <w:p>
            <w:pPr>
              <w:pStyle w:val="nTable"/>
              <w:spacing w:after="40"/>
            </w:pPr>
            <w:r>
              <w:rPr>
                <w:i/>
                <w:snapToGrid w:val="0"/>
              </w:rPr>
              <w:t>Zoological Parks Authority Act 2001</w:t>
            </w:r>
          </w:p>
        </w:tc>
        <w:tc>
          <w:tcPr>
            <w:tcW w:w="1134" w:type="dxa"/>
            <w:gridSpan w:val="2"/>
            <w:tcBorders>
              <w:top w:val="single" w:sz="8" w:space="0" w:color="auto"/>
            </w:tcBorders>
          </w:tcPr>
          <w:p>
            <w:pPr>
              <w:pStyle w:val="nTable"/>
              <w:spacing w:after="40"/>
            </w:pPr>
            <w:r>
              <w:t>24 of 2001</w:t>
            </w:r>
          </w:p>
        </w:tc>
        <w:tc>
          <w:tcPr>
            <w:tcW w:w="1134" w:type="dxa"/>
            <w:gridSpan w:val="2"/>
            <w:tcBorders>
              <w:top w:val="single" w:sz="8" w:space="0" w:color="auto"/>
            </w:tcBorders>
          </w:tcPr>
          <w:p>
            <w:pPr>
              <w:pStyle w:val="nTable"/>
              <w:spacing w:after="40"/>
            </w:pPr>
            <w:r>
              <w:t>26 Nov 2001</w:t>
            </w:r>
          </w:p>
        </w:tc>
        <w:tc>
          <w:tcPr>
            <w:tcW w:w="2551" w:type="dxa"/>
            <w:gridSpan w:val="2"/>
            <w:tcBorders>
              <w:top w:val="single" w:sz="8" w:space="0" w:color="auto"/>
            </w:tcBorders>
          </w:tcPr>
          <w:p>
            <w:pPr>
              <w:pStyle w:val="nTable"/>
              <w:spacing w:after="40"/>
            </w:pPr>
            <w:r>
              <w:t>s. 1 and 2: 26 Nov 2001;</w:t>
            </w:r>
            <w:r>
              <w:br/>
              <w:t xml:space="preserve">Act other than s. 1 and 2: 22 May 2002 (see s. 2 and </w:t>
            </w:r>
            <w:r>
              <w:rPr>
                <w:i/>
              </w:rPr>
              <w:t>Gazette</w:t>
            </w:r>
            <w:r>
              <w:t xml:space="preserve"> 10 May 2002 p. 2445)</w:t>
            </w:r>
          </w:p>
        </w:tc>
      </w:tr>
      <w:tr>
        <w:trPr>
          <w:gridAfter w:val="1"/>
          <w:wAfter w:w="8" w:type="dxa"/>
        </w:trPr>
        <w:tc>
          <w:tcPr>
            <w:tcW w:w="2269" w:type="dxa"/>
            <w:gridSpan w:val="2"/>
          </w:tcPr>
          <w:p>
            <w:pPr>
              <w:pStyle w:val="nTable"/>
              <w:spacing w:after="40"/>
              <w:rPr>
                <w:snapToGrid w:val="0"/>
              </w:rPr>
            </w:pPr>
            <w:r>
              <w:rPr>
                <w:i/>
                <w:snapToGrid w:val="0"/>
              </w:rPr>
              <w:t>Labour Relations Reform Act 2002</w:t>
            </w:r>
            <w:r>
              <w:rPr>
                <w:snapToGrid w:val="0"/>
              </w:rPr>
              <w:t xml:space="preserve"> s. 26</w:t>
            </w:r>
          </w:p>
        </w:tc>
        <w:tc>
          <w:tcPr>
            <w:tcW w:w="1134" w:type="dxa"/>
            <w:gridSpan w:val="2"/>
          </w:tcPr>
          <w:p>
            <w:pPr>
              <w:pStyle w:val="nTable"/>
              <w:spacing w:after="40"/>
            </w:pPr>
            <w:r>
              <w:t>20 of 2002</w:t>
            </w:r>
          </w:p>
        </w:tc>
        <w:tc>
          <w:tcPr>
            <w:tcW w:w="1134" w:type="dxa"/>
            <w:gridSpan w:val="2"/>
          </w:tcPr>
          <w:p>
            <w:pPr>
              <w:pStyle w:val="nTable"/>
              <w:spacing w:after="40"/>
            </w:pPr>
            <w:r>
              <w:t>8 Jul 2002</w:t>
            </w:r>
          </w:p>
        </w:tc>
        <w:tc>
          <w:tcPr>
            <w:tcW w:w="2551" w:type="dxa"/>
            <w:gridSpan w:val="2"/>
          </w:tcPr>
          <w:p>
            <w:pPr>
              <w:pStyle w:val="nTable"/>
              <w:spacing w:after="40"/>
            </w:pPr>
            <w:r>
              <w:t xml:space="preserve">15 Sep 2002 (see s. 2(1) and </w:t>
            </w:r>
            <w:r>
              <w:rPr>
                <w:i/>
              </w:rPr>
              <w:t>Gazette</w:t>
            </w:r>
            <w:r>
              <w:t xml:space="preserve"> 6 Sep 2002 p. 4487)</w:t>
            </w:r>
          </w:p>
        </w:tc>
      </w:tr>
      <w:tr>
        <w:trPr>
          <w:gridAfter w:val="1"/>
          <w:wAfter w:w="8" w:type="dxa"/>
        </w:trPr>
        <w:tc>
          <w:tcPr>
            <w:tcW w:w="2269" w:type="dxa"/>
            <w:gridSpan w:val="2"/>
          </w:tcPr>
          <w:p>
            <w:pPr>
              <w:pStyle w:val="nTable"/>
              <w:spacing w:after="40"/>
              <w:rPr>
                <w:snapToGrid w:val="0"/>
              </w:rPr>
            </w:pPr>
            <w:r>
              <w:rPr>
                <w:i/>
                <w:snapToGrid w:val="0"/>
              </w:rPr>
              <w:t xml:space="preserve">Sentencing Legislation Amendment and Repeal Act 2003 </w:t>
            </w:r>
            <w:r>
              <w:rPr>
                <w:snapToGrid w:val="0"/>
              </w:rPr>
              <w:t>s. 105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rPr>
          <w:gridAfter w:val="1"/>
          <w:wAfter w:w="8" w:type="dxa"/>
          <w:cantSplit/>
        </w:trPr>
        <w:tc>
          <w:tcPr>
            <w:tcW w:w="4537" w:type="dxa"/>
            <w:gridSpan w:val="6"/>
          </w:tcPr>
          <w:p>
            <w:pPr>
              <w:pStyle w:val="nTable"/>
              <w:spacing w:after="40"/>
            </w:pPr>
            <w:r>
              <w:rPr>
                <w:i/>
                <w:spacing w:val="-2"/>
              </w:rPr>
              <w:t>Labour Relations Reform (Consequential Amendments) Regulations 2003</w:t>
            </w:r>
            <w:r>
              <w:rPr>
                <w:spacing w:val="-2"/>
              </w:rPr>
              <w:t xml:space="preserve"> r. 20 published in </w:t>
            </w:r>
            <w:r>
              <w:rPr>
                <w:i/>
                <w:spacing w:val="-2"/>
              </w:rPr>
              <w:t xml:space="preserve">Gazette </w:t>
            </w:r>
            <w:r>
              <w:t>15 Aug 2003 p. 3685</w:t>
            </w:r>
            <w:r>
              <w:noBreakHyphen/>
              <w:t>92</w:t>
            </w:r>
          </w:p>
        </w:tc>
        <w:tc>
          <w:tcPr>
            <w:tcW w:w="2551" w:type="dxa"/>
            <w:gridSpan w:val="2"/>
          </w:tcPr>
          <w:p>
            <w:pPr>
              <w:pStyle w:val="nTable"/>
              <w:spacing w:after="40"/>
            </w:pPr>
            <w:r>
              <w:rPr>
                <w:spacing w:val="-2"/>
              </w:rPr>
              <w:t>15 Sep 2003 (see r. 2)</w:t>
            </w:r>
          </w:p>
        </w:tc>
      </w:tr>
      <w:tr>
        <w:trPr>
          <w:gridAfter w:val="1"/>
          <w:wAfter w:w="8" w:type="dxa"/>
        </w:trPr>
        <w:tc>
          <w:tcPr>
            <w:tcW w:w="2269" w:type="dxa"/>
            <w:gridSpan w:val="2"/>
          </w:tcPr>
          <w:p>
            <w:pPr>
              <w:pStyle w:val="nTable"/>
              <w:spacing w:after="40"/>
              <w:rPr>
                <w:snapToGrid w:val="0"/>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8" w:type="dxa"/>
        </w:trPr>
        <w:tc>
          <w:tcPr>
            <w:tcW w:w="2269" w:type="dxa"/>
            <w:gridSpan w:val="2"/>
          </w:tcPr>
          <w:p>
            <w:pPr>
              <w:pStyle w:val="nTable"/>
              <w:spacing w:after="40"/>
              <w:rPr>
                <w:i/>
                <w:snapToGrid w:val="0"/>
              </w:rPr>
            </w:pPr>
            <w:r>
              <w:rPr>
                <w:i/>
                <w:snapToGrid w:val="0"/>
              </w:rPr>
              <w:t>Machinery of Government (Miscellaneous Amendments) Act 2006</w:t>
            </w:r>
            <w:r>
              <w:rPr>
                <w:snapToGrid w:val="0"/>
              </w:rPr>
              <w:t xml:space="preserve"> Pt. 7 Div. 6</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8" w:type="dxa"/>
          <w:cantSplit/>
        </w:trPr>
        <w:tc>
          <w:tcPr>
            <w:tcW w:w="7088" w:type="dxa"/>
            <w:gridSpan w:val="8"/>
          </w:tcPr>
          <w:p>
            <w:pPr>
              <w:pStyle w:val="nTable"/>
              <w:spacing w:after="40"/>
            </w:pPr>
            <w:r>
              <w:rPr>
                <w:b/>
              </w:rPr>
              <w:t xml:space="preserve">Reprint 1:  The </w:t>
            </w:r>
            <w:r>
              <w:rPr>
                <w:b/>
                <w:i/>
                <w:snapToGrid w:val="0"/>
              </w:rPr>
              <w:t>Zoological Parks Authority Act 2001</w:t>
            </w:r>
            <w:r>
              <w:rPr>
                <w:b/>
              </w:rPr>
              <w:t xml:space="preserve"> as at 20 Oct 2006</w:t>
            </w:r>
            <w:r>
              <w:t xml:space="preserve"> (includes amendments listed above)</w:t>
            </w:r>
          </w:p>
        </w:tc>
      </w:tr>
      <w:tr>
        <w:trPr>
          <w:gridAfter w:val="1"/>
          <w:wAfter w:w="8" w:type="dxa"/>
        </w:trPr>
        <w:tc>
          <w:tcPr>
            <w:tcW w:w="2269" w:type="dxa"/>
            <w:gridSpan w:val="2"/>
          </w:tcPr>
          <w:p>
            <w:pPr>
              <w:pStyle w:val="nTable"/>
              <w:spacing w:after="40"/>
              <w:rPr>
                <w:snapToGrid w:val="0"/>
              </w:rPr>
            </w:pPr>
            <w:r>
              <w:rPr>
                <w:i/>
                <w:snapToGrid w:val="0"/>
              </w:rPr>
              <w:t xml:space="preserve">Financial Legislation Amendment and Repeal Act 2006 </w:t>
            </w:r>
            <w:r>
              <w:rPr>
                <w:snapToGrid w:val="0"/>
              </w:rPr>
              <w:t>s. 4, 5(1) and Sch. 1 cl. 190</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3" w:type="dxa"/>
            <w:gridSpan w:val="2"/>
          </w:tcPr>
          <w:p>
            <w:pPr>
              <w:pStyle w:val="nTable"/>
              <w:spacing w:after="40"/>
            </w:pPr>
            <w:r>
              <w:t>22 May 2009 (see s. 2(b))</w:t>
            </w:r>
          </w:p>
        </w:tc>
      </w:tr>
      <w:tr>
        <w:trPr>
          <w:gridAfter w:val="1"/>
          <w:wAfter w:w="8"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95</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8" w:type="dxa"/>
          <w:cantSplit/>
        </w:trPr>
        <w:tc>
          <w:tcPr>
            <w:tcW w:w="2269"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shd w:val="clear" w:color="auto" w:fill="auto"/>
          </w:tcPr>
          <w:p>
            <w:pPr>
              <w:pStyle w:val="nTable"/>
              <w:spacing w:after="40"/>
            </w:pPr>
            <w:r>
              <w:rPr>
                <w:snapToGrid w:val="0"/>
              </w:rPr>
              <w:t>39 of 2010</w:t>
            </w:r>
          </w:p>
        </w:tc>
        <w:tc>
          <w:tcPr>
            <w:tcW w:w="1134" w:type="dxa"/>
            <w:gridSpan w:val="2"/>
            <w:shd w:val="clear" w:color="auto" w:fill="auto"/>
          </w:tcPr>
          <w:p>
            <w:pPr>
              <w:pStyle w:val="nTable"/>
              <w:spacing w:after="40"/>
            </w:pPr>
            <w:r>
              <w:t>1 Oct 2010</w:t>
            </w:r>
          </w:p>
        </w:tc>
        <w:tc>
          <w:tcPr>
            <w:tcW w:w="2551" w:type="dxa"/>
            <w:gridSpan w:val="2"/>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ins w:id="413" w:author="svcMRProcess" w:date="2019-02-19T16:45:00Z"/>
        </w:trPr>
        <w:tc>
          <w:tcPr>
            <w:tcW w:w="2269" w:type="dxa"/>
            <w:gridSpan w:val="2"/>
            <w:shd w:val="clear" w:color="auto" w:fill="auto"/>
          </w:tcPr>
          <w:p>
            <w:pPr>
              <w:pStyle w:val="nTable"/>
              <w:spacing w:after="40"/>
              <w:rPr>
                <w:ins w:id="414" w:author="svcMRProcess" w:date="2019-02-19T16:45:00Z"/>
                <w:i/>
                <w:iCs/>
                <w:snapToGrid w:val="0"/>
              </w:rPr>
            </w:pPr>
            <w:ins w:id="415" w:author="svcMRProcess" w:date="2019-02-19T16:45:00Z">
              <w:r>
                <w:rPr>
                  <w:i/>
                  <w:snapToGrid w:val="0"/>
                </w:rPr>
                <w:t xml:space="preserve">Road Traffic Legislation Amendment Act 2012 </w:t>
              </w:r>
              <w:r>
                <w:rPr>
                  <w:snapToGrid w:val="0"/>
                </w:rPr>
                <w:t>Pt. 4 Div. 55</w:t>
              </w:r>
            </w:ins>
          </w:p>
        </w:tc>
        <w:tc>
          <w:tcPr>
            <w:tcW w:w="1134" w:type="dxa"/>
            <w:gridSpan w:val="2"/>
            <w:shd w:val="clear" w:color="auto" w:fill="auto"/>
          </w:tcPr>
          <w:p>
            <w:pPr>
              <w:pStyle w:val="nTable"/>
              <w:spacing w:after="40"/>
              <w:rPr>
                <w:ins w:id="416" w:author="svcMRProcess" w:date="2019-02-19T16:45:00Z"/>
                <w:snapToGrid w:val="0"/>
              </w:rPr>
            </w:pPr>
            <w:ins w:id="417" w:author="svcMRProcess" w:date="2019-02-19T16:45:00Z">
              <w:r>
                <w:rPr>
                  <w:snapToGrid w:val="0"/>
                </w:rPr>
                <w:t>8 of 2012</w:t>
              </w:r>
            </w:ins>
          </w:p>
        </w:tc>
        <w:tc>
          <w:tcPr>
            <w:tcW w:w="1134" w:type="dxa"/>
            <w:gridSpan w:val="2"/>
            <w:shd w:val="clear" w:color="auto" w:fill="auto"/>
          </w:tcPr>
          <w:p>
            <w:pPr>
              <w:pStyle w:val="nTable"/>
              <w:spacing w:after="40"/>
              <w:rPr>
                <w:ins w:id="418" w:author="svcMRProcess" w:date="2019-02-19T16:45:00Z"/>
              </w:rPr>
            </w:pPr>
            <w:ins w:id="419" w:author="svcMRProcess" w:date="2019-02-19T16:45:00Z">
              <w:r>
                <w:t>21 May 2012</w:t>
              </w:r>
            </w:ins>
          </w:p>
        </w:tc>
        <w:tc>
          <w:tcPr>
            <w:tcW w:w="2551" w:type="dxa"/>
            <w:gridSpan w:val="2"/>
            <w:shd w:val="clear" w:color="auto" w:fill="auto"/>
          </w:tcPr>
          <w:p>
            <w:pPr>
              <w:pStyle w:val="nTable"/>
              <w:spacing w:after="40"/>
              <w:rPr>
                <w:ins w:id="420" w:author="svcMRProcess" w:date="2019-02-19T16:45:00Z"/>
                <w:snapToGrid w:val="0"/>
              </w:rPr>
            </w:pPr>
            <w:ins w:id="421" w:author="svcMRProcess" w:date="2019-02-19T16:45:00Z">
              <w:r>
                <w:rPr>
                  <w:snapToGrid w:val="0"/>
                </w:rPr>
                <w:t xml:space="preserve">27 Apr 2015 (see s. 2(d) and </w:t>
              </w:r>
              <w:r>
                <w:rPr>
                  <w:i/>
                  <w:snapToGrid w:val="0"/>
                </w:rPr>
                <w:t>Gazette</w:t>
              </w:r>
              <w:r>
                <w:rPr>
                  <w:snapToGrid w:val="0"/>
                </w:rPr>
                <w:t xml:space="preserve"> 17 Apr 2015 p. 1371) </w:t>
              </w:r>
            </w:ins>
          </w:p>
        </w:tc>
      </w:tr>
      <w:tr>
        <w:trPr>
          <w:gridAfter w:val="1"/>
          <w:wAfter w:w="8" w:type="dxa"/>
          <w:cantSplit/>
        </w:trPr>
        <w:tc>
          <w:tcPr>
            <w:tcW w:w="7088" w:type="dxa"/>
            <w:gridSpan w:val="8"/>
            <w:tcBorders>
              <w:bottom w:val="single" w:sz="8" w:space="0" w:color="auto"/>
            </w:tcBorders>
            <w:shd w:val="clear" w:color="auto" w:fill="auto"/>
          </w:tcPr>
          <w:p>
            <w:pPr>
              <w:pStyle w:val="nTable"/>
              <w:spacing w:after="40"/>
              <w:rPr>
                <w:snapToGrid w:val="0"/>
              </w:rPr>
            </w:pPr>
            <w:r>
              <w:rPr>
                <w:b/>
              </w:rPr>
              <w:t xml:space="preserve">Reprint 2:  The </w:t>
            </w:r>
            <w:r>
              <w:rPr>
                <w:b/>
                <w:i/>
                <w:snapToGrid w:val="0"/>
              </w:rPr>
              <w:t>Zoological Parks Authority Act 2001</w:t>
            </w:r>
            <w:r>
              <w:rPr>
                <w:b/>
              </w:rPr>
              <w:t xml:space="preserve"> as at 5 Oct 2012</w:t>
            </w:r>
            <w:r>
              <w:t xml:space="preserve"> (includes amendments listed above</w:t>
            </w:r>
            <w:del w:id="422" w:author="svcMRProcess" w:date="2019-02-19T16:45:00Z">
              <w:r>
                <w:delText>)</w:delText>
              </w:r>
            </w:del>
            <w:ins w:id="423" w:author="svcMRProcess" w:date="2019-02-19T16:45:00Z">
              <w:r>
                <w:t xml:space="preserve"> except those in the </w:t>
              </w:r>
              <w:r>
                <w:rPr>
                  <w:i/>
                  <w:snapToGrid w:val="0"/>
                </w:rPr>
                <w:t xml:space="preserve">Road Traffic Legislation Amendment Act 2012 </w:t>
              </w:r>
              <w:r>
                <w:rPr>
                  <w:snapToGrid w:val="0"/>
                </w:rPr>
                <w:t>Pt. 4 Div. </w:t>
              </w:r>
              <w:r>
                <w:t>55)</w:t>
              </w:r>
            </w:ins>
          </w:p>
        </w:tc>
      </w:tr>
    </w:tbl>
    <w:p>
      <w:pPr>
        <w:pStyle w:val="nSubsection"/>
        <w:spacing w:before="360"/>
        <w:ind w:left="482" w:hanging="482"/>
        <w:rPr>
          <w:del w:id="424" w:author="svcMRProcess" w:date="2019-02-19T16:45:00Z"/>
        </w:rPr>
      </w:pPr>
      <w:del w:id="425" w:author="svcMRProcess" w:date="2019-02-19T16:45: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426" w:author="svcMRProcess" w:date="2019-02-19T16:45:00Z"/>
        </w:rPr>
      </w:pPr>
      <w:bookmarkStart w:id="427" w:name="_Toc379288044"/>
      <w:bookmarkStart w:id="428" w:name="_Toc416963717"/>
      <w:del w:id="429" w:author="svcMRProcess" w:date="2019-02-19T16:45:00Z">
        <w:r>
          <w:delText>Provisions that have not come into operation</w:delText>
        </w:r>
        <w:bookmarkEnd w:id="427"/>
        <w:bookmarkEnd w:id="42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30" w:author="svcMRProcess" w:date="2019-02-19T16:45:00Z"/>
        </w:trPr>
        <w:tc>
          <w:tcPr>
            <w:tcW w:w="2268" w:type="dxa"/>
          </w:tcPr>
          <w:p>
            <w:pPr>
              <w:pStyle w:val="nTable"/>
              <w:spacing w:after="40"/>
              <w:rPr>
                <w:del w:id="431" w:author="svcMRProcess" w:date="2019-02-19T16:45:00Z"/>
                <w:b/>
                <w:snapToGrid w:val="0"/>
              </w:rPr>
            </w:pPr>
            <w:del w:id="432" w:author="svcMRProcess" w:date="2019-02-19T16:45:00Z">
              <w:r>
                <w:rPr>
                  <w:b/>
                  <w:snapToGrid w:val="0"/>
                </w:rPr>
                <w:delText>Short title</w:delText>
              </w:r>
            </w:del>
          </w:p>
        </w:tc>
        <w:tc>
          <w:tcPr>
            <w:tcW w:w="1118" w:type="dxa"/>
          </w:tcPr>
          <w:p>
            <w:pPr>
              <w:pStyle w:val="nTable"/>
              <w:spacing w:after="40"/>
              <w:rPr>
                <w:del w:id="433" w:author="svcMRProcess" w:date="2019-02-19T16:45:00Z"/>
                <w:b/>
                <w:snapToGrid w:val="0"/>
              </w:rPr>
            </w:pPr>
            <w:del w:id="434" w:author="svcMRProcess" w:date="2019-02-19T16:45:00Z">
              <w:r>
                <w:rPr>
                  <w:b/>
                  <w:snapToGrid w:val="0"/>
                </w:rPr>
                <w:delText>Number and year</w:delText>
              </w:r>
            </w:del>
          </w:p>
        </w:tc>
        <w:tc>
          <w:tcPr>
            <w:tcW w:w="1134" w:type="dxa"/>
          </w:tcPr>
          <w:p>
            <w:pPr>
              <w:pStyle w:val="nTable"/>
              <w:spacing w:after="40"/>
              <w:rPr>
                <w:del w:id="435" w:author="svcMRProcess" w:date="2019-02-19T16:45:00Z"/>
                <w:b/>
                <w:snapToGrid w:val="0"/>
              </w:rPr>
            </w:pPr>
            <w:del w:id="436" w:author="svcMRProcess" w:date="2019-02-19T16:45:00Z">
              <w:r>
                <w:rPr>
                  <w:b/>
                  <w:snapToGrid w:val="0"/>
                </w:rPr>
                <w:delText>Assent</w:delText>
              </w:r>
            </w:del>
          </w:p>
        </w:tc>
        <w:tc>
          <w:tcPr>
            <w:tcW w:w="2552" w:type="dxa"/>
          </w:tcPr>
          <w:p>
            <w:pPr>
              <w:pStyle w:val="nTable"/>
              <w:spacing w:after="40"/>
              <w:rPr>
                <w:del w:id="437" w:author="svcMRProcess" w:date="2019-02-19T16:45:00Z"/>
                <w:b/>
                <w:snapToGrid w:val="0"/>
              </w:rPr>
            </w:pPr>
            <w:del w:id="438" w:author="svcMRProcess" w:date="2019-02-19T16:45:00Z">
              <w:r>
                <w:rPr>
                  <w:b/>
                  <w:snapToGrid w:val="0"/>
                </w:rPr>
                <w:delText>Commencement</w:delText>
              </w:r>
            </w:del>
          </w:p>
        </w:tc>
      </w:tr>
      <w:tr>
        <w:trPr>
          <w:del w:id="439" w:author="svcMRProcess" w:date="2019-02-19T16:45:00Z"/>
        </w:trPr>
        <w:tc>
          <w:tcPr>
            <w:tcW w:w="2268" w:type="dxa"/>
          </w:tcPr>
          <w:p>
            <w:pPr>
              <w:pStyle w:val="nTable"/>
              <w:spacing w:after="40"/>
              <w:rPr>
                <w:del w:id="440" w:author="svcMRProcess" w:date="2019-02-19T16:45:00Z"/>
                <w:snapToGrid w:val="0"/>
                <w:vertAlign w:val="superscript"/>
              </w:rPr>
            </w:pPr>
            <w:del w:id="441" w:author="svcMRProcess" w:date="2019-02-19T16:45:00Z">
              <w:r>
                <w:rPr>
                  <w:i/>
                  <w:snapToGrid w:val="0"/>
                </w:rPr>
                <w:delText xml:space="preserve">Road Traffic Legislation Amendment Act 2012 </w:delText>
              </w:r>
              <w:r>
                <w:rPr>
                  <w:snapToGrid w:val="0"/>
                </w:rPr>
                <w:delText>Pt. 4 Div. 55</w:delText>
              </w:r>
              <w:r>
                <w:rPr>
                  <w:snapToGrid w:val="0"/>
                  <w:vertAlign w:val="superscript"/>
                </w:rPr>
                <w:delText> 3</w:delText>
              </w:r>
            </w:del>
          </w:p>
        </w:tc>
        <w:tc>
          <w:tcPr>
            <w:tcW w:w="1118" w:type="dxa"/>
          </w:tcPr>
          <w:p>
            <w:pPr>
              <w:pStyle w:val="nTable"/>
              <w:spacing w:after="40"/>
              <w:rPr>
                <w:del w:id="442" w:author="svcMRProcess" w:date="2019-02-19T16:45:00Z"/>
                <w:snapToGrid w:val="0"/>
              </w:rPr>
            </w:pPr>
            <w:del w:id="443" w:author="svcMRProcess" w:date="2019-02-19T16:45:00Z">
              <w:r>
                <w:rPr>
                  <w:snapToGrid w:val="0"/>
                </w:rPr>
                <w:delText>8 of 2012</w:delText>
              </w:r>
            </w:del>
          </w:p>
        </w:tc>
        <w:tc>
          <w:tcPr>
            <w:tcW w:w="1134" w:type="dxa"/>
          </w:tcPr>
          <w:p>
            <w:pPr>
              <w:pStyle w:val="nTable"/>
              <w:spacing w:after="40"/>
              <w:rPr>
                <w:del w:id="444" w:author="svcMRProcess" w:date="2019-02-19T16:45:00Z"/>
                <w:snapToGrid w:val="0"/>
              </w:rPr>
            </w:pPr>
            <w:del w:id="445" w:author="svcMRProcess" w:date="2019-02-19T16:45:00Z">
              <w:r>
                <w:delText>21 May 2012</w:delText>
              </w:r>
            </w:del>
          </w:p>
        </w:tc>
        <w:tc>
          <w:tcPr>
            <w:tcW w:w="2552" w:type="dxa"/>
          </w:tcPr>
          <w:p>
            <w:pPr>
              <w:pStyle w:val="nTable"/>
              <w:spacing w:after="40"/>
              <w:rPr>
                <w:del w:id="446" w:author="svcMRProcess" w:date="2019-02-19T16:45:00Z"/>
                <w:snapToGrid w:val="0"/>
              </w:rPr>
            </w:pPr>
            <w:del w:id="447" w:author="svcMRProcess" w:date="2019-02-19T16:45: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keepLines/>
        <w:spacing w:before="120"/>
        <w:rPr>
          <w:snapToGrid w:val="0"/>
        </w:rPr>
      </w:pPr>
      <w:r>
        <w:rPr>
          <w:snapToGrid w:val="0"/>
          <w:vertAlign w:val="superscript"/>
        </w:rPr>
        <w:t>2</w:t>
      </w:r>
      <w:r>
        <w:rPr>
          <w:snapToGrid w:val="0"/>
        </w:rPr>
        <w:tab/>
        <w:t xml:space="preserve">The section in this Act amending those Acts has been omitted under the </w:t>
      </w:r>
      <w:r>
        <w:rPr>
          <w:i/>
          <w:snapToGrid w:val="0"/>
        </w:rPr>
        <w:t>Reprints Act 1984</w:t>
      </w:r>
      <w:r>
        <w:rPr>
          <w:snapToGrid w:val="0"/>
        </w:rPr>
        <w:t xml:space="preserve"> s. 7(4)(e).</w:t>
      </w:r>
    </w:p>
    <w:p>
      <w:pPr>
        <w:pStyle w:val="nSubsection"/>
        <w:keepLines/>
        <w:spacing w:before="120"/>
        <w:rPr>
          <w:del w:id="448" w:author="svcMRProcess" w:date="2019-02-19T16:45:00Z"/>
          <w:snapToGrid w:val="0"/>
        </w:rPr>
      </w:pPr>
      <w:del w:id="449" w:author="svcMRProcess" w:date="2019-02-19T16:45:00Z">
        <w:r>
          <w:rPr>
            <w:snapToGrid w:val="0"/>
            <w:vertAlign w:val="superscript"/>
          </w:rPr>
          <w:delText>3</w:delText>
        </w:r>
        <w:r>
          <w:rPr>
            <w:snapToGrid w:val="0"/>
            <w:vertAlign w:val="superscript"/>
          </w:rPr>
          <w:tab/>
        </w:r>
        <w:r>
          <w:delText xml:space="preserve">On the date as at which this reprint was prepared, </w:delText>
        </w:r>
        <w:r>
          <w:rPr>
            <w:snapToGrid w:val="0"/>
          </w:rPr>
          <w:delText xml:space="preserve">the </w:delText>
        </w:r>
        <w:r>
          <w:rPr>
            <w:i/>
            <w:snapToGrid w:val="0"/>
          </w:rPr>
          <w:delText xml:space="preserve">Road Traffic Legislation Amendment Act 2012 </w:delText>
        </w:r>
        <w:r>
          <w:rPr>
            <w:snapToGrid w:val="0"/>
          </w:rPr>
          <w:delText>Pt. 4 Div. 55 had not come into operation.  It reads as follows:</w:delText>
        </w:r>
      </w:del>
    </w:p>
    <w:p>
      <w:pPr>
        <w:pStyle w:val="BlankOpen"/>
        <w:rPr>
          <w:del w:id="450" w:author="svcMRProcess" w:date="2019-02-19T16:45:00Z"/>
          <w:snapToGrid w:val="0"/>
        </w:rPr>
      </w:pPr>
    </w:p>
    <w:p>
      <w:pPr>
        <w:pStyle w:val="nzHeading3"/>
        <w:rPr>
          <w:del w:id="451" w:author="svcMRProcess" w:date="2019-02-19T16:45:00Z"/>
        </w:rPr>
      </w:pPr>
      <w:del w:id="452" w:author="svcMRProcess" w:date="2019-02-19T16:45:00Z">
        <w:r>
          <w:rPr>
            <w:rStyle w:val="CharDivNo"/>
          </w:rPr>
          <w:delText>Division 55</w:delText>
        </w:r>
        <w:r>
          <w:delText> — </w:delText>
        </w:r>
        <w:r>
          <w:rPr>
            <w:rStyle w:val="CharDivText"/>
            <w:i/>
            <w:iCs/>
          </w:rPr>
          <w:delText>Zoological Parks Authority Act 2001</w:delText>
        </w:r>
        <w:r>
          <w:rPr>
            <w:rStyle w:val="CharDivText"/>
          </w:rPr>
          <w:delText xml:space="preserve"> amended</w:delText>
        </w:r>
      </w:del>
    </w:p>
    <w:p>
      <w:pPr>
        <w:pStyle w:val="nzHeading5"/>
        <w:rPr>
          <w:del w:id="453" w:author="svcMRProcess" w:date="2019-02-19T16:45:00Z"/>
          <w:snapToGrid w:val="0"/>
        </w:rPr>
      </w:pPr>
      <w:del w:id="454" w:author="svcMRProcess" w:date="2019-02-19T16:45:00Z">
        <w:r>
          <w:rPr>
            <w:rStyle w:val="CharSectno"/>
          </w:rPr>
          <w:delText>204</w:delText>
        </w:r>
        <w:r>
          <w:rPr>
            <w:snapToGrid w:val="0"/>
          </w:rPr>
          <w:delText>.</w:delText>
        </w:r>
        <w:r>
          <w:rPr>
            <w:snapToGrid w:val="0"/>
          </w:rPr>
          <w:tab/>
          <w:delText>Act amended</w:delText>
        </w:r>
      </w:del>
    </w:p>
    <w:p>
      <w:pPr>
        <w:pStyle w:val="nzSubsection"/>
        <w:rPr>
          <w:del w:id="455" w:author="svcMRProcess" w:date="2019-02-19T16:45:00Z"/>
        </w:rPr>
      </w:pPr>
      <w:del w:id="456" w:author="svcMRProcess" w:date="2019-02-19T16:45:00Z">
        <w:r>
          <w:tab/>
        </w:r>
        <w:r>
          <w:tab/>
          <w:delText xml:space="preserve">This Division amends the </w:delText>
        </w:r>
        <w:r>
          <w:rPr>
            <w:i/>
          </w:rPr>
          <w:delText>Zoological Parks Authority Act 2001</w:delText>
        </w:r>
        <w:r>
          <w:delText>.</w:delText>
        </w:r>
      </w:del>
    </w:p>
    <w:p>
      <w:pPr>
        <w:pStyle w:val="nzHeading5"/>
        <w:rPr>
          <w:del w:id="457" w:author="svcMRProcess" w:date="2019-02-19T16:45:00Z"/>
        </w:rPr>
      </w:pPr>
      <w:del w:id="458" w:author="svcMRProcess" w:date="2019-02-19T16:45:00Z">
        <w:r>
          <w:rPr>
            <w:rStyle w:val="CharSectno"/>
          </w:rPr>
          <w:delText>205</w:delText>
        </w:r>
        <w:r>
          <w:delText>.</w:delText>
        </w:r>
        <w:r>
          <w:tab/>
          <w:delText>Section 3 amended</w:delText>
        </w:r>
      </w:del>
    </w:p>
    <w:p>
      <w:pPr>
        <w:pStyle w:val="nzSubsection"/>
        <w:rPr>
          <w:del w:id="459" w:author="svcMRProcess" w:date="2019-02-19T16:45:00Z"/>
        </w:rPr>
      </w:pPr>
      <w:del w:id="460" w:author="svcMRProcess" w:date="2019-02-19T16:45:00Z">
        <w:r>
          <w:tab/>
          <w:delText>(1)</w:delText>
        </w:r>
        <w:r>
          <w:tab/>
          <w:delText xml:space="preserve">In section 3 in the definition of </w:delText>
        </w:r>
        <w:r>
          <w:rPr>
            <w:b/>
            <w:bCs/>
            <w:i/>
            <w:iCs/>
          </w:rPr>
          <w:delText>owner</w:delText>
        </w:r>
        <w:r>
          <w:delText>:</w:delText>
        </w:r>
      </w:del>
    </w:p>
    <w:p>
      <w:pPr>
        <w:pStyle w:val="nzIndenta"/>
        <w:rPr>
          <w:del w:id="461" w:author="svcMRProcess" w:date="2019-02-19T16:45:00Z"/>
        </w:rPr>
      </w:pPr>
      <w:del w:id="462" w:author="svcMRProcess" w:date="2019-02-19T16:45:00Z">
        <w:r>
          <w:tab/>
          <w:delText>(a)</w:delText>
        </w:r>
        <w:r>
          <w:tab/>
          <w:delText xml:space="preserve">in paragraph (a) delete “who holds the licence for the vehicle that is required under the </w:delText>
        </w:r>
        <w:r>
          <w:rPr>
            <w:i/>
            <w:iCs/>
          </w:rPr>
          <w:delText>Road Traffic Act 1974</w:delText>
        </w:r>
        <w:r>
          <w:delText>; or” and insert:</w:delText>
        </w:r>
      </w:del>
    </w:p>
    <w:p>
      <w:pPr>
        <w:pStyle w:val="BlankOpen"/>
        <w:rPr>
          <w:del w:id="463" w:author="svcMRProcess" w:date="2019-02-19T16:45:00Z"/>
        </w:rPr>
      </w:pPr>
    </w:p>
    <w:p>
      <w:pPr>
        <w:pStyle w:val="nzDefpara"/>
        <w:rPr>
          <w:del w:id="464" w:author="svcMRProcess" w:date="2019-02-19T16:45:00Z"/>
        </w:rPr>
      </w:pPr>
      <w:del w:id="465" w:author="svcMRProcess" w:date="2019-02-19T16:45:00Z">
        <w:r>
          <w:tab/>
        </w:r>
        <w:r>
          <w:tab/>
          <w:delText xml:space="preserve">to whom a licence in respect of the vehicle has been granted under the </w:delText>
        </w:r>
        <w:r>
          <w:rPr>
            <w:i/>
            <w:iCs/>
          </w:rPr>
          <w:delText>Road Traffic (Vehicles) Act 2012</w:delText>
        </w:r>
        <w:r>
          <w:delText>; or</w:delText>
        </w:r>
      </w:del>
    </w:p>
    <w:p>
      <w:pPr>
        <w:pStyle w:val="BlankClose"/>
        <w:rPr>
          <w:del w:id="466" w:author="svcMRProcess" w:date="2019-02-19T16:45:00Z"/>
        </w:rPr>
      </w:pPr>
    </w:p>
    <w:p>
      <w:pPr>
        <w:pStyle w:val="nzIndenta"/>
        <w:keepNext/>
        <w:rPr>
          <w:del w:id="467" w:author="svcMRProcess" w:date="2019-02-19T16:45:00Z"/>
        </w:rPr>
      </w:pPr>
      <w:del w:id="468" w:author="svcMRProcess" w:date="2019-02-19T16:45:00Z">
        <w:r>
          <w:tab/>
          <w:delText>(b)</w:delText>
        </w:r>
        <w:r>
          <w:tab/>
          <w:delText xml:space="preserve">in paragraph (b) delete “the vehicle is not licensed under the </w:delText>
        </w:r>
        <w:r>
          <w:rPr>
            <w:i/>
          </w:rPr>
          <w:delText>Road Traffic Act 1974</w:delText>
        </w:r>
        <w:r>
          <w:delText>,” and insert:</w:delText>
        </w:r>
      </w:del>
    </w:p>
    <w:p>
      <w:pPr>
        <w:pStyle w:val="BlankOpen"/>
        <w:rPr>
          <w:del w:id="469" w:author="svcMRProcess" w:date="2019-02-19T16:45:00Z"/>
        </w:rPr>
      </w:pPr>
    </w:p>
    <w:p>
      <w:pPr>
        <w:pStyle w:val="nzIndenta"/>
        <w:rPr>
          <w:del w:id="470" w:author="svcMRProcess" w:date="2019-02-19T16:45:00Z"/>
        </w:rPr>
      </w:pPr>
      <w:del w:id="471" w:author="svcMRProcess" w:date="2019-02-19T16:45:00Z">
        <w:r>
          <w:tab/>
        </w:r>
        <w:r>
          <w:tab/>
          <w:delText>there is not such a person,</w:delText>
        </w:r>
      </w:del>
    </w:p>
    <w:p>
      <w:pPr>
        <w:pStyle w:val="BlankClose"/>
        <w:rPr>
          <w:del w:id="472" w:author="svcMRProcess" w:date="2019-02-19T16:45:00Z"/>
        </w:rPr>
      </w:pPr>
    </w:p>
    <w:p>
      <w:pPr>
        <w:pStyle w:val="nzSubsection"/>
        <w:rPr>
          <w:del w:id="473" w:author="svcMRProcess" w:date="2019-02-19T16:45:00Z"/>
        </w:rPr>
      </w:pPr>
      <w:del w:id="474" w:author="svcMRProcess" w:date="2019-02-19T16:45:00Z">
        <w:r>
          <w:tab/>
          <w:delText>(2)</w:delText>
        </w:r>
        <w:r>
          <w:tab/>
          <w:delText xml:space="preserve">In section 3 in the definition of </w:delText>
        </w:r>
        <w:r>
          <w:rPr>
            <w:b/>
            <w:bCs/>
            <w:i/>
            <w:iCs/>
          </w:rPr>
          <w:delText>vehicle</w:delText>
        </w:r>
        <w:r>
          <w:delText xml:space="preserve"> delete “</w:delText>
        </w:r>
        <w:r>
          <w:rPr>
            <w:i/>
          </w:rPr>
          <w:delText>Road Traffic Act 1974</w:delText>
        </w:r>
        <w:r>
          <w:rPr>
            <w:iCs/>
          </w:rPr>
          <w:delText>;</w:delText>
        </w:r>
        <w:r>
          <w:delText>” and insert:</w:delText>
        </w:r>
      </w:del>
    </w:p>
    <w:p>
      <w:pPr>
        <w:pStyle w:val="BlankOpen"/>
        <w:rPr>
          <w:del w:id="475" w:author="svcMRProcess" w:date="2019-02-19T16:45:00Z"/>
        </w:rPr>
      </w:pPr>
    </w:p>
    <w:p>
      <w:pPr>
        <w:pStyle w:val="nzSubsection"/>
        <w:rPr>
          <w:del w:id="476" w:author="svcMRProcess" w:date="2019-02-19T16:45:00Z"/>
        </w:rPr>
      </w:pPr>
      <w:del w:id="477" w:author="svcMRProcess" w:date="2019-02-19T16:45:00Z">
        <w:r>
          <w:tab/>
        </w:r>
        <w:r>
          <w:tab/>
        </w:r>
        <w:r>
          <w:rPr>
            <w:i/>
            <w:iCs/>
          </w:rPr>
          <w:delText>Road Traffic (Administration) Act 2008</w:delText>
        </w:r>
        <w:r>
          <w:delText xml:space="preserve"> section 4;</w:delText>
        </w:r>
      </w:del>
    </w:p>
    <w:p>
      <w:pPr>
        <w:pStyle w:val="BlankClose"/>
        <w:rPr>
          <w:del w:id="478" w:author="svcMRProcess" w:date="2019-02-19T16:45:00Z"/>
        </w:rPr>
      </w:pPr>
    </w:p>
    <w:p>
      <w:pPr>
        <w:pStyle w:val="BlankClose"/>
        <w:rPr>
          <w:del w:id="479" w:author="svcMRProcess" w:date="2019-02-19T16:45:00Z"/>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Perth Zoological Park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Perth Zoological Park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0" w:name="Compilation"/>
    <w:bookmarkEnd w:id="48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1" w:name="Coversheet"/>
    <w:bookmarkEnd w:id="4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37" w:name="Schedule"/>
    <w:bookmarkEnd w:id="2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3126"/>
    <w:docVar w:name="WAFER_20140204141615" w:val="RemoveTocBookmarks,RemoveUnusedBookmarks,RemoveLanguageTags,UsedStyles,ResetPageSize,UpdateArrangement"/>
    <w:docVar w:name="WAFER_20140204141615_GUID" w:val="61b1c00b-1eb2-4790-9af4-8040637b0350"/>
    <w:docVar w:name="WAFER_20140204142900" w:val="RemoveTocBookmarks,RunningHeaders"/>
    <w:docVar w:name="WAFER_20140204142900_GUID" w:val="0a628276-f290-4113-a9d3-ffe821ffc638"/>
    <w:docVar w:name="WAFER_20150416145432" w:val="ResetPageSize,UpdateArrangement,UpdateNTable"/>
    <w:docVar w:name="WAFER_20150416145432_GUID" w:val="d3535208-3615-44e7-bf40-ffb2f95cb77d"/>
    <w:docVar w:name="WAFER_20151110123126" w:val="UpdateStyles,UsedStyles"/>
    <w:docVar w:name="WAFER_20151110123126_GUID" w:val="2ea20a8e-2224-40b9-b2c0-e518d1586f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10931</Words>
  <Characters>52036</Characters>
  <Application>Microsoft Office Word</Application>
  <DocSecurity>0</DocSecurity>
  <Lines>1406</Lines>
  <Paragraphs>807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62160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02-a0-03 - 02-b0-03</dc:title>
  <dc:subject/>
  <dc:creator/>
  <cp:keywords/>
  <dc:description/>
  <cp:lastModifiedBy>svcMRProcess</cp:lastModifiedBy>
  <cp:revision>2</cp:revision>
  <cp:lastPrinted>2012-10-04T01:14:00Z</cp:lastPrinted>
  <dcterms:created xsi:type="dcterms:W3CDTF">2019-02-19T08:45:00Z</dcterms:created>
  <dcterms:modified xsi:type="dcterms:W3CDTF">2019-02-19T08:45:00Z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2089</vt:i4>
  </property>
  <property fmtid="{D5CDD505-2E9C-101B-9397-08002B2CF9AE}" pid="6" name="ReprintNo">
    <vt:lpwstr>2</vt:lpwstr>
  </property>
  <property fmtid="{D5CDD505-2E9C-101B-9397-08002B2CF9AE}" pid="7" name="ReprintedAsAt">
    <vt:filetime>2012-10-04T16:00:00Z</vt:filetime>
  </property>
  <property fmtid="{D5CDD505-2E9C-101B-9397-08002B2CF9AE}" pid="8" name="FromSuffix">
    <vt:lpwstr>02-a0-03</vt:lpwstr>
  </property>
  <property fmtid="{D5CDD505-2E9C-101B-9397-08002B2CF9AE}" pid="9" name="FromAsAtDate">
    <vt:lpwstr>05 Oct 2012</vt:lpwstr>
  </property>
  <property fmtid="{D5CDD505-2E9C-101B-9397-08002B2CF9AE}" pid="10" name="ToSuffix">
    <vt:lpwstr>02-b0-03</vt:lpwstr>
  </property>
  <property fmtid="{D5CDD505-2E9C-101B-9397-08002B2CF9AE}" pid="11" name="ToAsAtDate">
    <vt:lpwstr>27 Apr 2015</vt:lpwstr>
  </property>
</Properties>
</file>