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2015</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01 May 2015</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vertAlign w:val="superscript"/>
        </w:rPr>
      </w:pPr>
      <w:r>
        <w:t>Plumbers Licensing Act 1995 </w:t>
      </w:r>
      <w:r>
        <w:rPr>
          <w:vertAlign w:val="superscript"/>
        </w:rPr>
        <w:t>2</w:t>
      </w:r>
    </w:p>
    <w:p>
      <w:pPr>
        <w:pStyle w:val="NameofActReg"/>
        <w:spacing w:before="600" w:after="720"/>
      </w:pPr>
      <w:r>
        <w:t>Plumbers Licensing and Plumbing Standards Regulations 2000</w:t>
      </w:r>
    </w:p>
    <w:p>
      <w:pPr>
        <w:pStyle w:val="Heading2"/>
        <w:pageBreakBefore w:val="0"/>
        <w:spacing w:before="240"/>
      </w:pPr>
      <w:bookmarkStart w:id="1" w:name="_Toc407692276"/>
      <w:bookmarkStart w:id="2" w:name="_Toc407692441"/>
      <w:bookmarkStart w:id="3" w:name="_Toc417983237"/>
      <w:bookmarkStart w:id="4" w:name="_Toc417983401"/>
      <w:bookmarkStart w:id="5" w:name="_Toc417994318"/>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407692277"/>
      <w:bookmarkStart w:id="8" w:name="_Toc407692442"/>
      <w:bookmarkStart w:id="9" w:name="_Toc417994319"/>
      <w:bookmarkStart w:id="10" w:name="_Toc417983402"/>
      <w:r>
        <w:rPr>
          <w:rStyle w:val="CharSectno"/>
        </w:rPr>
        <w:t>1</w:t>
      </w:r>
      <w:r>
        <w:t>.</w:t>
      </w:r>
      <w:r>
        <w:tab/>
        <w:t>Citation</w:t>
      </w:r>
      <w:bookmarkEnd w:id="7"/>
      <w:bookmarkEnd w:id="8"/>
      <w:bookmarkEnd w:id="9"/>
      <w:bookmarkEnd w:id="10"/>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11" w:name="_Toc407692278"/>
      <w:bookmarkStart w:id="12" w:name="_Toc407692443"/>
      <w:bookmarkStart w:id="13" w:name="_Toc417994320"/>
      <w:bookmarkStart w:id="14" w:name="_Toc417983403"/>
      <w:r>
        <w:rPr>
          <w:rStyle w:val="CharSectno"/>
        </w:rPr>
        <w:t>2</w:t>
      </w:r>
      <w:r>
        <w:rPr>
          <w:spacing w:val="-2"/>
        </w:rPr>
        <w:t>.</w:t>
      </w:r>
      <w:r>
        <w:rPr>
          <w:spacing w:val="-2"/>
        </w:rPr>
        <w:tab/>
        <w:t>Commencement</w:t>
      </w:r>
      <w:bookmarkEnd w:id="11"/>
      <w:bookmarkEnd w:id="12"/>
      <w:bookmarkEnd w:id="13"/>
      <w:bookmarkEnd w:id="14"/>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5" w:name="_Toc407692279"/>
      <w:bookmarkStart w:id="16" w:name="_Toc407692444"/>
      <w:bookmarkStart w:id="17" w:name="_Toc417994321"/>
      <w:bookmarkStart w:id="18" w:name="_Toc417983404"/>
      <w:r>
        <w:rPr>
          <w:rStyle w:val="CharSectno"/>
        </w:rPr>
        <w:t>3</w:t>
      </w:r>
      <w:r>
        <w:t>.</w:t>
      </w:r>
      <w:r>
        <w:tab/>
        <w:t>Terms used</w:t>
      </w:r>
      <w:bookmarkEnd w:id="15"/>
      <w:bookmarkEnd w:id="16"/>
      <w:bookmarkEnd w:id="17"/>
      <w:bookmarkEnd w:id="18"/>
    </w:p>
    <w:p>
      <w:pPr>
        <w:pStyle w:val="Subsection"/>
      </w:pPr>
      <w:r>
        <w:tab/>
        <w:t>(1)</w:t>
      </w:r>
      <w:r>
        <w:tab/>
        <w:t>In these regulations, unless the contrary intention appears —</w:t>
      </w:r>
    </w:p>
    <w:p>
      <w:pPr>
        <w:pStyle w:val="Defstart"/>
        <w:rPr>
          <w:ins w:id="19" w:author="Master Repository Process" w:date="2021-09-11T18:58:00Z"/>
        </w:rPr>
      </w:pPr>
      <w:ins w:id="20" w:author="Master Repository Process" w:date="2021-09-11T18:58:00Z">
        <w:r>
          <w:tab/>
        </w:r>
        <w:r>
          <w:rPr>
            <w:rStyle w:val="CharDefText"/>
          </w:rPr>
          <w:t xml:space="preserve">alternative solution </w:t>
        </w:r>
        <w:r>
          <w:t>has the meaning given in the Plumbing Code Part A1;</w:t>
        </w:r>
      </w:ins>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rPr>
          <w:ins w:id="21" w:author="Master Repository Process" w:date="2021-09-11T18:58:00Z"/>
        </w:rPr>
      </w:pPr>
      <w:ins w:id="22" w:author="Master Repository Process" w:date="2021-09-11T18:58:00Z">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ins>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w:t>
      </w:r>
      <w:del w:id="23" w:author="Master Repository Process" w:date="2021-09-11T18:58:00Z">
        <w:r>
          <w:delText xml:space="preserve">to that term </w:delText>
        </w:r>
      </w:del>
      <w:r>
        <w:t>in regulation </w:t>
      </w:r>
      <w:del w:id="24" w:author="Master Repository Process" w:date="2021-09-11T18:58:00Z">
        <w:r>
          <w:delText>47(2);</w:delText>
        </w:r>
      </w:del>
      <w:ins w:id="25" w:author="Master Repository Process" w:date="2021-09-11T18:58:00Z">
        <w:r>
          <w:t>48;</w:t>
        </w:r>
      </w:ins>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w:t>
      </w:r>
      <w:ins w:id="26" w:author="Master Repository Process" w:date="2021-09-11T18:58:00Z">
        <w:r>
          <w:t>; 24 Apr 2015 p. 1495</w:t>
        </w:r>
        <w:r>
          <w:noBreakHyphen/>
          <w:t>6</w:t>
        </w:r>
      </w:ins>
      <w:r>
        <w:t>.]</w:t>
      </w:r>
    </w:p>
    <w:p>
      <w:pPr>
        <w:pStyle w:val="Heading5"/>
      </w:pPr>
      <w:bookmarkStart w:id="27" w:name="_Toc407692280"/>
      <w:bookmarkStart w:id="28" w:name="_Toc407692445"/>
      <w:bookmarkStart w:id="29" w:name="_Toc417994322"/>
      <w:bookmarkStart w:id="30" w:name="_Toc417983405"/>
      <w:r>
        <w:rPr>
          <w:rStyle w:val="CharSectno"/>
        </w:rPr>
        <w:t>4</w:t>
      </w:r>
      <w:r>
        <w:t>.</w:t>
      </w:r>
      <w:r>
        <w:tab/>
        <w:t>Plumbing work specified (Act s. 59I)</w:t>
      </w:r>
      <w:bookmarkEnd w:id="27"/>
      <w:bookmarkEnd w:id="28"/>
      <w:bookmarkEnd w:id="29"/>
      <w:bookmarkEnd w:id="30"/>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31" w:name="_Toc407692281"/>
      <w:bookmarkStart w:id="32" w:name="_Toc407692446"/>
      <w:bookmarkStart w:id="33" w:name="_Toc417983242"/>
      <w:bookmarkStart w:id="34" w:name="_Toc417983406"/>
      <w:bookmarkStart w:id="35" w:name="_Toc417994323"/>
      <w:r>
        <w:rPr>
          <w:rStyle w:val="CharPartNo"/>
        </w:rPr>
        <w:t>Part 2</w:t>
      </w:r>
      <w:r>
        <w:rPr>
          <w:rStyle w:val="CharDivNo"/>
        </w:rPr>
        <w:t xml:space="preserve"> </w:t>
      </w:r>
      <w:r>
        <w:t>—</w:t>
      </w:r>
      <w:r>
        <w:rPr>
          <w:rStyle w:val="CharDivText"/>
        </w:rPr>
        <w:t xml:space="preserve"> </w:t>
      </w:r>
      <w:r>
        <w:rPr>
          <w:rStyle w:val="CharPartText"/>
        </w:rPr>
        <w:t>The Plumbers Licensing Board</w:t>
      </w:r>
      <w:bookmarkEnd w:id="31"/>
      <w:bookmarkEnd w:id="32"/>
      <w:bookmarkEnd w:id="33"/>
      <w:bookmarkEnd w:id="34"/>
      <w:bookmarkEnd w:id="35"/>
    </w:p>
    <w:p>
      <w:pPr>
        <w:pStyle w:val="Heading5"/>
      </w:pPr>
      <w:bookmarkStart w:id="36" w:name="_Toc407692282"/>
      <w:bookmarkStart w:id="37" w:name="_Toc407692447"/>
      <w:bookmarkStart w:id="38" w:name="_Toc417994324"/>
      <w:bookmarkStart w:id="39" w:name="_Toc417983407"/>
      <w:r>
        <w:rPr>
          <w:rStyle w:val="CharSectno"/>
        </w:rPr>
        <w:t>5</w:t>
      </w:r>
      <w:r>
        <w:t>.</w:t>
      </w:r>
      <w:r>
        <w:tab/>
        <w:t>Membership</w:t>
      </w:r>
      <w:bookmarkEnd w:id="36"/>
      <w:bookmarkEnd w:id="37"/>
      <w:bookmarkEnd w:id="38"/>
      <w:bookmarkEnd w:id="3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40" w:name="_Toc407692283"/>
      <w:bookmarkStart w:id="41" w:name="_Toc407692448"/>
      <w:bookmarkStart w:id="42" w:name="_Toc417994325"/>
      <w:bookmarkStart w:id="43" w:name="_Toc417983408"/>
      <w:r>
        <w:rPr>
          <w:rStyle w:val="CharSectno"/>
        </w:rPr>
        <w:t>6</w:t>
      </w:r>
      <w:r>
        <w:t>.</w:t>
      </w:r>
      <w:r>
        <w:tab/>
        <w:t>Deputy chairperson</w:t>
      </w:r>
      <w:bookmarkEnd w:id="40"/>
      <w:bookmarkEnd w:id="41"/>
      <w:bookmarkEnd w:id="42"/>
      <w:bookmarkEnd w:id="43"/>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44" w:name="_Toc407692284"/>
      <w:bookmarkStart w:id="45" w:name="_Toc407692449"/>
      <w:bookmarkStart w:id="46" w:name="_Toc417994326"/>
      <w:bookmarkStart w:id="47" w:name="_Toc417983409"/>
      <w:r>
        <w:rPr>
          <w:rStyle w:val="CharSectno"/>
        </w:rPr>
        <w:t>7</w:t>
      </w:r>
      <w:r>
        <w:t>.</w:t>
      </w:r>
      <w:r>
        <w:tab/>
        <w:t>Remuneration of members</w:t>
      </w:r>
      <w:bookmarkEnd w:id="44"/>
      <w:bookmarkEnd w:id="45"/>
      <w:bookmarkEnd w:id="46"/>
      <w:bookmarkEnd w:id="4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48" w:name="_Toc407692285"/>
      <w:bookmarkStart w:id="49" w:name="_Toc407692450"/>
      <w:bookmarkStart w:id="50" w:name="_Toc417994327"/>
      <w:bookmarkStart w:id="51" w:name="_Toc417983410"/>
      <w:r>
        <w:rPr>
          <w:rStyle w:val="CharSectno"/>
        </w:rPr>
        <w:t>8</w:t>
      </w:r>
      <w:r>
        <w:t>.</w:t>
      </w:r>
      <w:r>
        <w:tab/>
        <w:t>Constitution and proceedings (Sch. 2)</w:t>
      </w:r>
      <w:bookmarkEnd w:id="48"/>
      <w:bookmarkEnd w:id="49"/>
      <w:bookmarkEnd w:id="50"/>
      <w:bookmarkEnd w:id="51"/>
    </w:p>
    <w:p>
      <w:pPr>
        <w:pStyle w:val="Subsection"/>
      </w:pPr>
      <w:r>
        <w:tab/>
      </w:r>
      <w:r>
        <w:tab/>
        <w:t>Schedule 2 has effect with respect to the constitution and proceedings of the Board.</w:t>
      </w:r>
    </w:p>
    <w:p>
      <w:pPr>
        <w:pStyle w:val="Heading2"/>
      </w:pPr>
      <w:bookmarkStart w:id="52" w:name="_Toc407692286"/>
      <w:bookmarkStart w:id="53" w:name="_Toc407692451"/>
      <w:bookmarkStart w:id="54" w:name="_Toc417983247"/>
      <w:bookmarkStart w:id="55" w:name="_Toc417983411"/>
      <w:bookmarkStart w:id="56" w:name="_Toc417994328"/>
      <w:r>
        <w:rPr>
          <w:rStyle w:val="CharPartNo"/>
        </w:rPr>
        <w:t>Part 3</w:t>
      </w:r>
      <w:r>
        <w:t xml:space="preserve"> — </w:t>
      </w:r>
      <w:r>
        <w:rPr>
          <w:rStyle w:val="CharPartText"/>
        </w:rPr>
        <w:t>Licences and permits</w:t>
      </w:r>
      <w:bookmarkEnd w:id="52"/>
      <w:bookmarkEnd w:id="53"/>
      <w:bookmarkEnd w:id="54"/>
      <w:bookmarkEnd w:id="55"/>
      <w:bookmarkEnd w:id="56"/>
    </w:p>
    <w:p>
      <w:pPr>
        <w:pStyle w:val="Footnoteheading"/>
      </w:pPr>
      <w:r>
        <w:tab/>
        <w:t>[Heading inserted in Gazette 7 Oct 2005 p. 4511.]</w:t>
      </w:r>
    </w:p>
    <w:p>
      <w:pPr>
        <w:pStyle w:val="Heading5"/>
      </w:pPr>
      <w:bookmarkStart w:id="57" w:name="_Toc407692287"/>
      <w:bookmarkStart w:id="58" w:name="_Toc407692452"/>
      <w:bookmarkStart w:id="59" w:name="_Toc417994329"/>
      <w:bookmarkStart w:id="60" w:name="_Toc417983412"/>
      <w:r>
        <w:rPr>
          <w:rStyle w:val="CharSectno"/>
        </w:rPr>
        <w:t>9</w:t>
      </w:r>
      <w:r>
        <w:t>.</w:t>
      </w:r>
      <w:r>
        <w:tab/>
        <w:t>When licence or permit is required</w:t>
      </w:r>
      <w:bookmarkEnd w:id="57"/>
      <w:bookmarkEnd w:id="58"/>
      <w:bookmarkEnd w:id="59"/>
      <w:bookmarkEnd w:id="6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61" w:name="_Toc407692288"/>
      <w:bookmarkStart w:id="62" w:name="_Toc407692453"/>
      <w:bookmarkStart w:id="63" w:name="_Toc417994330"/>
      <w:bookmarkStart w:id="64" w:name="_Toc417983413"/>
      <w:r>
        <w:rPr>
          <w:rStyle w:val="CharSectno"/>
        </w:rPr>
        <w:t>10</w:t>
      </w:r>
      <w:r>
        <w:t>.</w:t>
      </w:r>
      <w:r>
        <w:tab/>
        <w:t>Unlicensed persons not to be employed etc. for plumbing work</w:t>
      </w:r>
      <w:bookmarkEnd w:id="61"/>
      <w:bookmarkEnd w:id="62"/>
      <w:bookmarkEnd w:id="63"/>
      <w:bookmarkEnd w:id="64"/>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r>
        <w:tab/>
        <w:t>[Regulation 10 amended in Gazette 28 Jun 2004 p. 2406.]</w:t>
      </w:r>
    </w:p>
    <w:p>
      <w:pPr>
        <w:pStyle w:val="Heading5"/>
      </w:pPr>
      <w:bookmarkStart w:id="65" w:name="_Toc407692289"/>
      <w:bookmarkStart w:id="66" w:name="_Toc407692454"/>
      <w:bookmarkStart w:id="67" w:name="_Toc417994331"/>
      <w:bookmarkStart w:id="68" w:name="_Toc417983414"/>
      <w:r>
        <w:rPr>
          <w:rStyle w:val="CharSectno"/>
        </w:rPr>
        <w:t>11</w:t>
      </w:r>
      <w:r>
        <w:t>.</w:t>
      </w:r>
      <w:r>
        <w:tab/>
        <w:t>Classes of licence or permit</w:t>
      </w:r>
      <w:bookmarkEnd w:id="65"/>
      <w:bookmarkEnd w:id="66"/>
      <w:bookmarkEnd w:id="67"/>
      <w:bookmarkEnd w:id="68"/>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69" w:name="_Toc407692290"/>
      <w:bookmarkStart w:id="70" w:name="_Toc407692455"/>
      <w:bookmarkStart w:id="71" w:name="_Toc417994332"/>
      <w:bookmarkStart w:id="72" w:name="_Toc417983415"/>
      <w:r>
        <w:rPr>
          <w:rStyle w:val="CharSectno"/>
        </w:rPr>
        <w:t>12</w:t>
      </w:r>
      <w:r>
        <w:t>.</w:t>
      </w:r>
      <w:r>
        <w:tab/>
        <w:t>Effect of plumbing contractor’s licence</w:t>
      </w:r>
      <w:bookmarkEnd w:id="69"/>
      <w:bookmarkEnd w:id="70"/>
      <w:bookmarkEnd w:id="71"/>
      <w:bookmarkEnd w:id="72"/>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73" w:name="_Toc407692291"/>
      <w:bookmarkStart w:id="74" w:name="_Toc407692456"/>
      <w:bookmarkStart w:id="75" w:name="_Toc417994333"/>
      <w:bookmarkStart w:id="76" w:name="_Toc417983416"/>
      <w:r>
        <w:rPr>
          <w:rStyle w:val="CharSectno"/>
        </w:rPr>
        <w:t>13</w:t>
      </w:r>
      <w:r>
        <w:t>.</w:t>
      </w:r>
      <w:r>
        <w:tab/>
        <w:t>Effect of tradesperson’s licence</w:t>
      </w:r>
      <w:bookmarkEnd w:id="73"/>
      <w:bookmarkEnd w:id="74"/>
      <w:bookmarkEnd w:id="75"/>
      <w:bookmarkEnd w:id="76"/>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77" w:name="_Toc407692292"/>
      <w:bookmarkStart w:id="78" w:name="_Toc407692457"/>
      <w:bookmarkStart w:id="79" w:name="_Toc417994334"/>
      <w:bookmarkStart w:id="80" w:name="_Toc417983417"/>
      <w:r>
        <w:rPr>
          <w:rStyle w:val="CharSectno"/>
        </w:rPr>
        <w:t>13AA</w:t>
      </w:r>
      <w:r>
        <w:t>.</w:t>
      </w:r>
      <w:r>
        <w:tab/>
        <w:t>Effect of provisional tradesperson’s licence</w:t>
      </w:r>
      <w:bookmarkEnd w:id="77"/>
      <w:bookmarkEnd w:id="78"/>
      <w:bookmarkEnd w:id="79"/>
      <w:bookmarkEnd w:id="80"/>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81" w:name="_Toc407692293"/>
      <w:bookmarkStart w:id="82" w:name="_Toc407692458"/>
      <w:bookmarkStart w:id="83" w:name="_Toc417994335"/>
      <w:bookmarkStart w:id="84" w:name="_Toc417983418"/>
      <w:r>
        <w:rPr>
          <w:rStyle w:val="CharSectno"/>
        </w:rPr>
        <w:t>13AB</w:t>
      </w:r>
      <w:r>
        <w:t>.</w:t>
      </w:r>
      <w:r>
        <w:tab/>
        <w:t>Effect of provisional tradesperson’s licence (drainage plumbing)</w:t>
      </w:r>
      <w:bookmarkEnd w:id="81"/>
      <w:bookmarkEnd w:id="82"/>
      <w:bookmarkEnd w:id="83"/>
      <w:bookmarkEnd w:id="84"/>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85" w:name="_Toc407692294"/>
      <w:bookmarkStart w:id="86" w:name="_Toc407692459"/>
      <w:bookmarkStart w:id="87" w:name="_Toc417994336"/>
      <w:bookmarkStart w:id="88" w:name="_Toc417983419"/>
      <w:r>
        <w:rPr>
          <w:rStyle w:val="CharSectno"/>
        </w:rPr>
        <w:t>13A</w:t>
      </w:r>
      <w:r>
        <w:t>.</w:t>
      </w:r>
      <w:r>
        <w:tab/>
        <w:t>Restricted plumbing permit, effect of</w:t>
      </w:r>
      <w:bookmarkEnd w:id="85"/>
      <w:bookmarkEnd w:id="86"/>
      <w:bookmarkEnd w:id="87"/>
      <w:bookmarkEnd w:id="88"/>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89" w:name="_Toc407692295"/>
      <w:bookmarkStart w:id="90" w:name="_Toc407692460"/>
      <w:bookmarkStart w:id="91" w:name="_Toc417994337"/>
      <w:bookmarkStart w:id="92" w:name="_Toc417983420"/>
      <w:r>
        <w:rPr>
          <w:rStyle w:val="CharSectno"/>
        </w:rPr>
        <w:t>14</w:t>
      </w:r>
      <w:r>
        <w:t>.</w:t>
      </w:r>
      <w:r>
        <w:tab/>
        <w:t>Only natural persons can hold licence or permit</w:t>
      </w:r>
      <w:bookmarkEnd w:id="89"/>
      <w:bookmarkEnd w:id="90"/>
      <w:bookmarkEnd w:id="91"/>
      <w:bookmarkEnd w:id="92"/>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93" w:name="_Toc407692296"/>
      <w:bookmarkStart w:id="94" w:name="_Toc407692461"/>
      <w:bookmarkStart w:id="95" w:name="_Toc417994338"/>
      <w:bookmarkStart w:id="96" w:name="_Toc417983421"/>
      <w:r>
        <w:rPr>
          <w:rStyle w:val="CharSectno"/>
        </w:rPr>
        <w:t>15</w:t>
      </w:r>
      <w:r>
        <w:t>.</w:t>
      </w:r>
      <w:r>
        <w:tab/>
        <w:t>Application for issue of licence or permit</w:t>
      </w:r>
      <w:bookmarkEnd w:id="93"/>
      <w:bookmarkEnd w:id="94"/>
      <w:bookmarkEnd w:id="95"/>
      <w:bookmarkEnd w:id="96"/>
    </w:p>
    <w:p>
      <w:pPr>
        <w:pStyle w:val="Subsection"/>
      </w:pPr>
      <w:r>
        <w:tab/>
        <w:t>(1)</w:t>
      </w:r>
      <w:r>
        <w:tab/>
        <w:t>An application for the issue of a licence or permit is to be made to the Board in the approved form, with the application fee and licence fee or permit fee.</w:t>
      </w:r>
    </w:p>
    <w:p>
      <w:pPr>
        <w:pStyle w:val="Subsection"/>
      </w:pPr>
      <w:r>
        <w:tab/>
        <w:t>(2)</w:t>
      </w:r>
      <w:r>
        <w:tab/>
        <w:t>An applicant must provide the Board with any other information that the Board reasonably requires for the proper consideration of the application.</w:t>
      </w:r>
    </w:p>
    <w:p>
      <w:pPr>
        <w:pStyle w:val="Subsection"/>
      </w:pPr>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w:t>
      </w:r>
    </w:p>
    <w:p>
      <w:pPr>
        <w:pStyle w:val="Heading5"/>
      </w:pPr>
      <w:bookmarkStart w:id="97" w:name="_Toc407692297"/>
      <w:bookmarkStart w:id="98" w:name="_Toc407692462"/>
      <w:bookmarkStart w:id="99" w:name="_Toc417994339"/>
      <w:bookmarkStart w:id="100" w:name="_Toc417983422"/>
      <w:r>
        <w:rPr>
          <w:rStyle w:val="CharSectno"/>
        </w:rPr>
        <w:t>16</w:t>
      </w:r>
      <w:r>
        <w:t>.</w:t>
      </w:r>
      <w:r>
        <w:tab/>
        <w:t>False or misleading information in application, offence</w:t>
      </w:r>
      <w:bookmarkEnd w:id="97"/>
      <w:bookmarkEnd w:id="98"/>
      <w:bookmarkEnd w:id="99"/>
      <w:bookmarkEnd w:id="100"/>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101" w:name="_Toc407692298"/>
      <w:bookmarkStart w:id="102" w:name="_Toc407692463"/>
      <w:bookmarkStart w:id="103" w:name="_Toc417994340"/>
      <w:bookmarkStart w:id="104" w:name="_Toc417983423"/>
      <w:r>
        <w:rPr>
          <w:rStyle w:val="CharSectno"/>
        </w:rPr>
        <w:t>17</w:t>
      </w:r>
      <w:r>
        <w:t>.</w:t>
      </w:r>
      <w:r>
        <w:tab/>
        <w:t>Issue of licence or permit</w:t>
      </w:r>
      <w:bookmarkEnd w:id="101"/>
      <w:bookmarkEnd w:id="102"/>
      <w:bookmarkEnd w:id="103"/>
      <w:bookmarkEnd w:id="104"/>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On the issue of a licence or permit, the Board must issue an identification card to the licensee or permit holder that includes a photograph of the licensee or permit holder that complies with regulation 21A.</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w:t>
      </w:r>
    </w:p>
    <w:p>
      <w:pPr>
        <w:pStyle w:val="Heading5"/>
      </w:pPr>
      <w:bookmarkStart w:id="105" w:name="_Toc407692299"/>
      <w:bookmarkStart w:id="106" w:name="_Toc407692464"/>
      <w:bookmarkStart w:id="107" w:name="_Toc417994341"/>
      <w:bookmarkStart w:id="108" w:name="_Toc417983424"/>
      <w:r>
        <w:rPr>
          <w:rStyle w:val="CharSectno"/>
        </w:rPr>
        <w:t>18</w:t>
      </w:r>
      <w:r>
        <w:t>.</w:t>
      </w:r>
      <w:r>
        <w:tab/>
        <w:t>Refusal to issue licence or permit</w:t>
      </w:r>
      <w:bookmarkEnd w:id="105"/>
      <w:bookmarkEnd w:id="106"/>
      <w:bookmarkEnd w:id="107"/>
      <w:bookmarkEnd w:id="108"/>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109" w:name="_Toc407692300"/>
      <w:bookmarkStart w:id="110" w:name="_Toc407692465"/>
      <w:bookmarkStart w:id="111" w:name="_Toc417994342"/>
      <w:bookmarkStart w:id="112" w:name="_Toc417983425"/>
      <w:r>
        <w:rPr>
          <w:rStyle w:val="CharSectno"/>
        </w:rPr>
        <w:t>19</w:t>
      </w:r>
      <w:r>
        <w:t>.</w:t>
      </w:r>
      <w:r>
        <w:tab/>
        <w:t>Conditions of licence or permit</w:t>
      </w:r>
      <w:bookmarkEnd w:id="109"/>
      <w:bookmarkEnd w:id="110"/>
      <w:bookmarkEnd w:id="111"/>
      <w:bookmarkEnd w:id="112"/>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 19 Dec 2014 p. 4834.]</w:t>
      </w:r>
    </w:p>
    <w:p>
      <w:pPr>
        <w:pStyle w:val="Heading5"/>
      </w:pPr>
      <w:bookmarkStart w:id="113" w:name="_Toc407692301"/>
      <w:bookmarkStart w:id="114" w:name="_Toc407692466"/>
      <w:bookmarkStart w:id="115" w:name="_Toc417994343"/>
      <w:bookmarkStart w:id="116" w:name="_Toc417983426"/>
      <w:r>
        <w:rPr>
          <w:rStyle w:val="CharSectno"/>
        </w:rPr>
        <w:t>20</w:t>
      </w:r>
      <w:r>
        <w:t>.</w:t>
      </w:r>
      <w:r>
        <w:tab/>
        <w:t>Renewing licence and permit</w:t>
      </w:r>
      <w:bookmarkEnd w:id="113"/>
      <w:bookmarkEnd w:id="114"/>
      <w:bookmarkEnd w:id="115"/>
      <w:bookmarkEnd w:id="116"/>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Subject to subregulations (4), (5A) and (5B) 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Subsection"/>
      </w:pPr>
      <w:r>
        <w:tab/>
        <w:t>(4)</w:t>
      </w:r>
      <w:r>
        <w:tab/>
        <w:t>The Board can renew a provisional tradesperson’s licence or a provisional tradesperson’s licence (drainage plumbing) only once.</w:t>
      </w:r>
    </w:p>
    <w:p>
      <w:pPr>
        <w:pStyle w:val="Subsection"/>
      </w:pPr>
      <w:r>
        <w:tab/>
        <w:t>(5A)</w:t>
      </w:r>
      <w:r>
        <w:tab/>
        <w:t>The Board may refuse to renew a provisional tradesperson’s licence if it considers that, during the previous licence period, the applicant made insufficient progress towards attaining the qualification referred to in Schedule 3 clause 3(b)(i) or (ii).</w:t>
      </w:r>
    </w:p>
    <w:p>
      <w:pPr>
        <w:pStyle w:val="Subsection"/>
      </w:pPr>
      <w:r>
        <w:tab/>
        <w:t>(5B)</w:t>
      </w:r>
      <w:r>
        <w:tab/>
        <w:t>The Board may refuse to renew a provisional tradesperson’s licence (drainage plumbing) if it considers that, during the previous licence period, the applicant made insufficient progress towards attaining the qualification referred to in Schedule 3 clause 4(b)(i) or (ii).</w:t>
      </w:r>
    </w:p>
    <w:p>
      <w:pPr>
        <w:pStyle w:val="Subsection"/>
      </w:pPr>
      <w:r>
        <w:tab/>
        <w:t>(5)</w:t>
      </w:r>
      <w:r>
        <w:tab/>
        <w:t>In subregulations (5A) and (5B)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spacing w:before="180"/>
      </w:pPr>
      <w:r>
        <w:tab/>
        <w:t>(9)</w:t>
      </w:r>
      <w:r>
        <w:tab/>
        <w:t>The Board is not obliged to return a photograph given to it under this regulation.</w:t>
      </w:r>
    </w:p>
    <w:p>
      <w:pPr>
        <w:pStyle w:val="Footnotesection"/>
        <w:ind w:left="890" w:hanging="890"/>
      </w:pPr>
      <w:r>
        <w:tab/>
        <w:t>[Regulation 20 amended in Gazette 28 Jun 2004 p. 2409</w:t>
      </w:r>
      <w:r>
        <w:noBreakHyphen/>
        <w:t>11; 7 Oct 2005 p. 4515</w:t>
      </w:r>
      <w:r>
        <w:noBreakHyphen/>
        <w:t>16; 29 May 2007 p. 2504</w:t>
      </w:r>
      <w:r>
        <w:noBreakHyphen/>
        <w:t>5; 19 Dec 2014 p. 4834</w:t>
      </w:r>
      <w:r>
        <w:noBreakHyphen/>
        <w:t>5.]</w:t>
      </w:r>
    </w:p>
    <w:p>
      <w:pPr>
        <w:pStyle w:val="Heading5"/>
        <w:spacing w:before="240"/>
      </w:pPr>
      <w:bookmarkStart w:id="117" w:name="_Toc407692302"/>
      <w:bookmarkStart w:id="118" w:name="_Toc407692467"/>
      <w:bookmarkStart w:id="119" w:name="_Toc417994344"/>
      <w:bookmarkStart w:id="120" w:name="_Toc417983427"/>
      <w:r>
        <w:rPr>
          <w:rStyle w:val="CharSectno"/>
        </w:rPr>
        <w:t>20A</w:t>
      </w:r>
      <w:r>
        <w:t>.</w:t>
      </w:r>
      <w:r>
        <w:tab/>
        <w:t>Reissuing licence or permit</w:t>
      </w:r>
      <w:bookmarkEnd w:id="117"/>
      <w:bookmarkEnd w:id="118"/>
      <w:bookmarkEnd w:id="119"/>
      <w:bookmarkEnd w:id="120"/>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spacing w:before="180"/>
      </w:pPr>
      <w:r>
        <w:tab/>
        <w:t>(2)</w:t>
      </w:r>
      <w:r>
        <w:tab/>
        <w:t>The Board may re</w:t>
      </w:r>
      <w:r>
        <w:noBreakHyphen/>
        <w:t>issue a licence or permit to a person who has applied for the renewal of a licence or permit if the licence or permit cannot be renewed because of regulation 20(6).</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w:t>
      </w:r>
    </w:p>
    <w:p>
      <w:pPr>
        <w:pStyle w:val="Heading5"/>
        <w:spacing w:before="240"/>
      </w:pPr>
      <w:bookmarkStart w:id="121" w:name="_Toc407692303"/>
      <w:bookmarkStart w:id="122" w:name="_Toc407692468"/>
      <w:bookmarkStart w:id="123" w:name="_Toc417994345"/>
      <w:bookmarkStart w:id="124" w:name="_Toc417983428"/>
      <w:r>
        <w:rPr>
          <w:rStyle w:val="CharSectno"/>
        </w:rPr>
        <w:t>21</w:t>
      </w:r>
      <w:r>
        <w:t>.</w:t>
      </w:r>
      <w:r>
        <w:tab/>
        <w:t>Duration of licence or permit</w:t>
      </w:r>
      <w:bookmarkEnd w:id="121"/>
      <w:bookmarkEnd w:id="122"/>
      <w:bookmarkEnd w:id="123"/>
      <w:bookmarkEnd w:id="124"/>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 xml:space="preserve">A licence that is issued on or after 1 June 2007 remains in force until the end of the period of — </w:t>
      </w:r>
    </w:p>
    <w:p>
      <w:pPr>
        <w:pStyle w:val="Indenta"/>
      </w:pPr>
      <w:r>
        <w:tab/>
        <w:t>(a)</w:t>
      </w:r>
      <w:r>
        <w:tab/>
        <w:t>in the case of a provisional tradesperson’s licence or a provisional tradesperson’s licence (drainage plumbing), 12 months; or</w:t>
      </w:r>
    </w:p>
    <w:p>
      <w:pPr>
        <w:pStyle w:val="Indenta"/>
      </w:pPr>
      <w:r>
        <w:tab/>
        <w:t>(b)</w:t>
      </w:r>
      <w:r>
        <w:tab/>
        <w:t>in any other case, 3 years,</w:t>
      </w:r>
    </w:p>
    <w:p>
      <w:pPr>
        <w:pStyle w:val="Subsection"/>
      </w:pPr>
      <w:r>
        <w:tab/>
      </w:r>
      <w:r>
        <w:tab/>
        <w:t>beginning on the day on which it is issued.</w:t>
      </w:r>
    </w:p>
    <w:p>
      <w:pPr>
        <w:pStyle w:val="Subsection"/>
      </w:pPr>
      <w:r>
        <w:tab/>
        <w:t>(1B)</w:t>
      </w:r>
      <w:r>
        <w:tab/>
        <w:t xml:space="preserve">Except as provided in subregulation (1d), a renewed licence or permit remains in force until the end of — </w:t>
      </w:r>
    </w:p>
    <w:p>
      <w:pPr>
        <w:pStyle w:val="Indenta"/>
      </w:pPr>
      <w:r>
        <w:tab/>
        <w:t>(a)</w:t>
      </w:r>
      <w:r>
        <w:tab/>
        <w:t>in the case of a provisional tradesperson’s licence or a provisional tradesperson’s licence (drainage plumbing), 12 months; or</w:t>
      </w:r>
    </w:p>
    <w:p>
      <w:pPr>
        <w:pStyle w:val="Indenta"/>
      </w:pPr>
      <w:r>
        <w:tab/>
        <w:t>(b)</w:t>
      </w:r>
      <w:r>
        <w:tab/>
        <w:t>in any other case, 3 years,</w:t>
      </w:r>
    </w:p>
    <w:p>
      <w:pPr>
        <w:pStyle w:val="Subsection"/>
      </w:pPr>
      <w:r>
        <w:tab/>
      </w:r>
      <w:r>
        <w:tab/>
        <w:t>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7(2)(b) is in force.</w:t>
      </w:r>
    </w:p>
    <w:p>
      <w:pPr>
        <w:pStyle w:val="Subsection"/>
      </w:pPr>
      <w:r>
        <w:tab/>
        <w:t>(3)</w:t>
      </w:r>
      <w:r>
        <w:tab/>
        <w:t xml:space="preserve">Within 7 days of the day on which a permit holder’s licence, permit or authorisation referred to in Schedule 3 clause 7(2)(b) ceases to be in force, the holder must — </w:t>
      </w:r>
    </w:p>
    <w:p>
      <w:pPr>
        <w:pStyle w:val="Indenta"/>
      </w:pPr>
      <w:r>
        <w:tab/>
        <w:t>(a)</w:t>
      </w:r>
      <w:r>
        <w:tab/>
        <w:t>give his or her permit and identification card to the Board; and</w:t>
      </w:r>
    </w:p>
    <w:p>
      <w:pPr>
        <w:pStyle w:val="Indenta"/>
        <w:keepNext/>
      </w:pPr>
      <w:r>
        <w:tab/>
        <w:t>(b)</w:t>
      </w:r>
      <w:r>
        <w:tab/>
        <w:t>where practicable, remove or obliterate all references to his or her permit in advertisements and business documents (as defined in regulations 25 and 25A respectively).</w:t>
      </w:r>
    </w:p>
    <w:p>
      <w:pPr>
        <w:pStyle w:val="Penstart"/>
        <w:keepNext/>
        <w:spacing w:before="120"/>
      </w:pPr>
      <w:r>
        <w:tab/>
        <w:t>Penalty applicable to subregulation (3): $2 000.</w:t>
      </w:r>
    </w:p>
    <w:p>
      <w:pPr>
        <w:pStyle w:val="Footnotesection"/>
      </w:pPr>
      <w:r>
        <w:tab/>
        <w:t>[Regulation 21 inserted in Gazette 7 Oct 2005 p. 4516</w:t>
      </w:r>
      <w:r>
        <w:noBreakHyphen/>
        <w:t>17; amended in Gazette 29 May 2007 p. 2505; 19 Dec 2014 p. 4836 and 4841.]</w:t>
      </w:r>
    </w:p>
    <w:p>
      <w:pPr>
        <w:pStyle w:val="Heading5"/>
        <w:spacing w:before="240"/>
      </w:pPr>
      <w:bookmarkStart w:id="125" w:name="_Toc407692304"/>
      <w:bookmarkStart w:id="126" w:name="_Toc407692469"/>
      <w:bookmarkStart w:id="127" w:name="_Toc417994346"/>
      <w:bookmarkStart w:id="128" w:name="_Toc417983429"/>
      <w:r>
        <w:rPr>
          <w:rStyle w:val="CharSectno"/>
        </w:rPr>
        <w:t>21A</w:t>
      </w:r>
      <w:r>
        <w:t>.</w:t>
      </w:r>
      <w:r>
        <w:tab/>
        <w:t>Photograph of applicant etc., requirements for</w:t>
      </w:r>
      <w:bookmarkEnd w:id="125"/>
      <w:bookmarkEnd w:id="126"/>
      <w:bookmarkEnd w:id="127"/>
      <w:bookmarkEnd w:id="128"/>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ind w:left="890" w:hanging="890"/>
      </w:pPr>
      <w:r>
        <w:tab/>
        <w:t>[Regulation 21A inserted in Gazette 28 Jun 2004 p. 2412; amended in Gazette 7 Oct 2005 p. 4517.]</w:t>
      </w:r>
    </w:p>
    <w:p>
      <w:pPr>
        <w:pStyle w:val="Heading5"/>
      </w:pPr>
      <w:bookmarkStart w:id="129" w:name="_Toc407692305"/>
      <w:bookmarkStart w:id="130" w:name="_Toc407692470"/>
      <w:bookmarkStart w:id="131" w:name="_Toc417994347"/>
      <w:bookmarkStart w:id="132" w:name="_Toc417983430"/>
      <w:r>
        <w:rPr>
          <w:rStyle w:val="CharSectno"/>
        </w:rPr>
        <w:t>22</w:t>
      </w:r>
      <w:r>
        <w:t>.</w:t>
      </w:r>
      <w:r>
        <w:tab/>
        <w:t>Duplicate licence or permit, issue of</w:t>
      </w:r>
      <w:bookmarkEnd w:id="129"/>
      <w:bookmarkEnd w:id="130"/>
      <w:bookmarkEnd w:id="131"/>
      <w:bookmarkEnd w:id="132"/>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133" w:name="_Toc407692306"/>
      <w:bookmarkStart w:id="134" w:name="_Toc407692471"/>
      <w:bookmarkStart w:id="135" w:name="_Toc417994348"/>
      <w:bookmarkStart w:id="136" w:name="_Toc417983431"/>
      <w:r>
        <w:rPr>
          <w:rStyle w:val="CharSectno"/>
        </w:rPr>
        <w:t>23</w:t>
      </w:r>
      <w:r>
        <w:t>.</w:t>
      </w:r>
      <w:r>
        <w:tab/>
        <w:t>Licence and permit not to be used by others</w:t>
      </w:r>
      <w:bookmarkEnd w:id="133"/>
      <w:bookmarkEnd w:id="134"/>
      <w:bookmarkEnd w:id="135"/>
      <w:bookmarkEnd w:id="136"/>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ind w:left="890" w:hanging="890"/>
      </w:pPr>
      <w:r>
        <w:tab/>
        <w:t>[Regulation 23 amended in Gazette 7 Oct 2005 p. 4518.]</w:t>
      </w:r>
    </w:p>
    <w:p>
      <w:pPr>
        <w:pStyle w:val="Heading5"/>
      </w:pPr>
      <w:bookmarkStart w:id="137" w:name="_Toc407692307"/>
      <w:bookmarkStart w:id="138" w:name="_Toc407692472"/>
      <w:bookmarkStart w:id="139" w:name="_Toc417994349"/>
      <w:bookmarkStart w:id="140" w:name="_Toc417983432"/>
      <w:r>
        <w:rPr>
          <w:rStyle w:val="CharSectno"/>
        </w:rPr>
        <w:t>24</w:t>
      </w:r>
      <w:r>
        <w:t>.</w:t>
      </w:r>
      <w:r>
        <w:tab/>
        <w:t>Licensed plumbing contractor’s licence to be displayed</w:t>
      </w:r>
      <w:bookmarkEnd w:id="137"/>
      <w:bookmarkEnd w:id="138"/>
      <w:bookmarkEnd w:id="139"/>
      <w:bookmarkEnd w:id="140"/>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141" w:name="_Toc407692308"/>
      <w:bookmarkStart w:id="142" w:name="_Toc407692473"/>
      <w:bookmarkStart w:id="143" w:name="_Toc417994350"/>
      <w:bookmarkStart w:id="144" w:name="_Toc417983433"/>
      <w:r>
        <w:rPr>
          <w:rStyle w:val="CharSectno"/>
        </w:rPr>
        <w:t>24A</w:t>
      </w:r>
      <w:r>
        <w:t>.</w:t>
      </w:r>
      <w:r>
        <w:tab/>
        <w:t>Identification card, duty of holder to produce</w:t>
      </w:r>
      <w:bookmarkEnd w:id="141"/>
      <w:bookmarkEnd w:id="142"/>
      <w:bookmarkEnd w:id="143"/>
      <w:bookmarkEnd w:id="144"/>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180"/>
      </w:pPr>
      <w:bookmarkStart w:id="145" w:name="_Toc407692309"/>
      <w:bookmarkStart w:id="146" w:name="_Toc407692474"/>
      <w:bookmarkStart w:id="147" w:name="_Toc417994351"/>
      <w:bookmarkStart w:id="148" w:name="_Toc417983434"/>
      <w:r>
        <w:rPr>
          <w:rStyle w:val="CharSectno"/>
        </w:rPr>
        <w:t>25</w:t>
      </w:r>
      <w:r>
        <w:t>.</w:t>
      </w:r>
      <w:r>
        <w:tab/>
        <w:t>Licence or permit number to appear in advertising</w:t>
      </w:r>
      <w:bookmarkEnd w:id="145"/>
      <w:bookmarkEnd w:id="146"/>
      <w:bookmarkEnd w:id="147"/>
      <w:bookmarkEnd w:id="148"/>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180"/>
      </w:pPr>
      <w:bookmarkStart w:id="149" w:name="_Toc407692310"/>
      <w:bookmarkStart w:id="150" w:name="_Toc407692475"/>
      <w:bookmarkStart w:id="151" w:name="_Toc417994352"/>
      <w:bookmarkStart w:id="152" w:name="_Toc417983435"/>
      <w:r>
        <w:rPr>
          <w:rStyle w:val="CharSectno"/>
        </w:rPr>
        <w:t>25A</w:t>
      </w:r>
      <w:r>
        <w:t>.</w:t>
      </w:r>
      <w:r>
        <w:tab/>
        <w:t>Licence or permit number to appear on business documents</w:t>
      </w:r>
      <w:bookmarkEnd w:id="149"/>
      <w:bookmarkEnd w:id="150"/>
      <w:bookmarkEnd w:id="151"/>
      <w:bookmarkEnd w:id="152"/>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153" w:name="_Toc407692311"/>
      <w:bookmarkStart w:id="154" w:name="_Toc407692476"/>
      <w:bookmarkStart w:id="155" w:name="_Toc417994353"/>
      <w:bookmarkStart w:id="156" w:name="_Toc417983436"/>
      <w:r>
        <w:rPr>
          <w:rStyle w:val="CharSectno"/>
        </w:rPr>
        <w:t>25B</w:t>
      </w:r>
      <w:r>
        <w:t>.</w:t>
      </w:r>
      <w:r>
        <w:tab/>
        <w:t>Records to be kept of work carried out</w:t>
      </w:r>
      <w:bookmarkEnd w:id="153"/>
      <w:bookmarkEnd w:id="154"/>
      <w:bookmarkEnd w:id="155"/>
      <w:bookmarkEnd w:id="156"/>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ind w:left="890" w:hanging="890"/>
      </w:pPr>
      <w:r>
        <w:tab/>
        <w:t>[Regulation 25B inserted in Gazette 12 Sep 2003 p. 4079; amended in Gazette 28 Jun 2004 p. 2413 and p. 2457.]</w:t>
      </w:r>
    </w:p>
    <w:p>
      <w:pPr>
        <w:pStyle w:val="Heading5"/>
        <w:keepNext w:val="0"/>
        <w:keepLines w:val="0"/>
        <w:spacing w:before="180"/>
      </w:pPr>
      <w:bookmarkStart w:id="157" w:name="_Toc407692312"/>
      <w:bookmarkStart w:id="158" w:name="_Toc407692477"/>
      <w:bookmarkStart w:id="159" w:name="_Toc417994354"/>
      <w:bookmarkStart w:id="160" w:name="_Toc417983437"/>
      <w:r>
        <w:rPr>
          <w:rStyle w:val="CharSectno"/>
        </w:rPr>
        <w:t>26</w:t>
      </w:r>
      <w:r>
        <w:t>.</w:t>
      </w:r>
      <w:r>
        <w:tab/>
        <w:t>Licence and permit not transferable</w:t>
      </w:r>
      <w:bookmarkEnd w:id="157"/>
      <w:bookmarkEnd w:id="158"/>
      <w:bookmarkEnd w:id="159"/>
      <w:bookmarkEnd w:id="160"/>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161" w:name="_Toc407692313"/>
      <w:bookmarkStart w:id="162" w:name="_Toc407692478"/>
      <w:bookmarkStart w:id="163" w:name="_Toc417994355"/>
      <w:bookmarkStart w:id="164" w:name="_Toc417983438"/>
      <w:r>
        <w:rPr>
          <w:rStyle w:val="CharSectno"/>
        </w:rPr>
        <w:t>26A</w:t>
      </w:r>
      <w:r>
        <w:t>.</w:t>
      </w:r>
      <w:r>
        <w:tab/>
        <w:t>Licence and permit, surrender of</w:t>
      </w:r>
      <w:bookmarkEnd w:id="161"/>
      <w:bookmarkEnd w:id="162"/>
      <w:bookmarkEnd w:id="163"/>
      <w:bookmarkEnd w:id="164"/>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165" w:name="_Toc407692314"/>
      <w:bookmarkStart w:id="166" w:name="_Toc407692479"/>
      <w:bookmarkStart w:id="167" w:name="_Toc417994356"/>
      <w:bookmarkStart w:id="168" w:name="_Toc417983439"/>
      <w:r>
        <w:rPr>
          <w:rStyle w:val="CharSectno"/>
        </w:rPr>
        <w:t>26B</w:t>
      </w:r>
      <w:r>
        <w:t>.</w:t>
      </w:r>
      <w:r>
        <w:tab/>
        <w:t>Refund of fees</w:t>
      </w:r>
      <w:bookmarkEnd w:id="165"/>
      <w:bookmarkEnd w:id="166"/>
      <w:bookmarkEnd w:id="167"/>
      <w:bookmarkEnd w:id="168"/>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169" w:name="_Toc407692315"/>
      <w:bookmarkStart w:id="170" w:name="_Toc407692480"/>
      <w:bookmarkStart w:id="171" w:name="_Toc417983276"/>
      <w:bookmarkStart w:id="172" w:name="_Toc417983440"/>
      <w:bookmarkStart w:id="173" w:name="_Toc417994357"/>
      <w:r>
        <w:rPr>
          <w:rStyle w:val="CharPartNo"/>
        </w:rPr>
        <w:t>Part 4</w:t>
      </w:r>
      <w:r>
        <w:rPr>
          <w:rStyle w:val="CharDivNo"/>
        </w:rPr>
        <w:t xml:space="preserve"> </w:t>
      </w:r>
      <w:r>
        <w:t>—</w:t>
      </w:r>
      <w:r>
        <w:rPr>
          <w:rStyle w:val="CharDivText"/>
        </w:rPr>
        <w:t xml:space="preserve"> </w:t>
      </w:r>
      <w:r>
        <w:rPr>
          <w:rStyle w:val="CharPartText"/>
        </w:rPr>
        <w:t>Disciplinary proceedings</w:t>
      </w:r>
      <w:bookmarkEnd w:id="169"/>
      <w:bookmarkEnd w:id="170"/>
      <w:bookmarkEnd w:id="171"/>
      <w:bookmarkEnd w:id="172"/>
      <w:bookmarkEnd w:id="173"/>
    </w:p>
    <w:p>
      <w:pPr>
        <w:pStyle w:val="Heading5"/>
        <w:spacing w:before="240"/>
      </w:pPr>
      <w:bookmarkStart w:id="174" w:name="_Toc407692316"/>
      <w:bookmarkStart w:id="175" w:name="_Toc407692481"/>
      <w:bookmarkStart w:id="176" w:name="_Toc417994358"/>
      <w:bookmarkStart w:id="177" w:name="_Toc417983441"/>
      <w:r>
        <w:rPr>
          <w:rStyle w:val="CharSectno"/>
        </w:rPr>
        <w:t>27</w:t>
      </w:r>
      <w:r>
        <w:t>.</w:t>
      </w:r>
      <w:r>
        <w:tab/>
        <w:t>Disciplinary matters defined</w:t>
      </w:r>
      <w:bookmarkEnd w:id="174"/>
      <w:bookmarkEnd w:id="175"/>
      <w:bookmarkEnd w:id="176"/>
      <w:bookmarkEnd w:id="177"/>
    </w:p>
    <w:p>
      <w:pPr>
        <w:pStyle w:val="Subsection"/>
        <w:spacing w:before="180"/>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spacing w:before="100"/>
      </w:pPr>
      <w:r>
        <w:tab/>
        <w:t>(d)</w:t>
      </w:r>
      <w:r>
        <w:tab/>
        <w:t>the licensee or permit holder has contravened or failed to comply with a term or condition of his or her licence or permit;</w:t>
      </w:r>
    </w:p>
    <w:p>
      <w:pPr>
        <w:pStyle w:val="Indenta"/>
        <w:spacing w:before="100"/>
      </w:pPr>
      <w:r>
        <w:tab/>
        <w:t>(e)</w:t>
      </w:r>
      <w:r>
        <w:tab/>
        <w:t>the licensee or permit holder has contravened or failed to comply with —</w:t>
      </w:r>
    </w:p>
    <w:p>
      <w:pPr>
        <w:pStyle w:val="Indenti"/>
        <w:spacing w:before="100"/>
      </w:pPr>
      <w:r>
        <w:tab/>
        <w:t>(i)</w:t>
      </w:r>
      <w:r>
        <w:tab/>
        <w:t>any of the requirements referred to in by</w:t>
      </w:r>
      <w:r>
        <w:noBreakHyphen/>
        <w:t xml:space="preserve">law 7.1 or 16.1 of the </w:t>
      </w:r>
      <w:r>
        <w:rPr>
          <w:i/>
        </w:rPr>
        <w:t>Metropolitan Water Supply, Sewerage and Drainage By</w:t>
      </w:r>
      <w:r>
        <w:rPr>
          <w:i/>
        </w:rPr>
        <w:noBreakHyphen/>
        <w:t>laws 1981</w:t>
      </w:r>
      <w:r>
        <w:rPr>
          <w:vertAlign w:val="superscript"/>
        </w:rPr>
        <w:t> 5</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w:t>
      </w:r>
      <w:r>
        <w:tab/>
        <w:t>by</w:t>
      </w:r>
      <w:r>
        <w:noBreakHyphen/>
        <w:t xml:space="preserve">law 7.2, 7.3 or 16.2 of the </w:t>
      </w:r>
      <w:r>
        <w:rPr>
          <w:i/>
        </w:rPr>
        <w:t>Metropolitan Water Supply, Sewerage and Drainage By</w:t>
      </w:r>
      <w:r>
        <w:rPr>
          <w:i/>
        </w:rPr>
        <w:noBreakHyphen/>
        <w:t>laws 1981</w:t>
      </w:r>
      <w:r>
        <w:rPr>
          <w:vertAlign w:val="superscript"/>
        </w:rPr>
        <w:t> 5</w:t>
      </w:r>
      <w:r>
        <w:rPr>
          <w:i/>
        </w:rPr>
        <w:t xml:space="preserve">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(iii)</w:t>
      </w:r>
      <w:r>
        <w:tab/>
        <w:t>by</w:t>
      </w:r>
      <w:r>
        <w:noBreakHyphen/>
        <w:t xml:space="preserve">law 58(3) or 58(4) of the </w:t>
      </w:r>
      <w:r>
        <w:rPr>
          <w:i/>
        </w:rPr>
        <w:t>Country Areas Water Supply By</w:t>
      </w:r>
      <w:r>
        <w:rPr>
          <w:i/>
        </w:rPr>
        <w:noBreakHyphen/>
        <w:t>laws</w:t>
      </w:r>
      <w:r>
        <w:rPr>
          <w:i/>
          <w:iCs/>
        </w:rPr>
        <w:t> 1957</w:t>
      </w:r>
      <w:r>
        <w:rPr>
          <w:vertAlign w:val="superscript"/>
        </w:rPr>
        <w:t> 6</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rPr>
          <w:iCs/>
          <w:vertAlign w:val="superscript"/>
        </w:rPr>
        <w:t> 4</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vertAlign w:val="superscript"/>
        </w:rPr>
        <w:t> 7</w:t>
      </w:r>
      <w:r>
        <w:t xml:space="preserve"> or section 17 of the </w:t>
      </w:r>
      <w:r>
        <w:rPr>
          <w:i/>
        </w:rPr>
        <w:t>Home Building Contracts Act 1991</w:t>
      </w:r>
      <w:r>
        <w:t xml:space="preserve"> in respect of plumbing work carried out by the licensee;</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w:t>
      </w:r>
    </w:p>
    <w:p>
      <w:pPr>
        <w:pStyle w:val="Heading5"/>
        <w:keepNext w:val="0"/>
        <w:keepLines w:val="0"/>
        <w:pageBreakBefore/>
        <w:spacing w:before="0"/>
      </w:pPr>
      <w:bookmarkStart w:id="178" w:name="_Toc407692317"/>
      <w:bookmarkStart w:id="179" w:name="_Toc407692482"/>
      <w:bookmarkStart w:id="180" w:name="_Toc417994359"/>
      <w:bookmarkStart w:id="181" w:name="_Toc417983442"/>
      <w:r>
        <w:rPr>
          <w:rStyle w:val="CharSectno"/>
        </w:rPr>
        <w:t>28</w:t>
      </w:r>
      <w:r>
        <w:t>.</w:t>
      </w:r>
      <w:r>
        <w:tab/>
        <w:t>Complaint to Board about disciplinary matter, who may make</w:t>
      </w:r>
      <w:bookmarkEnd w:id="178"/>
      <w:bookmarkEnd w:id="179"/>
      <w:bookmarkEnd w:id="180"/>
      <w:bookmarkEnd w:id="181"/>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182" w:name="_Toc407692318"/>
      <w:bookmarkStart w:id="183" w:name="_Toc407692483"/>
      <w:bookmarkStart w:id="184" w:name="_Toc417994360"/>
      <w:bookmarkStart w:id="185" w:name="_Toc417983443"/>
      <w:r>
        <w:rPr>
          <w:rStyle w:val="CharSectno"/>
        </w:rPr>
        <w:t>29</w:t>
      </w:r>
      <w:r>
        <w:t>.</w:t>
      </w:r>
      <w:r>
        <w:tab/>
        <w:t>Complaints, Board’s powers in respect of</w:t>
      </w:r>
      <w:bookmarkEnd w:id="182"/>
      <w:bookmarkEnd w:id="183"/>
      <w:bookmarkEnd w:id="184"/>
      <w:bookmarkEnd w:id="185"/>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r>
        <w:tab/>
        <w:t>[Regulation 29 amended in Gazette 30 Dec 2004 p. 6929.]</w:t>
      </w:r>
    </w:p>
    <w:p>
      <w:pPr>
        <w:pStyle w:val="Ednotesection"/>
      </w:pPr>
      <w:r>
        <w:t>[</w:t>
      </w:r>
      <w:r>
        <w:rPr>
          <w:b/>
          <w:bCs/>
        </w:rPr>
        <w:t>30</w:t>
      </w:r>
      <w:r>
        <w:rPr>
          <w:b/>
          <w:bCs/>
        </w:rPr>
        <w:noBreakHyphen/>
        <w:t>33.</w:t>
      </w:r>
      <w:r>
        <w:tab/>
        <w:t>Deleted in Gazette 30 Dec 2004 p. 6929.]</w:t>
      </w:r>
    </w:p>
    <w:p>
      <w:pPr>
        <w:pStyle w:val="Heading5"/>
      </w:pPr>
      <w:bookmarkStart w:id="186" w:name="_Toc407692319"/>
      <w:bookmarkStart w:id="187" w:name="_Toc407692484"/>
      <w:bookmarkStart w:id="188" w:name="_Toc417994361"/>
      <w:bookmarkStart w:id="189" w:name="_Toc417983444"/>
      <w:r>
        <w:rPr>
          <w:rStyle w:val="CharSectno"/>
        </w:rPr>
        <w:t>34</w:t>
      </w:r>
      <w:r>
        <w:t>.</w:t>
      </w:r>
      <w:r>
        <w:tab/>
        <w:t>SAT’s powers on allegation of disciplinary matter</w:t>
      </w:r>
      <w:bookmarkEnd w:id="186"/>
      <w:bookmarkEnd w:id="187"/>
      <w:bookmarkEnd w:id="188"/>
      <w:bookmarkEnd w:id="189"/>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r>
        <w:t>[</w:t>
      </w:r>
      <w:r>
        <w:rPr>
          <w:b/>
          <w:bCs/>
        </w:rPr>
        <w:t>35</w:t>
      </w:r>
      <w:r>
        <w:rPr>
          <w:b/>
          <w:bCs/>
        </w:rPr>
        <w:noBreakHyphen/>
      </w:r>
      <w:del w:id="190" w:author="Master Repository Process" w:date="2021-09-11T18:58:00Z">
        <w:r>
          <w:rPr>
            <w:b/>
            <w:bCs/>
          </w:rPr>
          <w:delText>40</w:delText>
        </w:r>
      </w:del>
      <w:ins w:id="191" w:author="Master Repository Process" w:date="2021-09-11T18:58:00Z">
        <w:r>
          <w:rPr>
            <w:b/>
            <w:bCs/>
          </w:rPr>
          <w:t>39</w:t>
        </w:r>
      </w:ins>
      <w:r>
        <w:rPr>
          <w:b/>
          <w:bCs/>
        </w:rPr>
        <w:t>.</w:t>
      </w:r>
      <w:r>
        <w:tab/>
        <w:t>Deleted in Gazette 30 Dec 2004 p. 6929.]</w:t>
      </w:r>
    </w:p>
    <w:p>
      <w:pPr>
        <w:pStyle w:val="Heading2"/>
      </w:pPr>
      <w:bookmarkStart w:id="192" w:name="_Toc407692320"/>
      <w:bookmarkStart w:id="193" w:name="_Toc407692485"/>
      <w:bookmarkStart w:id="194" w:name="_Toc417983281"/>
      <w:bookmarkStart w:id="195" w:name="_Toc417983445"/>
      <w:bookmarkStart w:id="196" w:name="_Toc417994362"/>
      <w:r>
        <w:rPr>
          <w:rStyle w:val="CharPartNo"/>
        </w:rPr>
        <w:t>Part 5</w:t>
      </w:r>
      <w:r>
        <w:rPr>
          <w:b w:val="0"/>
        </w:rPr>
        <w:t> </w:t>
      </w:r>
      <w:r>
        <w:t>—</w:t>
      </w:r>
      <w:r>
        <w:rPr>
          <w:b w:val="0"/>
        </w:rPr>
        <w:t> </w:t>
      </w:r>
      <w:r>
        <w:rPr>
          <w:rStyle w:val="CharPartText"/>
        </w:rPr>
        <w:t>Notification and certification of plumbing work</w:t>
      </w:r>
      <w:bookmarkEnd w:id="192"/>
      <w:bookmarkEnd w:id="193"/>
      <w:bookmarkEnd w:id="194"/>
      <w:bookmarkEnd w:id="195"/>
      <w:bookmarkEnd w:id="196"/>
    </w:p>
    <w:p>
      <w:pPr>
        <w:pStyle w:val="Footnoteheading"/>
        <w:tabs>
          <w:tab w:val="left" w:pos="840"/>
        </w:tabs>
      </w:pPr>
      <w:r>
        <w:tab/>
        <w:t>[Heading inserted in Gazette 28 Jun 2004 p. 2416.]</w:t>
      </w:r>
    </w:p>
    <w:p>
      <w:pPr>
        <w:pStyle w:val="Heading3"/>
      </w:pPr>
      <w:bookmarkStart w:id="197" w:name="_Toc407692321"/>
      <w:bookmarkStart w:id="198" w:name="_Toc407692486"/>
      <w:bookmarkStart w:id="199" w:name="_Toc417983282"/>
      <w:bookmarkStart w:id="200" w:name="_Toc417983446"/>
      <w:bookmarkStart w:id="201" w:name="_Toc417994363"/>
      <w:r>
        <w:rPr>
          <w:rStyle w:val="CharDivNo"/>
        </w:rPr>
        <w:t>Division 1</w:t>
      </w:r>
      <w:r>
        <w:t> — </w:t>
      </w:r>
      <w:r>
        <w:rPr>
          <w:rStyle w:val="CharDivText"/>
        </w:rPr>
        <w:t>Major plumbing work</w:t>
      </w:r>
      <w:bookmarkEnd w:id="197"/>
      <w:bookmarkEnd w:id="198"/>
      <w:bookmarkEnd w:id="199"/>
      <w:bookmarkEnd w:id="200"/>
      <w:bookmarkEnd w:id="201"/>
    </w:p>
    <w:p>
      <w:pPr>
        <w:pStyle w:val="Footnoteheading"/>
        <w:tabs>
          <w:tab w:val="left" w:pos="840"/>
        </w:tabs>
        <w:rPr>
          <w:ins w:id="202" w:author="Master Repository Process" w:date="2021-09-11T18:58:00Z"/>
        </w:rPr>
      </w:pPr>
      <w:r>
        <w:tab/>
        <w:t>[Heading inserted in Gazette 28 Jun 2004 p. 2416</w:t>
      </w:r>
      <w:ins w:id="203" w:author="Master Repository Process" w:date="2021-09-11T18:58:00Z">
        <w:r>
          <w:t>.]</w:t>
        </w:r>
      </w:ins>
    </w:p>
    <w:p>
      <w:pPr>
        <w:pStyle w:val="Heading5"/>
        <w:rPr>
          <w:ins w:id="204" w:author="Master Repository Process" w:date="2021-09-11T18:58:00Z"/>
        </w:rPr>
      </w:pPr>
      <w:bookmarkStart w:id="205" w:name="_Toc417994364"/>
      <w:bookmarkStart w:id="206" w:name="_Toc407692322"/>
      <w:bookmarkStart w:id="207" w:name="_Toc407692487"/>
      <w:ins w:id="208" w:author="Master Repository Process" w:date="2021-09-11T18:58:00Z">
        <w:r>
          <w:rPr>
            <w:rStyle w:val="CharSectno"/>
          </w:rPr>
          <w:t>40</w:t>
        </w:r>
        <w:r>
          <w:t>.</w:t>
        </w:r>
        <w:r>
          <w:tab/>
          <w:t>Application of Division</w:t>
        </w:r>
        <w:bookmarkEnd w:id="205"/>
      </w:ins>
    </w:p>
    <w:p>
      <w:pPr>
        <w:pStyle w:val="Subsection"/>
        <w:rPr>
          <w:ins w:id="209" w:author="Master Repository Process" w:date="2021-09-11T18:58:00Z"/>
        </w:rPr>
      </w:pPr>
      <w:ins w:id="210" w:author="Master Repository Process" w:date="2021-09-11T18:58:00Z">
        <w:r>
          <w:tab/>
        </w:r>
        <w:r>
          <w:tab/>
          <w:t>This Division does not apply in respect of major plumbing work that includes an alternative solution.</w:t>
        </w:r>
      </w:ins>
    </w:p>
    <w:p>
      <w:pPr>
        <w:pStyle w:val="Footnotesection"/>
        <w:rPr>
          <w:rStyle w:val="CharSectno"/>
        </w:rPr>
      </w:pPr>
      <w:ins w:id="211" w:author="Master Repository Process" w:date="2021-09-11T18:58:00Z">
        <w:r>
          <w:tab/>
          <w:t>[Regulation 40 inserted in Gazette 24 Apr 2015 p. 1496</w:t>
        </w:r>
      </w:ins>
      <w:r>
        <w:t>.]</w:t>
      </w:r>
    </w:p>
    <w:p>
      <w:pPr>
        <w:pStyle w:val="Heading5"/>
      </w:pPr>
      <w:bookmarkStart w:id="212" w:name="_Toc417994365"/>
      <w:bookmarkStart w:id="213" w:name="_Toc417983447"/>
      <w:r>
        <w:rPr>
          <w:rStyle w:val="CharSectno"/>
        </w:rPr>
        <w:t>41</w:t>
      </w:r>
      <w:r>
        <w:t>.</w:t>
      </w:r>
      <w:r>
        <w:tab/>
        <w:t>Notice of intention to commence major plumbing work to be given to Board</w:t>
      </w:r>
      <w:bookmarkEnd w:id="206"/>
      <w:bookmarkEnd w:id="207"/>
      <w:bookmarkEnd w:id="212"/>
      <w:bookmarkEnd w:id="213"/>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w:t>
      </w:r>
    </w:p>
    <w:p>
      <w:pPr>
        <w:pStyle w:val="Heading5"/>
      </w:pPr>
      <w:bookmarkStart w:id="214" w:name="_Toc407692323"/>
      <w:bookmarkStart w:id="215" w:name="_Toc407692488"/>
      <w:bookmarkStart w:id="216" w:name="_Toc417994366"/>
      <w:bookmarkStart w:id="217" w:name="_Toc417983448"/>
      <w:r>
        <w:rPr>
          <w:rStyle w:val="CharSectno"/>
        </w:rPr>
        <w:t>42</w:t>
      </w:r>
      <w:r>
        <w:t>.</w:t>
      </w:r>
      <w:r>
        <w:tab/>
        <w:t>Certificate of compliance for major plumbing work</w:t>
      </w:r>
      <w:bookmarkEnd w:id="214"/>
      <w:bookmarkEnd w:id="215"/>
      <w:bookmarkEnd w:id="216"/>
      <w:bookmarkEnd w:id="217"/>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r>
        <w:tab/>
        <w:t>[Regulation 42 inserted in Gazette 28 Jun 2004 p. 2417</w:t>
      </w:r>
      <w:r>
        <w:noBreakHyphen/>
        <w:t>18; amended in Gazette 7 Oct 2005 p. 4521.]</w:t>
      </w:r>
    </w:p>
    <w:p>
      <w:pPr>
        <w:pStyle w:val="Heading5"/>
        <w:spacing w:before="240"/>
      </w:pPr>
      <w:bookmarkStart w:id="218" w:name="_Toc407692324"/>
      <w:bookmarkStart w:id="219" w:name="_Toc407692489"/>
      <w:bookmarkStart w:id="220" w:name="_Toc417994367"/>
      <w:bookmarkStart w:id="221" w:name="_Toc417983449"/>
      <w:r>
        <w:rPr>
          <w:rStyle w:val="CharSectno"/>
        </w:rPr>
        <w:t>43</w:t>
      </w:r>
      <w:r>
        <w:t>.</w:t>
      </w:r>
      <w:r>
        <w:tab/>
        <w:t>Non</w:t>
      </w:r>
      <w:r>
        <w:noBreakHyphen/>
        <w:t>completion of major plumbing work</w:t>
      </w:r>
      <w:bookmarkEnd w:id="218"/>
      <w:bookmarkEnd w:id="219"/>
      <w:bookmarkEnd w:id="220"/>
      <w:bookmarkEnd w:id="221"/>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r>
        <w:tab/>
        <w:t>[Regulation 43 inserted in Gazette 28 Jun 2004 p. 2418</w:t>
      </w:r>
      <w:r>
        <w:noBreakHyphen/>
        <w:t>19; amended in Gazette 7 Oct 2005 p. 4521</w:t>
      </w:r>
      <w:r>
        <w:noBreakHyphen/>
        <w:t>2.]</w:t>
      </w:r>
    </w:p>
    <w:p>
      <w:pPr>
        <w:pStyle w:val="Heading3"/>
      </w:pPr>
      <w:bookmarkStart w:id="222" w:name="_Toc407692325"/>
      <w:bookmarkStart w:id="223" w:name="_Toc407692490"/>
      <w:bookmarkStart w:id="224" w:name="_Toc417983286"/>
      <w:bookmarkStart w:id="225" w:name="_Toc417983450"/>
      <w:bookmarkStart w:id="226" w:name="_Toc417994368"/>
      <w:r>
        <w:rPr>
          <w:rStyle w:val="CharDivNo"/>
        </w:rPr>
        <w:t>Division 2</w:t>
      </w:r>
      <w:r>
        <w:t> — </w:t>
      </w:r>
      <w:r>
        <w:rPr>
          <w:rStyle w:val="CharDivText"/>
        </w:rPr>
        <w:t>Minor plumbing work</w:t>
      </w:r>
      <w:bookmarkEnd w:id="222"/>
      <w:bookmarkEnd w:id="223"/>
      <w:bookmarkEnd w:id="224"/>
      <w:bookmarkEnd w:id="225"/>
      <w:bookmarkEnd w:id="226"/>
    </w:p>
    <w:p>
      <w:pPr>
        <w:pStyle w:val="Footnoteheading"/>
        <w:tabs>
          <w:tab w:val="left" w:pos="840"/>
        </w:tabs>
      </w:pPr>
      <w:r>
        <w:tab/>
        <w:t>[Heading inserted in Gazette 28 Jun 2004 p. 2419.]</w:t>
      </w:r>
    </w:p>
    <w:p>
      <w:pPr>
        <w:pStyle w:val="Heading5"/>
      </w:pPr>
      <w:bookmarkStart w:id="227" w:name="_Toc407692326"/>
      <w:bookmarkStart w:id="228" w:name="_Toc407692491"/>
      <w:bookmarkStart w:id="229" w:name="_Toc417994369"/>
      <w:bookmarkStart w:id="230" w:name="_Toc417983451"/>
      <w:r>
        <w:rPr>
          <w:rStyle w:val="CharSectno"/>
        </w:rPr>
        <w:t>44</w:t>
      </w:r>
      <w:r>
        <w:t>.</w:t>
      </w:r>
      <w:r>
        <w:tab/>
        <w:t>Certificate of compliance for minor plumbing work</w:t>
      </w:r>
      <w:bookmarkEnd w:id="227"/>
      <w:bookmarkEnd w:id="228"/>
      <w:bookmarkEnd w:id="229"/>
      <w:bookmarkEnd w:id="230"/>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w:t>
      </w:r>
    </w:p>
    <w:p>
      <w:pPr>
        <w:pStyle w:val="Heading3"/>
        <w:rPr>
          <w:ins w:id="231" w:author="Master Repository Process" w:date="2021-09-11T18:58:00Z"/>
        </w:rPr>
      </w:pPr>
      <w:bookmarkStart w:id="232" w:name="_Toc417994370"/>
      <w:bookmarkStart w:id="233" w:name="_Toc407692327"/>
      <w:bookmarkStart w:id="234" w:name="_Toc407692492"/>
      <w:bookmarkStart w:id="235" w:name="_Toc417983288"/>
      <w:bookmarkStart w:id="236" w:name="_Toc417983452"/>
      <w:ins w:id="237" w:author="Master Repository Process" w:date="2021-09-11T18:58:00Z">
        <w:r>
          <w:rPr>
            <w:rStyle w:val="CharDivNo"/>
          </w:rPr>
          <w:t>Division 3A</w:t>
        </w:r>
        <w:r>
          <w:t> — </w:t>
        </w:r>
        <w:r>
          <w:rPr>
            <w:rStyle w:val="CharDivText"/>
          </w:rPr>
          <w:t>Plumbing work including alternative solutions</w:t>
        </w:r>
        <w:bookmarkEnd w:id="232"/>
      </w:ins>
    </w:p>
    <w:p>
      <w:pPr>
        <w:pStyle w:val="Footnoteheading"/>
        <w:rPr>
          <w:ins w:id="238" w:author="Master Repository Process" w:date="2021-09-11T18:58:00Z"/>
          <w:snapToGrid w:val="0"/>
        </w:rPr>
      </w:pPr>
      <w:ins w:id="239" w:author="Master Repository Process" w:date="2021-09-11T18:58:00Z">
        <w:r>
          <w:tab/>
          <w:t>[Heading inserted in Gazette 24 Apr 2015 p. 1496.]</w:t>
        </w:r>
      </w:ins>
    </w:p>
    <w:p>
      <w:pPr>
        <w:pStyle w:val="Heading5"/>
        <w:rPr>
          <w:ins w:id="240" w:author="Master Repository Process" w:date="2021-09-11T18:58:00Z"/>
        </w:rPr>
      </w:pPr>
      <w:bookmarkStart w:id="241" w:name="_Toc417994371"/>
      <w:ins w:id="242" w:author="Master Repository Process" w:date="2021-09-11T18:58:00Z">
        <w:r>
          <w:rPr>
            <w:rStyle w:val="CharSectno"/>
          </w:rPr>
          <w:t>45A</w:t>
        </w:r>
        <w:r>
          <w:t>.</w:t>
        </w:r>
        <w:r>
          <w:tab/>
          <w:t>Notice of intention to include alternative solution</w:t>
        </w:r>
        <w:bookmarkEnd w:id="241"/>
      </w:ins>
    </w:p>
    <w:p>
      <w:pPr>
        <w:pStyle w:val="Subsection"/>
        <w:rPr>
          <w:ins w:id="243" w:author="Master Repository Process" w:date="2021-09-11T18:58:00Z"/>
        </w:rPr>
      </w:pPr>
      <w:ins w:id="244" w:author="Master Repository Process" w:date="2021-09-11T18:58:00Z">
        <w:r>
          <w:tab/>
          <w:t>(1)</w:t>
        </w:r>
        <w:r>
          <w:tab/>
          <w:t>A licensed plumbing contractor must not carry out, or permit or arrange to be carried out, plumbing work that includes an alternative solution unless the contractor has given the Board a notice of intention to carry out work including an alternative solution at least 5 working days before the work commences.</w:t>
        </w:r>
      </w:ins>
    </w:p>
    <w:p>
      <w:pPr>
        <w:pStyle w:val="Penstart"/>
        <w:rPr>
          <w:ins w:id="245" w:author="Master Repository Process" w:date="2021-09-11T18:58:00Z"/>
        </w:rPr>
      </w:pPr>
      <w:ins w:id="246" w:author="Master Repository Process" w:date="2021-09-11T18:58:00Z">
        <w:r>
          <w:tab/>
          <w:t>Penalty: a fine of $5 000.</w:t>
        </w:r>
      </w:ins>
    </w:p>
    <w:p>
      <w:pPr>
        <w:pStyle w:val="Subsection"/>
        <w:rPr>
          <w:ins w:id="247" w:author="Master Repository Process" w:date="2021-09-11T18:58:00Z"/>
        </w:rPr>
      </w:pPr>
      <w:ins w:id="248" w:author="Master Repository Process" w:date="2021-09-11T18:58:00Z">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ins>
    </w:p>
    <w:p>
      <w:pPr>
        <w:pStyle w:val="Subsection"/>
        <w:rPr>
          <w:ins w:id="249" w:author="Master Repository Process" w:date="2021-09-11T18:58:00Z"/>
        </w:rPr>
      </w:pPr>
      <w:ins w:id="250" w:author="Master Repository Process" w:date="2021-09-11T18:58:00Z">
        <w:r>
          <w:tab/>
          <w:t>(3)</w:t>
        </w:r>
        <w:r>
          <w:tab/>
          <w:t xml:space="preserve">The notice of intention must — </w:t>
        </w:r>
      </w:ins>
    </w:p>
    <w:p>
      <w:pPr>
        <w:pStyle w:val="Indenta"/>
        <w:rPr>
          <w:ins w:id="251" w:author="Master Repository Process" w:date="2021-09-11T18:58:00Z"/>
        </w:rPr>
      </w:pPr>
      <w:ins w:id="252" w:author="Master Repository Process" w:date="2021-09-11T18:58:00Z">
        <w:r>
          <w:tab/>
          <w:t>(a)</w:t>
        </w:r>
        <w:r>
          <w:tab/>
          <w:t>be in the approved form; and</w:t>
        </w:r>
      </w:ins>
    </w:p>
    <w:p>
      <w:pPr>
        <w:pStyle w:val="Indenta"/>
        <w:rPr>
          <w:ins w:id="253" w:author="Master Repository Process" w:date="2021-09-11T18:58:00Z"/>
        </w:rPr>
      </w:pPr>
      <w:ins w:id="254" w:author="Master Repository Process" w:date="2021-09-11T18:58:00Z">
        <w:r>
          <w:tab/>
          <w:t>(b)</w:t>
        </w:r>
        <w:r>
          <w:tab/>
          <w:t>be accompanied by the lodgment fee set out in Schedule 1; and</w:t>
        </w:r>
      </w:ins>
    </w:p>
    <w:p>
      <w:pPr>
        <w:pStyle w:val="Indenta"/>
        <w:rPr>
          <w:ins w:id="255" w:author="Master Repository Process" w:date="2021-09-11T18:58:00Z"/>
        </w:rPr>
      </w:pPr>
      <w:ins w:id="256" w:author="Master Repository Process" w:date="2021-09-11T18:58:00Z">
        <w:r>
          <w:tab/>
          <w:t>(c)</w:t>
        </w:r>
        <w:r>
          <w:tab/>
          <w:t>be accompanied by the new installation fee (where relevant).</w:t>
        </w:r>
      </w:ins>
    </w:p>
    <w:p>
      <w:pPr>
        <w:pStyle w:val="Footnotesection"/>
        <w:rPr>
          <w:ins w:id="257" w:author="Master Repository Process" w:date="2021-09-11T18:58:00Z"/>
        </w:rPr>
      </w:pPr>
      <w:ins w:id="258" w:author="Master Repository Process" w:date="2021-09-11T18:58:00Z">
        <w:r>
          <w:tab/>
          <w:t>[Regulation 45A inserted in Gazette 24 Apr 2015 p. 1496</w:t>
        </w:r>
        <w:r>
          <w:noBreakHyphen/>
          <w:t>7.]</w:t>
        </w:r>
      </w:ins>
    </w:p>
    <w:p>
      <w:pPr>
        <w:pStyle w:val="Heading5"/>
        <w:rPr>
          <w:ins w:id="259" w:author="Master Repository Process" w:date="2021-09-11T18:58:00Z"/>
        </w:rPr>
      </w:pPr>
      <w:bookmarkStart w:id="260" w:name="_Toc417994372"/>
      <w:ins w:id="261" w:author="Master Repository Process" w:date="2021-09-11T18:58:00Z">
        <w:r>
          <w:rPr>
            <w:rStyle w:val="CharSectno"/>
          </w:rPr>
          <w:t>45B</w:t>
        </w:r>
        <w:r>
          <w:t>.</w:t>
        </w:r>
        <w:r>
          <w:tab/>
          <w:t>Certificate of compliance for alternative solution</w:t>
        </w:r>
        <w:bookmarkEnd w:id="260"/>
      </w:ins>
    </w:p>
    <w:p>
      <w:pPr>
        <w:pStyle w:val="Subsection"/>
        <w:rPr>
          <w:ins w:id="262" w:author="Master Repository Process" w:date="2021-09-11T18:58:00Z"/>
        </w:rPr>
      </w:pPr>
      <w:ins w:id="263" w:author="Master Repository Process" w:date="2021-09-11T18:58:00Z">
        <w:r>
          <w:tab/>
          <w:t>(1)</w:t>
        </w:r>
        <w:r>
          <w:tab/>
          <w:t xml:space="preserve">When plumbing work that includes an alternative solution is completed, the licensed plumbing contractor responsible for the work must, within 5 working days after the day on which the work is completed — </w:t>
        </w:r>
      </w:ins>
    </w:p>
    <w:p>
      <w:pPr>
        <w:pStyle w:val="Indenta"/>
        <w:rPr>
          <w:ins w:id="264" w:author="Master Repository Process" w:date="2021-09-11T18:58:00Z"/>
        </w:rPr>
      </w:pPr>
      <w:ins w:id="265" w:author="Master Repository Process" w:date="2021-09-11T18:58:00Z">
        <w:r>
          <w:tab/>
          <w:t>(a)</w:t>
        </w:r>
        <w:r>
          <w:tab/>
          <w:t>give the Board a certificate of compliance for the work; and</w:t>
        </w:r>
      </w:ins>
    </w:p>
    <w:p>
      <w:pPr>
        <w:pStyle w:val="Indenta"/>
        <w:rPr>
          <w:ins w:id="266" w:author="Master Repository Process" w:date="2021-09-11T18:58:00Z"/>
        </w:rPr>
      </w:pPr>
      <w:ins w:id="267" w:author="Master Repository Process" w:date="2021-09-11T18:58:00Z">
        <w:r>
          <w:tab/>
          <w:t>(b)</w:t>
        </w:r>
        <w:r>
          <w:tab/>
          <w:t>give a copy of the certificate to the owner or occupier of the place where the work was carried out; and</w:t>
        </w:r>
      </w:ins>
    </w:p>
    <w:p>
      <w:pPr>
        <w:pStyle w:val="Indenta"/>
        <w:rPr>
          <w:ins w:id="268" w:author="Master Repository Process" w:date="2021-09-11T18:58:00Z"/>
        </w:rPr>
      </w:pPr>
      <w:ins w:id="269" w:author="Master Repository Process" w:date="2021-09-11T18:58:00Z">
        <w:r>
          <w:tab/>
          <w:t>(c)</w:t>
        </w:r>
        <w:r>
          <w:tab/>
          <w:t>give a copy of the certificate to the local government in whose district the work was carried out if the work is drainage plumbing work and the drainage plumbing is not, and is not intended to be, connected to a sewer.</w:t>
        </w:r>
      </w:ins>
    </w:p>
    <w:p>
      <w:pPr>
        <w:pStyle w:val="Penstart"/>
        <w:rPr>
          <w:ins w:id="270" w:author="Master Repository Process" w:date="2021-09-11T18:58:00Z"/>
        </w:rPr>
      </w:pPr>
      <w:ins w:id="271" w:author="Master Repository Process" w:date="2021-09-11T18:58:00Z">
        <w:r>
          <w:tab/>
          <w:t>Penalty: a fine of $5 000.</w:t>
        </w:r>
      </w:ins>
    </w:p>
    <w:p>
      <w:pPr>
        <w:pStyle w:val="Subsection"/>
        <w:keepNext/>
        <w:rPr>
          <w:ins w:id="272" w:author="Master Repository Process" w:date="2021-09-11T18:58:00Z"/>
        </w:rPr>
      </w:pPr>
      <w:ins w:id="273" w:author="Master Repository Process" w:date="2021-09-11T18:58:00Z">
        <w:r>
          <w:tab/>
          <w:t>(2)</w:t>
        </w:r>
        <w:r>
          <w:tab/>
          <w:t xml:space="preserve">The certificate must certify that — </w:t>
        </w:r>
      </w:ins>
    </w:p>
    <w:p>
      <w:pPr>
        <w:pStyle w:val="Indenta"/>
        <w:rPr>
          <w:ins w:id="274" w:author="Master Repository Process" w:date="2021-09-11T18:58:00Z"/>
        </w:rPr>
      </w:pPr>
      <w:ins w:id="275" w:author="Master Repository Process" w:date="2021-09-11T18:58:00Z">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ins>
    </w:p>
    <w:p>
      <w:pPr>
        <w:pStyle w:val="Indenta"/>
        <w:rPr>
          <w:ins w:id="276" w:author="Master Repository Process" w:date="2021-09-11T18:58:00Z"/>
        </w:rPr>
      </w:pPr>
      <w:ins w:id="277" w:author="Master Repository Process" w:date="2021-09-11T18:58:00Z">
        <w:r>
          <w:tab/>
          <w:t>(b)</w:t>
        </w:r>
        <w:r>
          <w:tab/>
          <w:t>existing plumbing that any of the plumbing referred to in paragraph (a) relies upon for its safe and effective operation is safe and in proper working order.</w:t>
        </w:r>
      </w:ins>
    </w:p>
    <w:p>
      <w:pPr>
        <w:pStyle w:val="Subsection"/>
        <w:rPr>
          <w:ins w:id="278" w:author="Master Repository Process" w:date="2021-09-11T18:58:00Z"/>
        </w:rPr>
      </w:pPr>
      <w:ins w:id="279" w:author="Master Repository Process" w:date="2021-09-11T18:58:00Z">
        <w:r>
          <w:tab/>
          <w:t>(3)</w:t>
        </w:r>
        <w:r>
          <w:tab/>
          <w:t>The certificate must be in the approved form.</w:t>
        </w:r>
      </w:ins>
    </w:p>
    <w:p>
      <w:pPr>
        <w:pStyle w:val="Subsection"/>
        <w:rPr>
          <w:ins w:id="280" w:author="Master Repository Process" w:date="2021-09-11T18:58:00Z"/>
        </w:rPr>
      </w:pPr>
      <w:ins w:id="281" w:author="Master Repository Process" w:date="2021-09-11T18:58:00Z">
        <w:r>
          <w:tab/>
          <w:t>(4)</w:t>
        </w:r>
        <w:r>
          <w:tab/>
          <w:t xml:space="preserve">The certificate must cover the plumbing of a previous contractor if — </w:t>
        </w:r>
      </w:ins>
    </w:p>
    <w:p>
      <w:pPr>
        <w:pStyle w:val="Indenta"/>
        <w:rPr>
          <w:ins w:id="282" w:author="Master Repository Process" w:date="2021-09-11T18:58:00Z"/>
        </w:rPr>
      </w:pPr>
      <w:ins w:id="283" w:author="Master Repository Process" w:date="2021-09-11T18:58:00Z">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ins>
    </w:p>
    <w:p>
      <w:pPr>
        <w:pStyle w:val="Indenta"/>
        <w:rPr>
          <w:ins w:id="284" w:author="Master Repository Process" w:date="2021-09-11T18:58:00Z"/>
        </w:rPr>
      </w:pPr>
      <w:ins w:id="285" w:author="Master Repository Process" w:date="2021-09-11T18:58:00Z">
        <w:r>
          <w:tab/>
          <w:t>(b)</w:t>
        </w:r>
        <w:r>
          <w:tab/>
          <w:t>the plumbing work of the previous contractor was not completed by the previous contractor; and</w:t>
        </w:r>
      </w:ins>
    </w:p>
    <w:p>
      <w:pPr>
        <w:pStyle w:val="Indenta"/>
        <w:rPr>
          <w:ins w:id="286" w:author="Master Repository Process" w:date="2021-09-11T18:58:00Z"/>
        </w:rPr>
      </w:pPr>
      <w:ins w:id="287" w:author="Master Repository Process" w:date="2021-09-11T18:58:00Z">
        <w:r>
          <w:tab/>
          <w:t>(c)</w:t>
        </w:r>
        <w:r>
          <w:tab/>
          <w:t>a certificate of compliance for the plumbing work of the previous contractor has not been given; and</w:t>
        </w:r>
      </w:ins>
    </w:p>
    <w:p>
      <w:pPr>
        <w:pStyle w:val="Indenta"/>
        <w:rPr>
          <w:ins w:id="288" w:author="Master Repository Process" w:date="2021-09-11T18:58:00Z"/>
        </w:rPr>
      </w:pPr>
      <w:ins w:id="289" w:author="Master Repository Process" w:date="2021-09-11T18:58:00Z">
        <w:r>
          <w:tab/>
          <w:t>(d)</w:t>
        </w:r>
        <w:r>
          <w:tab/>
          <w:t>the plumbing of the previous contractor is essential to the safe and effective operation of the principal plumbing.</w:t>
        </w:r>
      </w:ins>
    </w:p>
    <w:p>
      <w:pPr>
        <w:pStyle w:val="Subsection"/>
        <w:rPr>
          <w:ins w:id="290" w:author="Master Repository Process" w:date="2021-09-11T18:58:00Z"/>
        </w:rPr>
      </w:pPr>
      <w:ins w:id="291" w:author="Master Repository Process" w:date="2021-09-11T18:58:00Z">
        <w:r>
          <w:tab/>
          <w:t>(5)</w:t>
        </w:r>
        <w:r>
          <w:tab/>
          <w:t>A licensed plumbing contractor who has given a certificate of compliance must keep a copy of the certificate at the contractor’s principal place of business for at least 6 years after giving the certificate.</w:t>
        </w:r>
      </w:ins>
    </w:p>
    <w:p>
      <w:pPr>
        <w:pStyle w:val="Penstart"/>
        <w:rPr>
          <w:ins w:id="292" w:author="Master Repository Process" w:date="2021-09-11T18:58:00Z"/>
        </w:rPr>
      </w:pPr>
      <w:ins w:id="293" w:author="Master Repository Process" w:date="2021-09-11T18:58:00Z">
        <w:r>
          <w:tab/>
          <w:t>Penalty: a fine of $3 000.</w:t>
        </w:r>
      </w:ins>
    </w:p>
    <w:p>
      <w:pPr>
        <w:pStyle w:val="Footnotesection"/>
        <w:rPr>
          <w:ins w:id="294" w:author="Master Repository Process" w:date="2021-09-11T18:58:00Z"/>
        </w:rPr>
      </w:pPr>
      <w:ins w:id="295" w:author="Master Repository Process" w:date="2021-09-11T18:58:00Z">
        <w:r>
          <w:tab/>
          <w:t>[Regulation 45B inserted in Gazette 24 Apr 2015 p. 1497</w:t>
        </w:r>
        <w:r>
          <w:noBreakHyphen/>
          <w:t>8.]</w:t>
        </w:r>
      </w:ins>
    </w:p>
    <w:p>
      <w:pPr>
        <w:pStyle w:val="Heading5"/>
        <w:rPr>
          <w:ins w:id="296" w:author="Master Repository Process" w:date="2021-09-11T18:58:00Z"/>
        </w:rPr>
      </w:pPr>
      <w:bookmarkStart w:id="297" w:name="_Toc417994373"/>
      <w:ins w:id="298" w:author="Master Repository Process" w:date="2021-09-11T18:58:00Z">
        <w:r>
          <w:rPr>
            <w:rStyle w:val="CharSectno"/>
          </w:rPr>
          <w:t>45C</w:t>
        </w:r>
        <w:r>
          <w:t>.</w:t>
        </w:r>
        <w:r>
          <w:tab/>
          <w:t>Non</w:t>
        </w:r>
        <w:r>
          <w:noBreakHyphen/>
          <w:t>completion of plumbing work including alternative solution</w:t>
        </w:r>
        <w:bookmarkEnd w:id="297"/>
      </w:ins>
    </w:p>
    <w:p>
      <w:pPr>
        <w:pStyle w:val="Subsection"/>
        <w:rPr>
          <w:ins w:id="299" w:author="Master Repository Process" w:date="2021-09-11T18:58:00Z"/>
        </w:rPr>
      </w:pPr>
      <w:ins w:id="300" w:author="Master Repository Process" w:date="2021-09-11T18:58:00Z">
        <w:r>
          <w:tab/>
          <w:t>(1)</w:t>
        </w:r>
        <w:r>
          <w:tab/>
          <w:t>A licensed plumbing contractor who has given a notice of intention to carry out work including an alternative solution must, by giving notice to the Board in the approved form, withdraw the notice of intention to the extent that the contractor is not going to carry out the work including the alternative solution.</w:t>
        </w:r>
      </w:ins>
    </w:p>
    <w:p>
      <w:pPr>
        <w:pStyle w:val="Penstart"/>
        <w:rPr>
          <w:ins w:id="301" w:author="Master Repository Process" w:date="2021-09-11T18:58:00Z"/>
        </w:rPr>
      </w:pPr>
      <w:ins w:id="302" w:author="Master Repository Process" w:date="2021-09-11T18:58:00Z">
        <w:r>
          <w:tab/>
          <w:t>Penalty: a fine of $3 000.</w:t>
        </w:r>
      </w:ins>
    </w:p>
    <w:p>
      <w:pPr>
        <w:pStyle w:val="Subsection"/>
        <w:rPr>
          <w:ins w:id="303" w:author="Master Repository Process" w:date="2021-09-11T18:58:00Z"/>
        </w:rPr>
      </w:pPr>
      <w:ins w:id="304" w:author="Master Repository Process" w:date="2021-09-11T18:58:00Z">
        <w:r>
          <w:tab/>
          <w:t>(2)</w:t>
        </w:r>
        <w:r>
          <w:tab/>
          <w:t xml:space="preserve">A licensed plumbing contractor must comply with regulation 45B in relation to work including an alternative solution that has been completed by the contractor if — </w:t>
        </w:r>
      </w:ins>
    </w:p>
    <w:p>
      <w:pPr>
        <w:pStyle w:val="Indenta"/>
        <w:rPr>
          <w:ins w:id="305" w:author="Master Repository Process" w:date="2021-09-11T18:58:00Z"/>
        </w:rPr>
      </w:pPr>
      <w:ins w:id="306" w:author="Master Repository Process" w:date="2021-09-11T18:58:00Z">
        <w:r>
          <w:tab/>
          <w:t>(a)</w:t>
        </w:r>
        <w:r>
          <w:tab/>
          <w:t>the contractor has given a notice of intention to carry out the work; and</w:t>
        </w:r>
      </w:ins>
    </w:p>
    <w:p>
      <w:pPr>
        <w:pStyle w:val="Indenta"/>
        <w:rPr>
          <w:ins w:id="307" w:author="Master Repository Process" w:date="2021-09-11T18:58:00Z"/>
        </w:rPr>
      </w:pPr>
      <w:ins w:id="308" w:author="Master Repository Process" w:date="2021-09-11T18:58:00Z">
        <w:r>
          <w:tab/>
          <w:t>(b)</w:t>
        </w:r>
        <w:r>
          <w:tab/>
          <w:t>the contractor has commenced the work; and</w:t>
        </w:r>
      </w:ins>
    </w:p>
    <w:p>
      <w:pPr>
        <w:pStyle w:val="Indenta"/>
        <w:rPr>
          <w:ins w:id="309" w:author="Master Repository Process" w:date="2021-09-11T18:58:00Z"/>
        </w:rPr>
      </w:pPr>
      <w:ins w:id="310" w:author="Master Repository Process" w:date="2021-09-11T18:58:00Z">
        <w:r>
          <w:tab/>
          <w:t>(c)</w:t>
        </w:r>
        <w:r>
          <w:tab/>
          <w:t>the contractor is not going to complete all the work.</w:t>
        </w:r>
      </w:ins>
    </w:p>
    <w:p>
      <w:pPr>
        <w:pStyle w:val="Penstart"/>
        <w:rPr>
          <w:ins w:id="311" w:author="Master Repository Process" w:date="2021-09-11T18:58:00Z"/>
        </w:rPr>
      </w:pPr>
      <w:ins w:id="312" w:author="Master Repository Process" w:date="2021-09-11T18:58:00Z">
        <w:r>
          <w:tab/>
          <w:t>Penalty: a fine of $3 000.</w:t>
        </w:r>
      </w:ins>
    </w:p>
    <w:p>
      <w:pPr>
        <w:pStyle w:val="Footnotesection"/>
        <w:rPr>
          <w:ins w:id="313" w:author="Master Repository Process" w:date="2021-09-11T18:58:00Z"/>
        </w:rPr>
      </w:pPr>
      <w:ins w:id="314" w:author="Master Repository Process" w:date="2021-09-11T18:58:00Z">
        <w:r>
          <w:tab/>
          <w:t>[Regulation 45C inserted in Gazette 24 Apr 2015 p. 1498</w:t>
        </w:r>
        <w:r>
          <w:noBreakHyphen/>
          <w:t>9.]</w:t>
        </w:r>
      </w:ins>
    </w:p>
    <w:p>
      <w:pPr>
        <w:pStyle w:val="Heading3"/>
      </w:pPr>
      <w:bookmarkStart w:id="315" w:name="_Toc417994374"/>
      <w:r>
        <w:rPr>
          <w:rStyle w:val="CharDivNo"/>
        </w:rPr>
        <w:t>Division 3</w:t>
      </w:r>
      <w:r>
        <w:t> —</w:t>
      </w:r>
      <w:r>
        <w:rPr>
          <w:rStyle w:val="CharDivText"/>
        </w:rPr>
        <w:t> General provisions</w:t>
      </w:r>
      <w:bookmarkEnd w:id="233"/>
      <w:bookmarkEnd w:id="234"/>
      <w:bookmarkEnd w:id="235"/>
      <w:bookmarkEnd w:id="236"/>
      <w:bookmarkEnd w:id="315"/>
    </w:p>
    <w:p>
      <w:pPr>
        <w:pStyle w:val="Footnoteheading"/>
        <w:tabs>
          <w:tab w:val="left" w:pos="840"/>
        </w:tabs>
      </w:pPr>
      <w:r>
        <w:tab/>
        <w:t>[Heading inserted in Gazette 28 Jun 2004 p. 2420.]</w:t>
      </w:r>
    </w:p>
    <w:p>
      <w:pPr>
        <w:pStyle w:val="Heading5"/>
      </w:pPr>
      <w:bookmarkStart w:id="316" w:name="_Toc407692328"/>
      <w:bookmarkStart w:id="317" w:name="_Toc407692493"/>
      <w:bookmarkStart w:id="318" w:name="_Toc417994375"/>
      <w:bookmarkStart w:id="319" w:name="_Toc417983453"/>
      <w:r>
        <w:rPr>
          <w:rStyle w:val="CharSectno"/>
        </w:rPr>
        <w:t>45</w:t>
      </w:r>
      <w:r>
        <w:t>.</w:t>
      </w:r>
      <w:r>
        <w:tab/>
        <w:t>New installation fee</w:t>
      </w:r>
      <w:bookmarkEnd w:id="316"/>
      <w:bookmarkEnd w:id="317"/>
      <w:bookmarkEnd w:id="318"/>
      <w:bookmarkEnd w:id="319"/>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320" w:name="_Toc407692329"/>
      <w:bookmarkStart w:id="321" w:name="_Toc407692494"/>
      <w:bookmarkStart w:id="322" w:name="_Toc417994376"/>
      <w:bookmarkStart w:id="323" w:name="_Toc417983454"/>
      <w:r>
        <w:rPr>
          <w:rStyle w:val="CharSectno"/>
        </w:rPr>
        <w:t>46</w:t>
      </w:r>
      <w:r>
        <w:t>.</w:t>
      </w:r>
      <w:r>
        <w:tab/>
        <w:t>False or misleading statements in notices etc., offence</w:t>
      </w:r>
      <w:bookmarkEnd w:id="320"/>
      <w:bookmarkEnd w:id="321"/>
      <w:bookmarkEnd w:id="322"/>
      <w:bookmarkEnd w:id="323"/>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r>
        <w:tab/>
        <w:t>[Regulation 46 inserted in Gazette 28 Jun 2004 p. 2421.]</w:t>
      </w:r>
    </w:p>
    <w:p>
      <w:pPr>
        <w:pStyle w:val="Heading2"/>
      </w:pPr>
      <w:bookmarkStart w:id="324" w:name="_Toc417994377"/>
      <w:bookmarkStart w:id="325" w:name="_Toc407692330"/>
      <w:bookmarkStart w:id="326" w:name="_Toc407692495"/>
      <w:bookmarkStart w:id="327" w:name="_Toc417983291"/>
      <w:bookmarkStart w:id="328" w:name="_Toc417983455"/>
      <w:r>
        <w:rPr>
          <w:rStyle w:val="CharPartNo"/>
        </w:rPr>
        <w:t>Part 6</w:t>
      </w:r>
      <w:r>
        <w:rPr>
          <w:rStyle w:val="CharDivNo"/>
        </w:rPr>
        <w:t> </w:t>
      </w:r>
      <w:r>
        <w:t>—</w:t>
      </w:r>
      <w:r>
        <w:rPr>
          <w:rStyle w:val="CharDivText"/>
        </w:rPr>
        <w:t> </w:t>
      </w:r>
      <w:r>
        <w:rPr>
          <w:rStyle w:val="CharPartText"/>
        </w:rPr>
        <w:t>Plumbing standards</w:t>
      </w:r>
      <w:bookmarkEnd w:id="324"/>
    </w:p>
    <w:p>
      <w:pPr>
        <w:pStyle w:val="Footnoteheading"/>
      </w:pPr>
      <w:r>
        <w:tab/>
        <w:t xml:space="preserve">[Heading inserted in Gazette </w:t>
      </w:r>
      <w:del w:id="329" w:author="Master Repository Process" w:date="2021-09-11T18:58:00Z">
        <w:r>
          <w:delText>28 Jun 2004</w:delText>
        </w:r>
      </w:del>
      <w:ins w:id="330" w:author="Master Repository Process" w:date="2021-09-11T18:58:00Z">
        <w:r>
          <w:t>24 Apr 2015</w:t>
        </w:r>
      </w:ins>
      <w:r>
        <w:t xml:space="preserve"> p. </w:t>
      </w:r>
      <w:del w:id="331" w:author="Master Repository Process" w:date="2021-09-11T18:58:00Z">
        <w:r>
          <w:delText>2421</w:delText>
        </w:r>
      </w:del>
      <w:ins w:id="332" w:author="Master Repository Process" w:date="2021-09-11T18:58:00Z">
        <w:r>
          <w:t>1499</w:t>
        </w:r>
      </w:ins>
      <w:r>
        <w:t>.]</w:t>
      </w:r>
    </w:p>
    <w:p>
      <w:pPr>
        <w:pStyle w:val="Heading3"/>
        <w:spacing w:before="260"/>
        <w:rPr>
          <w:del w:id="333" w:author="Master Repository Process" w:date="2021-09-11T18:58:00Z"/>
        </w:rPr>
      </w:pPr>
      <w:bookmarkStart w:id="334" w:name="_Toc407692331"/>
      <w:bookmarkStart w:id="335" w:name="_Toc407692496"/>
      <w:bookmarkStart w:id="336" w:name="_Toc417983292"/>
      <w:bookmarkStart w:id="337" w:name="_Toc417983456"/>
      <w:del w:id="338" w:author="Master Repository Process" w:date="2021-09-11T18:58:00Z">
        <w:r>
          <w:rPr>
            <w:rStyle w:val="CharDivNo"/>
          </w:rPr>
          <w:delText>Division 1</w:delText>
        </w:r>
        <w:r>
          <w:delText> — </w:delText>
        </w:r>
        <w:r>
          <w:rPr>
            <w:rStyle w:val="CharDivText"/>
          </w:rPr>
          <w:delText>Obligations and the plumbing standards</w:delText>
        </w:r>
        <w:bookmarkEnd w:id="334"/>
        <w:bookmarkEnd w:id="335"/>
        <w:bookmarkEnd w:id="336"/>
        <w:bookmarkEnd w:id="337"/>
      </w:del>
    </w:p>
    <w:p>
      <w:pPr>
        <w:pStyle w:val="Footnoteheading"/>
        <w:tabs>
          <w:tab w:val="left" w:pos="840"/>
        </w:tabs>
        <w:spacing w:before="140"/>
        <w:rPr>
          <w:del w:id="339" w:author="Master Repository Process" w:date="2021-09-11T18:58:00Z"/>
        </w:rPr>
      </w:pPr>
      <w:del w:id="340" w:author="Master Repository Process" w:date="2021-09-11T18:58:00Z">
        <w:r>
          <w:tab/>
          <w:delText>[Heading inserted in Gazette 28 Jun 2004 p. 2421.]</w:delText>
        </w:r>
      </w:del>
    </w:p>
    <w:p>
      <w:pPr>
        <w:pStyle w:val="Heading5"/>
        <w:spacing w:before="240"/>
        <w:rPr>
          <w:del w:id="341" w:author="Master Repository Process" w:date="2021-09-11T18:58:00Z"/>
        </w:rPr>
      </w:pPr>
      <w:bookmarkStart w:id="342" w:name="_Toc407692332"/>
      <w:bookmarkStart w:id="343" w:name="_Toc407692497"/>
      <w:bookmarkStart w:id="344" w:name="_Toc417983457"/>
      <w:bookmarkStart w:id="345" w:name="_Toc417994378"/>
      <w:r>
        <w:rPr>
          <w:rStyle w:val="CharSectno"/>
        </w:rPr>
        <w:t>47</w:t>
      </w:r>
      <w:r>
        <w:t>.</w:t>
      </w:r>
      <w:r>
        <w:tab/>
      </w:r>
      <w:del w:id="346" w:author="Master Repository Process" w:date="2021-09-11T18:58:00Z">
        <w:r>
          <w:delText>Duty to comply with plumbing standards</w:delText>
        </w:r>
        <w:bookmarkEnd w:id="342"/>
        <w:bookmarkEnd w:id="343"/>
        <w:bookmarkEnd w:id="344"/>
      </w:del>
    </w:p>
    <w:p>
      <w:pPr>
        <w:pStyle w:val="Heading5"/>
      </w:pPr>
      <w:del w:id="347" w:author="Master Repository Process" w:date="2021-09-11T18:58:00Z">
        <w:r>
          <w:tab/>
          <w:delText>(1)</w:delText>
        </w:r>
        <w:r>
          <w:tab/>
          <w:delText xml:space="preserve">A </w:delText>
        </w:r>
      </w:del>
      <w:ins w:id="348" w:author="Master Repository Process" w:date="2021-09-11T18:58:00Z">
        <w:r>
          <w:t xml:space="preserve">Term used: responsible </w:t>
        </w:r>
      </w:ins>
      <w:r>
        <w:t>person</w:t>
      </w:r>
      <w:bookmarkEnd w:id="345"/>
      <w:del w:id="349" w:author="Master Repository Process" w:date="2021-09-11T18:58:00Z">
        <w:r>
          <w:delText xml:space="preserve"> — </w:delText>
        </w:r>
      </w:del>
    </w:p>
    <w:p>
      <w:pPr>
        <w:pStyle w:val="Subsection"/>
        <w:rPr>
          <w:ins w:id="350" w:author="Master Repository Process" w:date="2021-09-11T18:58:00Z"/>
        </w:rPr>
      </w:pPr>
      <w:ins w:id="351" w:author="Master Repository Process" w:date="2021-09-11T18:58:00Z">
        <w:r>
          <w:tab/>
        </w:r>
        <w:r>
          <w:tab/>
          <w:t xml:space="preserve">In this Part — </w:t>
        </w:r>
      </w:ins>
    </w:p>
    <w:p>
      <w:pPr>
        <w:pStyle w:val="Defstart"/>
        <w:rPr>
          <w:ins w:id="352" w:author="Master Repository Process" w:date="2021-09-11T18:58:00Z"/>
          <w:rStyle w:val="CharDefText"/>
          <w:b w:val="0"/>
          <w:i w:val="0"/>
        </w:rPr>
      </w:pPr>
      <w:ins w:id="353" w:author="Master Repository Process" w:date="2021-09-11T18:58:00Z">
        <w:r>
          <w:tab/>
        </w:r>
        <w:r>
          <w:rPr>
            <w:rStyle w:val="CharDefText"/>
          </w:rPr>
          <w:t>responsible person</w:t>
        </w:r>
        <w:r>
          <w:t>,</w:t>
        </w:r>
        <w:r>
          <w:rPr>
            <w:rStyle w:val="CharDefText"/>
            <w:b w:val="0"/>
            <w:i w:val="0"/>
          </w:rPr>
          <w:t xml:space="preserve"> in relation to plumbing work, means each of the following — </w:t>
        </w:r>
      </w:ins>
    </w:p>
    <w:p>
      <w:pPr>
        <w:pStyle w:val="Defpara"/>
      </w:pPr>
      <w:r>
        <w:tab/>
        <w:t>(a)</w:t>
      </w:r>
      <w:r>
        <w:tab/>
      </w:r>
      <w:ins w:id="354" w:author="Master Repository Process" w:date="2021-09-11T18:58:00Z">
        <w:r>
          <w:t xml:space="preserve">a person </w:t>
        </w:r>
      </w:ins>
      <w:r>
        <w:t xml:space="preserve">who </w:t>
      </w:r>
      <w:del w:id="355" w:author="Master Repository Process" w:date="2021-09-11T18:58:00Z">
        <w:r>
          <w:delText>is carrying</w:delText>
        </w:r>
      </w:del>
      <w:ins w:id="356" w:author="Master Repository Process" w:date="2021-09-11T18:58:00Z">
        <w:r>
          <w:t>carries</w:t>
        </w:r>
      </w:ins>
      <w:r>
        <w:t xml:space="preserve"> out </w:t>
      </w:r>
      <w:ins w:id="357" w:author="Master Repository Process" w:date="2021-09-11T18:58:00Z">
        <w:r>
          <w:t xml:space="preserve">the </w:t>
        </w:r>
      </w:ins>
      <w:r>
        <w:t>plumbing work;</w:t>
      </w:r>
      <w:del w:id="358" w:author="Master Repository Process" w:date="2021-09-11T18:58:00Z">
        <w:r>
          <w:delText xml:space="preserve"> or</w:delText>
        </w:r>
      </w:del>
    </w:p>
    <w:p>
      <w:pPr>
        <w:pStyle w:val="Defpara"/>
      </w:pPr>
      <w:r>
        <w:tab/>
        <w:t>(b)</w:t>
      </w:r>
      <w:r>
        <w:tab/>
      </w:r>
      <w:ins w:id="359" w:author="Master Repository Process" w:date="2021-09-11T18:58:00Z">
        <w:r>
          <w:t xml:space="preserve">a person </w:t>
        </w:r>
      </w:ins>
      <w:r>
        <w:t xml:space="preserve">under whose general direction and control or supervision </w:t>
      </w:r>
      <w:ins w:id="360" w:author="Master Repository Process" w:date="2021-09-11T18:58:00Z">
        <w:r>
          <w:t xml:space="preserve">the </w:t>
        </w:r>
      </w:ins>
      <w:r>
        <w:t xml:space="preserve">plumbing work is </w:t>
      </w:r>
      <w:del w:id="361" w:author="Master Repository Process" w:date="2021-09-11T18:58:00Z">
        <w:r>
          <w:delText xml:space="preserve">being </w:delText>
        </w:r>
      </w:del>
      <w:r>
        <w:t>carried out;</w:t>
      </w:r>
      <w:del w:id="362" w:author="Master Repository Process" w:date="2021-09-11T18:58:00Z">
        <w:r>
          <w:delText xml:space="preserve"> or</w:delText>
        </w:r>
      </w:del>
    </w:p>
    <w:p>
      <w:pPr>
        <w:pStyle w:val="Indenta"/>
        <w:spacing w:before="100"/>
        <w:rPr>
          <w:del w:id="363" w:author="Master Repository Process" w:date="2021-09-11T18:58:00Z"/>
        </w:rPr>
      </w:pPr>
      <w:r>
        <w:tab/>
        <w:t>(c)</w:t>
      </w:r>
      <w:r>
        <w:tab/>
      </w:r>
      <w:del w:id="364" w:author="Master Repository Process" w:date="2021-09-11T18:58:00Z">
        <w:r>
          <w:delText>who is a</w:delText>
        </w:r>
      </w:del>
      <w:ins w:id="365" w:author="Master Repository Process" w:date="2021-09-11T18:58:00Z">
        <w:r>
          <w:t>the</w:t>
        </w:r>
      </w:ins>
      <w:r>
        <w:t xml:space="preserve"> licensed plumbing contractor or permit holder </w:t>
      </w:r>
      <w:ins w:id="366" w:author="Master Repository Process" w:date="2021-09-11T18:58:00Z">
        <w:r>
          <w:t xml:space="preserve">who is </w:t>
        </w:r>
      </w:ins>
      <w:r>
        <w:t xml:space="preserve">responsible for </w:t>
      </w:r>
      <w:del w:id="367" w:author="Master Repository Process" w:date="2021-09-11T18:58:00Z">
        <w:r>
          <w:delText>plumbing work that is being carried out,</w:delText>
        </w:r>
      </w:del>
    </w:p>
    <w:p>
      <w:pPr>
        <w:pStyle w:val="Defpara"/>
      </w:pPr>
      <w:del w:id="368" w:author="Master Repository Process" w:date="2021-09-11T18:58:00Z">
        <w:r>
          <w:tab/>
        </w:r>
        <w:r>
          <w:tab/>
          <w:delText xml:space="preserve">must ensure that the plumbing that is the result of the </w:delText>
        </w:r>
      </w:del>
      <w:ins w:id="369" w:author="Master Repository Process" w:date="2021-09-11T18:58:00Z">
        <w:r>
          <w:t xml:space="preserve">the </w:t>
        </w:r>
      </w:ins>
      <w:r>
        <w:t>plumbing work</w:t>
      </w:r>
      <w:del w:id="370" w:author="Master Repository Process" w:date="2021-09-11T18:58:00Z">
        <w:r>
          <w:delText xml:space="preserve"> complies with the plumbing standards</w:delText>
        </w:r>
      </w:del>
      <w:r>
        <w:t>.</w:t>
      </w:r>
    </w:p>
    <w:p>
      <w:pPr>
        <w:pStyle w:val="Subsection"/>
        <w:spacing w:before="180"/>
        <w:rPr>
          <w:del w:id="371" w:author="Master Repository Process" w:date="2021-09-11T18:58:00Z"/>
          <w:bCs/>
        </w:rPr>
      </w:pPr>
      <w:del w:id="372" w:author="Master Repository Process" w:date="2021-09-11T18:58:00Z">
        <w:r>
          <w:tab/>
          <w:delText>(2)</w:delText>
        </w:r>
        <w:r>
          <w:tab/>
          <w:delText xml:space="preserve">In these regulations, the </w:delText>
        </w:r>
        <w:r>
          <w:rPr>
            <w:rStyle w:val="CharDefText"/>
          </w:rPr>
          <w:delText>plumbing standards</w:delText>
        </w:r>
        <w:r>
          <w:rPr>
            <w:bCs/>
          </w:rPr>
          <w:delText xml:space="preserve"> are — </w:delText>
        </w:r>
      </w:del>
    </w:p>
    <w:p>
      <w:pPr>
        <w:pStyle w:val="Indenta"/>
        <w:spacing w:before="100"/>
        <w:rPr>
          <w:del w:id="373" w:author="Master Repository Process" w:date="2021-09-11T18:58:00Z"/>
        </w:rPr>
      </w:pPr>
      <w:del w:id="374" w:author="Master Repository Process" w:date="2021-09-11T18:58:00Z">
        <w:r>
          <w:tab/>
          <w:delText>(a)</w:delText>
        </w:r>
        <w:r>
          <w:tab/>
          <w:delText>the provisions of AS/NZS 3500.1:2003, AS/NZS 3500.2:2003 and AS/NZS 3500.4:2003, which are applied for the purposes of this regulation as modified as set out in regulation 49; and</w:delText>
        </w:r>
      </w:del>
    </w:p>
    <w:p>
      <w:pPr>
        <w:pStyle w:val="Indenta"/>
        <w:spacing w:before="100"/>
        <w:rPr>
          <w:del w:id="375" w:author="Master Repository Process" w:date="2021-09-11T18:58:00Z"/>
        </w:rPr>
      </w:pPr>
      <w:del w:id="376" w:author="Master Repository Process" w:date="2021-09-11T18:58:00Z">
        <w:r>
          <w:tab/>
          <w:delText>(b)</w:delText>
        </w:r>
        <w:r>
          <w:tab/>
          <w:delText>the provisions of Division 2.</w:delText>
        </w:r>
      </w:del>
    </w:p>
    <w:p>
      <w:pPr>
        <w:pStyle w:val="Footnotesection"/>
      </w:pPr>
      <w:r>
        <w:tab/>
        <w:t>[Regulation</w:t>
      </w:r>
      <w:del w:id="377" w:author="Master Repository Process" w:date="2021-09-11T18:58:00Z">
        <w:r>
          <w:delText> </w:delText>
        </w:r>
      </w:del>
      <w:ins w:id="378" w:author="Master Repository Process" w:date="2021-09-11T18:58:00Z">
        <w:r>
          <w:t xml:space="preserve"> </w:t>
        </w:r>
      </w:ins>
      <w:r>
        <w:t xml:space="preserve">47 inserted in Gazette </w:t>
      </w:r>
      <w:del w:id="379" w:author="Master Repository Process" w:date="2021-09-11T18:58:00Z">
        <w:r>
          <w:delText>28 Jun 2004 p. 2421</w:delText>
        </w:r>
        <w:r>
          <w:noBreakHyphen/>
          <w:delText>2; amended in Gazette 7 Oct 2005 p. 4522; 26 Jun 2007 p. 3063</w:delText>
        </w:r>
      </w:del>
      <w:ins w:id="380" w:author="Master Repository Process" w:date="2021-09-11T18:58:00Z">
        <w:r>
          <w:t>24 Apr 2015 p. 1499</w:t>
        </w:r>
      </w:ins>
      <w:r>
        <w:t>.]</w:t>
      </w:r>
    </w:p>
    <w:p>
      <w:pPr>
        <w:pStyle w:val="Ednotesection"/>
        <w:spacing w:before="240"/>
        <w:ind w:left="0" w:firstLine="0"/>
        <w:rPr>
          <w:del w:id="381" w:author="Master Repository Process" w:date="2021-09-11T18:58:00Z"/>
        </w:rPr>
      </w:pPr>
      <w:del w:id="382" w:author="Master Repository Process" w:date="2021-09-11T18:58:00Z">
        <w:r>
          <w:delText>[</w:delText>
        </w:r>
        <w:r>
          <w:rPr>
            <w:b/>
            <w:bCs/>
          </w:rPr>
          <w:delText>47A.</w:delText>
        </w:r>
        <w:r>
          <w:tab/>
          <w:delText>Deleted in Gazette 28 Jun 2004 p. 2452.]</w:delText>
        </w:r>
      </w:del>
    </w:p>
    <w:p>
      <w:pPr>
        <w:pStyle w:val="Heading5"/>
        <w:rPr>
          <w:ins w:id="383" w:author="Master Repository Process" w:date="2021-09-11T18:58:00Z"/>
        </w:rPr>
      </w:pPr>
      <w:bookmarkStart w:id="384" w:name="_Toc417994379"/>
      <w:bookmarkStart w:id="385" w:name="_Toc407692333"/>
      <w:bookmarkStart w:id="386" w:name="_Toc407692498"/>
      <w:bookmarkStart w:id="387" w:name="_Toc417983458"/>
      <w:r>
        <w:rPr>
          <w:rStyle w:val="CharSectno"/>
        </w:rPr>
        <w:t>48</w:t>
      </w:r>
      <w:r>
        <w:t>.</w:t>
      </w:r>
      <w:r>
        <w:tab/>
      </w:r>
      <w:del w:id="388" w:author="Master Repository Process" w:date="2021-09-11T18:58:00Z">
        <w:r>
          <w:delText xml:space="preserve">Connecting sub-standard </w:delText>
        </w:r>
      </w:del>
      <w:ins w:id="389" w:author="Master Repository Process" w:date="2021-09-11T18:58:00Z">
        <w:r>
          <w:t>Plumbing standards</w:t>
        </w:r>
        <w:bookmarkEnd w:id="384"/>
      </w:ins>
    </w:p>
    <w:p>
      <w:pPr>
        <w:pStyle w:val="Heading5"/>
        <w:spacing w:before="240"/>
        <w:rPr>
          <w:del w:id="390" w:author="Master Repository Process" w:date="2021-09-11T18:58:00Z"/>
        </w:rPr>
      </w:pPr>
      <w:ins w:id="391" w:author="Master Repository Process" w:date="2021-09-11T18:58:00Z">
        <w:r>
          <w:tab/>
        </w:r>
        <w:r>
          <w:tab/>
          <w:t xml:space="preserve">The standards that apply to </w:t>
        </w:r>
      </w:ins>
      <w:r>
        <w:t xml:space="preserve">plumbing </w:t>
      </w:r>
      <w:del w:id="392" w:author="Master Repository Process" w:date="2021-09-11T18:58:00Z">
        <w:r>
          <w:delText>to water supply system etc., offence</w:delText>
        </w:r>
        <w:bookmarkEnd w:id="385"/>
        <w:bookmarkEnd w:id="386"/>
        <w:bookmarkEnd w:id="387"/>
      </w:del>
    </w:p>
    <w:p>
      <w:pPr>
        <w:pStyle w:val="Subsection"/>
        <w:spacing w:before="180"/>
        <w:rPr>
          <w:del w:id="393" w:author="Master Repository Process" w:date="2021-09-11T18:58:00Z"/>
        </w:rPr>
      </w:pPr>
      <w:del w:id="394" w:author="Master Repository Process" w:date="2021-09-11T18:58:00Z">
        <w:r>
          <w:tab/>
          <w:delText>(1)</w:delText>
        </w:r>
        <w:r>
          <w:tab/>
          <w:delText>A person who connects</w:delText>
        </w:r>
      </w:del>
      <w:ins w:id="395" w:author="Master Repository Process" w:date="2021-09-11T18:58:00Z">
        <w:r>
          <w:t>and</w:t>
        </w:r>
      </w:ins>
      <w:r>
        <w:t xml:space="preserve"> plumbing </w:t>
      </w:r>
      <w:del w:id="396" w:author="Master Repository Process" w:date="2021-09-11T18:58:00Z">
        <w:r>
          <w:delText xml:space="preserve">to a water supply system, a sewerage system or an apparatus for the treatment of sewerage, that does not comply with the </w:delText>
        </w:r>
      </w:del>
      <w:ins w:id="397" w:author="Master Repository Process" w:date="2021-09-11T18:58:00Z">
        <w:r>
          <w:t>work (</w:t>
        </w:r>
      </w:ins>
      <w:r>
        <w:rPr>
          <w:rStyle w:val="CharDefText"/>
        </w:rPr>
        <w:t>plumbing standards</w:t>
      </w:r>
      <w:del w:id="398" w:author="Master Repository Process" w:date="2021-09-11T18:58:00Z">
        <w:r>
          <w:delText xml:space="preserve"> commits an offence.</w:delText>
        </w:r>
      </w:del>
    </w:p>
    <w:p>
      <w:pPr>
        <w:pStyle w:val="Penstart"/>
        <w:spacing w:before="100"/>
        <w:rPr>
          <w:del w:id="399" w:author="Master Repository Process" w:date="2021-09-11T18:58:00Z"/>
        </w:rPr>
      </w:pPr>
      <w:del w:id="400" w:author="Master Repository Process" w:date="2021-09-11T18:58:00Z">
        <w:r>
          <w:tab/>
          <w:delText>Penalty: $5 000.</w:delText>
        </w:r>
      </w:del>
    </w:p>
    <w:p>
      <w:pPr>
        <w:pStyle w:val="Subsection"/>
        <w:rPr>
          <w:ins w:id="401" w:author="Master Repository Process" w:date="2021-09-11T18:58:00Z"/>
        </w:rPr>
      </w:pPr>
      <w:del w:id="402" w:author="Master Repository Process" w:date="2021-09-11T18:58:00Z">
        <w:r>
          <w:tab/>
          <w:delText>(2)</w:delText>
        </w:r>
        <w:r>
          <w:tab/>
          <w:delText>It is a defence to a prosecution under subregulation (1) for</w:delText>
        </w:r>
      </w:del>
      <w:ins w:id="403" w:author="Master Repository Process" w:date="2021-09-11T18:58:00Z">
        <w:r>
          <w:t>)</w:t>
        </w:r>
        <w:r>
          <w:rPr>
            <w:rStyle w:val="CharDefText"/>
            <w:b w:val="0"/>
            <w:i w:val="0"/>
          </w:rPr>
          <w:t xml:space="preserve"> are, subject to the modifications set out in regulation 49, the requirements set out in</w:t>
        </w:r>
      </w:ins>
      <w:r>
        <w:rPr>
          <w:rStyle w:val="CharDefText"/>
          <w:b w:val="0"/>
          <w:i w:val="0"/>
        </w:rPr>
        <w:t xml:space="preserve"> the </w:t>
      </w:r>
      <w:del w:id="404" w:author="Master Repository Process" w:date="2021-09-11T18:58:00Z">
        <w:r>
          <w:delText xml:space="preserve">person </w:delText>
        </w:r>
      </w:del>
      <w:ins w:id="405" w:author="Master Repository Process" w:date="2021-09-11T18:58:00Z">
        <w:r>
          <w:rPr>
            <w:rStyle w:val="CharDefText"/>
            <w:b w:val="0"/>
            <w:i w:val="0"/>
          </w:rPr>
          <w:t xml:space="preserve">following provisions of the Plumbing Code — </w:t>
        </w:r>
      </w:ins>
    </w:p>
    <w:p>
      <w:pPr>
        <w:pStyle w:val="Indenta"/>
        <w:rPr>
          <w:ins w:id="406" w:author="Master Repository Process" w:date="2021-09-11T18:58:00Z"/>
        </w:rPr>
      </w:pPr>
      <w:ins w:id="407" w:author="Master Repository Process" w:date="2021-09-11T18:58:00Z">
        <w:r>
          <w:tab/>
          <w:t>(a)</w:t>
        </w:r>
        <w:r>
          <w:tab/>
          <w:t>Section A;</w:t>
        </w:r>
      </w:ins>
    </w:p>
    <w:p>
      <w:pPr>
        <w:pStyle w:val="Indenta"/>
        <w:rPr>
          <w:ins w:id="408" w:author="Master Repository Process" w:date="2021-09-11T18:58:00Z"/>
        </w:rPr>
      </w:pPr>
      <w:ins w:id="409" w:author="Master Repository Process" w:date="2021-09-11T18:58:00Z">
        <w:r>
          <w:tab/>
          <w:t>(b)</w:t>
        </w:r>
        <w:r>
          <w:tab/>
          <w:t>Part B1 and Part B2 other than Part B2.6;</w:t>
        </w:r>
      </w:ins>
    </w:p>
    <w:p>
      <w:pPr>
        <w:pStyle w:val="Indenta"/>
      </w:pPr>
      <w:ins w:id="410" w:author="Master Repository Process" w:date="2021-09-11T18:58:00Z">
        <w:r>
          <w:tab/>
          <w:t>(c)</w:t>
        </w:r>
        <w:r>
          <w:tab/>
        </w:r>
      </w:ins>
      <w:r>
        <w:t xml:space="preserve">to </w:t>
      </w:r>
      <w:del w:id="411" w:author="Master Repository Process" w:date="2021-09-11T18:58:00Z">
        <w:r>
          <w:delText>prove</w:delText>
        </w:r>
      </w:del>
      <w:ins w:id="412" w:author="Master Repository Process" w:date="2021-09-11T18:58:00Z">
        <w:r>
          <w:t>the extent</w:t>
        </w:r>
      </w:ins>
      <w:r>
        <w:t xml:space="preserve"> that the </w:t>
      </w:r>
      <w:del w:id="413" w:author="Master Repository Process" w:date="2021-09-11T18:58:00Z">
        <w:r>
          <w:delText xml:space="preserve">person did not know that the </w:delText>
        </w:r>
      </w:del>
      <w:ins w:id="414" w:author="Master Repository Process" w:date="2021-09-11T18:58:00Z">
        <w:r>
          <w:t xml:space="preserve">requirements relate to water supply </w:t>
        </w:r>
      </w:ins>
      <w:r>
        <w:t xml:space="preserve">plumbing </w:t>
      </w:r>
      <w:del w:id="415" w:author="Master Repository Process" w:date="2021-09-11T18:58:00Z">
        <w:r>
          <w:delText xml:space="preserve">did not comply with the </w:delText>
        </w:r>
      </w:del>
      <w:ins w:id="416" w:author="Master Repository Process" w:date="2021-09-11T18:58:00Z">
        <w:r>
          <w:t xml:space="preserve">and water supply </w:t>
        </w:r>
      </w:ins>
      <w:r>
        <w:t xml:space="preserve">plumbing </w:t>
      </w:r>
      <w:del w:id="417" w:author="Master Repository Process" w:date="2021-09-11T18:58:00Z">
        <w:r>
          <w:delText>standards.</w:delText>
        </w:r>
      </w:del>
      <w:ins w:id="418" w:author="Master Repository Process" w:date="2021-09-11T18:58:00Z">
        <w:r>
          <w:t>work — Parts B3 and B4;</w:t>
        </w:r>
      </w:ins>
    </w:p>
    <w:p>
      <w:pPr>
        <w:pStyle w:val="Subsection"/>
        <w:spacing w:before="180"/>
        <w:rPr>
          <w:del w:id="419" w:author="Master Repository Process" w:date="2021-09-11T18:58:00Z"/>
        </w:rPr>
      </w:pPr>
      <w:del w:id="420" w:author="Master Repository Process" w:date="2021-09-11T18:58:00Z">
        <w:r>
          <w:tab/>
          <w:delText>(3)</w:delText>
        </w:r>
        <w:r>
          <w:tab/>
          <w:delText>A prosecution for an offence under subregulation (1) cannot be commenced without the approval of the Board.</w:delText>
        </w:r>
      </w:del>
    </w:p>
    <w:p>
      <w:pPr>
        <w:pStyle w:val="Subsection"/>
        <w:spacing w:before="180"/>
        <w:rPr>
          <w:del w:id="421" w:author="Master Repository Process" w:date="2021-09-11T18:58:00Z"/>
        </w:rPr>
      </w:pPr>
      <w:del w:id="422" w:author="Master Repository Process" w:date="2021-09-11T18:58:00Z">
        <w:r>
          <w:tab/>
          <w:delText>(4)</w:delText>
        </w:r>
        <w:r>
          <w:tab/>
          <w:delText>The Board cannot give approval under subregulation (3) unless satisfied that connecting the plumbing was unsafe or gave rise to a dangerous situation.</w:delText>
        </w:r>
      </w:del>
    </w:p>
    <w:p>
      <w:pPr>
        <w:pStyle w:val="Indenta"/>
        <w:rPr>
          <w:ins w:id="423" w:author="Master Repository Process" w:date="2021-09-11T18:58:00Z"/>
        </w:rPr>
      </w:pPr>
      <w:ins w:id="424" w:author="Master Repository Process" w:date="2021-09-11T18:58:00Z">
        <w:r>
          <w:tab/>
          <w:t>(d)</w:t>
        </w:r>
        <w:r>
          <w:tab/>
          <w:t>Parts C1 and C2;</w:t>
        </w:r>
      </w:ins>
    </w:p>
    <w:p>
      <w:pPr>
        <w:pStyle w:val="Indenta"/>
        <w:rPr>
          <w:ins w:id="425" w:author="Master Repository Process" w:date="2021-09-11T18:58:00Z"/>
        </w:rPr>
      </w:pPr>
      <w:ins w:id="426" w:author="Master Repository Process" w:date="2021-09-11T18:58:00Z">
        <w:r>
          <w:tab/>
          <w:t>(e)</w:t>
        </w:r>
        <w:r>
          <w:tab/>
          <w:t>Part G1.</w:t>
        </w:r>
      </w:ins>
    </w:p>
    <w:p>
      <w:pPr>
        <w:pStyle w:val="Footnotesection"/>
      </w:pPr>
      <w:r>
        <w:tab/>
        <w:t>[Regulation</w:t>
      </w:r>
      <w:del w:id="427" w:author="Master Repository Process" w:date="2021-09-11T18:58:00Z">
        <w:r>
          <w:delText> </w:delText>
        </w:r>
      </w:del>
      <w:ins w:id="428" w:author="Master Repository Process" w:date="2021-09-11T18:58:00Z">
        <w:r>
          <w:t xml:space="preserve"> </w:t>
        </w:r>
      </w:ins>
      <w:r>
        <w:t xml:space="preserve">48 inserted in Gazette </w:t>
      </w:r>
      <w:del w:id="429" w:author="Master Repository Process" w:date="2021-09-11T18:58:00Z">
        <w:r>
          <w:delText>28 Jun 2004</w:delText>
        </w:r>
      </w:del>
      <w:ins w:id="430" w:author="Master Repository Process" w:date="2021-09-11T18:58:00Z">
        <w:r>
          <w:t>24 Apr 2015</w:t>
        </w:r>
      </w:ins>
      <w:r>
        <w:t xml:space="preserve"> p. </w:t>
      </w:r>
      <w:del w:id="431" w:author="Master Repository Process" w:date="2021-09-11T18:58:00Z">
        <w:r>
          <w:delText>2422</w:delText>
        </w:r>
      </w:del>
      <w:ins w:id="432" w:author="Master Repository Process" w:date="2021-09-11T18:58:00Z">
        <w:r>
          <w:t>1500</w:t>
        </w:r>
      </w:ins>
      <w:r>
        <w:t>.]</w:t>
      </w:r>
    </w:p>
    <w:p>
      <w:pPr>
        <w:pStyle w:val="Heading5"/>
      </w:pPr>
      <w:bookmarkStart w:id="433" w:name="_Toc407692334"/>
      <w:bookmarkStart w:id="434" w:name="_Toc407692499"/>
      <w:bookmarkStart w:id="435" w:name="_Toc417983459"/>
      <w:bookmarkStart w:id="436" w:name="_Toc417994380"/>
      <w:r>
        <w:rPr>
          <w:rStyle w:val="CharSectno"/>
        </w:rPr>
        <w:t>49</w:t>
      </w:r>
      <w:r>
        <w:t>.</w:t>
      </w:r>
      <w:r>
        <w:tab/>
      </w:r>
      <w:ins w:id="437" w:author="Master Repository Process" w:date="2021-09-11T18:58:00Z">
        <w:r>
          <w:t xml:space="preserve">Modifications to </w:t>
        </w:r>
      </w:ins>
      <w:r>
        <w:t xml:space="preserve">Plumbing </w:t>
      </w:r>
      <w:del w:id="438" w:author="Master Repository Process" w:date="2021-09-11T18:58:00Z">
        <w:r>
          <w:delText>standards (AS/NZS) modified</w:delText>
        </w:r>
      </w:del>
      <w:bookmarkEnd w:id="433"/>
      <w:bookmarkEnd w:id="434"/>
      <w:bookmarkEnd w:id="435"/>
      <w:ins w:id="439" w:author="Master Repository Process" w:date="2021-09-11T18:58:00Z">
        <w:r>
          <w:t>Code</w:t>
        </w:r>
      </w:ins>
      <w:bookmarkEnd w:id="436"/>
    </w:p>
    <w:p>
      <w:pPr>
        <w:pStyle w:val="Subsection"/>
        <w:rPr>
          <w:ins w:id="440" w:author="Master Repository Process" w:date="2021-09-11T18:58:00Z"/>
        </w:rPr>
      </w:pPr>
      <w:r>
        <w:tab/>
        <w:t>(1)</w:t>
      </w:r>
      <w:r>
        <w:tab/>
        <w:t>For the purposes of regulation </w:t>
      </w:r>
      <w:del w:id="441" w:author="Master Repository Process" w:date="2021-09-11T18:58:00Z">
        <w:r>
          <w:delText>47</w:delText>
        </w:r>
      </w:del>
      <w:ins w:id="442" w:author="Master Repository Process" w:date="2021-09-11T18:58:00Z">
        <w:r>
          <w:t>48</w:t>
        </w:r>
      </w:ins>
      <w:r>
        <w:t>, AS/NZS 3500.1</w:t>
      </w:r>
      <w:del w:id="443" w:author="Master Repository Process" w:date="2021-09-11T18:58:00Z">
        <w:r>
          <w:delText>:2003</w:delText>
        </w:r>
      </w:del>
      <w:r>
        <w:t xml:space="preserve"> (Water services) </w:t>
      </w:r>
      <w:ins w:id="444" w:author="Master Repository Process" w:date="2021-09-11T18:58:00Z">
        <w:r>
          <w:t xml:space="preserve">as referenced in the Plumbing Code </w:t>
        </w:r>
      </w:ins>
      <w:r>
        <w:t xml:space="preserve">is modified </w:t>
      </w:r>
      <w:del w:id="445" w:author="Master Repository Process" w:date="2021-09-11T18:58:00Z">
        <w:r>
          <w:delText>as</w:delText>
        </w:r>
      </w:del>
      <w:ins w:id="446" w:author="Master Repository Process" w:date="2021-09-11T18:58:00Z">
        <w:r>
          <w:t>to delete clause 3.5.2(a).</w:t>
        </w:r>
      </w:ins>
    </w:p>
    <w:p>
      <w:pPr>
        <w:pStyle w:val="Subsection"/>
      </w:pPr>
      <w:ins w:id="447" w:author="Master Repository Process" w:date="2021-09-11T18:58:00Z">
        <w:r>
          <w:tab/>
          <w:t>(2)</w:t>
        </w:r>
        <w:r>
          <w:tab/>
          <w:t>For the purposes of regulation 48, the modifications</w:t>
        </w:r>
      </w:ins>
      <w:r>
        <w:t xml:space="preserve"> set out in the Table </w:t>
      </w:r>
      <w:del w:id="448" w:author="Master Repository Process" w:date="2021-09-11T18:58:00Z">
        <w:r>
          <w:delText>to this subregulation</w:delText>
        </w:r>
      </w:del>
      <w:ins w:id="449" w:author="Master Repository Process" w:date="2021-09-11T18:58:00Z">
        <w:r>
          <w:t>are made to AS/NZS 3500.2 (Sanitary plumbing and drainage) as referenced in the Plumbing Code</w:t>
        </w:r>
      </w:ins>
      <w:r>
        <w:t>.</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del w:id="450" w:author="Master Repository Process" w:date="2021-09-11T18:58:00Z">
              <w:r>
                <w:rPr>
                  <w:sz w:val="22"/>
                  <w:szCs w:val="22"/>
                </w:rPr>
                <w:delText>.1</w:delText>
              </w:r>
            </w:del>
          </w:p>
        </w:tc>
        <w:tc>
          <w:tcPr>
            <w:tcW w:w="3969" w:type="dxa"/>
            <w:tcBorders>
              <w:bottom w:val="single" w:sz="4" w:space="0" w:color="auto"/>
            </w:tcBorders>
          </w:tcPr>
          <w:p>
            <w:pPr>
              <w:pStyle w:val="TableNAm"/>
              <w:rPr>
                <w:ins w:id="451" w:author="Master Repository Process" w:date="2021-09-11T18:58:00Z"/>
                <w:sz w:val="22"/>
                <w:szCs w:val="22"/>
              </w:rPr>
            </w:pPr>
            <w:del w:id="452" w:author="Master Repository Process" w:date="2021-09-11T18:58:00Z">
              <w:r>
                <w:rPr>
                  <w:sz w:val="22"/>
                  <w:szCs w:val="22"/>
                </w:rPr>
                <w:delText>“The maximum flow rate from a shower, basin, and kitchen sink or laundry trough outlet shall not exceed 9 L/min.” is deleted</w:delText>
              </w:r>
            </w:del>
            <w:ins w:id="453" w:author="Master Repository Process" w:date="2021-09-11T18:58:00Z">
              <w:r>
                <w:rPr>
                  <w:sz w:val="22"/>
                  <w:szCs w:val="22"/>
                </w:rPr>
                <w:t>Delete “that building.” and insert:</w:t>
              </w:r>
            </w:ins>
          </w:p>
          <w:p>
            <w:pPr>
              <w:pStyle w:val="BlankOpen"/>
              <w:rPr>
                <w:ins w:id="454" w:author="Master Repository Process" w:date="2021-09-11T18:58:00Z"/>
              </w:rPr>
            </w:pPr>
          </w:p>
          <w:p>
            <w:pPr>
              <w:pStyle w:val="TableNAm"/>
              <w:rPr>
                <w:ins w:id="455" w:author="Master Repository Process" w:date="2021-09-11T18:58:00Z"/>
                <w:sz w:val="22"/>
                <w:szCs w:val="22"/>
              </w:rPr>
            </w:pPr>
            <w:ins w:id="456" w:author="Master Repository Process" w:date="2021-09-11T18:58:00Z">
              <w:r>
                <w:rPr>
                  <w:sz w:val="22"/>
                  <w:szCs w:val="22"/>
                </w:rPr>
                <w:t>buildings on that property.</w:t>
              </w:r>
            </w:ins>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w:t>
            </w:r>
            <w:del w:id="457" w:author="Master Repository Process" w:date="2021-09-11T18:58:00Z">
              <w:r>
                <w:rPr>
                  <w:sz w:val="22"/>
                  <w:szCs w:val="22"/>
                </w:rPr>
                <w:delText>5</w:delText>
              </w:r>
            </w:del>
            <w:ins w:id="458" w:author="Master Repository Process" w:date="2021-09-11T18:58:00Z">
              <w:r>
                <w:rPr>
                  <w:sz w:val="22"/>
                  <w:szCs w:val="22"/>
                </w:rPr>
                <w:t>9.2</w:t>
              </w:r>
            </w:ins>
            <w:r>
              <w:rPr>
                <w:sz w:val="22"/>
                <w:szCs w:val="22"/>
              </w:rPr>
              <w:t>.2</w:t>
            </w:r>
          </w:p>
        </w:tc>
        <w:tc>
          <w:tcPr>
            <w:tcW w:w="3969" w:type="dxa"/>
            <w:tcBorders>
              <w:top w:val="single" w:sz="4" w:space="0" w:color="auto"/>
            </w:tcBorders>
          </w:tcPr>
          <w:p>
            <w:pPr>
              <w:pStyle w:val="TableNAm"/>
              <w:rPr>
                <w:ins w:id="459" w:author="Master Repository Process" w:date="2021-09-11T18:58:00Z"/>
                <w:sz w:val="22"/>
                <w:szCs w:val="22"/>
              </w:rPr>
            </w:pPr>
            <w:del w:id="460" w:author="Master Repository Process" w:date="2021-09-11T18:58:00Z">
              <w:r>
                <w:rPr>
                  <w:sz w:val="22"/>
                  <w:szCs w:val="22"/>
                </w:rPr>
                <w:delText>is deleted</w:delText>
              </w:r>
            </w:del>
            <w:ins w:id="461" w:author="Master Repository Process" w:date="2021-09-11T18:58:00Z">
              <w:r>
                <w:rPr>
                  <w:sz w:val="22"/>
                  <w:szCs w:val="22"/>
                </w:rPr>
                <w:t>Delete the clause and insert:</w:t>
              </w:r>
            </w:ins>
          </w:p>
          <w:p>
            <w:pPr>
              <w:pStyle w:val="BlankOpen"/>
              <w:rPr>
                <w:ins w:id="462" w:author="Master Repository Process" w:date="2021-09-11T18:58:00Z"/>
              </w:rPr>
            </w:pPr>
          </w:p>
          <w:p>
            <w:pPr>
              <w:pStyle w:val="TableNAm"/>
              <w:tabs>
                <w:tab w:val="clear" w:pos="567"/>
                <w:tab w:val="left" w:pos="991"/>
              </w:tabs>
              <w:ind w:left="991" w:hanging="991"/>
              <w:rPr>
                <w:ins w:id="463" w:author="Master Repository Process" w:date="2021-09-11T18:58:00Z"/>
                <w:bCs/>
                <w:sz w:val="22"/>
                <w:szCs w:val="22"/>
              </w:rPr>
            </w:pPr>
            <w:ins w:id="464" w:author="Master Repository Process" w:date="2021-09-11T18:58:00Z">
              <w:r>
                <w:rPr>
                  <w:b/>
                  <w:bCs/>
                  <w:sz w:val="22"/>
                  <w:szCs w:val="22"/>
                </w:rPr>
                <w:t>3.9.2.2</w:t>
              </w:r>
              <w:r>
                <w:rPr>
                  <w:sz w:val="22"/>
                  <w:szCs w:val="22"/>
                </w:rPr>
                <w:tab/>
              </w:r>
              <w:r>
                <w:rPr>
                  <w:i/>
                  <w:iCs/>
                  <w:sz w:val="22"/>
                  <w:szCs w:val="22"/>
                </w:rPr>
                <w:t>Downstream (boundary trap) vent</w:t>
              </w:r>
            </w:ins>
          </w:p>
          <w:p>
            <w:pPr>
              <w:pStyle w:val="TableNAm"/>
              <w:rPr>
                <w:sz w:val="22"/>
                <w:szCs w:val="22"/>
              </w:rPr>
            </w:pPr>
            <w:ins w:id="465" w:author="Master Repository Process" w:date="2021-09-11T18:58:00Z">
              <w:r>
                <w:rPr>
                  <w:sz w:val="22"/>
                  <w:szCs w:val="22"/>
                </w:rPr>
                <w:t xml:space="preserve">Where, on any drain, a boundary trap vent is required by Clause 3.9.1(a), it shall be installed so that — </w:t>
              </w:r>
            </w:ins>
          </w:p>
        </w:tc>
      </w:tr>
    </w:tbl>
    <w:p>
      <w:pPr>
        <w:pStyle w:val="Subsection"/>
        <w:keepNext/>
        <w:keepLines/>
        <w:widowControl w:val="0"/>
        <w:spacing w:before="120"/>
        <w:rPr>
          <w:del w:id="466" w:author="Master Repository Process" w:date="2021-09-11T18:58:00Z"/>
        </w:rPr>
      </w:pPr>
      <w:del w:id="467" w:author="Master Repository Process" w:date="2021-09-11T18:58:00Z">
        <w:r>
          <w:tab/>
          <w:delText>(2)</w:delText>
        </w:r>
        <w:r>
          <w:tab/>
          <w:delText>For the purposes of regulation 47, AS/NZS 3500.2:2003 (Sanitary plumbing and drainage) is modified as set out in the Table to this subregulation.</w:delText>
        </w:r>
      </w:del>
    </w:p>
    <w:p>
      <w:pPr>
        <w:pStyle w:val="THeading"/>
        <w:keepLines/>
        <w:rPr>
          <w:del w:id="468" w:author="Master Repository Process" w:date="2021-09-11T18:58:00Z"/>
        </w:rPr>
      </w:pPr>
      <w:del w:id="469" w:author="Master Repository Process" w:date="2021-09-11T18:58:00Z">
        <w:r>
          <w:delText>Table</w:delText>
        </w:r>
      </w:del>
    </w:p>
    <w:tbl>
      <w:tblPr>
        <w:tblW w:w="0" w:type="auto"/>
        <w:tblInd w:w="948" w:type="dxa"/>
        <w:tblLayout w:type="fixed"/>
        <w:tblLook w:val="0000" w:firstRow="0" w:lastRow="0" w:firstColumn="0" w:lastColumn="0" w:noHBand="0" w:noVBand="0"/>
      </w:tblPr>
      <w:tblGrid>
        <w:gridCol w:w="2279"/>
        <w:gridCol w:w="3969"/>
      </w:tblGrid>
      <w:tr>
        <w:trPr>
          <w:cantSplit/>
          <w:tblHeader/>
          <w:del w:id="470" w:author="Master Repository Process" w:date="2021-09-11T18:58:00Z"/>
        </w:trPr>
        <w:tc>
          <w:tcPr>
            <w:tcW w:w="2279" w:type="dxa"/>
            <w:tcBorders>
              <w:top w:val="single" w:sz="4" w:space="0" w:color="auto"/>
              <w:bottom w:val="single" w:sz="4" w:space="0" w:color="auto"/>
            </w:tcBorders>
          </w:tcPr>
          <w:p>
            <w:pPr>
              <w:pStyle w:val="TableNAm"/>
              <w:keepNext/>
              <w:keepLines/>
              <w:jc w:val="center"/>
              <w:rPr>
                <w:del w:id="471" w:author="Master Repository Process" w:date="2021-09-11T18:58:00Z"/>
                <w:b/>
                <w:sz w:val="22"/>
                <w:szCs w:val="22"/>
              </w:rPr>
            </w:pPr>
            <w:del w:id="472" w:author="Master Repository Process" w:date="2021-09-11T18:58:00Z">
              <w:r>
                <w:rPr>
                  <w:b/>
                  <w:sz w:val="22"/>
                  <w:szCs w:val="22"/>
                </w:rPr>
                <w:delText>Provision</w:delText>
              </w:r>
            </w:del>
          </w:p>
        </w:tc>
        <w:tc>
          <w:tcPr>
            <w:tcW w:w="3969" w:type="dxa"/>
            <w:tcBorders>
              <w:top w:val="single" w:sz="4" w:space="0" w:color="auto"/>
              <w:bottom w:val="single" w:sz="4" w:space="0" w:color="auto"/>
            </w:tcBorders>
          </w:tcPr>
          <w:p>
            <w:pPr>
              <w:pStyle w:val="TableNAm"/>
              <w:keepNext/>
              <w:keepLines/>
              <w:jc w:val="center"/>
              <w:rPr>
                <w:del w:id="473" w:author="Master Repository Process" w:date="2021-09-11T18:58:00Z"/>
                <w:b/>
                <w:sz w:val="22"/>
                <w:szCs w:val="22"/>
              </w:rPr>
            </w:pPr>
            <w:del w:id="474" w:author="Master Repository Process" w:date="2021-09-11T18:58:00Z">
              <w:r>
                <w:rPr>
                  <w:b/>
                  <w:sz w:val="22"/>
                  <w:szCs w:val="22"/>
                </w:rPr>
                <w:delText>Modification</w:delText>
              </w:r>
            </w:del>
          </w:p>
        </w:tc>
      </w:tr>
      <w:tr>
        <w:trPr>
          <w:cantSplit/>
          <w:del w:id="475" w:author="Master Repository Process" w:date="2021-09-11T18:58:00Z"/>
        </w:trPr>
        <w:tc>
          <w:tcPr>
            <w:tcW w:w="2279" w:type="dxa"/>
          </w:tcPr>
          <w:p>
            <w:pPr>
              <w:pStyle w:val="TableNAm"/>
              <w:rPr>
                <w:del w:id="476" w:author="Master Repository Process" w:date="2021-09-11T18:58:00Z"/>
                <w:sz w:val="22"/>
                <w:szCs w:val="22"/>
              </w:rPr>
            </w:pPr>
            <w:del w:id="477" w:author="Master Repository Process" w:date="2021-09-11T18:58:00Z">
              <w:r>
                <w:rPr>
                  <w:sz w:val="22"/>
                  <w:szCs w:val="22"/>
                </w:rPr>
                <w:delText>Clause 3.2</w:delText>
              </w:r>
            </w:del>
          </w:p>
        </w:tc>
        <w:tc>
          <w:tcPr>
            <w:tcW w:w="3969" w:type="dxa"/>
          </w:tcPr>
          <w:p>
            <w:pPr>
              <w:pStyle w:val="TableNAm"/>
              <w:rPr>
                <w:del w:id="478" w:author="Master Repository Process" w:date="2021-09-11T18:58:00Z"/>
                <w:sz w:val="22"/>
                <w:szCs w:val="22"/>
              </w:rPr>
            </w:pPr>
            <w:del w:id="479" w:author="Master Repository Process" w:date="2021-09-11T18:58:00Z">
              <w:r>
                <w:rPr>
                  <w:sz w:val="22"/>
                  <w:szCs w:val="22"/>
                </w:rPr>
                <w:delText>“that building” is deleted and “buildings on that property” is inserted instead</w:delText>
              </w:r>
            </w:del>
          </w:p>
        </w:tc>
      </w:tr>
      <w:tr>
        <w:trPr>
          <w:cantSplit/>
          <w:del w:id="480" w:author="Master Repository Process" w:date="2021-09-11T18:58:00Z"/>
        </w:trPr>
        <w:tc>
          <w:tcPr>
            <w:tcW w:w="2279" w:type="dxa"/>
          </w:tcPr>
          <w:p>
            <w:pPr>
              <w:pStyle w:val="TableNAm"/>
              <w:rPr>
                <w:del w:id="481" w:author="Master Repository Process" w:date="2021-09-11T18:58:00Z"/>
                <w:sz w:val="22"/>
                <w:szCs w:val="22"/>
              </w:rPr>
            </w:pPr>
            <w:del w:id="482" w:author="Master Repository Process" w:date="2021-09-11T18:58:00Z">
              <w:r>
                <w:rPr>
                  <w:sz w:val="22"/>
                  <w:szCs w:val="22"/>
                </w:rPr>
                <w:delText>Clause 3.9.2.2</w:delText>
              </w:r>
            </w:del>
          </w:p>
        </w:tc>
        <w:tc>
          <w:tcPr>
            <w:tcW w:w="3969" w:type="dxa"/>
          </w:tcPr>
          <w:p>
            <w:pPr>
              <w:pStyle w:val="TableNAm"/>
              <w:rPr>
                <w:del w:id="483" w:author="Master Repository Process" w:date="2021-09-11T18:58:00Z"/>
                <w:sz w:val="22"/>
                <w:szCs w:val="22"/>
              </w:rPr>
            </w:pPr>
            <w:del w:id="484" w:author="Master Repository Process" w:date="2021-09-11T18:58:00Z">
              <w:r>
                <w:rPr>
                  <w:sz w:val="22"/>
                  <w:szCs w:val="22"/>
                </w:rPr>
                <w:delText xml:space="preserve">is replaced by — </w:delText>
              </w:r>
            </w:del>
          </w:p>
          <w:p>
            <w:pPr>
              <w:pStyle w:val="TableNAm"/>
              <w:rPr>
                <w:del w:id="485" w:author="Master Repository Process" w:date="2021-09-11T18:58:00Z"/>
                <w:sz w:val="22"/>
                <w:szCs w:val="22"/>
              </w:rPr>
            </w:pPr>
            <w:del w:id="486" w:author="Master Repository Process" w:date="2021-09-11T18:58:00Z">
              <w:r>
                <w:rPr>
                  <w:sz w:val="22"/>
                  <w:szCs w:val="22"/>
                </w:rPr>
                <w:delText xml:space="preserve">“    </w:delText>
              </w:r>
            </w:del>
          </w:p>
          <w:p>
            <w:pPr>
              <w:pStyle w:val="TableNAm"/>
              <w:tabs>
                <w:tab w:val="clear" w:pos="567"/>
                <w:tab w:val="left" w:pos="991"/>
              </w:tabs>
              <w:ind w:left="991" w:hanging="991"/>
              <w:rPr>
                <w:del w:id="487" w:author="Master Repository Process" w:date="2021-09-11T18:58:00Z"/>
                <w:bCs/>
                <w:sz w:val="22"/>
                <w:szCs w:val="22"/>
              </w:rPr>
            </w:pPr>
            <w:del w:id="488" w:author="Master Repository Process" w:date="2021-09-11T18:58:00Z">
              <w:r>
                <w:rPr>
                  <w:b/>
                  <w:bCs/>
                  <w:sz w:val="22"/>
                  <w:szCs w:val="22"/>
                </w:rPr>
                <w:delText>3.9.2.2</w:delText>
              </w:r>
              <w:r>
                <w:rPr>
                  <w:sz w:val="22"/>
                  <w:szCs w:val="22"/>
                </w:rPr>
                <w:tab/>
              </w:r>
              <w:r>
                <w:rPr>
                  <w:i/>
                  <w:iCs/>
                  <w:sz w:val="22"/>
                  <w:szCs w:val="22"/>
                </w:rPr>
                <w:delText>Downstream (boundary trap) vent</w:delText>
              </w:r>
            </w:del>
          </w:p>
          <w:p>
            <w:pPr>
              <w:pStyle w:val="TableNAm"/>
              <w:rPr>
                <w:del w:id="489" w:author="Master Repository Process" w:date="2021-09-11T18:58:00Z"/>
                <w:sz w:val="22"/>
                <w:szCs w:val="22"/>
              </w:rPr>
            </w:pPr>
            <w:del w:id="490" w:author="Master Repository Process" w:date="2021-09-11T18:58:00Z">
              <w:r>
                <w:rPr>
                  <w:sz w:val="22"/>
                  <w:szCs w:val="22"/>
                </w:rPr>
                <w:delText xml:space="preserve">Where, on any drain, a boundary trap vent is required by Clause 3.9.1(a), it shall be installed so that — </w:delText>
              </w:r>
            </w:del>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del w:id="491" w:author="Master Repository Process" w:date="2021-09-11T18:58:00Z"/>
                <w:sz w:val="22"/>
                <w:szCs w:val="22"/>
              </w:rPr>
            </w:pPr>
            <w:r>
              <w:rPr>
                <w:sz w:val="22"/>
                <w:szCs w:val="22"/>
              </w:rPr>
              <w:t>(b)</w:t>
            </w:r>
            <w:r>
              <w:rPr>
                <w:sz w:val="22"/>
                <w:szCs w:val="22"/>
              </w:rPr>
              <w:tab/>
              <w:t>if the vent is unsupported, it terminates between a minimum of 150 mm and a maximum of 250 mm above ground or adopted flood level using one of the following methods</w:t>
            </w:r>
            <w:del w:id="492" w:author="Master Repository Process" w:date="2021-09-11T18:58:00Z">
              <w:r>
                <w:rPr>
                  <w:sz w:val="22"/>
                  <w:szCs w:val="22"/>
                </w:rPr>
                <w:delText xml:space="preserve">: </w:delText>
              </w:r>
            </w:del>
          </w:p>
          <w:p>
            <w:pPr>
              <w:pStyle w:val="TableNAm"/>
              <w:ind w:left="592" w:hanging="592"/>
              <w:rPr>
                <w:sz w:val="22"/>
                <w:szCs w:val="22"/>
              </w:rPr>
            </w:pPr>
            <w:del w:id="493" w:author="Master Repository Process" w:date="2021-09-11T18:58:00Z">
              <w:r>
                <w:rPr>
                  <w:sz w:val="22"/>
                  <w:szCs w:val="22"/>
                </w:rPr>
                <w:tab/>
                <w:delText>(i)</w:delText>
              </w:r>
              <w:r>
                <w:rPr>
                  <w:sz w:val="22"/>
                  <w:szCs w:val="22"/>
                </w:rPr>
                <w:tab/>
                <w:delText>one 88</w:delText>
              </w:r>
              <w:r>
                <w:rPr>
                  <w:sz w:val="22"/>
                  <w:szCs w:val="22"/>
                </w:rPr>
                <w:sym w:font="Symbol" w:char="F0B0"/>
              </w:r>
              <w:r>
                <w:rPr>
                  <w:sz w:val="22"/>
                  <w:szCs w:val="22"/>
                </w:rPr>
                <w:delText xml:space="preserve"> bend and a flat grate with invert level not less than 150 mm above ground or adopted flood level; </w:delText>
              </w:r>
            </w:del>
            <w:ins w:id="494" w:author="Master Repository Process" w:date="2021-09-11T18:58:00Z">
              <w:r>
                <w:rPr>
                  <w:sz w:val="22"/>
                  <w:szCs w:val="22"/>
                </w:rPr>
                <w:t xml:space="preserve"> — </w:t>
              </w:r>
            </w:ins>
          </w:p>
        </w:tc>
      </w:tr>
      <w:tr>
        <w:trPr>
          <w:cantSplit/>
          <w:ins w:id="495" w:author="Master Repository Process" w:date="2021-09-11T18:58:00Z"/>
        </w:trPr>
        <w:tc>
          <w:tcPr>
            <w:tcW w:w="2279" w:type="dxa"/>
          </w:tcPr>
          <w:p>
            <w:pPr>
              <w:pStyle w:val="TableNAm"/>
              <w:rPr>
                <w:ins w:id="496" w:author="Master Repository Process" w:date="2021-09-11T18:58:00Z"/>
                <w:sz w:val="22"/>
                <w:szCs w:val="22"/>
              </w:rPr>
            </w:pPr>
          </w:p>
        </w:tc>
        <w:tc>
          <w:tcPr>
            <w:tcW w:w="3969" w:type="dxa"/>
          </w:tcPr>
          <w:p>
            <w:pPr>
              <w:pStyle w:val="TableNAm"/>
              <w:tabs>
                <w:tab w:val="left" w:pos="1136"/>
              </w:tabs>
              <w:ind w:left="1162" w:hanging="1162"/>
              <w:rPr>
                <w:ins w:id="497" w:author="Master Repository Process" w:date="2021-09-11T18:58:00Z"/>
                <w:sz w:val="22"/>
                <w:szCs w:val="22"/>
              </w:rPr>
            </w:pPr>
            <w:ins w:id="498" w:author="Master Repository Process" w:date="2021-09-11T18:58:00Z">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ins>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del w:id="499" w:author="Master Repository Process" w:date="2021-09-11T18:58:00Z"/>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p>
            <w:pPr>
              <w:pStyle w:val="TableNAm"/>
              <w:tabs>
                <w:tab w:val="left" w:pos="1136"/>
              </w:tabs>
              <w:ind w:left="1162" w:hanging="1162"/>
              <w:rPr>
                <w:del w:id="500" w:author="Master Repository Process" w:date="2021-09-11T18:58:00Z"/>
                <w:sz w:val="22"/>
                <w:szCs w:val="22"/>
              </w:rPr>
            </w:pPr>
            <w:del w:id="501" w:author="Master Repository Process" w:date="2021-09-11T18:58:00Z">
              <w:r>
                <w:rPr>
                  <w:sz w:val="22"/>
                  <w:szCs w:val="22"/>
                </w:rPr>
                <w:tab/>
                <w:delText>(iii)</w:delText>
              </w:r>
              <w:r>
                <w:rPr>
                  <w:sz w:val="22"/>
                  <w:szCs w:val="22"/>
                </w:rPr>
                <w:tab/>
                <w:delText xml:space="preserve">an air admittance valve not less than 150 mm above ground or adopted flood level installed in accordance with Clause 6.9; </w:delText>
              </w:r>
            </w:del>
          </w:p>
          <w:p>
            <w:pPr>
              <w:pStyle w:val="TableNAm"/>
              <w:tabs>
                <w:tab w:val="left" w:pos="1136"/>
              </w:tabs>
              <w:ind w:left="1162" w:hanging="1162"/>
              <w:rPr>
                <w:sz w:val="22"/>
                <w:szCs w:val="22"/>
              </w:rPr>
            </w:pPr>
            <w:del w:id="502" w:author="Master Repository Process" w:date="2021-09-11T18:58:00Z">
              <w:r>
                <w:rPr>
                  <w:sz w:val="22"/>
                  <w:szCs w:val="22"/>
                </w:rPr>
                <w:tab/>
                <w:delText>and</w:delText>
              </w:r>
            </w:del>
          </w:p>
        </w:tc>
      </w:tr>
      <w:tr>
        <w:trPr>
          <w:cantSplit/>
          <w:ins w:id="503" w:author="Master Repository Process" w:date="2021-09-11T18:58:00Z"/>
        </w:trPr>
        <w:tc>
          <w:tcPr>
            <w:tcW w:w="2279" w:type="dxa"/>
          </w:tcPr>
          <w:p>
            <w:pPr>
              <w:pStyle w:val="TableNAm"/>
              <w:rPr>
                <w:ins w:id="504" w:author="Master Repository Process" w:date="2021-09-11T18:58:00Z"/>
                <w:sz w:val="22"/>
                <w:szCs w:val="22"/>
              </w:rPr>
            </w:pPr>
          </w:p>
        </w:tc>
        <w:tc>
          <w:tcPr>
            <w:tcW w:w="3969" w:type="dxa"/>
          </w:tcPr>
          <w:p>
            <w:pPr>
              <w:pStyle w:val="TableNAm"/>
              <w:tabs>
                <w:tab w:val="left" w:pos="1136"/>
              </w:tabs>
              <w:ind w:left="1162" w:hanging="1162"/>
              <w:rPr>
                <w:ins w:id="505" w:author="Master Repository Process" w:date="2021-09-11T18:58:00Z"/>
                <w:sz w:val="22"/>
                <w:szCs w:val="22"/>
              </w:rPr>
            </w:pPr>
            <w:ins w:id="506" w:author="Master Repository Process" w:date="2021-09-11T18:58:00Z">
              <w:r>
                <w:rPr>
                  <w:sz w:val="22"/>
                  <w:szCs w:val="22"/>
                </w:rPr>
                <w:tab/>
                <w:t>(iii)</w:t>
              </w:r>
              <w:r>
                <w:rPr>
                  <w:sz w:val="22"/>
                  <w:szCs w:val="22"/>
                </w:rPr>
                <w:tab/>
                <w:t>an air admittance valve not less than 150 mm above ground or adopted flood level installed in accordance with Clause 6.9;</w:t>
              </w:r>
            </w:ins>
          </w:p>
          <w:p>
            <w:pPr>
              <w:pStyle w:val="TableNAm"/>
              <w:ind w:left="592" w:hanging="592"/>
              <w:rPr>
                <w:ins w:id="507" w:author="Master Repository Process" w:date="2021-09-11T18:58:00Z"/>
                <w:sz w:val="22"/>
                <w:szCs w:val="22"/>
              </w:rPr>
            </w:pPr>
            <w:ins w:id="508" w:author="Master Repository Process" w:date="2021-09-11T18:58:00Z">
              <w:r>
                <w:rPr>
                  <w:sz w:val="22"/>
                  <w:szCs w:val="22"/>
                </w:rPr>
                <w:tab/>
                <w:t>and</w:t>
              </w:r>
            </w:ins>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del w:id="509" w:author="Master Repository Process" w:date="2021-09-11T18:58:00Z">
              <w:r>
                <w:rPr>
                  <w:sz w:val="22"/>
                  <w:szCs w:val="22"/>
                </w:rPr>
                <w:delText xml:space="preserve">    ”</w:delText>
              </w:r>
            </w:del>
          </w:p>
        </w:tc>
      </w:tr>
      <w:tr>
        <w:trPr>
          <w:cantSplit/>
          <w:del w:id="510" w:author="Master Repository Process" w:date="2021-09-11T18:58:00Z"/>
        </w:trPr>
        <w:tc>
          <w:tcPr>
            <w:tcW w:w="2279" w:type="dxa"/>
            <w:tcBorders>
              <w:bottom w:val="single" w:sz="4" w:space="0" w:color="auto"/>
            </w:tcBorders>
          </w:tcPr>
          <w:p>
            <w:pPr>
              <w:pStyle w:val="TableNAm"/>
              <w:rPr>
                <w:del w:id="511" w:author="Master Repository Process" w:date="2021-09-11T18:58:00Z"/>
                <w:sz w:val="22"/>
                <w:szCs w:val="22"/>
              </w:rPr>
            </w:pPr>
            <w:del w:id="512" w:author="Master Repository Process" w:date="2021-09-11T18:58:00Z">
              <w:r>
                <w:rPr>
                  <w:sz w:val="22"/>
                  <w:szCs w:val="22"/>
                </w:rPr>
                <w:delText>Clause 3.9.2.4</w:delText>
              </w:r>
            </w:del>
          </w:p>
        </w:tc>
        <w:tc>
          <w:tcPr>
            <w:tcW w:w="3969" w:type="dxa"/>
            <w:tcBorders>
              <w:bottom w:val="single" w:sz="4" w:space="0" w:color="auto"/>
            </w:tcBorders>
          </w:tcPr>
          <w:p>
            <w:pPr>
              <w:pStyle w:val="TableNAm"/>
              <w:rPr>
                <w:del w:id="513" w:author="Master Repository Process" w:date="2021-09-11T18:58:00Z"/>
                <w:sz w:val="22"/>
                <w:szCs w:val="22"/>
              </w:rPr>
            </w:pPr>
            <w:del w:id="514" w:author="Master Repository Process" w:date="2021-09-11T18:58:00Z">
              <w:r>
                <w:rPr>
                  <w:sz w:val="22"/>
                  <w:szCs w:val="22"/>
                </w:rPr>
                <w:delText xml:space="preserve">“    </w:delText>
              </w:r>
            </w:del>
          </w:p>
          <w:p>
            <w:pPr>
              <w:pStyle w:val="TableNAm"/>
              <w:tabs>
                <w:tab w:val="clear" w:pos="567"/>
                <w:tab w:val="left" w:pos="996"/>
              </w:tabs>
              <w:ind w:left="1015" w:hanging="1015"/>
              <w:rPr>
                <w:del w:id="515" w:author="Master Repository Process" w:date="2021-09-11T18:58:00Z"/>
                <w:bCs/>
                <w:sz w:val="22"/>
                <w:szCs w:val="22"/>
              </w:rPr>
            </w:pPr>
            <w:del w:id="516" w:author="Master Repository Process" w:date="2021-09-11T18:58:00Z">
              <w:r>
                <w:rPr>
                  <w:b/>
                  <w:bCs/>
                  <w:sz w:val="22"/>
                  <w:szCs w:val="22"/>
                </w:rPr>
                <w:delText>3.9.2.4</w:delText>
              </w:r>
              <w:r>
                <w:rPr>
                  <w:sz w:val="22"/>
                  <w:szCs w:val="22"/>
                </w:rPr>
                <w:tab/>
              </w:r>
              <w:r>
                <w:rPr>
                  <w:i/>
                  <w:iCs/>
                  <w:sz w:val="22"/>
                  <w:szCs w:val="22"/>
                </w:rPr>
                <w:delText>High level vent</w:delText>
              </w:r>
            </w:del>
          </w:p>
          <w:p>
            <w:pPr>
              <w:pStyle w:val="TableNAm"/>
              <w:rPr>
                <w:del w:id="517" w:author="Master Repository Process" w:date="2021-09-11T18:58:00Z"/>
                <w:sz w:val="22"/>
                <w:szCs w:val="22"/>
              </w:rPr>
            </w:pPr>
            <w:del w:id="518" w:author="Master Repository Process" w:date="2021-09-11T18:58:00Z">
              <w:r>
                <w:rPr>
                  <w:sz w:val="22"/>
                  <w:szCs w:val="22"/>
                </w:rPr>
                <w:delText>Where a boundary trap vent is not installed as a low level vent it shall terminate in accordance with Clause 6.8.4, and where an air admittance valve is used it shall be installed in accordance with Clause 6.9.</w:delText>
              </w:r>
            </w:del>
          </w:p>
          <w:p>
            <w:pPr>
              <w:pStyle w:val="TableNAm"/>
              <w:jc w:val="right"/>
              <w:rPr>
                <w:del w:id="519" w:author="Master Repository Process" w:date="2021-09-11T18:58:00Z"/>
                <w:sz w:val="22"/>
                <w:szCs w:val="22"/>
              </w:rPr>
            </w:pPr>
            <w:del w:id="520" w:author="Master Repository Process" w:date="2021-09-11T18:58:00Z">
              <w:r>
                <w:rPr>
                  <w:sz w:val="22"/>
                  <w:szCs w:val="22"/>
                </w:rPr>
                <w:delText xml:space="preserve">    ”</w:delText>
              </w:r>
            </w:del>
          </w:p>
          <w:p>
            <w:pPr>
              <w:pStyle w:val="TableNAm"/>
              <w:rPr>
                <w:del w:id="521" w:author="Master Repository Process" w:date="2021-09-11T18:58:00Z"/>
                <w:sz w:val="22"/>
                <w:szCs w:val="22"/>
              </w:rPr>
            </w:pPr>
            <w:del w:id="522" w:author="Master Repository Process" w:date="2021-09-11T18:58:00Z">
              <w:r>
                <w:rPr>
                  <w:sz w:val="22"/>
                  <w:szCs w:val="22"/>
                </w:rPr>
                <w:delText>is inserted after Clause 3.9.2.3</w:delText>
              </w:r>
            </w:del>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ins w:id="523" w:author="Master Repository Process" w:date="2021-09-11T18:58:00Z">
              <w:r>
                <w:rPr>
                  <w:sz w:val="22"/>
                  <w:szCs w:val="22"/>
                </w:rPr>
                <w:t xml:space="preserve">Delete </w:t>
              </w:r>
            </w:ins>
            <w:r>
              <w:rPr>
                <w:sz w:val="22"/>
                <w:szCs w:val="22"/>
              </w:rPr>
              <w:t>paragraphs (</w:t>
            </w:r>
            <w:del w:id="524" w:author="Master Repository Process" w:date="2021-09-11T18:58:00Z">
              <w:r>
                <w:rPr>
                  <w:sz w:val="22"/>
                  <w:szCs w:val="22"/>
                </w:rPr>
                <w:delText>c</w:delText>
              </w:r>
            </w:del>
            <w:ins w:id="525" w:author="Master Repository Process" w:date="2021-09-11T18:58:00Z">
              <w:r>
                <w:rPr>
                  <w:sz w:val="22"/>
                  <w:szCs w:val="22"/>
                </w:rPr>
                <w:t>b</w:t>
              </w:r>
            </w:ins>
            <w:r>
              <w:rPr>
                <w:sz w:val="22"/>
                <w:szCs w:val="22"/>
              </w:rPr>
              <w:t>) to (</w:t>
            </w:r>
            <w:del w:id="526" w:author="Master Repository Process" w:date="2021-09-11T18:58:00Z">
              <w:r>
                <w:rPr>
                  <w:sz w:val="22"/>
                  <w:szCs w:val="22"/>
                </w:rPr>
                <w:delText xml:space="preserve">e) are replaced by — </w:delText>
              </w:r>
            </w:del>
            <w:ins w:id="527" w:author="Master Repository Process" w:date="2021-09-11T18:58:00Z">
              <w:r>
                <w:rPr>
                  <w:sz w:val="22"/>
                  <w:szCs w:val="22"/>
                </w:rPr>
                <w:t>d) and insert:</w:t>
              </w:r>
            </w:ins>
          </w:p>
          <w:p>
            <w:pPr>
              <w:pStyle w:val="TableNAm"/>
              <w:rPr>
                <w:del w:id="528" w:author="Master Repository Process" w:date="2021-09-11T18:58:00Z"/>
                <w:sz w:val="22"/>
                <w:szCs w:val="22"/>
              </w:rPr>
            </w:pPr>
            <w:del w:id="529" w:author="Master Repository Process" w:date="2021-09-11T18:58:00Z">
              <w:r>
                <w:rPr>
                  <w:sz w:val="22"/>
                  <w:szCs w:val="22"/>
                </w:rPr>
                <w:delText xml:space="preserve">“    </w:delText>
              </w:r>
            </w:del>
          </w:p>
          <w:p>
            <w:pPr>
              <w:pStyle w:val="BlankOpen"/>
              <w:rPr>
                <w:ins w:id="530" w:author="Master Repository Process" w:date="2021-09-11T18:58:00Z"/>
              </w:rPr>
            </w:pPr>
            <w:del w:id="531" w:author="Master Repository Process" w:date="2021-09-11T18:58:00Z">
              <w:r>
                <w:rPr>
                  <w:sz w:val="22"/>
                  <w:szCs w:val="22"/>
                </w:rPr>
                <w:delText>(c</w:delText>
              </w:r>
            </w:del>
          </w:p>
          <w:p>
            <w:pPr>
              <w:pStyle w:val="TableNAm"/>
              <w:ind w:left="592" w:hanging="592"/>
              <w:rPr>
                <w:sz w:val="22"/>
                <w:szCs w:val="22"/>
              </w:rPr>
            </w:pPr>
            <w:ins w:id="532" w:author="Master Repository Process" w:date="2021-09-11T18:58:00Z">
              <w:r>
                <w:rPr>
                  <w:sz w:val="22"/>
                  <w:szCs w:val="22"/>
                </w:rPr>
                <w:t>(b</w:t>
              </w:r>
            </w:ins>
            <w:r>
              <w:rPr>
                <w:sz w:val="22"/>
                <w:szCs w:val="22"/>
              </w:rPr>
              <w:t>)</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w:t>
            </w:r>
            <w:del w:id="533" w:author="Master Repository Process" w:date="2021-09-11T18:58:00Z">
              <w:r>
                <w:rPr>
                  <w:sz w:val="22"/>
                  <w:szCs w:val="22"/>
                </w:rPr>
                <w:delText>d</w:delText>
              </w:r>
            </w:del>
            <w:ins w:id="534" w:author="Master Repository Process" w:date="2021-09-11T18:58:00Z">
              <w:r>
                <w:rPr>
                  <w:sz w:val="22"/>
                  <w:szCs w:val="22"/>
                </w:rPr>
                <w:t>c</w:t>
              </w:r>
            </w:ins>
            <w:r>
              <w:rPr>
                <w:sz w:val="22"/>
                <w:szCs w:val="22"/>
              </w:rPr>
              <w:t>)</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w:t>
            </w:r>
            <w:del w:id="535" w:author="Master Repository Process" w:date="2021-09-11T18:58:00Z">
              <w:r>
                <w:rPr>
                  <w:sz w:val="22"/>
                  <w:szCs w:val="22"/>
                </w:rPr>
                <w:delText>e</w:delText>
              </w:r>
            </w:del>
            <w:ins w:id="536" w:author="Master Repository Process" w:date="2021-09-11T18:58:00Z">
              <w:r>
                <w:rPr>
                  <w:sz w:val="22"/>
                  <w:szCs w:val="22"/>
                </w:rPr>
                <w:t>d</w:t>
              </w:r>
            </w:ins>
            <w:r>
              <w:rPr>
                <w:sz w:val="22"/>
                <w:szCs w:val="22"/>
              </w:rPr>
              <w:t>)</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w:t>
            </w:r>
            <w:del w:id="537" w:author="Master Repository Process" w:date="2021-09-11T18:58:00Z">
              <w:r>
                <w:rPr>
                  <w:sz w:val="22"/>
                  <w:szCs w:val="22"/>
                </w:rPr>
                <w:delText>f</w:delText>
              </w:r>
            </w:del>
            <w:ins w:id="538" w:author="Master Repository Process" w:date="2021-09-11T18:58:00Z">
              <w:r>
                <w:rPr>
                  <w:sz w:val="22"/>
                  <w:szCs w:val="22"/>
                </w:rPr>
                <w:t>e</w:t>
              </w:r>
            </w:ins>
            <w:r>
              <w:rPr>
                <w:sz w:val="22"/>
                <w:szCs w:val="22"/>
              </w:rPr>
              <w:t>)</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w:t>
            </w:r>
            <w:del w:id="539" w:author="Master Repository Process" w:date="2021-09-11T18:58:00Z">
              <w:r>
                <w:rPr>
                  <w:sz w:val="22"/>
                  <w:szCs w:val="22"/>
                </w:rPr>
                <w:delText>g</w:delText>
              </w:r>
            </w:del>
            <w:ins w:id="540" w:author="Master Repository Process" w:date="2021-09-11T18:58:00Z">
              <w:r>
                <w:rPr>
                  <w:sz w:val="22"/>
                  <w:szCs w:val="22"/>
                </w:rPr>
                <w:t>f</w:t>
              </w:r>
            </w:ins>
            <w:r>
              <w:rPr>
                <w:sz w:val="22"/>
                <w:szCs w:val="22"/>
              </w:rPr>
              <w:t>)</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del w:id="541" w:author="Master Repository Process" w:date="2021-09-11T18:58:00Z"/>
                <w:sz w:val="22"/>
                <w:szCs w:val="22"/>
              </w:rPr>
            </w:pPr>
            <w:r>
              <w:rPr>
                <w:sz w:val="22"/>
                <w:szCs w:val="22"/>
              </w:rPr>
              <w:t>(</w:t>
            </w:r>
            <w:del w:id="542" w:author="Master Repository Process" w:date="2021-09-11T18:58:00Z">
              <w:r>
                <w:rPr>
                  <w:sz w:val="22"/>
                  <w:szCs w:val="22"/>
                </w:rPr>
                <w:delText>h</w:delText>
              </w:r>
            </w:del>
            <w:ins w:id="543" w:author="Master Repository Process" w:date="2021-09-11T18:58:00Z">
              <w:r>
                <w:rPr>
                  <w:sz w:val="22"/>
                  <w:szCs w:val="22"/>
                </w:rPr>
                <w:t>g</w:t>
              </w:r>
            </w:ins>
            <w:r>
              <w:rPr>
                <w:sz w:val="22"/>
                <w:szCs w:val="22"/>
              </w:rPr>
              <w:t>)</w:t>
            </w:r>
            <w:r>
              <w:rPr>
                <w:sz w:val="22"/>
                <w:szCs w:val="22"/>
              </w:rPr>
              <w:tab/>
              <w:t>A vacuum sewer system vent can terminate between a minimum of 150 mm and a maximum of 250 mm above ground or adopted flood level using one of the following methods</w:t>
            </w:r>
            <w:del w:id="544" w:author="Master Repository Process" w:date="2021-09-11T18:58:00Z">
              <w:r>
                <w:rPr>
                  <w:sz w:val="22"/>
                  <w:szCs w:val="22"/>
                </w:rPr>
                <w:delText xml:space="preserve">: </w:delText>
              </w:r>
            </w:del>
          </w:p>
          <w:p>
            <w:pPr>
              <w:pStyle w:val="TableNAm"/>
              <w:ind w:left="592" w:hanging="592"/>
              <w:rPr>
                <w:sz w:val="22"/>
                <w:szCs w:val="22"/>
              </w:rPr>
            </w:pPr>
            <w:del w:id="545" w:author="Master Repository Process" w:date="2021-09-11T18:58:00Z">
              <w:r>
                <w:rPr>
                  <w:sz w:val="22"/>
                  <w:szCs w:val="22"/>
                </w:rPr>
                <w:tab/>
                <w:delText>(i)</w:delText>
              </w:r>
              <w:r>
                <w:rPr>
                  <w:sz w:val="22"/>
                  <w:szCs w:val="22"/>
                </w:rPr>
                <w:tab/>
                <w:delText>one 88</w:delText>
              </w:r>
              <w:r>
                <w:rPr>
                  <w:sz w:val="22"/>
                  <w:szCs w:val="22"/>
                </w:rPr>
                <w:sym w:font="Symbol" w:char="F0B0"/>
              </w:r>
              <w:r>
                <w:rPr>
                  <w:sz w:val="22"/>
                  <w:szCs w:val="22"/>
                </w:rPr>
                <w:delText xml:space="preserve"> bend and a flat grate with invert level not less than 150 mm above ground or adopted flood level; </w:delText>
              </w:r>
            </w:del>
            <w:ins w:id="546" w:author="Master Repository Process" w:date="2021-09-11T18:58:00Z">
              <w:r>
                <w:rPr>
                  <w:sz w:val="22"/>
                  <w:szCs w:val="22"/>
                </w:rPr>
                <w:t xml:space="preserve"> — </w:t>
              </w:r>
            </w:ins>
          </w:p>
        </w:tc>
      </w:tr>
      <w:tr>
        <w:trPr>
          <w:cantSplit/>
          <w:ins w:id="547" w:author="Master Repository Process" w:date="2021-09-11T18:58:00Z"/>
        </w:trPr>
        <w:tc>
          <w:tcPr>
            <w:tcW w:w="2279" w:type="dxa"/>
          </w:tcPr>
          <w:p>
            <w:pPr>
              <w:pStyle w:val="TableNAm"/>
              <w:rPr>
                <w:ins w:id="548" w:author="Master Repository Process" w:date="2021-09-11T18:58:00Z"/>
                <w:sz w:val="22"/>
                <w:szCs w:val="22"/>
              </w:rPr>
            </w:pPr>
          </w:p>
        </w:tc>
        <w:tc>
          <w:tcPr>
            <w:tcW w:w="3969" w:type="dxa"/>
          </w:tcPr>
          <w:p>
            <w:pPr>
              <w:pStyle w:val="TableNAm"/>
              <w:tabs>
                <w:tab w:val="left" w:pos="1136"/>
              </w:tabs>
              <w:ind w:left="1162" w:hanging="1162"/>
              <w:rPr>
                <w:ins w:id="549" w:author="Master Repository Process" w:date="2021-09-11T18:58:00Z"/>
                <w:sz w:val="22"/>
                <w:szCs w:val="22"/>
              </w:rPr>
            </w:pPr>
            <w:ins w:id="550" w:author="Master Repository Process" w:date="2021-09-11T18:58:00Z">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ins>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del w:id="551" w:author="Master Repository Process" w:date="2021-09-11T18:58:00Z"/>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del w:id="552" w:author="Master Repository Process" w:date="2021-09-11T18:58:00Z"/>
                <w:sz w:val="22"/>
                <w:szCs w:val="22"/>
              </w:rPr>
            </w:pPr>
            <w:del w:id="553" w:author="Master Repository Process" w:date="2021-09-11T18:58:00Z">
              <w:r>
                <w:rPr>
                  <w:sz w:val="22"/>
                  <w:szCs w:val="22"/>
                </w:rPr>
                <w:tab/>
                <w:delText>(iii)</w:delText>
              </w:r>
              <w:r>
                <w:rPr>
                  <w:sz w:val="22"/>
                  <w:szCs w:val="22"/>
                </w:rPr>
                <w:tab/>
                <w:delText xml:space="preserve">an air admittance valve not less than 150 mm above ground or adopted flood level installed in accordance with Clause 6.9; </w:delText>
              </w:r>
            </w:del>
          </w:p>
          <w:p>
            <w:pPr>
              <w:pStyle w:val="TableNAm"/>
              <w:tabs>
                <w:tab w:val="left" w:pos="1136"/>
              </w:tabs>
              <w:ind w:left="1162" w:hanging="1162"/>
              <w:rPr>
                <w:sz w:val="22"/>
                <w:szCs w:val="22"/>
              </w:rPr>
            </w:pPr>
            <w:del w:id="554" w:author="Master Repository Process" w:date="2021-09-11T18:58:00Z">
              <w:r>
                <w:rPr>
                  <w:sz w:val="22"/>
                  <w:szCs w:val="22"/>
                </w:rPr>
                <w:tab/>
                <w:delText>and</w:delText>
              </w:r>
            </w:del>
          </w:p>
        </w:tc>
      </w:tr>
      <w:tr>
        <w:trPr>
          <w:cantSplit/>
          <w:ins w:id="555" w:author="Master Repository Process" w:date="2021-09-11T18:58:00Z"/>
        </w:trPr>
        <w:tc>
          <w:tcPr>
            <w:tcW w:w="2279" w:type="dxa"/>
          </w:tcPr>
          <w:p>
            <w:pPr>
              <w:pStyle w:val="TableNAm"/>
              <w:rPr>
                <w:ins w:id="556" w:author="Master Repository Process" w:date="2021-09-11T18:58:00Z"/>
                <w:sz w:val="22"/>
                <w:szCs w:val="22"/>
              </w:rPr>
            </w:pPr>
          </w:p>
        </w:tc>
        <w:tc>
          <w:tcPr>
            <w:tcW w:w="3969" w:type="dxa"/>
          </w:tcPr>
          <w:p>
            <w:pPr>
              <w:pStyle w:val="TableNAm"/>
              <w:tabs>
                <w:tab w:val="left" w:pos="1136"/>
              </w:tabs>
              <w:ind w:left="1162" w:hanging="1162"/>
              <w:rPr>
                <w:ins w:id="557" w:author="Master Repository Process" w:date="2021-09-11T18:58:00Z"/>
                <w:sz w:val="22"/>
                <w:szCs w:val="22"/>
              </w:rPr>
            </w:pPr>
            <w:ins w:id="558" w:author="Master Repository Process" w:date="2021-09-11T18:58:00Z">
              <w:r>
                <w:rPr>
                  <w:sz w:val="22"/>
                  <w:szCs w:val="22"/>
                </w:rPr>
                <w:tab/>
                <w:t>(iii)</w:t>
              </w:r>
              <w:r>
                <w:rPr>
                  <w:sz w:val="22"/>
                  <w:szCs w:val="22"/>
                </w:rPr>
                <w:tab/>
                <w:t>an air admittance valve not less than 150 mm above ground or adopted flood level installed in accordance with Clause 6.9.</w:t>
              </w:r>
            </w:ins>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w:t>
            </w:r>
            <w:del w:id="559" w:author="Master Repository Process" w:date="2021-09-11T18:58:00Z">
              <w:r>
                <w:rPr>
                  <w:sz w:val="22"/>
                  <w:szCs w:val="22"/>
                </w:rPr>
                <w:delText>i</w:delText>
              </w:r>
            </w:del>
            <w:ins w:id="560" w:author="Master Repository Process" w:date="2021-09-11T18:58:00Z">
              <w:r>
                <w:rPr>
                  <w:sz w:val="22"/>
                  <w:szCs w:val="22"/>
                </w:rPr>
                <w:t>h</w:t>
              </w:r>
            </w:ins>
            <w:r>
              <w:rPr>
                <w:sz w:val="22"/>
                <w:szCs w:val="22"/>
              </w:rPr>
              <w:t>)</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w:t>
            </w:r>
            <w:del w:id="561" w:author="Master Repository Process" w:date="2021-09-11T18:58:00Z">
              <w:r>
                <w:rPr>
                  <w:sz w:val="22"/>
                  <w:szCs w:val="22"/>
                </w:rPr>
                <w:delText>j</w:delText>
              </w:r>
            </w:del>
            <w:ins w:id="562" w:author="Master Repository Process" w:date="2021-09-11T18:58:00Z">
              <w:r>
                <w:rPr>
                  <w:sz w:val="22"/>
                  <w:szCs w:val="22"/>
                </w:rPr>
                <w:t>i</w:t>
              </w:r>
            </w:ins>
            <w:r>
              <w:rPr>
                <w:sz w:val="22"/>
                <w:szCs w:val="22"/>
              </w:rPr>
              <w:t>)</w:t>
            </w:r>
            <w:r>
              <w:rPr>
                <w:sz w:val="22"/>
                <w:szCs w:val="22"/>
              </w:rPr>
              <w:tab/>
              <w:t>Where a vacuum sewer system vent is not installed as a low level vent it shall terminate in accordance with Clause 6.8.4</w:t>
            </w:r>
            <w:del w:id="563" w:author="Master Repository Process" w:date="2021-09-11T18:58:00Z">
              <w:r>
                <w:rPr>
                  <w:sz w:val="22"/>
                  <w:szCs w:val="22"/>
                </w:rPr>
                <w:delText>,</w:delText>
              </w:r>
            </w:del>
            <w:r>
              <w:rPr>
                <w:sz w:val="22"/>
                <w:szCs w:val="22"/>
              </w:rPr>
              <w:t xml:space="preserve"> and where an air admittance valve is used it shall be installed in accordance with Clause 6.9.</w:t>
            </w:r>
          </w:p>
          <w:p>
            <w:pPr>
              <w:pStyle w:val="BlankClose"/>
            </w:pPr>
            <w:del w:id="564" w:author="Master Repository Process" w:date="2021-09-11T18:58:00Z">
              <w:r>
                <w:rPr>
                  <w:sz w:val="22"/>
                  <w:szCs w:val="22"/>
                </w:rPr>
                <w:delText xml:space="preserve">    ”</w:delText>
              </w:r>
            </w:del>
          </w:p>
        </w:tc>
      </w:tr>
      <w:tr>
        <w:trPr>
          <w:cantSplit/>
          <w:del w:id="565" w:author="Master Repository Process" w:date="2021-09-11T18:58:00Z"/>
        </w:trPr>
        <w:tc>
          <w:tcPr>
            <w:tcW w:w="2279" w:type="dxa"/>
            <w:tcBorders>
              <w:top w:val="single" w:sz="4" w:space="0" w:color="auto"/>
            </w:tcBorders>
          </w:tcPr>
          <w:p>
            <w:pPr>
              <w:pStyle w:val="TableNAm"/>
              <w:rPr>
                <w:del w:id="566" w:author="Master Repository Process" w:date="2021-09-11T18:58:00Z"/>
                <w:sz w:val="22"/>
                <w:szCs w:val="22"/>
              </w:rPr>
            </w:pPr>
            <w:del w:id="567" w:author="Master Repository Process" w:date="2021-09-11T18:58:00Z">
              <w:r>
                <w:rPr>
                  <w:sz w:val="22"/>
                  <w:szCs w:val="22"/>
                </w:rPr>
                <w:delText>Clause 4.4.1</w:delText>
              </w:r>
            </w:del>
          </w:p>
        </w:tc>
        <w:tc>
          <w:tcPr>
            <w:tcW w:w="3969" w:type="dxa"/>
            <w:tcBorders>
              <w:top w:val="single" w:sz="4" w:space="0" w:color="auto"/>
            </w:tcBorders>
          </w:tcPr>
          <w:p>
            <w:pPr>
              <w:pStyle w:val="TableNAm"/>
              <w:rPr>
                <w:del w:id="568" w:author="Master Repository Process" w:date="2021-09-11T18:58:00Z"/>
                <w:rStyle w:val="DraftersNotes"/>
                <w:sz w:val="22"/>
                <w:szCs w:val="22"/>
              </w:rPr>
            </w:pPr>
            <w:del w:id="569" w:author="Master Repository Process" w:date="2021-09-11T18:58:00Z">
              <w:r>
                <w:rPr>
                  <w:sz w:val="22"/>
                  <w:szCs w:val="22"/>
                </w:rPr>
                <w:delText xml:space="preserve">“In this clause a </w:delText>
              </w:r>
              <w:r>
                <w:rPr>
                  <w:b/>
                  <w:sz w:val="22"/>
                  <w:szCs w:val="22"/>
                </w:rPr>
                <w:delText>“</w:delText>
              </w:r>
              <w:r>
                <w:rPr>
                  <w:b/>
                  <w:bCs/>
                  <w:sz w:val="22"/>
                  <w:szCs w:val="22"/>
                </w:rPr>
                <w:delText>boundary trap area</w:delText>
              </w:r>
              <w:r>
                <w:rPr>
                  <w:b/>
                  <w:sz w:val="22"/>
                  <w:szCs w:val="22"/>
                </w:rPr>
                <w:delText>”</w:delText>
              </w:r>
              <w:r>
                <w:rPr>
                  <w:sz w:val="22"/>
                  <w:szCs w:val="22"/>
                </w:rPr>
                <w:delText xml:space="preserve"> is an area in which boundary traps are required by the </w:delText>
              </w:r>
              <w:r>
                <w:rPr>
                  <w:rStyle w:val="DraftersNotes"/>
                  <w:b w:val="0"/>
                  <w:bCs/>
                  <w:i w:val="0"/>
                  <w:iCs/>
                  <w:sz w:val="22"/>
                  <w:szCs w:val="22"/>
                </w:rPr>
                <w:delText xml:space="preserve">water services provider.” </w:delText>
              </w:r>
              <w:r>
                <w:rPr>
                  <w:sz w:val="22"/>
                  <w:szCs w:val="22"/>
                </w:rPr>
                <w:delText>is inserted at the end of the clause</w:delText>
              </w:r>
            </w:del>
          </w:p>
        </w:tc>
      </w:tr>
      <w:tr>
        <w:trPr>
          <w:cantSplit/>
        </w:trPr>
        <w:tc>
          <w:tcPr>
            <w:tcW w:w="2279" w:type="dxa"/>
          </w:tcPr>
          <w:p>
            <w:pPr>
              <w:pStyle w:val="TableNAm"/>
              <w:rPr>
                <w:sz w:val="22"/>
                <w:szCs w:val="22"/>
              </w:rPr>
            </w:pPr>
            <w:r>
              <w:rPr>
                <w:sz w:val="22"/>
                <w:szCs w:val="22"/>
              </w:rPr>
              <w:t>Clause 4.6.</w:t>
            </w:r>
            <w:del w:id="570" w:author="Master Repository Process" w:date="2021-09-11T18:58:00Z">
              <w:r>
                <w:rPr>
                  <w:sz w:val="22"/>
                  <w:szCs w:val="22"/>
                </w:rPr>
                <w:delText>1</w:delText>
              </w:r>
            </w:del>
            <w:ins w:id="571" w:author="Master Repository Process" w:date="2021-09-11T18:58:00Z">
              <w:r>
                <w:rPr>
                  <w:sz w:val="22"/>
                  <w:szCs w:val="22"/>
                </w:rPr>
                <w:t>2</w:t>
              </w:r>
            </w:ins>
          </w:p>
        </w:tc>
        <w:tc>
          <w:tcPr>
            <w:tcW w:w="3969" w:type="dxa"/>
          </w:tcPr>
          <w:p>
            <w:pPr>
              <w:pStyle w:val="TableNAm"/>
              <w:rPr>
                <w:del w:id="572" w:author="Master Repository Process" w:date="2021-09-11T18:58:00Z"/>
                <w:sz w:val="22"/>
                <w:szCs w:val="22"/>
              </w:rPr>
            </w:pPr>
            <w:del w:id="573" w:author="Master Repository Process" w:date="2021-09-11T18:58:00Z">
              <w:r>
                <w:rPr>
                  <w:sz w:val="22"/>
                  <w:szCs w:val="22"/>
                </w:rPr>
                <w:delText xml:space="preserve">“    </w:delText>
              </w:r>
            </w:del>
          </w:p>
          <w:p>
            <w:pPr>
              <w:pStyle w:val="TableNAm"/>
              <w:rPr>
                <w:del w:id="574" w:author="Master Repository Process" w:date="2021-09-11T18:58:00Z"/>
                <w:sz w:val="22"/>
                <w:szCs w:val="22"/>
              </w:rPr>
            </w:pPr>
            <w:del w:id="575" w:author="Master Repository Process" w:date="2021-09-11T18:58:00Z">
              <w:r>
                <w:rPr>
                  <w:sz w:val="22"/>
                  <w:szCs w:val="22"/>
                </w:rPr>
                <w:delText>All fixtures and appliances connected to overflow relief gullies or disconnector gullies shall be fitted with a trap or self</w:delText>
              </w:r>
              <w:r>
                <w:rPr>
                  <w:sz w:val="22"/>
                  <w:szCs w:val="22"/>
                </w:rPr>
                <w:noBreakHyphen/>
                <w:delText>sealing device installed in accordance with Clause 6.4.</w:delText>
              </w:r>
            </w:del>
          </w:p>
          <w:p>
            <w:pPr>
              <w:pStyle w:val="TableNAm"/>
              <w:jc w:val="right"/>
              <w:rPr>
                <w:del w:id="576" w:author="Master Repository Process" w:date="2021-09-11T18:58:00Z"/>
                <w:sz w:val="22"/>
                <w:szCs w:val="22"/>
              </w:rPr>
            </w:pPr>
            <w:del w:id="577" w:author="Master Repository Process" w:date="2021-09-11T18:58:00Z">
              <w:r>
                <w:rPr>
                  <w:sz w:val="22"/>
                  <w:szCs w:val="22"/>
                </w:rPr>
                <w:delText>”</w:delText>
              </w:r>
            </w:del>
          </w:p>
          <w:p>
            <w:pPr>
              <w:pStyle w:val="TableNAm"/>
              <w:rPr>
                <w:ins w:id="578" w:author="Master Repository Process" w:date="2021-09-11T18:58:00Z"/>
                <w:sz w:val="22"/>
                <w:szCs w:val="22"/>
              </w:rPr>
            </w:pPr>
            <w:del w:id="579" w:author="Master Repository Process" w:date="2021-09-11T18:58:00Z">
              <w:r>
                <w:rPr>
                  <w:sz w:val="22"/>
                  <w:szCs w:val="22"/>
                </w:rPr>
                <w:delText>is inserted after</w:delText>
              </w:r>
            </w:del>
            <w:ins w:id="580" w:author="Master Repository Process" w:date="2021-09-11T18:58:00Z">
              <w:r>
                <w:rPr>
                  <w:sz w:val="22"/>
                  <w:szCs w:val="22"/>
                </w:rPr>
                <w:t>Delete</w:t>
              </w:r>
            </w:ins>
            <w:r>
              <w:rPr>
                <w:sz w:val="22"/>
                <w:szCs w:val="22"/>
              </w:rPr>
              <w:t xml:space="preserve"> paragraph (b)</w:t>
            </w:r>
            <w:ins w:id="581" w:author="Master Repository Process" w:date="2021-09-11T18:58:00Z">
              <w:r>
                <w:rPr>
                  <w:sz w:val="22"/>
                  <w:szCs w:val="22"/>
                </w:rPr>
                <w:t xml:space="preserve"> and insert:</w:t>
              </w:r>
            </w:ins>
          </w:p>
          <w:p>
            <w:pPr>
              <w:pStyle w:val="BlankOpen"/>
              <w:rPr>
                <w:ins w:id="582" w:author="Master Repository Process" w:date="2021-09-11T18:58:00Z"/>
              </w:rPr>
            </w:pPr>
          </w:p>
          <w:p>
            <w:pPr>
              <w:pStyle w:val="TableNAm"/>
              <w:ind w:left="592" w:hanging="592"/>
              <w:rPr>
                <w:ins w:id="583" w:author="Master Repository Process" w:date="2021-09-11T18:58:00Z"/>
                <w:sz w:val="22"/>
                <w:szCs w:val="22"/>
              </w:rPr>
            </w:pPr>
            <w:ins w:id="584" w:author="Master Repository Process" w:date="2021-09-11T18:58:00Z">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ins>
          </w:p>
          <w:p>
            <w:pPr>
              <w:pStyle w:val="BlankClose"/>
            </w:pPr>
          </w:p>
        </w:tc>
      </w:tr>
      <w:tr>
        <w:trPr>
          <w:cantSplit/>
        </w:trPr>
        <w:tc>
          <w:tcPr>
            <w:tcW w:w="2279" w:type="dxa"/>
          </w:tcPr>
          <w:p>
            <w:pPr>
              <w:pStyle w:val="TableNAm"/>
              <w:rPr>
                <w:sz w:val="22"/>
                <w:szCs w:val="22"/>
              </w:rPr>
            </w:pPr>
            <w:del w:id="585" w:author="Master Repository Process" w:date="2021-09-11T18:58:00Z">
              <w:r>
                <w:rPr>
                  <w:sz w:val="22"/>
                  <w:szCs w:val="22"/>
                </w:rPr>
                <w:delText>Clause 4.6.2(d)</w:delText>
              </w:r>
            </w:del>
          </w:p>
        </w:tc>
        <w:tc>
          <w:tcPr>
            <w:tcW w:w="3969" w:type="dxa"/>
          </w:tcPr>
          <w:p>
            <w:pPr>
              <w:pStyle w:val="TableNAm"/>
              <w:rPr>
                <w:ins w:id="586" w:author="Master Repository Process" w:date="2021-09-11T18:58:00Z"/>
                <w:sz w:val="22"/>
                <w:szCs w:val="22"/>
              </w:rPr>
            </w:pPr>
            <w:del w:id="587" w:author="Master Repository Process" w:date="2021-09-11T18:58:00Z">
              <w:r>
                <w:rPr>
                  <w:sz w:val="22"/>
                  <w:szCs w:val="22"/>
                </w:rPr>
                <w:delText>“surcharge.” is deleted and “surcharge being a grating that is of a loose, lightweight, domed pop</w:delText>
              </w:r>
              <w:r>
                <w:rPr>
                  <w:sz w:val="22"/>
                  <w:szCs w:val="22"/>
                </w:rPr>
                <w:noBreakHyphen/>
                <w:delText>out type; and” is inserted instead</w:delText>
              </w:r>
            </w:del>
            <w:ins w:id="588" w:author="Master Repository Process" w:date="2021-09-11T18:58:00Z">
              <w:r>
                <w:rPr>
                  <w:sz w:val="22"/>
                  <w:szCs w:val="22"/>
                </w:rPr>
                <w:t>In paragraph (c)(ii) delete “product.” and insert:</w:t>
              </w:r>
            </w:ins>
          </w:p>
          <w:p>
            <w:pPr>
              <w:pStyle w:val="BlankOpen"/>
              <w:rPr>
                <w:ins w:id="589" w:author="Master Repository Process" w:date="2021-09-11T18:58:00Z"/>
              </w:rPr>
            </w:pPr>
          </w:p>
          <w:p>
            <w:pPr>
              <w:pStyle w:val="TableNAm"/>
              <w:ind w:left="592" w:hanging="592"/>
              <w:rPr>
                <w:ins w:id="590" w:author="Master Repository Process" w:date="2021-09-11T18:58:00Z"/>
                <w:sz w:val="22"/>
                <w:szCs w:val="22"/>
              </w:rPr>
            </w:pPr>
            <w:ins w:id="591" w:author="Master Repository Process" w:date="2021-09-11T18:58:00Z">
              <w:r>
                <w:rPr>
                  <w:sz w:val="22"/>
                  <w:szCs w:val="22"/>
                </w:rPr>
                <w:t>product; and</w:t>
              </w:r>
            </w:ins>
          </w:p>
          <w:p>
            <w:pPr>
              <w:pStyle w:val="BlankClose"/>
            </w:pPr>
          </w:p>
        </w:tc>
      </w:tr>
      <w:tr>
        <w:trPr>
          <w:cantSplit/>
        </w:trPr>
        <w:tc>
          <w:tcPr>
            <w:tcW w:w="2279" w:type="dxa"/>
            <w:tcBorders>
              <w:bottom w:val="single" w:sz="4" w:space="0" w:color="auto"/>
            </w:tcBorders>
          </w:tcPr>
          <w:p>
            <w:pPr>
              <w:pStyle w:val="TableNAm"/>
              <w:rPr>
                <w:sz w:val="22"/>
                <w:szCs w:val="22"/>
              </w:rPr>
            </w:pPr>
            <w:del w:id="592" w:author="Master Repository Process" w:date="2021-09-11T18:58:00Z">
              <w:r>
                <w:rPr>
                  <w:sz w:val="22"/>
                  <w:szCs w:val="22"/>
                </w:rPr>
                <w:delText>Clause 4.6.2</w:delText>
              </w:r>
            </w:del>
          </w:p>
        </w:tc>
        <w:tc>
          <w:tcPr>
            <w:tcW w:w="3969" w:type="dxa"/>
            <w:tcBorders>
              <w:bottom w:val="single" w:sz="4" w:space="0" w:color="auto"/>
            </w:tcBorders>
          </w:tcPr>
          <w:p>
            <w:pPr>
              <w:pStyle w:val="TableNAm"/>
              <w:rPr>
                <w:del w:id="593" w:author="Master Repository Process" w:date="2021-09-11T18:58:00Z"/>
                <w:sz w:val="22"/>
                <w:szCs w:val="22"/>
              </w:rPr>
            </w:pPr>
            <w:del w:id="594" w:author="Master Repository Process" w:date="2021-09-11T18:58:00Z">
              <w:r>
                <w:rPr>
                  <w:sz w:val="22"/>
                  <w:szCs w:val="22"/>
                </w:rPr>
                <w:delText xml:space="preserve">“    </w:delText>
              </w:r>
            </w:del>
          </w:p>
          <w:p>
            <w:pPr>
              <w:pStyle w:val="TableNAm"/>
              <w:rPr>
                <w:ins w:id="595" w:author="Master Repository Process" w:date="2021-09-11T18:58:00Z"/>
                <w:sz w:val="22"/>
                <w:szCs w:val="22"/>
              </w:rPr>
            </w:pPr>
            <w:del w:id="596" w:author="Master Repository Process" w:date="2021-09-11T18:58:00Z">
              <w:r>
                <w:rPr>
                  <w:sz w:val="22"/>
                  <w:szCs w:val="22"/>
                </w:rPr>
                <w:delText>(e</w:delText>
              </w:r>
            </w:del>
            <w:ins w:id="597" w:author="Master Repository Process" w:date="2021-09-11T18:58:00Z">
              <w:r>
                <w:rPr>
                  <w:sz w:val="22"/>
                  <w:szCs w:val="22"/>
                </w:rPr>
                <w:t>At the end of the clause insert:</w:t>
              </w:r>
            </w:ins>
          </w:p>
          <w:p>
            <w:pPr>
              <w:pStyle w:val="BlankOpen"/>
              <w:rPr>
                <w:ins w:id="598" w:author="Master Repository Process" w:date="2021-09-11T18:58:00Z"/>
              </w:rPr>
            </w:pPr>
          </w:p>
          <w:p>
            <w:pPr>
              <w:pStyle w:val="TableNAm"/>
              <w:ind w:left="592" w:hanging="592"/>
              <w:rPr>
                <w:sz w:val="22"/>
                <w:szCs w:val="22"/>
              </w:rPr>
            </w:pPr>
            <w:ins w:id="599" w:author="Master Repository Process" w:date="2021-09-11T18:58:00Z">
              <w:r>
                <w:rPr>
                  <w:sz w:val="22"/>
                  <w:szCs w:val="22"/>
                </w:rPr>
                <w:t>(d</w:t>
              </w:r>
            </w:ins>
            <w:r>
              <w:rPr>
                <w:sz w:val="22"/>
                <w:szCs w:val="22"/>
              </w:rPr>
              <w:t>)</w:t>
            </w:r>
            <w:r>
              <w:rPr>
                <w:sz w:val="22"/>
                <w:szCs w:val="22"/>
              </w:rPr>
              <w:tab/>
              <w:t>have the height of the gully riser not more than 600 mm measured from the top of the water seal to the grate of the gully.</w:t>
            </w:r>
          </w:p>
          <w:p>
            <w:pPr>
              <w:pStyle w:val="TableNAm"/>
              <w:jc w:val="right"/>
              <w:rPr>
                <w:del w:id="600" w:author="Master Repository Process" w:date="2021-09-11T18:58:00Z"/>
                <w:sz w:val="22"/>
                <w:szCs w:val="22"/>
              </w:rPr>
            </w:pPr>
            <w:del w:id="601" w:author="Master Repository Process" w:date="2021-09-11T18:58:00Z">
              <w:r>
                <w:rPr>
                  <w:sz w:val="22"/>
                  <w:szCs w:val="22"/>
                </w:rPr>
                <w:delText xml:space="preserve">    ”</w:delText>
              </w:r>
            </w:del>
          </w:p>
          <w:p>
            <w:pPr>
              <w:pStyle w:val="BlankClose"/>
            </w:pPr>
            <w:del w:id="602" w:author="Master Repository Process" w:date="2021-09-11T18:58:00Z">
              <w:r>
                <w:rPr>
                  <w:sz w:val="22"/>
                  <w:szCs w:val="22"/>
                </w:rPr>
                <w:delText>is inserted at the end</w:delText>
              </w:r>
            </w:del>
          </w:p>
        </w:tc>
      </w:tr>
      <w:tr>
        <w:trPr>
          <w:cantSplit/>
          <w:ins w:id="603" w:author="Master Repository Process" w:date="2021-09-11T18:58:00Z"/>
        </w:trPr>
        <w:tc>
          <w:tcPr>
            <w:tcW w:w="2279" w:type="dxa"/>
            <w:tcBorders>
              <w:top w:val="single" w:sz="4" w:space="0" w:color="auto"/>
            </w:tcBorders>
          </w:tcPr>
          <w:p>
            <w:pPr>
              <w:pStyle w:val="TableNAm"/>
              <w:rPr>
                <w:ins w:id="604" w:author="Master Repository Process" w:date="2021-09-11T18:58:00Z"/>
                <w:sz w:val="22"/>
                <w:szCs w:val="22"/>
              </w:rPr>
            </w:pPr>
            <w:ins w:id="605" w:author="Master Repository Process" w:date="2021-09-11T18:58:00Z">
              <w:r>
                <w:rPr>
                  <w:sz w:val="22"/>
                  <w:szCs w:val="22"/>
                </w:rPr>
                <w:t>Table 4.3</w:t>
              </w:r>
            </w:ins>
          </w:p>
        </w:tc>
        <w:tc>
          <w:tcPr>
            <w:tcW w:w="3969" w:type="dxa"/>
            <w:tcBorders>
              <w:top w:val="single" w:sz="4" w:space="0" w:color="auto"/>
            </w:tcBorders>
          </w:tcPr>
          <w:p>
            <w:pPr>
              <w:pStyle w:val="TableNAm"/>
              <w:rPr>
                <w:ins w:id="606" w:author="Master Repository Process" w:date="2021-09-11T18:58:00Z"/>
                <w:sz w:val="22"/>
                <w:szCs w:val="22"/>
              </w:rPr>
            </w:pPr>
            <w:ins w:id="607" w:author="Master Repository Process" w:date="2021-09-11T18:58:00Z">
              <w:r>
                <w:rPr>
                  <w:sz w:val="22"/>
                  <w:szCs w:val="22"/>
                </w:rPr>
                <w:t>Delete the 1</w:t>
              </w:r>
              <w:r>
                <w:rPr>
                  <w:sz w:val="22"/>
                  <w:szCs w:val="22"/>
                  <w:vertAlign w:val="superscript"/>
                </w:rPr>
                <w:t>st</w:t>
              </w:r>
              <w:r>
                <w:rPr>
                  <w:sz w:val="22"/>
                  <w:szCs w:val="22"/>
                </w:rPr>
                <w:t xml:space="preserve"> item.</w:t>
              </w:r>
            </w:ins>
          </w:p>
          <w:p>
            <w:pPr>
              <w:pStyle w:val="TableNAm"/>
              <w:rPr>
                <w:ins w:id="608" w:author="Master Repository Process" w:date="2021-09-11T18:58:00Z"/>
                <w:sz w:val="22"/>
                <w:szCs w:val="22"/>
              </w:rPr>
            </w:pPr>
            <w:ins w:id="609" w:author="Master Repository Process" w:date="2021-09-11T18:58:00Z">
              <w:r>
                <w:rPr>
                  <w:sz w:val="22"/>
                  <w:szCs w:val="22"/>
                </w:rPr>
                <w:t>In the 2</w:t>
              </w:r>
              <w:r>
                <w:rPr>
                  <w:sz w:val="22"/>
                  <w:szCs w:val="22"/>
                  <w:vertAlign w:val="superscript"/>
                </w:rPr>
                <w:t>nd</w:t>
              </w:r>
              <w:r>
                <w:rPr>
                  <w:sz w:val="22"/>
                  <w:szCs w:val="22"/>
                </w:rPr>
                <w:t xml:space="preserve"> item delete “or shower”.</w:t>
              </w:r>
            </w:ins>
          </w:p>
          <w:p>
            <w:pPr>
              <w:pStyle w:val="TableNAm"/>
              <w:rPr>
                <w:ins w:id="610" w:author="Master Repository Process" w:date="2021-09-11T18:58:00Z"/>
              </w:rPr>
            </w:pPr>
            <w:ins w:id="611" w:author="Master Repository Process" w:date="2021-09-11T18:58:00Z">
              <w:r>
                <w:rPr>
                  <w:sz w:val="22"/>
                  <w:szCs w:val="22"/>
                </w:rPr>
                <w:t>Delete the 3</w:t>
              </w:r>
              <w:r>
                <w:rPr>
                  <w:sz w:val="22"/>
                  <w:szCs w:val="22"/>
                  <w:vertAlign w:val="superscript"/>
                </w:rPr>
                <w:t>rd</w:t>
              </w:r>
              <w:r>
                <w:rPr>
                  <w:sz w:val="22"/>
                  <w:szCs w:val="22"/>
                </w:rPr>
                <w:t xml:space="preserve"> item.</w:t>
              </w:r>
            </w:ins>
          </w:p>
        </w:tc>
      </w:tr>
      <w:tr>
        <w:trPr>
          <w:cantSplit/>
        </w:trPr>
        <w:tc>
          <w:tcPr>
            <w:tcW w:w="2279" w:type="dxa"/>
            <w:tcBorders>
              <w:bottom w:val="single" w:sz="4" w:space="0" w:color="auto"/>
            </w:tcBorders>
          </w:tcPr>
          <w:p>
            <w:pPr>
              <w:pStyle w:val="TableNAm"/>
              <w:rPr>
                <w:sz w:val="22"/>
                <w:szCs w:val="22"/>
              </w:rPr>
            </w:pPr>
            <w:del w:id="612" w:author="Master Repository Process" w:date="2021-09-11T18:58:00Z">
              <w:r>
                <w:rPr>
                  <w:sz w:val="22"/>
                  <w:szCs w:val="22"/>
                </w:rPr>
                <w:delText>Table 4.3</w:delText>
              </w:r>
            </w:del>
          </w:p>
        </w:tc>
        <w:tc>
          <w:tcPr>
            <w:tcW w:w="3969" w:type="dxa"/>
            <w:tcBorders>
              <w:bottom w:val="single" w:sz="4" w:space="0" w:color="auto"/>
            </w:tcBorders>
          </w:tcPr>
          <w:p>
            <w:pPr>
              <w:pStyle w:val="TableNAm"/>
              <w:rPr>
                <w:del w:id="613" w:author="Master Repository Process" w:date="2021-09-11T18:58:00Z"/>
                <w:sz w:val="22"/>
                <w:szCs w:val="22"/>
              </w:rPr>
            </w:pPr>
            <w:del w:id="614" w:author="Master Repository Process" w:date="2021-09-11T18:58:00Z">
              <w:r>
                <w:rPr>
                  <w:sz w:val="22"/>
                  <w:szCs w:val="22"/>
                </w:rPr>
                <w:delText>the first item is deleted</w:delText>
              </w:r>
            </w:del>
          </w:p>
          <w:p>
            <w:pPr>
              <w:pStyle w:val="TableNAm"/>
              <w:rPr>
                <w:del w:id="615" w:author="Master Repository Process" w:date="2021-09-11T18:58:00Z"/>
                <w:sz w:val="22"/>
                <w:szCs w:val="22"/>
              </w:rPr>
            </w:pPr>
            <w:del w:id="616" w:author="Master Repository Process" w:date="2021-09-11T18:58:00Z">
              <w:r>
                <w:rPr>
                  <w:sz w:val="22"/>
                  <w:szCs w:val="22"/>
                </w:rPr>
                <w:delText>in the second item “or shower” is deleted</w:delText>
              </w:r>
            </w:del>
          </w:p>
          <w:p>
            <w:pPr>
              <w:pStyle w:val="TableNAm"/>
              <w:rPr>
                <w:del w:id="617" w:author="Master Repository Process" w:date="2021-09-11T18:58:00Z"/>
                <w:sz w:val="22"/>
                <w:szCs w:val="22"/>
              </w:rPr>
            </w:pPr>
            <w:del w:id="618" w:author="Master Repository Process" w:date="2021-09-11T18:58:00Z">
              <w:r>
                <w:rPr>
                  <w:sz w:val="22"/>
                  <w:szCs w:val="22"/>
                </w:rPr>
                <w:delText>the third item is deleted</w:delText>
              </w:r>
            </w:del>
          </w:p>
          <w:p>
            <w:pPr>
              <w:pStyle w:val="TableNAm"/>
              <w:rPr>
                <w:ins w:id="619" w:author="Master Repository Process" w:date="2021-09-11T18:58:00Z"/>
                <w:sz w:val="22"/>
                <w:szCs w:val="22"/>
              </w:rPr>
            </w:pPr>
            <w:del w:id="620" w:author="Master Repository Process" w:date="2021-09-11T18:58:00Z">
              <w:r>
                <w:rPr>
                  <w:sz w:val="22"/>
                  <w:szCs w:val="22"/>
                </w:rPr>
                <w:delText>in</w:delText>
              </w:r>
            </w:del>
            <w:ins w:id="621" w:author="Master Repository Process" w:date="2021-09-11T18:58:00Z">
              <w:r>
                <w:rPr>
                  <w:sz w:val="22"/>
                  <w:szCs w:val="22"/>
                </w:rPr>
                <w:t>In</w:t>
              </w:r>
            </w:ins>
            <w:r>
              <w:rPr>
                <w:sz w:val="22"/>
                <w:szCs w:val="22"/>
              </w:rPr>
              <w:t xml:space="preserve"> the last item </w:t>
            </w:r>
            <w:ins w:id="622" w:author="Master Repository Process" w:date="2021-09-11T18:58:00Z">
              <w:r>
                <w:rPr>
                  <w:sz w:val="22"/>
                  <w:szCs w:val="22"/>
                </w:rPr>
                <w:t xml:space="preserve">delete </w:t>
              </w:r>
            </w:ins>
            <w:r>
              <w:rPr>
                <w:sz w:val="22"/>
                <w:szCs w:val="22"/>
              </w:rPr>
              <w:t xml:space="preserve">“Top surface level of the fixture outlet” </w:t>
            </w:r>
            <w:del w:id="623" w:author="Master Repository Process" w:date="2021-09-11T18:58:00Z">
              <w:r>
                <w:rPr>
                  <w:sz w:val="22"/>
                  <w:szCs w:val="22"/>
                </w:rPr>
                <w:delText xml:space="preserve">is deleted </w:delText>
              </w:r>
            </w:del>
            <w:r>
              <w:rPr>
                <w:sz w:val="22"/>
                <w:szCs w:val="22"/>
              </w:rPr>
              <w:t xml:space="preserve">and </w:t>
            </w:r>
            <w:del w:id="624" w:author="Master Repository Process" w:date="2021-09-11T18:58:00Z">
              <w:r>
                <w:rPr>
                  <w:sz w:val="22"/>
                  <w:szCs w:val="22"/>
                </w:rPr>
                <w:delText>“</w:delText>
              </w:r>
            </w:del>
            <w:ins w:id="625" w:author="Master Repository Process" w:date="2021-09-11T18:58:00Z">
              <w:r>
                <w:rPr>
                  <w:sz w:val="22"/>
                  <w:szCs w:val="22"/>
                </w:rPr>
                <w:t>insert:</w:t>
              </w:r>
            </w:ins>
          </w:p>
          <w:p>
            <w:pPr>
              <w:pStyle w:val="BlankOpen"/>
              <w:rPr>
                <w:ins w:id="626" w:author="Master Repository Process" w:date="2021-09-11T18:58:00Z"/>
              </w:rPr>
            </w:pPr>
          </w:p>
          <w:p>
            <w:pPr>
              <w:pStyle w:val="TableNAm"/>
              <w:rPr>
                <w:ins w:id="627" w:author="Master Repository Process" w:date="2021-09-11T18:58:00Z"/>
                <w:sz w:val="22"/>
                <w:szCs w:val="22"/>
              </w:rPr>
            </w:pPr>
            <w:r>
              <w:rPr>
                <w:sz w:val="22"/>
                <w:szCs w:val="22"/>
              </w:rPr>
              <w:t>Overflow level of the fixture</w:t>
            </w:r>
            <w:del w:id="628" w:author="Master Repository Process" w:date="2021-09-11T18:58:00Z">
              <w:r>
                <w:rPr>
                  <w:sz w:val="22"/>
                  <w:szCs w:val="22"/>
                </w:rPr>
                <w:delText>” is inserted instead</w:delText>
              </w:r>
            </w:del>
          </w:p>
          <w:p>
            <w:pPr>
              <w:pStyle w:val="BlankClose"/>
            </w:pPr>
          </w:p>
        </w:tc>
      </w:tr>
      <w:tr>
        <w:trPr>
          <w:cantSplit/>
          <w:del w:id="629" w:author="Master Repository Process" w:date="2021-09-11T18:58:00Z"/>
        </w:trPr>
        <w:tc>
          <w:tcPr>
            <w:tcW w:w="2279" w:type="dxa"/>
            <w:tcBorders>
              <w:bottom w:val="single" w:sz="4" w:space="0" w:color="auto"/>
            </w:tcBorders>
          </w:tcPr>
          <w:p>
            <w:pPr>
              <w:pStyle w:val="TableNAm"/>
              <w:rPr>
                <w:del w:id="630" w:author="Master Repository Process" w:date="2021-09-11T18:58:00Z"/>
                <w:sz w:val="22"/>
                <w:szCs w:val="22"/>
              </w:rPr>
            </w:pPr>
            <w:del w:id="631" w:author="Master Repository Process" w:date="2021-09-11T18:58:00Z">
              <w:r>
                <w:rPr>
                  <w:sz w:val="22"/>
                  <w:szCs w:val="22"/>
                </w:rPr>
                <w:delText xml:space="preserve">Table 4.4 </w:delText>
              </w:r>
            </w:del>
          </w:p>
        </w:tc>
        <w:tc>
          <w:tcPr>
            <w:tcW w:w="3969" w:type="dxa"/>
            <w:tcBorders>
              <w:bottom w:val="single" w:sz="4" w:space="0" w:color="auto"/>
            </w:tcBorders>
          </w:tcPr>
          <w:p>
            <w:pPr>
              <w:pStyle w:val="TableNAm"/>
              <w:rPr>
                <w:del w:id="632" w:author="Master Repository Process" w:date="2021-09-11T18:58:00Z"/>
                <w:sz w:val="22"/>
                <w:szCs w:val="22"/>
              </w:rPr>
            </w:pPr>
            <w:del w:id="633" w:author="Master Repository Process" w:date="2021-09-11T18:58:00Z">
              <w:r>
                <w:rPr>
                  <w:sz w:val="22"/>
                  <w:szCs w:val="22"/>
                </w:rPr>
                <w:delText>in the item “Bidet” “1.2” and “2.5” are deleted in the second and third columns and “Not permitted” is inserted instead</w:delText>
              </w:r>
            </w:del>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ins w:id="634" w:author="Master Repository Process" w:date="2021-09-11T18:58:00Z">
              <w:r>
                <w:rPr>
                  <w:sz w:val="22"/>
                  <w:szCs w:val="22"/>
                </w:rPr>
                <w:t xml:space="preserve">Delete </w:t>
              </w:r>
            </w:ins>
            <w:r>
              <w:rPr>
                <w:sz w:val="22"/>
                <w:szCs w:val="22"/>
              </w:rPr>
              <w:t xml:space="preserve">paragraphs (a) to (h) </w:t>
            </w:r>
            <w:del w:id="635" w:author="Master Repository Process" w:date="2021-09-11T18:58:00Z">
              <w:r>
                <w:rPr>
                  <w:sz w:val="22"/>
                  <w:szCs w:val="22"/>
                </w:rPr>
                <w:delText xml:space="preserve">are replaced by — </w:delText>
              </w:r>
            </w:del>
            <w:ins w:id="636" w:author="Master Repository Process" w:date="2021-09-11T18:58:00Z">
              <w:r>
                <w:rPr>
                  <w:sz w:val="22"/>
                  <w:szCs w:val="22"/>
                </w:rPr>
                <w:t>and insert:</w:t>
              </w:r>
            </w:ins>
          </w:p>
          <w:p>
            <w:pPr>
              <w:pStyle w:val="BlankOpen"/>
            </w:pPr>
            <w:del w:id="637" w:author="Master Repository Process" w:date="2021-09-11T18:58:00Z">
              <w:r>
                <w:rPr>
                  <w:sz w:val="22"/>
                  <w:szCs w:val="22"/>
                </w:rPr>
                <w:delText xml:space="preserve">“    </w:delText>
              </w:r>
            </w:del>
          </w:p>
          <w:p>
            <w:pPr>
              <w:pStyle w:val="TableNAm"/>
              <w:ind w:left="592" w:hanging="592"/>
              <w:rPr>
                <w:del w:id="638" w:author="Master Repository Process" w:date="2021-09-11T18:58:00Z"/>
                <w:sz w:val="22"/>
                <w:szCs w:val="22"/>
              </w:rPr>
            </w:pPr>
            <w:r>
              <w:rPr>
                <w:sz w:val="22"/>
                <w:szCs w:val="22"/>
              </w:rPr>
              <w:t>(a)</w:t>
            </w:r>
            <w:r>
              <w:rPr>
                <w:sz w:val="22"/>
                <w:szCs w:val="22"/>
              </w:rPr>
              <w:tab/>
              <w:t>at the downstream end of any branch drain that exits a building, adjacent to the junction into the main drain;</w:t>
            </w:r>
          </w:p>
          <w:p>
            <w:pPr>
              <w:pStyle w:val="TableNAm"/>
              <w:ind w:left="592" w:hanging="592"/>
              <w:rPr>
                <w:sz w:val="22"/>
                <w:szCs w:val="22"/>
              </w:rPr>
            </w:pPr>
            <w:del w:id="639" w:author="Master Repository Process" w:date="2021-09-11T18:58:00Z">
              <w:r>
                <w:rPr>
                  <w:sz w:val="22"/>
                  <w:szCs w:val="22"/>
                </w:rPr>
                <w:delText>(b)</w:delText>
              </w:r>
              <w:r>
                <w:rPr>
                  <w:sz w:val="22"/>
                  <w:szCs w:val="22"/>
                </w:rPr>
                <w:tab/>
                <w:delText>at the upstream and downstream ends of all branch drains and main drains that are external to a building;</w:delText>
              </w:r>
            </w:del>
          </w:p>
        </w:tc>
      </w:tr>
      <w:tr>
        <w:trPr>
          <w:cantSplit/>
          <w:ins w:id="640" w:author="Master Repository Process" w:date="2021-09-11T18:58:00Z"/>
        </w:trPr>
        <w:tc>
          <w:tcPr>
            <w:tcW w:w="2279" w:type="dxa"/>
          </w:tcPr>
          <w:p>
            <w:pPr>
              <w:pStyle w:val="TableNAm"/>
              <w:rPr>
                <w:ins w:id="641" w:author="Master Repository Process" w:date="2021-09-11T18:58:00Z"/>
                <w:sz w:val="22"/>
                <w:szCs w:val="22"/>
              </w:rPr>
            </w:pPr>
          </w:p>
        </w:tc>
        <w:tc>
          <w:tcPr>
            <w:tcW w:w="3969" w:type="dxa"/>
          </w:tcPr>
          <w:p>
            <w:pPr>
              <w:pStyle w:val="TableNAm"/>
              <w:ind w:left="592" w:hanging="592"/>
              <w:rPr>
                <w:ins w:id="642" w:author="Master Repository Process" w:date="2021-09-11T18:58:00Z"/>
                <w:sz w:val="22"/>
                <w:szCs w:val="22"/>
              </w:rPr>
            </w:pPr>
            <w:ins w:id="643" w:author="Master Repository Process" w:date="2021-09-11T18:58:00Z">
              <w:r>
                <w:rPr>
                  <w:sz w:val="22"/>
                  <w:szCs w:val="22"/>
                </w:rPr>
                <w:t>(b)</w:t>
              </w:r>
              <w:r>
                <w:rPr>
                  <w:sz w:val="22"/>
                  <w:szCs w:val="22"/>
                </w:rPr>
                <w:tab/>
                <w:t>at the upstream and downstream ends of all branch drains and main drains that are external to a building;</w:t>
              </w:r>
            </w:ins>
          </w:p>
        </w:tc>
      </w:tr>
      <w:tr>
        <w:trPr>
          <w:cantSplit/>
        </w:trPr>
        <w:tc>
          <w:tcPr>
            <w:tcW w:w="2279" w:type="dxa"/>
          </w:tcPr>
          <w:p>
            <w:pPr>
              <w:pStyle w:val="TableNAm"/>
              <w:rPr>
                <w:sz w:val="22"/>
                <w:szCs w:val="22"/>
              </w:rPr>
            </w:pPr>
          </w:p>
        </w:tc>
        <w:tc>
          <w:tcPr>
            <w:tcW w:w="3969" w:type="dxa"/>
          </w:tcPr>
          <w:p>
            <w:pPr>
              <w:pStyle w:val="TableNAm"/>
              <w:ind w:left="592" w:hanging="592"/>
              <w:rPr>
                <w:del w:id="644" w:author="Master Repository Process" w:date="2021-09-11T18:58:00Z"/>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p>
            <w:pPr>
              <w:pStyle w:val="TableNAm"/>
              <w:ind w:left="592" w:hanging="592"/>
              <w:rPr>
                <w:sz w:val="22"/>
                <w:szCs w:val="22"/>
              </w:rPr>
            </w:pPr>
            <w:del w:id="645" w:author="Master Repository Process" w:date="2021-09-11T18:58:00Z">
              <w:r>
                <w:rPr>
                  <w:sz w:val="22"/>
                  <w:szCs w:val="22"/>
                </w:rPr>
                <w:delText>(d)</w:delText>
              </w:r>
              <w:r>
                <w:rPr>
                  <w:sz w:val="22"/>
                  <w:szCs w:val="22"/>
                </w:rPr>
                <w:tab/>
                <w:delText>at intervals of not more than 30 m;</w:delText>
              </w:r>
            </w:del>
          </w:p>
        </w:tc>
      </w:tr>
      <w:tr>
        <w:trPr>
          <w:ins w:id="646" w:author="Master Repository Process" w:date="2021-09-11T18:58:00Z"/>
        </w:trPr>
        <w:tc>
          <w:tcPr>
            <w:tcW w:w="2279" w:type="dxa"/>
          </w:tcPr>
          <w:p>
            <w:pPr>
              <w:pStyle w:val="TableNAm"/>
              <w:rPr>
                <w:ins w:id="647" w:author="Master Repository Process" w:date="2021-09-11T18:58:00Z"/>
                <w:sz w:val="22"/>
                <w:szCs w:val="22"/>
              </w:rPr>
            </w:pPr>
          </w:p>
        </w:tc>
        <w:tc>
          <w:tcPr>
            <w:tcW w:w="3969" w:type="dxa"/>
          </w:tcPr>
          <w:p>
            <w:pPr>
              <w:pStyle w:val="TableNAm"/>
              <w:ind w:left="592" w:hanging="592"/>
              <w:rPr>
                <w:ins w:id="648" w:author="Master Repository Process" w:date="2021-09-11T18:58:00Z"/>
                <w:sz w:val="22"/>
                <w:szCs w:val="22"/>
              </w:rPr>
            </w:pPr>
            <w:ins w:id="649" w:author="Master Repository Process" w:date="2021-09-11T18:58:00Z">
              <w:r>
                <w:rPr>
                  <w:sz w:val="22"/>
                  <w:szCs w:val="22"/>
                </w:rPr>
                <w:t>(d)</w:t>
              </w:r>
              <w:r>
                <w:rPr>
                  <w:sz w:val="22"/>
                  <w:szCs w:val="22"/>
                </w:rPr>
                <w:tab/>
                <w:t>at intervals of not more than 30 m;</w:t>
              </w:r>
            </w:ins>
          </w:p>
        </w:tc>
      </w:tr>
      <w:tr>
        <w:trPr>
          <w:cantSplit/>
          <w:ins w:id="650" w:author="Master Repository Process" w:date="2021-09-11T18:58:00Z"/>
        </w:trPr>
        <w:tc>
          <w:tcPr>
            <w:tcW w:w="2279" w:type="dxa"/>
          </w:tcPr>
          <w:p>
            <w:pPr>
              <w:pStyle w:val="TableNAm"/>
              <w:rPr>
                <w:ins w:id="651" w:author="Master Repository Process" w:date="2021-09-11T18:58:00Z"/>
                <w:sz w:val="22"/>
                <w:szCs w:val="22"/>
              </w:rPr>
            </w:pPr>
          </w:p>
        </w:tc>
        <w:tc>
          <w:tcPr>
            <w:tcW w:w="3969" w:type="dxa"/>
          </w:tcPr>
          <w:p>
            <w:pPr>
              <w:pStyle w:val="TableNAm"/>
              <w:ind w:left="592" w:hanging="592"/>
              <w:rPr>
                <w:ins w:id="652" w:author="Master Repository Process" w:date="2021-09-11T18:58:00Z"/>
                <w:sz w:val="22"/>
                <w:szCs w:val="22"/>
              </w:rPr>
            </w:pPr>
            <w:ins w:id="653" w:author="Master Repository Process" w:date="2021-09-11T18:58:00Z">
              <w:r>
                <w:rPr>
                  <w:sz w:val="22"/>
                  <w:szCs w:val="22"/>
                </w:rPr>
                <w:t>(e)</w:t>
              </w:r>
              <w:r>
                <w:rPr>
                  <w:sz w:val="22"/>
                  <w:szCs w:val="22"/>
                </w:rPr>
                <w:tab/>
                <w:t>at the connection to the water services provider’s sewer if not provided by the water services provider;</w:t>
              </w:r>
            </w:ins>
          </w:p>
        </w:tc>
      </w:tr>
      <w:tr>
        <w:trPr>
          <w:cantSplit/>
          <w:ins w:id="654" w:author="Master Repository Process" w:date="2021-09-11T18:58:00Z"/>
        </w:trPr>
        <w:tc>
          <w:tcPr>
            <w:tcW w:w="2279" w:type="dxa"/>
          </w:tcPr>
          <w:p>
            <w:pPr>
              <w:pStyle w:val="TableNAm"/>
              <w:rPr>
                <w:ins w:id="655" w:author="Master Repository Process" w:date="2021-09-11T18:58:00Z"/>
                <w:sz w:val="22"/>
                <w:szCs w:val="22"/>
              </w:rPr>
            </w:pPr>
          </w:p>
        </w:tc>
        <w:tc>
          <w:tcPr>
            <w:tcW w:w="3969" w:type="dxa"/>
          </w:tcPr>
          <w:p>
            <w:pPr>
              <w:pStyle w:val="TableNAm"/>
              <w:ind w:left="592" w:hanging="592"/>
              <w:rPr>
                <w:ins w:id="656" w:author="Master Repository Process" w:date="2021-09-11T18:58:00Z"/>
                <w:sz w:val="22"/>
                <w:szCs w:val="22"/>
              </w:rPr>
            </w:pPr>
            <w:ins w:id="657" w:author="Master Repository Process" w:date="2021-09-11T18:58:00Z">
              <w:r>
                <w:rPr>
                  <w:sz w:val="22"/>
                  <w:szCs w:val="22"/>
                </w:rPr>
                <w:t>(f)</w:t>
              </w:r>
              <w:r>
                <w:rPr>
                  <w:sz w:val="22"/>
                  <w:szCs w:val="22"/>
                </w:rPr>
                <w:tab/>
                <w:t>at the downstream end of any drain that passes under a building, except where waste fixtures only are concerned;</w:t>
              </w:r>
            </w:ins>
          </w:p>
        </w:tc>
      </w:tr>
      <w:tr>
        <w:trPr>
          <w:cantSplit/>
          <w:ins w:id="658" w:author="Master Repository Process" w:date="2021-09-11T18:58:00Z"/>
        </w:trPr>
        <w:tc>
          <w:tcPr>
            <w:tcW w:w="2279" w:type="dxa"/>
          </w:tcPr>
          <w:p>
            <w:pPr>
              <w:pStyle w:val="TableNAm"/>
              <w:rPr>
                <w:ins w:id="659" w:author="Master Repository Process" w:date="2021-09-11T18:58:00Z"/>
                <w:sz w:val="22"/>
                <w:szCs w:val="22"/>
              </w:rPr>
            </w:pPr>
          </w:p>
        </w:tc>
        <w:tc>
          <w:tcPr>
            <w:tcW w:w="3969" w:type="dxa"/>
          </w:tcPr>
          <w:p>
            <w:pPr>
              <w:pStyle w:val="TableNAm"/>
              <w:ind w:left="592" w:hanging="592"/>
              <w:rPr>
                <w:ins w:id="660" w:author="Master Repository Process" w:date="2021-09-11T18:58:00Z"/>
                <w:sz w:val="22"/>
                <w:szCs w:val="22"/>
              </w:rPr>
            </w:pPr>
            <w:ins w:id="661" w:author="Master Repository Process" w:date="2021-09-11T18:58:00Z">
              <w:r>
                <w:rPr>
                  <w:sz w:val="22"/>
                  <w:szCs w:val="22"/>
                </w:rPr>
                <w:t>(g)</w:t>
              </w:r>
              <w:r>
                <w:rPr>
                  <w:sz w:val="22"/>
                  <w:szCs w:val="22"/>
                </w:rPr>
                <w:tab/>
                <w:t>where any new section of drain is connected to an existing drain; and</w:t>
              </w:r>
            </w:ins>
          </w:p>
        </w:tc>
      </w:tr>
      <w:tr>
        <w:trPr>
          <w:cantSplit/>
          <w:ins w:id="662" w:author="Master Repository Process" w:date="2021-09-11T18:58:00Z"/>
        </w:trPr>
        <w:tc>
          <w:tcPr>
            <w:tcW w:w="2279" w:type="dxa"/>
            <w:tcBorders>
              <w:bottom w:val="single" w:sz="4" w:space="0" w:color="auto"/>
            </w:tcBorders>
          </w:tcPr>
          <w:p>
            <w:pPr>
              <w:pStyle w:val="TableNAm"/>
              <w:rPr>
                <w:ins w:id="663" w:author="Master Repository Process" w:date="2021-09-11T18:58:00Z"/>
                <w:sz w:val="22"/>
                <w:szCs w:val="22"/>
              </w:rPr>
            </w:pPr>
          </w:p>
        </w:tc>
        <w:tc>
          <w:tcPr>
            <w:tcW w:w="3969" w:type="dxa"/>
            <w:tcBorders>
              <w:bottom w:val="single" w:sz="4" w:space="0" w:color="auto"/>
            </w:tcBorders>
          </w:tcPr>
          <w:p>
            <w:pPr>
              <w:pStyle w:val="TableNAm"/>
              <w:ind w:left="592" w:hanging="592"/>
              <w:rPr>
                <w:ins w:id="664" w:author="Master Repository Process" w:date="2021-09-11T18:58:00Z"/>
                <w:sz w:val="22"/>
                <w:szCs w:val="22"/>
              </w:rPr>
            </w:pPr>
            <w:ins w:id="665" w:author="Master Repository Process" w:date="2021-09-11T18:58:00Z">
              <w:r>
                <w:rPr>
                  <w:sz w:val="22"/>
                  <w:szCs w:val="22"/>
                </w:rPr>
                <w:t>(h)</w:t>
              </w:r>
              <w:r>
                <w:rPr>
                  <w:sz w:val="22"/>
                  <w:szCs w:val="22"/>
                </w:rPr>
                <w:tab/>
                <w:t>at the upper bend of a jump</w:t>
              </w:r>
              <w:r>
                <w:rPr>
                  <w:sz w:val="22"/>
                  <w:szCs w:val="22"/>
                </w:rPr>
                <w:noBreakHyphen/>
                <w:t>up or rising shaft.</w:t>
              </w:r>
            </w:ins>
          </w:p>
          <w:p>
            <w:pPr>
              <w:pStyle w:val="BlankClose"/>
              <w:rPr>
                <w:ins w:id="666" w:author="Master Repository Process" w:date="2021-09-11T18:58:00Z"/>
              </w:rPr>
            </w:pPr>
          </w:p>
        </w:tc>
      </w:tr>
      <w:tr>
        <w:trPr>
          <w:cantSplit/>
          <w:ins w:id="667" w:author="Master Repository Process" w:date="2021-09-11T18:58:00Z"/>
        </w:trPr>
        <w:tc>
          <w:tcPr>
            <w:tcW w:w="2279" w:type="dxa"/>
            <w:tcBorders>
              <w:top w:val="single" w:sz="4" w:space="0" w:color="auto"/>
              <w:bottom w:val="single" w:sz="4" w:space="0" w:color="auto"/>
            </w:tcBorders>
          </w:tcPr>
          <w:p>
            <w:pPr>
              <w:pStyle w:val="TableNAm"/>
              <w:rPr>
                <w:ins w:id="668" w:author="Master Repository Process" w:date="2021-09-11T18:58:00Z"/>
                <w:sz w:val="22"/>
                <w:szCs w:val="22"/>
              </w:rPr>
            </w:pPr>
            <w:ins w:id="669" w:author="Master Repository Process" w:date="2021-09-11T18:58:00Z">
              <w:r>
                <w:rPr>
                  <w:sz w:val="22"/>
                  <w:szCs w:val="22"/>
                </w:rPr>
                <w:t>Clause 6.4.3</w:t>
              </w:r>
            </w:ins>
          </w:p>
        </w:tc>
        <w:tc>
          <w:tcPr>
            <w:tcW w:w="3969" w:type="dxa"/>
            <w:tcBorders>
              <w:top w:val="single" w:sz="4" w:space="0" w:color="auto"/>
              <w:bottom w:val="single" w:sz="4" w:space="0" w:color="auto"/>
            </w:tcBorders>
          </w:tcPr>
          <w:p>
            <w:pPr>
              <w:pStyle w:val="TableNAm"/>
              <w:rPr>
                <w:ins w:id="670" w:author="Master Repository Process" w:date="2021-09-11T18:58:00Z"/>
                <w:sz w:val="22"/>
                <w:szCs w:val="22"/>
              </w:rPr>
            </w:pPr>
            <w:ins w:id="671" w:author="Master Repository Process" w:date="2021-09-11T18:58:00Z">
              <w:r>
                <w:rPr>
                  <w:sz w:val="22"/>
                  <w:szCs w:val="22"/>
                </w:rPr>
                <w:t>Before “600 mm” insert:</w:t>
              </w:r>
            </w:ins>
          </w:p>
          <w:p>
            <w:pPr>
              <w:pStyle w:val="BlankOpen"/>
              <w:rPr>
                <w:ins w:id="672" w:author="Master Repository Process" w:date="2021-09-11T18:58:00Z"/>
              </w:rPr>
            </w:pPr>
          </w:p>
          <w:p>
            <w:pPr>
              <w:pStyle w:val="TableNAm"/>
              <w:rPr>
                <w:ins w:id="673" w:author="Master Repository Process" w:date="2021-09-11T18:58:00Z"/>
                <w:sz w:val="22"/>
                <w:szCs w:val="22"/>
              </w:rPr>
            </w:pPr>
            <w:ins w:id="674" w:author="Master Repository Process" w:date="2021-09-11T18:58:00Z">
              <w:r>
                <w:rPr>
                  <w:sz w:val="22"/>
                  <w:szCs w:val="22"/>
                </w:rPr>
                <w:t>300 mm for urinals and</w:t>
              </w:r>
            </w:ins>
          </w:p>
          <w:p>
            <w:pPr>
              <w:pStyle w:val="BlankClose"/>
              <w:rPr>
                <w:ins w:id="675" w:author="Master Repository Process" w:date="2021-09-11T18:58:00Z"/>
              </w:rPr>
            </w:pPr>
          </w:p>
        </w:tc>
      </w:tr>
    </w:tbl>
    <w:p>
      <w:pPr>
        <w:pStyle w:val="Subsection"/>
        <w:rPr>
          <w:ins w:id="676" w:author="Master Repository Process" w:date="2021-09-11T18:58:00Z"/>
        </w:rPr>
      </w:pPr>
      <w:ins w:id="677" w:author="Master Repository Process" w:date="2021-09-11T18:58:00Z">
        <w:r>
          <w:tab/>
          <w:t>(3)</w:t>
        </w:r>
        <w:r>
          <w:tab/>
          <w:t xml:space="preserve">For the purposes of regulation 48, AS/NZS 3500.4 (Heated water services) as referenced in the Plumbing Code is modified in Table 5.1 in the </w:t>
        </w:r>
        <w:r>
          <w:rPr>
            <w:szCs w:val="24"/>
          </w:rPr>
          <w:t>item relating to Expansion control valve (Australia) in the 3</w:t>
        </w:r>
        <w:r>
          <w:rPr>
            <w:szCs w:val="24"/>
            <w:vertAlign w:val="superscript"/>
          </w:rPr>
          <w:t>rd</w:t>
        </w:r>
        <w:r>
          <w:rPr>
            <w:szCs w:val="24"/>
          </w:rPr>
          <w:t xml:space="preserve"> and 4</w:t>
        </w:r>
        <w:r>
          <w:rPr>
            <w:szCs w:val="24"/>
            <w:vertAlign w:val="superscript"/>
          </w:rPr>
          <w:t>th</w:t>
        </w:r>
        <w:r>
          <w:rPr>
            <w:szCs w:val="24"/>
          </w:rPr>
          <w:t xml:space="preserve"> columns to delete “*” and insert:</w:t>
        </w:r>
      </w:ins>
    </w:p>
    <w:p>
      <w:pPr>
        <w:pStyle w:val="BlankOpen"/>
        <w:rPr>
          <w:ins w:id="678" w:author="Master Repository Process" w:date="2021-09-11T18:58:00Z"/>
        </w:rPr>
      </w:pPr>
    </w:p>
    <w:p>
      <w:pPr>
        <w:pStyle w:val="Subsection"/>
        <w:rPr>
          <w:ins w:id="679" w:author="Master Repository Process" w:date="2021-09-11T18:58:00Z"/>
        </w:rPr>
      </w:pPr>
      <w:ins w:id="680" w:author="Master Repository Process" w:date="2021-09-11T18:58:00Z">
        <w:r>
          <w:tab/>
        </w:r>
        <w:r>
          <w:tab/>
          <w:t>Yes</w:t>
        </w:r>
      </w:ins>
    </w:p>
    <w:p>
      <w:pPr>
        <w:pStyle w:val="BlankClose"/>
        <w:rPr>
          <w:ins w:id="681" w:author="Master Repository Process" w:date="2021-09-11T18:58:00Z"/>
        </w:rPr>
      </w:pPr>
    </w:p>
    <w:p>
      <w:pPr>
        <w:pStyle w:val="Subsection"/>
        <w:rPr>
          <w:ins w:id="682" w:author="Master Repository Process" w:date="2021-09-11T18:58:00Z"/>
        </w:rPr>
      </w:pPr>
      <w:ins w:id="683" w:author="Master Repository Process" w:date="2021-09-11T18:58:00Z">
        <w:r>
          <w:tab/>
          <w:t>(4)</w:t>
        </w:r>
        <w:r>
          <w:tab/>
          <w:t>For the purposes of regulation 48, the modifications set out in the Table are made to AS/NZS 3500.5 (Housing Installations) as referenced in the Plumbing Code.</w:t>
        </w:r>
      </w:ins>
    </w:p>
    <w:p>
      <w:pPr>
        <w:pStyle w:val="THeadingNAm"/>
        <w:rPr>
          <w:ins w:id="684" w:author="Master Repository Process" w:date="2021-09-11T18:58:00Z"/>
        </w:rPr>
      </w:pPr>
      <w:ins w:id="685" w:author="Master Repository Process" w:date="2021-09-11T18:58:00Z">
        <w:r>
          <w:t>Table</w:t>
        </w:r>
      </w:ins>
    </w:p>
    <w:tbl>
      <w:tblPr>
        <w:tblW w:w="0" w:type="auto"/>
        <w:tblInd w:w="959" w:type="dxa"/>
        <w:tblLayout w:type="fixed"/>
        <w:tblLook w:val="0000" w:firstRow="0" w:lastRow="0" w:firstColumn="0" w:lastColumn="0" w:noHBand="0" w:noVBand="0"/>
      </w:tblPr>
      <w:tblGrid>
        <w:gridCol w:w="2268"/>
        <w:gridCol w:w="3969"/>
      </w:tblGrid>
      <w:tr>
        <w:trPr>
          <w:tblHeader/>
          <w:ins w:id="686" w:author="Master Repository Process" w:date="2021-09-11T18:58:00Z"/>
        </w:trPr>
        <w:tc>
          <w:tcPr>
            <w:tcW w:w="2268" w:type="dxa"/>
            <w:tcBorders>
              <w:top w:val="single" w:sz="4" w:space="0" w:color="auto"/>
              <w:bottom w:val="single" w:sz="4" w:space="0" w:color="auto"/>
            </w:tcBorders>
          </w:tcPr>
          <w:p>
            <w:pPr>
              <w:pStyle w:val="TableNAm"/>
              <w:keepNext/>
              <w:keepLines/>
              <w:widowControl w:val="0"/>
              <w:jc w:val="center"/>
              <w:rPr>
                <w:ins w:id="687" w:author="Master Repository Process" w:date="2021-09-11T18:58:00Z"/>
                <w:b/>
                <w:sz w:val="22"/>
                <w:szCs w:val="22"/>
              </w:rPr>
            </w:pPr>
            <w:ins w:id="688" w:author="Master Repository Process" w:date="2021-09-11T18:58:00Z">
              <w:r>
                <w:rPr>
                  <w:b/>
                  <w:sz w:val="22"/>
                  <w:szCs w:val="22"/>
                </w:rPr>
                <w:t>Provision</w:t>
              </w:r>
            </w:ins>
          </w:p>
        </w:tc>
        <w:tc>
          <w:tcPr>
            <w:tcW w:w="3969" w:type="dxa"/>
            <w:tcBorders>
              <w:top w:val="single" w:sz="4" w:space="0" w:color="auto"/>
              <w:bottom w:val="single" w:sz="4" w:space="0" w:color="auto"/>
            </w:tcBorders>
          </w:tcPr>
          <w:p>
            <w:pPr>
              <w:pStyle w:val="TableNAm"/>
              <w:keepNext/>
              <w:keepLines/>
              <w:widowControl w:val="0"/>
              <w:jc w:val="center"/>
              <w:rPr>
                <w:ins w:id="689" w:author="Master Repository Process" w:date="2021-09-11T18:58:00Z"/>
                <w:b/>
                <w:sz w:val="22"/>
                <w:szCs w:val="22"/>
              </w:rPr>
            </w:pPr>
            <w:ins w:id="690" w:author="Master Repository Process" w:date="2021-09-11T18:58:00Z">
              <w:r>
                <w:rPr>
                  <w:b/>
                  <w:sz w:val="22"/>
                  <w:szCs w:val="22"/>
                </w:rPr>
                <w:t>Modification</w:t>
              </w:r>
            </w:ins>
          </w:p>
        </w:tc>
      </w:tr>
      <w:tr>
        <w:trPr>
          <w:cantSplit/>
          <w:ins w:id="691" w:author="Master Repository Process" w:date="2021-09-11T18:58:00Z"/>
        </w:trPr>
        <w:tc>
          <w:tcPr>
            <w:tcW w:w="2268" w:type="dxa"/>
            <w:tcBorders>
              <w:top w:val="single" w:sz="4" w:space="0" w:color="auto"/>
              <w:bottom w:val="single" w:sz="4" w:space="0" w:color="auto"/>
            </w:tcBorders>
          </w:tcPr>
          <w:p>
            <w:pPr>
              <w:pStyle w:val="TableNAm"/>
              <w:rPr>
                <w:ins w:id="692" w:author="Master Repository Process" w:date="2021-09-11T18:58:00Z"/>
                <w:sz w:val="22"/>
                <w:szCs w:val="22"/>
              </w:rPr>
            </w:pPr>
            <w:ins w:id="693" w:author="Master Repository Process" w:date="2021-09-11T18:58:00Z">
              <w:r>
                <w:rPr>
                  <w:sz w:val="22"/>
                  <w:szCs w:val="22"/>
                </w:rPr>
                <w:t>Clause 2.5.6.2</w:t>
              </w:r>
            </w:ins>
          </w:p>
        </w:tc>
        <w:tc>
          <w:tcPr>
            <w:tcW w:w="3969" w:type="dxa"/>
            <w:tcBorders>
              <w:top w:val="single" w:sz="4" w:space="0" w:color="auto"/>
              <w:bottom w:val="single" w:sz="4" w:space="0" w:color="auto"/>
            </w:tcBorders>
          </w:tcPr>
          <w:p>
            <w:pPr>
              <w:pStyle w:val="TableNAm"/>
              <w:rPr>
                <w:ins w:id="694" w:author="Master Repository Process" w:date="2021-09-11T18:58:00Z"/>
                <w:sz w:val="22"/>
                <w:szCs w:val="22"/>
              </w:rPr>
            </w:pPr>
            <w:ins w:id="695" w:author="Master Repository Process" w:date="2021-09-11T18:58:00Z">
              <w:r>
                <w:rPr>
                  <w:sz w:val="22"/>
                  <w:szCs w:val="22"/>
                </w:rPr>
                <w:t>Delete paragraph (a).</w:t>
              </w:r>
            </w:ins>
          </w:p>
        </w:tc>
      </w:tr>
      <w:tr>
        <w:trPr>
          <w:ins w:id="696" w:author="Master Repository Process" w:date="2021-09-11T18:58:00Z"/>
        </w:trPr>
        <w:tc>
          <w:tcPr>
            <w:tcW w:w="2268" w:type="dxa"/>
            <w:tcBorders>
              <w:top w:val="single" w:sz="4" w:space="0" w:color="auto"/>
              <w:bottom w:val="single" w:sz="4" w:space="0" w:color="auto"/>
            </w:tcBorders>
          </w:tcPr>
          <w:p>
            <w:pPr>
              <w:pStyle w:val="TableNAm"/>
              <w:rPr>
                <w:ins w:id="697" w:author="Master Repository Process" w:date="2021-09-11T18:58:00Z"/>
                <w:sz w:val="22"/>
                <w:szCs w:val="22"/>
              </w:rPr>
            </w:pPr>
            <w:ins w:id="698" w:author="Master Repository Process" w:date="2021-09-11T18:58:00Z">
              <w:r>
                <w:rPr>
                  <w:sz w:val="22"/>
                  <w:szCs w:val="22"/>
                </w:rPr>
                <w:t>Table 3.20.1</w:t>
              </w:r>
            </w:ins>
          </w:p>
        </w:tc>
        <w:tc>
          <w:tcPr>
            <w:tcW w:w="3969" w:type="dxa"/>
            <w:tcBorders>
              <w:top w:val="single" w:sz="4" w:space="0" w:color="auto"/>
              <w:bottom w:val="single" w:sz="4" w:space="0" w:color="auto"/>
            </w:tcBorders>
          </w:tcPr>
          <w:p>
            <w:pPr>
              <w:pStyle w:val="TableNAm"/>
              <w:rPr>
                <w:ins w:id="699" w:author="Master Repository Process" w:date="2021-09-11T18:58:00Z"/>
                <w:sz w:val="22"/>
                <w:szCs w:val="22"/>
              </w:rPr>
            </w:pPr>
            <w:ins w:id="700" w:author="Master Repository Process" w:date="2021-09-11T18:58:00Z">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ins>
          </w:p>
          <w:p>
            <w:pPr>
              <w:pStyle w:val="BlankOpen"/>
              <w:rPr>
                <w:ins w:id="701" w:author="Master Repository Process" w:date="2021-09-11T18:58:00Z"/>
              </w:rPr>
            </w:pPr>
          </w:p>
          <w:p>
            <w:pPr>
              <w:pStyle w:val="TableNAm"/>
              <w:rPr>
                <w:ins w:id="702" w:author="Master Repository Process" w:date="2021-09-11T18:58:00Z"/>
                <w:sz w:val="22"/>
                <w:szCs w:val="22"/>
              </w:rPr>
            </w:pPr>
            <w:ins w:id="703" w:author="Master Repository Process" w:date="2021-09-11T18:58:00Z">
              <w:r>
                <w:rPr>
                  <w:sz w:val="22"/>
                  <w:szCs w:val="22"/>
                </w:rPr>
                <w:t>Yes</w:t>
              </w:r>
            </w:ins>
          </w:p>
          <w:p>
            <w:pPr>
              <w:pStyle w:val="BlankClose"/>
              <w:rPr>
                <w:ins w:id="704" w:author="Master Repository Process" w:date="2021-09-11T18:58:00Z"/>
              </w:rPr>
            </w:pPr>
          </w:p>
        </w:tc>
      </w:tr>
      <w:tr>
        <w:trPr>
          <w:cantSplit/>
          <w:ins w:id="705" w:author="Master Repository Process" w:date="2021-09-11T18:58:00Z"/>
        </w:trPr>
        <w:tc>
          <w:tcPr>
            <w:tcW w:w="2268" w:type="dxa"/>
            <w:tcBorders>
              <w:bottom w:val="single" w:sz="4" w:space="0" w:color="auto"/>
            </w:tcBorders>
          </w:tcPr>
          <w:p>
            <w:pPr>
              <w:pStyle w:val="TableNAm"/>
              <w:rPr>
                <w:ins w:id="706" w:author="Master Repository Process" w:date="2021-09-11T18:58:00Z"/>
                <w:sz w:val="22"/>
                <w:szCs w:val="22"/>
              </w:rPr>
            </w:pPr>
            <w:ins w:id="707" w:author="Master Repository Process" w:date="2021-09-11T18:58:00Z">
              <w:r>
                <w:rPr>
                  <w:sz w:val="22"/>
                  <w:szCs w:val="22"/>
                </w:rPr>
                <w:t>Clause 4.10</w:t>
              </w:r>
            </w:ins>
          </w:p>
        </w:tc>
        <w:tc>
          <w:tcPr>
            <w:tcW w:w="3969" w:type="dxa"/>
            <w:tcBorders>
              <w:bottom w:val="single" w:sz="4" w:space="0" w:color="auto"/>
            </w:tcBorders>
          </w:tcPr>
          <w:p>
            <w:pPr>
              <w:pStyle w:val="TableNAm"/>
              <w:rPr>
                <w:ins w:id="708" w:author="Master Repository Process" w:date="2021-09-11T18:58:00Z"/>
                <w:sz w:val="22"/>
                <w:szCs w:val="22"/>
              </w:rPr>
            </w:pPr>
            <w:ins w:id="709" w:author="Master Repository Process" w:date="2021-09-11T18:58:00Z">
              <w:r>
                <w:rPr>
                  <w:sz w:val="22"/>
                  <w:szCs w:val="22"/>
                </w:rPr>
                <w:t>Delete “that building.” and insert:</w:t>
              </w:r>
            </w:ins>
          </w:p>
          <w:p>
            <w:pPr>
              <w:pStyle w:val="BlankOpen"/>
              <w:rPr>
                <w:ins w:id="710" w:author="Master Repository Process" w:date="2021-09-11T18:58:00Z"/>
              </w:rPr>
            </w:pPr>
          </w:p>
          <w:p>
            <w:pPr>
              <w:pStyle w:val="TableNAm"/>
              <w:rPr>
                <w:ins w:id="711" w:author="Master Repository Process" w:date="2021-09-11T18:58:00Z"/>
                <w:sz w:val="22"/>
                <w:szCs w:val="22"/>
              </w:rPr>
            </w:pPr>
            <w:ins w:id="712" w:author="Master Repository Process" w:date="2021-09-11T18:58:00Z">
              <w:r>
                <w:rPr>
                  <w:sz w:val="22"/>
                  <w:szCs w:val="22"/>
                </w:rPr>
                <w:t>buildings on that property.</w:t>
              </w:r>
            </w:ins>
          </w:p>
          <w:p>
            <w:pPr>
              <w:pStyle w:val="BlankClose"/>
              <w:rPr>
                <w:ins w:id="713" w:author="Master Repository Process" w:date="2021-09-11T18:58:00Z"/>
              </w:rPr>
            </w:pPr>
          </w:p>
        </w:tc>
      </w:tr>
      <w:tr>
        <w:trPr>
          <w:cantSplit/>
          <w:ins w:id="714" w:author="Master Repository Process" w:date="2021-09-11T18:58:00Z"/>
        </w:trPr>
        <w:tc>
          <w:tcPr>
            <w:tcW w:w="2268" w:type="dxa"/>
            <w:tcBorders>
              <w:top w:val="single" w:sz="4" w:space="0" w:color="auto"/>
            </w:tcBorders>
          </w:tcPr>
          <w:p>
            <w:pPr>
              <w:pStyle w:val="TableNAm"/>
              <w:rPr>
                <w:ins w:id="715" w:author="Master Repository Process" w:date="2021-09-11T18:58:00Z"/>
                <w:sz w:val="22"/>
                <w:szCs w:val="22"/>
              </w:rPr>
            </w:pPr>
            <w:ins w:id="716" w:author="Master Repository Process" w:date="2021-09-11T18:58:00Z">
              <w:r>
                <w:rPr>
                  <w:sz w:val="22"/>
                  <w:szCs w:val="22"/>
                </w:rPr>
                <w:t>Clause 4.21.1</w:t>
              </w:r>
            </w:ins>
          </w:p>
        </w:tc>
        <w:tc>
          <w:tcPr>
            <w:tcW w:w="3969" w:type="dxa"/>
            <w:tcBorders>
              <w:top w:val="single" w:sz="4" w:space="0" w:color="auto"/>
            </w:tcBorders>
          </w:tcPr>
          <w:p>
            <w:pPr>
              <w:pStyle w:val="TableNAm"/>
              <w:rPr>
                <w:ins w:id="717" w:author="Master Repository Process" w:date="2021-09-11T18:58:00Z"/>
                <w:sz w:val="22"/>
                <w:szCs w:val="22"/>
              </w:rPr>
            </w:pPr>
            <w:ins w:id="718" w:author="Master Repository Process" w:date="2021-09-11T18:58:00Z">
              <w:r>
                <w:rPr>
                  <w:sz w:val="22"/>
                  <w:szCs w:val="22"/>
                </w:rPr>
                <w:t>Delete paragraphs (a) to (h) and insert:</w:t>
              </w:r>
            </w:ins>
          </w:p>
          <w:p>
            <w:pPr>
              <w:pStyle w:val="BlankOpen"/>
              <w:rPr>
                <w:ins w:id="719" w:author="Master Repository Process" w:date="2021-09-11T18:58:00Z"/>
              </w:rPr>
            </w:pPr>
          </w:p>
          <w:p>
            <w:pPr>
              <w:pStyle w:val="TableNAm"/>
              <w:ind w:left="592" w:hanging="592"/>
              <w:rPr>
                <w:ins w:id="720" w:author="Master Repository Process" w:date="2021-09-11T18:58:00Z"/>
                <w:sz w:val="22"/>
                <w:szCs w:val="22"/>
              </w:rPr>
            </w:pPr>
            <w:ins w:id="721" w:author="Master Repository Process" w:date="2021-09-11T18:58:00Z">
              <w:r>
                <w:rPr>
                  <w:sz w:val="22"/>
                  <w:szCs w:val="22"/>
                </w:rPr>
                <w:t>(a)</w:t>
              </w:r>
              <w:r>
                <w:rPr>
                  <w:sz w:val="22"/>
                  <w:szCs w:val="22"/>
                </w:rPr>
                <w:tab/>
                <w:t>at the downstream end of any branch drain that exits a building, adjacent to the junction into the main drain;</w:t>
              </w:r>
            </w:ins>
          </w:p>
        </w:tc>
      </w:tr>
      <w:tr>
        <w:trPr>
          <w:cantSplit/>
          <w:ins w:id="722" w:author="Master Repository Process" w:date="2021-09-11T18:58:00Z"/>
        </w:trPr>
        <w:tc>
          <w:tcPr>
            <w:tcW w:w="2268" w:type="dxa"/>
          </w:tcPr>
          <w:p>
            <w:pPr>
              <w:pStyle w:val="TableNAm"/>
              <w:rPr>
                <w:ins w:id="723" w:author="Master Repository Process" w:date="2021-09-11T18:58:00Z"/>
                <w:sz w:val="22"/>
                <w:szCs w:val="22"/>
              </w:rPr>
            </w:pPr>
          </w:p>
        </w:tc>
        <w:tc>
          <w:tcPr>
            <w:tcW w:w="3969" w:type="dxa"/>
          </w:tcPr>
          <w:p>
            <w:pPr>
              <w:pStyle w:val="TableNAm"/>
              <w:ind w:left="592" w:hanging="592"/>
              <w:rPr>
                <w:ins w:id="724" w:author="Master Repository Process" w:date="2021-09-11T18:58:00Z"/>
                <w:sz w:val="22"/>
                <w:szCs w:val="22"/>
              </w:rPr>
            </w:pPr>
            <w:ins w:id="725" w:author="Master Repository Process" w:date="2021-09-11T18:58:00Z">
              <w:r>
                <w:rPr>
                  <w:sz w:val="22"/>
                  <w:szCs w:val="22"/>
                </w:rPr>
                <w:t>(b)</w:t>
              </w:r>
              <w:r>
                <w:rPr>
                  <w:sz w:val="22"/>
                  <w:szCs w:val="22"/>
                </w:rPr>
                <w:tab/>
                <w:t>at the upstream and downstream ends of all branch drains and main drains that are external to a building;</w:t>
              </w:r>
            </w:ins>
          </w:p>
        </w:tc>
      </w:tr>
      <w:tr>
        <w:trPr>
          <w:cantSplit/>
          <w:ins w:id="726" w:author="Master Repository Process" w:date="2021-09-11T18:58:00Z"/>
        </w:trPr>
        <w:tc>
          <w:tcPr>
            <w:tcW w:w="2268" w:type="dxa"/>
          </w:tcPr>
          <w:p>
            <w:pPr>
              <w:pStyle w:val="TableNAm"/>
              <w:rPr>
                <w:ins w:id="727" w:author="Master Repository Process" w:date="2021-09-11T18:58:00Z"/>
                <w:sz w:val="22"/>
                <w:szCs w:val="22"/>
              </w:rPr>
            </w:pPr>
          </w:p>
        </w:tc>
        <w:tc>
          <w:tcPr>
            <w:tcW w:w="3969" w:type="dxa"/>
          </w:tcPr>
          <w:p>
            <w:pPr>
              <w:pStyle w:val="TableNAm"/>
              <w:ind w:left="592" w:hanging="592"/>
              <w:rPr>
                <w:ins w:id="728" w:author="Master Repository Process" w:date="2021-09-11T18:58:00Z"/>
                <w:sz w:val="22"/>
                <w:szCs w:val="22"/>
              </w:rPr>
            </w:pPr>
            <w:ins w:id="729" w:author="Master Repository Process" w:date="2021-09-11T18:58:00Z">
              <w:r>
                <w:rPr>
                  <w:sz w:val="22"/>
                  <w:szCs w:val="22"/>
                </w:rPr>
                <w:t>(c)</w:t>
              </w:r>
              <w:r>
                <w:rPr>
                  <w:sz w:val="22"/>
                  <w:szCs w:val="22"/>
                </w:rPr>
                <w:tab/>
                <w:t>at every change of horizontal direction greater than 45</w:t>
              </w:r>
              <w:r>
                <w:rPr>
                  <w:sz w:val="22"/>
                  <w:szCs w:val="22"/>
                </w:rPr>
                <w:sym w:font="Symbol" w:char="F0B0"/>
              </w:r>
              <w:r>
                <w:rPr>
                  <w:sz w:val="22"/>
                  <w:szCs w:val="22"/>
                </w:rPr>
                <w:t>;</w:t>
              </w:r>
            </w:ins>
          </w:p>
        </w:tc>
      </w:tr>
      <w:tr>
        <w:trPr>
          <w:ins w:id="730" w:author="Master Repository Process" w:date="2021-09-11T18:58:00Z"/>
        </w:trPr>
        <w:tc>
          <w:tcPr>
            <w:tcW w:w="2268" w:type="dxa"/>
          </w:tcPr>
          <w:p>
            <w:pPr>
              <w:pStyle w:val="TableNAm"/>
              <w:rPr>
                <w:ins w:id="731" w:author="Master Repository Process" w:date="2021-09-11T18:58:00Z"/>
                <w:sz w:val="22"/>
                <w:szCs w:val="22"/>
              </w:rPr>
            </w:pPr>
          </w:p>
        </w:tc>
        <w:tc>
          <w:tcPr>
            <w:tcW w:w="3969" w:type="dxa"/>
          </w:tcPr>
          <w:p>
            <w:pPr>
              <w:pStyle w:val="TableNAm"/>
              <w:ind w:left="592" w:hanging="592"/>
              <w:rPr>
                <w:ins w:id="732" w:author="Master Repository Process" w:date="2021-09-11T18:58:00Z"/>
                <w:sz w:val="22"/>
                <w:szCs w:val="22"/>
              </w:rPr>
            </w:pPr>
            <w:ins w:id="733" w:author="Master Repository Process" w:date="2021-09-11T18:58:00Z">
              <w:r>
                <w:rPr>
                  <w:sz w:val="22"/>
                  <w:szCs w:val="22"/>
                </w:rPr>
                <w:t>(d)</w:t>
              </w:r>
              <w:r>
                <w:rPr>
                  <w:sz w:val="22"/>
                  <w:szCs w:val="22"/>
                </w:rPr>
                <w:tab/>
                <w:t>at intervals of not more than 30 m;</w:t>
              </w:r>
            </w:ins>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del w:id="734" w:author="Master Repository Process" w:date="2021-09-11T18:58:00Z"/>
                <w:sz w:val="22"/>
                <w:szCs w:val="22"/>
              </w:rPr>
            </w:pPr>
            <w:r>
              <w:rPr>
                <w:sz w:val="22"/>
                <w:szCs w:val="22"/>
              </w:rPr>
              <w:t>(f)</w:t>
            </w:r>
            <w:r>
              <w:rPr>
                <w:sz w:val="22"/>
                <w:szCs w:val="22"/>
              </w:rPr>
              <w:tab/>
              <w:t>at the downstream end of any drain that passes under a building, except where waste fixtures only are concerned;</w:t>
            </w:r>
          </w:p>
          <w:p>
            <w:pPr>
              <w:pStyle w:val="TableNAm"/>
              <w:ind w:left="592" w:hanging="592"/>
              <w:rPr>
                <w:sz w:val="22"/>
                <w:szCs w:val="22"/>
              </w:rPr>
            </w:pPr>
            <w:del w:id="735" w:author="Master Repository Process" w:date="2021-09-11T18:58:00Z">
              <w:r>
                <w:rPr>
                  <w:sz w:val="22"/>
                  <w:szCs w:val="22"/>
                </w:rPr>
                <w:delText>(g)</w:delText>
              </w:r>
              <w:r>
                <w:rPr>
                  <w:sz w:val="22"/>
                  <w:szCs w:val="22"/>
                </w:rPr>
                <w:tab/>
                <w:delText>where any new section of drain is connected to an existing drain; and</w:delText>
              </w:r>
            </w:del>
          </w:p>
        </w:tc>
      </w:tr>
      <w:tr>
        <w:trPr>
          <w:cantSplit/>
          <w:ins w:id="736" w:author="Master Repository Process" w:date="2021-09-11T18:58:00Z"/>
        </w:trPr>
        <w:tc>
          <w:tcPr>
            <w:tcW w:w="2268" w:type="dxa"/>
          </w:tcPr>
          <w:p>
            <w:pPr>
              <w:pStyle w:val="TableNAm"/>
              <w:rPr>
                <w:ins w:id="737" w:author="Master Repository Process" w:date="2021-09-11T18:58:00Z"/>
                <w:sz w:val="22"/>
                <w:szCs w:val="22"/>
              </w:rPr>
            </w:pPr>
          </w:p>
        </w:tc>
        <w:tc>
          <w:tcPr>
            <w:tcW w:w="3969" w:type="dxa"/>
          </w:tcPr>
          <w:p>
            <w:pPr>
              <w:pStyle w:val="TableNAm"/>
              <w:ind w:left="592" w:hanging="592"/>
              <w:rPr>
                <w:ins w:id="738" w:author="Master Repository Process" w:date="2021-09-11T18:58:00Z"/>
                <w:sz w:val="22"/>
                <w:szCs w:val="22"/>
              </w:rPr>
            </w:pPr>
            <w:ins w:id="739" w:author="Master Repository Process" w:date="2021-09-11T18:58:00Z">
              <w:r>
                <w:rPr>
                  <w:sz w:val="22"/>
                  <w:szCs w:val="22"/>
                </w:rPr>
                <w:t>(g)</w:t>
              </w:r>
              <w:r>
                <w:rPr>
                  <w:sz w:val="22"/>
                  <w:szCs w:val="22"/>
                </w:rPr>
                <w:tab/>
                <w:t>where any new section of drain is connected to an existing drain; and</w:t>
              </w:r>
            </w:ins>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del w:id="740" w:author="Master Repository Process" w:date="2021-09-11T18:58:00Z">
              <w:r>
                <w:rPr>
                  <w:sz w:val="22"/>
                  <w:szCs w:val="22"/>
                </w:rPr>
                <w:delText xml:space="preserve">    ”</w:delText>
              </w:r>
            </w:del>
          </w:p>
        </w:tc>
      </w:tr>
      <w:tr>
        <w:trPr>
          <w:cantSplit/>
          <w:ins w:id="741" w:author="Master Repository Process" w:date="2021-09-11T18:58:00Z"/>
        </w:trPr>
        <w:tc>
          <w:tcPr>
            <w:tcW w:w="2268" w:type="dxa"/>
            <w:tcBorders>
              <w:top w:val="single" w:sz="4" w:space="0" w:color="auto"/>
            </w:tcBorders>
          </w:tcPr>
          <w:p>
            <w:pPr>
              <w:pStyle w:val="TableNAm"/>
              <w:rPr>
                <w:ins w:id="742" w:author="Master Repository Process" w:date="2021-09-11T18:58:00Z"/>
                <w:sz w:val="22"/>
                <w:szCs w:val="22"/>
              </w:rPr>
            </w:pPr>
            <w:ins w:id="743" w:author="Master Repository Process" w:date="2021-09-11T18:58:00Z">
              <w:r>
                <w:rPr>
                  <w:sz w:val="22"/>
                  <w:szCs w:val="22"/>
                </w:rPr>
                <w:t>Clause 4.34.2.2</w:t>
              </w:r>
            </w:ins>
          </w:p>
        </w:tc>
        <w:tc>
          <w:tcPr>
            <w:tcW w:w="3969" w:type="dxa"/>
            <w:tcBorders>
              <w:top w:val="single" w:sz="4" w:space="0" w:color="auto"/>
            </w:tcBorders>
          </w:tcPr>
          <w:p>
            <w:pPr>
              <w:pStyle w:val="TableNAm"/>
              <w:rPr>
                <w:ins w:id="744" w:author="Master Repository Process" w:date="2021-09-11T18:58:00Z"/>
                <w:sz w:val="22"/>
                <w:szCs w:val="22"/>
              </w:rPr>
            </w:pPr>
            <w:ins w:id="745" w:author="Master Repository Process" w:date="2021-09-11T18:58:00Z">
              <w:r>
                <w:rPr>
                  <w:sz w:val="22"/>
                  <w:szCs w:val="22"/>
                </w:rPr>
                <w:t>Delete the clause and insert:</w:t>
              </w:r>
            </w:ins>
          </w:p>
          <w:p>
            <w:pPr>
              <w:pStyle w:val="BlankOpen"/>
              <w:rPr>
                <w:ins w:id="746" w:author="Master Repository Process" w:date="2021-09-11T18:58:00Z"/>
              </w:rPr>
            </w:pPr>
          </w:p>
          <w:p>
            <w:pPr>
              <w:pStyle w:val="TableNAm"/>
              <w:tabs>
                <w:tab w:val="clear" w:pos="567"/>
                <w:tab w:val="left" w:pos="991"/>
              </w:tabs>
              <w:ind w:left="991" w:hanging="991"/>
              <w:rPr>
                <w:ins w:id="747" w:author="Master Repository Process" w:date="2021-09-11T18:58:00Z"/>
                <w:bCs/>
                <w:sz w:val="22"/>
                <w:szCs w:val="22"/>
              </w:rPr>
            </w:pPr>
            <w:ins w:id="748" w:author="Master Repository Process" w:date="2021-09-11T18:58:00Z">
              <w:r>
                <w:rPr>
                  <w:b/>
                  <w:bCs/>
                  <w:sz w:val="22"/>
                  <w:szCs w:val="22"/>
                </w:rPr>
                <w:t>4.34.2.2</w:t>
              </w:r>
              <w:r>
                <w:rPr>
                  <w:sz w:val="22"/>
                  <w:szCs w:val="22"/>
                </w:rPr>
                <w:tab/>
              </w:r>
              <w:r>
                <w:rPr>
                  <w:i/>
                  <w:iCs/>
                  <w:sz w:val="22"/>
                  <w:szCs w:val="22"/>
                </w:rPr>
                <w:t>Downstream (boundary trap) vent</w:t>
              </w:r>
            </w:ins>
          </w:p>
          <w:p>
            <w:pPr>
              <w:pStyle w:val="TableNAm"/>
              <w:rPr>
                <w:ins w:id="749" w:author="Master Repository Process" w:date="2021-09-11T18:58:00Z"/>
                <w:sz w:val="22"/>
                <w:szCs w:val="22"/>
              </w:rPr>
            </w:pPr>
            <w:ins w:id="750" w:author="Master Repository Process" w:date="2021-09-11T18:58:00Z">
              <w:r>
                <w:rPr>
                  <w:sz w:val="22"/>
                  <w:szCs w:val="22"/>
                </w:rPr>
                <w:t xml:space="preserve">Where, on any drain, a boundary trap vent is required by Clause 4.34.1(a), it shall be installed so that — </w:t>
              </w:r>
            </w:ins>
          </w:p>
        </w:tc>
      </w:tr>
      <w:tr>
        <w:trPr>
          <w:cantSplit/>
          <w:ins w:id="751" w:author="Master Repository Process" w:date="2021-09-11T18:58:00Z"/>
        </w:trPr>
        <w:tc>
          <w:tcPr>
            <w:tcW w:w="2268" w:type="dxa"/>
          </w:tcPr>
          <w:p>
            <w:pPr>
              <w:pStyle w:val="TableNAm"/>
              <w:rPr>
                <w:ins w:id="752" w:author="Master Repository Process" w:date="2021-09-11T18:58:00Z"/>
                <w:sz w:val="22"/>
                <w:szCs w:val="22"/>
              </w:rPr>
            </w:pPr>
          </w:p>
        </w:tc>
        <w:tc>
          <w:tcPr>
            <w:tcW w:w="3969" w:type="dxa"/>
          </w:tcPr>
          <w:p>
            <w:pPr>
              <w:pStyle w:val="TableNAm"/>
              <w:ind w:left="592" w:hanging="592"/>
              <w:rPr>
                <w:ins w:id="753" w:author="Master Repository Process" w:date="2021-09-11T18:58:00Z"/>
                <w:sz w:val="22"/>
                <w:szCs w:val="22"/>
              </w:rPr>
            </w:pPr>
            <w:ins w:id="754" w:author="Master Repository Process" w:date="2021-09-11T18:58:00Z">
              <w:r>
                <w:rPr>
                  <w:sz w:val="22"/>
                  <w:szCs w:val="22"/>
                </w:rPr>
                <w:t>(a)</w:t>
              </w:r>
              <w:r>
                <w:rPr>
                  <w:sz w:val="22"/>
                  <w:szCs w:val="22"/>
                </w:rPr>
                <w:tab/>
                <w:t>the vent is connected not more than 10 m from the boundary trap riser and no other fixture is connected between the vent and the boundary trap riser;</w:t>
              </w:r>
            </w:ins>
          </w:p>
        </w:tc>
      </w:tr>
      <w:tr>
        <w:trPr>
          <w:cantSplit/>
          <w:ins w:id="755" w:author="Master Repository Process" w:date="2021-09-11T18:58:00Z"/>
        </w:trPr>
        <w:tc>
          <w:tcPr>
            <w:tcW w:w="2268" w:type="dxa"/>
          </w:tcPr>
          <w:p>
            <w:pPr>
              <w:pStyle w:val="TableNAm"/>
              <w:rPr>
                <w:ins w:id="756" w:author="Master Repository Process" w:date="2021-09-11T18:58:00Z"/>
                <w:sz w:val="22"/>
                <w:szCs w:val="22"/>
              </w:rPr>
            </w:pPr>
          </w:p>
        </w:tc>
        <w:tc>
          <w:tcPr>
            <w:tcW w:w="3969" w:type="dxa"/>
          </w:tcPr>
          <w:p>
            <w:pPr>
              <w:pStyle w:val="TableNAm"/>
              <w:ind w:left="592" w:hanging="592"/>
              <w:rPr>
                <w:ins w:id="757" w:author="Master Repository Process" w:date="2021-09-11T18:58:00Z"/>
                <w:sz w:val="22"/>
                <w:szCs w:val="22"/>
              </w:rPr>
            </w:pPr>
            <w:ins w:id="758" w:author="Master Repository Process" w:date="2021-09-11T18:58:00Z">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ins>
          </w:p>
        </w:tc>
      </w:tr>
      <w:tr>
        <w:trPr>
          <w:cantSplit/>
          <w:ins w:id="759" w:author="Master Repository Process" w:date="2021-09-11T18:58:00Z"/>
        </w:trPr>
        <w:tc>
          <w:tcPr>
            <w:tcW w:w="2268" w:type="dxa"/>
          </w:tcPr>
          <w:p>
            <w:pPr>
              <w:pStyle w:val="TableNAm"/>
              <w:rPr>
                <w:ins w:id="760" w:author="Master Repository Process" w:date="2021-09-11T18:58:00Z"/>
                <w:sz w:val="22"/>
                <w:szCs w:val="22"/>
              </w:rPr>
            </w:pPr>
          </w:p>
        </w:tc>
        <w:tc>
          <w:tcPr>
            <w:tcW w:w="3969" w:type="dxa"/>
          </w:tcPr>
          <w:p>
            <w:pPr>
              <w:pStyle w:val="TableNAm"/>
              <w:tabs>
                <w:tab w:val="left" w:pos="1136"/>
              </w:tabs>
              <w:ind w:left="1162" w:hanging="1162"/>
              <w:rPr>
                <w:ins w:id="761" w:author="Master Repository Process" w:date="2021-09-11T18:58:00Z"/>
                <w:sz w:val="22"/>
                <w:szCs w:val="22"/>
              </w:rPr>
            </w:pPr>
            <w:ins w:id="762" w:author="Master Repository Process" w:date="2021-09-11T18:58:00Z">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ins>
          </w:p>
        </w:tc>
      </w:tr>
      <w:tr>
        <w:trPr>
          <w:cantSplit/>
          <w:ins w:id="763" w:author="Master Repository Process" w:date="2021-09-11T18:58:00Z"/>
        </w:trPr>
        <w:tc>
          <w:tcPr>
            <w:tcW w:w="2268" w:type="dxa"/>
          </w:tcPr>
          <w:p>
            <w:pPr>
              <w:pStyle w:val="TableNAm"/>
              <w:rPr>
                <w:ins w:id="764" w:author="Master Repository Process" w:date="2021-09-11T18:58:00Z"/>
                <w:sz w:val="22"/>
                <w:szCs w:val="22"/>
              </w:rPr>
            </w:pPr>
          </w:p>
        </w:tc>
        <w:tc>
          <w:tcPr>
            <w:tcW w:w="3969" w:type="dxa"/>
          </w:tcPr>
          <w:p>
            <w:pPr>
              <w:pStyle w:val="TableNAm"/>
              <w:tabs>
                <w:tab w:val="left" w:pos="1136"/>
              </w:tabs>
              <w:ind w:left="1162" w:hanging="1162"/>
              <w:rPr>
                <w:ins w:id="765" w:author="Master Repository Process" w:date="2021-09-11T18:58:00Z"/>
                <w:sz w:val="22"/>
                <w:szCs w:val="22"/>
              </w:rPr>
            </w:pPr>
            <w:ins w:id="766" w:author="Master Repository Process" w:date="2021-09-11T18:58:00Z">
              <w:r>
                <w:rPr>
                  <w:sz w:val="22"/>
                  <w:szCs w:val="22"/>
                </w:rPr>
                <w:tab/>
                <w:t>(ii)</w:t>
              </w:r>
              <w:r>
                <w:rPr>
                  <w:sz w:val="22"/>
                  <w:szCs w:val="22"/>
                </w:rPr>
                <w:tab/>
                <w:t>two 88° bends and a flat grate or vent cowl so that there is not less than 150 mm between the flat grate or vent cowl and the ground or adopted flood level;</w:t>
              </w:r>
            </w:ins>
          </w:p>
        </w:tc>
      </w:tr>
      <w:tr>
        <w:trPr>
          <w:cantSplit/>
          <w:ins w:id="767" w:author="Master Repository Process" w:date="2021-09-11T18:58:00Z"/>
        </w:trPr>
        <w:tc>
          <w:tcPr>
            <w:tcW w:w="2268" w:type="dxa"/>
          </w:tcPr>
          <w:p>
            <w:pPr>
              <w:pStyle w:val="TableNAm"/>
              <w:rPr>
                <w:ins w:id="768" w:author="Master Repository Process" w:date="2021-09-11T18:58:00Z"/>
                <w:sz w:val="22"/>
                <w:szCs w:val="22"/>
              </w:rPr>
            </w:pPr>
          </w:p>
        </w:tc>
        <w:tc>
          <w:tcPr>
            <w:tcW w:w="3969" w:type="dxa"/>
          </w:tcPr>
          <w:p>
            <w:pPr>
              <w:pStyle w:val="TableNAm"/>
              <w:tabs>
                <w:tab w:val="left" w:pos="1136"/>
              </w:tabs>
              <w:ind w:left="1162" w:hanging="1162"/>
              <w:rPr>
                <w:ins w:id="769" w:author="Master Repository Process" w:date="2021-09-11T18:58:00Z"/>
                <w:sz w:val="22"/>
                <w:szCs w:val="22"/>
              </w:rPr>
            </w:pPr>
            <w:ins w:id="770" w:author="Master Repository Process" w:date="2021-09-11T18:58:00Z">
              <w:r>
                <w:rPr>
                  <w:sz w:val="22"/>
                  <w:szCs w:val="22"/>
                </w:rPr>
                <w:tab/>
                <w:t>(iii)</w:t>
              </w:r>
              <w:r>
                <w:rPr>
                  <w:sz w:val="22"/>
                  <w:szCs w:val="22"/>
                </w:rPr>
                <w:tab/>
                <w:t>an air admittance valve not less than 150 mm above ground or adopted flood level installed in accordance with Clause 4.34.8;</w:t>
              </w:r>
            </w:ins>
          </w:p>
          <w:p>
            <w:pPr>
              <w:pStyle w:val="TableNAm"/>
              <w:ind w:left="592" w:hanging="592"/>
              <w:rPr>
                <w:ins w:id="771" w:author="Master Repository Process" w:date="2021-09-11T18:58:00Z"/>
                <w:sz w:val="22"/>
                <w:szCs w:val="22"/>
              </w:rPr>
            </w:pPr>
            <w:ins w:id="772" w:author="Master Repository Process" w:date="2021-09-11T18:58:00Z">
              <w:r>
                <w:rPr>
                  <w:sz w:val="22"/>
                  <w:szCs w:val="22"/>
                </w:rPr>
                <w:tab/>
                <w:t>and</w:t>
              </w:r>
            </w:ins>
          </w:p>
        </w:tc>
      </w:tr>
      <w:tr>
        <w:trPr>
          <w:cantSplit/>
          <w:ins w:id="773" w:author="Master Repository Process" w:date="2021-09-11T18:58:00Z"/>
        </w:trPr>
        <w:tc>
          <w:tcPr>
            <w:tcW w:w="2268" w:type="dxa"/>
            <w:tcBorders>
              <w:bottom w:val="single" w:sz="4" w:space="0" w:color="auto"/>
            </w:tcBorders>
          </w:tcPr>
          <w:p>
            <w:pPr>
              <w:pStyle w:val="TableNAm"/>
              <w:rPr>
                <w:ins w:id="774" w:author="Master Repository Process" w:date="2021-09-11T18:58:00Z"/>
                <w:sz w:val="22"/>
                <w:szCs w:val="22"/>
              </w:rPr>
            </w:pPr>
          </w:p>
        </w:tc>
        <w:tc>
          <w:tcPr>
            <w:tcW w:w="3969" w:type="dxa"/>
            <w:tcBorders>
              <w:bottom w:val="single" w:sz="4" w:space="0" w:color="auto"/>
            </w:tcBorders>
          </w:tcPr>
          <w:p>
            <w:pPr>
              <w:pStyle w:val="TableNAm"/>
              <w:ind w:left="592" w:hanging="592"/>
              <w:rPr>
                <w:ins w:id="775" w:author="Master Repository Process" w:date="2021-09-11T18:58:00Z"/>
                <w:sz w:val="22"/>
                <w:szCs w:val="22"/>
              </w:rPr>
            </w:pPr>
            <w:ins w:id="776" w:author="Master Repository Process" w:date="2021-09-11T18:58:00Z">
              <w:r>
                <w:rPr>
                  <w:sz w:val="22"/>
                  <w:szCs w:val="22"/>
                </w:rPr>
                <w:t>(c)</w:t>
              </w:r>
              <w:r>
                <w:rPr>
                  <w:sz w:val="22"/>
                  <w:szCs w:val="22"/>
                </w:rPr>
                <w:tab/>
                <w:t>the vent is sized in accordance with Clause 4.34.3.1 so that the fixture unit loading on the main drain determines the size of the vent with the minimum size being not less than DN 50.</w:t>
              </w:r>
            </w:ins>
          </w:p>
          <w:p>
            <w:pPr>
              <w:pStyle w:val="BlankClose"/>
              <w:rPr>
                <w:ins w:id="777" w:author="Master Repository Process" w:date="2021-09-11T18:58:00Z"/>
              </w:rPr>
            </w:pPr>
          </w:p>
        </w:tc>
      </w:tr>
      <w:tr>
        <w:trPr>
          <w:cantSplit/>
          <w:ins w:id="778" w:author="Master Repository Process" w:date="2021-09-11T18:58:00Z"/>
        </w:trPr>
        <w:tc>
          <w:tcPr>
            <w:tcW w:w="2268" w:type="dxa"/>
            <w:tcBorders>
              <w:top w:val="single" w:sz="4" w:space="0" w:color="auto"/>
            </w:tcBorders>
          </w:tcPr>
          <w:p>
            <w:pPr>
              <w:pStyle w:val="TableNAm"/>
              <w:rPr>
                <w:ins w:id="779" w:author="Master Repository Process" w:date="2021-09-11T18:58:00Z"/>
                <w:sz w:val="22"/>
                <w:szCs w:val="22"/>
              </w:rPr>
            </w:pPr>
            <w:ins w:id="780" w:author="Master Repository Process" w:date="2021-09-11T18:58:00Z">
              <w:r>
                <w:rPr>
                  <w:sz w:val="22"/>
                  <w:szCs w:val="22"/>
                </w:rPr>
                <w:t>Clause 4.36.2</w:t>
              </w:r>
            </w:ins>
          </w:p>
        </w:tc>
        <w:tc>
          <w:tcPr>
            <w:tcW w:w="3969" w:type="dxa"/>
            <w:tcBorders>
              <w:top w:val="single" w:sz="4" w:space="0" w:color="auto"/>
            </w:tcBorders>
          </w:tcPr>
          <w:p>
            <w:pPr>
              <w:pStyle w:val="TableNAm"/>
              <w:rPr>
                <w:ins w:id="781" w:author="Master Repository Process" w:date="2021-09-11T18:58:00Z"/>
                <w:sz w:val="22"/>
                <w:szCs w:val="22"/>
              </w:rPr>
            </w:pPr>
            <w:ins w:id="782" w:author="Master Repository Process" w:date="2021-09-11T18:58:00Z">
              <w:r>
                <w:rPr>
                  <w:sz w:val="22"/>
                  <w:szCs w:val="22"/>
                </w:rPr>
                <w:t>Delete paragraph (b) and insert:</w:t>
              </w:r>
            </w:ins>
          </w:p>
          <w:p>
            <w:pPr>
              <w:pStyle w:val="BlankOpen"/>
              <w:rPr>
                <w:ins w:id="783" w:author="Master Repository Process" w:date="2021-09-11T18:58:00Z"/>
              </w:rPr>
            </w:pPr>
          </w:p>
          <w:p>
            <w:pPr>
              <w:pStyle w:val="TableNAm"/>
              <w:ind w:left="592" w:hanging="592"/>
              <w:rPr>
                <w:ins w:id="784" w:author="Master Repository Process" w:date="2021-09-11T18:58:00Z"/>
                <w:sz w:val="22"/>
                <w:szCs w:val="22"/>
              </w:rPr>
            </w:pPr>
            <w:ins w:id="785" w:author="Master Repository Process" w:date="2021-09-11T18:58:00Z">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ins>
          </w:p>
          <w:p>
            <w:pPr>
              <w:pStyle w:val="BlankClose"/>
              <w:rPr>
                <w:ins w:id="786" w:author="Master Repository Process" w:date="2021-09-11T18:58:00Z"/>
              </w:rPr>
            </w:pPr>
          </w:p>
        </w:tc>
      </w:tr>
      <w:tr>
        <w:trPr>
          <w:cantSplit/>
          <w:ins w:id="787" w:author="Master Repository Process" w:date="2021-09-11T18:58:00Z"/>
        </w:trPr>
        <w:tc>
          <w:tcPr>
            <w:tcW w:w="2268" w:type="dxa"/>
          </w:tcPr>
          <w:p>
            <w:pPr>
              <w:pStyle w:val="TableNAm"/>
              <w:rPr>
                <w:ins w:id="788" w:author="Master Repository Process" w:date="2021-09-11T18:58:00Z"/>
                <w:sz w:val="22"/>
                <w:szCs w:val="22"/>
              </w:rPr>
            </w:pPr>
          </w:p>
        </w:tc>
        <w:tc>
          <w:tcPr>
            <w:tcW w:w="3969" w:type="dxa"/>
          </w:tcPr>
          <w:p>
            <w:pPr>
              <w:pStyle w:val="TableNAm"/>
              <w:rPr>
                <w:ins w:id="789" w:author="Master Repository Process" w:date="2021-09-11T18:58:00Z"/>
                <w:sz w:val="22"/>
                <w:szCs w:val="22"/>
              </w:rPr>
            </w:pPr>
            <w:ins w:id="790" w:author="Master Repository Process" w:date="2021-09-11T18:58:00Z">
              <w:r>
                <w:rPr>
                  <w:sz w:val="22"/>
                  <w:szCs w:val="22"/>
                </w:rPr>
                <w:t>In paragraph (c)(ii) delete “product.” and insert:</w:t>
              </w:r>
            </w:ins>
          </w:p>
          <w:p>
            <w:pPr>
              <w:pStyle w:val="BlankOpen"/>
              <w:rPr>
                <w:ins w:id="791" w:author="Master Repository Process" w:date="2021-09-11T18:58:00Z"/>
              </w:rPr>
            </w:pPr>
          </w:p>
          <w:p>
            <w:pPr>
              <w:pStyle w:val="TableNAm"/>
              <w:ind w:left="592" w:hanging="592"/>
              <w:rPr>
                <w:ins w:id="792" w:author="Master Repository Process" w:date="2021-09-11T18:58:00Z"/>
                <w:sz w:val="22"/>
                <w:szCs w:val="22"/>
              </w:rPr>
            </w:pPr>
            <w:ins w:id="793" w:author="Master Repository Process" w:date="2021-09-11T18:58:00Z">
              <w:r>
                <w:rPr>
                  <w:sz w:val="22"/>
                  <w:szCs w:val="22"/>
                </w:rPr>
                <w:t>product; and</w:t>
              </w:r>
            </w:ins>
          </w:p>
          <w:p>
            <w:pPr>
              <w:pStyle w:val="BlankClose"/>
              <w:rPr>
                <w:ins w:id="794" w:author="Master Repository Process" w:date="2021-09-11T18:58:00Z"/>
              </w:rPr>
            </w:pPr>
          </w:p>
        </w:tc>
      </w:tr>
      <w:tr>
        <w:trPr>
          <w:cantSplit/>
          <w:ins w:id="795" w:author="Master Repository Process" w:date="2021-09-11T18:58:00Z"/>
        </w:trPr>
        <w:tc>
          <w:tcPr>
            <w:tcW w:w="2268" w:type="dxa"/>
            <w:tcBorders>
              <w:bottom w:val="single" w:sz="4" w:space="0" w:color="auto"/>
            </w:tcBorders>
          </w:tcPr>
          <w:p>
            <w:pPr>
              <w:pStyle w:val="TableNAm"/>
              <w:rPr>
                <w:ins w:id="796" w:author="Master Repository Process" w:date="2021-09-11T18:58:00Z"/>
                <w:sz w:val="22"/>
                <w:szCs w:val="22"/>
              </w:rPr>
            </w:pPr>
          </w:p>
        </w:tc>
        <w:tc>
          <w:tcPr>
            <w:tcW w:w="3969" w:type="dxa"/>
            <w:tcBorders>
              <w:bottom w:val="single" w:sz="4" w:space="0" w:color="auto"/>
            </w:tcBorders>
          </w:tcPr>
          <w:p>
            <w:pPr>
              <w:pStyle w:val="TableNAm"/>
              <w:rPr>
                <w:ins w:id="797" w:author="Master Repository Process" w:date="2021-09-11T18:58:00Z"/>
                <w:sz w:val="22"/>
                <w:szCs w:val="22"/>
              </w:rPr>
            </w:pPr>
            <w:ins w:id="798" w:author="Master Repository Process" w:date="2021-09-11T18:58:00Z">
              <w:r>
                <w:rPr>
                  <w:sz w:val="22"/>
                  <w:szCs w:val="22"/>
                </w:rPr>
                <w:t>At the end of the clause insert:</w:t>
              </w:r>
            </w:ins>
          </w:p>
          <w:p>
            <w:pPr>
              <w:pStyle w:val="BlankOpen"/>
              <w:rPr>
                <w:ins w:id="799" w:author="Master Repository Process" w:date="2021-09-11T18:58:00Z"/>
              </w:rPr>
            </w:pPr>
          </w:p>
          <w:p>
            <w:pPr>
              <w:pStyle w:val="TableNAm"/>
              <w:ind w:left="592" w:hanging="592"/>
              <w:rPr>
                <w:ins w:id="800" w:author="Master Repository Process" w:date="2021-09-11T18:58:00Z"/>
                <w:sz w:val="22"/>
                <w:szCs w:val="22"/>
              </w:rPr>
            </w:pPr>
            <w:ins w:id="801" w:author="Master Repository Process" w:date="2021-09-11T18:58:00Z">
              <w:r>
                <w:rPr>
                  <w:sz w:val="22"/>
                  <w:szCs w:val="22"/>
                </w:rPr>
                <w:t>(d)</w:t>
              </w:r>
              <w:r>
                <w:rPr>
                  <w:sz w:val="22"/>
                  <w:szCs w:val="22"/>
                </w:rPr>
                <w:tab/>
                <w:t>have the height of the gully riser not more than 600 mm measured from the top of the water seal to the grate of the gully.</w:t>
              </w:r>
            </w:ins>
          </w:p>
          <w:p>
            <w:pPr>
              <w:pStyle w:val="BlankClose"/>
              <w:rPr>
                <w:ins w:id="802" w:author="Master Repository Process" w:date="2021-09-11T18:58:00Z"/>
              </w:rPr>
            </w:pPr>
          </w:p>
        </w:tc>
      </w:tr>
      <w:tr>
        <w:trPr>
          <w:cantSplit/>
          <w:ins w:id="803" w:author="Master Repository Process" w:date="2021-09-11T18:58:00Z"/>
        </w:trPr>
        <w:tc>
          <w:tcPr>
            <w:tcW w:w="2268" w:type="dxa"/>
            <w:tcBorders>
              <w:top w:val="single" w:sz="4" w:space="0" w:color="auto"/>
            </w:tcBorders>
          </w:tcPr>
          <w:p>
            <w:pPr>
              <w:pStyle w:val="TableNAm"/>
              <w:rPr>
                <w:ins w:id="804" w:author="Master Repository Process" w:date="2021-09-11T18:58:00Z"/>
                <w:sz w:val="22"/>
                <w:szCs w:val="22"/>
              </w:rPr>
            </w:pPr>
            <w:ins w:id="805" w:author="Master Repository Process" w:date="2021-09-11T18:58:00Z">
              <w:r>
                <w:rPr>
                  <w:sz w:val="22"/>
                  <w:szCs w:val="22"/>
                </w:rPr>
                <w:t>Table 4.36.6.6</w:t>
              </w:r>
            </w:ins>
          </w:p>
        </w:tc>
        <w:tc>
          <w:tcPr>
            <w:tcW w:w="3969" w:type="dxa"/>
            <w:tcBorders>
              <w:top w:val="single" w:sz="4" w:space="0" w:color="auto"/>
            </w:tcBorders>
          </w:tcPr>
          <w:p>
            <w:pPr>
              <w:pStyle w:val="TableNAm"/>
              <w:rPr>
                <w:ins w:id="806" w:author="Master Repository Process" w:date="2021-09-11T18:58:00Z"/>
                <w:sz w:val="22"/>
                <w:szCs w:val="22"/>
              </w:rPr>
            </w:pPr>
            <w:ins w:id="807" w:author="Master Repository Process" w:date="2021-09-11T18:58:00Z">
              <w:r>
                <w:rPr>
                  <w:sz w:val="22"/>
                  <w:szCs w:val="22"/>
                </w:rPr>
                <w:t>Delete the 1</w:t>
              </w:r>
              <w:r>
                <w:rPr>
                  <w:sz w:val="22"/>
                  <w:szCs w:val="22"/>
                  <w:vertAlign w:val="superscript"/>
                </w:rPr>
                <w:t>st</w:t>
              </w:r>
              <w:r>
                <w:rPr>
                  <w:sz w:val="22"/>
                  <w:szCs w:val="22"/>
                </w:rPr>
                <w:t xml:space="preserve"> item.</w:t>
              </w:r>
            </w:ins>
          </w:p>
          <w:p>
            <w:pPr>
              <w:pStyle w:val="TableNAm"/>
              <w:rPr>
                <w:ins w:id="808" w:author="Master Repository Process" w:date="2021-09-11T18:58:00Z"/>
                <w:sz w:val="22"/>
                <w:szCs w:val="22"/>
              </w:rPr>
            </w:pPr>
            <w:ins w:id="809" w:author="Master Repository Process" w:date="2021-09-11T18:58:00Z">
              <w:r>
                <w:rPr>
                  <w:sz w:val="22"/>
                  <w:szCs w:val="22"/>
                </w:rPr>
                <w:t>In the 2</w:t>
              </w:r>
              <w:r>
                <w:rPr>
                  <w:sz w:val="22"/>
                  <w:szCs w:val="22"/>
                  <w:vertAlign w:val="superscript"/>
                </w:rPr>
                <w:t>nd</w:t>
              </w:r>
              <w:r>
                <w:rPr>
                  <w:sz w:val="22"/>
                  <w:szCs w:val="22"/>
                </w:rPr>
                <w:t xml:space="preserve"> item delete “or shower”.</w:t>
              </w:r>
            </w:ins>
          </w:p>
          <w:p>
            <w:pPr>
              <w:pStyle w:val="TableNAm"/>
              <w:rPr>
                <w:ins w:id="810" w:author="Master Repository Process" w:date="2021-09-11T18:58:00Z"/>
              </w:rPr>
            </w:pPr>
            <w:ins w:id="811" w:author="Master Repository Process" w:date="2021-09-11T18:58:00Z">
              <w:r>
                <w:rPr>
                  <w:sz w:val="22"/>
                  <w:szCs w:val="22"/>
                </w:rPr>
                <w:t>Delete the 3</w:t>
              </w:r>
              <w:r>
                <w:rPr>
                  <w:sz w:val="22"/>
                  <w:szCs w:val="22"/>
                  <w:vertAlign w:val="superscript"/>
                </w:rPr>
                <w:t>rd</w:t>
              </w:r>
              <w:r>
                <w:rPr>
                  <w:sz w:val="22"/>
                  <w:szCs w:val="22"/>
                </w:rPr>
                <w:t xml:space="preserve"> item.</w:t>
              </w:r>
            </w:ins>
          </w:p>
        </w:tc>
      </w:tr>
      <w:tr>
        <w:trPr>
          <w:cantSplit/>
          <w:ins w:id="812" w:author="Master Repository Process" w:date="2021-09-11T18:58:00Z"/>
        </w:trPr>
        <w:tc>
          <w:tcPr>
            <w:tcW w:w="2268" w:type="dxa"/>
            <w:tcBorders>
              <w:bottom w:val="single" w:sz="4" w:space="0" w:color="auto"/>
            </w:tcBorders>
          </w:tcPr>
          <w:p>
            <w:pPr>
              <w:pStyle w:val="TableNAm"/>
              <w:rPr>
                <w:ins w:id="813" w:author="Master Repository Process" w:date="2021-09-11T18:58:00Z"/>
                <w:sz w:val="22"/>
                <w:szCs w:val="22"/>
              </w:rPr>
            </w:pPr>
          </w:p>
        </w:tc>
        <w:tc>
          <w:tcPr>
            <w:tcW w:w="3969" w:type="dxa"/>
            <w:tcBorders>
              <w:bottom w:val="single" w:sz="4" w:space="0" w:color="auto"/>
            </w:tcBorders>
          </w:tcPr>
          <w:p>
            <w:pPr>
              <w:pStyle w:val="TableNAm"/>
              <w:rPr>
                <w:ins w:id="814" w:author="Master Repository Process" w:date="2021-09-11T18:58:00Z"/>
                <w:sz w:val="22"/>
                <w:szCs w:val="22"/>
              </w:rPr>
            </w:pPr>
            <w:ins w:id="815" w:author="Master Repository Process" w:date="2021-09-11T18:58:00Z">
              <w:r>
                <w:rPr>
                  <w:sz w:val="22"/>
                  <w:szCs w:val="22"/>
                </w:rPr>
                <w:t>In the last item delete “Top surface level of the fixture outlet” and insert:</w:t>
              </w:r>
            </w:ins>
          </w:p>
          <w:p>
            <w:pPr>
              <w:pStyle w:val="BlankOpen"/>
              <w:rPr>
                <w:ins w:id="816" w:author="Master Repository Process" w:date="2021-09-11T18:58:00Z"/>
              </w:rPr>
            </w:pPr>
          </w:p>
          <w:p>
            <w:pPr>
              <w:pStyle w:val="TableNAm"/>
              <w:rPr>
                <w:ins w:id="817" w:author="Master Repository Process" w:date="2021-09-11T18:58:00Z"/>
                <w:sz w:val="22"/>
                <w:szCs w:val="22"/>
              </w:rPr>
            </w:pPr>
            <w:ins w:id="818" w:author="Master Repository Process" w:date="2021-09-11T18:58:00Z">
              <w:r>
                <w:rPr>
                  <w:sz w:val="22"/>
                  <w:szCs w:val="22"/>
                </w:rPr>
                <w:t>Overflow level of the fixture</w:t>
              </w:r>
            </w:ins>
          </w:p>
          <w:p>
            <w:pPr>
              <w:pStyle w:val="BlankClose"/>
              <w:rPr>
                <w:ins w:id="819" w:author="Master Repository Process" w:date="2021-09-11T18:58:00Z"/>
              </w:rPr>
            </w:pPr>
          </w:p>
        </w:tc>
      </w:tr>
      <w:tr>
        <w:trPr>
          <w:cantSplit/>
          <w:ins w:id="820" w:author="Master Repository Process" w:date="2021-09-11T18:58:00Z"/>
        </w:trPr>
        <w:tc>
          <w:tcPr>
            <w:tcW w:w="2268" w:type="dxa"/>
            <w:tcBorders>
              <w:top w:val="single" w:sz="4" w:space="0" w:color="auto"/>
              <w:bottom w:val="single" w:sz="4" w:space="0" w:color="auto"/>
            </w:tcBorders>
          </w:tcPr>
          <w:p>
            <w:pPr>
              <w:pStyle w:val="TableNAm"/>
              <w:rPr>
                <w:ins w:id="821" w:author="Master Repository Process" w:date="2021-09-11T18:58:00Z"/>
                <w:sz w:val="22"/>
                <w:szCs w:val="22"/>
              </w:rPr>
            </w:pPr>
            <w:ins w:id="822" w:author="Master Repository Process" w:date="2021-09-11T18:58:00Z">
              <w:r>
                <w:rPr>
                  <w:sz w:val="22"/>
                  <w:szCs w:val="22"/>
                </w:rPr>
                <w:t>Clause 4.37.1.7</w:t>
              </w:r>
            </w:ins>
          </w:p>
        </w:tc>
        <w:tc>
          <w:tcPr>
            <w:tcW w:w="3969" w:type="dxa"/>
            <w:tcBorders>
              <w:top w:val="single" w:sz="4" w:space="0" w:color="auto"/>
              <w:bottom w:val="single" w:sz="4" w:space="0" w:color="auto"/>
            </w:tcBorders>
          </w:tcPr>
          <w:p>
            <w:pPr>
              <w:pStyle w:val="TableNAm"/>
              <w:rPr>
                <w:ins w:id="823" w:author="Master Repository Process" w:date="2021-09-11T18:58:00Z"/>
                <w:sz w:val="22"/>
                <w:szCs w:val="22"/>
              </w:rPr>
            </w:pPr>
            <w:ins w:id="824" w:author="Master Repository Process" w:date="2021-09-11T18:58:00Z">
              <w:r>
                <w:rPr>
                  <w:sz w:val="22"/>
                  <w:szCs w:val="22"/>
                </w:rPr>
                <w:t>Delete paragraph (c) and insert:</w:t>
              </w:r>
            </w:ins>
          </w:p>
          <w:p>
            <w:pPr>
              <w:pStyle w:val="BlankOpen"/>
              <w:rPr>
                <w:ins w:id="825" w:author="Master Repository Process" w:date="2021-09-11T18:58:00Z"/>
              </w:rPr>
            </w:pPr>
          </w:p>
          <w:p>
            <w:pPr>
              <w:pStyle w:val="TableNAm"/>
              <w:tabs>
                <w:tab w:val="clear" w:pos="567"/>
                <w:tab w:val="left" w:pos="601"/>
              </w:tabs>
              <w:ind w:left="601" w:hanging="601"/>
              <w:rPr>
                <w:ins w:id="826" w:author="Master Repository Process" w:date="2021-09-11T18:58:00Z"/>
                <w:sz w:val="22"/>
                <w:szCs w:val="22"/>
              </w:rPr>
            </w:pPr>
            <w:ins w:id="827" w:author="Master Repository Process" w:date="2021-09-11T18:58:00Z">
              <w:r>
                <w:rPr>
                  <w:sz w:val="22"/>
                  <w:szCs w:val="22"/>
                </w:rPr>
                <w:t>(c)</w:t>
              </w:r>
              <w:r>
                <w:rPr>
                  <w:sz w:val="22"/>
                  <w:szCs w:val="22"/>
                </w:rPr>
                <w:tab/>
                <w:t>connected as close as possible to the fixture outlet.</w:t>
              </w:r>
            </w:ins>
          </w:p>
          <w:p>
            <w:pPr>
              <w:pStyle w:val="BlankClose"/>
              <w:rPr>
                <w:ins w:id="828" w:author="Master Repository Process" w:date="2021-09-11T18:58:00Z"/>
              </w:rPr>
            </w:pPr>
          </w:p>
          <w:p>
            <w:pPr>
              <w:pStyle w:val="TableNAm"/>
              <w:rPr>
                <w:ins w:id="829" w:author="Master Repository Process" w:date="2021-09-11T18:58:00Z"/>
                <w:sz w:val="22"/>
                <w:szCs w:val="22"/>
              </w:rPr>
            </w:pPr>
            <w:ins w:id="830" w:author="Master Repository Process" w:date="2021-09-11T18:58:00Z">
              <w:r>
                <w:rPr>
                  <w:sz w:val="22"/>
                  <w:szCs w:val="22"/>
                </w:rPr>
                <w:t>Before “600 mm” insert:</w:t>
              </w:r>
            </w:ins>
          </w:p>
          <w:p>
            <w:pPr>
              <w:pStyle w:val="BlankOpen"/>
              <w:rPr>
                <w:ins w:id="831" w:author="Master Repository Process" w:date="2021-09-11T18:58:00Z"/>
              </w:rPr>
            </w:pPr>
          </w:p>
          <w:p>
            <w:pPr>
              <w:pStyle w:val="TableNAm"/>
              <w:rPr>
                <w:ins w:id="832" w:author="Master Repository Process" w:date="2021-09-11T18:58:00Z"/>
                <w:sz w:val="22"/>
                <w:szCs w:val="22"/>
              </w:rPr>
            </w:pPr>
            <w:ins w:id="833" w:author="Master Repository Process" w:date="2021-09-11T18:58:00Z">
              <w:r>
                <w:rPr>
                  <w:sz w:val="22"/>
                  <w:szCs w:val="22"/>
                </w:rPr>
                <w:t>300 mm for urinals and</w:t>
              </w:r>
            </w:ins>
          </w:p>
          <w:p>
            <w:pPr>
              <w:pStyle w:val="BlankClose"/>
              <w:rPr>
                <w:ins w:id="834" w:author="Master Repository Process" w:date="2021-09-11T18:58:00Z"/>
              </w:rPr>
            </w:pPr>
          </w:p>
        </w:tc>
      </w:tr>
      <w:tr>
        <w:trPr>
          <w:cantSplit/>
          <w:ins w:id="835" w:author="Master Repository Process" w:date="2021-09-11T18:58:00Z"/>
        </w:trPr>
        <w:tc>
          <w:tcPr>
            <w:tcW w:w="2268" w:type="dxa"/>
            <w:tcBorders>
              <w:top w:val="single" w:sz="4" w:space="0" w:color="auto"/>
            </w:tcBorders>
          </w:tcPr>
          <w:p>
            <w:pPr>
              <w:pStyle w:val="TableNAm"/>
              <w:rPr>
                <w:ins w:id="836" w:author="Master Repository Process" w:date="2021-09-11T18:58:00Z"/>
                <w:sz w:val="22"/>
                <w:szCs w:val="22"/>
              </w:rPr>
            </w:pPr>
            <w:ins w:id="837" w:author="Master Repository Process" w:date="2021-09-11T18:58:00Z">
              <w:r>
                <w:rPr>
                  <w:sz w:val="22"/>
                  <w:szCs w:val="22"/>
                </w:rPr>
                <w:t>Clause 4.38</w:t>
              </w:r>
            </w:ins>
          </w:p>
        </w:tc>
        <w:tc>
          <w:tcPr>
            <w:tcW w:w="3969" w:type="dxa"/>
            <w:tcBorders>
              <w:top w:val="single" w:sz="4" w:space="0" w:color="auto"/>
            </w:tcBorders>
          </w:tcPr>
          <w:p>
            <w:pPr>
              <w:pStyle w:val="TableNAm"/>
              <w:rPr>
                <w:ins w:id="838" w:author="Master Repository Process" w:date="2021-09-11T18:58:00Z"/>
                <w:sz w:val="22"/>
                <w:szCs w:val="22"/>
              </w:rPr>
            </w:pPr>
            <w:ins w:id="839" w:author="Master Repository Process" w:date="2021-09-11T18:58:00Z">
              <w:r>
                <w:rPr>
                  <w:sz w:val="22"/>
                  <w:szCs w:val="22"/>
                </w:rPr>
                <w:t>Delete paragraphs (b) to (d) and insert:</w:t>
              </w:r>
            </w:ins>
          </w:p>
          <w:p>
            <w:pPr>
              <w:pStyle w:val="BlankOpen"/>
              <w:rPr>
                <w:ins w:id="840" w:author="Master Repository Process" w:date="2021-09-11T18:58:00Z"/>
              </w:rPr>
            </w:pPr>
          </w:p>
          <w:p>
            <w:pPr>
              <w:pStyle w:val="TableNAm"/>
              <w:ind w:left="592" w:hanging="592"/>
              <w:rPr>
                <w:ins w:id="841" w:author="Master Repository Process" w:date="2021-09-11T18:58:00Z"/>
                <w:sz w:val="22"/>
                <w:szCs w:val="22"/>
              </w:rPr>
            </w:pPr>
            <w:ins w:id="842" w:author="Master Repository Process" w:date="2021-09-11T18:58:00Z">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ins>
          </w:p>
        </w:tc>
      </w:tr>
      <w:tr>
        <w:trPr>
          <w:cantSplit/>
          <w:ins w:id="843" w:author="Master Repository Process" w:date="2021-09-11T18:58:00Z"/>
        </w:trPr>
        <w:tc>
          <w:tcPr>
            <w:tcW w:w="2268" w:type="dxa"/>
          </w:tcPr>
          <w:p>
            <w:pPr>
              <w:pStyle w:val="TableNAm"/>
              <w:rPr>
                <w:ins w:id="844" w:author="Master Repository Process" w:date="2021-09-11T18:58:00Z"/>
                <w:sz w:val="22"/>
                <w:szCs w:val="22"/>
              </w:rPr>
            </w:pPr>
          </w:p>
        </w:tc>
        <w:tc>
          <w:tcPr>
            <w:tcW w:w="3969" w:type="dxa"/>
          </w:tcPr>
          <w:p>
            <w:pPr>
              <w:pStyle w:val="TableNAm"/>
              <w:ind w:left="592" w:hanging="592"/>
              <w:rPr>
                <w:ins w:id="845" w:author="Master Repository Process" w:date="2021-09-11T18:58:00Z"/>
                <w:sz w:val="22"/>
                <w:szCs w:val="22"/>
              </w:rPr>
            </w:pPr>
            <w:ins w:id="846" w:author="Master Repository Process" w:date="2021-09-11T18:58:00Z">
              <w:r>
                <w:rPr>
                  <w:sz w:val="22"/>
                  <w:szCs w:val="22"/>
                </w:rPr>
                <w:t>(c)</w:t>
              </w:r>
              <w:r>
                <w:rPr>
                  <w:sz w:val="22"/>
                  <w:szCs w:val="22"/>
                </w:rPr>
                <w:tab/>
                <w:t>The junction to the inspection shaft shall be against the grade of the drain so that any rodding of the line is in the direction away from the chamber.</w:t>
              </w:r>
            </w:ins>
          </w:p>
        </w:tc>
      </w:tr>
      <w:tr>
        <w:trPr>
          <w:cantSplit/>
          <w:ins w:id="847" w:author="Master Repository Process" w:date="2021-09-11T18:58:00Z"/>
        </w:trPr>
        <w:tc>
          <w:tcPr>
            <w:tcW w:w="2268" w:type="dxa"/>
          </w:tcPr>
          <w:p>
            <w:pPr>
              <w:pStyle w:val="TableNAm"/>
              <w:rPr>
                <w:ins w:id="848" w:author="Master Repository Process" w:date="2021-09-11T18:58:00Z"/>
                <w:sz w:val="22"/>
                <w:szCs w:val="22"/>
              </w:rPr>
            </w:pPr>
          </w:p>
        </w:tc>
        <w:tc>
          <w:tcPr>
            <w:tcW w:w="3969" w:type="dxa"/>
          </w:tcPr>
          <w:p>
            <w:pPr>
              <w:pStyle w:val="TableNAm"/>
              <w:ind w:left="592" w:hanging="592"/>
              <w:rPr>
                <w:ins w:id="849" w:author="Master Repository Process" w:date="2021-09-11T18:58:00Z"/>
                <w:sz w:val="22"/>
                <w:szCs w:val="22"/>
              </w:rPr>
            </w:pPr>
            <w:ins w:id="850" w:author="Master Repository Process" w:date="2021-09-11T18:58:00Z">
              <w:r>
                <w:rPr>
                  <w:sz w:val="22"/>
                  <w:szCs w:val="22"/>
                </w:rPr>
                <w:t>(d)</w:t>
              </w:r>
              <w:r>
                <w:rPr>
                  <w:sz w:val="22"/>
                  <w:szCs w:val="22"/>
                </w:rPr>
                <w:tab/>
                <w:t>Where more than one drain is connected to a vacuum chamber, the spill level of both overflow gullies of the drains shall be installed level with each other wherever possible.</w:t>
              </w:r>
            </w:ins>
          </w:p>
        </w:tc>
      </w:tr>
      <w:tr>
        <w:trPr>
          <w:cantSplit/>
          <w:ins w:id="851" w:author="Master Repository Process" w:date="2021-09-11T18:58:00Z"/>
        </w:trPr>
        <w:tc>
          <w:tcPr>
            <w:tcW w:w="2268" w:type="dxa"/>
          </w:tcPr>
          <w:p>
            <w:pPr>
              <w:pStyle w:val="TableNAm"/>
              <w:rPr>
                <w:ins w:id="852" w:author="Master Repository Process" w:date="2021-09-11T18:58:00Z"/>
                <w:sz w:val="22"/>
                <w:szCs w:val="22"/>
              </w:rPr>
            </w:pPr>
          </w:p>
        </w:tc>
        <w:tc>
          <w:tcPr>
            <w:tcW w:w="3969" w:type="dxa"/>
          </w:tcPr>
          <w:p>
            <w:pPr>
              <w:pStyle w:val="TableNAm"/>
              <w:ind w:left="592" w:hanging="592"/>
              <w:rPr>
                <w:ins w:id="853" w:author="Master Repository Process" w:date="2021-09-11T18:58:00Z"/>
                <w:sz w:val="22"/>
                <w:szCs w:val="22"/>
              </w:rPr>
            </w:pPr>
            <w:ins w:id="854" w:author="Master Repository Process" w:date="2021-09-11T18:58:00Z">
              <w:r>
                <w:rPr>
                  <w:sz w:val="22"/>
                  <w:szCs w:val="22"/>
                </w:rPr>
                <w:t>(e)</w:t>
              </w:r>
              <w:r>
                <w:rPr>
                  <w:sz w:val="22"/>
                  <w:szCs w:val="22"/>
                </w:rPr>
                <w:tab/>
                <w:t>A DN 100 vent pipe shall be provided on each drain connected to a vacuum chamber.</w:t>
              </w:r>
            </w:ins>
          </w:p>
        </w:tc>
      </w:tr>
      <w:tr>
        <w:trPr>
          <w:cantSplit/>
        </w:trPr>
        <w:tc>
          <w:tcPr>
            <w:tcW w:w="2268" w:type="dxa"/>
          </w:tcPr>
          <w:p>
            <w:pPr>
              <w:pStyle w:val="TableNAm"/>
              <w:rPr>
                <w:sz w:val="22"/>
                <w:szCs w:val="22"/>
              </w:rPr>
            </w:pPr>
            <w:del w:id="855" w:author="Master Repository Process" w:date="2021-09-11T18:58:00Z">
              <w:r>
                <w:rPr>
                  <w:sz w:val="22"/>
                  <w:szCs w:val="22"/>
                </w:rPr>
                <w:delText>Clause 6.4.3</w:delText>
              </w:r>
            </w:del>
          </w:p>
        </w:tc>
        <w:tc>
          <w:tcPr>
            <w:tcW w:w="3969" w:type="dxa"/>
          </w:tcPr>
          <w:p>
            <w:pPr>
              <w:pStyle w:val="TableNAm"/>
              <w:rPr>
                <w:del w:id="856" w:author="Master Repository Process" w:date="2021-09-11T18:58:00Z"/>
                <w:sz w:val="22"/>
                <w:szCs w:val="22"/>
              </w:rPr>
            </w:pPr>
            <w:del w:id="857" w:author="Master Repository Process" w:date="2021-09-11T18:58:00Z">
              <w:r>
                <w:rPr>
                  <w:sz w:val="22"/>
                  <w:szCs w:val="22"/>
                </w:rPr>
                <w:delText>“Traps and self</w:delText>
              </w:r>
              <w:r>
                <w:rPr>
                  <w:sz w:val="22"/>
                  <w:szCs w:val="22"/>
                </w:rPr>
                <w:noBreakHyphen/>
                <w:delText xml:space="preserve">sealing devices shall be connected </w:delText>
              </w:r>
            </w:del>
            <w:ins w:id="858" w:author="Master Repository Process" w:date="2021-09-11T18:58:00Z">
              <w:r>
                <w:rPr>
                  <w:sz w:val="22"/>
                  <w:szCs w:val="22"/>
                </w:rPr>
                <w:t>(f)</w:t>
              </w:r>
              <w:r>
                <w:rPr>
                  <w:sz w:val="22"/>
                  <w:szCs w:val="22"/>
                </w:rPr>
                <w:tab/>
                <w:t xml:space="preserve">A vacuum sewer system vent can be located on the main drain </w:t>
              </w:r>
            </w:ins>
            <w:r>
              <w:rPr>
                <w:sz w:val="22"/>
                <w:szCs w:val="22"/>
              </w:rPr>
              <w:t xml:space="preserve">as close as possible to the </w:t>
            </w:r>
            <w:del w:id="859" w:author="Master Repository Process" w:date="2021-09-11T18:58:00Z">
              <w:r>
                <w:rPr>
                  <w:sz w:val="22"/>
                  <w:szCs w:val="22"/>
                </w:rPr>
                <w:delText>outlet of the</w:delText>
              </w:r>
            </w:del>
            <w:ins w:id="860" w:author="Master Repository Process" w:date="2021-09-11T18:58:00Z">
              <w:r>
                <w:rPr>
                  <w:sz w:val="22"/>
                  <w:szCs w:val="22"/>
                </w:rPr>
                <w:t>inspection shaft riser but can also be connected further upstream as long as no other</w:t>
              </w:r>
            </w:ins>
            <w:r>
              <w:rPr>
                <w:sz w:val="22"/>
                <w:szCs w:val="22"/>
              </w:rPr>
              <w:t xml:space="preserve"> fixture </w:t>
            </w:r>
            <w:del w:id="861" w:author="Master Repository Process" w:date="2021-09-11T18:58:00Z">
              <w:r>
                <w:rPr>
                  <w:sz w:val="22"/>
                  <w:szCs w:val="22"/>
                </w:rPr>
                <w:delText xml:space="preserve">or appliance being served.” </w:delText>
              </w:r>
            </w:del>
            <w:r>
              <w:rPr>
                <w:sz w:val="22"/>
                <w:szCs w:val="22"/>
              </w:rPr>
              <w:t xml:space="preserve">is </w:t>
            </w:r>
            <w:del w:id="862" w:author="Master Repository Process" w:date="2021-09-11T18:58:00Z">
              <w:r>
                <w:rPr>
                  <w:sz w:val="22"/>
                  <w:szCs w:val="22"/>
                </w:rPr>
                <w:delText>deleted and “Fixture traps and self</w:delText>
              </w:r>
              <w:r>
                <w:rPr>
                  <w:sz w:val="22"/>
                  <w:szCs w:val="22"/>
                </w:rPr>
                <w:noBreakHyphen/>
                <w:delText xml:space="preserve">sealing devices shall be </w:delText>
              </w:r>
            </w:del>
            <w:r>
              <w:rPr>
                <w:sz w:val="22"/>
                <w:szCs w:val="22"/>
              </w:rPr>
              <w:t xml:space="preserve">connected </w:t>
            </w:r>
            <w:del w:id="863" w:author="Master Repository Process" w:date="2021-09-11T18:58:00Z">
              <w:r>
                <w:rPr>
                  <w:sz w:val="22"/>
                  <w:szCs w:val="22"/>
                </w:rPr>
                <w:delText>as close as possible to</w:delText>
              </w:r>
            </w:del>
            <w:ins w:id="864" w:author="Master Repository Process" w:date="2021-09-11T18:58:00Z">
              <w:r>
                <w:rPr>
                  <w:sz w:val="22"/>
                  <w:szCs w:val="22"/>
                </w:rPr>
                <w:t>between</w:t>
              </w:r>
            </w:ins>
            <w:r>
              <w:rPr>
                <w:sz w:val="22"/>
                <w:szCs w:val="22"/>
              </w:rPr>
              <w:t xml:space="preserve"> the </w:t>
            </w:r>
            <w:del w:id="865" w:author="Master Repository Process" w:date="2021-09-11T18:58:00Z">
              <w:r>
                <w:rPr>
                  <w:sz w:val="22"/>
                  <w:szCs w:val="22"/>
                </w:rPr>
                <w:delText>fixture outlet.” is inserted instead.</w:delText>
              </w:r>
            </w:del>
          </w:p>
          <w:p>
            <w:pPr>
              <w:pStyle w:val="TableNAm"/>
              <w:ind w:left="592" w:hanging="592"/>
              <w:rPr>
                <w:sz w:val="22"/>
                <w:szCs w:val="22"/>
              </w:rPr>
            </w:pPr>
            <w:del w:id="866" w:author="Master Repository Process" w:date="2021-09-11T18:58:00Z">
              <w:r>
                <w:rPr>
                  <w:sz w:val="22"/>
                  <w:szCs w:val="22"/>
                </w:rPr>
                <w:delText>“300 mm for urinals and” is inserted before “600 mm”</w:delText>
              </w:r>
            </w:del>
            <w:ins w:id="867" w:author="Master Repository Process" w:date="2021-09-11T18:58:00Z">
              <w:r>
                <w:rPr>
                  <w:sz w:val="22"/>
                  <w:szCs w:val="22"/>
                </w:rPr>
                <w:t>inspection shaft riser and the vent connection.</w:t>
              </w:r>
            </w:ins>
          </w:p>
        </w:tc>
      </w:tr>
      <w:tr>
        <w:trPr>
          <w:cantSplit/>
          <w:ins w:id="868" w:author="Master Repository Process" w:date="2021-09-11T18:58:00Z"/>
        </w:trPr>
        <w:tc>
          <w:tcPr>
            <w:tcW w:w="2268" w:type="dxa"/>
          </w:tcPr>
          <w:p>
            <w:pPr>
              <w:pStyle w:val="TableNAm"/>
              <w:rPr>
                <w:ins w:id="869" w:author="Master Repository Process" w:date="2021-09-11T18:58:00Z"/>
                <w:sz w:val="22"/>
                <w:szCs w:val="22"/>
              </w:rPr>
            </w:pPr>
          </w:p>
        </w:tc>
        <w:tc>
          <w:tcPr>
            <w:tcW w:w="3969" w:type="dxa"/>
          </w:tcPr>
          <w:p>
            <w:pPr>
              <w:pStyle w:val="TableNAm"/>
              <w:ind w:left="592" w:hanging="592"/>
              <w:rPr>
                <w:ins w:id="870" w:author="Master Repository Process" w:date="2021-09-11T18:58:00Z"/>
                <w:sz w:val="22"/>
                <w:szCs w:val="22"/>
              </w:rPr>
            </w:pPr>
            <w:ins w:id="871" w:author="Master Repository Process" w:date="2021-09-11T18:58:00Z">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ins>
          </w:p>
        </w:tc>
      </w:tr>
      <w:tr>
        <w:trPr>
          <w:cantSplit/>
          <w:ins w:id="872" w:author="Master Repository Process" w:date="2021-09-11T18:58:00Z"/>
        </w:trPr>
        <w:tc>
          <w:tcPr>
            <w:tcW w:w="2268" w:type="dxa"/>
          </w:tcPr>
          <w:p>
            <w:pPr>
              <w:pStyle w:val="TableNAm"/>
              <w:rPr>
                <w:ins w:id="873" w:author="Master Repository Process" w:date="2021-09-11T18:58:00Z"/>
                <w:sz w:val="22"/>
                <w:szCs w:val="22"/>
              </w:rPr>
            </w:pPr>
          </w:p>
        </w:tc>
        <w:tc>
          <w:tcPr>
            <w:tcW w:w="3969" w:type="dxa"/>
          </w:tcPr>
          <w:p>
            <w:pPr>
              <w:pStyle w:val="TableNAm"/>
              <w:tabs>
                <w:tab w:val="left" w:pos="1136"/>
              </w:tabs>
              <w:ind w:left="1162" w:hanging="1162"/>
              <w:rPr>
                <w:ins w:id="874" w:author="Master Repository Process" w:date="2021-09-11T18:58:00Z"/>
                <w:sz w:val="22"/>
                <w:szCs w:val="22"/>
              </w:rPr>
            </w:pPr>
            <w:ins w:id="875" w:author="Master Repository Process" w:date="2021-09-11T18:58:00Z">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ins>
          </w:p>
        </w:tc>
      </w:tr>
      <w:tr>
        <w:trPr>
          <w:cantSplit/>
          <w:ins w:id="876" w:author="Master Repository Process" w:date="2021-09-11T18:58:00Z"/>
        </w:trPr>
        <w:tc>
          <w:tcPr>
            <w:tcW w:w="2268" w:type="dxa"/>
          </w:tcPr>
          <w:p>
            <w:pPr>
              <w:pStyle w:val="TableNAm"/>
              <w:rPr>
                <w:ins w:id="877" w:author="Master Repository Process" w:date="2021-09-11T18:58:00Z"/>
                <w:sz w:val="22"/>
                <w:szCs w:val="22"/>
              </w:rPr>
            </w:pPr>
          </w:p>
        </w:tc>
        <w:tc>
          <w:tcPr>
            <w:tcW w:w="3969" w:type="dxa"/>
          </w:tcPr>
          <w:p>
            <w:pPr>
              <w:pStyle w:val="TableNAm"/>
              <w:tabs>
                <w:tab w:val="left" w:pos="1136"/>
              </w:tabs>
              <w:ind w:left="1162" w:hanging="1162"/>
              <w:rPr>
                <w:ins w:id="878" w:author="Master Repository Process" w:date="2021-09-11T18:58:00Z"/>
                <w:sz w:val="22"/>
                <w:szCs w:val="22"/>
              </w:rPr>
            </w:pPr>
            <w:ins w:id="879" w:author="Master Repository Process" w:date="2021-09-11T18:58:00Z">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ins>
          </w:p>
        </w:tc>
      </w:tr>
      <w:tr>
        <w:trPr>
          <w:cantSplit/>
          <w:ins w:id="880" w:author="Master Repository Process" w:date="2021-09-11T18:58:00Z"/>
        </w:trPr>
        <w:tc>
          <w:tcPr>
            <w:tcW w:w="2268" w:type="dxa"/>
          </w:tcPr>
          <w:p>
            <w:pPr>
              <w:pStyle w:val="TableNAm"/>
              <w:rPr>
                <w:ins w:id="881" w:author="Master Repository Process" w:date="2021-09-11T18:58:00Z"/>
                <w:sz w:val="22"/>
                <w:szCs w:val="22"/>
              </w:rPr>
            </w:pPr>
          </w:p>
        </w:tc>
        <w:tc>
          <w:tcPr>
            <w:tcW w:w="3969" w:type="dxa"/>
          </w:tcPr>
          <w:p>
            <w:pPr>
              <w:pStyle w:val="TableNAm"/>
              <w:tabs>
                <w:tab w:val="left" w:pos="1136"/>
              </w:tabs>
              <w:ind w:left="1162" w:hanging="1162"/>
              <w:rPr>
                <w:ins w:id="882" w:author="Master Repository Process" w:date="2021-09-11T18:58:00Z"/>
                <w:sz w:val="22"/>
                <w:szCs w:val="22"/>
              </w:rPr>
            </w:pPr>
            <w:ins w:id="883" w:author="Master Repository Process" w:date="2021-09-11T18:58:00Z">
              <w:r>
                <w:rPr>
                  <w:sz w:val="22"/>
                  <w:szCs w:val="22"/>
                </w:rPr>
                <w:tab/>
                <w:t>(iii)</w:t>
              </w:r>
              <w:r>
                <w:rPr>
                  <w:sz w:val="22"/>
                  <w:szCs w:val="22"/>
                </w:rPr>
                <w:tab/>
                <w:t>an air admittance valve not less than 150 mm above ground or adopted flood level installed in accordance with Clause 4.34.8.</w:t>
              </w:r>
            </w:ins>
          </w:p>
        </w:tc>
      </w:tr>
      <w:tr>
        <w:trPr>
          <w:cantSplit/>
          <w:ins w:id="884" w:author="Master Repository Process" w:date="2021-09-11T18:58:00Z"/>
        </w:trPr>
        <w:tc>
          <w:tcPr>
            <w:tcW w:w="2268" w:type="dxa"/>
          </w:tcPr>
          <w:p>
            <w:pPr>
              <w:pStyle w:val="TableNAm"/>
              <w:rPr>
                <w:ins w:id="885" w:author="Master Repository Process" w:date="2021-09-11T18:58:00Z"/>
                <w:sz w:val="22"/>
                <w:szCs w:val="22"/>
              </w:rPr>
            </w:pPr>
          </w:p>
        </w:tc>
        <w:tc>
          <w:tcPr>
            <w:tcW w:w="3969" w:type="dxa"/>
          </w:tcPr>
          <w:p>
            <w:pPr>
              <w:pStyle w:val="TableNAm"/>
              <w:ind w:left="592" w:hanging="592"/>
              <w:rPr>
                <w:ins w:id="886" w:author="Master Repository Process" w:date="2021-09-11T18:58:00Z"/>
                <w:sz w:val="22"/>
                <w:szCs w:val="22"/>
              </w:rPr>
            </w:pPr>
            <w:ins w:id="887" w:author="Master Repository Process" w:date="2021-09-11T18:58:00Z">
              <w:r>
                <w:rPr>
                  <w:sz w:val="22"/>
                  <w:szCs w:val="22"/>
                </w:rPr>
                <w:t>(h)</w:t>
              </w:r>
              <w:r>
                <w:rPr>
                  <w:sz w:val="22"/>
                  <w:szCs w:val="22"/>
                </w:rPr>
                <w:tab/>
                <w:t>Where a vacuum sewer system vent is installed as a low level vent it shall terminate in accordance with Clause 4.34.2.3.</w:t>
              </w:r>
            </w:ins>
          </w:p>
        </w:tc>
      </w:tr>
      <w:tr>
        <w:trPr>
          <w:cantSplit/>
          <w:ins w:id="888" w:author="Master Repository Process" w:date="2021-09-11T18:58:00Z"/>
        </w:trPr>
        <w:tc>
          <w:tcPr>
            <w:tcW w:w="2268" w:type="dxa"/>
            <w:tcBorders>
              <w:bottom w:val="single" w:sz="4" w:space="0" w:color="auto"/>
            </w:tcBorders>
          </w:tcPr>
          <w:p>
            <w:pPr>
              <w:pStyle w:val="TableNAm"/>
              <w:rPr>
                <w:ins w:id="889" w:author="Master Repository Process" w:date="2021-09-11T18:58:00Z"/>
                <w:sz w:val="22"/>
                <w:szCs w:val="22"/>
              </w:rPr>
            </w:pPr>
          </w:p>
        </w:tc>
        <w:tc>
          <w:tcPr>
            <w:tcW w:w="3969" w:type="dxa"/>
            <w:tcBorders>
              <w:bottom w:val="single" w:sz="4" w:space="0" w:color="auto"/>
            </w:tcBorders>
          </w:tcPr>
          <w:p>
            <w:pPr>
              <w:pStyle w:val="TableNAm"/>
              <w:ind w:left="592" w:hanging="592"/>
              <w:rPr>
                <w:ins w:id="890" w:author="Master Repository Process" w:date="2021-09-11T18:58:00Z"/>
                <w:sz w:val="22"/>
                <w:szCs w:val="22"/>
              </w:rPr>
            </w:pPr>
            <w:ins w:id="891" w:author="Master Repository Process" w:date="2021-09-11T18:58:00Z">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ins>
          </w:p>
          <w:p>
            <w:pPr>
              <w:pStyle w:val="BlankClose"/>
              <w:rPr>
                <w:ins w:id="892" w:author="Master Repository Process" w:date="2021-09-11T18:58:00Z"/>
              </w:rPr>
            </w:pPr>
          </w:p>
        </w:tc>
      </w:tr>
    </w:tbl>
    <w:p>
      <w:pPr>
        <w:pStyle w:val="Subsection"/>
        <w:spacing w:before="240"/>
        <w:rPr>
          <w:del w:id="893" w:author="Master Repository Process" w:date="2021-09-11T18:58:00Z"/>
        </w:rPr>
      </w:pPr>
      <w:del w:id="894" w:author="Master Repository Process" w:date="2021-09-11T18:58:00Z">
        <w:r>
          <w:tab/>
          <w:delText>(3)</w:delText>
        </w:r>
        <w:r>
          <w:tab/>
          <w:delText>For the purposes of regulation 47, AS/NZS 3500.4:2003 (Heated water services) is modified as set out in the Table to this subregulation.</w:delText>
        </w:r>
      </w:del>
    </w:p>
    <w:p>
      <w:pPr>
        <w:pStyle w:val="THeading"/>
        <w:rPr>
          <w:del w:id="895" w:author="Master Repository Process" w:date="2021-09-11T18:58:00Z"/>
        </w:rPr>
      </w:pPr>
      <w:del w:id="896" w:author="Master Repository Process" w:date="2021-09-11T18:58:00Z">
        <w:r>
          <w:delText>Table</w:delText>
        </w:r>
      </w:del>
    </w:p>
    <w:tbl>
      <w:tblPr>
        <w:tblW w:w="0" w:type="auto"/>
        <w:tblInd w:w="933" w:type="dxa"/>
        <w:tblLayout w:type="fixed"/>
        <w:tblLook w:val="0000" w:firstRow="0" w:lastRow="0" w:firstColumn="0" w:lastColumn="0" w:noHBand="0" w:noVBand="0"/>
      </w:tblPr>
      <w:tblGrid>
        <w:gridCol w:w="2294"/>
        <w:gridCol w:w="3969"/>
      </w:tblGrid>
      <w:tr>
        <w:trPr>
          <w:tblHeader/>
          <w:del w:id="897" w:author="Master Repository Process" w:date="2021-09-11T18:58:00Z"/>
        </w:trPr>
        <w:tc>
          <w:tcPr>
            <w:tcW w:w="2294" w:type="dxa"/>
            <w:tcBorders>
              <w:top w:val="single" w:sz="4" w:space="0" w:color="auto"/>
              <w:bottom w:val="single" w:sz="4" w:space="0" w:color="auto"/>
            </w:tcBorders>
          </w:tcPr>
          <w:p>
            <w:pPr>
              <w:pStyle w:val="TableNAm"/>
              <w:jc w:val="center"/>
              <w:rPr>
                <w:del w:id="898" w:author="Master Repository Process" w:date="2021-09-11T18:58:00Z"/>
                <w:b/>
                <w:sz w:val="22"/>
                <w:szCs w:val="22"/>
              </w:rPr>
            </w:pPr>
            <w:del w:id="899" w:author="Master Repository Process" w:date="2021-09-11T18:58:00Z">
              <w:r>
                <w:rPr>
                  <w:b/>
                  <w:sz w:val="22"/>
                  <w:szCs w:val="22"/>
                </w:rPr>
                <w:delText>Provision</w:delText>
              </w:r>
            </w:del>
          </w:p>
        </w:tc>
        <w:tc>
          <w:tcPr>
            <w:tcW w:w="3969" w:type="dxa"/>
            <w:tcBorders>
              <w:top w:val="single" w:sz="4" w:space="0" w:color="auto"/>
              <w:bottom w:val="single" w:sz="4" w:space="0" w:color="auto"/>
            </w:tcBorders>
          </w:tcPr>
          <w:p>
            <w:pPr>
              <w:pStyle w:val="TableNAm"/>
              <w:jc w:val="center"/>
              <w:rPr>
                <w:del w:id="900" w:author="Master Repository Process" w:date="2021-09-11T18:58:00Z"/>
                <w:b/>
                <w:sz w:val="22"/>
                <w:szCs w:val="22"/>
              </w:rPr>
            </w:pPr>
            <w:del w:id="901" w:author="Master Repository Process" w:date="2021-09-11T18:58:00Z">
              <w:r>
                <w:rPr>
                  <w:b/>
                  <w:sz w:val="22"/>
                  <w:szCs w:val="22"/>
                </w:rPr>
                <w:delText>Modification</w:delText>
              </w:r>
            </w:del>
          </w:p>
        </w:tc>
      </w:tr>
      <w:tr>
        <w:trPr>
          <w:del w:id="902" w:author="Master Repository Process" w:date="2021-09-11T18:58:00Z"/>
        </w:trPr>
        <w:tc>
          <w:tcPr>
            <w:tcW w:w="2294" w:type="dxa"/>
            <w:tcBorders>
              <w:top w:val="single" w:sz="4" w:space="0" w:color="auto"/>
              <w:bottom w:val="single" w:sz="4" w:space="0" w:color="auto"/>
            </w:tcBorders>
          </w:tcPr>
          <w:p>
            <w:pPr>
              <w:pStyle w:val="TableNAm"/>
              <w:rPr>
                <w:del w:id="903" w:author="Master Repository Process" w:date="2021-09-11T18:58:00Z"/>
                <w:sz w:val="22"/>
                <w:szCs w:val="22"/>
              </w:rPr>
            </w:pPr>
            <w:del w:id="904" w:author="Master Repository Process" w:date="2021-09-11T18:58:00Z">
              <w:r>
                <w:rPr>
                  <w:sz w:val="22"/>
                  <w:szCs w:val="22"/>
                </w:rPr>
                <w:delText>Table 5.1</w:delText>
              </w:r>
            </w:del>
          </w:p>
        </w:tc>
        <w:tc>
          <w:tcPr>
            <w:tcW w:w="3969" w:type="dxa"/>
            <w:tcBorders>
              <w:top w:val="single" w:sz="4" w:space="0" w:color="auto"/>
              <w:bottom w:val="single" w:sz="4" w:space="0" w:color="auto"/>
            </w:tcBorders>
          </w:tcPr>
          <w:p>
            <w:pPr>
              <w:pStyle w:val="TableNAm"/>
              <w:rPr>
                <w:del w:id="905" w:author="Master Repository Process" w:date="2021-09-11T18:58:00Z"/>
                <w:sz w:val="22"/>
                <w:szCs w:val="22"/>
              </w:rPr>
            </w:pPr>
            <w:del w:id="906" w:author="Master Repository Process" w:date="2021-09-11T18:58:00Z">
              <w:r>
                <w:rPr>
                  <w:sz w:val="22"/>
                  <w:szCs w:val="22"/>
                </w:rPr>
                <w:delText>in the item “Expansion control valve (Australia)” “ * ” is deleted in the second, third and fourth columns and “Yes” is inserted instead</w:delText>
              </w:r>
            </w:del>
          </w:p>
        </w:tc>
      </w:tr>
    </w:tbl>
    <w:p>
      <w:pPr>
        <w:pStyle w:val="Footnotesection"/>
        <w:rPr>
          <w:rStyle w:val="CharSectno"/>
          <w:b/>
          <w:szCs w:val="24"/>
        </w:rPr>
      </w:pPr>
      <w:r>
        <w:tab/>
        <w:t>[Regulation</w:t>
      </w:r>
      <w:del w:id="907" w:author="Master Repository Process" w:date="2021-09-11T18:58:00Z">
        <w:r>
          <w:delText> </w:delText>
        </w:r>
      </w:del>
      <w:ins w:id="908" w:author="Master Repository Process" w:date="2021-09-11T18:58:00Z">
        <w:r>
          <w:t xml:space="preserve"> </w:t>
        </w:r>
      </w:ins>
      <w:r>
        <w:t xml:space="preserve">49 inserted in Gazette </w:t>
      </w:r>
      <w:del w:id="909" w:author="Master Repository Process" w:date="2021-09-11T18:58:00Z">
        <w:r>
          <w:delText>26 Jun 2007</w:delText>
        </w:r>
      </w:del>
      <w:ins w:id="910" w:author="Master Repository Process" w:date="2021-09-11T18:58:00Z">
        <w:r>
          <w:t>24 Apr 2015</w:t>
        </w:r>
      </w:ins>
      <w:r>
        <w:t xml:space="preserve"> p. </w:t>
      </w:r>
      <w:del w:id="911" w:author="Master Repository Process" w:date="2021-09-11T18:58:00Z">
        <w:r>
          <w:delText>3063</w:delText>
        </w:r>
        <w:r>
          <w:noBreakHyphen/>
          <w:delText>8</w:delText>
        </w:r>
      </w:del>
      <w:ins w:id="912" w:author="Master Repository Process" w:date="2021-09-11T18:58:00Z">
        <w:r>
          <w:t>1500</w:t>
        </w:r>
        <w:r>
          <w:noBreakHyphen/>
          <w:t>12</w:t>
        </w:r>
      </w:ins>
      <w:r>
        <w:t>.]</w:t>
      </w:r>
    </w:p>
    <w:p>
      <w:pPr>
        <w:pStyle w:val="Heading5"/>
      </w:pPr>
      <w:bookmarkStart w:id="913" w:name="_Toc407692335"/>
      <w:bookmarkStart w:id="914" w:name="_Toc407692500"/>
      <w:bookmarkStart w:id="915" w:name="_Toc417983460"/>
      <w:bookmarkStart w:id="916" w:name="_Toc417994381"/>
      <w:r>
        <w:rPr>
          <w:rStyle w:val="CharSectno"/>
        </w:rPr>
        <w:t>50</w:t>
      </w:r>
      <w:r>
        <w:t>.</w:t>
      </w:r>
      <w:r>
        <w:tab/>
      </w:r>
      <w:del w:id="917" w:author="Master Repository Process" w:date="2021-09-11T18:58:00Z">
        <w:r>
          <w:delText xml:space="preserve">Plumbing </w:delText>
        </w:r>
      </w:del>
      <w:ins w:id="918" w:author="Master Repository Process" w:date="2021-09-11T18:58:00Z">
        <w:r>
          <w:t xml:space="preserve">Compliance with plumbing </w:t>
        </w:r>
      </w:ins>
      <w:r>
        <w:t xml:space="preserve">standards </w:t>
      </w:r>
      <w:del w:id="919" w:author="Master Repository Process" w:date="2021-09-11T18:58:00Z">
        <w:r>
          <w:delText>(AS/NZS), terms used in</w:delText>
        </w:r>
      </w:del>
      <w:bookmarkEnd w:id="913"/>
      <w:bookmarkEnd w:id="914"/>
      <w:bookmarkEnd w:id="915"/>
      <w:ins w:id="920" w:author="Master Repository Process" w:date="2021-09-11T18:58:00Z">
        <w:r>
          <w:t>and standard of work</w:t>
        </w:r>
      </w:ins>
      <w:bookmarkEnd w:id="916"/>
    </w:p>
    <w:p>
      <w:pPr>
        <w:pStyle w:val="Subsection"/>
        <w:rPr>
          <w:del w:id="921" w:author="Master Repository Process" w:date="2021-09-11T18:58:00Z"/>
        </w:rPr>
      </w:pPr>
      <w:del w:id="922" w:author="Master Repository Process" w:date="2021-09-11T18:58:00Z">
        <w:r>
          <w:tab/>
        </w:r>
        <w:r>
          <w:tab/>
          <w:delText>Subject to regulation 51, a word or expression</w:delText>
        </w:r>
      </w:del>
      <w:ins w:id="923" w:author="Master Repository Process" w:date="2021-09-11T18:58:00Z">
        <w:r>
          <w:tab/>
        </w:r>
        <w:r>
          <w:tab/>
          <w:t>A person must ensure</w:t>
        </w:r>
      </w:ins>
      <w:r>
        <w:t xml:space="preserve"> that </w:t>
      </w:r>
      <w:del w:id="924" w:author="Master Repository Process" w:date="2021-09-11T18:58:00Z">
        <w:r>
          <w:delText>—</w:delText>
        </w:r>
      </w:del>
    </w:p>
    <w:p>
      <w:pPr>
        <w:pStyle w:val="Indenta"/>
        <w:rPr>
          <w:del w:id="925" w:author="Master Repository Process" w:date="2021-09-11T18:58:00Z"/>
        </w:rPr>
      </w:pPr>
      <w:del w:id="926" w:author="Master Repository Process" w:date="2021-09-11T18:58:00Z">
        <w:r>
          <w:tab/>
          <w:delText>(a)</w:delText>
        </w:r>
        <w:r>
          <w:tab/>
          <w:delText>is used in a provision of AS/NZS 3500.1:2003, AS/NZS 3500.2:2003 or AS/NZS 3500.4:2003 as applied for the purposes of regulation 47; and</w:delText>
        </w:r>
      </w:del>
    </w:p>
    <w:p>
      <w:pPr>
        <w:pStyle w:val="Indenta"/>
        <w:rPr>
          <w:del w:id="927" w:author="Master Repository Process" w:date="2021-09-11T18:58:00Z"/>
        </w:rPr>
      </w:pPr>
      <w:del w:id="928" w:author="Master Repository Process" w:date="2021-09-11T18:58:00Z">
        <w:r>
          <w:tab/>
          <w:delText>(b)</w:delText>
        </w:r>
        <w:r>
          <w:tab/>
          <w:delText>is given a meaning in AS/NZS 3500.0:2003,</w:delText>
        </w:r>
      </w:del>
    </w:p>
    <w:p>
      <w:pPr>
        <w:pStyle w:val="Subsection"/>
        <w:rPr>
          <w:del w:id="929" w:author="Master Repository Process" w:date="2021-09-11T18:58:00Z"/>
        </w:rPr>
      </w:pPr>
      <w:del w:id="930" w:author="Master Repository Process" w:date="2021-09-11T18:58:00Z">
        <w:r>
          <w:tab/>
        </w:r>
        <w:r>
          <w:tab/>
          <w:delText>has that meaning when so used.</w:delText>
        </w:r>
      </w:del>
    </w:p>
    <w:p>
      <w:pPr>
        <w:pStyle w:val="Footnotesection"/>
        <w:rPr>
          <w:del w:id="931" w:author="Master Repository Process" w:date="2021-09-11T18:58:00Z"/>
          <w:rStyle w:val="CharSectno"/>
        </w:rPr>
      </w:pPr>
      <w:del w:id="932" w:author="Master Repository Process" w:date="2021-09-11T18:58:00Z">
        <w:r>
          <w:rPr>
            <w:rStyle w:val="CharSectno"/>
            <w:i w:val="0"/>
            <w:iCs/>
          </w:rPr>
          <w:tab/>
        </w:r>
        <w:r>
          <w:rPr>
            <w:rStyle w:val="CharSectno"/>
          </w:rPr>
          <w:delText>[Regulation 50 inserted in Gazette 26 Jun 2007 p. 3068.]</w:delText>
        </w:r>
      </w:del>
    </w:p>
    <w:p>
      <w:pPr>
        <w:pStyle w:val="Heading5"/>
        <w:rPr>
          <w:del w:id="933" w:author="Master Repository Process" w:date="2021-09-11T18:58:00Z"/>
        </w:rPr>
      </w:pPr>
      <w:bookmarkStart w:id="934" w:name="_Toc407692336"/>
      <w:bookmarkStart w:id="935" w:name="_Toc407692501"/>
      <w:bookmarkStart w:id="936" w:name="_Toc417983461"/>
      <w:del w:id="937" w:author="Master Repository Process" w:date="2021-09-11T18:58:00Z">
        <w:r>
          <w:rPr>
            <w:rStyle w:val="CharSectno"/>
          </w:rPr>
          <w:delText>51</w:delText>
        </w:r>
        <w:r>
          <w:delText>.</w:delText>
        </w:r>
        <w:r>
          <w:tab/>
          <w:delText>Plumbing standards (AS/NZS), specific terms used in</w:delText>
        </w:r>
        <w:bookmarkEnd w:id="934"/>
        <w:bookmarkEnd w:id="935"/>
        <w:bookmarkEnd w:id="936"/>
      </w:del>
    </w:p>
    <w:p>
      <w:pPr>
        <w:pStyle w:val="Subsection"/>
        <w:keepNext/>
        <w:keepLines/>
        <w:spacing w:before="180"/>
        <w:rPr>
          <w:del w:id="938" w:author="Master Repository Process" w:date="2021-09-11T18:58:00Z"/>
        </w:rPr>
      </w:pPr>
      <w:del w:id="939" w:author="Master Repository Process" w:date="2021-09-11T18:58:00Z">
        <w:r>
          <w:tab/>
        </w:r>
        <w:r>
          <w:tab/>
          <w:delText>For the purposes of regulation 47, in AS/NZS 3500.1:2003, AS/NZS 3500.2:2003 or AS/NZS 3500.4:2003 —</w:delText>
        </w:r>
      </w:del>
    </w:p>
    <w:p>
      <w:pPr>
        <w:pStyle w:val="Indenta"/>
        <w:rPr>
          <w:del w:id="940" w:author="Master Repository Process" w:date="2021-09-11T18:58:00Z"/>
        </w:rPr>
      </w:pPr>
      <w:del w:id="941" w:author="Master Repository Process" w:date="2021-09-11T18:58:00Z">
        <w:r>
          <w:tab/>
          <w:delText>(a)</w:delText>
        </w:r>
        <w:r>
          <w:tab/>
          <w:delText xml:space="preserve">“authority”, “local regulatory authority”, “local statutory authority” or “responsible regulatory authority” means — </w:delText>
        </w:r>
      </w:del>
    </w:p>
    <w:p>
      <w:pPr>
        <w:pStyle w:val="Indenti"/>
        <w:rPr>
          <w:del w:id="942" w:author="Master Repository Process" w:date="2021-09-11T18:58:00Z"/>
        </w:rPr>
      </w:pPr>
      <w:del w:id="943" w:author="Master Repository Process" w:date="2021-09-11T18:58:00Z">
        <w:r>
          <w:tab/>
          <w:delText>(i)</w:delText>
        </w:r>
        <w:r>
          <w:tab/>
          <w:delText>unless subparagraph (ii) applies — the relevant water services provider; and</w:delText>
        </w:r>
      </w:del>
    </w:p>
    <w:p>
      <w:pPr>
        <w:pStyle w:val="Indenti"/>
        <w:rPr>
          <w:del w:id="944" w:author="Master Repository Process" w:date="2021-09-11T18:58:00Z"/>
        </w:rPr>
      </w:pPr>
      <w:del w:id="945" w:author="Master Repository Process" w:date="2021-09-11T18:58:00Z">
        <w:r>
          <w:tab/>
          <w:delText>(ii)</w:delText>
        </w:r>
        <w:r>
          <w:tab/>
          <w:delText>in relation to drainage plumbing work that is, or is intended to be, connected to an apparatus for the treatment of sewerage — the relevant local government;</w:delText>
        </w:r>
      </w:del>
    </w:p>
    <w:p>
      <w:pPr>
        <w:pStyle w:val="Indenta"/>
        <w:spacing w:before="100"/>
        <w:rPr>
          <w:del w:id="946" w:author="Master Repository Process" w:date="2021-09-11T18:58:00Z"/>
        </w:rPr>
      </w:pPr>
      <w:del w:id="947" w:author="Master Repository Process" w:date="2021-09-11T18:58:00Z">
        <w:r>
          <w:tab/>
          <w:delText>(aa)</w:delText>
        </w:r>
        <w:r>
          <w:tab/>
          <w:delText>“boundary trap vent” means the vent at the downstream end of a drain that incorporates a boundary trap;</w:delText>
        </w:r>
      </w:del>
    </w:p>
    <w:p>
      <w:pPr>
        <w:pStyle w:val="Indenta"/>
        <w:spacing w:before="100"/>
        <w:rPr>
          <w:del w:id="948" w:author="Master Repository Process" w:date="2021-09-11T18:58:00Z"/>
        </w:rPr>
      </w:pPr>
      <w:del w:id="949" w:author="Master Repository Process" w:date="2021-09-11T18:58:00Z">
        <w:r>
          <w:tab/>
          <w:delText>(b)</w:delText>
        </w:r>
        <w:r>
          <w:tab/>
          <w:delText>“conduit” means a pipe or other closed passage for conveying water or wastewater;</w:delText>
        </w:r>
      </w:del>
    </w:p>
    <w:p>
      <w:pPr>
        <w:pStyle w:val="Indenta"/>
        <w:spacing w:before="100"/>
        <w:rPr>
          <w:del w:id="950" w:author="Master Repository Process" w:date="2021-09-11T18:58:00Z"/>
        </w:rPr>
      </w:pPr>
      <w:del w:id="951" w:author="Master Repository Process" w:date="2021-09-11T18:58:00Z">
        <w:r>
          <w:tab/>
          <w:delText>(c)</w:delText>
        </w:r>
        <w:r>
          <w:tab/>
          <w:delText>“fitting” has the meaning given to that term in these regulations;</w:delText>
        </w:r>
      </w:del>
    </w:p>
    <w:p>
      <w:pPr>
        <w:pStyle w:val="Indenta"/>
        <w:spacing w:before="100"/>
        <w:rPr>
          <w:del w:id="952" w:author="Master Repository Process" w:date="2021-09-11T18:58:00Z"/>
        </w:rPr>
      </w:pPr>
      <w:del w:id="953" w:author="Master Repository Process" w:date="2021-09-11T18:58:00Z">
        <w:r>
          <w:tab/>
          <w:delText>(d)</w:delText>
        </w:r>
        <w:r>
          <w:tab/>
          <w:delText>“fixture” has the meaning given to that term in these regulations;</w:delText>
        </w:r>
      </w:del>
    </w:p>
    <w:p>
      <w:pPr>
        <w:pStyle w:val="Indenta"/>
        <w:spacing w:before="100"/>
        <w:rPr>
          <w:del w:id="954" w:author="Master Repository Process" w:date="2021-09-11T18:58:00Z"/>
        </w:rPr>
      </w:pPr>
      <w:del w:id="955" w:author="Master Repository Process" w:date="2021-09-11T18:58:00Z">
        <w:r>
          <w:tab/>
          <w:delText>(e)</w:delText>
        </w:r>
        <w:r>
          <w:tab/>
          <w:delText>“ground level” means the ground level at the relevant location after the intended level and grade for the location has been achieved and all surface treatments have been completed;</w:delText>
        </w:r>
      </w:del>
    </w:p>
    <w:p>
      <w:pPr>
        <w:pStyle w:val="Indenta"/>
        <w:spacing w:before="100"/>
        <w:rPr>
          <w:del w:id="956" w:author="Master Repository Process" w:date="2021-09-11T18:58:00Z"/>
        </w:rPr>
      </w:pPr>
      <w:del w:id="957" w:author="Master Repository Process" w:date="2021-09-11T18:58:00Z">
        <w:r>
          <w:tab/>
          <w:delText>(f)</w:delText>
        </w:r>
        <w:r>
          <w:tab/>
          <w:delText xml:space="preserve">“main drain” has the meaning given to drainage </w:delText>
        </w:r>
      </w:del>
      <w:r>
        <w:t xml:space="preserve">plumbing work </w:t>
      </w:r>
      <w:del w:id="958" w:author="Master Repository Process" w:date="2021-09-11T18:58:00Z">
        <w:r>
          <w:delText>in these regulations;</w:delText>
        </w:r>
      </w:del>
    </w:p>
    <w:p>
      <w:pPr>
        <w:pStyle w:val="Indenta"/>
        <w:spacing w:before="100"/>
        <w:rPr>
          <w:del w:id="959" w:author="Master Repository Process" w:date="2021-09-11T18:58:00Z"/>
        </w:rPr>
      </w:pPr>
      <w:del w:id="960" w:author="Master Repository Process" w:date="2021-09-11T18:58:00Z">
        <w:r>
          <w:tab/>
          <w:delText>(fa)</w:delText>
        </w:r>
        <w:r>
          <w:tab/>
          <w:delText>“network utility operator” means the relevant water services provider;</w:delText>
        </w:r>
      </w:del>
    </w:p>
    <w:p>
      <w:pPr>
        <w:pStyle w:val="Indenta"/>
        <w:spacing w:before="100"/>
        <w:rPr>
          <w:del w:id="961" w:author="Master Repository Process" w:date="2021-09-11T18:58:00Z"/>
        </w:rPr>
      </w:pPr>
      <w:del w:id="962" w:author="Master Repository Process" w:date="2021-09-11T18:58:00Z">
        <w:r>
          <w:tab/>
          <w:delText>(g)</w:delText>
        </w:r>
        <w:r>
          <w:tab/>
          <w:delText>“sewer” has the meaning given to that term in these regulations;</w:delText>
        </w:r>
      </w:del>
    </w:p>
    <w:p>
      <w:pPr>
        <w:pStyle w:val="Subsection"/>
      </w:pPr>
      <w:del w:id="963" w:author="Master Repository Process" w:date="2021-09-11T18:58:00Z">
        <w:r>
          <w:tab/>
          <w:delText>(h)</w:delText>
        </w:r>
        <w:r>
          <w:tab/>
          <w:delText xml:space="preserve">“spill level”, for any fixture, storage tank or receptacle means the maximum height to </w:delText>
        </w:r>
      </w:del>
      <w:ins w:id="964" w:author="Master Repository Process" w:date="2021-09-11T18:58:00Z">
        <w:r>
          <w:t xml:space="preserve">for </w:t>
        </w:r>
      </w:ins>
      <w:r>
        <w:t xml:space="preserve">which </w:t>
      </w:r>
      <w:del w:id="965" w:author="Master Repository Process" w:date="2021-09-11T18:58:00Z">
        <w:r>
          <w:delText>water will rise while overflowing the rim level or through channels or openings having a free discharge to the atmosphere under all conditions, when water is flowing into the fixture, storage tank or receptacle at the maximum rate (under a pressure equal to a head of 70 m) with all the service outlets of the fixture, storage tank or receptacle closed;</w:delText>
        </w:r>
      </w:del>
      <w:ins w:id="966" w:author="Master Repository Process" w:date="2021-09-11T18:58:00Z">
        <w:r>
          <w:t xml:space="preserve">the person is a responsible person — </w:t>
        </w:r>
      </w:ins>
    </w:p>
    <w:p>
      <w:pPr>
        <w:pStyle w:val="Indenta"/>
        <w:spacing w:before="100"/>
        <w:rPr>
          <w:del w:id="967" w:author="Master Repository Process" w:date="2021-09-11T18:58:00Z"/>
        </w:rPr>
      </w:pPr>
      <w:r>
        <w:tab/>
        <w:t>(</w:t>
      </w:r>
      <w:del w:id="968" w:author="Master Repository Process" w:date="2021-09-11T18:58:00Z">
        <w:r>
          <w:delText>i)</w:delText>
        </w:r>
        <w:r>
          <w:tab/>
          <w:delText>“trade waste” has</w:delText>
        </w:r>
      </w:del>
      <w:ins w:id="969" w:author="Master Repository Process" w:date="2021-09-11T18:58:00Z">
        <w:r>
          <w:t>a)</w:t>
        </w:r>
        <w:r>
          <w:tab/>
          <w:t>complies with</w:t>
        </w:r>
      </w:ins>
      <w:r>
        <w:t xml:space="preserve"> the </w:t>
      </w:r>
      <w:del w:id="970" w:author="Master Repository Process" w:date="2021-09-11T18:58:00Z">
        <w:r>
          <w:delText xml:space="preserve">meaning given in the </w:delText>
        </w:r>
        <w:r>
          <w:rPr>
            <w:i/>
          </w:rPr>
          <w:delText>Water Services Act 2012</w:delText>
        </w:r>
        <w:r>
          <w:delText xml:space="preserve"> section 101(1);</w:delText>
        </w:r>
      </w:del>
    </w:p>
    <w:p>
      <w:pPr>
        <w:pStyle w:val="Indenta"/>
        <w:spacing w:before="100"/>
        <w:rPr>
          <w:del w:id="971" w:author="Master Repository Process" w:date="2021-09-11T18:58:00Z"/>
        </w:rPr>
      </w:pPr>
      <w:del w:id="972" w:author="Master Repository Process" w:date="2021-09-11T18:58:00Z">
        <w:r>
          <w:tab/>
          <w:delText>(ia)</w:delText>
        </w:r>
        <w:r>
          <w:tab/>
          <w:delText>“vacuum sewer system vent” means a pipe provided on a sanitary drain to limit pressure variations within the sanitary drainage system caused by the operation of a vacuum pump;</w:delText>
        </w:r>
      </w:del>
    </w:p>
    <w:p>
      <w:pPr>
        <w:pStyle w:val="Indenta"/>
        <w:spacing w:before="100"/>
        <w:rPr>
          <w:del w:id="973" w:author="Master Repository Process" w:date="2021-09-11T18:58:00Z"/>
        </w:rPr>
      </w:pPr>
      <w:del w:id="974" w:author="Master Repository Process" w:date="2021-09-11T18:58:00Z">
        <w:r>
          <w:tab/>
          <w:delText>(j)</w:delText>
        </w:r>
        <w:r>
          <w:tab/>
          <w:delText>“water heater” has the meaning given to that term in these regulations;</w:delText>
        </w:r>
      </w:del>
    </w:p>
    <w:p>
      <w:pPr>
        <w:pStyle w:val="Indenta"/>
        <w:spacing w:before="100"/>
        <w:rPr>
          <w:del w:id="975" w:author="Master Repository Process" w:date="2021-09-11T18:58:00Z"/>
        </w:rPr>
      </w:pPr>
      <w:del w:id="976" w:author="Master Repository Process" w:date="2021-09-11T18:58:00Z">
        <w:r>
          <w:tab/>
          <w:delText>(k)</w:delText>
        </w:r>
        <w:r>
          <w:tab/>
          <w:delText>“water service” has the meaning given to water supply plumbing in these regulations;</w:delText>
        </w:r>
      </w:del>
    </w:p>
    <w:p>
      <w:pPr>
        <w:pStyle w:val="Indenta"/>
        <w:spacing w:before="100"/>
        <w:rPr>
          <w:del w:id="977" w:author="Master Repository Process" w:date="2021-09-11T18:58:00Z"/>
        </w:rPr>
      </w:pPr>
      <w:del w:id="978" w:author="Master Repository Process" w:date="2021-09-11T18:58:00Z">
        <w:r>
          <w:tab/>
          <w:delText>(l)</w:delText>
        </w:r>
        <w:r>
          <w:tab/>
          <w:delText>“water supply system” has the meaning given to water supply plumbing in these regulations.</w:delText>
        </w:r>
      </w:del>
    </w:p>
    <w:p>
      <w:pPr>
        <w:pStyle w:val="Footnotesection"/>
        <w:rPr>
          <w:del w:id="979" w:author="Master Repository Process" w:date="2021-09-11T18:58:00Z"/>
        </w:rPr>
      </w:pPr>
      <w:del w:id="980" w:author="Master Repository Process" w:date="2021-09-11T18:58:00Z">
        <w:r>
          <w:tab/>
          <w:delText>[Regulation 51 inserted in Gazette 28 Jun 2004 p. 2426</w:delText>
        </w:r>
        <w:r>
          <w:noBreakHyphen/>
          <w:delText>7; amended in Gazette 26 Jun 2007 p. 3068; 14 Nov 2013 p. 5233.]</w:delText>
        </w:r>
      </w:del>
    </w:p>
    <w:p>
      <w:pPr>
        <w:pStyle w:val="Heading5"/>
        <w:rPr>
          <w:del w:id="981" w:author="Master Repository Process" w:date="2021-09-11T18:58:00Z"/>
        </w:rPr>
      </w:pPr>
      <w:bookmarkStart w:id="982" w:name="_Toc407692337"/>
      <w:bookmarkStart w:id="983" w:name="_Toc407692502"/>
      <w:bookmarkStart w:id="984" w:name="_Toc417983462"/>
      <w:del w:id="985" w:author="Master Repository Process" w:date="2021-09-11T18:58:00Z">
        <w:r>
          <w:rPr>
            <w:rStyle w:val="CharSectno"/>
          </w:rPr>
          <w:delText>52</w:delText>
        </w:r>
        <w:r>
          <w:delText>.</w:delText>
        </w:r>
        <w:r>
          <w:tab/>
          <w:delText xml:space="preserve">Conflicts etc. between </w:delText>
        </w:r>
      </w:del>
      <w:r>
        <w:t xml:space="preserve">plumbing standards </w:t>
      </w:r>
      <w:del w:id="986" w:author="Master Repository Process" w:date="2021-09-11T18:58:00Z">
        <w:r>
          <w:delText>and these regulations</w:delText>
        </w:r>
        <w:bookmarkEnd w:id="982"/>
        <w:bookmarkEnd w:id="983"/>
        <w:bookmarkEnd w:id="984"/>
      </w:del>
    </w:p>
    <w:p>
      <w:pPr>
        <w:pStyle w:val="Subsection"/>
        <w:spacing w:before="180"/>
        <w:rPr>
          <w:del w:id="987" w:author="Master Repository Process" w:date="2021-09-11T18:58:00Z"/>
        </w:rPr>
      </w:pPr>
      <w:del w:id="988" w:author="Master Repository Process" w:date="2021-09-11T18:58:00Z">
        <w:r>
          <w:tab/>
          <w:delText>(1)</w:delText>
        </w:r>
        <w:r>
          <w:tab/>
          <w:delText>If there is any conflict or inconsistency between a provision of AS/NZS 3500.1:2003, AS/NZS 3500.2:2003 or AS/NZS 3500.4:2003 as applied for the purposes of regulation 47 and a provision of these regulations (other than regulations 55 and 61), the latter provision prevails.</w:delText>
        </w:r>
      </w:del>
    </w:p>
    <w:p>
      <w:pPr>
        <w:pStyle w:val="Subsection"/>
        <w:spacing w:before="180"/>
        <w:rPr>
          <w:del w:id="989" w:author="Master Repository Process" w:date="2021-09-11T18:58:00Z"/>
        </w:rPr>
      </w:pPr>
      <w:del w:id="990" w:author="Master Repository Process" w:date="2021-09-11T18:58:00Z">
        <w:r>
          <w:tab/>
          <w:delText>(2)</w:delText>
        </w:r>
        <w:r>
          <w:tab/>
          <w:delText>If there is any conflict or inconsistency between a provision of AS/NZS 3500.1:2003, AS/NZS 3500.2:2003 or AS/NZS 3500.4:2003 as applied for the purposes of regulation 47 and regulation 55 or 61, the former provision prevails.</w:delText>
        </w:r>
      </w:del>
    </w:p>
    <w:p>
      <w:pPr>
        <w:pStyle w:val="Footnotesection"/>
        <w:rPr>
          <w:del w:id="991" w:author="Master Repository Process" w:date="2021-09-11T18:58:00Z"/>
        </w:rPr>
      </w:pPr>
      <w:del w:id="992" w:author="Master Repository Process" w:date="2021-09-11T18:58:00Z">
        <w:r>
          <w:tab/>
          <w:delText>[Regulation 52 inserted in Gazette 28 Jun 2004 p. 2427; amended in Gazette 26 Jun 2007 p. 3069.]</w:delText>
        </w:r>
      </w:del>
    </w:p>
    <w:p>
      <w:pPr>
        <w:pStyle w:val="Heading3"/>
        <w:keepLines/>
        <w:rPr>
          <w:del w:id="993" w:author="Master Repository Process" w:date="2021-09-11T18:58:00Z"/>
        </w:rPr>
      </w:pPr>
      <w:bookmarkStart w:id="994" w:name="_Toc407692338"/>
      <w:bookmarkStart w:id="995" w:name="_Toc407692503"/>
      <w:bookmarkStart w:id="996" w:name="_Toc417983299"/>
      <w:bookmarkStart w:id="997" w:name="_Toc417983463"/>
      <w:del w:id="998" w:author="Master Repository Process" w:date="2021-09-11T18:58:00Z">
        <w:r>
          <w:rPr>
            <w:rStyle w:val="CharDivNo"/>
          </w:rPr>
          <w:delText>Division 2</w:delText>
        </w:r>
        <w:r>
          <w:delText> — </w:delText>
        </w:r>
        <w:r>
          <w:rPr>
            <w:rStyle w:val="CharDivText"/>
          </w:rPr>
          <w:delText>Particular requirements</w:delText>
        </w:r>
        <w:bookmarkEnd w:id="994"/>
        <w:bookmarkEnd w:id="995"/>
        <w:bookmarkEnd w:id="996"/>
        <w:bookmarkEnd w:id="997"/>
      </w:del>
    </w:p>
    <w:p>
      <w:pPr>
        <w:pStyle w:val="Footnoteheading"/>
        <w:keepNext/>
        <w:keepLines/>
        <w:tabs>
          <w:tab w:val="left" w:pos="840"/>
        </w:tabs>
        <w:rPr>
          <w:del w:id="999" w:author="Master Repository Process" w:date="2021-09-11T18:58:00Z"/>
        </w:rPr>
      </w:pPr>
      <w:del w:id="1000" w:author="Master Repository Process" w:date="2021-09-11T18:58:00Z">
        <w:r>
          <w:tab/>
          <w:delText>[Heading inserted in Gazette 28 Jun 2004 p. 2428.]</w:delText>
        </w:r>
      </w:del>
    </w:p>
    <w:p>
      <w:pPr>
        <w:pStyle w:val="Heading4"/>
        <w:keepLines/>
        <w:rPr>
          <w:del w:id="1001" w:author="Master Repository Process" w:date="2021-09-11T18:58:00Z"/>
        </w:rPr>
      </w:pPr>
      <w:bookmarkStart w:id="1002" w:name="_Toc407692339"/>
      <w:bookmarkStart w:id="1003" w:name="_Toc407692504"/>
      <w:bookmarkStart w:id="1004" w:name="_Toc417983300"/>
      <w:bookmarkStart w:id="1005" w:name="_Toc417983464"/>
      <w:del w:id="1006" w:author="Master Repository Process" w:date="2021-09-11T18:58:00Z">
        <w:r>
          <w:delText>Subdivision 1 — Water supply, sanitary and drainage plumbing</w:delText>
        </w:r>
        <w:bookmarkEnd w:id="1002"/>
        <w:bookmarkEnd w:id="1003"/>
        <w:bookmarkEnd w:id="1004"/>
        <w:bookmarkEnd w:id="1005"/>
      </w:del>
    </w:p>
    <w:p>
      <w:pPr>
        <w:pStyle w:val="Footnoteheading"/>
        <w:tabs>
          <w:tab w:val="left" w:pos="840"/>
        </w:tabs>
        <w:rPr>
          <w:del w:id="1007" w:author="Master Repository Process" w:date="2021-09-11T18:58:00Z"/>
        </w:rPr>
      </w:pPr>
      <w:del w:id="1008" w:author="Master Repository Process" w:date="2021-09-11T18:58:00Z">
        <w:r>
          <w:tab/>
          <w:delText>[Heading inserted in Gazette 28 Jun 2004 p. 2428.]</w:delText>
        </w:r>
      </w:del>
    </w:p>
    <w:p>
      <w:pPr>
        <w:pStyle w:val="Indenta"/>
      </w:pPr>
      <w:bookmarkStart w:id="1009" w:name="_Toc407692340"/>
      <w:bookmarkStart w:id="1010" w:name="_Toc407692505"/>
      <w:bookmarkStart w:id="1011" w:name="_Toc417983465"/>
      <w:del w:id="1012" w:author="Master Repository Process" w:date="2021-09-11T18:58:00Z">
        <w:r>
          <w:rPr>
            <w:rStyle w:val="CharSectno"/>
          </w:rPr>
          <w:delText>53</w:delText>
        </w:r>
        <w:r>
          <w:delText>.</w:delText>
        </w:r>
        <w:r>
          <w:tab/>
          <w:delText xml:space="preserve">Standard of </w:delText>
        </w:r>
      </w:del>
      <w:ins w:id="1013" w:author="Master Repository Process" w:date="2021-09-11T18:58:00Z">
        <w:r>
          <w:t xml:space="preserve">that apply to the </w:t>
        </w:r>
      </w:ins>
      <w:r>
        <w:t>plumbing work</w:t>
      </w:r>
      <w:del w:id="1014" w:author="Master Repository Process" w:date="2021-09-11T18:58:00Z">
        <w:r>
          <w:delText xml:space="preserve"> required</w:delText>
        </w:r>
      </w:del>
      <w:bookmarkEnd w:id="1009"/>
      <w:bookmarkEnd w:id="1010"/>
      <w:bookmarkEnd w:id="1011"/>
      <w:ins w:id="1015" w:author="Master Repository Process" w:date="2021-09-11T18:58:00Z">
        <w:r>
          <w:t>; and</w:t>
        </w:r>
      </w:ins>
    </w:p>
    <w:p>
      <w:pPr>
        <w:pStyle w:val="Indenta"/>
      </w:pPr>
      <w:del w:id="1016" w:author="Master Repository Process" w:date="2021-09-11T18:58:00Z">
        <w:r>
          <w:tab/>
        </w:r>
        <w:r>
          <w:tab/>
          <w:delText xml:space="preserve">Plumbing work carried out by a licensee or permit holder, or under the supervision of a licensee, must be </w:delText>
        </w:r>
      </w:del>
      <w:ins w:id="1017" w:author="Master Repository Process" w:date="2021-09-11T18:58:00Z">
        <w:r>
          <w:tab/>
          <w:t>(b)</w:t>
        </w:r>
        <w:r>
          <w:tab/>
          <w:t xml:space="preserve">is </w:t>
        </w:r>
      </w:ins>
      <w:r>
        <w:t>carried out in a tradesman like manner.</w:t>
      </w:r>
    </w:p>
    <w:p>
      <w:pPr>
        <w:pStyle w:val="Penstart"/>
        <w:rPr>
          <w:ins w:id="1018" w:author="Master Repository Process" w:date="2021-09-11T18:58:00Z"/>
        </w:rPr>
      </w:pPr>
      <w:ins w:id="1019" w:author="Master Repository Process" w:date="2021-09-11T18:58:00Z">
        <w:r>
          <w:tab/>
          <w:t>Penalty: a fine of $5 000.</w:t>
        </w:r>
      </w:ins>
    </w:p>
    <w:p>
      <w:pPr>
        <w:pStyle w:val="Footnotesection"/>
      </w:pPr>
      <w:r>
        <w:tab/>
        <w:t>[Regulation</w:t>
      </w:r>
      <w:del w:id="1020" w:author="Master Repository Process" w:date="2021-09-11T18:58:00Z">
        <w:r>
          <w:delText> 53</w:delText>
        </w:r>
      </w:del>
      <w:ins w:id="1021" w:author="Master Repository Process" w:date="2021-09-11T18:58:00Z">
        <w:r>
          <w:t xml:space="preserve"> 50</w:t>
        </w:r>
      </w:ins>
      <w:r>
        <w:t xml:space="preserve"> inserted in Gazette </w:t>
      </w:r>
      <w:del w:id="1022" w:author="Master Repository Process" w:date="2021-09-11T18:58:00Z">
        <w:r>
          <w:delText>28 Jun 2004</w:delText>
        </w:r>
      </w:del>
      <w:ins w:id="1023" w:author="Master Repository Process" w:date="2021-09-11T18:58:00Z">
        <w:r>
          <w:t>24 Apr 2015</w:t>
        </w:r>
      </w:ins>
      <w:r>
        <w:t xml:space="preserve"> p. </w:t>
      </w:r>
      <w:del w:id="1024" w:author="Master Repository Process" w:date="2021-09-11T18:58:00Z">
        <w:r>
          <w:delText>2428; amended in Gazette 7 Oct 2005 p. 4522</w:delText>
        </w:r>
      </w:del>
      <w:ins w:id="1025" w:author="Master Repository Process" w:date="2021-09-11T18:58:00Z">
        <w:r>
          <w:t>1512</w:t>
        </w:r>
      </w:ins>
      <w:r>
        <w:t>.]</w:t>
      </w:r>
    </w:p>
    <w:p>
      <w:pPr>
        <w:pStyle w:val="Heading5"/>
        <w:rPr>
          <w:del w:id="1026" w:author="Master Repository Process" w:date="2021-09-11T18:58:00Z"/>
        </w:rPr>
      </w:pPr>
      <w:bookmarkStart w:id="1027" w:name="_Toc407692341"/>
      <w:bookmarkStart w:id="1028" w:name="_Toc407692506"/>
      <w:bookmarkStart w:id="1029" w:name="_Toc417983466"/>
      <w:del w:id="1030" w:author="Master Repository Process" w:date="2021-09-11T18:58:00Z">
        <w:r>
          <w:rPr>
            <w:rStyle w:val="CharSectno"/>
          </w:rPr>
          <w:delText>54</w:delText>
        </w:r>
        <w:r>
          <w:delText>.</w:delText>
        </w:r>
        <w:r>
          <w:tab/>
          <w:delText>Threaded joints to be sealed</w:delText>
        </w:r>
        <w:bookmarkEnd w:id="1027"/>
        <w:bookmarkEnd w:id="1028"/>
        <w:bookmarkEnd w:id="1029"/>
      </w:del>
    </w:p>
    <w:p>
      <w:pPr>
        <w:pStyle w:val="Subsection"/>
        <w:rPr>
          <w:del w:id="1031" w:author="Master Repository Process" w:date="2021-09-11T18:58:00Z"/>
        </w:rPr>
      </w:pPr>
      <w:del w:id="1032" w:author="Master Repository Process" w:date="2021-09-11T18:58:00Z">
        <w:r>
          <w:tab/>
          <w:delText>(1)</w:delText>
        </w:r>
        <w:r>
          <w:tab/>
          <w:delText xml:space="preserve">A threaded joint between a pipe, a fixture or fitting to a pipe, a fixture or fitting, must be sealed — </w:delText>
        </w:r>
      </w:del>
    </w:p>
    <w:p>
      <w:pPr>
        <w:pStyle w:val="Indenta"/>
        <w:rPr>
          <w:del w:id="1033" w:author="Master Repository Process" w:date="2021-09-11T18:58:00Z"/>
        </w:rPr>
      </w:pPr>
      <w:del w:id="1034" w:author="Master Repository Process" w:date="2021-09-11T18:58:00Z">
        <w:r>
          <w:tab/>
          <w:delText>(a)</w:delText>
        </w:r>
        <w:r>
          <w:tab/>
          <w:delText>if both threads are metal — by using polytetrafluoroethylene (PTFE) tape, hemp or pipe jointing compound;</w:delText>
        </w:r>
      </w:del>
    </w:p>
    <w:p>
      <w:pPr>
        <w:pStyle w:val="Indenta"/>
        <w:rPr>
          <w:del w:id="1035" w:author="Master Repository Process" w:date="2021-09-11T18:58:00Z"/>
        </w:rPr>
      </w:pPr>
      <w:del w:id="1036" w:author="Master Repository Process" w:date="2021-09-11T18:58:00Z">
        <w:r>
          <w:tab/>
          <w:delText>(b)</w:delText>
        </w:r>
        <w:r>
          <w:tab/>
          <w:delText>if at least one thread is plastic — by using polytetrafluoroethylene (PTFE) tape only.</w:delText>
        </w:r>
      </w:del>
    </w:p>
    <w:p>
      <w:pPr>
        <w:pStyle w:val="Subsection"/>
        <w:spacing w:before="120"/>
        <w:rPr>
          <w:del w:id="1037" w:author="Master Repository Process" w:date="2021-09-11T18:58:00Z"/>
        </w:rPr>
      </w:pPr>
      <w:del w:id="1038" w:author="Master Repository Process" w:date="2021-09-11T18:58:00Z">
        <w:r>
          <w:tab/>
          <w:delText>(2)</w:delText>
        </w:r>
        <w:r>
          <w:tab/>
          <w:delText>If 2 fastening threads (that is, threads that do not make their own seal) join a pipe, a fixture or fitting to a pipe, a fixture or fitting, the threads must be sealed using a gasket or grommet.</w:delText>
        </w:r>
      </w:del>
    </w:p>
    <w:p>
      <w:pPr>
        <w:pStyle w:val="Footnotesection"/>
        <w:rPr>
          <w:del w:id="1039" w:author="Master Repository Process" w:date="2021-09-11T18:58:00Z"/>
        </w:rPr>
      </w:pPr>
      <w:del w:id="1040" w:author="Master Repository Process" w:date="2021-09-11T18:58:00Z">
        <w:r>
          <w:tab/>
          <w:delText>[Regulation 54 inserted in Gazette 28 Jun 2004 p. 2428.]</w:delText>
        </w:r>
      </w:del>
    </w:p>
    <w:p>
      <w:pPr>
        <w:pStyle w:val="Heading4"/>
        <w:spacing w:before="180"/>
        <w:rPr>
          <w:del w:id="1041" w:author="Master Repository Process" w:date="2021-09-11T18:58:00Z"/>
        </w:rPr>
      </w:pPr>
      <w:bookmarkStart w:id="1042" w:name="_Toc407692342"/>
      <w:bookmarkStart w:id="1043" w:name="_Toc407692507"/>
      <w:bookmarkStart w:id="1044" w:name="_Toc417983303"/>
      <w:bookmarkStart w:id="1045" w:name="_Toc417983467"/>
      <w:del w:id="1046" w:author="Master Repository Process" w:date="2021-09-11T18:58:00Z">
        <w:r>
          <w:delText>Subdivision 2 — Water supply plumbing</w:delText>
        </w:r>
        <w:bookmarkEnd w:id="1042"/>
        <w:bookmarkEnd w:id="1043"/>
        <w:bookmarkEnd w:id="1044"/>
        <w:bookmarkEnd w:id="1045"/>
      </w:del>
    </w:p>
    <w:p>
      <w:pPr>
        <w:pStyle w:val="Footnoteheading"/>
        <w:tabs>
          <w:tab w:val="left" w:pos="840"/>
        </w:tabs>
        <w:rPr>
          <w:del w:id="1047" w:author="Master Repository Process" w:date="2021-09-11T18:58:00Z"/>
        </w:rPr>
      </w:pPr>
      <w:del w:id="1048" w:author="Master Repository Process" w:date="2021-09-11T18:58:00Z">
        <w:r>
          <w:tab/>
          <w:delText>[Heading inserted in Gazette 28 Jun 2004 p. 2428.]</w:delText>
        </w:r>
      </w:del>
    </w:p>
    <w:p>
      <w:pPr>
        <w:pStyle w:val="Heading5"/>
        <w:spacing w:before="180"/>
        <w:rPr>
          <w:del w:id="1049" w:author="Master Repository Process" w:date="2021-09-11T18:58:00Z"/>
        </w:rPr>
      </w:pPr>
      <w:bookmarkStart w:id="1050" w:name="_Toc407692343"/>
      <w:bookmarkStart w:id="1051" w:name="_Toc407692508"/>
      <w:bookmarkStart w:id="1052" w:name="_Toc417983468"/>
      <w:del w:id="1053" w:author="Master Repository Process" w:date="2021-09-11T18:58:00Z">
        <w:r>
          <w:rPr>
            <w:rStyle w:val="CharSectno"/>
          </w:rPr>
          <w:delText>55</w:delText>
        </w:r>
        <w:r>
          <w:delText>.</w:delText>
        </w:r>
        <w:r>
          <w:tab/>
          <w:delText>Pipes etc., installation of and pressure in</w:delText>
        </w:r>
        <w:bookmarkEnd w:id="1050"/>
        <w:bookmarkEnd w:id="1051"/>
        <w:bookmarkEnd w:id="1052"/>
      </w:del>
    </w:p>
    <w:p>
      <w:pPr>
        <w:pStyle w:val="Heading5"/>
        <w:rPr>
          <w:ins w:id="1054" w:author="Master Repository Process" w:date="2021-09-11T18:58:00Z"/>
        </w:rPr>
      </w:pPr>
      <w:del w:id="1055" w:author="Master Repository Process" w:date="2021-09-11T18:58:00Z">
        <w:r>
          <w:tab/>
        </w:r>
        <w:r>
          <w:tab/>
          <w:delText>If a pipe, fixture or fitting is to be installed as part of water supply plumbing work, it must be installed so that —</w:delText>
        </w:r>
      </w:del>
      <w:bookmarkStart w:id="1056" w:name="_Toc417994382"/>
      <w:ins w:id="1057" w:author="Master Repository Process" w:date="2021-09-11T18:58:00Z">
        <w:r>
          <w:rPr>
            <w:rStyle w:val="CharSectno"/>
          </w:rPr>
          <w:t>51</w:t>
        </w:r>
        <w:r>
          <w:t>.</w:t>
        </w:r>
        <w:r>
          <w:tab/>
          <w:t>Connecting unsafe plumbing</w:t>
        </w:r>
        <w:bookmarkEnd w:id="1056"/>
      </w:ins>
    </w:p>
    <w:p>
      <w:pPr>
        <w:pStyle w:val="Subsection"/>
        <w:rPr>
          <w:ins w:id="1058" w:author="Master Repository Process" w:date="2021-09-11T18:58:00Z"/>
        </w:rPr>
      </w:pPr>
      <w:ins w:id="1059" w:author="Master Repository Process" w:date="2021-09-11T18:58:00Z">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ins>
    </w:p>
    <w:p>
      <w:pPr>
        <w:pStyle w:val="Penstart"/>
        <w:rPr>
          <w:ins w:id="1060" w:author="Master Repository Process" w:date="2021-09-11T18:58:00Z"/>
        </w:rPr>
      </w:pPr>
      <w:ins w:id="1061" w:author="Master Repository Process" w:date="2021-09-11T18:58:00Z">
        <w:r>
          <w:tab/>
          <w:t>Penalty: a fine of $5 000.</w:t>
        </w:r>
      </w:ins>
    </w:p>
    <w:p>
      <w:pPr>
        <w:pStyle w:val="Subsection"/>
        <w:rPr>
          <w:ins w:id="1062" w:author="Master Repository Process" w:date="2021-09-11T18:58:00Z"/>
        </w:rPr>
      </w:pPr>
      <w:ins w:id="1063" w:author="Master Repository Process" w:date="2021-09-11T18:58:00Z">
        <w:r>
          <w:tab/>
          <w:t>(2)</w:t>
        </w:r>
        <w:r>
          <w:tab/>
          <w:t>A person does not commit an offence under subregulation (1) if the person proves that he or she did not know that the plumbing did not comply with the plumbing standards.</w:t>
        </w:r>
      </w:ins>
    </w:p>
    <w:p>
      <w:pPr>
        <w:pStyle w:val="Subsection"/>
        <w:rPr>
          <w:ins w:id="1064" w:author="Master Repository Process" w:date="2021-09-11T18:58:00Z"/>
        </w:rPr>
      </w:pPr>
      <w:ins w:id="1065" w:author="Master Repository Process" w:date="2021-09-11T18:58:00Z">
        <w:r>
          <w:tab/>
          <w:t>(3)</w:t>
        </w:r>
        <w:r>
          <w:tab/>
          <w:t>A prosecution of an offence under subregulation (1) cannot be commenced without the approval of the Board.</w:t>
        </w:r>
      </w:ins>
    </w:p>
    <w:p>
      <w:pPr>
        <w:pStyle w:val="Subsection"/>
        <w:rPr>
          <w:ins w:id="1066" w:author="Master Repository Process" w:date="2021-09-11T18:58:00Z"/>
        </w:rPr>
      </w:pPr>
      <w:ins w:id="1067" w:author="Master Repository Process" w:date="2021-09-11T18:58:00Z">
        <w:r>
          <w:tab/>
          <w:t>(4)</w:t>
        </w:r>
        <w:r>
          <w:tab/>
          <w:t>The Board cannot give approval under subregulation (3) unless the Board is satisfied that connecting the plumbing was unsafe or gave rise to a dangerous situation.</w:t>
        </w:r>
      </w:ins>
    </w:p>
    <w:p>
      <w:pPr>
        <w:pStyle w:val="Footnotesection"/>
        <w:rPr>
          <w:ins w:id="1068" w:author="Master Repository Process" w:date="2021-09-11T18:58:00Z"/>
        </w:rPr>
      </w:pPr>
      <w:ins w:id="1069" w:author="Master Repository Process" w:date="2021-09-11T18:58:00Z">
        <w:r>
          <w:tab/>
          <w:t>[Regulation 51 inserted in Gazette 24 Apr 2015 p. 1512</w:t>
        </w:r>
        <w:r>
          <w:noBreakHyphen/>
          <w:t>13.]</w:t>
        </w:r>
      </w:ins>
    </w:p>
    <w:p>
      <w:pPr>
        <w:pStyle w:val="Heading5"/>
        <w:rPr>
          <w:ins w:id="1070" w:author="Master Repository Process" w:date="2021-09-11T18:58:00Z"/>
        </w:rPr>
      </w:pPr>
      <w:bookmarkStart w:id="1071" w:name="_Toc417994383"/>
      <w:ins w:id="1072" w:author="Master Repository Process" w:date="2021-09-11T18:58:00Z">
        <w:r>
          <w:rPr>
            <w:rStyle w:val="CharSectno"/>
          </w:rPr>
          <w:t>52</w:t>
        </w:r>
        <w:r>
          <w:t>.</w:t>
        </w:r>
        <w:r>
          <w:tab/>
          <w:t>Specifications not to be exceeded</w:t>
        </w:r>
        <w:bookmarkEnd w:id="1071"/>
      </w:ins>
    </w:p>
    <w:p>
      <w:pPr>
        <w:pStyle w:val="Subsection"/>
      </w:pPr>
      <w:ins w:id="1073" w:author="Master Repository Process" w:date="2021-09-11T18:58:00Z">
        <w:r>
          <w:tab/>
          <w:t>(1)</w:t>
        </w:r>
        <w:r>
          <w:tab/>
          <w:t>A person who installs a pipe, fixture or fitting as part of plumbing work for which the person is a responsible person must ensure that —</w:t>
        </w:r>
      </w:ins>
      <w:r>
        <w:t xml:space="preserve"> </w:t>
      </w:r>
    </w:p>
    <w:p>
      <w:pPr>
        <w:pStyle w:val="Indenta"/>
      </w:pPr>
      <w:r>
        <w:tab/>
        <w:t>(a)</w:t>
      </w:r>
      <w:r>
        <w:tab/>
        <w:t xml:space="preserve">the installation specifications specified by the manufacturer </w:t>
      </w:r>
      <w:ins w:id="1074" w:author="Master Repository Process" w:date="2021-09-11T18:58:00Z">
        <w:r>
          <w:t xml:space="preserve">of the pipe, fixture or fitting </w:t>
        </w:r>
      </w:ins>
      <w:r>
        <w:t>are complied with; and</w:t>
      </w:r>
    </w:p>
    <w:p>
      <w:pPr>
        <w:pStyle w:val="Indenta"/>
        <w:rPr>
          <w:del w:id="1075" w:author="Master Repository Process" w:date="2021-09-11T18:58:00Z"/>
        </w:rPr>
      </w:pPr>
      <w:del w:id="1076" w:author="Master Repository Process" w:date="2021-09-11T18:58:00Z">
        <w:r>
          <w:tab/>
          <w:delText>(b)</w:delText>
        </w:r>
        <w:r>
          <w:tab/>
          <w:delText>the maximum working pressure of the pipe, fixture or fitting specified by the manufacturer will not be exceeded.</w:delText>
        </w:r>
      </w:del>
    </w:p>
    <w:p>
      <w:pPr>
        <w:pStyle w:val="Footnotesection"/>
        <w:rPr>
          <w:del w:id="1077" w:author="Master Repository Process" w:date="2021-09-11T18:58:00Z"/>
        </w:rPr>
      </w:pPr>
      <w:del w:id="1078" w:author="Master Repository Process" w:date="2021-09-11T18:58:00Z">
        <w:r>
          <w:tab/>
          <w:delText>[Regulation 55 inserted in Gazette 28 Jun 2004 p. 2428.]</w:delText>
        </w:r>
      </w:del>
    </w:p>
    <w:p>
      <w:pPr>
        <w:pStyle w:val="Heading5"/>
        <w:rPr>
          <w:del w:id="1079" w:author="Master Repository Process" w:date="2021-09-11T18:58:00Z"/>
        </w:rPr>
      </w:pPr>
      <w:bookmarkStart w:id="1080" w:name="_Toc407692344"/>
      <w:bookmarkStart w:id="1081" w:name="_Toc407692509"/>
      <w:bookmarkStart w:id="1082" w:name="_Toc417983469"/>
      <w:del w:id="1083" w:author="Master Repository Process" w:date="2021-09-11T18:58:00Z">
        <w:r>
          <w:rPr>
            <w:rStyle w:val="CharSectno"/>
          </w:rPr>
          <w:delText>56</w:delText>
        </w:r>
        <w:r>
          <w:delText>.</w:delText>
        </w:r>
        <w:r>
          <w:tab/>
          <w:delText>Concealed pipes, installation of</w:delText>
        </w:r>
        <w:bookmarkEnd w:id="1080"/>
        <w:bookmarkEnd w:id="1081"/>
        <w:bookmarkEnd w:id="1082"/>
      </w:del>
    </w:p>
    <w:p>
      <w:pPr>
        <w:pStyle w:val="Subsection"/>
        <w:rPr>
          <w:del w:id="1084" w:author="Master Repository Process" w:date="2021-09-11T18:58:00Z"/>
        </w:rPr>
      </w:pPr>
      <w:del w:id="1085" w:author="Master Repository Process" w:date="2021-09-11T18:58:00Z">
        <w:r>
          <w:tab/>
        </w:r>
        <w:r>
          <w:tab/>
          <w:delText>Pipes in a concealed location must have been manufactured for use in a concealed location and must be installed in accordance with the manufacturer’s instructions.</w:delText>
        </w:r>
      </w:del>
    </w:p>
    <w:p>
      <w:pPr>
        <w:pStyle w:val="Footnotesection"/>
        <w:rPr>
          <w:del w:id="1086" w:author="Master Repository Process" w:date="2021-09-11T18:58:00Z"/>
        </w:rPr>
      </w:pPr>
      <w:del w:id="1087" w:author="Master Repository Process" w:date="2021-09-11T18:58:00Z">
        <w:r>
          <w:tab/>
          <w:delText>[Regulation 56 inserted in Gazette 28 Jun 2004 p. 2429.]</w:delText>
        </w:r>
      </w:del>
    </w:p>
    <w:p>
      <w:pPr>
        <w:pStyle w:val="Heading5"/>
        <w:rPr>
          <w:del w:id="1088" w:author="Master Repository Process" w:date="2021-09-11T18:58:00Z"/>
        </w:rPr>
      </w:pPr>
      <w:bookmarkStart w:id="1089" w:name="_Toc407692345"/>
      <w:bookmarkStart w:id="1090" w:name="_Toc407692510"/>
      <w:bookmarkStart w:id="1091" w:name="_Toc417983470"/>
      <w:del w:id="1092" w:author="Master Repository Process" w:date="2021-09-11T18:58:00Z">
        <w:r>
          <w:rPr>
            <w:rStyle w:val="CharSectno"/>
          </w:rPr>
          <w:delText>57</w:delText>
        </w:r>
        <w:r>
          <w:delText>.</w:delText>
        </w:r>
        <w:r>
          <w:tab/>
          <w:delText>Water heaters, position of</w:delText>
        </w:r>
        <w:bookmarkEnd w:id="1089"/>
        <w:bookmarkEnd w:id="1090"/>
        <w:bookmarkEnd w:id="1091"/>
      </w:del>
    </w:p>
    <w:p>
      <w:pPr>
        <w:pStyle w:val="Subsection"/>
        <w:rPr>
          <w:del w:id="1093" w:author="Master Repository Process" w:date="2021-09-11T18:58:00Z"/>
        </w:rPr>
      </w:pPr>
      <w:del w:id="1094" w:author="Master Repository Process" w:date="2021-09-11T18:58:00Z">
        <w:r>
          <w:tab/>
        </w:r>
        <w:r>
          <w:tab/>
          <w:delText xml:space="preserve">A water heater must be placed so that — </w:delText>
        </w:r>
      </w:del>
    </w:p>
    <w:p>
      <w:pPr>
        <w:pStyle w:val="Indenta"/>
        <w:rPr>
          <w:del w:id="1095" w:author="Master Repository Process" w:date="2021-09-11T18:58:00Z"/>
        </w:rPr>
      </w:pPr>
      <w:del w:id="1096" w:author="Master Repository Process" w:date="2021-09-11T18:58:00Z">
        <w:r>
          <w:tab/>
          <w:delText>(a)</w:delText>
        </w:r>
        <w:r>
          <w:tab/>
          <w:delText>markings and instructions on it are readily visible; and</w:delText>
        </w:r>
      </w:del>
    </w:p>
    <w:p>
      <w:pPr>
        <w:pStyle w:val="Indenta"/>
        <w:rPr>
          <w:del w:id="1097" w:author="Master Repository Process" w:date="2021-09-11T18:58:00Z"/>
        </w:rPr>
      </w:pPr>
      <w:del w:id="1098" w:author="Master Repository Process" w:date="2021-09-11T18:58:00Z">
        <w:r>
          <w:tab/>
          <w:delText>(b)</w:delText>
        </w:r>
        <w:r>
          <w:tab/>
          <w:delText>there is unobstructed access to the water service control valves for the heater, the temperature/pressure relief fittings and other controls.</w:delText>
        </w:r>
      </w:del>
    </w:p>
    <w:p>
      <w:pPr>
        <w:pStyle w:val="Footnotesection"/>
        <w:rPr>
          <w:del w:id="1099" w:author="Master Repository Process" w:date="2021-09-11T18:58:00Z"/>
        </w:rPr>
      </w:pPr>
      <w:del w:id="1100" w:author="Master Repository Process" w:date="2021-09-11T18:58:00Z">
        <w:r>
          <w:tab/>
          <w:delText>[Regulation 57 inserted in Gazette 28 Jun 2004 p. 2429.]</w:delText>
        </w:r>
      </w:del>
    </w:p>
    <w:p>
      <w:pPr>
        <w:pStyle w:val="Heading5"/>
        <w:rPr>
          <w:del w:id="1101" w:author="Master Repository Process" w:date="2021-09-11T18:58:00Z"/>
        </w:rPr>
      </w:pPr>
      <w:bookmarkStart w:id="1102" w:name="_Toc407692346"/>
      <w:bookmarkStart w:id="1103" w:name="_Toc407692511"/>
      <w:bookmarkStart w:id="1104" w:name="_Toc417983471"/>
      <w:del w:id="1105" w:author="Master Repository Process" w:date="2021-09-11T18:58:00Z">
        <w:r>
          <w:rPr>
            <w:rStyle w:val="CharSectno"/>
          </w:rPr>
          <w:delText>58</w:delText>
        </w:r>
        <w:r>
          <w:delText>.</w:delText>
        </w:r>
        <w:r>
          <w:tab/>
          <w:delText>Water outlets, pressure at</w:delText>
        </w:r>
        <w:bookmarkEnd w:id="1102"/>
        <w:bookmarkEnd w:id="1103"/>
        <w:bookmarkEnd w:id="1104"/>
      </w:del>
    </w:p>
    <w:p>
      <w:pPr>
        <w:pStyle w:val="Subsection"/>
        <w:rPr>
          <w:del w:id="1106" w:author="Master Repository Process" w:date="2021-09-11T18:58:00Z"/>
        </w:rPr>
      </w:pPr>
      <w:del w:id="1107" w:author="Master Repository Process" w:date="2021-09-11T18:58:00Z">
        <w:r>
          <w:tab/>
        </w:r>
        <w:r>
          <w:tab/>
          <w:delText>A water outlet must supply water at a pressure and rate that is adequate for the purpose for which that type of outlet is ordinarily used.</w:delText>
        </w:r>
      </w:del>
    </w:p>
    <w:p>
      <w:pPr>
        <w:pStyle w:val="Footnotesection"/>
        <w:rPr>
          <w:del w:id="1108" w:author="Master Repository Process" w:date="2021-09-11T18:58:00Z"/>
        </w:rPr>
      </w:pPr>
      <w:del w:id="1109" w:author="Master Repository Process" w:date="2021-09-11T18:58:00Z">
        <w:r>
          <w:tab/>
          <w:delText>[Regulation 58 inserted in Gazette 28 Jun 2004 p. 2429.]</w:delText>
        </w:r>
      </w:del>
    </w:p>
    <w:p>
      <w:pPr>
        <w:pStyle w:val="Heading5"/>
        <w:rPr>
          <w:del w:id="1110" w:author="Master Repository Process" w:date="2021-09-11T18:58:00Z"/>
        </w:rPr>
      </w:pPr>
      <w:bookmarkStart w:id="1111" w:name="_Toc407692347"/>
      <w:bookmarkStart w:id="1112" w:name="_Toc407692512"/>
      <w:bookmarkStart w:id="1113" w:name="_Toc417983472"/>
      <w:del w:id="1114" w:author="Master Repository Process" w:date="2021-09-11T18:58:00Z">
        <w:r>
          <w:rPr>
            <w:rStyle w:val="CharSectno"/>
          </w:rPr>
          <w:delText>59</w:delText>
        </w:r>
        <w:r>
          <w:delText>.</w:delText>
        </w:r>
        <w:r>
          <w:tab/>
          <w:delText>When water storage tank required</w:delText>
        </w:r>
        <w:bookmarkEnd w:id="1111"/>
        <w:bookmarkEnd w:id="1112"/>
        <w:bookmarkEnd w:id="1113"/>
      </w:del>
    </w:p>
    <w:p>
      <w:pPr>
        <w:pStyle w:val="Subsection"/>
        <w:rPr>
          <w:del w:id="1115" w:author="Master Repository Process" w:date="2021-09-11T18:58:00Z"/>
        </w:rPr>
      </w:pPr>
      <w:del w:id="1116" w:author="Master Repository Process" w:date="2021-09-11T18:58:00Z">
        <w:r>
          <w:tab/>
          <w:delText>(1)</w:delText>
        </w:r>
        <w:r>
          <w:tab/>
          <w:delText>If a water outlet does not comply with regulation 58 because the water supply system is unable to supply water at the required pressure and rate, the outlet must be supplied from a water storage tank unless a booster pump is used to supply water to the outlet.</w:delText>
        </w:r>
      </w:del>
    </w:p>
    <w:p>
      <w:pPr>
        <w:pStyle w:val="Subsection"/>
        <w:keepNext/>
        <w:rPr>
          <w:del w:id="1117" w:author="Master Repository Process" w:date="2021-09-11T18:58:00Z"/>
        </w:rPr>
      </w:pPr>
      <w:del w:id="1118" w:author="Master Repository Process" w:date="2021-09-11T18:58:00Z">
        <w:r>
          <w:tab/>
          <w:delText>(2)</w:delText>
        </w:r>
        <w:r>
          <w:tab/>
          <w:delText xml:space="preserve">In this regulation — </w:delText>
        </w:r>
      </w:del>
    </w:p>
    <w:p>
      <w:pPr>
        <w:pStyle w:val="Defstart"/>
        <w:rPr>
          <w:del w:id="1119" w:author="Master Repository Process" w:date="2021-09-11T18:58:00Z"/>
        </w:rPr>
      </w:pPr>
      <w:del w:id="1120" w:author="Master Repository Process" w:date="2021-09-11T18:58:00Z">
        <w:r>
          <w:rPr>
            <w:b/>
          </w:rPr>
          <w:tab/>
        </w:r>
        <w:r>
          <w:rPr>
            <w:rStyle w:val="CharDefText"/>
          </w:rPr>
          <w:delText>water storage tank</w:delText>
        </w:r>
        <w:r>
          <w:delText xml:space="preserve"> means a tank for storing water (whether under pressure or not) other than a water heating unit or flushing cistern in accordance with Australian Standard 1172.2:1999.</w:delText>
        </w:r>
      </w:del>
    </w:p>
    <w:p>
      <w:pPr>
        <w:pStyle w:val="Footnotesection"/>
        <w:rPr>
          <w:del w:id="1121" w:author="Master Repository Process" w:date="2021-09-11T18:58:00Z"/>
        </w:rPr>
      </w:pPr>
      <w:del w:id="1122" w:author="Master Repository Process" w:date="2021-09-11T18:58:00Z">
        <w:r>
          <w:tab/>
          <w:delText>[Regulation 59 inserted in Gazette 28 Jun 2004 p. 2429.]</w:delText>
        </w:r>
      </w:del>
    </w:p>
    <w:p>
      <w:pPr>
        <w:pStyle w:val="Heading5"/>
        <w:rPr>
          <w:del w:id="1123" w:author="Master Repository Process" w:date="2021-09-11T18:58:00Z"/>
        </w:rPr>
      </w:pPr>
      <w:bookmarkStart w:id="1124" w:name="_Toc407692348"/>
      <w:bookmarkStart w:id="1125" w:name="_Toc407692513"/>
      <w:bookmarkStart w:id="1126" w:name="_Toc417983473"/>
      <w:del w:id="1127" w:author="Master Repository Process" w:date="2021-09-11T18:58:00Z">
        <w:r>
          <w:rPr>
            <w:rStyle w:val="CharSectno"/>
          </w:rPr>
          <w:delText>60</w:delText>
        </w:r>
        <w:r>
          <w:delText>.</w:delText>
        </w:r>
        <w:r>
          <w:tab/>
          <w:delText>Joint water service, when isolating valve required</w:delText>
        </w:r>
        <w:bookmarkEnd w:id="1124"/>
        <w:bookmarkEnd w:id="1125"/>
        <w:bookmarkEnd w:id="1126"/>
      </w:del>
    </w:p>
    <w:p>
      <w:pPr>
        <w:pStyle w:val="Subsection"/>
        <w:rPr>
          <w:del w:id="1128" w:author="Master Repository Process" w:date="2021-09-11T18:58:00Z"/>
        </w:rPr>
      </w:pPr>
      <w:del w:id="1129" w:author="Master Repository Process" w:date="2021-09-11T18:58:00Z">
        <w:r>
          <w:tab/>
          <w:delText>(1)</w:delText>
        </w:r>
        <w:r>
          <w:tab/>
          <w:delText>If 2 or more dwellings are supplied water from a joint water service, the branch pipe for any common garden areas must have an isolating valve installed so that the area can be isolated from the joint water service and each dwelling and common facility.</w:delText>
        </w:r>
      </w:del>
    </w:p>
    <w:p>
      <w:pPr>
        <w:pStyle w:val="Subsection"/>
        <w:rPr>
          <w:del w:id="1130" w:author="Master Repository Process" w:date="2021-09-11T18:58:00Z"/>
        </w:rPr>
      </w:pPr>
      <w:del w:id="1131" w:author="Master Repository Process" w:date="2021-09-11T18:58:00Z">
        <w:r>
          <w:tab/>
          <w:delText>(2)</w:delText>
        </w:r>
        <w:r>
          <w:tab/>
          <w:delText xml:space="preserve">In this regulation — </w:delText>
        </w:r>
      </w:del>
    </w:p>
    <w:p>
      <w:pPr>
        <w:pStyle w:val="Defstart"/>
        <w:rPr>
          <w:del w:id="1132" w:author="Master Repository Process" w:date="2021-09-11T18:58:00Z"/>
        </w:rPr>
      </w:pPr>
      <w:del w:id="1133" w:author="Master Repository Process" w:date="2021-09-11T18:58:00Z">
        <w:r>
          <w:rPr>
            <w:b/>
          </w:rPr>
          <w:tab/>
        </w:r>
        <w:r>
          <w:rPr>
            <w:rStyle w:val="CharDefText"/>
          </w:rPr>
          <w:delText>common facility</w:delText>
        </w:r>
        <w:r>
          <w:delText xml:space="preserve"> means a facility associated with 2 or more dwellings that is for the use of the occupants of the dwellings;</w:delText>
        </w:r>
      </w:del>
    </w:p>
    <w:p>
      <w:pPr>
        <w:pStyle w:val="Defstart"/>
        <w:rPr>
          <w:del w:id="1134" w:author="Master Repository Process" w:date="2021-09-11T18:58:00Z"/>
        </w:rPr>
      </w:pPr>
      <w:del w:id="1135" w:author="Master Repository Process" w:date="2021-09-11T18:58:00Z">
        <w:r>
          <w:rPr>
            <w:b/>
          </w:rPr>
          <w:tab/>
        </w:r>
        <w:r>
          <w:rPr>
            <w:rStyle w:val="CharDefText"/>
          </w:rPr>
          <w:delText>joint water service</w:delText>
        </w:r>
        <w:r>
          <w:delText xml:space="preserve"> means a water supply pipe that — </w:delText>
        </w:r>
      </w:del>
    </w:p>
    <w:p>
      <w:pPr>
        <w:pStyle w:val="Defpara"/>
        <w:rPr>
          <w:del w:id="1136" w:author="Master Repository Process" w:date="2021-09-11T18:58:00Z"/>
        </w:rPr>
      </w:pPr>
      <w:del w:id="1137" w:author="Master Repository Process" w:date="2021-09-11T18:58:00Z">
        <w:r>
          <w:tab/>
          <w:delText>(a)</w:delText>
        </w:r>
        <w:r>
          <w:tab/>
          <w:delText>supplies water to 2 or more dwellings; and</w:delText>
        </w:r>
      </w:del>
    </w:p>
    <w:p>
      <w:pPr>
        <w:pStyle w:val="Defpara"/>
        <w:rPr>
          <w:del w:id="1138" w:author="Master Repository Process" w:date="2021-09-11T18:58:00Z"/>
        </w:rPr>
      </w:pPr>
      <w:del w:id="1139" w:author="Master Repository Process" w:date="2021-09-11T18:58:00Z">
        <w:r>
          <w:tab/>
          <w:delText>(b)</w:delText>
        </w:r>
        <w:r>
          <w:tab/>
          <w:delText>is owned directly or indirectly by the owners of the dwellings.</w:delText>
        </w:r>
      </w:del>
    </w:p>
    <w:p>
      <w:pPr>
        <w:pStyle w:val="Footnotesection"/>
        <w:rPr>
          <w:del w:id="1140" w:author="Master Repository Process" w:date="2021-09-11T18:58:00Z"/>
        </w:rPr>
      </w:pPr>
      <w:del w:id="1141" w:author="Master Repository Process" w:date="2021-09-11T18:58:00Z">
        <w:r>
          <w:tab/>
          <w:delText>[Regulation 60 inserted in Gazette 28 Jun 2004 p. 2430.]</w:delText>
        </w:r>
      </w:del>
    </w:p>
    <w:p>
      <w:pPr>
        <w:pStyle w:val="Heading4"/>
        <w:keepLines/>
        <w:rPr>
          <w:del w:id="1142" w:author="Master Repository Process" w:date="2021-09-11T18:58:00Z"/>
        </w:rPr>
      </w:pPr>
      <w:bookmarkStart w:id="1143" w:name="_Toc407692349"/>
      <w:bookmarkStart w:id="1144" w:name="_Toc407692514"/>
      <w:bookmarkStart w:id="1145" w:name="_Toc417983310"/>
      <w:bookmarkStart w:id="1146" w:name="_Toc417983474"/>
      <w:del w:id="1147" w:author="Master Repository Process" w:date="2021-09-11T18:58:00Z">
        <w:r>
          <w:delText>Subdivision 3 — Sanitary and drainage plumbing</w:delText>
        </w:r>
        <w:bookmarkEnd w:id="1143"/>
        <w:bookmarkEnd w:id="1144"/>
        <w:bookmarkEnd w:id="1145"/>
        <w:bookmarkEnd w:id="1146"/>
      </w:del>
    </w:p>
    <w:p>
      <w:pPr>
        <w:pStyle w:val="Footnoteheading"/>
        <w:keepNext/>
        <w:keepLines/>
        <w:tabs>
          <w:tab w:val="left" w:pos="840"/>
        </w:tabs>
        <w:rPr>
          <w:del w:id="1148" w:author="Master Repository Process" w:date="2021-09-11T18:58:00Z"/>
        </w:rPr>
      </w:pPr>
      <w:del w:id="1149" w:author="Master Repository Process" w:date="2021-09-11T18:58:00Z">
        <w:r>
          <w:tab/>
          <w:delText>[Heading inserted in Gazette 28 Jun 2004 p. 2430.]</w:delText>
        </w:r>
      </w:del>
    </w:p>
    <w:p>
      <w:pPr>
        <w:pStyle w:val="Heading5"/>
        <w:rPr>
          <w:del w:id="1150" w:author="Master Repository Process" w:date="2021-09-11T18:58:00Z"/>
        </w:rPr>
      </w:pPr>
      <w:bookmarkStart w:id="1151" w:name="_Toc407692350"/>
      <w:bookmarkStart w:id="1152" w:name="_Toc407692515"/>
      <w:bookmarkStart w:id="1153" w:name="_Toc417983475"/>
      <w:del w:id="1154" w:author="Master Repository Process" w:date="2021-09-11T18:58:00Z">
        <w:r>
          <w:rPr>
            <w:rStyle w:val="CharSectno"/>
          </w:rPr>
          <w:delText>61</w:delText>
        </w:r>
        <w:r>
          <w:delText>.</w:delText>
        </w:r>
        <w:r>
          <w:tab/>
          <w:delText>Pipes etc., installation of</w:delText>
        </w:r>
        <w:bookmarkEnd w:id="1151"/>
        <w:bookmarkEnd w:id="1152"/>
        <w:bookmarkEnd w:id="1153"/>
      </w:del>
    </w:p>
    <w:p>
      <w:pPr>
        <w:pStyle w:val="Subsection"/>
        <w:rPr>
          <w:del w:id="1155" w:author="Master Repository Process" w:date="2021-09-11T18:58:00Z"/>
        </w:rPr>
      </w:pPr>
      <w:del w:id="1156" w:author="Master Repository Process" w:date="2021-09-11T18:58:00Z">
        <w:r>
          <w:tab/>
        </w:r>
        <w:r>
          <w:tab/>
          <w:delText xml:space="preserve">If a pipe, fixture or fitting is to be installed as part of sanitary plumbing work or drainage plumbing work, it must be installed so that — </w:delText>
        </w:r>
      </w:del>
    </w:p>
    <w:p>
      <w:pPr>
        <w:pStyle w:val="Indenta"/>
        <w:rPr>
          <w:del w:id="1157" w:author="Master Repository Process" w:date="2021-09-11T18:58:00Z"/>
        </w:rPr>
      </w:pPr>
      <w:del w:id="1158" w:author="Master Repository Process" w:date="2021-09-11T18:58:00Z">
        <w:r>
          <w:tab/>
          <w:delText>(a)</w:delText>
        </w:r>
        <w:r>
          <w:tab/>
          <w:delText>the installation specifications specified by the manufacturer are complied with; and</w:delText>
        </w:r>
      </w:del>
    </w:p>
    <w:p>
      <w:pPr>
        <w:pStyle w:val="Indenta"/>
      </w:pPr>
      <w:r>
        <w:tab/>
        <w:t>(b)</w:t>
      </w:r>
      <w:r>
        <w:tab/>
        <w:t xml:space="preserve">the operating conditions specified by the manufacturer </w:t>
      </w:r>
      <w:ins w:id="1159" w:author="Master Repository Process" w:date="2021-09-11T18:58:00Z">
        <w:r>
          <w:t xml:space="preserve">of the pipe, fixture or fitting </w:t>
        </w:r>
      </w:ins>
      <w:r>
        <w:t>will not be exceeded.</w:t>
      </w:r>
    </w:p>
    <w:p>
      <w:pPr>
        <w:pStyle w:val="Penstart"/>
        <w:rPr>
          <w:ins w:id="1160" w:author="Master Repository Process" w:date="2021-09-11T18:58:00Z"/>
        </w:rPr>
      </w:pPr>
      <w:ins w:id="1161" w:author="Master Repository Process" w:date="2021-09-11T18:58:00Z">
        <w:r>
          <w:tab/>
          <w:t>Penalty: a fine of $5 000.</w:t>
        </w:r>
      </w:ins>
    </w:p>
    <w:p>
      <w:pPr>
        <w:pStyle w:val="Subsection"/>
        <w:rPr>
          <w:ins w:id="1162" w:author="Master Repository Process" w:date="2021-09-11T18:58:00Z"/>
        </w:rPr>
      </w:pPr>
      <w:ins w:id="1163" w:author="Master Repository Process" w:date="2021-09-11T18:58:00Z">
        <w:r>
          <w:tab/>
          <w:t>(2)</w:t>
        </w:r>
        <w:r>
          <w:tab/>
          <w:t>Subreguation (1) does not apply if the manufacturers specifications for installation or operating conditions are inconsistent with the plumbing standards that apply to the plumbing.</w:t>
        </w:r>
      </w:ins>
    </w:p>
    <w:p>
      <w:pPr>
        <w:pStyle w:val="Footnotesection"/>
      </w:pPr>
      <w:r>
        <w:tab/>
        <w:t>[Regulation</w:t>
      </w:r>
      <w:del w:id="1164" w:author="Master Repository Process" w:date="2021-09-11T18:58:00Z">
        <w:r>
          <w:delText> 61</w:delText>
        </w:r>
      </w:del>
      <w:ins w:id="1165" w:author="Master Repository Process" w:date="2021-09-11T18:58:00Z">
        <w:r>
          <w:t xml:space="preserve"> 52</w:t>
        </w:r>
      </w:ins>
      <w:r>
        <w:t xml:space="preserve"> inserted in Gazette </w:t>
      </w:r>
      <w:del w:id="1166" w:author="Master Repository Process" w:date="2021-09-11T18:58:00Z">
        <w:r>
          <w:delText>28 Jun 2004</w:delText>
        </w:r>
      </w:del>
      <w:ins w:id="1167" w:author="Master Repository Process" w:date="2021-09-11T18:58:00Z">
        <w:r>
          <w:t>24 Apr 2015</w:t>
        </w:r>
      </w:ins>
      <w:r>
        <w:t xml:space="preserve"> p. </w:t>
      </w:r>
      <w:del w:id="1168" w:author="Master Repository Process" w:date="2021-09-11T18:58:00Z">
        <w:r>
          <w:delText>2430</w:delText>
        </w:r>
      </w:del>
      <w:ins w:id="1169" w:author="Master Repository Process" w:date="2021-09-11T18:58:00Z">
        <w:r>
          <w:t>1513</w:t>
        </w:r>
      </w:ins>
      <w:r>
        <w:t>.]</w:t>
      </w:r>
    </w:p>
    <w:p>
      <w:pPr>
        <w:pStyle w:val="Heading5"/>
      </w:pPr>
      <w:bookmarkStart w:id="1170" w:name="_Toc407692351"/>
      <w:bookmarkStart w:id="1171" w:name="_Toc407692516"/>
      <w:bookmarkStart w:id="1172" w:name="_Toc417983476"/>
      <w:bookmarkStart w:id="1173" w:name="_Toc417994384"/>
      <w:del w:id="1174" w:author="Master Repository Process" w:date="2021-09-11T18:58:00Z">
        <w:r>
          <w:rPr>
            <w:rStyle w:val="CharSectno"/>
          </w:rPr>
          <w:delText>62</w:delText>
        </w:r>
        <w:r>
          <w:delText>.</w:delText>
        </w:r>
        <w:r>
          <w:tab/>
          <w:delText>Airconditioners, liquid</w:delText>
        </w:r>
      </w:del>
      <w:ins w:id="1175" w:author="Master Repository Process" w:date="2021-09-11T18:58:00Z">
        <w:r>
          <w:rPr>
            <w:rStyle w:val="CharSectno"/>
          </w:rPr>
          <w:t>53</w:t>
        </w:r>
        <w:r>
          <w:t>.</w:t>
        </w:r>
        <w:r>
          <w:tab/>
          <w:t>Liquid</w:t>
        </w:r>
      </w:ins>
      <w:r>
        <w:t xml:space="preserve"> waste from</w:t>
      </w:r>
      <w:bookmarkEnd w:id="1170"/>
      <w:bookmarkEnd w:id="1171"/>
      <w:bookmarkEnd w:id="1172"/>
      <w:ins w:id="1176" w:author="Master Repository Process" w:date="2021-09-11T18:58:00Z">
        <w:r>
          <w:t xml:space="preserve"> airconditioners</w:t>
        </w:r>
      </w:ins>
      <w:bookmarkEnd w:id="1173"/>
    </w:p>
    <w:p>
      <w:pPr>
        <w:pStyle w:val="Subsection"/>
        <w:rPr>
          <w:del w:id="1177" w:author="Master Repository Process" w:date="2021-09-11T18:58:00Z"/>
        </w:rPr>
      </w:pPr>
      <w:del w:id="1178" w:author="Master Repository Process" w:date="2021-09-11T18:58:00Z">
        <w:r>
          <w:tab/>
          <w:delText>(1)</w:delText>
        </w:r>
        <w:r>
          <w:tab/>
          <w:delText>If airconditioning waste is or is to be discharged to a sewer, the drainage plumbing work must be in accordance with the requirements of AS/NZS 3500.2:2003 clause 11.21 relating to instrument sterilisers and autoclaves.</w:delText>
        </w:r>
      </w:del>
    </w:p>
    <w:p>
      <w:pPr>
        <w:pStyle w:val="Subsection"/>
      </w:pPr>
      <w:del w:id="1179" w:author="Master Repository Process" w:date="2021-09-11T18:58:00Z">
        <w:r>
          <w:tab/>
          <w:delText>(2</w:delText>
        </w:r>
      </w:del>
      <w:ins w:id="1180" w:author="Master Repository Process" w:date="2021-09-11T18:58:00Z">
        <w:r>
          <w:tab/>
          <w:t>(1</w:t>
        </w:r>
      </w:ins>
      <w:r>
        <w:t>)</w:t>
      </w:r>
      <w:r>
        <w:tab/>
        <w:t xml:space="preserve">In this regulation — </w:t>
      </w:r>
    </w:p>
    <w:p>
      <w:pPr>
        <w:pStyle w:val="Defstart"/>
      </w:pPr>
      <w:r>
        <w:tab/>
      </w:r>
      <w:r>
        <w:rPr>
          <w:rStyle w:val="CharDefText"/>
        </w:rPr>
        <w:t>airconditioning waste</w:t>
      </w:r>
      <w:r>
        <w:t xml:space="preserve"> means liquids that drain out of </w:t>
      </w:r>
      <w:del w:id="1181" w:author="Master Repository Process" w:date="2021-09-11T18:58:00Z">
        <w:r>
          <w:delText>the</w:delText>
        </w:r>
      </w:del>
      <w:ins w:id="1182" w:author="Master Repository Process" w:date="2021-09-11T18:58:00Z">
        <w:r>
          <w:t>an</w:t>
        </w:r>
      </w:ins>
      <w:r>
        <w:t xml:space="preserve"> airconditioning unit.</w:t>
      </w:r>
    </w:p>
    <w:p>
      <w:pPr>
        <w:pStyle w:val="Footnotesection"/>
        <w:rPr>
          <w:del w:id="1183" w:author="Master Repository Process" w:date="2021-09-11T18:58:00Z"/>
        </w:rPr>
      </w:pPr>
      <w:del w:id="1184" w:author="Master Repository Process" w:date="2021-09-11T18:58:00Z">
        <w:r>
          <w:tab/>
          <w:delText>[Regulation 62 inserted in Gazette 28 Jun 2004 p. 2430</w:delText>
        </w:r>
        <w:r>
          <w:noBreakHyphen/>
          <w:delText>1; amended in Gazette 26 Jun 2007 p. 3069.]</w:delText>
        </w:r>
      </w:del>
    </w:p>
    <w:p>
      <w:pPr>
        <w:pStyle w:val="Heading5"/>
        <w:spacing w:before="180"/>
        <w:rPr>
          <w:del w:id="1185" w:author="Master Repository Process" w:date="2021-09-11T18:58:00Z"/>
        </w:rPr>
      </w:pPr>
      <w:bookmarkStart w:id="1186" w:name="_Toc407692352"/>
      <w:bookmarkStart w:id="1187" w:name="_Toc407692517"/>
      <w:bookmarkStart w:id="1188" w:name="_Toc417983477"/>
      <w:del w:id="1189" w:author="Master Repository Process" w:date="2021-09-11T18:58:00Z">
        <w:r>
          <w:rPr>
            <w:rStyle w:val="CharSectno"/>
          </w:rPr>
          <w:delText>63</w:delText>
        </w:r>
        <w:r>
          <w:delText>.</w:delText>
        </w:r>
        <w:r>
          <w:tab/>
          <w:delText>Dual-flush toilets, requirements for</w:delText>
        </w:r>
        <w:bookmarkEnd w:id="1186"/>
        <w:bookmarkEnd w:id="1187"/>
        <w:bookmarkEnd w:id="1188"/>
      </w:del>
    </w:p>
    <w:p>
      <w:pPr>
        <w:pStyle w:val="Subsection"/>
        <w:rPr>
          <w:del w:id="1190" w:author="Master Repository Process" w:date="2021-09-11T18:58:00Z"/>
        </w:rPr>
      </w:pPr>
      <w:del w:id="1191" w:author="Master Repository Process" w:date="2021-09-11T18:58:00Z">
        <w:r>
          <w:tab/>
          <w:delText>(1)</w:delText>
        </w:r>
        <w:r>
          <w:tab/>
          <w:delText>A water</w:delText>
        </w:r>
        <w:r>
          <w:noBreakHyphen/>
          <w:delText>closet pan must be fitted with a dual</w:delText>
        </w:r>
        <w:r>
          <w:noBreakHyphen/>
          <w:delText>flush flushing device that delivers a minimum 3 L flush and a maximum 6 L flush.</w:delText>
        </w:r>
      </w:del>
    </w:p>
    <w:p>
      <w:pPr>
        <w:pStyle w:val="Subsection"/>
        <w:rPr>
          <w:del w:id="1192" w:author="Master Repository Process" w:date="2021-09-11T18:58:00Z"/>
        </w:rPr>
      </w:pPr>
      <w:r>
        <w:tab/>
        <w:t>(2)</w:t>
      </w:r>
      <w:r>
        <w:tab/>
      </w:r>
      <w:del w:id="1193" w:author="Master Repository Process" w:date="2021-09-11T18:58:00Z">
        <w:r>
          <w:delText>Subregulation (1) does not apply to a water</w:delText>
        </w:r>
        <w:r>
          <w:noBreakHyphen/>
          <w:delText>closet pan that was fitted before 1 January 1993 if the pan cannot be effectively cleaned by the flushing device otherwise required by subregulation (1).</w:delText>
        </w:r>
      </w:del>
    </w:p>
    <w:p>
      <w:pPr>
        <w:pStyle w:val="Footnotesection"/>
        <w:spacing w:before="80"/>
        <w:ind w:left="890" w:hanging="890"/>
        <w:rPr>
          <w:del w:id="1194" w:author="Master Repository Process" w:date="2021-09-11T18:58:00Z"/>
        </w:rPr>
      </w:pPr>
      <w:del w:id="1195" w:author="Master Repository Process" w:date="2021-09-11T18:58:00Z">
        <w:r>
          <w:tab/>
          <w:delText>[Regulation 63 inserted in Gazette 28 Jun 2004 p. 2431.]</w:delText>
        </w:r>
      </w:del>
    </w:p>
    <w:p>
      <w:pPr>
        <w:pStyle w:val="Heading5"/>
        <w:spacing w:before="180"/>
        <w:rPr>
          <w:del w:id="1196" w:author="Master Repository Process" w:date="2021-09-11T18:58:00Z"/>
        </w:rPr>
      </w:pPr>
      <w:bookmarkStart w:id="1197" w:name="_Toc407692353"/>
      <w:bookmarkStart w:id="1198" w:name="_Toc407692518"/>
      <w:bookmarkStart w:id="1199" w:name="_Toc417983478"/>
      <w:del w:id="1200" w:author="Master Repository Process" w:date="2021-09-11T18:58:00Z">
        <w:r>
          <w:rPr>
            <w:rStyle w:val="CharSectno"/>
          </w:rPr>
          <w:delText>64</w:delText>
        </w:r>
        <w:r>
          <w:delText>.</w:delText>
        </w:r>
        <w:r>
          <w:tab/>
          <w:delText>When pre</w:delText>
        </w:r>
        <w:r>
          <w:noBreakHyphen/>
          <w:delText>treatment of waste for sewer required</w:delText>
        </w:r>
        <w:bookmarkEnd w:id="1197"/>
        <w:bookmarkEnd w:id="1198"/>
        <w:bookmarkEnd w:id="1199"/>
      </w:del>
    </w:p>
    <w:p>
      <w:pPr>
        <w:pStyle w:val="Subsection"/>
        <w:rPr>
          <w:del w:id="1201" w:author="Master Repository Process" w:date="2021-09-11T18:58:00Z"/>
        </w:rPr>
      </w:pPr>
      <w:del w:id="1202" w:author="Master Repository Process" w:date="2021-09-11T18:58:00Z">
        <w:r>
          <w:tab/>
          <w:delText>(1)</w:delText>
        </w:r>
        <w:r>
          <w:tab/>
          <w:delText xml:space="preserve">If — </w:delText>
        </w:r>
      </w:del>
    </w:p>
    <w:p>
      <w:pPr>
        <w:pStyle w:val="Indenta"/>
        <w:rPr>
          <w:del w:id="1203" w:author="Master Repository Process" w:date="2021-09-11T18:58:00Z"/>
        </w:rPr>
      </w:pPr>
      <w:del w:id="1204" w:author="Master Repository Process" w:date="2021-09-11T18:58:00Z">
        <w:r>
          <w:tab/>
          <w:delText>(a)</w:delText>
        </w:r>
        <w:r>
          <w:tab/>
        </w:r>
      </w:del>
      <w:ins w:id="1205" w:author="Master Repository Process" w:date="2021-09-11T18:58:00Z">
        <w:r>
          <w:t xml:space="preserve">A person who is a responsible person for </w:t>
        </w:r>
      </w:ins>
      <w:r>
        <w:t xml:space="preserve">drainage plumbing </w:t>
      </w:r>
      <w:del w:id="1206" w:author="Master Repository Process" w:date="2021-09-11T18:58:00Z">
        <w:r>
          <w:delText xml:space="preserve">is </w:delText>
        </w:r>
      </w:del>
      <w:ins w:id="1207" w:author="Master Repository Process" w:date="2021-09-11T18:58:00Z">
        <w:r>
          <w:t xml:space="preserve">work that involves </w:t>
        </w:r>
      </w:ins>
      <w:r>
        <w:t xml:space="preserve">or </w:t>
      </w:r>
      <w:del w:id="1208" w:author="Master Repository Process" w:date="2021-09-11T18:58:00Z">
        <w:r>
          <w:delText>is to be connected to a sewer; and</w:delText>
        </w:r>
      </w:del>
    </w:p>
    <w:p>
      <w:pPr>
        <w:pStyle w:val="Indenta"/>
        <w:rPr>
          <w:del w:id="1209" w:author="Master Repository Process" w:date="2021-09-11T18:58:00Z"/>
        </w:rPr>
      </w:pPr>
      <w:del w:id="1210" w:author="Master Repository Process" w:date="2021-09-11T18:58:00Z">
        <w:r>
          <w:tab/>
          <w:delText>(b)</w:delText>
        </w:r>
        <w:r>
          <w:tab/>
          <w:delText xml:space="preserve">trade waste is to be discharged to </w:delText>
        </w:r>
      </w:del>
      <w:ins w:id="1211" w:author="Master Repository Process" w:date="2021-09-11T18:58:00Z">
        <w:r>
          <w:t xml:space="preserve">would result in the discharge of airconditioning waste into the sewer must ensure that </w:t>
        </w:r>
      </w:ins>
      <w:r>
        <w:t xml:space="preserve">the </w:t>
      </w:r>
      <w:del w:id="1212" w:author="Master Repository Process" w:date="2021-09-11T18:58:00Z">
        <w:r>
          <w:delText>sewer through the drainage plumbing,</w:delText>
        </w:r>
      </w:del>
    </w:p>
    <w:p>
      <w:pPr>
        <w:pStyle w:val="Subsection"/>
      </w:pPr>
      <w:del w:id="1213" w:author="Master Repository Process" w:date="2021-09-11T18:58:00Z">
        <w:r>
          <w:tab/>
        </w:r>
        <w:r>
          <w:tab/>
          <w:delText>pre</w:delText>
        </w:r>
        <w:r>
          <w:noBreakHyphen/>
          <w:delText>treatment equipment that complies</w:delText>
        </w:r>
      </w:del>
      <w:ins w:id="1214" w:author="Master Repository Process" w:date="2021-09-11T18:58:00Z">
        <w:r>
          <w:t>work is carried out in accordance</w:t>
        </w:r>
      </w:ins>
      <w:r>
        <w:t xml:space="preserve"> with the requirements of </w:t>
      </w:r>
      <w:del w:id="1215" w:author="Master Repository Process" w:date="2021-09-11T18:58:00Z">
        <w:r>
          <w:delText>the relevant water services provider must be installed.</w:delText>
        </w:r>
      </w:del>
      <w:ins w:id="1216" w:author="Master Repository Process" w:date="2021-09-11T18:58:00Z">
        <w:r>
          <w:t xml:space="preserve">AS/NZS 3500.2:2003 (Sanitary plumbing and drainage) clause 11.20. </w:t>
        </w:r>
      </w:ins>
    </w:p>
    <w:p>
      <w:pPr>
        <w:pStyle w:val="Subsection"/>
        <w:rPr>
          <w:del w:id="1217" w:author="Master Repository Process" w:date="2021-09-11T18:58:00Z"/>
        </w:rPr>
      </w:pPr>
      <w:del w:id="1218" w:author="Master Repository Process" w:date="2021-09-11T18:58:00Z">
        <w:r>
          <w:tab/>
          <w:delText>(2)</w:delText>
        </w:r>
        <w:r>
          <w:tab/>
          <w:delText>The pre</w:delText>
        </w:r>
        <w:r>
          <w:noBreakHyphen/>
          <w:delText>treatment equipment must be constructed of approved materials.</w:delText>
        </w:r>
      </w:del>
    </w:p>
    <w:p>
      <w:pPr>
        <w:pStyle w:val="Subsection"/>
        <w:rPr>
          <w:del w:id="1219" w:author="Master Repository Process" w:date="2021-09-11T18:58:00Z"/>
        </w:rPr>
      </w:pPr>
      <w:del w:id="1220" w:author="Master Repository Process" w:date="2021-09-11T18:58:00Z">
        <w:r>
          <w:tab/>
          <w:delText>(3)</w:delText>
        </w:r>
        <w:r>
          <w:tab/>
          <w:delText>The outlet for the pre</w:delText>
        </w:r>
        <w:r>
          <w:noBreakHyphen/>
          <w:delText>treatment equipment must be connected to a trade waste sampling point.</w:delText>
        </w:r>
      </w:del>
    </w:p>
    <w:p>
      <w:pPr>
        <w:pStyle w:val="Footnotesection"/>
        <w:rPr>
          <w:ins w:id="1221" w:author="Master Repository Process" w:date="2021-09-11T18:58:00Z"/>
        </w:rPr>
      </w:pPr>
      <w:del w:id="1222" w:author="Master Repository Process" w:date="2021-09-11T18:58:00Z">
        <w:r>
          <w:tab/>
          <w:delText>(4</w:delText>
        </w:r>
      </w:del>
      <w:ins w:id="1223" w:author="Master Repository Process" w:date="2021-09-11T18:58:00Z">
        <w:r>
          <w:tab/>
          <w:t>[Regulation 53 inserted in Gazette 24 Apr 2015 p. 1513</w:t>
        </w:r>
        <w:r>
          <w:noBreakHyphen/>
          <w:t>14.]</w:t>
        </w:r>
      </w:ins>
    </w:p>
    <w:p>
      <w:pPr>
        <w:pStyle w:val="Heading5"/>
        <w:rPr>
          <w:ins w:id="1224" w:author="Master Repository Process" w:date="2021-09-11T18:58:00Z"/>
        </w:rPr>
      </w:pPr>
      <w:bookmarkStart w:id="1225" w:name="_Toc417994385"/>
      <w:ins w:id="1226" w:author="Master Repository Process" w:date="2021-09-11T18:58:00Z">
        <w:r>
          <w:rPr>
            <w:rStyle w:val="CharSectno"/>
          </w:rPr>
          <w:t>54</w:t>
        </w:r>
        <w:r>
          <w:t>.</w:t>
        </w:r>
        <w:r>
          <w:tab/>
          <w:t>Non</w:t>
        </w:r>
        <w:r>
          <w:noBreakHyphen/>
          <w:t>application, modification of, plumbing standards</w:t>
        </w:r>
        <w:bookmarkEnd w:id="1225"/>
      </w:ins>
    </w:p>
    <w:p>
      <w:pPr>
        <w:pStyle w:val="Subsection"/>
      </w:pPr>
      <w:ins w:id="1227" w:author="Master Repository Process" w:date="2021-09-11T18:58:00Z">
        <w:r>
          <w:tab/>
          <w:t>(1</w:t>
        </w:r>
      </w:ins>
      <w:r>
        <w:t>)</w:t>
      </w:r>
      <w:r>
        <w:tab/>
        <w:t xml:space="preserve">In this regulation — </w:t>
      </w:r>
    </w:p>
    <w:p>
      <w:pPr>
        <w:pStyle w:val="Defstart"/>
        <w:rPr>
          <w:ins w:id="1228" w:author="Master Repository Process" w:date="2021-09-11T18:58:00Z"/>
        </w:rPr>
      </w:pPr>
      <w:r>
        <w:tab/>
      </w:r>
      <w:del w:id="1229" w:author="Master Repository Process" w:date="2021-09-11T18:58:00Z">
        <w:r>
          <w:rPr>
            <w:rStyle w:val="CharDefText"/>
          </w:rPr>
          <w:delText>pre</w:delText>
        </w:r>
        <w:r>
          <w:rPr>
            <w:rStyle w:val="CharDefText"/>
          </w:rPr>
          <w:noBreakHyphen/>
          <w:delText>treatment equipment</w:delText>
        </w:r>
      </w:del>
      <w:ins w:id="1230" w:author="Master Repository Process" w:date="2021-09-11T18:58:00Z">
        <w:r>
          <w:rPr>
            <w:rStyle w:val="CharDefText"/>
          </w:rPr>
          <w:t>declaration</w:t>
        </w:r>
      </w:ins>
      <w:r>
        <w:t xml:space="preserve"> means </w:t>
      </w:r>
      <w:del w:id="1231" w:author="Master Repository Process" w:date="2021-09-11T18:58:00Z">
        <w:r>
          <w:delText>equipment designed</w:delText>
        </w:r>
      </w:del>
      <w:ins w:id="1232" w:author="Master Repository Process" w:date="2021-09-11T18:58:00Z">
        <w:r>
          <w:t>a declaration under subregulation (2);</w:t>
        </w:r>
      </w:ins>
    </w:p>
    <w:p>
      <w:pPr>
        <w:pStyle w:val="Defstart"/>
        <w:rPr>
          <w:ins w:id="1233" w:author="Master Repository Process" w:date="2021-09-11T18:58:00Z"/>
        </w:rPr>
      </w:pPr>
      <w:ins w:id="1234" w:author="Master Repository Process" w:date="2021-09-11T18:58:00Z">
        <w:r>
          <w:tab/>
        </w:r>
        <w:r>
          <w:rPr>
            <w:rStyle w:val="CharDefText"/>
          </w:rPr>
          <w:t>specified</w:t>
        </w:r>
        <w:r>
          <w:t xml:space="preserve"> means specified in a declaration.</w:t>
        </w:r>
      </w:ins>
    </w:p>
    <w:p>
      <w:pPr>
        <w:pStyle w:val="Subsection"/>
        <w:rPr>
          <w:ins w:id="1235" w:author="Master Repository Process" w:date="2021-09-11T18:58:00Z"/>
        </w:rPr>
      </w:pPr>
      <w:ins w:id="1236" w:author="Master Repository Process" w:date="2021-09-11T18:58:00Z">
        <w:r>
          <w:tab/>
          <w:t>(2)</w:t>
        </w:r>
        <w:r>
          <w:tab/>
          <w:t xml:space="preserve">The Board may, in writing and on the application of another person — </w:t>
        </w:r>
      </w:ins>
    </w:p>
    <w:p>
      <w:pPr>
        <w:pStyle w:val="Indenta"/>
        <w:rPr>
          <w:ins w:id="1237" w:author="Master Repository Process" w:date="2021-09-11T18:58:00Z"/>
        </w:rPr>
      </w:pPr>
      <w:ins w:id="1238" w:author="Master Repository Process" w:date="2021-09-11T18:58:00Z">
        <w:r>
          <w:tab/>
          <w:t>(a)</w:t>
        </w:r>
        <w:r>
          <w:tab/>
          <w:t>declare that a specified plumbing standard does not apply</w:t>
        </w:r>
      </w:ins>
      <w:r>
        <w:t xml:space="preserve"> to </w:t>
      </w:r>
      <w:ins w:id="1239" w:author="Master Repository Process" w:date="2021-09-11T18:58:00Z">
        <w:r>
          <w:t>specified plumbing work or specified plumbing; or</w:t>
        </w:r>
      </w:ins>
    </w:p>
    <w:p>
      <w:pPr>
        <w:pStyle w:val="Indenta"/>
        <w:rPr>
          <w:ins w:id="1240" w:author="Master Repository Process" w:date="2021-09-11T18:58:00Z"/>
        </w:rPr>
      </w:pPr>
      <w:ins w:id="1241" w:author="Master Repository Process" w:date="2021-09-11T18:58:00Z">
        <w:r>
          <w:tab/>
          <w:t>(b)</w:t>
        </w:r>
        <w:r>
          <w:tab/>
        </w:r>
      </w:ins>
      <w:r>
        <w:t xml:space="preserve">modify </w:t>
      </w:r>
      <w:del w:id="1242" w:author="Master Repository Process" w:date="2021-09-11T18:58:00Z">
        <w:r>
          <w:delText>or intercept and retain silt, sand, oil, grease, sludge</w:delText>
        </w:r>
      </w:del>
      <w:ins w:id="1243" w:author="Master Repository Process" w:date="2021-09-11T18:58:00Z">
        <w:r>
          <w:t>in a specified way a plumbing standard that applies to specified plumbing work or specified plumbing.</w:t>
        </w:r>
      </w:ins>
    </w:p>
    <w:p>
      <w:pPr>
        <w:pStyle w:val="Subsection"/>
        <w:rPr>
          <w:ins w:id="1244" w:author="Master Repository Process" w:date="2021-09-11T18:58:00Z"/>
        </w:rPr>
      </w:pPr>
      <w:ins w:id="1245" w:author="Master Repository Process" w:date="2021-09-11T18:58:00Z">
        <w:r>
          <w:tab/>
          <w:t>(3)</w:t>
        </w:r>
        <w:r>
          <w:tab/>
          <w:t>A declaration has effect in accordance with its terms.</w:t>
        </w:r>
      </w:ins>
    </w:p>
    <w:p>
      <w:pPr>
        <w:pStyle w:val="Subsection"/>
        <w:rPr>
          <w:ins w:id="1246" w:author="Master Repository Process" w:date="2021-09-11T18:58:00Z"/>
        </w:rPr>
      </w:pPr>
      <w:ins w:id="1247" w:author="Master Repository Process" w:date="2021-09-11T18:58:00Z">
        <w:r>
          <w:tab/>
          <w:t>(4)</w:t>
        </w:r>
        <w:r>
          <w:tab/>
          <w:t>The Board must not make a declaration unless satisfied that the declaration would not result in an increased risk to people, property or the environment</w:t>
        </w:r>
      </w:ins>
      <w:r>
        <w:t xml:space="preserve"> and </w:t>
      </w:r>
      <w:ins w:id="1248" w:author="Master Repository Process" w:date="2021-09-11T18:58:00Z">
        <w:r>
          <w:t xml:space="preserve">that making the declaration — </w:t>
        </w:r>
      </w:ins>
    </w:p>
    <w:p>
      <w:pPr>
        <w:pStyle w:val="Indenta"/>
        <w:rPr>
          <w:ins w:id="1249" w:author="Master Repository Process" w:date="2021-09-11T18:58:00Z"/>
        </w:rPr>
      </w:pPr>
      <w:ins w:id="1250" w:author="Master Repository Process" w:date="2021-09-11T18:58:00Z">
        <w:r>
          <w:tab/>
          <w:t>(a)</w:t>
        </w:r>
        <w:r>
          <w:tab/>
          <w:t>is in the public interest; or</w:t>
        </w:r>
      </w:ins>
    </w:p>
    <w:p>
      <w:pPr>
        <w:pStyle w:val="Indenta"/>
      </w:pPr>
      <w:ins w:id="1251" w:author="Master Repository Process" w:date="2021-09-11T18:58:00Z">
        <w:r>
          <w:tab/>
          <w:t>(b)</w:t>
        </w:r>
        <w:r>
          <w:tab/>
          <w:t xml:space="preserve">is consistent with the purpose of any </w:t>
        </w:r>
      </w:ins>
      <w:r>
        <w:t xml:space="preserve">other </w:t>
      </w:r>
      <w:del w:id="1252" w:author="Master Repository Process" w:date="2021-09-11T18:58:00Z">
        <w:r>
          <w:delText>substances before they enter a drainage or sewerage system</w:delText>
        </w:r>
      </w:del>
      <w:ins w:id="1253" w:author="Master Repository Process" w:date="2021-09-11T18:58:00Z">
        <w:r>
          <w:t>written law or a Commonwealth law</w:t>
        </w:r>
      </w:ins>
      <w:r>
        <w:t>.</w:t>
      </w:r>
    </w:p>
    <w:p>
      <w:pPr>
        <w:pStyle w:val="Subsection"/>
        <w:rPr>
          <w:ins w:id="1254" w:author="Master Repository Process" w:date="2021-09-11T18:58:00Z"/>
        </w:rPr>
      </w:pPr>
      <w:ins w:id="1255" w:author="Master Repository Process" w:date="2021-09-11T18:58:00Z">
        <w:r>
          <w:tab/>
          <w:t>(5)</w:t>
        </w:r>
        <w:r>
          <w:tab/>
          <w:t>A declaration may be made subject to specified conditions.</w:t>
        </w:r>
      </w:ins>
    </w:p>
    <w:p>
      <w:pPr>
        <w:pStyle w:val="Subsection"/>
        <w:rPr>
          <w:ins w:id="1256" w:author="Master Repository Process" w:date="2021-09-11T18:58:00Z"/>
        </w:rPr>
      </w:pPr>
      <w:ins w:id="1257" w:author="Master Repository Process" w:date="2021-09-11T18:58:00Z">
        <w:r>
          <w:tab/>
          <w:t>(6)</w:t>
        </w:r>
        <w:r>
          <w:tab/>
          <w:t>If a declaration is made subject to a specified condition, the declaration has no effect at any time when the condition is being contravened.</w:t>
        </w:r>
      </w:ins>
    </w:p>
    <w:p>
      <w:pPr>
        <w:pStyle w:val="Subsection"/>
        <w:rPr>
          <w:ins w:id="1258" w:author="Master Repository Process" w:date="2021-09-11T18:58:00Z"/>
        </w:rPr>
      </w:pPr>
      <w:ins w:id="1259" w:author="Master Repository Process" w:date="2021-09-11T18:58:00Z">
        <w:r>
          <w:tab/>
          <w:t>(7)</w:t>
        </w:r>
        <w:r>
          <w:tab/>
          <w:t>The Board may, by notice in writing, revoke or amend a declaration at any time and must serve the applicant for the original declaration with a copy of the notice.</w:t>
        </w:r>
      </w:ins>
    </w:p>
    <w:p>
      <w:pPr>
        <w:pStyle w:val="Subsection"/>
        <w:rPr>
          <w:ins w:id="1260" w:author="Master Repository Process" w:date="2021-09-11T18:58:00Z"/>
        </w:rPr>
      </w:pPr>
      <w:ins w:id="1261" w:author="Master Repository Process" w:date="2021-09-11T18:58:00Z">
        <w:r>
          <w:tab/>
          <w:t>(8)</w:t>
        </w:r>
        <w:r>
          <w:tab/>
          <w:t>An application for a declaration must be made in an approved form and accompanied by the application fee set out in Schedule 1.</w:t>
        </w:r>
      </w:ins>
    </w:p>
    <w:p>
      <w:pPr>
        <w:pStyle w:val="Footnotesection"/>
        <w:rPr>
          <w:ins w:id="1262" w:author="Master Repository Process" w:date="2021-09-11T18:58:00Z"/>
        </w:rPr>
      </w:pPr>
      <w:r>
        <w:tab/>
        <w:t>[Regulation</w:t>
      </w:r>
      <w:del w:id="1263" w:author="Master Repository Process" w:date="2021-09-11T18:58:00Z">
        <w:r>
          <w:delText> 64</w:delText>
        </w:r>
      </w:del>
      <w:ins w:id="1264" w:author="Master Repository Process" w:date="2021-09-11T18:58:00Z">
        <w:r>
          <w:t xml:space="preserve"> 54</w:t>
        </w:r>
      </w:ins>
      <w:r>
        <w:t xml:space="preserve"> inserted in Gazette </w:t>
      </w:r>
      <w:del w:id="1265" w:author="Master Repository Process" w:date="2021-09-11T18:58:00Z">
        <w:r>
          <w:delText>28 Jun 2004</w:delText>
        </w:r>
      </w:del>
      <w:ins w:id="1266" w:author="Master Repository Process" w:date="2021-09-11T18:58:00Z">
        <w:r>
          <w:t>24 Apr 2015</w:t>
        </w:r>
      </w:ins>
      <w:r>
        <w:t xml:space="preserve"> p. </w:t>
      </w:r>
      <w:del w:id="1267" w:author="Master Repository Process" w:date="2021-09-11T18:58:00Z">
        <w:r>
          <w:delText>2431</w:delText>
        </w:r>
        <w:r>
          <w:noBreakHyphen/>
          <w:delText>2; amended</w:delText>
        </w:r>
      </w:del>
      <w:ins w:id="1268" w:author="Master Repository Process" w:date="2021-09-11T18:58:00Z">
        <w:r>
          <w:t>1514</w:t>
        </w:r>
        <w:r>
          <w:noBreakHyphen/>
          <w:t>15.]</w:t>
        </w:r>
      </w:ins>
    </w:p>
    <w:p>
      <w:pPr>
        <w:pStyle w:val="Ednotesection"/>
      </w:pPr>
      <w:ins w:id="1269" w:author="Master Repository Process" w:date="2021-09-11T18:58:00Z">
        <w:r>
          <w:t>[</w:t>
        </w:r>
        <w:r>
          <w:rPr>
            <w:b/>
          </w:rPr>
          <w:t>55</w:t>
        </w:r>
        <w:r>
          <w:rPr>
            <w:b/>
          </w:rPr>
          <w:noBreakHyphen/>
          <w:t>65.</w:t>
        </w:r>
        <w:r>
          <w:tab/>
          <w:t>Deleted</w:t>
        </w:r>
      </w:ins>
      <w:r>
        <w:t xml:space="preserve"> in Gazette </w:t>
      </w:r>
      <w:del w:id="1270" w:author="Master Repository Process" w:date="2021-09-11T18:58:00Z">
        <w:r>
          <w:delText>14 Nov 2013</w:delText>
        </w:r>
      </w:del>
      <w:ins w:id="1271" w:author="Master Repository Process" w:date="2021-09-11T18:58:00Z">
        <w:r>
          <w:t>24 Apr 2015</w:t>
        </w:r>
      </w:ins>
      <w:r>
        <w:t xml:space="preserve"> p. </w:t>
      </w:r>
      <w:del w:id="1272" w:author="Master Repository Process" w:date="2021-09-11T18:58:00Z">
        <w:r>
          <w:delText>5234</w:delText>
        </w:r>
      </w:del>
      <w:ins w:id="1273" w:author="Master Repository Process" w:date="2021-09-11T18:58:00Z">
        <w:r>
          <w:t>1499</w:t>
        </w:r>
      </w:ins>
      <w:r>
        <w:t>.]</w:t>
      </w:r>
    </w:p>
    <w:p>
      <w:pPr>
        <w:pStyle w:val="Heading5"/>
        <w:spacing w:before="180"/>
        <w:rPr>
          <w:del w:id="1274" w:author="Master Repository Process" w:date="2021-09-11T18:58:00Z"/>
        </w:rPr>
      </w:pPr>
      <w:bookmarkStart w:id="1275" w:name="_Toc407692354"/>
      <w:bookmarkStart w:id="1276" w:name="_Toc407692519"/>
      <w:bookmarkStart w:id="1277" w:name="_Toc417983479"/>
      <w:del w:id="1278" w:author="Master Repository Process" w:date="2021-09-11T18:58:00Z">
        <w:r>
          <w:rPr>
            <w:rStyle w:val="CharSectno"/>
          </w:rPr>
          <w:delText>65</w:delText>
        </w:r>
        <w:r>
          <w:delText>.</w:delText>
        </w:r>
        <w:r>
          <w:tab/>
          <w:delText>Grease arrestors, requirements for</w:delText>
        </w:r>
        <w:bookmarkEnd w:id="1275"/>
        <w:bookmarkEnd w:id="1276"/>
        <w:bookmarkEnd w:id="1277"/>
      </w:del>
    </w:p>
    <w:p>
      <w:pPr>
        <w:pStyle w:val="Subsection"/>
        <w:rPr>
          <w:del w:id="1279" w:author="Master Repository Process" w:date="2021-09-11T18:58:00Z"/>
        </w:rPr>
      </w:pPr>
      <w:del w:id="1280" w:author="Master Repository Process" w:date="2021-09-11T18:58:00Z">
        <w:r>
          <w:tab/>
          <w:delText>(1)</w:delText>
        </w:r>
        <w:r>
          <w:tab/>
          <w:delText>This regulation applies if a grease arrestor is required under regulation 64.</w:delText>
        </w:r>
      </w:del>
    </w:p>
    <w:p>
      <w:pPr>
        <w:pStyle w:val="Subsection"/>
        <w:rPr>
          <w:del w:id="1281" w:author="Master Repository Process" w:date="2021-09-11T18:58:00Z"/>
        </w:rPr>
      </w:pPr>
      <w:del w:id="1282" w:author="Master Repository Process" w:date="2021-09-11T18:58:00Z">
        <w:r>
          <w:tab/>
          <w:delText>(2)</w:delText>
        </w:r>
        <w:r>
          <w:tab/>
          <w:delText>A grease arrestor must be installed outside a building wherever practicable.</w:delText>
        </w:r>
      </w:del>
    </w:p>
    <w:p>
      <w:pPr>
        <w:pStyle w:val="Subsection"/>
        <w:rPr>
          <w:del w:id="1283" w:author="Master Repository Process" w:date="2021-09-11T18:58:00Z"/>
        </w:rPr>
      </w:pPr>
      <w:del w:id="1284" w:author="Master Repository Process" w:date="2021-09-11T18:58:00Z">
        <w:r>
          <w:tab/>
          <w:delText>(3)</w:delText>
        </w:r>
        <w:r>
          <w:tab/>
          <w:delText>The cross</w:delText>
        </w:r>
        <w:r>
          <w:noBreakHyphen/>
          <w:delText>sectional area of the outlet pipe of a grease arrestor must be at least equal to the cross</w:delText>
        </w:r>
        <w:r>
          <w:noBreakHyphen/>
          <w:delText>sectional area of the inlet pipe or the combined cross</w:delText>
        </w:r>
        <w:r>
          <w:noBreakHyphen/>
          <w:delText>sectional area of all inlet pipes.</w:delText>
        </w:r>
      </w:del>
    </w:p>
    <w:p>
      <w:pPr>
        <w:pStyle w:val="Subsection"/>
        <w:rPr>
          <w:del w:id="1285" w:author="Master Repository Process" w:date="2021-09-11T18:58:00Z"/>
        </w:rPr>
      </w:pPr>
      <w:del w:id="1286" w:author="Master Repository Process" w:date="2021-09-11T18:58:00Z">
        <w:r>
          <w:tab/>
          <w:delText>(4)</w:delText>
        </w:r>
        <w:r>
          <w:tab/>
          <w:delText>Dishwashers, glasswashers and other similar sources of hot water must be discharged to a sewer downstream from any grease arrestor.</w:delText>
        </w:r>
      </w:del>
    </w:p>
    <w:p>
      <w:pPr>
        <w:pStyle w:val="Footnotesection"/>
        <w:spacing w:before="80"/>
        <w:ind w:left="890" w:hanging="890"/>
        <w:rPr>
          <w:del w:id="1287" w:author="Master Repository Process" w:date="2021-09-11T18:58:00Z"/>
        </w:rPr>
      </w:pPr>
      <w:del w:id="1288" w:author="Master Repository Process" w:date="2021-09-11T18:58:00Z">
        <w:r>
          <w:tab/>
          <w:delText>[Regulation 65 inserted in Gazette 28 Jun 2004 p. 2432.]</w:delText>
        </w:r>
      </w:del>
    </w:p>
    <w:p>
      <w:pPr>
        <w:pStyle w:val="Heading2"/>
      </w:pPr>
      <w:bookmarkStart w:id="1289" w:name="_Toc407692355"/>
      <w:bookmarkStart w:id="1290" w:name="_Toc407692520"/>
      <w:bookmarkStart w:id="1291" w:name="_Toc417983316"/>
      <w:bookmarkStart w:id="1292" w:name="_Toc417983480"/>
      <w:bookmarkStart w:id="1293" w:name="_Toc417994386"/>
      <w:bookmarkEnd w:id="325"/>
      <w:bookmarkEnd w:id="326"/>
      <w:bookmarkEnd w:id="327"/>
      <w:bookmarkEnd w:id="328"/>
      <w:r>
        <w:rPr>
          <w:rStyle w:val="CharPartNo"/>
        </w:rPr>
        <w:t>Part 7</w:t>
      </w:r>
      <w:r>
        <w:rPr>
          <w:b w:val="0"/>
        </w:rPr>
        <w:t> </w:t>
      </w:r>
      <w:r>
        <w:t>—</w:t>
      </w:r>
      <w:r>
        <w:rPr>
          <w:b w:val="0"/>
        </w:rPr>
        <w:t> </w:t>
      </w:r>
      <w:r>
        <w:rPr>
          <w:rStyle w:val="CharPartText"/>
        </w:rPr>
        <w:t>Inspection, investigation and enforcement</w:t>
      </w:r>
      <w:bookmarkEnd w:id="1289"/>
      <w:bookmarkEnd w:id="1290"/>
      <w:bookmarkEnd w:id="1291"/>
      <w:bookmarkEnd w:id="1292"/>
      <w:bookmarkEnd w:id="1293"/>
    </w:p>
    <w:p>
      <w:pPr>
        <w:pStyle w:val="Footnoteheading"/>
        <w:tabs>
          <w:tab w:val="left" w:pos="840"/>
        </w:tabs>
      </w:pPr>
      <w:r>
        <w:tab/>
        <w:t>[Heading inserted in Gazette 28 Jun 2004 p. 2432.]</w:t>
      </w:r>
    </w:p>
    <w:p>
      <w:pPr>
        <w:pStyle w:val="Heading3"/>
      </w:pPr>
      <w:bookmarkStart w:id="1294" w:name="_Toc407692356"/>
      <w:bookmarkStart w:id="1295" w:name="_Toc407692521"/>
      <w:bookmarkStart w:id="1296" w:name="_Toc417983317"/>
      <w:bookmarkStart w:id="1297" w:name="_Toc417983481"/>
      <w:bookmarkStart w:id="1298" w:name="_Toc417994387"/>
      <w:r>
        <w:rPr>
          <w:rStyle w:val="CharDivNo"/>
        </w:rPr>
        <w:t>Division 1</w:t>
      </w:r>
      <w:r>
        <w:t> — </w:t>
      </w:r>
      <w:r>
        <w:rPr>
          <w:rStyle w:val="CharDivText"/>
        </w:rPr>
        <w:t>Plumbing compliance officers</w:t>
      </w:r>
      <w:bookmarkEnd w:id="1294"/>
      <w:bookmarkEnd w:id="1295"/>
      <w:bookmarkEnd w:id="1296"/>
      <w:bookmarkEnd w:id="1297"/>
      <w:bookmarkEnd w:id="1298"/>
    </w:p>
    <w:p>
      <w:pPr>
        <w:pStyle w:val="Footnoteheading"/>
        <w:tabs>
          <w:tab w:val="left" w:pos="840"/>
        </w:tabs>
      </w:pPr>
      <w:r>
        <w:tab/>
        <w:t>[Heading inserted in Gazette 28 Jun 2004 p. 2432.]</w:t>
      </w:r>
    </w:p>
    <w:p>
      <w:pPr>
        <w:pStyle w:val="Heading5"/>
        <w:spacing w:before="240"/>
      </w:pPr>
      <w:bookmarkStart w:id="1299" w:name="_Toc407692357"/>
      <w:bookmarkStart w:id="1300" w:name="_Toc407692522"/>
      <w:bookmarkStart w:id="1301" w:name="_Toc417994388"/>
      <w:bookmarkStart w:id="1302" w:name="_Toc417983482"/>
      <w:r>
        <w:rPr>
          <w:rStyle w:val="CharSectno"/>
        </w:rPr>
        <w:t>66</w:t>
      </w:r>
      <w:r>
        <w:t>.</w:t>
      </w:r>
      <w:r>
        <w:tab/>
        <w:t>Plumbing compliance officers, designation of and identity cards for</w:t>
      </w:r>
      <w:bookmarkEnd w:id="1299"/>
      <w:bookmarkEnd w:id="1300"/>
      <w:bookmarkEnd w:id="1301"/>
      <w:bookmarkEnd w:id="1302"/>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1303" w:name="_Toc407692358"/>
      <w:bookmarkStart w:id="1304" w:name="_Toc407692523"/>
      <w:bookmarkStart w:id="1305" w:name="_Toc417983319"/>
      <w:bookmarkStart w:id="1306" w:name="_Toc417983483"/>
      <w:bookmarkStart w:id="1307" w:name="_Toc417994389"/>
      <w:r>
        <w:rPr>
          <w:rStyle w:val="CharDivNo"/>
        </w:rPr>
        <w:t>Division 2</w:t>
      </w:r>
      <w:r>
        <w:t> — </w:t>
      </w:r>
      <w:r>
        <w:rPr>
          <w:rStyle w:val="CharDivText"/>
        </w:rPr>
        <w:t>Inspection and rectification of plumbing work</w:t>
      </w:r>
      <w:bookmarkEnd w:id="1303"/>
      <w:bookmarkEnd w:id="1304"/>
      <w:bookmarkEnd w:id="1305"/>
      <w:bookmarkEnd w:id="1306"/>
      <w:bookmarkEnd w:id="1307"/>
    </w:p>
    <w:p>
      <w:pPr>
        <w:pStyle w:val="Footnoteheading"/>
        <w:keepNext/>
        <w:keepLines/>
        <w:tabs>
          <w:tab w:val="left" w:pos="840"/>
        </w:tabs>
      </w:pPr>
      <w:r>
        <w:tab/>
        <w:t>[Heading inserted in Gazette 28 Jun 2004 p. 2433.]</w:t>
      </w:r>
    </w:p>
    <w:p>
      <w:pPr>
        <w:pStyle w:val="Heading5"/>
      </w:pPr>
      <w:bookmarkStart w:id="1308" w:name="_Toc407692359"/>
      <w:bookmarkStart w:id="1309" w:name="_Toc407692524"/>
      <w:bookmarkStart w:id="1310" w:name="_Toc417994390"/>
      <w:bookmarkStart w:id="1311" w:name="_Toc417983484"/>
      <w:r>
        <w:rPr>
          <w:rStyle w:val="CharSectno"/>
        </w:rPr>
        <w:t>67</w:t>
      </w:r>
      <w:r>
        <w:t>.</w:t>
      </w:r>
      <w:r>
        <w:tab/>
        <w:t>Entry for inspection purposes, rules applying to</w:t>
      </w:r>
      <w:bookmarkEnd w:id="1308"/>
      <w:bookmarkEnd w:id="1309"/>
      <w:bookmarkEnd w:id="1310"/>
      <w:bookmarkEnd w:id="1311"/>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1312" w:name="_Toc407692360"/>
      <w:bookmarkStart w:id="1313" w:name="_Toc407692525"/>
      <w:bookmarkStart w:id="1314" w:name="_Toc417994391"/>
      <w:bookmarkStart w:id="1315" w:name="_Toc417983485"/>
      <w:r>
        <w:rPr>
          <w:rStyle w:val="CharSectno"/>
        </w:rPr>
        <w:t>68</w:t>
      </w:r>
      <w:r>
        <w:t>.</w:t>
      </w:r>
      <w:r>
        <w:tab/>
        <w:t>Inspection of plumbing work by officer, notice of etc.</w:t>
      </w:r>
      <w:bookmarkEnd w:id="1312"/>
      <w:bookmarkEnd w:id="1313"/>
      <w:bookmarkEnd w:id="1314"/>
      <w:bookmarkEnd w:id="1315"/>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1316" w:name="_Toc407692361"/>
      <w:bookmarkStart w:id="1317" w:name="_Toc407692526"/>
      <w:bookmarkStart w:id="1318" w:name="_Toc417994392"/>
      <w:bookmarkStart w:id="1319" w:name="_Toc417983486"/>
      <w:r>
        <w:rPr>
          <w:rStyle w:val="CharSectno"/>
        </w:rPr>
        <w:t>69</w:t>
      </w:r>
      <w:r>
        <w:t>.</w:t>
      </w:r>
      <w:r>
        <w:tab/>
        <w:t>Notice of inspection may be given to dwelling owner etc. in some cases</w:t>
      </w:r>
      <w:bookmarkEnd w:id="1316"/>
      <w:bookmarkEnd w:id="1317"/>
      <w:bookmarkEnd w:id="1318"/>
      <w:bookmarkEnd w:id="1319"/>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1320" w:name="_Toc407692362"/>
      <w:bookmarkStart w:id="1321" w:name="_Toc407692527"/>
      <w:bookmarkStart w:id="1322" w:name="_Toc417994393"/>
      <w:bookmarkStart w:id="1323" w:name="_Toc417983487"/>
      <w:r>
        <w:rPr>
          <w:rStyle w:val="CharSectno"/>
        </w:rPr>
        <w:t>70</w:t>
      </w:r>
      <w:r>
        <w:t>.</w:t>
      </w:r>
      <w:r>
        <w:tab/>
        <w:t>Drainage plumbing work (major plumbing work) ready for inspection, notice to be given to Board of</w:t>
      </w:r>
      <w:bookmarkEnd w:id="1320"/>
      <w:bookmarkEnd w:id="1321"/>
      <w:bookmarkEnd w:id="1322"/>
      <w:bookmarkEnd w:id="1323"/>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w:t>
      </w:r>
    </w:p>
    <w:p>
      <w:pPr>
        <w:pStyle w:val="Heading5"/>
      </w:pPr>
      <w:bookmarkStart w:id="1324" w:name="_Toc417983488"/>
      <w:bookmarkStart w:id="1325" w:name="_Toc417994394"/>
      <w:bookmarkStart w:id="1326" w:name="_Toc407692363"/>
      <w:bookmarkStart w:id="1327" w:name="_Toc407692528"/>
      <w:r>
        <w:rPr>
          <w:rStyle w:val="CharSectno"/>
        </w:rPr>
        <w:t>71</w:t>
      </w:r>
      <w:r>
        <w:t>.</w:t>
      </w:r>
      <w:r>
        <w:tab/>
        <w:t xml:space="preserve">Rectification </w:t>
      </w:r>
      <w:del w:id="1328" w:author="Master Repository Process" w:date="2021-09-11T18:58:00Z">
        <w:r>
          <w:delText>notice, issue of etc.</w:delText>
        </w:r>
      </w:del>
      <w:bookmarkEnd w:id="1324"/>
      <w:ins w:id="1329" w:author="Master Repository Process" w:date="2021-09-11T18:58:00Z">
        <w:r>
          <w:t>notices</w:t>
        </w:r>
      </w:ins>
      <w:bookmarkEnd w:id="1325"/>
    </w:p>
    <w:p>
      <w:pPr>
        <w:pStyle w:val="Subsection"/>
        <w:rPr>
          <w:ins w:id="1330" w:author="Master Repository Process" w:date="2021-09-11T18:58:00Z"/>
        </w:rPr>
      </w:pPr>
      <w:r>
        <w:tab/>
        <w:t>(1)</w:t>
      </w:r>
      <w:r>
        <w:tab/>
      </w:r>
      <w:del w:id="1331" w:author="Master Repository Process" w:date="2021-09-11T18:58:00Z">
        <w:r>
          <w:delText>If a</w:delText>
        </w:r>
      </w:del>
      <w:ins w:id="1332" w:author="Master Repository Process" w:date="2021-09-11T18:58:00Z">
        <w:r>
          <w:t>A</w:t>
        </w:r>
      </w:ins>
      <w:r>
        <w:t xml:space="preserve"> plumbing compliance officer </w:t>
      </w:r>
      <w:ins w:id="1333" w:author="Master Repository Process" w:date="2021-09-11T18:58:00Z">
        <w:r>
          <w:t xml:space="preserve">may give a rectification notice in respect of plumbing work if the officer </w:t>
        </w:r>
      </w:ins>
      <w:r>
        <w:t>is satisfied that</w:t>
      </w:r>
      <w:ins w:id="1334" w:author="Master Repository Process" w:date="2021-09-11T18:58:00Z">
        <w:r>
          <w:t xml:space="preserve"> — </w:t>
        </w:r>
      </w:ins>
    </w:p>
    <w:p>
      <w:pPr>
        <w:pStyle w:val="Indenta"/>
      </w:pPr>
      <w:ins w:id="1335" w:author="Master Repository Process" w:date="2021-09-11T18:58:00Z">
        <w:r>
          <w:tab/>
          <w:t>(a)</w:t>
        </w:r>
        <w:r>
          <w:tab/>
          <w:t>the</w:t>
        </w:r>
      </w:ins>
      <w:r>
        <w:t xml:space="preserve"> plumbing work was not carried out in accordance with the plumbing standards that applied </w:t>
      </w:r>
      <w:ins w:id="1336" w:author="Master Repository Process" w:date="2021-09-11T18:58:00Z">
        <w:r>
          <w:t xml:space="preserve">to the work </w:t>
        </w:r>
      </w:ins>
      <w:r>
        <w:t xml:space="preserve">at the time </w:t>
      </w:r>
      <w:del w:id="1337" w:author="Master Repository Process" w:date="2021-09-11T18:58:00Z">
        <w:r>
          <w:delText>the work</w:delText>
        </w:r>
      </w:del>
      <w:ins w:id="1338" w:author="Master Repository Process" w:date="2021-09-11T18:58:00Z">
        <w:r>
          <w:t>it</w:t>
        </w:r>
      </w:ins>
      <w:r>
        <w:t xml:space="preserve"> was carried out</w:t>
      </w:r>
      <w:del w:id="1339" w:author="Master Repository Process" w:date="2021-09-11T18:58:00Z">
        <w:r>
          <w:delText>, the officer may give a rectification notice.</w:delText>
        </w:r>
      </w:del>
      <w:ins w:id="1340" w:author="Master Repository Process" w:date="2021-09-11T18:58:00Z">
        <w:r>
          <w:t>; or</w:t>
        </w:r>
      </w:ins>
    </w:p>
    <w:p>
      <w:pPr>
        <w:pStyle w:val="Indenta"/>
        <w:rPr>
          <w:ins w:id="1341" w:author="Master Repository Process" w:date="2021-09-11T18:58:00Z"/>
        </w:rPr>
      </w:pPr>
      <w:ins w:id="1342" w:author="Master Repository Process" w:date="2021-09-11T18:58:00Z">
        <w:r>
          <w:tab/>
          <w:t>(b)</w:t>
        </w:r>
        <w:r>
          <w:tab/>
          <w:t xml:space="preserve">the plumbing work — </w:t>
        </w:r>
      </w:ins>
    </w:p>
    <w:p>
      <w:pPr>
        <w:pStyle w:val="Indenti"/>
        <w:rPr>
          <w:ins w:id="1343" w:author="Master Repository Process" w:date="2021-09-11T18:58:00Z"/>
        </w:rPr>
      </w:pPr>
      <w:ins w:id="1344" w:author="Master Repository Process" w:date="2021-09-11T18:58:00Z">
        <w:r>
          <w:tab/>
          <w:t>(i)</w:t>
        </w:r>
        <w:r>
          <w:tab/>
          <w:t xml:space="preserve">did not comply with the deemed-to-satisfy provisions in the Plumbing Code as modified in accordance with regulation 49 at the time the work was carried out; and </w:t>
        </w:r>
      </w:ins>
    </w:p>
    <w:p>
      <w:pPr>
        <w:pStyle w:val="Indenti"/>
        <w:rPr>
          <w:ins w:id="1345" w:author="Master Repository Process" w:date="2021-09-11T18:58:00Z"/>
        </w:rPr>
      </w:pPr>
      <w:ins w:id="1346" w:author="Master Repository Process" w:date="2021-09-11T18:58:00Z">
        <w:r>
          <w:tab/>
          <w:t>(ii)</w:t>
        </w:r>
        <w:r>
          <w:tab/>
          <w:t xml:space="preserve">a notice of intention to include an alternative solution was not given under regulation 45A for the work; </w:t>
        </w:r>
      </w:ins>
    </w:p>
    <w:p>
      <w:pPr>
        <w:pStyle w:val="Indenta"/>
        <w:rPr>
          <w:ins w:id="1347" w:author="Master Repository Process" w:date="2021-09-11T18:58:00Z"/>
        </w:rPr>
      </w:pPr>
      <w:ins w:id="1348" w:author="Master Repository Process" w:date="2021-09-11T18:58:00Z">
        <w:r>
          <w:tab/>
        </w:r>
        <w:r>
          <w:tab/>
          <w:t>or</w:t>
        </w:r>
      </w:ins>
    </w:p>
    <w:p>
      <w:pPr>
        <w:pStyle w:val="Indenta"/>
        <w:rPr>
          <w:ins w:id="1349" w:author="Master Repository Process" w:date="2021-09-11T18:58:00Z"/>
        </w:rPr>
      </w:pPr>
      <w:ins w:id="1350" w:author="Master Repository Process" w:date="2021-09-11T18:58:00Z">
        <w:r>
          <w:tab/>
          <w:t>(c)</w:t>
        </w:r>
        <w:r>
          <w:tab/>
          <w:t xml:space="preserve">the plumbing work included the installation of a pipe, fixture or fitting in respect of which regulation 52(1) applied and — </w:t>
        </w:r>
      </w:ins>
    </w:p>
    <w:p>
      <w:pPr>
        <w:pStyle w:val="Indenti"/>
        <w:rPr>
          <w:ins w:id="1351" w:author="Master Repository Process" w:date="2021-09-11T18:58:00Z"/>
        </w:rPr>
      </w:pPr>
      <w:ins w:id="1352" w:author="Master Repository Process" w:date="2021-09-11T18:58:00Z">
        <w:r>
          <w:tab/>
          <w:t>(i)</w:t>
        </w:r>
        <w:r>
          <w:tab/>
          <w:t>the installation specifications specified by the manufacturer of the pipe, fixture or fitting were not complied with; or</w:t>
        </w:r>
      </w:ins>
    </w:p>
    <w:p>
      <w:pPr>
        <w:pStyle w:val="Indenti"/>
        <w:rPr>
          <w:ins w:id="1353" w:author="Master Repository Process" w:date="2021-09-11T18:58:00Z"/>
        </w:rPr>
      </w:pPr>
      <w:ins w:id="1354" w:author="Master Repository Process" w:date="2021-09-11T18:58:00Z">
        <w:r>
          <w:tab/>
          <w:t>(ii)</w:t>
        </w:r>
        <w:r>
          <w:tab/>
          <w:t>the operating conditions specified by the manufacturer of the pipe, fixture or fitting were exceeded;</w:t>
        </w:r>
      </w:ins>
    </w:p>
    <w:p>
      <w:pPr>
        <w:pStyle w:val="Indenta"/>
        <w:rPr>
          <w:ins w:id="1355" w:author="Master Repository Process" w:date="2021-09-11T18:58:00Z"/>
        </w:rPr>
      </w:pPr>
      <w:ins w:id="1356" w:author="Master Repository Process" w:date="2021-09-11T18:58:00Z">
        <w:r>
          <w:tab/>
        </w:r>
        <w:r>
          <w:tab/>
          <w:t>or</w:t>
        </w:r>
      </w:ins>
    </w:p>
    <w:p>
      <w:pPr>
        <w:pStyle w:val="Indenta"/>
        <w:rPr>
          <w:ins w:id="1357" w:author="Master Repository Process" w:date="2021-09-11T18:58:00Z"/>
        </w:rPr>
      </w:pPr>
      <w:ins w:id="1358" w:author="Master Repository Process" w:date="2021-09-11T18:58:00Z">
        <w:r>
          <w:tab/>
          <w:t>(d)</w:t>
        </w:r>
        <w:r>
          <w:tab/>
          <w:t>the plumbing work was not carried out in a tradesman like manner.</w:t>
        </w:r>
      </w:ins>
    </w:p>
    <w:p>
      <w:pPr>
        <w:pStyle w:val="Subsection"/>
        <w:rPr>
          <w:ins w:id="1359" w:author="Master Repository Process" w:date="2021-09-11T18:58:00Z"/>
        </w:rPr>
      </w:pPr>
      <w:r>
        <w:tab/>
        <w:t>(2)</w:t>
      </w:r>
      <w:r>
        <w:tab/>
        <w:t xml:space="preserve">A rectification notice may not be given more than 6 years after the </w:t>
      </w:r>
      <w:del w:id="1360" w:author="Master Repository Process" w:date="2021-09-11T18:58:00Z">
        <w:r>
          <w:delText>work is completed (which, if no</w:delText>
        </w:r>
      </w:del>
      <w:ins w:id="1361" w:author="Master Repository Process" w:date="2021-09-11T18:58:00Z">
        <w:r>
          <w:t xml:space="preserve">later of the following events — </w:t>
        </w:r>
      </w:ins>
    </w:p>
    <w:p>
      <w:pPr>
        <w:pStyle w:val="Indenta"/>
        <w:rPr>
          <w:ins w:id="1362" w:author="Master Repository Process" w:date="2021-09-11T18:58:00Z"/>
        </w:rPr>
      </w:pPr>
      <w:ins w:id="1363" w:author="Master Repository Process" w:date="2021-09-11T18:58:00Z">
        <w:r>
          <w:tab/>
          <w:t>(a)</w:t>
        </w:r>
        <w:r>
          <w:tab/>
          <w:t>the certificate of compliance for the plumbing work is given in accordance with regulation 42(1) or 45B(1);</w:t>
        </w:r>
      </w:ins>
    </w:p>
    <w:p>
      <w:pPr>
        <w:pStyle w:val="Indenta"/>
      </w:pPr>
      <w:ins w:id="1364" w:author="Master Repository Process" w:date="2021-09-11T18:58:00Z">
        <w:r>
          <w:tab/>
          <w:t>(b)</w:t>
        </w:r>
        <w:r>
          <w:tab/>
          <w:t>a</w:t>
        </w:r>
      </w:ins>
      <w:r>
        <w:t xml:space="preserve"> previous rectification notice in respect of the </w:t>
      </w:r>
      <w:ins w:id="1365" w:author="Master Repository Process" w:date="2021-09-11T18:58:00Z">
        <w:r>
          <w:t xml:space="preserve">plumbing </w:t>
        </w:r>
      </w:ins>
      <w:r>
        <w:t>work</w:t>
      </w:r>
      <w:del w:id="1366" w:author="Master Repository Process" w:date="2021-09-11T18:58:00Z">
        <w:r>
          <w:delText xml:space="preserve"> has been given,</w:delText>
        </w:r>
      </w:del>
      <w:r>
        <w:t xml:space="preserve"> is </w:t>
      </w:r>
      <w:del w:id="1367" w:author="Master Repository Process" w:date="2021-09-11T18:58:00Z">
        <w:r>
          <w:delText>to be taken to be the time when the certificate of compliance for the work is given).</w:delText>
        </w:r>
      </w:del>
      <w:ins w:id="1368" w:author="Master Repository Process" w:date="2021-09-11T18:58:00Z">
        <w:r>
          <w:t>given.</w:t>
        </w:r>
      </w:ins>
    </w:p>
    <w:p>
      <w:pPr>
        <w:pStyle w:val="Subsection"/>
      </w:pPr>
      <w:r>
        <w:tab/>
        <w:t>(3)</w:t>
      </w:r>
      <w:r>
        <w:tab/>
        <w:t xml:space="preserve">The rectification notice is to be in the approved form and must specify — </w:t>
      </w:r>
    </w:p>
    <w:p>
      <w:pPr>
        <w:pStyle w:val="Indenta"/>
      </w:pPr>
      <w:r>
        <w:tab/>
        <w:t>(a)</w:t>
      </w:r>
      <w:r>
        <w:tab/>
        <w:t xml:space="preserve">the plumbing that </w:t>
      </w:r>
      <w:del w:id="1369" w:author="Master Repository Process" w:date="2021-09-11T18:58:00Z">
        <w:r>
          <w:delText>did not comply with the plumbing standards</w:delText>
        </w:r>
      </w:del>
      <w:ins w:id="1370" w:author="Master Repository Process" w:date="2021-09-11T18:58:00Z">
        <w:r>
          <w:t>is to be rectified</w:t>
        </w:r>
      </w:ins>
      <w:r>
        <w:t>; and</w:t>
      </w:r>
    </w:p>
    <w:p>
      <w:pPr>
        <w:pStyle w:val="Indenta"/>
        <w:rPr>
          <w:ins w:id="1371" w:author="Master Repository Process" w:date="2021-09-11T18:58:00Z"/>
        </w:rPr>
      </w:pPr>
      <w:r>
        <w:tab/>
        <w:t>(b)</w:t>
      </w:r>
      <w:r>
        <w:tab/>
      </w:r>
      <w:ins w:id="1372" w:author="Master Repository Process" w:date="2021-09-11T18:58:00Z">
        <w:r>
          <w:t>the rectification that is required to be carried out; and</w:t>
        </w:r>
      </w:ins>
    </w:p>
    <w:p>
      <w:pPr>
        <w:pStyle w:val="Indenta"/>
      </w:pPr>
      <w:ins w:id="1373" w:author="Master Repository Process" w:date="2021-09-11T18:58:00Z">
        <w:r>
          <w:tab/>
          <w:t>(c)</w:t>
        </w:r>
        <w:r>
          <w:tab/>
        </w:r>
      </w:ins>
      <w:r>
        <w:t xml:space="preserve">whether the </w:t>
      </w:r>
      <w:del w:id="1374" w:author="Master Repository Process" w:date="2021-09-11T18:58:00Z">
        <w:r>
          <w:delText>plumbing</w:delText>
        </w:r>
      </w:del>
      <w:ins w:id="1375" w:author="Master Repository Process" w:date="2021-09-11T18:58:00Z">
        <w:r>
          <w:t>rectification</w:t>
        </w:r>
      </w:ins>
      <w:r>
        <w:t xml:space="preserve"> must be </w:t>
      </w:r>
      <w:del w:id="1376" w:author="Master Repository Process" w:date="2021-09-11T18:58:00Z">
        <w:r>
          <w:delText>rectified</w:delText>
        </w:r>
      </w:del>
      <w:ins w:id="1377" w:author="Master Repository Process" w:date="2021-09-11T18:58:00Z">
        <w:r>
          <w:t>carried out</w:t>
        </w:r>
      </w:ins>
      <w:r>
        <w:t xml:space="preserve"> by a licensed plumbing contractor or permit holder; and</w:t>
      </w:r>
    </w:p>
    <w:p>
      <w:pPr>
        <w:pStyle w:val="Indenta"/>
        <w:rPr>
          <w:del w:id="1378" w:author="Master Repository Process" w:date="2021-09-11T18:58:00Z"/>
        </w:rPr>
      </w:pPr>
      <w:del w:id="1379" w:author="Master Repository Process" w:date="2021-09-11T18:58:00Z">
        <w:r>
          <w:tab/>
          <w:delText>(c)</w:delText>
        </w:r>
        <w:r>
          <w:tab/>
          <w:delText>which provisions of the current plumbing standards the plumbing must comply with; and</w:delText>
        </w:r>
      </w:del>
    </w:p>
    <w:p>
      <w:pPr>
        <w:pStyle w:val="Indenta"/>
      </w:pPr>
      <w:r>
        <w:tab/>
        <w:t>(d)</w:t>
      </w:r>
      <w:r>
        <w:tab/>
        <w:t xml:space="preserve">the time within which the </w:t>
      </w:r>
      <w:del w:id="1380" w:author="Master Repository Process" w:date="2021-09-11T18:58:00Z">
        <w:r>
          <w:delText>plumbing</w:delText>
        </w:r>
      </w:del>
      <w:ins w:id="1381" w:author="Master Repository Process" w:date="2021-09-11T18:58:00Z">
        <w:r>
          <w:t>rectification</w:t>
        </w:r>
      </w:ins>
      <w:r>
        <w:t xml:space="preserve"> must be </w:t>
      </w:r>
      <w:del w:id="1382" w:author="Master Repository Process" w:date="2021-09-11T18:58:00Z">
        <w:r>
          <w:delText>rectified</w:delText>
        </w:r>
      </w:del>
      <w:ins w:id="1383" w:author="Master Repository Process" w:date="2021-09-11T18:58:00Z">
        <w:r>
          <w:t>carried out</w:t>
        </w:r>
      </w:ins>
      <w:r>
        <w: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rPr>
          <w:del w:id="1384" w:author="Master Repository Process" w:date="2021-09-11T18:58:00Z"/>
        </w:rPr>
      </w:pPr>
      <w:del w:id="1385" w:author="Master Repository Process" w:date="2021-09-11T18:58:00Z">
        <w:r>
          <w:tab/>
          <w:delText>(8)</w:delText>
        </w:r>
        <w:r>
          <w:tab/>
          <w:delText xml:space="preserve">In this regulation and regulation 72 — </w:delText>
        </w:r>
      </w:del>
    </w:p>
    <w:p>
      <w:pPr>
        <w:pStyle w:val="Defstart"/>
        <w:rPr>
          <w:del w:id="1386" w:author="Master Repository Process" w:date="2021-09-11T18:58:00Z"/>
        </w:rPr>
      </w:pPr>
      <w:del w:id="1387" w:author="Master Repository Process" w:date="2021-09-11T18:58:00Z">
        <w:r>
          <w:rPr>
            <w:b/>
          </w:rPr>
          <w:tab/>
        </w:r>
        <w:r>
          <w:rPr>
            <w:rStyle w:val="CharDefText"/>
          </w:rPr>
          <w:delText>plumbing standards</w:delText>
        </w:r>
        <w:r>
          <w:delText xml:space="preserve"> means, in relation to plumbing work carried out before these regulations came into operation, the rules and standards that applied under a written law to the carrying out of the work;</w:delText>
        </w:r>
      </w:del>
    </w:p>
    <w:p>
      <w:pPr>
        <w:pStyle w:val="Defstart"/>
        <w:keepNext/>
        <w:rPr>
          <w:del w:id="1388" w:author="Master Repository Process" w:date="2021-09-11T18:58:00Z"/>
        </w:rPr>
      </w:pPr>
      <w:del w:id="1389" w:author="Master Repository Process" w:date="2021-09-11T18:58:00Z">
        <w:r>
          <w:rPr>
            <w:b/>
          </w:rPr>
          <w:tab/>
        </w:r>
        <w:r>
          <w:rPr>
            <w:rStyle w:val="CharDefText"/>
          </w:rPr>
          <w:delText>rectified</w:delText>
        </w:r>
        <w:r>
          <w:delText xml:space="preserve"> means made to comply with the current plumbing standards.</w:delText>
        </w:r>
      </w:del>
    </w:p>
    <w:p>
      <w:pPr>
        <w:pStyle w:val="Footnotesection"/>
      </w:pPr>
      <w:r>
        <w:tab/>
        <w:t>[Regulation</w:t>
      </w:r>
      <w:del w:id="1390" w:author="Master Repository Process" w:date="2021-09-11T18:58:00Z">
        <w:r>
          <w:delText> </w:delText>
        </w:r>
      </w:del>
      <w:ins w:id="1391" w:author="Master Repository Process" w:date="2021-09-11T18:58:00Z">
        <w:r>
          <w:t xml:space="preserve"> </w:t>
        </w:r>
      </w:ins>
      <w:r>
        <w:t xml:space="preserve">71 inserted in Gazette </w:t>
      </w:r>
      <w:del w:id="1392" w:author="Master Repository Process" w:date="2021-09-11T18:58:00Z">
        <w:r>
          <w:delText>28 Jun 2004</w:delText>
        </w:r>
      </w:del>
      <w:ins w:id="1393" w:author="Master Repository Process" w:date="2021-09-11T18:58:00Z">
        <w:r>
          <w:t>24 Apr 2015</w:t>
        </w:r>
      </w:ins>
      <w:r>
        <w:t xml:space="preserve"> p. </w:t>
      </w:r>
      <w:del w:id="1394" w:author="Master Repository Process" w:date="2021-09-11T18:58:00Z">
        <w:r>
          <w:delText>2436</w:delText>
        </w:r>
        <w:r>
          <w:noBreakHyphen/>
          <w:delText>8; amended in Gazette 7 Oct 2005 p. 4523</w:delText>
        </w:r>
        <w:r>
          <w:noBreakHyphen/>
          <w:delText>4</w:delText>
        </w:r>
      </w:del>
      <w:ins w:id="1395" w:author="Master Repository Process" w:date="2021-09-11T18:58:00Z">
        <w:r>
          <w:t>1515</w:t>
        </w:r>
        <w:r>
          <w:noBreakHyphen/>
          <w:t>17</w:t>
        </w:r>
      </w:ins>
      <w:r>
        <w:t>.]</w:t>
      </w:r>
    </w:p>
    <w:p>
      <w:pPr>
        <w:pStyle w:val="Heading5"/>
      </w:pPr>
      <w:bookmarkStart w:id="1396" w:name="_Toc407692364"/>
      <w:bookmarkStart w:id="1397" w:name="_Toc407692529"/>
      <w:bookmarkStart w:id="1398" w:name="_Toc417994395"/>
      <w:bookmarkStart w:id="1399" w:name="_Toc417983489"/>
      <w:bookmarkEnd w:id="1326"/>
      <w:bookmarkEnd w:id="1327"/>
      <w:r>
        <w:rPr>
          <w:rStyle w:val="CharSectno"/>
        </w:rPr>
        <w:t>72</w:t>
      </w:r>
      <w:r>
        <w:t>.</w:t>
      </w:r>
      <w:r>
        <w:tab/>
        <w:t>Rectification notice to be complied with etc.</w:t>
      </w:r>
      <w:bookmarkEnd w:id="1396"/>
      <w:bookmarkEnd w:id="1397"/>
      <w:bookmarkEnd w:id="1398"/>
      <w:bookmarkEnd w:id="1399"/>
    </w:p>
    <w:p>
      <w:pPr>
        <w:pStyle w:val="Subsection"/>
        <w:keepNext/>
        <w:keepLines/>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w:t>
      </w:r>
    </w:p>
    <w:p>
      <w:pPr>
        <w:pStyle w:val="Heading5"/>
      </w:pPr>
      <w:bookmarkStart w:id="1400" w:name="_Toc407692365"/>
      <w:bookmarkStart w:id="1401" w:name="_Toc407692530"/>
      <w:bookmarkStart w:id="1402" w:name="_Toc417994396"/>
      <w:bookmarkStart w:id="1403" w:name="_Toc417983490"/>
      <w:r>
        <w:rPr>
          <w:rStyle w:val="CharSectno"/>
        </w:rPr>
        <w:t>73</w:t>
      </w:r>
      <w:r>
        <w:t>.</w:t>
      </w:r>
      <w:r>
        <w:tab/>
        <w:t>Inspection of rectified plumbing work, fee for</w:t>
      </w:r>
      <w:bookmarkEnd w:id="1400"/>
      <w:bookmarkEnd w:id="1401"/>
      <w:bookmarkEnd w:id="1402"/>
      <w:bookmarkEnd w:id="1403"/>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1404" w:name="_Toc407692366"/>
      <w:bookmarkStart w:id="1405" w:name="_Toc407692531"/>
      <w:bookmarkStart w:id="1406" w:name="_Toc417983327"/>
      <w:bookmarkStart w:id="1407" w:name="_Toc417983491"/>
      <w:bookmarkStart w:id="1408" w:name="_Toc417994397"/>
      <w:r>
        <w:rPr>
          <w:rStyle w:val="CharDivNo"/>
        </w:rPr>
        <w:t>Division 3</w:t>
      </w:r>
      <w:r>
        <w:t> — </w:t>
      </w:r>
      <w:r>
        <w:rPr>
          <w:rStyle w:val="CharDivText"/>
        </w:rPr>
        <w:t>Infringement notices</w:t>
      </w:r>
      <w:bookmarkEnd w:id="1404"/>
      <w:bookmarkEnd w:id="1405"/>
      <w:bookmarkEnd w:id="1406"/>
      <w:bookmarkEnd w:id="1407"/>
      <w:bookmarkEnd w:id="1408"/>
    </w:p>
    <w:p>
      <w:pPr>
        <w:pStyle w:val="Footnoteheading"/>
        <w:tabs>
          <w:tab w:val="left" w:pos="840"/>
        </w:tabs>
      </w:pPr>
      <w:r>
        <w:tab/>
        <w:t>[Heading inserted in Gazette 28 Jun 2004 p. 2440.]</w:t>
      </w:r>
    </w:p>
    <w:p>
      <w:pPr>
        <w:pStyle w:val="Heading5"/>
      </w:pPr>
      <w:bookmarkStart w:id="1409" w:name="_Toc407692367"/>
      <w:bookmarkStart w:id="1410" w:name="_Toc407692532"/>
      <w:bookmarkStart w:id="1411" w:name="_Toc417994398"/>
      <w:bookmarkStart w:id="1412" w:name="_Toc417983492"/>
      <w:r>
        <w:rPr>
          <w:rStyle w:val="CharSectno"/>
        </w:rPr>
        <w:t>74</w:t>
      </w:r>
      <w:r>
        <w:t>.</w:t>
      </w:r>
      <w:r>
        <w:tab/>
        <w:t>Terms used</w:t>
      </w:r>
      <w:bookmarkEnd w:id="1409"/>
      <w:bookmarkEnd w:id="1410"/>
      <w:bookmarkEnd w:id="1411"/>
      <w:bookmarkEnd w:id="1412"/>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r>
        <w:tab/>
        <w:t>[Regulation 74 inserted in Gazette 28 Jun 2004 p. 2440.]</w:t>
      </w:r>
    </w:p>
    <w:p>
      <w:pPr>
        <w:pStyle w:val="Heading5"/>
      </w:pPr>
      <w:bookmarkStart w:id="1413" w:name="_Toc407692368"/>
      <w:bookmarkStart w:id="1414" w:name="_Toc407692533"/>
      <w:bookmarkStart w:id="1415" w:name="_Toc417994399"/>
      <w:bookmarkStart w:id="1416" w:name="_Toc417983493"/>
      <w:r>
        <w:rPr>
          <w:rStyle w:val="CharSectno"/>
        </w:rPr>
        <w:t>75</w:t>
      </w:r>
      <w:r>
        <w:t>.</w:t>
      </w:r>
      <w:r>
        <w:tab/>
        <w:t>Infringement notices, issue of</w:t>
      </w:r>
      <w:bookmarkEnd w:id="1413"/>
      <w:bookmarkEnd w:id="1414"/>
      <w:bookmarkEnd w:id="1415"/>
      <w:bookmarkEnd w:id="1416"/>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rPr>
              <w:t>44(1),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41(1), 43(1) or (2)</w:t>
            </w:r>
          </w:p>
        </w:tc>
        <w:tc>
          <w:tcPr>
            <w:tcW w:w="2074" w:type="dxa"/>
          </w:tcPr>
          <w:p>
            <w:pPr>
              <w:pStyle w:val="TableNAm"/>
              <w:rPr>
                <w:sz w:val="22"/>
                <w:szCs w:val="22"/>
              </w:rPr>
            </w:pPr>
            <w:r>
              <w:rPr>
                <w:sz w:val="22"/>
                <w:szCs w:val="22"/>
              </w:rPr>
              <w:t>$300</w:t>
            </w:r>
          </w:p>
        </w:tc>
      </w:tr>
      <w:tr>
        <w:tc>
          <w:tcPr>
            <w:tcW w:w="3512" w:type="dxa"/>
          </w:tcPr>
          <w:p>
            <w:pPr>
              <w:pStyle w:val="TableNAm"/>
              <w:rPr>
                <w:sz w:val="22"/>
                <w:szCs w:val="22"/>
              </w:rPr>
            </w:pPr>
            <w:r>
              <w:rPr>
                <w:sz w:val="22"/>
                <w:szCs w:val="22"/>
              </w:rPr>
              <w:t>42(1), 70(1), 70(3)</w:t>
            </w:r>
          </w:p>
        </w:tc>
        <w:tc>
          <w:tcPr>
            <w:tcW w:w="2074" w:type="dxa"/>
          </w:tcPr>
          <w:p>
            <w:pPr>
              <w:pStyle w:val="TableNAm"/>
              <w:rPr>
                <w:sz w:val="22"/>
                <w:szCs w:val="22"/>
              </w:rPr>
            </w:pPr>
            <w:r>
              <w:rPr>
                <w:sz w:val="22"/>
                <w:szCs w:val="22"/>
              </w:rPr>
              <w:t>$500</w:t>
            </w:r>
          </w:p>
        </w:tc>
      </w:tr>
      <w:tr>
        <w:trPr>
          <w:ins w:id="1417" w:author="Master Repository Process" w:date="2021-09-11T18:58:00Z"/>
        </w:trPr>
        <w:tc>
          <w:tcPr>
            <w:tcW w:w="3512" w:type="dxa"/>
          </w:tcPr>
          <w:p>
            <w:pPr>
              <w:pStyle w:val="TableNAm"/>
              <w:rPr>
                <w:ins w:id="1418" w:author="Master Repository Process" w:date="2021-09-11T18:58:00Z"/>
                <w:sz w:val="22"/>
                <w:szCs w:val="22"/>
              </w:rPr>
            </w:pPr>
            <w:ins w:id="1419" w:author="Master Repository Process" w:date="2021-09-11T18:58:00Z">
              <w:r>
                <w:rPr>
                  <w:sz w:val="22"/>
                  <w:szCs w:val="22"/>
                </w:rPr>
                <w:t>45B(5), 45C(1) or (2)</w:t>
              </w:r>
            </w:ins>
          </w:p>
        </w:tc>
        <w:tc>
          <w:tcPr>
            <w:tcW w:w="2074" w:type="dxa"/>
          </w:tcPr>
          <w:p>
            <w:pPr>
              <w:pStyle w:val="TableNAm"/>
              <w:rPr>
                <w:ins w:id="1420" w:author="Master Repository Process" w:date="2021-09-11T18:58:00Z"/>
                <w:sz w:val="22"/>
                <w:szCs w:val="22"/>
              </w:rPr>
            </w:pPr>
            <w:ins w:id="1421" w:author="Master Repository Process" w:date="2021-09-11T18:58:00Z">
              <w:r>
                <w:rPr>
                  <w:sz w:val="22"/>
                  <w:szCs w:val="22"/>
                </w:rPr>
                <w:t>$600</w:t>
              </w:r>
            </w:ins>
          </w:p>
        </w:tc>
      </w:tr>
      <w:tr>
        <w:trPr>
          <w:ins w:id="1422" w:author="Master Repository Process" w:date="2021-09-11T18:58:00Z"/>
        </w:trPr>
        <w:tc>
          <w:tcPr>
            <w:tcW w:w="3512" w:type="dxa"/>
            <w:tcBorders>
              <w:bottom w:val="single" w:sz="4" w:space="0" w:color="auto"/>
            </w:tcBorders>
          </w:tcPr>
          <w:p>
            <w:pPr>
              <w:pStyle w:val="TableNAm"/>
              <w:rPr>
                <w:ins w:id="1423" w:author="Master Repository Process" w:date="2021-09-11T18:58:00Z"/>
                <w:sz w:val="22"/>
                <w:szCs w:val="22"/>
              </w:rPr>
            </w:pPr>
            <w:ins w:id="1424" w:author="Master Repository Process" w:date="2021-09-11T18:58:00Z">
              <w:r>
                <w:rPr>
                  <w:sz w:val="22"/>
                  <w:szCs w:val="22"/>
                </w:rPr>
                <w:t>45A(1), 45B(1)</w:t>
              </w:r>
            </w:ins>
          </w:p>
        </w:tc>
        <w:tc>
          <w:tcPr>
            <w:tcW w:w="2074" w:type="dxa"/>
            <w:tcBorders>
              <w:bottom w:val="single" w:sz="4" w:space="0" w:color="auto"/>
            </w:tcBorders>
          </w:tcPr>
          <w:p>
            <w:pPr>
              <w:pStyle w:val="TableNAm"/>
              <w:rPr>
                <w:ins w:id="1425" w:author="Master Repository Process" w:date="2021-09-11T18:58:00Z"/>
                <w:sz w:val="22"/>
                <w:szCs w:val="22"/>
              </w:rPr>
            </w:pPr>
            <w:ins w:id="1426" w:author="Master Repository Process" w:date="2021-09-11T18:58:00Z">
              <w:r>
                <w:rPr>
                  <w:sz w:val="22"/>
                  <w:szCs w:val="22"/>
                </w:rPr>
                <w:t>$1 000</w:t>
              </w:r>
            </w:ins>
          </w:p>
        </w:tc>
      </w:tr>
    </w:tbl>
    <w:p>
      <w:pPr>
        <w:pStyle w:val="Footnotesection"/>
      </w:pPr>
      <w:r>
        <w:tab/>
        <w:t>[Regulation 75 inserted in Gazette 28 Jun 2004 p. </w:t>
      </w:r>
      <w:del w:id="1427" w:author="Master Repository Process" w:date="2021-09-11T18:58:00Z">
        <w:r>
          <w:delText>2440</w:delText>
        </w:r>
      </w:del>
      <w:ins w:id="1428" w:author="Master Repository Process" w:date="2021-09-11T18:58:00Z">
        <w:r>
          <w:t>2440; amended in Gazette 24 Apr 2015 p. 1517</w:t>
        </w:r>
      </w:ins>
      <w:r>
        <w:t>.]</w:t>
      </w:r>
    </w:p>
    <w:p>
      <w:pPr>
        <w:pStyle w:val="Heading5"/>
      </w:pPr>
      <w:bookmarkStart w:id="1429" w:name="_Toc407692369"/>
      <w:bookmarkStart w:id="1430" w:name="_Toc407692534"/>
      <w:bookmarkStart w:id="1431" w:name="_Toc417994400"/>
      <w:bookmarkStart w:id="1432" w:name="_Toc417983494"/>
      <w:r>
        <w:rPr>
          <w:rStyle w:val="CharSectno"/>
        </w:rPr>
        <w:t>76</w:t>
      </w:r>
      <w:r>
        <w:t>.</w:t>
      </w:r>
      <w:r>
        <w:tab/>
        <w:t>Extending time to pay modified penalty</w:t>
      </w:r>
      <w:bookmarkEnd w:id="1429"/>
      <w:bookmarkEnd w:id="1430"/>
      <w:bookmarkEnd w:id="1431"/>
      <w:bookmarkEnd w:id="1432"/>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r>
        <w:tab/>
        <w:t>[Regulation 76 inserted in Gazette 28 Jun 2004 p. 2441.]</w:t>
      </w:r>
    </w:p>
    <w:p>
      <w:pPr>
        <w:pStyle w:val="Heading5"/>
      </w:pPr>
      <w:bookmarkStart w:id="1433" w:name="_Toc407692370"/>
      <w:bookmarkStart w:id="1434" w:name="_Toc407692535"/>
      <w:bookmarkStart w:id="1435" w:name="_Toc417994401"/>
      <w:bookmarkStart w:id="1436" w:name="_Toc417983495"/>
      <w:r>
        <w:rPr>
          <w:rStyle w:val="CharSectno"/>
        </w:rPr>
        <w:t>77</w:t>
      </w:r>
      <w:r>
        <w:t>.</w:t>
      </w:r>
      <w:r>
        <w:tab/>
        <w:t>Withdrawing infringement notice</w:t>
      </w:r>
      <w:bookmarkEnd w:id="1433"/>
      <w:bookmarkEnd w:id="1434"/>
      <w:bookmarkEnd w:id="1435"/>
      <w:bookmarkEnd w:id="1436"/>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Footnotesection"/>
      </w:pPr>
      <w:r>
        <w:tab/>
        <w:t>[Regulation 77 inserted in Gazette 28 Jun 2004 p. 2441.]</w:t>
      </w:r>
    </w:p>
    <w:p>
      <w:pPr>
        <w:pStyle w:val="Heading5"/>
        <w:spacing w:before="240"/>
      </w:pPr>
      <w:bookmarkStart w:id="1437" w:name="_Toc407692371"/>
      <w:bookmarkStart w:id="1438" w:name="_Toc407692536"/>
      <w:bookmarkStart w:id="1439" w:name="_Toc417994402"/>
      <w:bookmarkStart w:id="1440" w:name="_Toc417983496"/>
      <w:r>
        <w:rPr>
          <w:rStyle w:val="CharSectno"/>
        </w:rPr>
        <w:t>78</w:t>
      </w:r>
      <w:r>
        <w:t>.</w:t>
      </w:r>
      <w:r>
        <w:tab/>
        <w:t>Payment of modified penalty, consequences of</w:t>
      </w:r>
      <w:bookmarkEnd w:id="1437"/>
      <w:bookmarkEnd w:id="1438"/>
      <w:bookmarkEnd w:id="1439"/>
      <w:bookmarkEnd w:id="1440"/>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1441" w:name="_Toc407692372"/>
      <w:bookmarkStart w:id="1442" w:name="_Toc407692537"/>
      <w:bookmarkStart w:id="1443" w:name="_Toc417994403"/>
      <w:bookmarkStart w:id="1444" w:name="_Toc417983497"/>
      <w:r>
        <w:rPr>
          <w:rStyle w:val="CharSectno"/>
        </w:rPr>
        <w:t>79</w:t>
      </w:r>
      <w:r>
        <w:t>.</w:t>
      </w:r>
      <w:r>
        <w:tab/>
        <w:t>Paid modified penalties, application of</w:t>
      </w:r>
      <w:bookmarkEnd w:id="1441"/>
      <w:bookmarkEnd w:id="1442"/>
      <w:bookmarkEnd w:id="1443"/>
      <w:bookmarkEnd w:id="1444"/>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1445" w:name="_Toc407692373"/>
      <w:bookmarkStart w:id="1446" w:name="_Toc407692538"/>
      <w:bookmarkStart w:id="1447" w:name="_Toc417994404"/>
      <w:bookmarkStart w:id="1448" w:name="_Toc417983498"/>
      <w:r>
        <w:rPr>
          <w:rStyle w:val="CharSectno"/>
        </w:rPr>
        <w:t>80</w:t>
      </w:r>
      <w:r>
        <w:t>.</w:t>
      </w:r>
      <w:r>
        <w:tab/>
        <w:t>Authorised persons, appointment of</w:t>
      </w:r>
      <w:bookmarkEnd w:id="1445"/>
      <w:bookmarkEnd w:id="1446"/>
      <w:bookmarkEnd w:id="1447"/>
      <w:bookmarkEnd w:id="1448"/>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r>
        <w:tab/>
        <w:t>[Regulation 80 inserted in Gazette 28 Jun 2004 p. 2442.]</w:t>
      </w:r>
    </w:p>
    <w:p>
      <w:pPr>
        <w:pStyle w:val="Heading3"/>
        <w:keepLines/>
        <w:spacing w:before="200"/>
      </w:pPr>
      <w:bookmarkStart w:id="1449" w:name="_Toc407692374"/>
      <w:bookmarkStart w:id="1450" w:name="_Toc407692539"/>
      <w:bookmarkStart w:id="1451" w:name="_Toc417983335"/>
      <w:bookmarkStart w:id="1452" w:name="_Toc417983499"/>
      <w:bookmarkStart w:id="1453" w:name="_Toc417994405"/>
      <w:r>
        <w:rPr>
          <w:rStyle w:val="CharDivNo"/>
        </w:rPr>
        <w:t>Division 4</w:t>
      </w:r>
      <w:r>
        <w:t> — </w:t>
      </w:r>
      <w:r>
        <w:rPr>
          <w:rStyle w:val="CharDivText"/>
        </w:rPr>
        <w:t>Dangerous situations</w:t>
      </w:r>
      <w:bookmarkEnd w:id="1449"/>
      <w:bookmarkEnd w:id="1450"/>
      <w:bookmarkEnd w:id="1451"/>
      <w:bookmarkEnd w:id="1452"/>
      <w:bookmarkEnd w:id="1453"/>
    </w:p>
    <w:p>
      <w:pPr>
        <w:pStyle w:val="Footnoteheading"/>
        <w:keepNext/>
        <w:keepLines/>
        <w:tabs>
          <w:tab w:val="left" w:pos="840"/>
        </w:tabs>
        <w:spacing w:before="100"/>
      </w:pPr>
      <w:r>
        <w:tab/>
        <w:t>[Heading inserted in Gazette 28 Jun 2004 p. 2442.]</w:t>
      </w:r>
    </w:p>
    <w:p>
      <w:pPr>
        <w:pStyle w:val="Heading5"/>
        <w:spacing w:before="180"/>
      </w:pPr>
      <w:bookmarkStart w:id="1454" w:name="_Toc407692375"/>
      <w:bookmarkStart w:id="1455" w:name="_Toc407692540"/>
      <w:bookmarkStart w:id="1456" w:name="_Toc417994406"/>
      <w:bookmarkStart w:id="1457" w:name="_Toc417983500"/>
      <w:r>
        <w:rPr>
          <w:rStyle w:val="CharSectno"/>
        </w:rPr>
        <w:t>81</w:t>
      </w:r>
      <w:r>
        <w:t>.</w:t>
      </w:r>
      <w:r>
        <w:tab/>
        <w:t>Plumbing compliance officers’ powers to deal with dangerous situations</w:t>
      </w:r>
      <w:bookmarkEnd w:id="1454"/>
      <w:bookmarkEnd w:id="1455"/>
      <w:bookmarkEnd w:id="1456"/>
      <w:bookmarkEnd w:id="1457"/>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1458" w:name="_Toc407692376"/>
      <w:bookmarkStart w:id="1459" w:name="_Toc407692541"/>
      <w:bookmarkStart w:id="1460" w:name="_Toc417983337"/>
      <w:bookmarkStart w:id="1461" w:name="_Toc417983501"/>
      <w:bookmarkStart w:id="1462" w:name="_Toc417994407"/>
      <w:r>
        <w:rPr>
          <w:rStyle w:val="CharDivNo"/>
        </w:rPr>
        <w:t>Division 5</w:t>
      </w:r>
      <w:r>
        <w:t> — </w:t>
      </w:r>
      <w:r>
        <w:rPr>
          <w:rStyle w:val="CharDivText"/>
        </w:rPr>
        <w:t>Powers of entry, inspection and investigation</w:t>
      </w:r>
      <w:bookmarkEnd w:id="1458"/>
      <w:bookmarkEnd w:id="1459"/>
      <w:bookmarkEnd w:id="1460"/>
      <w:bookmarkEnd w:id="1461"/>
      <w:bookmarkEnd w:id="1462"/>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1463" w:name="_Toc407692377"/>
      <w:bookmarkStart w:id="1464" w:name="_Toc407692542"/>
      <w:bookmarkStart w:id="1465" w:name="_Toc417994408"/>
      <w:bookmarkStart w:id="1466" w:name="_Toc417983502"/>
      <w:r>
        <w:rPr>
          <w:rStyle w:val="CharSectno"/>
        </w:rPr>
        <w:t>82</w:t>
      </w:r>
      <w:r>
        <w:t>.</w:t>
      </w:r>
      <w:r>
        <w:tab/>
        <w:t>Terms used</w:t>
      </w:r>
      <w:bookmarkEnd w:id="1463"/>
      <w:bookmarkEnd w:id="1464"/>
      <w:bookmarkEnd w:id="1465"/>
      <w:bookmarkEnd w:id="1466"/>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1467" w:name="_Toc407692378"/>
      <w:bookmarkStart w:id="1468" w:name="_Toc407692543"/>
      <w:bookmarkStart w:id="1469" w:name="_Toc417994409"/>
      <w:bookmarkStart w:id="1470" w:name="_Toc417983503"/>
      <w:r>
        <w:rPr>
          <w:rStyle w:val="CharSectno"/>
        </w:rPr>
        <w:t>83</w:t>
      </w:r>
      <w:r>
        <w:t>.</w:t>
      </w:r>
      <w:r>
        <w:tab/>
        <w:t>Power to enter for inspection or compliance purposes</w:t>
      </w:r>
      <w:bookmarkEnd w:id="1467"/>
      <w:bookmarkEnd w:id="1468"/>
      <w:bookmarkEnd w:id="1469"/>
      <w:bookmarkEnd w:id="1470"/>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1471" w:name="_Toc407692379"/>
      <w:bookmarkStart w:id="1472" w:name="_Toc407692544"/>
      <w:bookmarkStart w:id="1473" w:name="_Toc417994410"/>
      <w:bookmarkStart w:id="1474" w:name="_Toc417983504"/>
      <w:r>
        <w:rPr>
          <w:rStyle w:val="CharSectno"/>
        </w:rPr>
        <w:t>84</w:t>
      </w:r>
      <w:r>
        <w:t>.</w:t>
      </w:r>
      <w:r>
        <w:tab/>
        <w:t>Notice of intention to enter dwelling, issue of</w:t>
      </w:r>
      <w:bookmarkEnd w:id="1471"/>
      <w:bookmarkEnd w:id="1472"/>
      <w:bookmarkEnd w:id="1473"/>
      <w:bookmarkEnd w:id="1474"/>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1475" w:name="_Toc407692380"/>
      <w:bookmarkStart w:id="1476" w:name="_Toc407692545"/>
      <w:bookmarkStart w:id="1477" w:name="_Toc417994411"/>
      <w:bookmarkStart w:id="1478" w:name="_Toc417983505"/>
      <w:r>
        <w:rPr>
          <w:rStyle w:val="CharSectno"/>
        </w:rPr>
        <w:t>85</w:t>
      </w:r>
      <w:r>
        <w:t>.</w:t>
      </w:r>
      <w:r>
        <w:tab/>
        <w:t>General powers for inspection and compliance purposes</w:t>
      </w:r>
      <w:bookmarkEnd w:id="1475"/>
      <w:bookmarkEnd w:id="1476"/>
      <w:bookmarkEnd w:id="1477"/>
      <w:bookmarkEnd w:id="1478"/>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1479" w:name="_Toc407692381"/>
      <w:bookmarkStart w:id="1480" w:name="_Toc407692546"/>
      <w:bookmarkStart w:id="1481" w:name="_Toc417994412"/>
      <w:bookmarkStart w:id="1482" w:name="_Toc417983506"/>
      <w:r>
        <w:rPr>
          <w:rStyle w:val="CharSectno"/>
        </w:rPr>
        <w:t>86</w:t>
      </w:r>
      <w:r>
        <w:t>.</w:t>
      </w:r>
      <w:r>
        <w:tab/>
        <w:t>Entry warrants</w:t>
      </w:r>
      <w:bookmarkEnd w:id="1479"/>
      <w:bookmarkEnd w:id="1480"/>
      <w:bookmarkEnd w:id="1481"/>
      <w:bookmarkEnd w:id="1482"/>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1483" w:name="_Toc407692382"/>
      <w:bookmarkStart w:id="1484" w:name="_Toc407692547"/>
      <w:bookmarkStart w:id="1485" w:name="_Toc417994413"/>
      <w:bookmarkStart w:id="1486" w:name="_Toc417983507"/>
      <w:r>
        <w:rPr>
          <w:rStyle w:val="CharSectno"/>
        </w:rPr>
        <w:t>87</w:t>
      </w:r>
      <w:r>
        <w:t>.</w:t>
      </w:r>
      <w:r>
        <w:tab/>
        <w:t>Assistants and equipment, use of</w:t>
      </w:r>
      <w:bookmarkEnd w:id="1483"/>
      <w:bookmarkEnd w:id="1484"/>
      <w:bookmarkEnd w:id="1485"/>
      <w:bookmarkEnd w:id="1486"/>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1487" w:name="_Toc407692383"/>
      <w:bookmarkStart w:id="1488" w:name="_Toc407692548"/>
      <w:bookmarkStart w:id="1489" w:name="_Toc417994414"/>
      <w:bookmarkStart w:id="1490" w:name="_Toc417983508"/>
      <w:r>
        <w:rPr>
          <w:rStyle w:val="CharSectno"/>
        </w:rPr>
        <w:t>88</w:t>
      </w:r>
      <w:r>
        <w:t>.</w:t>
      </w:r>
      <w:r>
        <w:tab/>
        <w:t>Purpose of entry to be given on request</w:t>
      </w:r>
      <w:bookmarkEnd w:id="1487"/>
      <w:bookmarkEnd w:id="1488"/>
      <w:bookmarkEnd w:id="1489"/>
      <w:bookmarkEnd w:id="1490"/>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1491" w:name="_Toc407692384"/>
      <w:bookmarkStart w:id="1492" w:name="_Toc407692549"/>
      <w:bookmarkStart w:id="1493" w:name="_Toc417983345"/>
      <w:bookmarkStart w:id="1494" w:name="_Toc417983509"/>
      <w:bookmarkStart w:id="1495" w:name="_Toc417994415"/>
      <w:r>
        <w:rPr>
          <w:rStyle w:val="CharDivNo"/>
        </w:rPr>
        <w:t>Division 6</w:t>
      </w:r>
      <w:r>
        <w:t> — </w:t>
      </w:r>
      <w:r>
        <w:rPr>
          <w:rStyle w:val="CharDivText"/>
        </w:rPr>
        <w:t>General provisions</w:t>
      </w:r>
      <w:bookmarkEnd w:id="1491"/>
      <w:bookmarkEnd w:id="1492"/>
      <w:bookmarkEnd w:id="1493"/>
      <w:bookmarkEnd w:id="1494"/>
      <w:bookmarkEnd w:id="1495"/>
    </w:p>
    <w:p>
      <w:pPr>
        <w:pStyle w:val="Footnoteheading"/>
        <w:tabs>
          <w:tab w:val="left" w:pos="840"/>
        </w:tabs>
      </w:pPr>
      <w:r>
        <w:tab/>
        <w:t>[Heading inserted in Gazette 28 Jun 2004 p. 2448.]</w:t>
      </w:r>
    </w:p>
    <w:p>
      <w:pPr>
        <w:pStyle w:val="Heading5"/>
      </w:pPr>
      <w:bookmarkStart w:id="1496" w:name="_Toc407692385"/>
      <w:bookmarkStart w:id="1497" w:name="_Toc407692550"/>
      <w:bookmarkStart w:id="1498" w:name="_Toc417994416"/>
      <w:bookmarkStart w:id="1499" w:name="_Toc417983510"/>
      <w:r>
        <w:rPr>
          <w:rStyle w:val="CharSectno"/>
        </w:rPr>
        <w:t>89</w:t>
      </w:r>
      <w:r>
        <w:t>.</w:t>
      </w:r>
      <w:r>
        <w:tab/>
        <w:t>Remedial action by State under r. 72(5) or 81, recovering cost of</w:t>
      </w:r>
      <w:bookmarkEnd w:id="1496"/>
      <w:bookmarkEnd w:id="1497"/>
      <w:bookmarkEnd w:id="1498"/>
      <w:bookmarkEnd w:id="1499"/>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1500" w:name="_Toc407692386"/>
      <w:bookmarkStart w:id="1501" w:name="_Toc407692551"/>
      <w:bookmarkStart w:id="1502" w:name="_Toc417994417"/>
      <w:bookmarkStart w:id="1503" w:name="_Toc417983511"/>
      <w:r>
        <w:rPr>
          <w:rStyle w:val="CharSectno"/>
        </w:rPr>
        <w:t>90</w:t>
      </w:r>
      <w:r>
        <w:t>.</w:t>
      </w:r>
      <w:r>
        <w:tab/>
        <w:t>Offences</w:t>
      </w:r>
      <w:bookmarkEnd w:id="1500"/>
      <w:bookmarkEnd w:id="1501"/>
      <w:bookmarkEnd w:id="1502"/>
      <w:bookmarkEnd w:id="1503"/>
    </w:p>
    <w:p>
      <w:pPr>
        <w:pStyle w:val="Subsection"/>
      </w:pPr>
      <w:r>
        <w:tab/>
        <w:t>(1)</w:t>
      </w:r>
      <w:r>
        <w:tab/>
        <w:t>A person who does not comply with a direction given by a plumbing compliance officer 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1504" w:name="_Toc407692387"/>
      <w:bookmarkStart w:id="1505" w:name="_Toc407692552"/>
      <w:bookmarkStart w:id="1506" w:name="_Toc417983348"/>
      <w:bookmarkStart w:id="1507" w:name="_Toc417983512"/>
      <w:bookmarkStart w:id="1508" w:name="_Toc417994418"/>
      <w:r>
        <w:rPr>
          <w:rStyle w:val="CharPartNo"/>
        </w:rPr>
        <w:t>Part 8</w:t>
      </w:r>
      <w:r>
        <w:rPr>
          <w:rStyle w:val="CharDivNo"/>
        </w:rPr>
        <w:t> </w:t>
      </w:r>
      <w:r>
        <w:t>—</w:t>
      </w:r>
      <w:r>
        <w:rPr>
          <w:rStyle w:val="CharDivText"/>
        </w:rPr>
        <w:t> </w:t>
      </w:r>
      <w:r>
        <w:rPr>
          <w:rStyle w:val="CharPartText"/>
        </w:rPr>
        <w:t>Miscellaneous provisions</w:t>
      </w:r>
      <w:bookmarkEnd w:id="1504"/>
      <w:bookmarkEnd w:id="1505"/>
      <w:bookmarkEnd w:id="1506"/>
      <w:bookmarkEnd w:id="1507"/>
      <w:bookmarkEnd w:id="1508"/>
    </w:p>
    <w:p>
      <w:pPr>
        <w:pStyle w:val="Footnoteheading"/>
        <w:tabs>
          <w:tab w:val="left" w:pos="840"/>
        </w:tabs>
      </w:pPr>
      <w:r>
        <w:tab/>
        <w:t>[Heading inserted in Gazette 28 Jun 2004 p. 2449.]</w:t>
      </w:r>
    </w:p>
    <w:p>
      <w:pPr>
        <w:pStyle w:val="Heading5"/>
      </w:pPr>
      <w:bookmarkStart w:id="1509" w:name="_Toc407692388"/>
      <w:bookmarkStart w:id="1510" w:name="_Toc407692553"/>
      <w:bookmarkStart w:id="1511" w:name="_Toc417994419"/>
      <w:bookmarkStart w:id="1512" w:name="_Toc417983513"/>
      <w:r>
        <w:rPr>
          <w:rStyle w:val="CharSectno"/>
        </w:rPr>
        <w:t>100</w:t>
      </w:r>
      <w:r>
        <w:t>.</w:t>
      </w:r>
      <w:r>
        <w:tab/>
        <w:t>Application to SAT for review of certain decisions of Board</w:t>
      </w:r>
      <w:bookmarkEnd w:id="1509"/>
      <w:bookmarkEnd w:id="1510"/>
      <w:bookmarkEnd w:id="1511"/>
      <w:bookmarkEnd w:id="1512"/>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r>
        <w:t>[</w:t>
      </w:r>
      <w:r>
        <w:rPr>
          <w:b/>
          <w:bCs/>
        </w:rPr>
        <w:t>101.</w:t>
      </w:r>
      <w:r>
        <w:tab/>
        <w:t>Deleted in Gazette 30 Dec 2004 p. 6930.]</w:t>
      </w:r>
    </w:p>
    <w:p>
      <w:pPr>
        <w:pStyle w:val="Heading5"/>
      </w:pPr>
      <w:bookmarkStart w:id="1513" w:name="_Toc407692389"/>
      <w:bookmarkStart w:id="1514" w:name="_Toc407692554"/>
      <w:bookmarkStart w:id="1515" w:name="_Toc417994420"/>
      <w:bookmarkStart w:id="1516" w:name="_Toc417983514"/>
      <w:r>
        <w:rPr>
          <w:rStyle w:val="CharSectno"/>
        </w:rPr>
        <w:t>102</w:t>
      </w:r>
      <w:r>
        <w:t>.</w:t>
      </w:r>
      <w:r>
        <w:tab/>
        <w:t>Register of licences etc., public access to etc.</w:t>
      </w:r>
      <w:bookmarkEnd w:id="1513"/>
      <w:bookmarkEnd w:id="1514"/>
      <w:bookmarkEnd w:id="1515"/>
      <w:bookmarkEnd w:id="1516"/>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1517" w:name="_Toc407692390"/>
      <w:bookmarkStart w:id="1518" w:name="_Toc407692555"/>
      <w:bookmarkStart w:id="1519" w:name="_Toc417994421"/>
      <w:bookmarkStart w:id="1520" w:name="_Toc417983515"/>
      <w:r>
        <w:rPr>
          <w:rStyle w:val="CharSectno"/>
        </w:rPr>
        <w:t>103</w:t>
      </w:r>
      <w:r>
        <w:t>.</w:t>
      </w:r>
      <w:r>
        <w:tab/>
        <w:t>Register, content of</w:t>
      </w:r>
      <w:bookmarkEnd w:id="1517"/>
      <w:bookmarkEnd w:id="1518"/>
      <w:bookmarkEnd w:id="1519"/>
      <w:bookmarkEnd w:id="1520"/>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1521" w:name="_Toc407692391"/>
      <w:bookmarkStart w:id="1522" w:name="_Toc407692556"/>
      <w:bookmarkStart w:id="1523" w:name="_Toc417994422"/>
      <w:bookmarkStart w:id="1524" w:name="_Toc417983516"/>
      <w:r>
        <w:rPr>
          <w:rStyle w:val="CharSectno"/>
        </w:rPr>
        <w:t>104</w:t>
      </w:r>
      <w:r>
        <w:t>.</w:t>
      </w:r>
      <w:r>
        <w:tab/>
        <w:t>Register, Board may amend etc.</w:t>
      </w:r>
      <w:bookmarkEnd w:id="1521"/>
      <w:bookmarkEnd w:id="1522"/>
      <w:bookmarkEnd w:id="1523"/>
      <w:bookmarkEnd w:id="1524"/>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1525" w:name="_Toc407692392"/>
      <w:bookmarkStart w:id="1526" w:name="_Toc407692557"/>
      <w:bookmarkStart w:id="1527" w:name="_Toc417994423"/>
      <w:bookmarkStart w:id="1528" w:name="_Toc417983517"/>
      <w:r>
        <w:rPr>
          <w:rStyle w:val="CharSectno"/>
        </w:rPr>
        <w:t>105</w:t>
      </w:r>
      <w:r>
        <w:t>.</w:t>
      </w:r>
      <w:r>
        <w:tab/>
        <w:t>Change of address etc., licensee etc. to notify Board of</w:t>
      </w:r>
      <w:bookmarkEnd w:id="1525"/>
      <w:bookmarkEnd w:id="1526"/>
      <w:bookmarkEnd w:id="1527"/>
      <w:bookmarkEnd w:id="1528"/>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r>
        <w:tab/>
        <w:t>[Regulation 105, formerly regulation 46, renumbered as regulation 105 in Gazette 28 Jun 2004 p. 2449; amended in Gazette 7 Oct 2005 p. 4525; 26 Jun 2007 p. 3069.]</w:t>
      </w:r>
    </w:p>
    <w:p>
      <w:pPr>
        <w:pStyle w:val="Heading5"/>
      </w:pPr>
      <w:bookmarkStart w:id="1529" w:name="_Toc407692393"/>
      <w:bookmarkStart w:id="1530" w:name="_Toc407692558"/>
      <w:bookmarkStart w:id="1531" w:name="_Toc417994424"/>
      <w:bookmarkStart w:id="1532" w:name="_Toc417983518"/>
      <w:r>
        <w:rPr>
          <w:rStyle w:val="CharSectno"/>
        </w:rPr>
        <w:t>106</w:t>
      </w:r>
      <w:r>
        <w:t>.</w:t>
      </w:r>
      <w:r>
        <w:tab/>
        <w:t>Forms, approval of etc.</w:t>
      </w:r>
      <w:bookmarkEnd w:id="1529"/>
      <w:bookmarkEnd w:id="1530"/>
      <w:bookmarkEnd w:id="1531"/>
      <w:bookmarkEnd w:id="1532"/>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1533" w:name="_Toc407692394"/>
      <w:bookmarkStart w:id="1534" w:name="_Toc407692559"/>
      <w:bookmarkStart w:id="1535" w:name="_Toc417994425"/>
      <w:bookmarkStart w:id="1536" w:name="_Toc417983519"/>
      <w:r>
        <w:rPr>
          <w:rStyle w:val="CharSectno"/>
        </w:rPr>
        <w:t>107</w:t>
      </w:r>
      <w:r>
        <w:t>.</w:t>
      </w:r>
      <w:r>
        <w:tab/>
        <w:t>Evidentiary provisions</w:t>
      </w:r>
      <w:bookmarkEnd w:id="1533"/>
      <w:bookmarkEnd w:id="1534"/>
      <w:bookmarkEnd w:id="1535"/>
      <w:bookmarkEnd w:id="1536"/>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1537" w:name="_Toc407692395"/>
      <w:bookmarkStart w:id="1538" w:name="_Toc407692560"/>
      <w:bookmarkStart w:id="1539" w:name="_Toc417994426"/>
      <w:bookmarkStart w:id="1540" w:name="_Toc417983520"/>
      <w:r>
        <w:rPr>
          <w:rStyle w:val="CharSectno"/>
        </w:rPr>
        <w:t>108</w:t>
      </w:r>
      <w:r>
        <w:t>.</w:t>
      </w:r>
      <w:r>
        <w:tab/>
        <w:t>Information about Board, Board may publish</w:t>
      </w:r>
      <w:bookmarkEnd w:id="1537"/>
      <w:bookmarkEnd w:id="1538"/>
      <w:bookmarkEnd w:id="1539"/>
      <w:bookmarkEnd w:id="1540"/>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1541" w:name="_Toc407692396"/>
      <w:bookmarkStart w:id="1542" w:name="_Toc407692561"/>
      <w:bookmarkStart w:id="1543" w:name="_Toc417994427"/>
      <w:bookmarkStart w:id="1544" w:name="_Toc417983521"/>
      <w:r>
        <w:rPr>
          <w:rStyle w:val="CharSectno"/>
        </w:rPr>
        <w:t>109</w:t>
      </w:r>
      <w:r>
        <w:t>.</w:t>
      </w:r>
      <w:r>
        <w:tab/>
        <w:t>Information that may be disclosed (Act s. 60B(2)(b))</w:t>
      </w:r>
      <w:bookmarkEnd w:id="1541"/>
      <w:bookmarkEnd w:id="1542"/>
      <w:bookmarkEnd w:id="1543"/>
      <w:bookmarkEnd w:id="1544"/>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1545" w:name="_Toc407692397"/>
      <w:bookmarkStart w:id="1546" w:name="_Toc407692562"/>
      <w:bookmarkStart w:id="1547" w:name="_Toc417983358"/>
      <w:bookmarkStart w:id="1548" w:name="_Toc417983522"/>
      <w:bookmarkStart w:id="1549" w:name="_Toc417994428"/>
      <w:r>
        <w:rPr>
          <w:rStyle w:val="CharPartNo"/>
        </w:rPr>
        <w:t>Part 9</w:t>
      </w:r>
      <w:r>
        <w:rPr>
          <w:b w:val="0"/>
        </w:rPr>
        <w:t> </w:t>
      </w:r>
      <w:r>
        <w:t>—</w:t>
      </w:r>
      <w:r>
        <w:rPr>
          <w:b w:val="0"/>
        </w:rPr>
        <w:t> </w:t>
      </w:r>
      <w:r>
        <w:rPr>
          <w:rStyle w:val="CharPartText"/>
        </w:rPr>
        <w:t>Transitional provisions</w:t>
      </w:r>
      <w:bookmarkEnd w:id="1545"/>
      <w:bookmarkEnd w:id="1546"/>
      <w:bookmarkEnd w:id="1547"/>
      <w:bookmarkEnd w:id="1548"/>
      <w:bookmarkEnd w:id="1549"/>
    </w:p>
    <w:p>
      <w:pPr>
        <w:pStyle w:val="Footnoteheading"/>
        <w:tabs>
          <w:tab w:val="left" w:pos="840"/>
        </w:tabs>
      </w:pPr>
      <w:r>
        <w:tab/>
        <w:t>[Heading inserted in Gazette 28 Jun 2004 p. 2452.]</w:t>
      </w:r>
    </w:p>
    <w:p>
      <w:pPr>
        <w:pStyle w:val="Heading3"/>
      </w:pPr>
      <w:bookmarkStart w:id="1550" w:name="_Toc407692398"/>
      <w:bookmarkStart w:id="1551" w:name="_Toc407692563"/>
      <w:bookmarkStart w:id="1552" w:name="_Toc417983359"/>
      <w:bookmarkStart w:id="1553" w:name="_Toc417983523"/>
      <w:bookmarkStart w:id="1554" w:name="_Toc417994429"/>
      <w:r>
        <w:rPr>
          <w:rStyle w:val="CharDivNo"/>
        </w:rPr>
        <w:t>Division 1</w:t>
      </w:r>
      <w:r>
        <w:t> — </w:t>
      </w:r>
      <w:r>
        <w:rPr>
          <w:rStyle w:val="CharDivText"/>
        </w:rPr>
        <w:t>Transitional provisions — general</w:t>
      </w:r>
      <w:bookmarkEnd w:id="1550"/>
      <w:bookmarkEnd w:id="1551"/>
      <w:bookmarkEnd w:id="1552"/>
      <w:bookmarkEnd w:id="1553"/>
      <w:bookmarkEnd w:id="1554"/>
    </w:p>
    <w:p>
      <w:pPr>
        <w:pStyle w:val="Footnoteheading"/>
        <w:tabs>
          <w:tab w:val="left" w:pos="840"/>
        </w:tabs>
      </w:pPr>
      <w:r>
        <w:tab/>
        <w:t>[Heading inserted in Gazette 28 Jun 2004 p. 2452.]</w:t>
      </w:r>
    </w:p>
    <w:p>
      <w:pPr>
        <w:pStyle w:val="Heading5"/>
      </w:pPr>
      <w:bookmarkStart w:id="1555" w:name="_Toc407692399"/>
      <w:bookmarkStart w:id="1556" w:name="_Toc407692564"/>
      <w:bookmarkStart w:id="1557" w:name="_Toc417994430"/>
      <w:bookmarkStart w:id="1558" w:name="_Toc417983524"/>
      <w:r>
        <w:rPr>
          <w:rStyle w:val="CharSectno"/>
        </w:rPr>
        <w:t>110</w:t>
      </w:r>
      <w:r>
        <w:t>.</w:t>
      </w:r>
      <w:r>
        <w:tab/>
        <w:t>Terms used</w:t>
      </w:r>
      <w:bookmarkEnd w:id="1555"/>
      <w:bookmarkEnd w:id="1556"/>
      <w:bookmarkEnd w:id="1557"/>
      <w:bookmarkEnd w:id="1558"/>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rPr>
          <w:iCs/>
          <w:vertAlign w:val="superscript"/>
        </w:rPr>
        <w:t> 4</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r>
        <w:tab/>
        <w:t>[Regulation 110, formerly regulation 48, renumbered as regulation 110 in Gazette 28 Jun 2004 p. 2453.]</w:t>
      </w:r>
    </w:p>
    <w:p>
      <w:pPr>
        <w:pStyle w:val="Heading5"/>
        <w:rPr>
          <w:highlight w:val="cyan"/>
        </w:rPr>
      </w:pPr>
      <w:bookmarkStart w:id="1559" w:name="_Toc407692400"/>
      <w:bookmarkStart w:id="1560" w:name="_Toc407692565"/>
      <w:bookmarkStart w:id="1561" w:name="_Toc417994431"/>
      <w:bookmarkStart w:id="1562" w:name="_Toc417983525"/>
      <w:r>
        <w:rPr>
          <w:rStyle w:val="CharSectno"/>
        </w:rPr>
        <w:t>111</w:t>
      </w:r>
      <w:r>
        <w:t>.</w:t>
      </w:r>
      <w:r>
        <w:tab/>
        <w:t>Licences and authorisations under Metropolitan By</w:t>
      </w:r>
      <w:r>
        <w:noBreakHyphen/>
        <w:t>laws</w:t>
      </w:r>
      <w:bookmarkEnd w:id="1559"/>
      <w:bookmarkEnd w:id="1560"/>
      <w:bookmarkEnd w:id="1561"/>
      <w:bookmarkEnd w:id="1562"/>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pPr>
      <w:bookmarkStart w:id="1563" w:name="_Toc407692401"/>
      <w:bookmarkStart w:id="1564" w:name="_Toc407692566"/>
      <w:bookmarkStart w:id="1565" w:name="_Toc417994432"/>
      <w:bookmarkStart w:id="1566" w:name="_Toc417983526"/>
      <w:r>
        <w:rPr>
          <w:rStyle w:val="CharSectno"/>
        </w:rPr>
        <w:t>112</w:t>
      </w:r>
      <w:r>
        <w:t>.</w:t>
      </w:r>
      <w:r>
        <w:tab/>
        <w:t>Licences under Country Areas By</w:t>
      </w:r>
      <w:r>
        <w:noBreakHyphen/>
        <w:t>laws</w:t>
      </w:r>
      <w:bookmarkEnd w:id="1563"/>
      <w:bookmarkEnd w:id="1564"/>
      <w:bookmarkEnd w:id="1565"/>
      <w:bookmarkEnd w:id="1566"/>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r>
        <w:tab/>
        <w:t>[Regulation 112, formerly regulation 50, amended in Gazette 12 Sep 2003 p. 4081; renumbered as regulation 112 in Gazette 28 Jun 2004 p. 2453.]</w:t>
      </w:r>
    </w:p>
    <w:p>
      <w:pPr>
        <w:pStyle w:val="Heading5"/>
      </w:pPr>
      <w:bookmarkStart w:id="1567" w:name="_Toc407692402"/>
      <w:bookmarkStart w:id="1568" w:name="_Toc407692567"/>
      <w:bookmarkStart w:id="1569" w:name="_Toc417994433"/>
      <w:bookmarkStart w:id="1570" w:name="_Toc417983527"/>
      <w:r>
        <w:rPr>
          <w:rStyle w:val="CharSectno"/>
        </w:rPr>
        <w:t>113</w:t>
      </w:r>
      <w:r>
        <w:t>.</w:t>
      </w:r>
      <w:r>
        <w:tab/>
        <w:t>Licences and authorisations under Country Towns By</w:t>
      </w:r>
      <w:r>
        <w:noBreakHyphen/>
        <w:t>laws</w:t>
      </w:r>
      <w:bookmarkEnd w:id="1567"/>
      <w:bookmarkEnd w:id="1568"/>
      <w:bookmarkEnd w:id="1569"/>
      <w:bookmarkEnd w:id="1570"/>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r>
        <w:tab/>
        <w:t>[Regulation 113, formerly regulation 51, amended in Gazette 12 Sep 2003 p. 4081; renumbered as regulation 113 in Gazette 28 Jun 2004 p. 2453.]</w:t>
      </w:r>
    </w:p>
    <w:p>
      <w:pPr>
        <w:pStyle w:val="Heading5"/>
      </w:pPr>
      <w:bookmarkStart w:id="1571" w:name="_Toc407692403"/>
      <w:bookmarkStart w:id="1572" w:name="_Toc407692568"/>
      <w:bookmarkStart w:id="1573" w:name="_Toc417994434"/>
      <w:bookmarkStart w:id="1574" w:name="_Toc417983528"/>
      <w:r>
        <w:rPr>
          <w:rStyle w:val="CharSectno"/>
        </w:rPr>
        <w:t>114</w:t>
      </w:r>
      <w:r>
        <w:t>.</w:t>
      </w:r>
      <w:r>
        <w:tab/>
        <w:t>Applications for licences or authorisations</w:t>
      </w:r>
      <w:bookmarkEnd w:id="1571"/>
      <w:bookmarkEnd w:id="1572"/>
      <w:bookmarkEnd w:id="1573"/>
      <w:bookmarkEnd w:id="1574"/>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r>
        <w:tab/>
        <w:t>[Regulation 114, formerly regulation 52, renumbered as regulation 114 in Gazette 28 Jun 2004 p. 2453.]</w:t>
      </w:r>
    </w:p>
    <w:p>
      <w:pPr>
        <w:pStyle w:val="Heading5"/>
      </w:pPr>
      <w:bookmarkStart w:id="1575" w:name="_Toc407692404"/>
      <w:bookmarkStart w:id="1576" w:name="_Toc407692569"/>
      <w:bookmarkStart w:id="1577" w:name="_Toc417994435"/>
      <w:bookmarkStart w:id="1578" w:name="_Toc417983529"/>
      <w:r>
        <w:rPr>
          <w:rStyle w:val="CharSectno"/>
        </w:rPr>
        <w:t>115</w:t>
      </w:r>
      <w:r>
        <w:t>.</w:t>
      </w:r>
      <w:r>
        <w:tab/>
        <w:t>First renewal of licences</w:t>
      </w:r>
      <w:bookmarkEnd w:id="1575"/>
      <w:bookmarkEnd w:id="1576"/>
      <w:bookmarkEnd w:id="1577"/>
      <w:bookmarkEnd w:id="1578"/>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r>
        <w:tab/>
        <w:t>[Regulation 115, formerly regulation 53, renumbered as regulation 115 in Gazette 28 Jun 2004 p. 2453.]</w:t>
      </w:r>
    </w:p>
    <w:p>
      <w:pPr>
        <w:pStyle w:val="Heading5"/>
      </w:pPr>
      <w:bookmarkStart w:id="1579" w:name="_Toc407692405"/>
      <w:bookmarkStart w:id="1580" w:name="_Toc407692570"/>
      <w:bookmarkStart w:id="1581" w:name="_Toc417994436"/>
      <w:bookmarkStart w:id="1582" w:name="_Toc417983530"/>
      <w:r>
        <w:rPr>
          <w:rStyle w:val="CharSectno"/>
        </w:rPr>
        <w:t>116</w:t>
      </w:r>
      <w:r>
        <w:t>.</w:t>
      </w:r>
      <w:r>
        <w:tab/>
        <w:t>Drainage plumbing work — transitional arrangements</w:t>
      </w:r>
      <w:bookmarkEnd w:id="1579"/>
      <w:bookmarkEnd w:id="1580"/>
      <w:bookmarkEnd w:id="1581"/>
      <w:bookmarkEnd w:id="1582"/>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1583" w:name="_Toc407692406"/>
      <w:bookmarkStart w:id="1584" w:name="_Toc407692571"/>
      <w:bookmarkStart w:id="1585" w:name="_Toc417994437"/>
      <w:bookmarkStart w:id="1586" w:name="_Toc417983531"/>
      <w:r>
        <w:rPr>
          <w:rStyle w:val="CharSectno"/>
        </w:rPr>
        <w:t>117</w:t>
      </w:r>
      <w:r>
        <w:t>.</w:t>
      </w:r>
      <w:r>
        <w:tab/>
        <w:t>Photographs of licensees — transitional arrangements</w:t>
      </w:r>
      <w:bookmarkEnd w:id="1583"/>
      <w:bookmarkEnd w:id="1584"/>
      <w:bookmarkEnd w:id="1585"/>
      <w:bookmarkEnd w:id="1586"/>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r>
        <w:tab/>
        <w:t>[Regulation 117 inserted in Gazette 28 Jun 2004 p. 2453.]</w:t>
      </w:r>
    </w:p>
    <w:p>
      <w:pPr>
        <w:pStyle w:val="Heading3"/>
      </w:pPr>
      <w:bookmarkStart w:id="1587" w:name="_Toc407692407"/>
      <w:bookmarkStart w:id="1588" w:name="_Toc407692572"/>
      <w:bookmarkStart w:id="1589" w:name="_Toc417983368"/>
      <w:bookmarkStart w:id="1590" w:name="_Toc417983532"/>
      <w:bookmarkStart w:id="1591" w:name="_Toc417994438"/>
      <w:r>
        <w:rPr>
          <w:rStyle w:val="CharDivNo"/>
        </w:rPr>
        <w:t>Division 2</w:t>
      </w:r>
      <w:r>
        <w:t> — </w:t>
      </w:r>
      <w:r>
        <w:rPr>
          <w:rStyle w:val="CharDivText"/>
        </w:rPr>
        <w:t>Transitional provisions — plumbing standards</w:t>
      </w:r>
      <w:bookmarkEnd w:id="1587"/>
      <w:bookmarkEnd w:id="1588"/>
      <w:bookmarkEnd w:id="1589"/>
      <w:bookmarkEnd w:id="1590"/>
      <w:bookmarkEnd w:id="1591"/>
    </w:p>
    <w:p>
      <w:pPr>
        <w:pStyle w:val="Footnoteheading"/>
        <w:tabs>
          <w:tab w:val="left" w:pos="840"/>
        </w:tabs>
      </w:pPr>
      <w:r>
        <w:tab/>
        <w:t>[Heading inserted in Gazette 28 Jun 2004 p. 2454.]</w:t>
      </w:r>
    </w:p>
    <w:p>
      <w:pPr>
        <w:pStyle w:val="Heading5"/>
      </w:pPr>
      <w:bookmarkStart w:id="1592" w:name="_Toc407692408"/>
      <w:bookmarkStart w:id="1593" w:name="_Toc407692573"/>
      <w:bookmarkStart w:id="1594" w:name="_Toc417994439"/>
      <w:bookmarkStart w:id="1595" w:name="_Toc417983533"/>
      <w:r>
        <w:rPr>
          <w:rStyle w:val="CharSectno"/>
        </w:rPr>
        <w:t>120</w:t>
      </w:r>
      <w:r>
        <w:t>.</w:t>
      </w:r>
      <w:r>
        <w:tab/>
        <w:t>Terms used</w:t>
      </w:r>
      <w:bookmarkEnd w:id="1592"/>
      <w:bookmarkEnd w:id="1593"/>
      <w:bookmarkEnd w:id="1594"/>
      <w:bookmarkEnd w:id="1595"/>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r>
        <w:tab/>
        <w:t>[Regulation 120 inserted in Gazette 28 Jun 2004 p. 2454</w:t>
      </w:r>
      <w:r>
        <w:noBreakHyphen/>
        <w:t>5.]</w:t>
      </w:r>
    </w:p>
    <w:p>
      <w:pPr>
        <w:pStyle w:val="Heading5"/>
      </w:pPr>
      <w:bookmarkStart w:id="1596" w:name="_Toc407692409"/>
      <w:bookmarkStart w:id="1597" w:name="_Toc407692574"/>
      <w:bookmarkStart w:id="1598" w:name="_Toc417994440"/>
      <w:bookmarkStart w:id="1599" w:name="_Toc417983534"/>
      <w:r>
        <w:rPr>
          <w:rStyle w:val="CharSectno"/>
        </w:rPr>
        <w:t>121</w:t>
      </w:r>
      <w:r>
        <w:t>.</w:t>
      </w:r>
      <w:r>
        <w:tab/>
        <w:t>Old notices of intention given before 1 July 2004</w:t>
      </w:r>
      <w:bookmarkEnd w:id="1596"/>
      <w:bookmarkEnd w:id="1597"/>
      <w:bookmarkEnd w:id="1598"/>
      <w:bookmarkEnd w:id="1599"/>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rPr>
          <w:iCs/>
          <w:vertAlign w:val="superscript"/>
        </w:rPr>
        <w:t> 4</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1600" w:name="_Toc407692410"/>
      <w:bookmarkStart w:id="1601" w:name="_Toc407692575"/>
      <w:bookmarkStart w:id="1602" w:name="_Toc417994441"/>
      <w:bookmarkStart w:id="1603" w:name="_Toc417983535"/>
      <w:r>
        <w:rPr>
          <w:rStyle w:val="CharSectno"/>
        </w:rPr>
        <w:t>122</w:t>
      </w:r>
      <w:r>
        <w:t>.</w:t>
      </w:r>
      <w:r>
        <w:tab/>
        <w:t>Old certificates given before 1 July 2004</w:t>
      </w:r>
      <w:bookmarkEnd w:id="1600"/>
      <w:bookmarkEnd w:id="1601"/>
      <w:bookmarkEnd w:id="1602"/>
      <w:bookmarkEnd w:id="1603"/>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rPr>
          <w:iCs/>
          <w:vertAlign w:val="superscript"/>
        </w:rPr>
        <w:t> 4</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rPr>
          <w:iCs/>
          <w:vertAlign w:val="superscript"/>
        </w:rPr>
        <w:t> 4</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r>
        <w:tab/>
        <w:t>[Regulation 122 inserted in Gazette 28 Jun 2004 p. 2455</w:t>
      </w:r>
      <w:r>
        <w:noBreakHyphen/>
        <w:t>6.]</w:t>
      </w:r>
    </w:p>
    <w:p>
      <w:pPr>
        <w:pStyle w:val="Heading5"/>
      </w:pPr>
      <w:bookmarkStart w:id="1604" w:name="_Toc407692411"/>
      <w:bookmarkStart w:id="1605" w:name="_Toc407692576"/>
      <w:bookmarkStart w:id="1606" w:name="_Toc417994442"/>
      <w:bookmarkStart w:id="1607" w:name="_Toc417983536"/>
      <w:r>
        <w:rPr>
          <w:rStyle w:val="CharSectno"/>
        </w:rPr>
        <w:t>123.</w:t>
      </w:r>
      <w:r>
        <w:tab/>
        <w:t>Old directions as to work given before 1 July 2004</w:t>
      </w:r>
      <w:bookmarkEnd w:id="1604"/>
      <w:bookmarkEnd w:id="1605"/>
      <w:bookmarkEnd w:id="1606"/>
      <w:bookmarkEnd w:id="1607"/>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r>
        <w:tab/>
        <w:t>[Regulation 123 inserted in Gazette 28 Jun 2004 p. 2456.]</w:t>
      </w:r>
    </w:p>
    <w:p>
      <w:pPr>
        <w:pStyle w:val="Heading5"/>
      </w:pPr>
      <w:bookmarkStart w:id="1608" w:name="_Toc407692412"/>
      <w:bookmarkStart w:id="1609" w:name="_Toc407692577"/>
      <w:bookmarkStart w:id="1610" w:name="_Toc417994443"/>
      <w:bookmarkStart w:id="1611" w:name="_Toc417983537"/>
      <w:r>
        <w:rPr>
          <w:rStyle w:val="CharSectno"/>
        </w:rPr>
        <w:t>124</w:t>
      </w:r>
      <w:r>
        <w:t>.</w:t>
      </w:r>
      <w:r>
        <w:tab/>
        <w:t>Standard of plumbing work</w:t>
      </w:r>
      <w:bookmarkEnd w:id="1608"/>
      <w:bookmarkEnd w:id="1609"/>
      <w:bookmarkEnd w:id="1610"/>
      <w:bookmarkEnd w:id="1611"/>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12" w:name="_Toc407692413"/>
      <w:bookmarkStart w:id="1613" w:name="_Toc407692578"/>
      <w:bookmarkStart w:id="1614" w:name="_Toc417983374"/>
      <w:bookmarkStart w:id="1615" w:name="_Toc417983538"/>
      <w:bookmarkStart w:id="1616" w:name="_Toc417994444"/>
      <w:r>
        <w:rPr>
          <w:rStyle w:val="CharSchNo"/>
        </w:rPr>
        <w:t>Schedule 1</w:t>
      </w:r>
      <w:r>
        <w:rPr>
          <w:rStyle w:val="CharSDivNo"/>
        </w:rPr>
        <w:t> </w:t>
      </w:r>
      <w:r>
        <w:t>—</w:t>
      </w:r>
      <w:r>
        <w:rPr>
          <w:rStyle w:val="CharSDivText"/>
        </w:rPr>
        <w:t> </w:t>
      </w:r>
      <w:r>
        <w:rPr>
          <w:rStyle w:val="CharSchText"/>
        </w:rPr>
        <w:t>Fees</w:t>
      </w:r>
      <w:bookmarkEnd w:id="1612"/>
      <w:bookmarkEnd w:id="1613"/>
      <w:bookmarkEnd w:id="1614"/>
      <w:bookmarkEnd w:id="1615"/>
      <w:bookmarkEnd w:id="1616"/>
    </w:p>
    <w:p>
      <w:pPr>
        <w:pStyle w:val="yShoulderClause"/>
      </w:pPr>
      <w:r>
        <w:t xml:space="preserve">[r. 3, 22, </w:t>
      </w:r>
      <w:del w:id="1617" w:author="Master Repository Process" w:date="2021-09-11T18:58:00Z">
        <w:r>
          <w:delText>43</w:delText>
        </w:r>
      </w:del>
      <w:ins w:id="1618" w:author="Master Repository Process" w:date="2021-09-11T18:58:00Z">
        <w:r>
          <w:t>45, 45A, 54, 73 and 102</w:t>
        </w:r>
      </w:ins>
      <w:r>
        <w:t>]</w:t>
      </w:r>
    </w:p>
    <w:p>
      <w:pPr>
        <w:pStyle w:val="yFootnoteheading"/>
        <w:tabs>
          <w:tab w:val="left" w:pos="840"/>
        </w:tabs>
      </w:pPr>
      <w:r>
        <w:tab/>
        <w:t>[Heading inserted in Gazette 28 Jun 2004 p. 2458</w:t>
      </w:r>
      <w:ins w:id="1619" w:author="Master Repository Process" w:date="2021-09-11T18:58:00Z">
        <w:r>
          <w:t>; amended in Gazette 24 Apr 2015 p. 1517</w:t>
        </w:r>
      </w:ins>
      <w:r>
        <w:t>.]</w:t>
      </w:r>
    </w:p>
    <w:p>
      <w:pPr>
        <w:pStyle w:val="yHeading5"/>
      </w:pPr>
      <w:bookmarkStart w:id="1620" w:name="_Toc407692414"/>
      <w:bookmarkStart w:id="1621" w:name="_Toc407692579"/>
      <w:bookmarkStart w:id="1622" w:name="_Toc417994445"/>
      <w:bookmarkStart w:id="1623" w:name="_Toc417983539"/>
      <w:r>
        <w:rPr>
          <w:rStyle w:val="CharSClsNo"/>
        </w:rPr>
        <w:t>1</w:t>
      </w:r>
      <w:r>
        <w:t>.</w:t>
      </w:r>
      <w:r>
        <w:rPr>
          <w:b w:val="0"/>
        </w:rPr>
        <w:tab/>
      </w:r>
      <w:r>
        <w:t>Table of fees</w:t>
      </w:r>
      <w:bookmarkEnd w:id="1620"/>
      <w:bookmarkEnd w:id="1621"/>
      <w:bookmarkEnd w:id="1622"/>
      <w:bookmarkEnd w:id="1623"/>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22.50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564.00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209.00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r>
              <w:rPr>
                <w:szCs w:val="22"/>
              </w:rPr>
              <w:t>564.00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r>
              <w:rPr>
                <w:szCs w:val="22"/>
              </w:rPr>
              <w:t>209.00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20)</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20)</w:t>
            </w:r>
          </w:p>
        </w:tc>
        <w:tc>
          <w:tcPr>
            <w:tcW w:w="1276" w:type="dxa"/>
          </w:tcPr>
          <w:p>
            <w:pPr>
              <w:pStyle w:val="yTableNAm"/>
            </w:pPr>
            <w:r>
              <w:br/>
              <w:t>282.00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22.40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22.40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21.40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16.90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15.40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67.50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67.50 plus 11.10 </w:t>
            </w:r>
            <w:r>
              <w:rPr>
                <w:rFonts w:ascii="Times" w:hAnsi="Times"/>
              </w:rPr>
              <w:t>for each fixture more than 9</w:t>
            </w:r>
          </w:p>
        </w:tc>
      </w:tr>
      <w:tr>
        <w:trPr>
          <w:cantSplit/>
          <w:ins w:id="1624" w:author="Master Repository Process" w:date="2021-09-11T18:58:00Z"/>
        </w:trPr>
        <w:tc>
          <w:tcPr>
            <w:tcW w:w="720" w:type="dxa"/>
          </w:tcPr>
          <w:p>
            <w:pPr>
              <w:pStyle w:val="yTableNAm"/>
              <w:rPr>
                <w:ins w:id="1625" w:author="Master Repository Process" w:date="2021-09-11T18:58:00Z"/>
              </w:rPr>
            </w:pPr>
            <w:ins w:id="1626" w:author="Master Repository Process" w:date="2021-09-11T18:58:00Z">
              <w:r>
                <w:t>16A.</w:t>
              </w:r>
            </w:ins>
          </w:p>
        </w:tc>
        <w:tc>
          <w:tcPr>
            <w:tcW w:w="4132" w:type="dxa"/>
          </w:tcPr>
          <w:p>
            <w:pPr>
              <w:pStyle w:val="yTableNAm"/>
              <w:rPr>
                <w:ins w:id="1627" w:author="Master Repository Process" w:date="2021-09-11T18:58:00Z"/>
              </w:rPr>
            </w:pPr>
            <w:ins w:id="1628" w:author="Master Repository Process" w:date="2021-09-11T18:58:00Z">
              <w:r>
                <w:t>Notice of intention to carry out work that includes alternative solution (regulation 45A(1)) — 1 notice</w:t>
              </w:r>
            </w:ins>
          </w:p>
        </w:tc>
        <w:tc>
          <w:tcPr>
            <w:tcW w:w="1276" w:type="dxa"/>
          </w:tcPr>
          <w:p>
            <w:pPr>
              <w:pStyle w:val="yTableNAm"/>
              <w:rPr>
                <w:ins w:id="1629" w:author="Master Repository Process" w:date="2021-09-11T18:58:00Z"/>
                <w:rFonts w:ascii="Times" w:hAnsi="Times"/>
              </w:rPr>
            </w:pPr>
            <w:ins w:id="1630" w:author="Master Repository Process" w:date="2021-09-11T18:58:00Z">
              <w:r>
                <w:br/>
              </w:r>
              <w:r>
                <w:br/>
                <w:t>22.40</w:t>
              </w:r>
            </w:ins>
          </w:p>
        </w:tc>
      </w:tr>
      <w:tr>
        <w:trPr>
          <w:cantSplit/>
          <w:ins w:id="1631" w:author="Master Repository Process" w:date="2021-09-11T18:58:00Z"/>
        </w:trPr>
        <w:tc>
          <w:tcPr>
            <w:tcW w:w="720" w:type="dxa"/>
          </w:tcPr>
          <w:p>
            <w:pPr>
              <w:pStyle w:val="yTableNAm"/>
              <w:rPr>
                <w:ins w:id="1632" w:author="Master Repository Process" w:date="2021-09-11T18:58:00Z"/>
              </w:rPr>
            </w:pPr>
            <w:ins w:id="1633" w:author="Master Repository Process" w:date="2021-09-11T18:58:00Z">
              <w:r>
                <w:t>16B.</w:t>
              </w:r>
            </w:ins>
          </w:p>
        </w:tc>
        <w:tc>
          <w:tcPr>
            <w:tcW w:w="4132" w:type="dxa"/>
          </w:tcPr>
          <w:p>
            <w:pPr>
              <w:pStyle w:val="yTableNAm"/>
              <w:rPr>
                <w:ins w:id="1634" w:author="Master Repository Process" w:date="2021-09-11T18:58:00Z"/>
              </w:rPr>
            </w:pPr>
            <w:ins w:id="1635" w:author="Master Repository Process" w:date="2021-09-11T18:58:00Z">
              <w:r>
                <w:t>Lodgment fee for notice of intention to carry out work that includes alternative solution (regulation 45A(3))</w:t>
              </w:r>
            </w:ins>
          </w:p>
        </w:tc>
        <w:tc>
          <w:tcPr>
            <w:tcW w:w="1276" w:type="dxa"/>
          </w:tcPr>
          <w:p>
            <w:pPr>
              <w:pStyle w:val="yTableNAm"/>
              <w:rPr>
                <w:ins w:id="1636" w:author="Master Repository Process" w:date="2021-09-11T18:58:00Z"/>
                <w:rFonts w:ascii="Times" w:hAnsi="Times"/>
              </w:rPr>
            </w:pPr>
            <w:ins w:id="1637" w:author="Master Repository Process" w:date="2021-09-11T18:58:00Z">
              <w:r>
                <w:br/>
              </w:r>
              <w:r>
                <w:br/>
                <w:t>777.60</w:t>
              </w:r>
            </w:ins>
          </w:p>
        </w:tc>
      </w:tr>
      <w:tr>
        <w:trPr>
          <w:cantSplit/>
          <w:ins w:id="1638" w:author="Master Repository Process" w:date="2021-09-11T18:58:00Z"/>
        </w:trPr>
        <w:tc>
          <w:tcPr>
            <w:tcW w:w="720" w:type="dxa"/>
          </w:tcPr>
          <w:p>
            <w:pPr>
              <w:pStyle w:val="yTableNAm"/>
              <w:rPr>
                <w:ins w:id="1639" w:author="Master Repository Process" w:date="2021-09-11T18:58:00Z"/>
              </w:rPr>
            </w:pPr>
            <w:ins w:id="1640" w:author="Master Repository Process" w:date="2021-09-11T18:58:00Z">
              <w:r>
                <w:t>16C.</w:t>
              </w:r>
            </w:ins>
          </w:p>
        </w:tc>
        <w:tc>
          <w:tcPr>
            <w:tcW w:w="4132" w:type="dxa"/>
          </w:tcPr>
          <w:p>
            <w:pPr>
              <w:pStyle w:val="yTableNAm"/>
              <w:rPr>
                <w:ins w:id="1641" w:author="Master Repository Process" w:date="2021-09-11T18:58:00Z"/>
              </w:rPr>
            </w:pPr>
            <w:ins w:id="1642" w:author="Master Repository Process" w:date="2021-09-11T18:58:00Z">
              <w:r>
                <w:t>Application for declaration for non</w:t>
              </w:r>
              <w:r>
                <w:noBreakHyphen/>
                <w:t>application or modification of plumbing standards (regulation 54)</w:t>
              </w:r>
            </w:ins>
          </w:p>
        </w:tc>
        <w:tc>
          <w:tcPr>
            <w:tcW w:w="1276" w:type="dxa"/>
          </w:tcPr>
          <w:p>
            <w:pPr>
              <w:pStyle w:val="yTableNAm"/>
              <w:rPr>
                <w:ins w:id="1643" w:author="Master Repository Process" w:date="2021-09-11T18:58:00Z"/>
                <w:rFonts w:ascii="Times" w:hAnsi="Times"/>
              </w:rPr>
            </w:pPr>
            <w:ins w:id="1644" w:author="Master Repository Process" w:date="2021-09-11T18:58:00Z">
              <w:r>
                <w:br/>
              </w:r>
              <w:r>
                <w:br/>
              </w:r>
              <w:r>
                <w:rPr>
                  <w:szCs w:val="22"/>
                </w:rPr>
                <w:t>530.00</w:t>
              </w:r>
            </w:ins>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68.00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56.25</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22.40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w:t>
      </w:r>
      <w:ins w:id="1645" w:author="Master Repository Process" w:date="2021-09-11T18:58:00Z">
        <w:r>
          <w:t>; 24 Apr 2015 p. 1518</w:t>
        </w:r>
      </w:ins>
      <w:r>
        <w:t>.]</w:t>
      </w:r>
    </w:p>
    <w:p>
      <w:pPr>
        <w:pStyle w:val="yEdnotesection"/>
      </w:pPr>
      <w:r>
        <w:t>[</w:t>
      </w:r>
      <w:r>
        <w:rPr>
          <w:b/>
          <w:bCs/>
        </w:rPr>
        <w:t>2.</w:t>
      </w:r>
      <w:r>
        <w:tab/>
        <w:t>Deleted in Gazette 29 May 2007 p. 2506.]</w:t>
      </w:r>
    </w:p>
    <w:p>
      <w:pPr>
        <w:pStyle w:val="yScheduleHeading"/>
      </w:pPr>
      <w:bookmarkStart w:id="1646" w:name="_Toc407692415"/>
      <w:bookmarkStart w:id="1647" w:name="_Toc407692580"/>
      <w:bookmarkStart w:id="1648" w:name="_Toc417983376"/>
      <w:bookmarkStart w:id="1649" w:name="_Toc417983540"/>
      <w:bookmarkStart w:id="1650" w:name="_Toc417994446"/>
      <w:r>
        <w:rPr>
          <w:rStyle w:val="CharSchNo"/>
        </w:rPr>
        <w:t>Schedule 2</w:t>
      </w:r>
      <w:r>
        <w:t xml:space="preserve"> — </w:t>
      </w:r>
      <w:r>
        <w:rPr>
          <w:rStyle w:val="CharSchText"/>
        </w:rPr>
        <w:t>Constitution and proceedings</w:t>
      </w:r>
      <w:bookmarkEnd w:id="1646"/>
      <w:bookmarkEnd w:id="1647"/>
      <w:bookmarkEnd w:id="1648"/>
      <w:bookmarkEnd w:id="1649"/>
      <w:bookmarkEnd w:id="1650"/>
    </w:p>
    <w:p>
      <w:pPr>
        <w:pStyle w:val="yShoulderClause"/>
      </w:pPr>
      <w:r>
        <w:t>[r. 8]</w:t>
      </w:r>
    </w:p>
    <w:p>
      <w:pPr>
        <w:pStyle w:val="yHeading5"/>
      </w:pPr>
      <w:bookmarkStart w:id="1651" w:name="_Toc407692416"/>
      <w:bookmarkStart w:id="1652" w:name="_Toc407692581"/>
      <w:bookmarkStart w:id="1653" w:name="_Toc417994447"/>
      <w:bookmarkStart w:id="1654" w:name="_Toc417983541"/>
      <w:r>
        <w:rPr>
          <w:rStyle w:val="CharSClsNo"/>
        </w:rPr>
        <w:t>1</w:t>
      </w:r>
      <w:r>
        <w:t>.</w:t>
      </w:r>
      <w:r>
        <w:tab/>
        <w:t>Term used: meeting</w:t>
      </w:r>
      <w:bookmarkEnd w:id="1651"/>
      <w:bookmarkEnd w:id="1652"/>
      <w:bookmarkEnd w:id="1653"/>
      <w:bookmarkEnd w:id="1654"/>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1655" w:name="_Toc407692417"/>
      <w:bookmarkStart w:id="1656" w:name="_Toc407692582"/>
      <w:bookmarkStart w:id="1657" w:name="_Toc417994448"/>
      <w:bookmarkStart w:id="1658" w:name="_Toc417983542"/>
      <w:r>
        <w:rPr>
          <w:rStyle w:val="CharSClsNo"/>
        </w:rPr>
        <w:t>2</w:t>
      </w:r>
      <w:r>
        <w:t>.</w:t>
      </w:r>
      <w:r>
        <w:tab/>
        <w:t>Term of office</w:t>
      </w:r>
      <w:bookmarkEnd w:id="1655"/>
      <w:bookmarkEnd w:id="1656"/>
      <w:bookmarkEnd w:id="1657"/>
      <w:bookmarkEnd w:id="1658"/>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1659" w:name="_Toc407692418"/>
      <w:bookmarkStart w:id="1660" w:name="_Toc407692583"/>
      <w:bookmarkStart w:id="1661" w:name="_Toc417994449"/>
      <w:bookmarkStart w:id="1662" w:name="_Toc417983543"/>
      <w:r>
        <w:rPr>
          <w:rStyle w:val="CharSClsNo"/>
        </w:rPr>
        <w:t>3</w:t>
      </w:r>
      <w:r>
        <w:t>.</w:t>
      </w:r>
      <w:r>
        <w:tab/>
        <w:t>Vacancies, when they occur</w:t>
      </w:r>
      <w:bookmarkEnd w:id="1659"/>
      <w:bookmarkEnd w:id="1660"/>
      <w:bookmarkEnd w:id="1661"/>
      <w:bookmarkEnd w:id="1662"/>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1663" w:name="_Toc407692419"/>
      <w:bookmarkStart w:id="1664" w:name="_Toc407692584"/>
      <w:bookmarkStart w:id="1665" w:name="_Toc417994450"/>
      <w:bookmarkStart w:id="1666" w:name="_Toc417983544"/>
      <w:r>
        <w:rPr>
          <w:rStyle w:val="CharSClsNo"/>
        </w:rPr>
        <w:t>4</w:t>
      </w:r>
      <w:r>
        <w:t>.</w:t>
      </w:r>
      <w:r>
        <w:tab/>
        <w:t>Alternate members, appointment of etc.</w:t>
      </w:r>
      <w:bookmarkEnd w:id="1663"/>
      <w:bookmarkEnd w:id="1664"/>
      <w:bookmarkEnd w:id="1665"/>
      <w:bookmarkEnd w:id="1666"/>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1667" w:name="_Toc407692420"/>
      <w:bookmarkStart w:id="1668" w:name="_Toc407692585"/>
      <w:bookmarkStart w:id="1669" w:name="_Toc417994451"/>
      <w:bookmarkStart w:id="1670" w:name="_Toc417983545"/>
      <w:r>
        <w:rPr>
          <w:rStyle w:val="CharSClsNo"/>
        </w:rPr>
        <w:t>5</w:t>
      </w:r>
      <w:r>
        <w:t>.</w:t>
      </w:r>
      <w:r>
        <w:tab/>
        <w:t>Leave of absence</w:t>
      </w:r>
      <w:bookmarkEnd w:id="1667"/>
      <w:bookmarkEnd w:id="1668"/>
      <w:bookmarkEnd w:id="1669"/>
      <w:bookmarkEnd w:id="1670"/>
    </w:p>
    <w:p>
      <w:pPr>
        <w:pStyle w:val="ySubsection"/>
      </w:pPr>
      <w:r>
        <w:tab/>
      </w:r>
      <w:r>
        <w:tab/>
        <w:t>The Board may grant leave of absence to a member on the terms and conditions that it thinks fit.</w:t>
      </w:r>
    </w:p>
    <w:p>
      <w:pPr>
        <w:pStyle w:val="yHeading5"/>
      </w:pPr>
      <w:bookmarkStart w:id="1671" w:name="_Toc407692421"/>
      <w:bookmarkStart w:id="1672" w:name="_Toc407692586"/>
      <w:bookmarkStart w:id="1673" w:name="_Toc417994452"/>
      <w:bookmarkStart w:id="1674" w:name="_Toc417983546"/>
      <w:r>
        <w:rPr>
          <w:rStyle w:val="CharSClsNo"/>
        </w:rPr>
        <w:t>6</w:t>
      </w:r>
      <w:r>
        <w:t>.</w:t>
      </w:r>
      <w:r>
        <w:tab/>
        <w:t>General procedure</w:t>
      </w:r>
      <w:bookmarkEnd w:id="1671"/>
      <w:bookmarkEnd w:id="1672"/>
      <w:bookmarkEnd w:id="1673"/>
      <w:bookmarkEnd w:id="1674"/>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1675" w:name="_Toc407692422"/>
      <w:bookmarkStart w:id="1676" w:name="_Toc407692587"/>
      <w:bookmarkStart w:id="1677" w:name="_Toc417994453"/>
      <w:bookmarkStart w:id="1678" w:name="_Toc417983547"/>
      <w:r>
        <w:rPr>
          <w:rStyle w:val="CharSClsNo"/>
        </w:rPr>
        <w:t>7</w:t>
      </w:r>
      <w:r>
        <w:t>.</w:t>
      </w:r>
      <w:r>
        <w:tab/>
        <w:t>Quorum</w:t>
      </w:r>
      <w:bookmarkEnd w:id="1675"/>
      <w:bookmarkEnd w:id="1676"/>
      <w:bookmarkEnd w:id="1677"/>
      <w:bookmarkEnd w:id="1678"/>
    </w:p>
    <w:p>
      <w:pPr>
        <w:pStyle w:val="ySubsection"/>
      </w:pPr>
      <w:r>
        <w:tab/>
      </w:r>
      <w:r>
        <w:tab/>
        <w:t>A quorum for a meeting is 4 members.</w:t>
      </w:r>
    </w:p>
    <w:p>
      <w:pPr>
        <w:pStyle w:val="yFootnotesection"/>
      </w:pPr>
      <w:r>
        <w:tab/>
        <w:t>[Clause 7 amended in Gazette 1 Jun 2004 p. 1911.]</w:t>
      </w:r>
    </w:p>
    <w:p>
      <w:pPr>
        <w:pStyle w:val="yHeading5"/>
      </w:pPr>
      <w:bookmarkStart w:id="1679" w:name="_Toc407692423"/>
      <w:bookmarkStart w:id="1680" w:name="_Toc407692588"/>
      <w:bookmarkStart w:id="1681" w:name="_Toc417994454"/>
      <w:bookmarkStart w:id="1682" w:name="_Toc417983548"/>
      <w:r>
        <w:rPr>
          <w:rStyle w:val="CharSClsNo"/>
        </w:rPr>
        <w:t>8</w:t>
      </w:r>
      <w:r>
        <w:t>.</w:t>
      </w:r>
      <w:r>
        <w:tab/>
        <w:t>Voting</w:t>
      </w:r>
      <w:bookmarkEnd w:id="1679"/>
      <w:bookmarkEnd w:id="1680"/>
      <w:bookmarkEnd w:id="1681"/>
      <w:bookmarkEnd w:id="1682"/>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1683" w:name="_Toc407692424"/>
      <w:bookmarkStart w:id="1684" w:name="_Toc407692589"/>
      <w:bookmarkStart w:id="1685" w:name="_Toc417994455"/>
      <w:bookmarkStart w:id="1686" w:name="_Toc417983549"/>
      <w:r>
        <w:rPr>
          <w:rStyle w:val="CharSClsNo"/>
        </w:rPr>
        <w:t>9</w:t>
      </w:r>
      <w:r>
        <w:t>.</w:t>
      </w:r>
      <w:r>
        <w:tab/>
        <w:t>Resolutions may be passed without meeting</w:t>
      </w:r>
      <w:bookmarkEnd w:id="1683"/>
      <w:bookmarkEnd w:id="1684"/>
      <w:bookmarkEnd w:id="1685"/>
      <w:bookmarkEnd w:id="1686"/>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1687" w:name="_Toc407692425"/>
      <w:bookmarkStart w:id="1688" w:name="_Toc407692590"/>
      <w:bookmarkStart w:id="1689" w:name="_Toc417994456"/>
      <w:bookmarkStart w:id="1690" w:name="_Toc417983550"/>
      <w:r>
        <w:rPr>
          <w:rStyle w:val="CharSClsNo"/>
        </w:rPr>
        <w:t>10</w:t>
      </w:r>
      <w:r>
        <w:t>.</w:t>
      </w:r>
      <w:r>
        <w:tab/>
        <w:t>Holding meetings remotely</w:t>
      </w:r>
      <w:bookmarkEnd w:id="1687"/>
      <w:bookmarkEnd w:id="1688"/>
      <w:bookmarkEnd w:id="1689"/>
      <w:bookmarkEnd w:id="169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1691" w:name="_Toc407692426"/>
      <w:bookmarkStart w:id="1692" w:name="_Toc407692591"/>
      <w:bookmarkStart w:id="1693" w:name="_Toc417983387"/>
      <w:bookmarkStart w:id="1694" w:name="_Toc417983551"/>
      <w:bookmarkStart w:id="1695" w:name="_Toc417994457"/>
      <w:r>
        <w:rPr>
          <w:rStyle w:val="CharSchNo"/>
        </w:rPr>
        <w:t>Schedule 3</w:t>
      </w:r>
      <w:r>
        <w:t> — </w:t>
      </w:r>
      <w:r>
        <w:rPr>
          <w:rStyle w:val="CharSchText"/>
        </w:rPr>
        <w:t>Licence or permit requirements</w:t>
      </w:r>
      <w:bookmarkEnd w:id="1691"/>
      <w:bookmarkEnd w:id="1692"/>
      <w:bookmarkEnd w:id="1693"/>
      <w:bookmarkEnd w:id="1694"/>
      <w:bookmarkEnd w:id="1695"/>
    </w:p>
    <w:p>
      <w:pPr>
        <w:pStyle w:val="yShoulderClause"/>
      </w:pPr>
      <w:r>
        <w:t>[r. 17(1)(b)]</w:t>
      </w:r>
    </w:p>
    <w:p>
      <w:pPr>
        <w:pStyle w:val="yFootnoteheading"/>
      </w:pPr>
      <w:r>
        <w:tab/>
        <w:t>[Heading inserted in Gazette 19 Dec 2014 p. 4838.]</w:t>
      </w:r>
    </w:p>
    <w:p>
      <w:pPr>
        <w:pStyle w:val="yHeading3"/>
      </w:pPr>
      <w:bookmarkStart w:id="1696" w:name="_Toc407692427"/>
      <w:bookmarkStart w:id="1697" w:name="_Toc407692592"/>
      <w:bookmarkStart w:id="1698" w:name="_Toc417983388"/>
      <w:bookmarkStart w:id="1699" w:name="_Toc417983552"/>
      <w:bookmarkStart w:id="1700" w:name="_Toc417994458"/>
      <w:r>
        <w:rPr>
          <w:rStyle w:val="CharSDivNo"/>
        </w:rPr>
        <w:t>Division 1</w:t>
      </w:r>
      <w:r>
        <w:t> — </w:t>
      </w:r>
      <w:r>
        <w:rPr>
          <w:rStyle w:val="CharSDivText"/>
        </w:rPr>
        <w:t>Preliminary</w:t>
      </w:r>
      <w:bookmarkEnd w:id="1696"/>
      <w:bookmarkEnd w:id="1697"/>
      <w:bookmarkEnd w:id="1698"/>
      <w:bookmarkEnd w:id="1699"/>
      <w:bookmarkEnd w:id="1700"/>
    </w:p>
    <w:p>
      <w:pPr>
        <w:pStyle w:val="yFootnoteheading"/>
      </w:pPr>
      <w:r>
        <w:tab/>
        <w:t>[Heading inserted in Gazette 19 Dec 2014 p. 4838.]</w:t>
      </w:r>
    </w:p>
    <w:p>
      <w:pPr>
        <w:pStyle w:val="yHeading5"/>
      </w:pPr>
      <w:bookmarkStart w:id="1701" w:name="_Toc407692428"/>
      <w:bookmarkStart w:id="1702" w:name="_Toc407692593"/>
      <w:bookmarkStart w:id="1703" w:name="_Toc417994459"/>
      <w:bookmarkStart w:id="1704" w:name="_Toc417983553"/>
      <w:r>
        <w:rPr>
          <w:rStyle w:val="CharSClsNo"/>
        </w:rPr>
        <w:t>1</w:t>
      </w:r>
      <w:r>
        <w:t>.</w:t>
      </w:r>
      <w:r>
        <w:tab/>
        <w:t>Terms used</w:t>
      </w:r>
      <w:bookmarkEnd w:id="1701"/>
      <w:bookmarkEnd w:id="1702"/>
      <w:bookmarkEnd w:id="1703"/>
      <w:bookmarkEnd w:id="1704"/>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1705" w:name="_Toc407692429"/>
      <w:bookmarkStart w:id="1706" w:name="_Toc407692594"/>
      <w:bookmarkStart w:id="1707" w:name="_Toc417983390"/>
      <w:bookmarkStart w:id="1708" w:name="_Toc417983554"/>
      <w:bookmarkStart w:id="1709" w:name="_Toc417994460"/>
      <w:r>
        <w:rPr>
          <w:rStyle w:val="CharSDivNo"/>
        </w:rPr>
        <w:t>Division 2</w:t>
      </w:r>
      <w:r>
        <w:t> — </w:t>
      </w:r>
      <w:r>
        <w:rPr>
          <w:rStyle w:val="CharSDivText"/>
        </w:rPr>
        <w:t>Licence requirements</w:t>
      </w:r>
      <w:bookmarkEnd w:id="1705"/>
      <w:bookmarkEnd w:id="1706"/>
      <w:bookmarkEnd w:id="1707"/>
      <w:bookmarkEnd w:id="1708"/>
      <w:bookmarkEnd w:id="1709"/>
    </w:p>
    <w:p>
      <w:pPr>
        <w:pStyle w:val="yFootnoteheading"/>
      </w:pPr>
      <w:r>
        <w:tab/>
        <w:t>[Heading inserted in Gazette 19 Dec 2014 p. 4839.]</w:t>
      </w:r>
    </w:p>
    <w:p>
      <w:pPr>
        <w:pStyle w:val="yHeading5"/>
      </w:pPr>
      <w:bookmarkStart w:id="1710" w:name="_Toc407692430"/>
      <w:bookmarkStart w:id="1711" w:name="_Toc407692595"/>
      <w:bookmarkStart w:id="1712" w:name="_Toc417994461"/>
      <w:bookmarkStart w:id="1713" w:name="_Toc417983555"/>
      <w:r>
        <w:rPr>
          <w:rStyle w:val="CharSClsNo"/>
        </w:rPr>
        <w:t>2</w:t>
      </w:r>
      <w:r>
        <w:t>.</w:t>
      </w:r>
      <w:r>
        <w:tab/>
        <w:t>Plumbing contractor’s licence</w:t>
      </w:r>
      <w:bookmarkEnd w:id="1710"/>
      <w:bookmarkEnd w:id="1711"/>
      <w:bookmarkEnd w:id="1712"/>
      <w:bookmarkEnd w:id="1713"/>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1714" w:name="_Toc407692431"/>
      <w:bookmarkStart w:id="1715" w:name="_Toc407692596"/>
      <w:bookmarkStart w:id="1716" w:name="_Toc417994462"/>
      <w:bookmarkStart w:id="1717" w:name="_Toc417983556"/>
      <w:r>
        <w:rPr>
          <w:rStyle w:val="CharSClsNo"/>
        </w:rPr>
        <w:t>3</w:t>
      </w:r>
      <w:r>
        <w:t>.</w:t>
      </w:r>
      <w:r>
        <w:tab/>
        <w:t>Tradesperson’s licence</w:t>
      </w:r>
      <w:bookmarkEnd w:id="1714"/>
      <w:bookmarkEnd w:id="1715"/>
      <w:bookmarkEnd w:id="1716"/>
      <w:bookmarkEnd w:id="1717"/>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1718" w:name="_Toc407692432"/>
      <w:bookmarkStart w:id="1719" w:name="_Toc407692597"/>
      <w:bookmarkStart w:id="1720" w:name="_Toc417994463"/>
      <w:bookmarkStart w:id="1721" w:name="_Toc417983557"/>
      <w:r>
        <w:rPr>
          <w:rStyle w:val="CharSClsNo"/>
        </w:rPr>
        <w:t>4</w:t>
      </w:r>
      <w:r>
        <w:t>.</w:t>
      </w:r>
      <w:r>
        <w:tab/>
        <w:t>Tradesperson’s licence (drainage plumbing)</w:t>
      </w:r>
      <w:bookmarkEnd w:id="1718"/>
      <w:bookmarkEnd w:id="1719"/>
      <w:bookmarkEnd w:id="1720"/>
      <w:bookmarkEnd w:id="1721"/>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1722" w:name="_Toc407692433"/>
      <w:bookmarkStart w:id="1723" w:name="_Toc407692598"/>
      <w:bookmarkStart w:id="1724" w:name="_Toc417994464"/>
      <w:bookmarkStart w:id="1725" w:name="_Toc417983558"/>
      <w:r>
        <w:rPr>
          <w:rStyle w:val="CharSClsNo"/>
        </w:rPr>
        <w:t>5</w:t>
      </w:r>
      <w:r>
        <w:t>.</w:t>
      </w:r>
      <w:r>
        <w:tab/>
        <w:t>Provisional tradesperson’s licence</w:t>
      </w:r>
      <w:bookmarkEnd w:id="1722"/>
      <w:bookmarkEnd w:id="1723"/>
      <w:bookmarkEnd w:id="1724"/>
      <w:bookmarkEnd w:id="1725"/>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1726" w:name="_Toc407692434"/>
      <w:bookmarkStart w:id="1727" w:name="_Toc407692599"/>
      <w:bookmarkStart w:id="1728" w:name="_Toc417994465"/>
      <w:bookmarkStart w:id="1729" w:name="_Toc417983559"/>
      <w:r>
        <w:rPr>
          <w:rStyle w:val="CharSClsNo"/>
        </w:rPr>
        <w:t>6</w:t>
      </w:r>
      <w:r>
        <w:t>.</w:t>
      </w:r>
      <w:r>
        <w:tab/>
        <w:t>Provisional tradesperson’s licence (drainage plumbing)</w:t>
      </w:r>
      <w:bookmarkEnd w:id="1726"/>
      <w:bookmarkEnd w:id="1727"/>
      <w:bookmarkEnd w:id="1728"/>
      <w:bookmarkEnd w:id="1729"/>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1730" w:name="_Toc407692435"/>
      <w:bookmarkStart w:id="1731" w:name="_Toc407692600"/>
      <w:bookmarkStart w:id="1732" w:name="_Toc417983396"/>
      <w:bookmarkStart w:id="1733" w:name="_Toc417983560"/>
      <w:bookmarkStart w:id="1734" w:name="_Toc417994466"/>
      <w:r>
        <w:rPr>
          <w:rStyle w:val="CharSDivNo"/>
        </w:rPr>
        <w:t>Division 3</w:t>
      </w:r>
      <w:r>
        <w:t> — </w:t>
      </w:r>
      <w:r>
        <w:rPr>
          <w:rStyle w:val="CharSDivText"/>
        </w:rPr>
        <w:t>Permit requirements</w:t>
      </w:r>
      <w:bookmarkEnd w:id="1730"/>
      <w:bookmarkEnd w:id="1731"/>
      <w:bookmarkEnd w:id="1732"/>
      <w:bookmarkEnd w:id="1733"/>
      <w:bookmarkEnd w:id="1734"/>
    </w:p>
    <w:p>
      <w:pPr>
        <w:pStyle w:val="yFootnoteheading"/>
        <w:keepNext/>
      </w:pPr>
      <w:r>
        <w:tab/>
        <w:t>[Heading inserted in Gazette 19 Dec 2014 p. 4840.]</w:t>
      </w:r>
    </w:p>
    <w:p>
      <w:pPr>
        <w:pStyle w:val="yHeading5"/>
      </w:pPr>
      <w:bookmarkStart w:id="1735" w:name="_Toc407692436"/>
      <w:bookmarkStart w:id="1736" w:name="_Toc407692601"/>
      <w:bookmarkStart w:id="1737" w:name="_Toc417994467"/>
      <w:bookmarkStart w:id="1738" w:name="_Toc417983561"/>
      <w:r>
        <w:rPr>
          <w:rStyle w:val="CharSClsNo"/>
        </w:rPr>
        <w:t>7</w:t>
      </w:r>
      <w:r>
        <w:t>.</w:t>
      </w:r>
      <w:r>
        <w:tab/>
        <w:t>Restricted plumbing permit</w:t>
      </w:r>
      <w:bookmarkEnd w:id="1735"/>
      <w:bookmarkEnd w:id="1736"/>
      <w:bookmarkEnd w:id="1737"/>
      <w:bookmarkEnd w:id="1738"/>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or contractor’s licence issued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739" w:name="_Toc407692437"/>
      <w:bookmarkStart w:id="1740" w:name="_Toc407692602"/>
      <w:bookmarkStart w:id="1741" w:name="_Toc417983398"/>
      <w:bookmarkStart w:id="1742" w:name="_Toc417983562"/>
      <w:bookmarkStart w:id="1743" w:name="_Toc417994468"/>
      <w:r>
        <w:rPr>
          <w:rStyle w:val="CharSchNo"/>
        </w:rPr>
        <w:t>Schedule 4</w:t>
      </w:r>
      <w:r>
        <w:rPr>
          <w:rStyle w:val="CharSDivNo"/>
        </w:rPr>
        <w:t> </w:t>
      </w:r>
      <w:r>
        <w:t>—</w:t>
      </w:r>
      <w:r>
        <w:rPr>
          <w:rStyle w:val="CharSDivText"/>
        </w:rPr>
        <w:t> </w:t>
      </w:r>
      <w:r>
        <w:rPr>
          <w:rStyle w:val="CharSchText"/>
        </w:rPr>
        <w:t>Forms</w:t>
      </w:r>
      <w:bookmarkEnd w:id="1739"/>
      <w:bookmarkEnd w:id="1740"/>
      <w:bookmarkEnd w:id="1741"/>
      <w:bookmarkEnd w:id="1742"/>
      <w:bookmarkEnd w:id="1743"/>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745" w:name="_Toc407692438"/>
      <w:bookmarkStart w:id="1746" w:name="_Toc407692603"/>
      <w:bookmarkStart w:id="1747" w:name="_Toc417983399"/>
      <w:bookmarkStart w:id="1748" w:name="_Toc417983563"/>
      <w:bookmarkStart w:id="1749" w:name="_Toc417994469"/>
      <w:r>
        <w:t>Notes</w:t>
      </w:r>
      <w:bookmarkEnd w:id="1745"/>
      <w:bookmarkEnd w:id="1746"/>
      <w:bookmarkEnd w:id="1747"/>
      <w:bookmarkEnd w:id="1748"/>
      <w:bookmarkEnd w:id="1749"/>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750" w:name="_Toc407692439"/>
      <w:bookmarkStart w:id="1751" w:name="_Toc407692604"/>
      <w:bookmarkStart w:id="1752" w:name="_Toc417994470"/>
      <w:bookmarkStart w:id="1753" w:name="_Toc417983564"/>
      <w:r>
        <w:t>Compilation table</w:t>
      </w:r>
      <w:bookmarkEnd w:id="1750"/>
      <w:bookmarkEnd w:id="1751"/>
      <w:bookmarkEnd w:id="1752"/>
      <w:bookmarkEnd w:id="17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Water Services Coordination (Plumbers Licensing) Regulations 2000 </w:t>
            </w:r>
            <w:r>
              <w:rPr>
                <w:iCs/>
                <w:vertAlign w:val="superscript"/>
              </w:rPr>
              <w:t>8</w:t>
            </w:r>
          </w:p>
        </w:tc>
        <w:tc>
          <w:tcPr>
            <w:tcW w:w="1276" w:type="dxa"/>
            <w:tcBorders>
              <w:top w:val="single" w:sz="8" w:space="0" w:color="auto"/>
            </w:tcBorders>
          </w:tcPr>
          <w:p>
            <w:pPr>
              <w:pStyle w:val="nTable"/>
              <w:spacing w:after="40"/>
            </w:pPr>
            <w:r>
              <w:t>16 Jun 2000 p. 2897</w:t>
            </w:r>
            <w:r>
              <w:noBreakHyphen/>
              <w:t>936</w:t>
            </w:r>
          </w:p>
        </w:tc>
        <w:tc>
          <w:tcPr>
            <w:tcW w:w="2693" w:type="dxa"/>
            <w:tcBorders>
              <w:top w:val="single" w:sz="8" w:space="0" w:color="auto"/>
            </w:tcBorders>
          </w:tcPr>
          <w:p>
            <w:pPr>
              <w:pStyle w:val="nTable"/>
              <w:spacing w:after="40"/>
            </w:pPr>
            <w:r>
              <w:t xml:space="preserve">19 Jun 2000 (see r. 2 and </w:t>
            </w:r>
            <w:r>
              <w:rPr>
                <w:i/>
              </w:rPr>
              <w:t>Gazett</w:t>
            </w:r>
            <w:r>
              <w:t>e 16 Jun 2000 p. 2939)</w:t>
            </w:r>
          </w:p>
        </w:tc>
      </w:tr>
      <w:tr>
        <w:tc>
          <w:tcPr>
            <w:tcW w:w="3119" w:type="dxa"/>
          </w:tcPr>
          <w:p>
            <w:pPr>
              <w:pStyle w:val="nTable"/>
              <w:spacing w:after="40"/>
              <w:rPr>
                <w:i/>
              </w:rPr>
            </w:pPr>
            <w:r>
              <w:rPr>
                <w:i/>
              </w:rPr>
              <w:t>Water Services Coordination (Plumbers Licensing) Amendment Regulations 2001</w:t>
            </w:r>
          </w:p>
        </w:tc>
        <w:tc>
          <w:tcPr>
            <w:tcW w:w="1276" w:type="dxa"/>
          </w:tcPr>
          <w:p>
            <w:pPr>
              <w:pStyle w:val="nTable"/>
              <w:spacing w:after="40"/>
            </w:pPr>
            <w:r>
              <w:t>20 Apr 2001 p. 2149</w:t>
            </w:r>
            <w:r>
              <w:noBreakHyphen/>
              <w:t>51</w:t>
            </w:r>
          </w:p>
        </w:tc>
        <w:tc>
          <w:tcPr>
            <w:tcW w:w="2693" w:type="dxa"/>
          </w:tcPr>
          <w:p>
            <w:pPr>
              <w:pStyle w:val="nTable"/>
              <w:spacing w:after="40"/>
            </w:pPr>
            <w:r>
              <w:t>20 Apr 2001</w:t>
            </w:r>
          </w:p>
        </w:tc>
      </w:tr>
      <w:tr>
        <w:tc>
          <w:tcPr>
            <w:tcW w:w="3119" w:type="dxa"/>
          </w:tcPr>
          <w:p>
            <w:pPr>
              <w:pStyle w:val="nTable"/>
              <w:spacing w:after="40"/>
              <w:rPr>
                <w:i/>
              </w:rPr>
            </w:pPr>
            <w:r>
              <w:rPr>
                <w:i/>
              </w:rPr>
              <w:t>Water Services Coordination (Plumbers Licensing) Amendment Regulations (No. 2) 2001</w:t>
            </w:r>
          </w:p>
        </w:tc>
        <w:tc>
          <w:tcPr>
            <w:tcW w:w="1276" w:type="dxa"/>
          </w:tcPr>
          <w:p>
            <w:pPr>
              <w:pStyle w:val="nTable"/>
              <w:spacing w:after="40"/>
            </w:pPr>
            <w:r>
              <w:t>31 Jul 2001</w:t>
            </w:r>
            <w:r>
              <w:br/>
              <w:t>p. 3919</w:t>
            </w:r>
            <w:r>
              <w:noBreakHyphen/>
              <w:t>22</w:t>
            </w:r>
          </w:p>
        </w:tc>
        <w:tc>
          <w:tcPr>
            <w:tcW w:w="2693" w:type="dxa"/>
          </w:tcPr>
          <w:p>
            <w:pPr>
              <w:pStyle w:val="nTable"/>
              <w:spacing w:after="40"/>
            </w:pPr>
            <w:r>
              <w:t>1 Aug 2001 (see r. 2)</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Water Services Coordination (Plumbers Licensing) Amendment Regulations 2003</w:t>
            </w:r>
          </w:p>
        </w:tc>
        <w:tc>
          <w:tcPr>
            <w:tcW w:w="1276" w:type="dxa"/>
          </w:tcPr>
          <w:p>
            <w:pPr>
              <w:pStyle w:val="nTable"/>
              <w:spacing w:after="40"/>
            </w:pPr>
            <w:r>
              <w:t>12 Sep 2003 p. 4077</w:t>
            </w:r>
            <w:r>
              <w:noBreakHyphen/>
              <w:t>81</w:t>
            </w:r>
          </w:p>
        </w:tc>
        <w:tc>
          <w:tcPr>
            <w:tcW w:w="2693" w:type="dxa"/>
          </w:tcPr>
          <w:p>
            <w:pPr>
              <w:pStyle w:val="nTable"/>
              <w:spacing w:after="40"/>
            </w:pPr>
            <w:r>
              <w:t>12 Sep 2003</w:t>
            </w:r>
          </w:p>
        </w:tc>
      </w:tr>
      <w:tr>
        <w:tc>
          <w:tcPr>
            <w:tcW w:w="3119" w:type="dxa"/>
          </w:tcPr>
          <w:p>
            <w:pPr>
              <w:pStyle w:val="nTable"/>
              <w:spacing w:after="40"/>
              <w:rPr>
                <w:vertAlign w:val="superscript"/>
              </w:rPr>
            </w:pPr>
            <w:r>
              <w:rPr>
                <w:i/>
              </w:rPr>
              <w:t>Water Services Coordination (Plumbers Licensing) Amendment Regulations (No. 2) 2004 </w:t>
            </w:r>
            <w:r>
              <w:rPr>
                <w:vertAlign w:val="superscript"/>
              </w:rPr>
              <w:t>9</w:t>
            </w:r>
          </w:p>
        </w:tc>
        <w:tc>
          <w:tcPr>
            <w:tcW w:w="1276" w:type="dxa"/>
          </w:tcPr>
          <w:p>
            <w:pPr>
              <w:pStyle w:val="nTable"/>
              <w:spacing w:after="40"/>
            </w:pPr>
            <w:r>
              <w:t>1 Jun 2004 p. 1909</w:t>
            </w:r>
            <w:r>
              <w:noBreakHyphen/>
              <w:t>12</w:t>
            </w:r>
          </w:p>
        </w:tc>
        <w:tc>
          <w:tcPr>
            <w:tcW w:w="2693" w:type="dxa"/>
          </w:tcPr>
          <w:p>
            <w:pPr>
              <w:pStyle w:val="nTable"/>
              <w:spacing w:after="40"/>
            </w:pPr>
            <w:r>
              <w:t>1 Jun 2004</w:t>
            </w:r>
          </w:p>
        </w:tc>
      </w:tr>
      <w:tr>
        <w:tc>
          <w:tcPr>
            <w:tcW w:w="3119" w:type="dxa"/>
          </w:tcPr>
          <w:p>
            <w:pPr>
              <w:pStyle w:val="nTable"/>
              <w:spacing w:after="40"/>
              <w:rPr>
                <w:vertAlign w:val="superscript"/>
              </w:rPr>
            </w:pPr>
            <w:r>
              <w:rPr>
                <w:i/>
              </w:rPr>
              <w:t>Water Services Coordination (Plumbers Licensing) Amendment Regulations 2004</w:t>
            </w:r>
          </w:p>
        </w:tc>
        <w:tc>
          <w:tcPr>
            <w:tcW w:w="1276" w:type="dxa"/>
          </w:tcPr>
          <w:p>
            <w:pPr>
              <w:pStyle w:val="nTable"/>
              <w:spacing w:after="40"/>
            </w:pPr>
            <w:r>
              <w:t>28 Jun 2004 p. 2397</w:t>
            </w:r>
            <w:r>
              <w:noBreakHyphen/>
              <w:t>463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rPr>
          <w:ins w:id="1754" w:author="Master Repository Process" w:date="2021-09-11T18:58:00Z"/>
        </w:trPr>
        <w:tc>
          <w:tcPr>
            <w:tcW w:w="3119" w:type="dxa"/>
            <w:tcBorders>
              <w:bottom w:val="single" w:sz="4" w:space="0" w:color="auto"/>
            </w:tcBorders>
          </w:tcPr>
          <w:p>
            <w:pPr>
              <w:pStyle w:val="nTable"/>
              <w:spacing w:after="40"/>
              <w:rPr>
                <w:ins w:id="1755" w:author="Master Repository Process" w:date="2021-09-11T18:58:00Z"/>
                <w:i/>
              </w:rPr>
            </w:pPr>
            <w:ins w:id="1756" w:author="Master Repository Process" w:date="2021-09-11T18:58:00Z">
              <w:r>
                <w:rPr>
                  <w:i/>
                </w:rPr>
                <w:t>Plumbers Licensing and Plumbing Standards Amendment Regulations 2015</w:t>
              </w:r>
            </w:ins>
          </w:p>
        </w:tc>
        <w:tc>
          <w:tcPr>
            <w:tcW w:w="1276" w:type="dxa"/>
            <w:tcBorders>
              <w:bottom w:val="single" w:sz="4" w:space="0" w:color="auto"/>
            </w:tcBorders>
          </w:tcPr>
          <w:p>
            <w:pPr>
              <w:pStyle w:val="nTable"/>
              <w:spacing w:after="40"/>
              <w:rPr>
                <w:ins w:id="1757" w:author="Master Repository Process" w:date="2021-09-11T18:58:00Z"/>
              </w:rPr>
            </w:pPr>
            <w:ins w:id="1758" w:author="Master Repository Process" w:date="2021-09-11T18:58:00Z">
              <w:r>
                <w:t>24 Apr 2015 p. 1495</w:t>
              </w:r>
              <w:r>
                <w:noBreakHyphen/>
                <w:t>518</w:t>
              </w:r>
            </w:ins>
          </w:p>
        </w:tc>
        <w:tc>
          <w:tcPr>
            <w:tcW w:w="2693" w:type="dxa"/>
            <w:tcBorders>
              <w:bottom w:val="single" w:sz="4" w:space="0" w:color="auto"/>
            </w:tcBorders>
          </w:tcPr>
          <w:p>
            <w:pPr>
              <w:pStyle w:val="nTable"/>
              <w:spacing w:after="40"/>
              <w:rPr>
                <w:ins w:id="1759" w:author="Master Repository Process" w:date="2021-09-11T18:58:00Z"/>
                <w:rFonts w:ascii="Times" w:hAnsi="Times"/>
                <w:bCs/>
                <w:snapToGrid w:val="0"/>
                <w:spacing w:val="-2"/>
              </w:rPr>
            </w:pPr>
            <w:ins w:id="1760" w:author="Master Repository Process" w:date="2021-09-11T18:58:00Z">
              <w:r>
                <w:rPr>
                  <w:rFonts w:ascii="Times" w:hAnsi="Times"/>
                  <w:bCs/>
                  <w:snapToGrid w:val="0"/>
                  <w:spacing w:val="-2"/>
                </w:rPr>
                <w:t>r. 1 and 2: 24 Apr 2015 (see r. 2(a));</w:t>
              </w:r>
              <w:r>
                <w:rPr>
                  <w:rFonts w:ascii="Times" w:hAnsi="Times"/>
                  <w:bCs/>
                  <w:snapToGrid w:val="0"/>
                  <w:spacing w:val="-2"/>
                </w:rPr>
                <w:br/>
                <w:t>Regulations other than r. 1 and 2: 1 May 2015 (see r. 2(b))</w:t>
              </w:r>
            </w:ins>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del w:id="1761" w:author="Master Repository Process" w:date="2021-09-11T18:58:00Z">
        <w:r>
          <w:delText xml:space="preserve"> </w:delText>
        </w:r>
      </w:del>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pPr>
    </w:p>
    <w:p>
      <w:pPr>
        <w:keepNext/>
        <w:keepLines/>
        <w:sectPr>
          <w:headerReference w:type="even" r:id="rId27"/>
          <w:headerReference w:type="default" r:id="rId28"/>
          <w:footerReference w:type="default" r:id="rId29"/>
          <w:headerReference w:type="firs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bookmarkStart w:id="1744" w:name="Schedule"/>
    <w:bookmarkEnd w:id="17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62" w:name="Compilation"/>
    <w:bookmarkEnd w:id="17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3" w:name="Coversheet"/>
    <w:bookmarkEnd w:id="17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8111734"/>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C669A5-E5C3-4EF0-A8E1-9F07400C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0DE2-CC69-44AA-AA4E-E0B4477B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25959</Words>
  <Characters>127461</Characters>
  <Application>Microsoft Office Word</Application>
  <DocSecurity>0</DocSecurity>
  <Lines>3862</Lines>
  <Paragraphs>2073</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04-c0-01 - 04-d0-01</dc:title>
  <dc:subject/>
  <dc:creator/>
  <cp:keywords/>
  <dc:description/>
  <cp:lastModifiedBy>Master Repository Process</cp:lastModifiedBy>
  <cp:revision>2</cp:revision>
  <cp:lastPrinted>2014-02-20T01:15:00Z</cp:lastPrinted>
  <dcterms:created xsi:type="dcterms:W3CDTF">2021-09-11T10:57:00Z</dcterms:created>
  <dcterms:modified xsi:type="dcterms:W3CDTF">2021-09-11T10:58:00Z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CommencementDate">
    <vt:lpwstr>20150501</vt:lpwstr>
  </property>
  <property fmtid="{D5CDD505-2E9C-101B-9397-08002B2CF9AE}" pid="8" name="FromSuffix">
    <vt:lpwstr>04-c0-01</vt:lpwstr>
  </property>
  <property fmtid="{D5CDD505-2E9C-101B-9397-08002B2CF9AE}" pid="9" name="FromAsAtDate">
    <vt:lpwstr>01 Jan 2015</vt:lpwstr>
  </property>
  <property fmtid="{D5CDD505-2E9C-101B-9397-08002B2CF9AE}" pid="10" name="ToSuffix">
    <vt:lpwstr>04-d0-01</vt:lpwstr>
  </property>
  <property fmtid="{D5CDD505-2E9C-101B-9397-08002B2CF9AE}" pid="11" name="ToAsAtDate">
    <vt:lpwstr>01 May 2015</vt:lpwstr>
  </property>
</Properties>
</file>