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29 Apr 2015</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1" w:name="_GoBack"/>
      <w:bookmarkEnd w:id="1"/>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2" w:name="_Toc375231062"/>
      <w:bookmarkStart w:id="3" w:name="_Toc418080953"/>
      <w:bookmarkStart w:id="4" w:name="_Toc418081182"/>
      <w:bookmarkStart w:id="5" w:name="_Toc418084739"/>
      <w:bookmarkStart w:id="6" w:name="_Toc418087387"/>
      <w:bookmarkStart w:id="7" w:name="_Toc42101168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375231063"/>
      <w:bookmarkStart w:id="9" w:name="_Toc421011689"/>
      <w:bookmarkStart w:id="10" w:name="_Toc418081183"/>
      <w:r>
        <w:rPr>
          <w:rStyle w:val="CharSectno"/>
        </w:rPr>
        <w:t>1</w:t>
      </w:r>
      <w:r>
        <w:rPr>
          <w:snapToGrid w:val="0"/>
        </w:rPr>
        <w:t>.</w:t>
      </w:r>
      <w:r>
        <w:rPr>
          <w:snapToGrid w:val="0"/>
        </w:rPr>
        <w:tab/>
        <w:t>Short title</w:t>
      </w:r>
      <w:bookmarkEnd w:id="8"/>
      <w:bookmarkEnd w:id="9"/>
      <w:bookmarkEnd w:id="10"/>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1" w:name="_Toc375231064"/>
      <w:bookmarkStart w:id="12" w:name="_Toc421011690"/>
      <w:bookmarkStart w:id="13" w:name="_Toc418081184"/>
      <w:r>
        <w:rPr>
          <w:rStyle w:val="CharSectno"/>
        </w:rPr>
        <w:t>2</w:t>
      </w:r>
      <w:r>
        <w:rPr>
          <w:snapToGrid w:val="0"/>
        </w:rPr>
        <w:t>.</w:t>
      </w:r>
      <w:r>
        <w:rPr>
          <w:snapToGrid w:val="0"/>
        </w:rPr>
        <w:tab/>
        <w:t>Commencement</w:t>
      </w:r>
      <w:bookmarkEnd w:id="11"/>
      <w:bookmarkEnd w:id="12"/>
      <w:bookmarkEnd w:id="13"/>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4" w:name="_Toc375231065"/>
      <w:bookmarkStart w:id="15" w:name="_Toc421011691"/>
      <w:bookmarkStart w:id="16" w:name="_Toc418081185"/>
      <w:r>
        <w:rPr>
          <w:rStyle w:val="CharSectno"/>
        </w:rPr>
        <w:t>3</w:t>
      </w:r>
      <w:r>
        <w:t>.</w:t>
      </w:r>
      <w:r>
        <w:tab/>
        <w:t>Terms used in this Act</w:t>
      </w:r>
      <w:bookmarkEnd w:id="14"/>
      <w:bookmarkEnd w:id="15"/>
      <w:bookmarkEnd w:id="16"/>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17" w:name="_Toc375231066"/>
      <w:bookmarkStart w:id="18" w:name="_Toc421011692"/>
      <w:bookmarkStart w:id="19" w:name="_Toc418081186"/>
      <w:r>
        <w:rPr>
          <w:rStyle w:val="CharSectno"/>
        </w:rPr>
        <w:lastRenderedPageBreak/>
        <w:t>4</w:t>
      </w:r>
      <w:r>
        <w:t>.</w:t>
      </w:r>
      <w:r>
        <w:tab/>
        <w:t>Relationship between this Act and certain other Acts</w:t>
      </w:r>
      <w:bookmarkEnd w:id="17"/>
      <w:bookmarkEnd w:id="18"/>
      <w:bookmarkEnd w:id="19"/>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0" w:name="_Toc375231067"/>
      <w:bookmarkStart w:id="21" w:name="_Toc418080958"/>
      <w:bookmarkStart w:id="22" w:name="_Toc418081187"/>
      <w:bookmarkStart w:id="23" w:name="_Toc418084744"/>
      <w:bookmarkStart w:id="24" w:name="_Toc418087392"/>
      <w:bookmarkStart w:id="25" w:name="_Toc421011693"/>
      <w:r>
        <w:rPr>
          <w:rStyle w:val="CharPartNo"/>
        </w:rPr>
        <w:t>Part 2</w:t>
      </w:r>
      <w:r>
        <w:t xml:space="preserve"> — </w:t>
      </w:r>
      <w:r>
        <w:rPr>
          <w:rStyle w:val="CharPartText"/>
        </w:rPr>
        <w:t>Western Australian Land Information Authority</w:t>
      </w:r>
      <w:bookmarkEnd w:id="20"/>
      <w:bookmarkEnd w:id="21"/>
      <w:bookmarkEnd w:id="22"/>
      <w:bookmarkEnd w:id="23"/>
      <w:bookmarkEnd w:id="24"/>
      <w:bookmarkEnd w:id="25"/>
    </w:p>
    <w:p>
      <w:pPr>
        <w:pStyle w:val="Heading5"/>
      </w:pPr>
      <w:bookmarkStart w:id="26" w:name="_Toc375231068"/>
      <w:bookmarkStart w:id="27" w:name="_Toc421011694"/>
      <w:bookmarkStart w:id="28" w:name="_Toc418081188"/>
      <w:r>
        <w:rPr>
          <w:rStyle w:val="CharSectno"/>
        </w:rPr>
        <w:t>5</w:t>
      </w:r>
      <w:r>
        <w:t>.</w:t>
      </w:r>
      <w:r>
        <w:tab/>
        <w:t>Authority established</w:t>
      </w:r>
      <w:bookmarkEnd w:id="26"/>
      <w:bookmarkEnd w:id="27"/>
      <w:bookmarkEnd w:id="28"/>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9" w:name="_Toc375231069"/>
      <w:bookmarkStart w:id="30" w:name="_Toc421011695"/>
      <w:bookmarkStart w:id="31" w:name="_Toc418081189"/>
      <w:r>
        <w:rPr>
          <w:rStyle w:val="CharSectno"/>
        </w:rPr>
        <w:t>6</w:t>
      </w:r>
      <w:r>
        <w:t>.</w:t>
      </w:r>
      <w:r>
        <w:tab/>
        <w:t>Status</w:t>
      </w:r>
      <w:bookmarkEnd w:id="29"/>
      <w:bookmarkEnd w:id="30"/>
      <w:bookmarkEnd w:id="31"/>
    </w:p>
    <w:p>
      <w:pPr>
        <w:pStyle w:val="Subsection"/>
      </w:pPr>
      <w:r>
        <w:tab/>
      </w:r>
      <w:r>
        <w:tab/>
        <w:t>The Authority is an agent of the State and, except as stated in section 72, has the status, immunities, and privileges of the State.</w:t>
      </w:r>
    </w:p>
    <w:p>
      <w:pPr>
        <w:pStyle w:val="Heading5"/>
      </w:pPr>
      <w:bookmarkStart w:id="32" w:name="_Toc375231070"/>
      <w:bookmarkStart w:id="33" w:name="_Toc421011696"/>
      <w:bookmarkStart w:id="34" w:name="_Toc418081190"/>
      <w:r>
        <w:rPr>
          <w:rStyle w:val="CharSectno"/>
        </w:rPr>
        <w:t>7</w:t>
      </w:r>
      <w:r>
        <w:t>.</w:t>
      </w:r>
      <w:r>
        <w:tab/>
        <w:t>Authority to be an SES organisation</w:t>
      </w:r>
      <w:bookmarkEnd w:id="32"/>
      <w:bookmarkEnd w:id="33"/>
      <w:bookmarkEnd w:id="34"/>
    </w:p>
    <w:p>
      <w:pPr>
        <w:pStyle w:val="Subsection"/>
      </w:pPr>
      <w:r>
        <w:tab/>
      </w:r>
      <w:r>
        <w:tab/>
        <w:t xml:space="preserve">The Authority is to be an SES organisation under the </w:t>
      </w:r>
      <w:r>
        <w:rPr>
          <w:i/>
        </w:rPr>
        <w:t>Public Sector Management Act 1994</w:t>
      </w:r>
      <w:r>
        <w:t>.</w:t>
      </w:r>
    </w:p>
    <w:p>
      <w:pPr>
        <w:pStyle w:val="Heading2"/>
      </w:pPr>
      <w:bookmarkStart w:id="35" w:name="_Toc375231071"/>
      <w:bookmarkStart w:id="36" w:name="_Toc418080962"/>
      <w:bookmarkStart w:id="37" w:name="_Toc418081191"/>
      <w:bookmarkStart w:id="38" w:name="_Toc418084748"/>
      <w:bookmarkStart w:id="39" w:name="_Toc418087396"/>
      <w:bookmarkStart w:id="40" w:name="_Toc421011697"/>
      <w:r>
        <w:rPr>
          <w:rStyle w:val="CharPartNo"/>
        </w:rPr>
        <w:t>Part 3</w:t>
      </w:r>
      <w:r>
        <w:t xml:space="preserve"> — </w:t>
      </w:r>
      <w:r>
        <w:rPr>
          <w:rStyle w:val="CharPartText"/>
        </w:rPr>
        <w:t>Functions of Authority</w:t>
      </w:r>
      <w:bookmarkEnd w:id="35"/>
      <w:bookmarkEnd w:id="36"/>
      <w:bookmarkEnd w:id="37"/>
      <w:bookmarkEnd w:id="38"/>
      <w:bookmarkEnd w:id="39"/>
      <w:bookmarkEnd w:id="40"/>
    </w:p>
    <w:p>
      <w:pPr>
        <w:pStyle w:val="Heading5"/>
      </w:pPr>
      <w:bookmarkStart w:id="41" w:name="_Toc375231072"/>
      <w:bookmarkStart w:id="42" w:name="_Toc421011698"/>
      <w:bookmarkStart w:id="43" w:name="_Toc418081192"/>
      <w:r>
        <w:rPr>
          <w:rStyle w:val="CharSectno"/>
        </w:rPr>
        <w:t>8</w:t>
      </w:r>
      <w:r>
        <w:t>.</w:t>
      </w:r>
      <w:r>
        <w:tab/>
        <w:t>Dual objectives of Authority</w:t>
      </w:r>
      <w:bookmarkEnd w:id="41"/>
      <w:bookmarkEnd w:id="42"/>
      <w:bookmarkEnd w:id="43"/>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44" w:name="_Toc375231073"/>
      <w:bookmarkStart w:id="45" w:name="_Toc421011699"/>
      <w:bookmarkStart w:id="46" w:name="_Toc418081193"/>
      <w:r>
        <w:rPr>
          <w:rStyle w:val="CharSectno"/>
        </w:rPr>
        <w:t>9</w:t>
      </w:r>
      <w:r>
        <w:t>.</w:t>
      </w:r>
      <w:r>
        <w:tab/>
        <w:t>Functions</w:t>
      </w:r>
      <w:bookmarkEnd w:id="44"/>
      <w:bookmarkEnd w:id="45"/>
      <w:bookmarkEnd w:id="46"/>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47" w:name="_Toc375231074"/>
      <w:bookmarkStart w:id="48" w:name="_Toc421011700"/>
      <w:bookmarkStart w:id="49" w:name="_Toc418081194"/>
      <w:r>
        <w:rPr>
          <w:rStyle w:val="CharSectno"/>
        </w:rPr>
        <w:t>10</w:t>
      </w:r>
      <w:r>
        <w:t>.</w:t>
      </w:r>
      <w:r>
        <w:tab/>
        <w:t>Guiding principles</w:t>
      </w:r>
      <w:bookmarkEnd w:id="47"/>
      <w:bookmarkEnd w:id="48"/>
      <w:bookmarkEnd w:id="49"/>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50" w:name="_Toc375231075"/>
      <w:bookmarkStart w:id="51" w:name="_Toc421011701"/>
      <w:bookmarkStart w:id="52" w:name="_Toc418081195"/>
      <w:r>
        <w:rPr>
          <w:rStyle w:val="CharSectno"/>
        </w:rPr>
        <w:t>11</w:t>
      </w:r>
      <w:r>
        <w:t>.</w:t>
      </w:r>
      <w:r>
        <w:tab/>
        <w:t>Duty to act in accordance with policy instruments</w:t>
      </w:r>
      <w:bookmarkEnd w:id="50"/>
      <w:bookmarkEnd w:id="51"/>
      <w:bookmarkEnd w:id="52"/>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53" w:name="_Toc375231076"/>
      <w:bookmarkStart w:id="54" w:name="_Toc421011702"/>
      <w:bookmarkStart w:id="55" w:name="_Toc418081196"/>
      <w:r>
        <w:rPr>
          <w:rStyle w:val="CharSectno"/>
        </w:rPr>
        <w:t>12</w:t>
      </w:r>
      <w:r>
        <w:t>.</w:t>
      </w:r>
      <w:r>
        <w:tab/>
        <w:t>Powers generally</w:t>
      </w:r>
      <w:bookmarkEnd w:id="53"/>
      <w:bookmarkEnd w:id="54"/>
      <w:bookmarkEnd w:id="55"/>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56" w:name="_Toc375231077"/>
      <w:bookmarkStart w:id="57" w:name="_Toc421011703"/>
      <w:bookmarkStart w:id="58" w:name="_Toc418081197"/>
      <w:r>
        <w:rPr>
          <w:rStyle w:val="CharSectno"/>
        </w:rPr>
        <w:t>13</w:t>
      </w:r>
      <w:r>
        <w:t>.</w:t>
      </w:r>
      <w:r>
        <w:tab/>
        <w:t>Transactions that require Minister’s approval</w:t>
      </w:r>
      <w:bookmarkEnd w:id="56"/>
      <w:bookmarkEnd w:id="57"/>
      <w:bookmarkEnd w:id="58"/>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59" w:name="_Toc375231078"/>
      <w:bookmarkStart w:id="60" w:name="_Toc421011704"/>
      <w:bookmarkStart w:id="61" w:name="_Toc418081198"/>
      <w:r>
        <w:rPr>
          <w:rStyle w:val="CharSectno"/>
        </w:rPr>
        <w:t>14</w:t>
      </w:r>
      <w:r>
        <w:t>.</w:t>
      </w:r>
      <w:r>
        <w:tab/>
        <w:t>Exemptions from section 13</w:t>
      </w:r>
      <w:bookmarkEnd w:id="59"/>
      <w:bookmarkEnd w:id="60"/>
      <w:bookmarkEnd w:id="61"/>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62" w:name="_Toc375231079"/>
      <w:bookmarkStart w:id="63" w:name="_Toc421011705"/>
      <w:bookmarkStart w:id="64" w:name="_Toc418081199"/>
      <w:r>
        <w:rPr>
          <w:rStyle w:val="CharSectno"/>
        </w:rPr>
        <w:t>15</w:t>
      </w:r>
      <w:r>
        <w:t>.</w:t>
      </w:r>
      <w:r>
        <w:tab/>
        <w:t>Meaning of “transaction” in sections 13 and 14</w:t>
      </w:r>
      <w:bookmarkEnd w:id="62"/>
      <w:bookmarkEnd w:id="63"/>
      <w:bookmarkEnd w:id="64"/>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65" w:name="_Toc375231080"/>
      <w:bookmarkStart w:id="66" w:name="_Toc421011706"/>
      <w:bookmarkStart w:id="67" w:name="_Toc418081200"/>
      <w:r>
        <w:rPr>
          <w:rStyle w:val="CharSectno"/>
        </w:rPr>
        <w:t>16</w:t>
      </w:r>
      <w:r>
        <w:t>.</w:t>
      </w:r>
      <w:r>
        <w:tab/>
        <w:t>Pricing principles</w:t>
      </w:r>
      <w:bookmarkEnd w:id="65"/>
      <w:bookmarkEnd w:id="66"/>
      <w:bookmarkEnd w:id="67"/>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68" w:name="_Toc375231081"/>
      <w:bookmarkStart w:id="69" w:name="_Toc421011707"/>
      <w:bookmarkStart w:id="70" w:name="_Toc418081201"/>
      <w:r>
        <w:rPr>
          <w:rStyle w:val="CharSectno"/>
        </w:rPr>
        <w:t>17</w:t>
      </w:r>
      <w:r>
        <w:t>.</w:t>
      </w:r>
      <w:r>
        <w:tab/>
        <w:t>Certain information free of charge in exceptional cases</w:t>
      </w:r>
      <w:bookmarkEnd w:id="68"/>
      <w:bookmarkEnd w:id="69"/>
      <w:bookmarkEnd w:id="70"/>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71" w:name="_Toc375231082"/>
      <w:bookmarkStart w:id="72" w:name="_Toc421011708"/>
      <w:bookmarkStart w:id="73" w:name="_Toc418081202"/>
      <w:r>
        <w:rPr>
          <w:rStyle w:val="CharSectno"/>
        </w:rPr>
        <w:t>18</w:t>
      </w:r>
      <w:r>
        <w:t>.</w:t>
      </w:r>
      <w:r>
        <w:tab/>
        <w:t xml:space="preserve">Use of names for </w:t>
      </w:r>
      <w:r>
        <w:rPr>
          <w:snapToGrid w:val="0"/>
        </w:rPr>
        <w:t>Authority</w:t>
      </w:r>
      <w:r>
        <w:t xml:space="preserve"> and its operations</w:t>
      </w:r>
      <w:bookmarkEnd w:id="71"/>
      <w:bookmarkEnd w:id="72"/>
      <w:bookmarkEnd w:id="73"/>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74" w:name="_Toc375231083"/>
      <w:bookmarkStart w:id="75" w:name="_Toc421011709"/>
      <w:bookmarkStart w:id="76" w:name="_Toc418081203"/>
      <w:r>
        <w:rPr>
          <w:rStyle w:val="CharSectno"/>
        </w:rPr>
        <w:t>19</w:t>
      </w:r>
      <w:r>
        <w:t>.</w:t>
      </w:r>
      <w:r>
        <w:tab/>
        <w:t>Acting beyond limits of State</w:t>
      </w:r>
      <w:bookmarkEnd w:id="74"/>
      <w:bookmarkEnd w:id="75"/>
      <w:bookmarkEnd w:id="76"/>
    </w:p>
    <w:p>
      <w:pPr>
        <w:pStyle w:val="Subsection"/>
      </w:pPr>
      <w:r>
        <w:tab/>
      </w:r>
      <w:r>
        <w:tab/>
        <w:t>In performing functions under this Act, the Authority is not confined to acting within the territorial limits of the State or the Commonwealth.</w:t>
      </w:r>
    </w:p>
    <w:p>
      <w:pPr>
        <w:pStyle w:val="Heading5"/>
      </w:pPr>
      <w:bookmarkStart w:id="77" w:name="_Toc375231084"/>
      <w:bookmarkStart w:id="78" w:name="_Toc421011710"/>
      <w:bookmarkStart w:id="79" w:name="_Toc418081204"/>
      <w:r>
        <w:rPr>
          <w:rStyle w:val="CharSectno"/>
        </w:rPr>
        <w:t>20</w:t>
      </w:r>
      <w:r>
        <w:t>.</w:t>
      </w:r>
      <w:r>
        <w:tab/>
        <w:t>Delegation by Authority</w:t>
      </w:r>
      <w:bookmarkEnd w:id="77"/>
      <w:bookmarkEnd w:id="78"/>
      <w:bookmarkEnd w:id="79"/>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80" w:name="_Toc375231085"/>
      <w:bookmarkStart w:id="81" w:name="_Toc418080976"/>
      <w:bookmarkStart w:id="82" w:name="_Toc418081205"/>
      <w:bookmarkStart w:id="83" w:name="_Toc418084762"/>
      <w:bookmarkStart w:id="84" w:name="_Toc418087410"/>
      <w:bookmarkStart w:id="85" w:name="_Toc421011711"/>
      <w:r>
        <w:rPr>
          <w:rStyle w:val="CharPartNo"/>
        </w:rPr>
        <w:t>Part 4</w:t>
      </w:r>
      <w:r>
        <w:t> — </w:t>
      </w:r>
      <w:r>
        <w:rPr>
          <w:rStyle w:val="CharPartText"/>
        </w:rPr>
        <w:t>General administration of Authority</w:t>
      </w:r>
      <w:bookmarkEnd w:id="80"/>
      <w:bookmarkEnd w:id="81"/>
      <w:bookmarkEnd w:id="82"/>
      <w:bookmarkEnd w:id="83"/>
      <w:bookmarkEnd w:id="84"/>
      <w:bookmarkEnd w:id="85"/>
    </w:p>
    <w:p>
      <w:pPr>
        <w:pStyle w:val="Heading3"/>
      </w:pPr>
      <w:bookmarkStart w:id="86" w:name="_Toc375231086"/>
      <w:bookmarkStart w:id="87" w:name="_Toc418080977"/>
      <w:bookmarkStart w:id="88" w:name="_Toc418081206"/>
      <w:bookmarkStart w:id="89" w:name="_Toc418084763"/>
      <w:bookmarkStart w:id="90" w:name="_Toc418087411"/>
      <w:bookmarkStart w:id="91" w:name="_Toc421011712"/>
      <w:r>
        <w:rPr>
          <w:rStyle w:val="CharDivNo"/>
        </w:rPr>
        <w:t>Division 1</w:t>
      </w:r>
      <w:r>
        <w:t> — </w:t>
      </w:r>
      <w:r>
        <w:rPr>
          <w:rStyle w:val="CharDivText"/>
        </w:rPr>
        <w:t>Board of Management</w:t>
      </w:r>
      <w:bookmarkEnd w:id="86"/>
      <w:bookmarkEnd w:id="87"/>
      <w:bookmarkEnd w:id="88"/>
      <w:bookmarkEnd w:id="89"/>
      <w:bookmarkEnd w:id="90"/>
      <w:bookmarkEnd w:id="91"/>
    </w:p>
    <w:p>
      <w:pPr>
        <w:pStyle w:val="Heading4"/>
      </w:pPr>
      <w:bookmarkStart w:id="92" w:name="_Toc375231087"/>
      <w:bookmarkStart w:id="93" w:name="_Toc418080978"/>
      <w:bookmarkStart w:id="94" w:name="_Toc418081207"/>
      <w:bookmarkStart w:id="95" w:name="_Toc418084764"/>
      <w:bookmarkStart w:id="96" w:name="_Toc418087412"/>
      <w:bookmarkStart w:id="97" w:name="_Toc421011713"/>
      <w:r>
        <w:t>Subdivision 1 — General provisions</w:t>
      </w:r>
      <w:bookmarkEnd w:id="92"/>
      <w:bookmarkEnd w:id="93"/>
      <w:bookmarkEnd w:id="94"/>
      <w:bookmarkEnd w:id="95"/>
      <w:bookmarkEnd w:id="96"/>
      <w:bookmarkEnd w:id="97"/>
    </w:p>
    <w:p>
      <w:pPr>
        <w:pStyle w:val="Heading5"/>
        <w:spacing w:before="120"/>
      </w:pPr>
      <w:bookmarkStart w:id="98" w:name="_Toc375231088"/>
      <w:bookmarkStart w:id="99" w:name="_Toc421011714"/>
      <w:bookmarkStart w:id="100" w:name="_Toc418081208"/>
      <w:r>
        <w:rPr>
          <w:rStyle w:val="CharSectno"/>
        </w:rPr>
        <w:t>21</w:t>
      </w:r>
      <w:r>
        <w:t>.</w:t>
      </w:r>
      <w:r>
        <w:tab/>
        <w:t>Board is governing body</w:t>
      </w:r>
      <w:bookmarkEnd w:id="98"/>
      <w:bookmarkEnd w:id="99"/>
      <w:bookmarkEnd w:id="100"/>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101" w:name="_Toc375231089"/>
      <w:bookmarkStart w:id="102" w:name="_Toc421011715"/>
      <w:bookmarkStart w:id="103" w:name="_Toc418081209"/>
      <w:r>
        <w:rPr>
          <w:rStyle w:val="CharSectno"/>
        </w:rPr>
        <w:t>22</w:t>
      </w:r>
      <w:r>
        <w:t>.</w:t>
      </w:r>
      <w:r>
        <w:tab/>
        <w:t>How board is constituted</w:t>
      </w:r>
      <w:bookmarkEnd w:id="101"/>
      <w:bookmarkEnd w:id="102"/>
      <w:bookmarkEnd w:id="103"/>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104" w:name="_Toc375231090"/>
      <w:bookmarkStart w:id="105" w:name="_Toc421011716"/>
      <w:bookmarkStart w:id="106" w:name="_Toc418081210"/>
      <w:r>
        <w:rPr>
          <w:rStyle w:val="CharSectno"/>
        </w:rPr>
        <w:t>23</w:t>
      </w:r>
      <w:r>
        <w:t>.</w:t>
      </w:r>
      <w:r>
        <w:tab/>
        <w:t>Remuneration and allowances</w:t>
      </w:r>
      <w:bookmarkEnd w:id="104"/>
      <w:bookmarkEnd w:id="105"/>
      <w:bookmarkEnd w:id="106"/>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107" w:name="_Toc375231091"/>
      <w:bookmarkStart w:id="108" w:name="_Toc421011717"/>
      <w:bookmarkStart w:id="109" w:name="_Toc418081211"/>
      <w:r>
        <w:rPr>
          <w:rStyle w:val="CharSectno"/>
        </w:rPr>
        <w:t>24</w:t>
      </w:r>
      <w:r>
        <w:t>.</w:t>
      </w:r>
      <w:r>
        <w:tab/>
        <w:t>Term of office</w:t>
      </w:r>
      <w:bookmarkEnd w:id="107"/>
      <w:bookmarkEnd w:id="108"/>
      <w:bookmarkEnd w:id="109"/>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110" w:name="_Toc375231092"/>
      <w:bookmarkStart w:id="111" w:name="_Toc421011718"/>
      <w:bookmarkStart w:id="112" w:name="_Toc418081212"/>
      <w:r>
        <w:rPr>
          <w:rStyle w:val="CharSectno"/>
        </w:rPr>
        <w:t>25</w:t>
      </w:r>
      <w:r>
        <w:t>.</w:t>
      </w:r>
      <w:r>
        <w:tab/>
        <w:t>Casual vacancies</w:t>
      </w:r>
      <w:bookmarkEnd w:id="110"/>
      <w:bookmarkEnd w:id="111"/>
      <w:bookmarkEnd w:id="112"/>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113" w:name="_Toc375231093"/>
      <w:bookmarkStart w:id="114" w:name="_Toc421011719"/>
      <w:bookmarkStart w:id="115" w:name="_Toc418081213"/>
      <w:r>
        <w:rPr>
          <w:rStyle w:val="CharSectno"/>
        </w:rPr>
        <w:t>26</w:t>
      </w:r>
      <w:r>
        <w:t>.</w:t>
      </w:r>
      <w:r>
        <w:tab/>
        <w:t>Leave of absence</w:t>
      </w:r>
      <w:bookmarkEnd w:id="113"/>
      <w:bookmarkEnd w:id="114"/>
      <w:bookmarkEnd w:id="115"/>
    </w:p>
    <w:p>
      <w:pPr>
        <w:pStyle w:val="Subsection"/>
      </w:pPr>
      <w:r>
        <w:tab/>
      </w:r>
      <w:r>
        <w:tab/>
        <w:t>The Authority’s board of management may, on any terms and conditions it thinks fit, grant a member leave to be absent from duty.</w:t>
      </w:r>
    </w:p>
    <w:p>
      <w:pPr>
        <w:pStyle w:val="Heading5"/>
      </w:pPr>
      <w:bookmarkStart w:id="116" w:name="_Toc375231094"/>
      <w:bookmarkStart w:id="117" w:name="_Toc421011720"/>
      <w:bookmarkStart w:id="118" w:name="_Toc418081214"/>
      <w:r>
        <w:rPr>
          <w:rStyle w:val="CharSectno"/>
        </w:rPr>
        <w:t>27</w:t>
      </w:r>
      <w:r>
        <w:t>.</w:t>
      </w:r>
      <w:r>
        <w:tab/>
        <w:t>Deputy chairman acting as chairman</w:t>
      </w:r>
      <w:bookmarkEnd w:id="116"/>
      <w:bookmarkEnd w:id="117"/>
      <w:bookmarkEnd w:id="118"/>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119" w:name="_Toc375231095"/>
      <w:bookmarkStart w:id="120" w:name="_Toc421011721"/>
      <w:bookmarkStart w:id="121" w:name="_Toc418081215"/>
      <w:r>
        <w:rPr>
          <w:rStyle w:val="CharSectno"/>
        </w:rPr>
        <w:t>28</w:t>
      </w:r>
      <w:r>
        <w:t>.</w:t>
      </w:r>
      <w:r>
        <w:tab/>
        <w:t>Alternate members</w:t>
      </w:r>
      <w:bookmarkEnd w:id="119"/>
      <w:bookmarkEnd w:id="120"/>
      <w:bookmarkEnd w:id="121"/>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22" w:name="_Toc375231096"/>
      <w:bookmarkStart w:id="123" w:name="_Toc421011722"/>
      <w:bookmarkStart w:id="124" w:name="_Toc418081216"/>
      <w:r>
        <w:rPr>
          <w:rStyle w:val="CharSectno"/>
        </w:rPr>
        <w:t>29</w:t>
      </w:r>
      <w:r>
        <w:t>.</w:t>
      </w:r>
      <w:r>
        <w:tab/>
        <w:t>Committees</w:t>
      </w:r>
      <w:bookmarkEnd w:id="122"/>
      <w:bookmarkEnd w:id="123"/>
      <w:bookmarkEnd w:id="124"/>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125" w:name="_Toc375231097"/>
      <w:bookmarkStart w:id="126" w:name="_Toc421011723"/>
      <w:bookmarkStart w:id="127" w:name="_Toc418081217"/>
      <w:r>
        <w:rPr>
          <w:rStyle w:val="CharSectno"/>
        </w:rPr>
        <w:t>30</w:t>
      </w:r>
      <w:r>
        <w:t>.</w:t>
      </w:r>
      <w:r>
        <w:tab/>
        <w:t>Disclosure of material personal interest</w:t>
      </w:r>
      <w:bookmarkEnd w:id="125"/>
      <w:bookmarkEnd w:id="126"/>
      <w:bookmarkEnd w:id="127"/>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128" w:name="_Toc375231098"/>
      <w:bookmarkStart w:id="129" w:name="_Toc418080989"/>
      <w:bookmarkStart w:id="130" w:name="_Toc418081218"/>
      <w:bookmarkStart w:id="131" w:name="_Toc418084775"/>
      <w:bookmarkStart w:id="132" w:name="_Toc418087423"/>
      <w:bookmarkStart w:id="133" w:name="_Toc421011724"/>
      <w:r>
        <w:t>Subdivision 2 — Meetings</w:t>
      </w:r>
      <w:bookmarkEnd w:id="128"/>
      <w:bookmarkEnd w:id="129"/>
      <w:bookmarkEnd w:id="130"/>
      <w:bookmarkEnd w:id="131"/>
      <w:bookmarkEnd w:id="132"/>
      <w:bookmarkEnd w:id="133"/>
    </w:p>
    <w:p>
      <w:pPr>
        <w:pStyle w:val="Heading5"/>
      </w:pPr>
      <w:bookmarkStart w:id="134" w:name="_Toc375231099"/>
      <w:bookmarkStart w:id="135" w:name="_Toc421011725"/>
      <w:bookmarkStart w:id="136" w:name="_Toc418081219"/>
      <w:r>
        <w:rPr>
          <w:rStyle w:val="CharSectno"/>
        </w:rPr>
        <w:t>31</w:t>
      </w:r>
      <w:r>
        <w:t>.</w:t>
      </w:r>
      <w:r>
        <w:tab/>
        <w:t>Holding meetings</w:t>
      </w:r>
      <w:bookmarkEnd w:id="134"/>
      <w:bookmarkEnd w:id="135"/>
      <w:bookmarkEnd w:id="136"/>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37" w:name="_Toc375231100"/>
      <w:bookmarkStart w:id="138" w:name="_Toc421011726"/>
      <w:bookmarkStart w:id="139" w:name="_Toc418081220"/>
      <w:r>
        <w:rPr>
          <w:rStyle w:val="CharSectno"/>
        </w:rPr>
        <w:t>32</w:t>
      </w:r>
      <w:r>
        <w:t>.</w:t>
      </w:r>
      <w:r>
        <w:tab/>
        <w:t>Quorum</w:t>
      </w:r>
      <w:bookmarkEnd w:id="137"/>
      <w:bookmarkEnd w:id="138"/>
      <w:bookmarkEnd w:id="139"/>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40" w:name="_Toc375231101"/>
      <w:bookmarkStart w:id="141" w:name="_Toc421011727"/>
      <w:bookmarkStart w:id="142" w:name="_Toc418081221"/>
      <w:r>
        <w:rPr>
          <w:rStyle w:val="CharSectno"/>
        </w:rPr>
        <w:t>33</w:t>
      </w:r>
      <w:r>
        <w:t>.</w:t>
      </w:r>
      <w:r>
        <w:tab/>
        <w:t>Presiding at meetings</w:t>
      </w:r>
      <w:bookmarkEnd w:id="140"/>
      <w:bookmarkEnd w:id="141"/>
      <w:bookmarkEnd w:id="142"/>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43" w:name="_Toc375231102"/>
      <w:bookmarkStart w:id="144" w:name="_Toc421011728"/>
      <w:bookmarkStart w:id="145" w:name="_Toc418081222"/>
      <w:r>
        <w:rPr>
          <w:rStyle w:val="CharSectno"/>
        </w:rPr>
        <w:t>34</w:t>
      </w:r>
      <w:r>
        <w:t>.</w:t>
      </w:r>
      <w:r>
        <w:tab/>
        <w:t>Procedure at meetings</w:t>
      </w:r>
      <w:bookmarkEnd w:id="143"/>
      <w:bookmarkEnd w:id="144"/>
      <w:bookmarkEnd w:id="145"/>
    </w:p>
    <w:p>
      <w:pPr>
        <w:pStyle w:val="Subsection"/>
      </w:pPr>
      <w:r>
        <w:tab/>
      </w:r>
      <w:r>
        <w:tab/>
        <w:t>The Authority’s board of management is to determine its own meeting procedures to the extent that they are not fixed by this Act.</w:t>
      </w:r>
    </w:p>
    <w:p>
      <w:pPr>
        <w:pStyle w:val="Heading5"/>
      </w:pPr>
      <w:bookmarkStart w:id="146" w:name="_Toc375231103"/>
      <w:bookmarkStart w:id="147" w:name="_Toc421011729"/>
      <w:bookmarkStart w:id="148" w:name="_Toc418081223"/>
      <w:r>
        <w:rPr>
          <w:rStyle w:val="CharSectno"/>
        </w:rPr>
        <w:t>35</w:t>
      </w:r>
      <w:r>
        <w:t>.</w:t>
      </w:r>
      <w:r>
        <w:tab/>
        <w:t>Voting</w:t>
      </w:r>
      <w:bookmarkEnd w:id="146"/>
      <w:bookmarkEnd w:id="147"/>
      <w:bookmarkEnd w:id="148"/>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49" w:name="_Toc375231104"/>
      <w:bookmarkStart w:id="150" w:name="_Toc421011730"/>
      <w:bookmarkStart w:id="151" w:name="_Toc418081224"/>
      <w:r>
        <w:rPr>
          <w:rStyle w:val="CharSectno"/>
        </w:rPr>
        <w:t>36</w:t>
      </w:r>
      <w:r>
        <w:t>.</w:t>
      </w:r>
      <w:r>
        <w:tab/>
        <w:t>Inviting consultant to participate in meeting</w:t>
      </w:r>
      <w:bookmarkEnd w:id="149"/>
      <w:bookmarkEnd w:id="150"/>
      <w:bookmarkEnd w:id="151"/>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52" w:name="_Toc375231105"/>
      <w:bookmarkStart w:id="153" w:name="_Toc421011731"/>
      <w:bookmarkStart w:id="154" w:name="_Toc418081225"/>
      <w:r>
        <w:rPr>
          <w:rStyle w:val="CharSectno"/>
        </w:rPr>
        <w:t>37</w:t>
      </w:r>
      <w:r>
        <w:t>.</w:t>
      </w:r>
      <w:r>
        <w:tab/>
        <w:t>Holding meetings remotely</w:t>
      </w:r>
      <w:bookmarkEnd w:id="152"/>
      <w:bookmarkEnd w:id="153"/>
      <w:bookmarkEnd w:id="154"/>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155" w:name="_Toc375231106"/>
      <w:bookmarkStart w:id="156" w:name="_Toc421011732"/>
      <w:bookmarkStart w:id="157" w:name="_Toc418081226"/>
      <w:r>
        <w:rPr>
          <w:rStyle w:val="CharSectno"/>
        </w:rPr>
        <w:t>38</w:t>
      </w:r>
      <w:r>
        <w:t>.</w:t>
      </w:r>
      <w:r>
        <w:tab/>
        <w:t>Resolution without meeting</w:t>
      </w:r>
      <w:bookmarkEnd w:id="155"/>
      <w:bookmarkEnd w:id="156"/>
      <w:bookmarkEnd w:id="157"/>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58" w:name="_Toc375231107"/>
      <w:bookmarkStart w:id="159" w:name="_Toc421011733"/>
      <w:bookmarkStart w:id="160" w:name="_Toc418081227"/>
      <w:r>
        <w:rPr>
          <w:rStyle w:val="CharSectno"/>
        </w:rPr>
        <w:t>39</w:t>
      </w:r>
      <w:r>
        <w:t>.</w:t>
      </w:r>
      <w:r>
        <w:tab/>
        <w:t>Minutes to be kept</w:t>
      </w:r>
      <w:bookmarkEnd w:id="158"/>
      <w:bookmarkEnd w:id="159"/>
      <w:bookmarkEnd w:id="160"/>
    </w:p>
    <w:p>
      <w:pPr>
        <w:pStyle w:val="Subsection"/>
      </w:pPr>
      <w:r>
        <w:tab/>
      </w:r>
      <w:r>
        <w:tab/>
        <w:t>The Authority is to cause accurate minutes to be kept of the proceedings at meetings of its board of management.</w:t>
      </w:r>
    </w:p>
    <w:p>
      <w:pPr>
        <w:pStyle w:val="Heading5"/>
      </w:pPr>
      <w:bookmarkStart w:id="161" w:name="_Toc375231108"/>
      <w:bookmarkStart w:id="162" w:name="_Toc421011734"/>
      <w:bookmarkStart w:id="163" w:name="_Toc418081228"/>
      <w:r>
        <w:rPr>
          <w:rStyle w:val="CharSectno"/>
        </w:rPr>
        <w:t>40</w:t>
      </w:r>
      <w:r>
        <w:t>.</w:t>
      </w:r>
      <w:r>
        <w:tab/>
        <w:t>Voting by interested board member</w:t>
      </w:r>
      <w:bookmarkEnd w:id="161"/>
      <w:bookmarkEnd w:id="162"/>
      <w:bookmarkEnd w:id="163"/>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64" w:name="_Toc375231109"/>
      <w:bookmarkStart w:id="165" w:name="_Toc421011735"/>
      <w:bookmarkStart w:id="166" w:name="_Toc418081229"/>
      <w:r>
        <w:rPr>
          <w:rStyle w:val="CharSectno"/>
        </w:rPr>
        <w:t>41</w:t>
      </w:r>
      <w:r>
        <w:t>.</w:t>
      </w:r>
      <w:r>
        <w:tab/>
        <w:t>Section 40 may be declared inapplicable</w:t>
      </w:r>
      <w:bookmarkEnd w:id="164"/>
      <w:bookmarkEnd w:id="165"/>
      <w:bookmarkEnd w:id="166"/>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67" w:name="_Toc375231110"/>
      <w:bookmarkStart w:id="168" w:name="_Toc421011736"/>
      <w:bookmarkStart w:id="169" w:name="_Toc418081230"/>
      <w:r>
        <w:rPr>
          <w:rStyle w:val="CharSectno"/>
        </w:rPr>
        <w:t>42</w:t>
      </w:r>
      <w:r>
        <w:t>.</w:t>
      </w:r>
      <w:r>
        <w:tab/>
        <w:t>Quorum where section 40 applies</w:t>
      </w:r>
      <w:bookmarkEnd w:id="167"/>
      <w:bookmarkEnd w:id="168"/>
      <w:bookmarkEnd w:id="169"/>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70" w:name="_Toc375231111"/>
      <w:bookmarkStart w:id="171" w:name="_Toc421011737"/>
      <w:bookmarkStart w:id="172" w:name="_Toc418081231"/>
      <w:r>
        <w:rPr>
          <w:rStyle w:val="CharSectno"/>
        </w:rPr>
        <w:t>43</w:t>
      </w:r>
      <w:r>
        <w:t>.</w:t>
      </w:r>
      <w:r>
        <w:tab/>
        <w:t>Minister may declare sections 40 and 42 inapplicable</w:t>
      </w:r>
      <w:bookmarkEnd w:id="170"/>
      <w:bookmarkEnd w:id="171"/>
      <w:bookmarkEnd w:id="172"/>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73" w:name="_Toc375231112"/>
      <w:bookmarkStart w:id="174" w:name="_Toc418081003"/>
      <w:bookmarkStart w:id="175" w:name="_Toc418081232"/>
      <w:bookmarkStart w:id="176" w:name="_Toc418084789"/>
      <w:bookmarkStart w:id="177" w:name="_Toc418087437"/>
      <w:bookmarkStart w:id="178" w:name="_Toc421011738"/>
      <w:r>
        <w:rPr>
          <w:rStyle w:val="CharDivNo"/>
        </w:rPr>
        <w:t>Division 2</w:t>
      </w:r>
      <w:r>
        <w:t> — </w:t>
      </w:r>
      <w:r>
        <w:rPr>
          <w:rStyle w:val="CharDivText"/>
        </w:rPr>
        <w:t>Staff and contractors</w:t>
      </w:r>
      <w:bookmarkEnd w:id="173"/>
      <w:bookmarkEnd w:id="174"/>
      <w:bookmarkEnd w:id="175"/>
      <w:bookmarkEnd w:id="176"/>
      <w:bookmarkEnd w:id="177"/>
      <w:bookmarkEnd w:id="178"/>
    </w:p>
    <w:p>
      <w:pPr>
        <w:pStyle w:val="Heading5"/>
      </w:pPr>
      <w:bookmarkStart w:id="179" w:name="_Toc375231113"/>
      <w:bookmarkStart w:id="180" w:name="_Toc421011739"/>
      <w:bookmarkStart w:id="181" w:name="_Toc418081233"/>
      <w:r>
        <w:rPr>
          <w:rStyle w:val="CharSectno"/>
        </w:rPr>
        <w:t>44</w:t>
      </w:r>
      <w:r>
        <w:t>.</w:t>
      </w:r>
      <w:r>
        <w:tab/>
        <w:t>Chief executive officer</w:t>
      </w:r>
      <w:bookmarkEnd w:id="179"/>
      <w:bookmarkEnd w:id="180"/>
      <w:bookmarkEnd w:id="181"/>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82" w:name="_Toc375231114"/>
      <w:bookmarkStart w:id="183" w:name="_Toc421011740"/>
      <w:bookmarkStart w:id="184" w:name="_Toc418081234"/>
      <w:r>
        <w:rPr>
          <w:rStyle w:val="CharSectno"/>
        </w:rPr>
        <w:t>45</w:t>
      </w:r>
      <w:r>
        <w:t>.</w:t>
      </w:r>
      <w:r>
        <w:tab/>
        <w:t>Other staff and contractors</w:t>
      </w:r>
      <w:bookmarkEnd w:id="182"/>
      <w:bookmarkEnd w:id="183"/>
      <w:bookmarkEnd w:id="184"/>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85" w:name="_Toc375231115"/>
      <w:bookmarkStart w:id="186" w:name="_Toc421011741"/>
      <w:bookmarkStart w:id="187" w:name="_Toc418081235"/>
      <w:r>
        <w:rPr>
          <w:rStyle w:val="CharSectno"/>
        </w:rPr>
        <w:t>46</w:t>
      </w:r>
      <w:r>
        <w:t>.</w:t>
      </w:r>
      <w:r>
        <w:tab/>
        <w:t>Use of government staff and facilities</w:t>
      </w:r>
      <w:bookmarkEnd w:id="185"/>
      <w:bookmarkEnd w:id="186"/>
      <w:bookmarkEnd w:id="187"/>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188" w:name="_Toc375231116"/>
      <w:bookmarkStart w:id="189" w:name="_Toc418081007"/>
      <w:bookmarkStart w:id="190" w:name="_Toc418081236"/>
      <w:bookmarkStart w:id="191" w:name="_Toc418084793"/>
      <w:bookmarkStart w:id="192" w:name="_Toc418087441"/>
      <w:bookmarkStart w:id="193" w:name="_Toc421011742"/>
      <w:r>
        <w:rPr>
          <w:rStyle w:val="CharPartNo"/>
        </w:rPr>
        <w:t>Part 5</w:t>
      </w:r>
      <w:r>
        <w:t xml:space="preserve"> — </w:t>
      </w:r>
      <w:r>
        <w:rPr>
          <w:rStyle w:val="CharPartText"/>
        </w:rPr>
        <w:t>Accountability and financial provisions</w:t>
      </w:r>
      <w:bookmarkEnd w:id="188"/>
      <w:bookmarkEnd w:id="189"/>
      <w:bookmarkEnd w:id="190"/>
      <w:bookmarkEnd w:id="191"/>
      <w:bookmarkEnd w:id="192"/>
      <w:bookmarkEnd w:id="193"/>
    </w:p>
    <w:p>
      <w:pPr>
        <w:pStyle w:val="Heading3"/>
      </w:pPr>
      <w:bookmarkStart w:id="194" w:name="_Toc375231117"/>
      <w:bookmarkStart w:id="195" w:name="_Toc418081008"/>
      <w:bookmarkStart w:id="196" w:name="_Toc418081237"/>
      <w:bookmarkStart w:id="197" w:name="_Toc418084794"/>
      <w:bookmarkStart w:id="198" w:name="_Toc418087442"/>
      <w:bookmarkStart w:id="199" w:name="_Toc421011743"/>
      <w:r>
        <w:rPr>
          <w:rStyle w:val="CharDivNo"/>
        </w:rPr>
        <w:t>Division 1</w:t>
      </w:r>
      <w:r>
        <w:t xml:space="preserve"> — </w:t>
      </w:r>
      <w:r>
        <w:rPr>
          <w:rStyle w:val="CharDivText"/>
        </w:rPr>
        <w:t>Accountability</w:t>
      </w:r>
      <w:bookmarkEnd w:id="194"/>
      <w:bookmarkEnd w:id="195"/>
      <w:bookmarkEnd w:id="196"/>
      <w:bookmarkEnd w:id="197"/>
      <w:bookmarkEnd w:id="198"/>
      <w:bookmarkEnd w:id="199"/>
    </w:p>
    <w:p>
      <w:pPr>
        <w:pStyle w:val="Heading5"/>
      </w:pPr>
      <w:bookmarkStart w:id="200" w:name="_Toc375231118"/>
      <w:bookmarkStart w:id="201" w:name="_Toc421011744"/>
      <w:bookmarkStart w:id="202" w:name="_Toc418081238"/>
      <w:r>
        <w:rPr>
          <w:rStyle w:val="CharSectno"/>
        </w:rPr>
        <w:t>47</w:t>
      </w:r>
      <w:r>
        <w:t>.</w:t>
      </w:r>
      <w:r>
        <w:tab/>
        <w:t>Draft strategic development plan to be submitted</w:t>
      </w:r>
      <w:bookmarkEnd w:id="200"/>
      <w:bookmarkEnd w:id="201"/>
      <w:bookmarkEnd w:id="202"/>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203" w:name="_Toc375231119"/>
      <w:bookmarkStart w:id="204" w:name="_Toc421011745"/>
      <w:bookmarkStart w:id="205" w:name="_Toc418081239"/>
      <w:r>
        <w:rPr>
          <w:rStyle w:val="CharSectno"/>
        </w:rPr>
        <w:t>48</w:t>
      </w:r>
      <w:r>
        <w:t>.</w:t>
      </w:r>
      <w:r>
        <w:tab/>
        <w:t>Transitional provision</w:t>
      </w:r>
      <w:bookmarkEnd w:id="203"/>
      <w:bookmarkEnd w:id="204"/>
      <w:bookmarkEnd w:id="205"/>
    </w:p>
    <w:p>
      <w:pPr>
        <w:pStyle w:val="Subsection"/>
      </w:pPr>
      <w:r>
        <w:tab/>
      </w:r>
      <w:r>
        <w:tab/>
        <w:t>The first strategic development plan for the Authority is to be for the next full financial year after the commencement of this section.</w:t>
      </w:r>
    </w:p>
    <w:p>
      <w:pPr>
        <w:pStyle w:val="Heading5"/>
      </w:pPr>
      <w:bookmarkStart w:id="206" w:name="_Toc375231120"/>
      <w:bookmarkStart w:id="207" w:name="_Toc421011746"/>
      <w:bookmarkStart w:id="208" w:name="_Toc418081240"/>
      <w:r>
        <w:rPr>
          <w:rStyle w:val="CharSectno"/>
        </w:rPr>
        <w:t>49</w:t>
      </w:r>
      <w:r>
        <w:t>.</w:t>
      </w:r>
      <w:r>
        <w:tab/>
        <w:t>Negotiating strategic development plan</w:t>
      </w:r>
      <w:bookmarkEnd w:id="206"/>
      <w:bookmarkEnd w:id="207"/>
      <w:bookmarkEnd w:id="208"/>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209" w:name="_Toc375231121"/>
      <w:bookmarkStart w:id="210" w:name="_Toc421011747"/>
      <w:bookmarkStart w:id="211" w:name="_Toc418081241"/>
      <w:r>
        <w:rPr>
          <w:rStyle w:val="CharSectno"/>
        </w:rPr>
        <w:t>50</w:t>
      </w:r>
      <w:r>
        <w:t>.</w:t>
      </w:r>
      <w:r>
        <w:tab/>
        <w:t>Minister’s powers in relation to draft strategic development plan</w:t>
      </w:r>
      <w:bookmarkEnd w:id="209"/>
      <w:bookmarkEnd w:id="210"/>
      <w:bookmarkEnd w:id="211"/>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212" w:name="_Toc375231122"/>
      <w:bookmarkStart w:id="213" w:name="_Toc421011748"/>
      <w:bookmarkStart w:id="214" w:name="_Toc418081242"/>
      <w:r>
        <w:rPr>
          <w:rStyle w:val="CharSectno"/>
        </w:rPr>
        <w:t>51</w:t>
      </w:r>
      <w:r>
        <w:t>.</w:t>
      </w:r>
      <w:r>
        <w:tab/>
        <w:t>Agreed strategic development plan</w:t>
      </w:r>
      <w:bookmarkEnd w:id="212"/>
      <w:bookmarkEnd w:id="213"/>
      <w:bookmarkEnd w:id="214"/>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215" w:name="_Toc375231123"/>
      <w:bookmarkStart w:id="216" w:name="_Toc421011749"/>
      <w:bookmarkStart w:id="217" w:name="_Toc418081243"/>
      <w:r>
        <w:rPr>
          <w:rStyle w:val="CharSectno"/>
        </w:rPr>
        <w:t>52</w:t>
      </w:r>
      <w:r>
        <w:t>.</w:t>
      </w:r>
      <w:r>
        <w:tab/>
        <w:t>Strategic development plan if not agreed</w:t>
      </w:r>
      <w:bookmarkEnd w:id="215"/>
      <w:bookmarkEnd w:id="216"/>
      <w:bookmarkEnd w:id="217"/>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18" w:name="_Toc375231124"/>
      <w:bookmarkStart w:id="219" w:name="_Toc421011750"/>
      <w:bookmarkStart w:id="220" w:name="_Toc418081244"/>
      <w:r>
        <w:rPr>
          <w:rStyle w:val="CharSectno"/>
        </w:rPr>
        <w:t>53</w:t>
      </w:r>
      <w:r>
        <w:t>.</w:t>
      </w:r>
      <w:r>
        <w:tab/>
        <w:t>Content of strategic development plan</w:t>
      </w:r>
      <w:bookmarkEnd w:id="218"/>
      <w:bookmarkEnd w:id="219"/>
      <w:bookmarkEnd w:id="220"/>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21" w:name="_Toc375231125"/>
      <w:bookmarkStart w:id="222" w:name="_Toc421011751"/>
      <w:bookmarkStart w:id="223" w:name="_Toc418081245"/>
      <w:r>
        <w:rPr>
          <w:rStyle w:val="CharSectno"/>
        </w:rPr>
        <w:t>54</w:t>
      </w:r>
      <w:r>
        <w:t>.</w:t>
      </w:r>
      <w:r>
        <w:tab/>
        <w:t>Modification of strategic development plan</w:t>
      </w:r>
      <w:bookmarkEnd w:id="221"/>
      <w:bookmarkEnd w:id="222"/>
      <w:bookmarkEnd w:id="223"/>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224" w:name="_Toc375231126"/>
      <w:bookmarkStart w:id="225" w:name="_Toc421011752"/>
      <w:bookmarkStart w:id="226" w:name="_Toc418081246"/>
      <w:r>
        <w:rPr>
          <w:rStyle w:val="CharSectno"/>
        </w:rPr>
        <w:t>55</w:t>
      </w:r>
      <w:r>
        <w:t>.</w:t>
      </w:r>
      <w:r>
        <w:tab/>
        <w:t>Draft statement of corporate intent to be submitted</w:t>
      </w:r>
      <w:bookmarkEnd w:id="224"/>
      <w:bookmarkEnd w:id="225"/>
      <w:bookmarkEnd w:id="226"/>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227" w:name="_Toc375231127"/>
      <w:bookmarkStart w:id="228" w:name="_Toc421011753"/>
      <w:bookmarkStart w:id="229" w:name="_Toc418081247"/>
      <w:r>
        <w:rPr>
          <w:rStyle w:val="CharSectno"/>
        </w:rPr>
        <w:t>56</w:t>
      </w:r>
      <w:r>
        <w:t>.</w:t>
      </w:r>
      <w:r>
        <w:tab/>
        <w:t>Transitional provision</w:t>
      </w:r>
      <w:bookmarkEnd w:id="227"/>
      <w:bookmarkEnd w:id="228"/>
      <w:bookmarkEnd w:id="229"/>
    </w:p>
    <w:p>
      <w:pPr>
        <w:pStyle w:val="Subsection"/>
      </w:pPr>
      <w:r>
        <w:tab/>
      </w:r>
      <w:r>
        <w:tab/>
        <w:t>The first statement of corporate intent for the Authority is to be for the next full financial year after the commencement of this section.</w:t>
      </w:r>
    </w:p>
    <w:p>
      <w:pPr>
        <w:pStyle w:val="Heading5"/>
      </w:pPr>
      <w:bookmarkStart w:id="230" w:name="_Toc375231128"/>
      <w:bookmarkStart w:id="231" w:name="_Toc421011754"/>
      <w:bookmarkStart w:id="232" w:name="_Toc418081248"/>
      <w:r>
        <w:rPr>
          <w:rStyle w:val="CharSectno"/>
        </w:rPr>
        <w:t>57</w:t>
      </w:r>
      <w:r>
        <w:t>.</w:t>
      </w:r>
      <w:r>
        <w:tab/>
        <w:t>Negotiating statement of corporate intent</w:t>
      </w:r>
      <w:bookmarkEnd w:id="230"/>
      <w:bookmarkEnd w:id="231"/>
      <w:bookmarkEnd w:id="232"/>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233" w:name="_Toc375231129"/>
      <w:bookmarkStart w:id="234" w:name="_Toc421011755"/>
      <w:bookmarkStart w:id="235" w:name="_Toc418081249"/>
      <w:r>
        <w:rPr>
          <w:rStyle w:val="CharSectno"/>
        </w:rPr>
        <w:t>58</w:t>
      </w:r>
      <w:r>
        <w:t>.</w:t>
      </w:r>
      <w:r>
        <w:tab/>
        <w:t>Minister’s powers in relation to draft statement of corporate intent</w:t>
      </w:r>
      <w:bookmarkEnd w:id="233"/>
      <w:bookmarkEnd w:id="234"/>
      <w:bookmarkEnd w:id="235"/>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236" w:name="_Toc375231130"/>
      <w:bookmarkStart w:id="237" w:name="_Toc421011756"/>
      <w:bookmarkStart w:id="238" w:name="_Toc418081250"/>
      <w:r>
        <w:rPr>
          <w:rStyle w:val="CharSectno"/>
        </w:rPr>
        <w:t>59</w:t>
      </w:r>
      <w:r>
        <w:t>.</w:t>
      </w:r>
      <w:r>
        <w:tab/>
        <w:t>Agreed statement of corporate intent</w:t>
      </w:r>
      <w:bookmarkEnd w:id="236"/>
      <w:bookmarkEnd w:id="237"/>
      <w:bookmarkEnd w:id="238"/>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239" w:name="_Toc375231131"/>
      <w:bookmarkStart w:id="240" w:name="_Toc421011757"/>
      <w:bookmarkStart w:id="241" w:name="_Toc418081251"/>
      <w:r>
        <w:rPr>
          <w:rStyle w:val="CharSectno"/>
        </w:rPr>
        <w:t>60</w:t>
      </w:r>
      <w:r>
        <w:t>.</w:t>
      </w:r>
      <w:r>
        <w:tab/>
        <w:t>Statement of corporate intent if not agreed</w:t>
      </w:r>
      <w:bookmarkEnd w:id="239"/>
      <w:bookmarkEnd w:id="240"/>
      <w:bookmarkEnd w:id="241"/>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42" w:name="_Toc375231132"/>
      <w:bookmarkStart w:id="243" w:name="_Toc421011758"/>
      <w:bookmarkStart w:id="244" w:name="_Toc418081252"/>
      <w:r>
        <w:rPr>
          <w:rStyle w:val="CharSectno"/>
        </w:rPr>
        <w:t>61</w:t>
      </w:r>
      <w:r>
        <w:t>.</w:t>
      </w:r>
      <w:r>
        <w:tab/>
        <w:t>Content of statement of corporate intent</w:t>
      </w:r>
      <w:bookmarkEnd w:id="242"/>
      <w:bookmarkEnd w:id="243"/>
      <w:bookmarkEnd w:id="244"/>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45" w:name="_Toc375231133"/>
      <w:bookmarkStart w:id="246" w:name="_Toc421011759"/>
      <w:bookmarkStart w:id="247" w:name="_Toc418081253"/>
      <w:r>
        <w:rPr>
          <w:rStyle w:val="CharSectno"/>
        </w:rPr>
        <w:t>62</w:t>
      </w:r>
      <w:r>
        <w:t>.</w:t>
      </w:r>
      <w:r>
        <w:tab/>
        <w:t>Modification of statement of corporate intent</w:t>
      </w:r>
      <w:bookmarkEnd w:id="245"/>
      <w:bookmarkEnd w:id="246"/>
      <w:bookmarkEnd w:id="247"/>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248" w:name="_Toc375231134"/>
      <w:bookmarkStart w:id="249" w:name="_Toc421011760"/>
      <w:bookmarkStart w:id="250" w:name="_Toc418081254"/>
      <w:r>
        <w:rPr>
          <w:rStyle w:val="CharSectno"/>
        </w:rPr>
        <w:t>63</w:t>
      </w:r>
      <w:r>
        <w:t>.</w:t>
      </w:r>
      <w:r>
        <w:tab/>
        <w:t>Consultation</w:t>
      </w:r>
      <w:bookmarkEnd w:id="248"/>
      <w:bookmarkEnd w:id="249"/>
      <w:bookmarkEnd w:id="250"/>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251" w:name="_Toc375231135"/>
      <w:bookmarkStart w:id="252" w:name="_Toc421011761"/>
      <w:bookmarkStart w:id="253" w:name="_Toc418081255"/>
      <w:r>
        <w:rPr>
          <w:rStyle w:val="CharSectno"/>
        </w:rPr>
        <w:t>64</w:t>
      </w:r>
      <w:r>
        <w:t>.</w:t>
      </w:r>
      <w:r>
        <w:tab/>
        <w:t>Minister to be kept informed</w:t>
      </w:r>
      <w:bookmarkEnd w:id="251"/>
      <w:bookmarkEnd w:id="252"/>
      <w:bookmarkEnd w:id="253"/>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254" w:name="_Toc375231136"/>
      <w:bookmarkStart w:id="255" w:name="_Toc421011762"/>
      <w:bookmarkStart w:id="256" w:name="_Toc418081256"/>
      <w:r>
        <w:t>65.</w:t>
      </w:r>
      <w:r>
        <w:tab/>
        <w:t>Minister may give directions</w:t>
      </w:r>
      <w:bookmarkEnd w:id="254"/>
      <w:bookmarkEnd w:id="255"/>
      <w:bookmarkEnd w:id="256"/>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257" w:name="_Toc375231137"/>
      <w:bookmarkStart w:id="258" w:name="_Toc421011763"/>
      <w:bookmarkStart w:id="259" w:name="_Toc418081257"/>
      <w:r>
        <w:rPr>
          <w:rStyle w:val="CharSectno"/>
        </w:rPr>
        <w:t>66</w:t>
      </w:r>
      <w:r>
        <w:t>.</w:t>
      </w:r>
      <w:r>
        <w:tab/>
        <w:t>When directions take effect</w:t>
      </w:r>
      <w:bookmarkEnd w:id="257"/>
      <w:bookmarkEnd w:id="258"/>
      <w:bookmarkEnd w:id="259"/>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60" w:name="_Toc375231138"/>
      <w:bookmarkStart w:id="261" w:name="_Toc421011764"/>
      <w:bookmarkStart w:id="262" w:name="_Toc418081258"/>
      <w:r>
        <w:rPr>
          <w:rStyle w:val="CharSectno"/>
        </w:rPr>
        <w:t>67</w:t>
      </w:r>
      <w:r>
        <w:t>.</w:t>
      </w:r>
      <w:r>
        <w:tab/>
        <w:t>Minister to have access to information</w:t>
      </w:r>
      <w:bookmarkEnd w:id="260"/>
      <w:bookmarkEnd w:id="261"/>
      <w:bookmarkEnd w:id="262"/>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263" w:name="_Toc375231139"/>
      <w:bookmarkStart w:id="264" w:name="_Toc421011765"/>
      <w:bookmarkStart w:id="265" w:name="_Toc418081259"/>
      <w:r>
        <w:rPr>
          <w:rStyle w:val="CharSectno"/>
        </w:rPr>
        <w:t>68</w:t>
      </w:r>
      <w:r>
        <w:t>.</w:t>
      </w:r>
      <w:r>
        <w:tab/>
        <w:t>Deletion of commercially sensitive matters</w:t>
      </w:r>
      <w:bookmarkEnd w:id="263"/>
      <w:bookmarkEnd w:id="264"/>
      <w:bookmarkEnd w:id="265"/>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266" w:name="_Toc375231140"/>
      <w:bookmarkStart w:id="267" w:name="_Toc418081031"/>
      <w:bookmarkStart w:id="268" w:name="_Toc418081260"/>
      <w:bookmarkStart w:id="269" w:name="_Toc418084817"/>
      <w:bookmarkStart w:id="270" w:name="_Toc418087465"/>
      <w:bookmarkStart w:id="271" w:name="_Toc421011766"/>
      <w:r>
        <w:rPr>
          <w:rStyle w:val="CharDivNo"/>
        </w:rPr>
        <w:t>Division 2</w:t>
      </w:r>
      <w:r>
        <w:t xml:space="preserve"> — </w:t>
      </w:r>
      <w:r>
        <w:rPr>
          <w:rStyle w:val="CharDivText"/>
        </w:rPr>
        <w:t>Financial provisions</w:t>
      </w:r>
      <w:bookmarkEnd w:id="266"/>
      <w:bookmarkEnd w:id="267"/>
      <w:bookmarkEnd w:id="268"/>
      <w:bookmarkEnd w:id="269"/>
      <w:bookmarkEnd w:id="270"/>
      <w:bookmarkEnd w:id="271"/>
    </w:p>
    <w:p>
      <w:pPr>
        <w:pStyle w:val="Heading5"/>
      </w:pPr>
      <w:bookmarkStart w:id="272" w:name="_Toc375231141"/>
      <w:bookmarkStart w:id="273" w:name="_Toc421011767"/>
      <w:bookmarkStart w:id="274" w:name="_Toc418081261"/>
      <w:r>
        <w:rPr>
          <w:rStyle w:val="CharSectno"/>
        </w:rPr>
        <w:t>69</w:t>
      </w:r>
      <w:r>
        <w:t>.</w:t>
      </w:r>
      <w:r>
        <w:tab/>
        <w:t>Authority’s funds</w:t>
      </w:r>
      <w:bookmarkEnd w:id="272"/>
      <w:bookmarkEnd w:id="273"/>
      <w:bookmarkEnd w:id="274"/>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275" w:name="_Toc375231142"/>
      <w:bookmarkStart w:id="276" w:name="_Toc421011768"/>
      <w:bookmarkStart w:id="277" w:name="_Toc418081262"/>
      <w:r>
        <w:rPr>
          <w:rStyle w:val="CharSectno"/>
        </w:rPr>
        <w:t>70</w:t>
      </w:r>
      <w:r>
        <w:t>.</w:t>
      </w:r>
      <w:r>
        <w:tab/>
        <w:t>Western Australian Land Information Authority Account</w:t>
      </w:r>
      <w:bookmarkEnd w:id="275"/>
      <w:bookmarkEnd w:id="276"/>
      <w:bookmarkEnd w:id="277"/>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278" w:name="_Toc375231143"/>
      <w:bookmarkStart w:id="279" w:name="_Toc421011769"/>
      <w:bookmarkStart w:id="280" w:name="_Toc418081263"/>
      <w:r>
        <w:rPr>
          <w:rStyle w:val="CharSectno"/>
        </w:rPr>
        <w:t>71</w:t>
      </w:r>
      <w:r>
        <w:t>.</w:t>
      </w:r>
      <w:r>
        <w:tab/>
        <w:t>Dividends</w:t>
      </w:r>
      <w:bookmarkEnd w:id="278"/>
      <w:bookmarkEnd w:id="279"/>
      <w:bookmarkEnd w:id="280"/>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281" w:name="_Toc375231144"/>
      <w:bookmarkStart w:id="282" w:name="_Toc421011770"/>
      <w:bookmarkStart w:id="283" w:name="_Toc418081264"/>
      <w:r>
        <w:rPr>
          <w:rStyle w:val="CharSectno"/>
        </w:rPr>
        <w:t>72</w:t>
      </w:r>
      <w:r>
        <w:t>.</w:t>
      </w:r>
      <w:r>
        <w:tab/>
        <w:t>Liability for duties, taxes, and other statutory imposts</w:t>
      </w:r>
      <w:bookmarkEnd w:id="281"/>
      <w:bookmarkEnd w:id="282"/>
      <w:bookmarkEnd w:id="283"/>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84" w:name="_Toc375231145"/>
      <w:bookmarkStart w:id="285" w:name="_Toc421011771"/>
      <w:bookmarkStart w:id="286" w:name="_Toc418081265"/>
      <w:r>
        <w:rPr>
          <w:rStyle w:val="CharSectno"/>
        </w:rPr>
        <w:t>73</w:t>
      </w:r>
      <w:r>
        <w:t>.</w:t>
      </w:r>
      <w:r>
        <w:tab/>
        <w:t>Investment</w:t>
      </w:r>
      <w:bookmarkEnd w:id="284"/>
      <w:bookmarkEnd w:id="285"/>
      <w:bookmarkEnd w:id="286"/>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287" w:name="_Toc375231146"/>
      <w:bookmarkStart w:id="288" w:name="_Toc421011772"/>
      <w:bookmarkStart w:id="289" w:name="_Toc418081266"/>
      <w:r>
        <w:rPr>
          <w:rStyle w:val="CharSectno"/>
        </w:rPr>
        <w:t>74</w:t>
      </w:r>
      <w:r>
        <w:t>.</w:t>
      </w:r>
      <w:r>
        <w:tab/>
        <w:t>Hedging transactions</w:t>
      </w:r>
      <w:bookmarkEnd w:id="287"/>
      <w:bookmarkEnd w:id="288"/>
      <w:bookmarkEnd w:id="289"/>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290" w:name="_Toc375231147"/>
      <w:bookmarkStart w:id="291" w:name="_Toc421011773"/>
      <w:bookmarkStart w:id="292" w:name="_Toc418081267"/>
      <w:r>
        <w:rPr>
          <w:rStyle w:val="CharSectno"/>
        </w:rPr>
        <w:t>75</w:t>
      </w:r>
      <w:r>
        <w:t>.</w:t>
      </w:r>
      <w:r>
        <w:tab/>
        <w:t>Borrowing</w:t>
      </w:r>
      <w:bookmarkEnd w:id="290"/>
      <w:bookmarkEnd w:id="291"/>
      <w:bookmarkEnd w:id="292"/>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293" w:name="_Toc375231148"/>
      <w:bookmarkStart w:id="294" w:name="_Toc421011774"/>
      <w:bookmarkStart w:id="295" w:name="_Toc418081268"/>
      <w:r>
        <w:rPr>
          <w:rStyle w:val="CharSectno"/>
        </w:rPr>
        <w:t>76</w:t>
      </w:r>
      <w:r>
        <w:t>.</w:t>
      </w:r>
      <w:r>
        <w:tab/>
        <w:t>Guarantees</w:t>
      </w:r>
      <w:bookmarkEnd w:id="293"/>
      <w:bookmarkEnd w:id="294"/>
      <w:bookmarkEnd w:id="295"/>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296" w:name="_Toc375231149"/>
      <w:bookmarkStart w:id="297" w:name="_Toc421011775"/>
      <w:bookmarkStart w:id="298" w:name="_Toc418081269"/>
      <w:r>
        <w:rPr>
          <w:rStyle w:val="CharSectno"/>
        </w:rPr>
        <w:t>77</w:t>
      </w:r>
      <w:r>
        <w:t>.</w:t>
      </w:r>
      <w:r>
        <w:tab/>
        <w:t>Charges for guarantee</w:t>
      </w:r>
      <w:bookmarkEnd w:id="296"/>
      <w:bookmarkEnd w:id="297"/>
      <w:bookmarkEnd w:id="298"/>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299" w:name="_Toc375231150"/>
      <w:bookmarkStart w:id="300" w:name="_Toc421011776"/>
      <w:bookmarkStart w:id="301" w:name="_Toc418081270"/>
      <w:r>
        <w:rPr>
          <w:rStyle w:val="CharSectno"/>
        </w:rPr>
        <w:t>78</w:t>
      </w:r>
      <w:r>
        <w:t>.</w:t>
      </w:r>
      <w:r>
        <w:tab/>
        <w:t>Authority may extend credit</w:t>
      </w:r>
      <w:bookmarkEnd w:id="299"/>
      <w:bookmarkEnd w:id="300"/>
      <w:bookmarkEnd w:id="301"/>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302" w:name="_Toc375231151"/>
      <w:bookmarkStart w:id="303" w:name="_Toc421011777"/>
      <w:bookmarkStart w:id="304" w:name="_Toc418081271"/>
      <w:r>
        <w:rPr>
          <w:rStyle w:val="CharSectno"/>
        </w:rPr>
        <w:t>79</w:t>
      </w:r>
      <w:r>
        <w:t>.</w:t>
      </w:r>
      <w:r>
        <w:tab/>
        <w:t>Notice of financial difficulty</w:t>
      </w:r>
      <w:bookmarkEnd w:id="302"/>
      <w:bookmarkEnd w:id="303"/>
      <w:bookmarkEnd w:id="304"/>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305" w:name="_Toc375231152"/>
      <w:bookmarkStart w:id="306" w:name="_Toc421011778"/>
      <w:bookmarkStart w:id="307" w:name="_Toc418081272"/>
      <w:r>
        <w:rPr>
          <w:rStyle w:val="CharSectno"/>
        </w:rPr>
        <w:t>80</w:t>
      </w:r>
      <w:r>
        <w:t>.</w:t>
      </w:r>
      <w:r>
        <w:tab/>
        <w:t>Half</w:t>
      </w:r>
      <w:r>
        <w:noBreakHyphen/>
        <w:t>yearly reports</w:t>
      </w:r>
      <w:bookmarkEnd w:id="305"/>
      <w:bookmarkEnd w:id="306"/>
      <w:bookmarkEnd w:id="307"/>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308" w:name="_Toc375231153"/>
      <w:bookmarkStart w:id="309" w:name="_Toc418081044"/>
      <w:bookmarkStart w:id="310" w:name="_Toc418081273"/>
      <w:bookmarkStart w:id="311" w:name="_Toc418084830"/>
      <w:bookmarkStart w:id="312" w:name="_Toc418087478"/>
      <w:bookmarkStart w:id="313" w:name="_Toc421011779"/>
      <w:r>
        <w:rPr>
          <w:rStyle w:val="CharDivNo"/>
        </w:rPr>
        <w:t>Division 3</w:t>
      </w:r>
      <w:r>
        <w:t xml:space="preserve"> — </w:t>
      </w:r>
      <w:r>
        <w:rPr>
          <w:rStyle w:val="CharDivText"/>
          <w:iCs/>
        </w:rPr>
        <w:t>Other provisions</w:t>
      </w:r>
      <w:bookmarkEnd w:id="308"/>
      <w:bookmarkEnd w:id="309"/>
      <w:bookmarkEnd w:id="310"/>
      <w:bookmarkEnd w:id="311"/>
      <w:bookmarkEnd w:id="312"/>
      <w:bookmarkEnd w:id="313"/>
    </w:p>
    <w:p>
      <w:pPr>
        <w:pStyle w:val="Heading5"/>
      </w:pPr>
      <w:bookmarkStart w:id="314" w:name="_Toc375231154"/>
      <w:bookmarkStart w:id="315" w:name="_Toc421011780"/>
      <w:bookmarkStart w:id="316" w:name="_Toc418081274"/>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314"/>
      <w:bookmarkEnd w:id="315"/>
      <w:bookmarkEnd w:id="316"/>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317" w:name="_Toc375231155"/>
      <w:bookmarkStart w:id="318" w:name="_Toc421011781"/>
      <w:bookmarkStart w:id="319" w:name="_Toc418081275"/>
      <w:r>
        <w:rPr>
          <w:rStyle w:val="CharSectno"/>
        </w:rPr>
        <w:t>82</w:t>
      </w:r>
      <w:r>
        <w:t>.</w:t>
      </w:r>
      <w:r>
        <w:tab/>
        <w:t>Protection for disclosure or compliance with directions</w:t>
      </w:r>
      <w:bookmarkEnd w:id="317"/>
      <w:bookmarkEnd w:id="318"/>
      <w:bookmarkEnd w:id="319"/>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320" w:name="_Toc375231156"/>
      <w:bookmarkStart w:id="321" w:name="_Toc418081047"/>
      <w:bookmarkStart w:id="322" w:name="_Toc418081276"/>
      <w:bookmarkStart w:id="323" w:name="_Toc418084833"/>
      <w:bookmarkStart w:id="324" w:name="_Toc418087481"/>
      <w:bookmarkStart w:id="325" w:name="_Toc421011782"/>
      <w:r>
        <w:rPr>
          <w:rStyle w:val="CharPartNo"/>
        </w:rPr>
        <w:t>Part 6</w:t>
      </w:r>
      <w:r>
        <w:t xml:space="preserve"> — </w:t>
      </w:r>
      <w:r>
        <w:rPr>
          <w:rStyle w:val="CharPartText"/>
        </w:rPr>
        <w:t>Miscellaneous</w:t>
      </w:r>
      <w:bookmarkEnd w:id="320"/>
      <w:bookmarkEnd w:id="321"/>
      <w:bookmarkEnd w:id="322"/>
      <w:bookmarkEnd w:id="323"/>
      <w:bookmarkEnd w:id="324"/>
      <w:bookmarkEnd w:id="325"/>
    </w:p>
    <w:p>
      <w:pPr>
        <w:pStyle w:val="Heading3"/>
        <w:spacing w:before="180"/>
      </w:pPr>
      <w:bookmarkStart w:id="326" w:name="_Toc375231157"/>
      <w:bookmarkStart w:id="327" w:name="_Toc418081048"/>
      <w:bookmarkStart w:id="328" w:name="_Toc418081277"/>
      <w:bookmarkStart w:id="329" w:name="_Toc418084834"/>
      <w:bookmarkStart w:id="330" w:name="_Toc418087482"/>
      <w:bookmarkStart w:id="331" w:name="_Toc421011783"/>
      <w:r>
        <w:rPr>
          <w:rStyle w:val="CharDivNo"/>
        </w:rPr>
        <w:t>Division 1</w:t>
      </w:r>
      <w:r>
        <w:t xml:space="preserve"> — </w:t>
      </w:r>
      <w:r>
        <w:rPr>
          <w:rStyle w:val="CharDivText"/>
        </w:rPr>
        <w:t>Protection of people dealing with Authority</w:t>
      </w:r>
      <w:bookmarkEnd w:id="326"/>
      <w:bookmarkEnd w:id="327"/>
      <w:bookmarkEnd w:id="328"/>
      <w:bookmarkEnd w:id="329"/>
      <w:bookmarkEnd w:id="330"/>
      <w:bookmarkEnd w:id="331"/>
    </w:p>
    <w:p>
      <w:pPr>
        <w:pStyle w:val="Heading5"/>
      </w:pPr>
      <w:bookmarkStart w:id="332" w:name="_Toc375231158"/>
      <w:bookmarkStart w:id="333" w:name="_Toc421011784"/>
      <w:bookmarkStart w:id="334" w:name="_Toc418081278"/>
      <w:r>
        <w:rPr>
          <w:rStyle w:val="CharSectno"/>
        </w:rPr>
        <w:t>83</w:t>
      </w:r>
      <w:r>
        <w:t>.</w:t>
      </w:r>
      <w:r>
        <w:tab/>
        <w:t>People dealing with Authority may make assumptions</w:t>
      </w:r>
      <w:bookmarkEnd w:id="332"/>
      <w:bookmarkEnd w:id="333"/>
      <w:bookmarkEnd w:id="334"/>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335" w:name="_Toc375231159"/>
      <w:bookmarkStart w:id="336" w:name="_Toc421011785"/>
      <w:bookmarkStart w:id="337" w:name="_Toc418081279"/>
      <w:r>
        <w:rPr>
          <w:rStyle w:val="CharSectno"/>
        </w:rPr>
        <w:t>84</w:t>
      </w:r>
      <w:r>
        <w:t>.</w:t>
      </w:r>
      <w:r>
        <w:tab/>
        <w:t>Third parties may make assumptions</w:t>
      </w:r>
      <w:bookmarkEnd w:id="335"/>
      <w:bookmarkEnd w:id="336"/>
      <w:bookmarkEnd w:id="337"/>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338" w:name="_Toc375231160"/>
      <w:bookmarkStart w:id="339" w:name="_Toc421011786"/>
      <w:bookmarkStart w:id="340" w:name="_Toc418081280"/>
      <w:r>
        <w:rPr>
          <w:rStyle w:val="CharSectno"/>
        </w:rPr>
        <w:t>85</w:t>
      </w:r>
      <w:r>
        <w:t>.</w:t>
      </w:r>
      <w:r>
        <w:tab/>
        <w:t>Matters that can be assumed</w:t>
      </w:r>
      <w:bookmarkEnd w:id="338"/>
      <w:bookmarkEnd w:id="339"/>
      <w:bookmarkEnd w:id="340"/>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341" w:name="_Toc375231161"/>
      <w:bookmarkStart w:id="342" w:name="_Toc421011787"/>
      <w:bookmarkStart w:id="343" w:name="_Toc418081281"/>
      <w:r>
        <w:rPr>
          <w:rStyle w:val="CharSectno"/>
        </w:rPr>
        <w:t>86</w:t>
      </w:r>
      <w:r>
        <w:t>.</w:t>
      </w:r>
      <w:r>
        <w:tab/>
        <w:t>When those matters cannot be assumed</w:t>
      </w:r>
      <w:bookmarkEnd w:id="341"/>
      <w:bookmarkEnd w:id="342"/>
      <w:bookmarkEnd w:id="343"/>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344" w:name="_Toc375231162"/>
      <w:bookmarkStart w:id="345" w:name="_Toc418081053"/>
      <w:bookmarkStart w:id="346" w:name="_Toc418081282"/>
      <w:bookmarkStart w:id="347" w:name="_Toc418084839"/>
      <w:bookmarkStart w:id="348" w:name="_Toc418087487"/>
      <w:bookmarkStart w:id="349" w:name="_Toc421011788"/>
      <w:r>
        <w:rPr>
          <w:rStyle w:val="CharDivNo"/>
        </w:rPr>
        <w:t>Division 2</w:t>
      </w:r>
      <w:r>
        <w:t xml:space="preserve"> — </w:t>
      </w:r>
      <w:r>
        <w:rPr>
          <w:rStyle w:val="CharDivText"/>
        </w:rPr>
        <w:t>Other provisions</w:t>
      </w:r>
      <w:bookmarkEnd w:id="344"/>
      <w:bookmarkEnd w:id="345"/>
      <w:bookmarkEnd w:id="346"/>
      <w:bookmarkEnd w:id="347"/>
      <w:bookmarkEnd w:id="348"/>
      <w:bookmarkEnd w:id="349"/>
    </w:p>
    <w:p>
      <w:pPr>
        <w:pStyle w:val="Heading5"/>
      </w:pPr>
      <w:bookmarkStart w:id="350" w:name="_Toc375231163"/>
      <w:bookmarkStart w:id="351" w:name="_Toc421011789"/>
      <w:bookmarkStart w:id="352" w:name="_Toc418081283"/>
      <w:r>
        <w:rPr>
          <w:rStyle w:val="CharSectno"/>
        </w:rPr>
        <w:t>87</w:t>
      </w:r>
      <w:r>
        <w:t>.</w:t>
      </w:r>
      <w:r>
        <w:tab/>
        <w:t>Execution of documents by Authority</w:t>
      </w:r>
      <w:bookmarkEnd w:id="350"/>
      <w:bookmarkEnd w:id="351"/>
      <w:bookmarkEnd w:id="352"/>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353" w:name="_Toc375231164"/>
      <w:bookmarkStart w:id="354" w:name="_Toc421011790"/>
      <w:bookmarkStart w:id="355" w:name="_Toc418081284"/>
      <w:r>
        <w:rPr>
          <w:rStyle w:val="CharSectno"/>
        </w:rPr>
        <w:t>88</w:t>
      </w:r>
      <w:r>
        <w:rPr>
          <w:snapToGrid w:val="0"/>
        </w:rPr>
        <w:t>.</w:t>
      </w:r>
      <w:r>
        <w:rPr>
          <w:snapToGrid w:val="0"/>
        </w:rPr>
        <w:tab/>
        <w:t>Contract formalities</w:t>
      </w:r>
      <w:bookmarkEnd w:id="353"/>
      <w:bookmarkEnd w:id="354"/>
      <w:bookmarkEnd w:id="355"/>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356" w:name="_Toc375231165"/>
      <w:bookmarkStart w:id="357" w:name="_Toc421011791"/>
      <w:bookmarkStart w:id="358" w:name="_Toc418081285"/>
      <w:r>
        <w:rPr>
          <w:rStyle w:val="CharSectno"/>
        </w:rPr>
        <w:t>89</w:t>
      </w:r>
      <w:r>
        <w:t>.</w:t>
      </w:r>
      <w:r>
        <w:tab/>
        <w:t>Confidential information officially obtained</w:t>
      </w:r>
      <w:bookmarkEnd w:id="356"/>
      <w:bookmarkEnd w:id="357"/>
      <w:bookmarkEnd w:id="358"/>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359" w:name="_Toc375231166"/>
      <w:bookmarkStart w:id="360" w:name="_Toc421011792"/>
      <w:bookmarkStart w:id="361" w:name="_Toc418081286"/>
      <w:r>
        <w:rPr>
          <w:rStyle w:val="CharSectno"/>
        </w:rPr>
        <w:t>90</w:t>
      </w:r>
      <w:r>
        <w:t>.</w:t>
      </w:r>
      <w:r>
        <w:tab/>
        <w:t>Protection from liability for wrongdoing</w:t>
      </w:r>
      <w:bookmarkEnd w:id="359"/>
      <w:bookmarkEnd w:id="360"/>
      <w:bookmarkEnd w:id="361"/>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362" w:name="_Toc375231167"/>
      <w:bookmarkStart w:id="363" w:name="_Toc421011793"/>
      <w:bookmarkStart w:id="364" w:name="_Toc418081287"/>
      <w:r>
        <w:rPr>
          <w:rStyle w:val="CharSectno"/>
        </w:rPr>
        <w:t>91</w:t>
      </w:r>
      <w:r>
        <w:t>.</w:t>
      </w:r>
      <w:r>
        <w:tab/>
        <w:t>Laying documents before House of Parliament not sitting</w:t>
      </w:r>
      <w:bookmarkEnd w:id="362"/>
      <w:bookmarkEnd w:id="363"/>
      <w:bookmarkEnd w:id="364"/>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365" w:name="_Toc375231168"/>
      <w:bookmarkStart w:id="366" w:name="_Toc421011794"/>
      <w:bookmarkStart w:id="367" w:name="_Toc418081288"/>
      <w:r>
        <w:rPr>
          <w:rStyle w:val="CharSectno"/>
        </w:rPr>
        <w:t>92</w:t>
      </w:r>
      <w:r>
        <w:t>.</w:t>
      </w:r>
      <w:r>
        <w:tab/>
        <w:t>Regulations</w:t>
      </w:r>
      <w:bookmarkEnd w:id="365"/>
      <w:bookmarkEnd w:id="366"/>
      <w:bookmarkEnd w:id="367"/>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368" w:name="_Toc375231169"/>
      <w:bookmarkStart w:id="369" w:name="_Toc421011795"/>
      <w:bookmarkStart w:id="370" w:name="_Toc418081289"/>
      <w:r>
        <w:rPr>
          <w:rStyle w:val="CharSectno"/>
        </w:rPr>
        <w:t>93</w:t>
      </w:r>
      <w:r>
        <w:t>.</w:t>
      </w:r>
      <w:r>
        <w:tab/>
        <w:t>Review of Act</w:t>
      </w:r>
      <w:bookmarkEnd w:id="368"/>
      <w:bookmarkEnd w:id="369"/>
      <w:bookmarkEnd w:id="37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371" w:name="_Toc375231170"/>
      <w:bookmarkStart w:id="372" w:name="_Toc418081061"/>
      <w:bookmarkStart w:id="373" w:name="_Toc418081290"/>
      <w:bookmarkStart w:id="374" w:name="_Toc418084847"/>
      <w:bookmarkStart w:id="375" w:name="_Toc418087495"/>
      <w:bookmarkStart w:id="376" w:name="_Toc421011796"/>
      <w:r>
        <w:rPr>
          <w:rStyle w:val="CharPartNo"/>
        </w:rPr>
        <w:t>Part 7</w:t>
      </w:r>
      <w:r>
        <w:t xml:space="preserve"> — </w:t>
      </w:r>
      <w:r>
        <w:rPr>
          <w:rStyle w:val="CharPartText"/>
        </w:rPr>
        <w:t>Transitional matters</w:t>
      </w:r>
      <w:bookmarkEnd w:id="371"/>
      <w:bookmarkEnd w:id="372"/>
      <w:bookmarkEnd w:id="373"/>
      <w:bookmarkEnd w:id="374"/>
      <w:bookmarkEnd w:id="375"/>
      <w:bookmarkEnd w:id="376"/>
    </w:p>
    <w:p>
      <w:pPr>
        <w:pStyle w:val="Heading3"/>
      </w:pPr>
      <w:bookmarkStart w:id="377" w:name="_Toc375231171"/>
      <w:bookmarkStart w:id="378" w:name="_Toc418081062"/>
      <w:bookmarkStart w:id="379" w:name="_Toc418081291"/>
      <w:bookmarkStart w:id="380" w:name="_Toc418084848"/>
      <w:bookmarkStart w:id="381" w:name="_Toc418087496"/>
      <w:bookmarkStart w:id="382" w:name="_Toc421011797"/>
      <w:r>
        <w:rPr>
          <w:rStyle w:val="CharDivNo"/>
        </w:rPr>
        <w:t>Division 1</w:t>
      </w:r>
      <w:r>
        <w:t> — </w:t>
      </w:r>
      <w:r>
        <w:rPr>
          <w:rStyle w:val="CharDivText"/>
        </w:rPr>
        <w:t>Staff</w:t>
      </w:r>
      <w:bookmarkEnd w:id="377"/>
      <w:bookmarkEnd w:id="378"/>
      <w:bookmarkEnd w:id="379"/>
      <w:bookmarkEnd w:id="380"/>
      <w:bookmarkEnd w:id="381"/>
      <w:bookmarkEnd w:id="382"/>
    </w:p>
    <w:p>
      <w:pPr>
        <w:pStyle w:val="Heading5"/>
      </w:pPr>
      <w:bookmarkStart w:id="383" w:name="_Toc375231172"/>
      <w:bookmarkStart w:id="384" w:name="_Toc421011798"/>
      <w:bookmarkStart w:id="385" w:name="_Toc418081292"/>
      <w:r>
        <w:rPr>
          <w:rStyle w:val="CharSectno"/>
        </w:rPr>
        <w:t>94</w:t>
      </w:r>
      <w:r>
        <w:t>.</w:t>
      </w:r>
      <w:r>
        <w:tab/>
        <w:t>Other staff in the former department</w:t>
      </w:r>
      <w:bookmarkEnd w:id="383"/>
      <w:bookmarkEnd w:id="384"/>
      <w:bookmarkEnd w:id="385"/>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386" w:name="_Toc375231173"/>
      <w:bookmarkStart w:id="387" w:name="_Toc418081064"/>
      <w:bookmarkStart w:id="388" w:name="_Toc418081293"/>
      <w:bookmarkStart w:id="389" w:name="_Toc418084850"/>
      <w:bookmarkStart w:id="390" w:name="_Toc418087498"/>
      <w:bookmarkStart w:id="391" w:name="_Toc421011799"/>
      <w:r>
        <w:rPr>
          <w:rStyle w:val="CharDivNo"/>
        </w:rPr>
        <w:t>Division 2</w:t>
      </w:r>
      <w:r>
        <w:t> — </w:t>
      </w:r>
      <w:r>
        <w:rPr>
          <w:rStyle w:val="CharDivText"/>
        </w:rPr>
        <w:t>General matters</w:t>
      </w:r>
      <w:bookmarkEnd w:id="386"/>
      <w:bookmarkEnd w:id="387"/>
      <w:bookmarkEnd w:id="388"/>
      <w:bookmarkEnd w:id="389"/>
      <w:bookmarkEnd w:id="390"/>
      <w:bookmarkEnd w:id="391"/>
    </w:p>
    <w:p>
      <w:pPr>
        <w:pStyle w:val="Heading5"/>
      </w:pPr>
      <w:bookmarkStart w:id="392" w:name="_Toc375231174"/>
      <w:bookmarkStart w:id="393" w:name="_Toc421011800"/>
      <w:bookmarkStart w:id="394" w:name="_Toc418081294"/>
      <w:r>
        <w:rPr>
          <w:rStyle w:val="CharSectno"/>
        </w:rPr>
        <w:t>95</w:t>
      </w:r>
      <w:r>
        <w:t>.</w:t>
      </w:r>
      <w:r>
        <w:tab/>
        <w:t>Terms used in this Division</w:t>
      </w:r>
      <w:bookmarkEnd w:id="392"/>
      <w:bookmarkEnd w:id="393"/>
      <w:bookmarkEnd w:id="394"/>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395" w:name="_Toc375231175"/>
      <w:bookmarkStart w:id="396" w:name="_Toc421011801"/>
      <w:bookmarkStart w:id="397" w:name="_Toc418081295"/>
      <w:r>
        <w:rPr>
          <w:rStyle w:val="CharSectno"/>
        </w:rPr>
        <w:t>96</w:t>
      </w:r>
      <w:r>
        <w:t>.</w:t>
      </w:r>
      <w:r>
        <w:tab/>
        <w:t>General transitional provisions might not apply</w:t>
      </w:r>
      <w:bookmarkEnd w:id="395"/>
      <w:bookmarkEnd w:id="396"/>
      <w:bookmarkEnd w:id="397"/>
    </w:p>
    <w:p>
      <w:pPr>
        <w:pStyle w:val="Subsection"/>
      </w:pPr>
      <w:r>
        <w:tab/>
      </w:r>
      <w:r>
        <w:tab/>
        <w:t>A transitional provision in this Division applies to the extent that a contrary intention does not appear.</w:t>
      </w:r>
    </w:p>
    <w:p>
      <w:pPr>
        <w:pStyle w:val="Heading5"/>
      </w:pPr>
      <w:bookmarkStart w:id="398" w:name="_Toc375231176"/>
      <w:bookmarkStart w:id="399" w:name="_Toc421011802"/>
      <w:bookmarkStart w:id="400" w:name="_Toc418081296"/>
      <w:r>
        <w:rPr>
          <w:rStyle w:val="CharSectno"/>
        </w:rPr>
        <w:t>97</w:t>
      </w:r>
      <w:r>
        <w:t>.</w:t>
      </w:r>
      <w:r>
        <w:tab/>
        <w:t>Certain references to former bodies</w:t>
      </w:r>
      <w:bookmarkEnd w:id="398"/>
      <w:bookmarkEnd w:id="399"/>
      <w:bookmarkEnd w:id="400"/>
    </w:p>
    <w:p>
      <w:pPr>
        <w:pStyle w:val="Subsection"/>
      </w:pPr>
      <w:r>
        <w:tab/>
      </w:r>
      <w:r>
        <w:tab/>
        <w:t>A reference however expressed in a written law or other document to a former body may be read as including a reference to the Authority.</w:t>
      </w:r>
    </w:p>
    <w:p>
      <w:pPr>
        <w:pStyle w:val="Heading5"/>
      </w:pPr>
      <w:bookmarkStart w:id="401" w:name="_Toc375231177"/>
      <w:bookmarkStart w:id="402" w:name="_Toc421011803"/>
      <w:bookmarkStart w:id="403" w:name="_Toc418081297"/>
      <w:r>
        <w:rPr>
          <w:rStyle w:val="CharSectno"/>
        </w:rPr>
        <w:t>98</w:t>
      </w:r>
      <w:r>
        <w:t>.</w:t>
      </w:r>
      <w:r>
        <w:tab/>
        <w:t>Certain references to department</w:t>
      </w:r>
      <w:bookmarkEnd w:id="401"/>
      <w:bookmarkEnd w:id="402"/>
      <w:bookmarkEnd w:id="403"/>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404" w:name="_Toc375231178"/>
      <w:bookmarkStart w:id="405" w:name="_Toc421011804"/>
      <w:bookmarkStart w:id="406" w:name="_Toc418081298"/>
      <w:r>
        <w:rPr>
          <w:rStyle w:val="CharSectno"/>
        </w:rPr>
        <w:t>99</w:t>
      </w:r>
      <w:r>
        <w:t>.</w:t>
      </w:r>
      <w:r>
        <w:tab/>
        <w:t>References to things done in former offices</w:t>
      </w:r>
      <w:bookmarkEnd w:id="404"/>
      <w:bookmarkEnd w:id="405"/>
      <w:bookmarkEnd w:id="406"/>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407" w:name="_Toc375231179"/>
      <w:bookmarkStart w:id="408" w:name="_Toc421011805"/>
      <w:bookmarkStart w:id="409" w:name="_Toc418081299"/>
      <w:r>
        <w:rPr>
          <w:rStyle w:val="CharSectno"/>
        </w:rPr>
        <w:t>100</w:t>
      </w:r>
      <w:r>
        <w:t>.</w:t>
      </w:r>
      <w:r>
        <w:tab/>
        <w:t>References to documents of former bodies</w:t>
      </w:r>
      <w:bookmarkEnd w:id="407"/>
      <w:bookmarkEnd w:id="408"/>
      <w:bookmarkEnd w:id="409"/>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410" w:name="_Toc375231180"/>
      <w:bookmarkStart w:id="411" w:name="_Toc418081071"/>
      <w:bookmarkStart w:id="412" w:name="_Toc418081300"/>
      <w:bookmarkStart w:id="413" w:name="_Toc418084857"/>
      <w:bookmarkStart w:id="414" w:name="_Toc418087505"/>
      <w:bookmarkStart w:id="415" w:name="_Toc421011806"/>
      <w:r>
        <w:rPr>
          <w:rStyle w:val="CharDivNo"/>
        </w:rPr>
        <w:t>Division 3</w:t>
      </w:r>
      <w:r>
        <w:t> — </w:t>
      </w:r>
      <w:r>
        <w:rPr>
          <w:rStyle w:val="CharDivText"/>
        </w:rPr>
        <w:t>Regulations for other matters</w:t>
      </w:r>
      <w:bookmarkEnd w:id="410"/>
      <w:bookmarkEnd w:id="411"/>
      <w:bookmarkEnd w:id="412"/>
      <w:bookmarkEnd w:id="413"/>
      <w:bookmarkEnd w:id="414"/>
      <w:bookmarkEnd w:id="415"/>
    </w:p>
    <w:p>
      <w:pPr>
        <w:pStyle w:val="Heading5"/>
      </w:pPr>
      <w:bookmarkStart w:id="416" w:name="_Toc375231181"/>
      <w:bookmarkStart w:id="417" w:name="_Toc421011807"/>
      <w:bookmarkStart w:id="418" w:name="_Toc418081301"/>
      <w:r>
        <w:rPr>
          <w:rStyle w:val="CharSectno"/>
        </w:rPr>
        <w:t>101</w:t>
      </w:r>
      <w:r>
        <w:t>.</w:t>
      </w:r>
      <w:r>
        <w:tab/>
        <w:t>Transitional regulations</w:t>
      </w:r>
      <w:bookmarkEnd w:id="416"/>
      <w:bookmarkEnd w:id="417"/>
      <w:bookmarkEnd w:id="418"/>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419" w:name="_Toc375231182"/>
      <w:bookmarkStart w:id="420" w:name="_Toc418081073"/>
      <w:bookmarkStart w:id="421" w:name="_Toc418081302"/>
      <w:bookmarkStart w:id="422" w:name="_Toc418084859"/>
      <w:bookmarkStart w:id="423" w:name="_Toc418087507"/>
      <w:bookmarkStart w:id="424" w:name="_Toc421011808"/>
      <w:r>
        <w:rPr>
          <w:rStyle w:val="CharPartNo"/>
        </w:rPr>
        <w:t>Part 8</w:t>
      </w:r>
      <w:r>
        <w:t xml:space="preserve"> — </w:t>
      </w:r>
      <w:r>
        <w:rPr>
          <w:rStyle w:val="CharPartText"/>
        </w:rPr>
        <w:t>Other Acts amended</w:t>
      </w:r>
      <w:bookmarkEnd w:id="419"/>
      <w:bookmarkEnd w:id="420"/>
      <w:bookmarkEnd w:id="421"/>
      <w:bookmarkEnd w:id="422"/>
      <w:bookmarkEnd w:id="423"/>
      <w:bookmarkEnd w:id="424"/>
    </w:p>
    <w:p>
      <w:pPr>
        <w:pStyle w:val="Heading3"/>
      </w:pPr>
      <w:bookmarkStart w:id="425" w:name="_Toc375231183"/>
      <w:bookmarkStart w:id="426" w:name="_Toc418081074"/>
      <w:bookmarkStart w:id="427" w:name="_Toc418081303"/>
      <w:bookmarkStart w:id="428" w:name="_Toc418084860"/>
      <w:bookmarkStart w:id="429" w:name="_Toc418087508"/>
      <w:bookmarkStart w:id="430" w:name="_Toc421011809"/>
      <w:r>
        <w:rPr>
          <w:rStyle w:val="CharDivNo"/>
        </w:rPr>
        <w:t>Division 1</w:t>
      </w:r>
      <w:r>
        <w:t> — </w:t>
      </w:r>
      <w:r>
        <w:rPr>
          <w:rStyle w:val="CharDivText"/>
          <w:i/>
          <w:iCs/>
        </w:rPr>
        <w:t>Transfer of Land Act 1893</w:t>
      </w:r>
      <w:r>
        <w:rPr>
          <w:rStyle w:val="CharDivText"/>
        </w:rPr>
        <w:t xml:space="preserve"> and related provisions</w:t>
      </w:r>
      <w:bookmarkEnd w:id="425"/>
      <w:bookmarkEnd w:id="426"/>
      <w:bookmarkEnd w:id="427"/>
      <w:bookmarkEnd w:id="428"/>
      <w:bookmarkEnd w:id="429"/>
      <w:bookmarkEnd w:id="430"/>
    </w:p>
    <w:p>
      <w:pPr>
        <w:pStyle w:val="Heading5"/>
      </w:pPr>
      <w:bookmarkStart w:id="431" w:name="_Toc375231184"/>
      <w:bookmarkStart w:id="432" w:name="_Toc421011810"/>
      <w:bookmarkStart w:id="433" w:name="_Toc418081304"/>
      <w:r>
        <w:rPr>
          <w:rStyle w:val="CharSectno"/>
        </w:rPr>
        <w:t>102</w:t>
      </w:r>
      <w:r>
        <w:t>.</w:t>
      </w:r>
      <w:r>
        <w:tab/>
        <w:t>The Act amended</w:t>
      </w:r>
      <w:bookmarkEnd w:id="431"/>
      <w:bookmarkEnd w:id="432"/>
      <w:bookmarkEnd w:id="433"/>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434" w:name="_Toc375231185"/>
      <w:bookmarkStart w:id="435" w:name="_Toc421011811"/>
      <w:bookmarkStart w:id="436" w:name="_Toc418081305"/>
      <w:r>
        <w:rPr>
          <w:rStyle w:val="CharSectno"/>
        </w:rPr>
        <w:t>103</w:t>
      </w:r>
      <w:r>
        <w:t>.</w:t>
      </w:r>
      <w:r>
        <w:tab/>
        <w:t>Section 4 amended</w:t>
      </w:r>
      <w:bookmarkEnd w:id="434"/>
      <w:bookmarkEnd w:id="435"/>
      <w:bookmarkEnd w:id="436"/>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437" w:name="_Toc375231186"/>
      <w:bookmarkStart w:id="438" w:name="_Toc421011812"/>
      <w:bookmarkStart w:id="439" w:name="_Toc418081306"/>
      <w:r>
        <w:rPr>
          <w:rStyle w:val="CharSectno"/>
        </w:rPr>
        <w:t>104</w:t>
      </w:r>
      <w:r>
        <w:t>.</w:t>
      </w:r>
      <w:r>
        <w:tab/>
        <w:t>Section 5 replaced</w:t>
      </w:r>
      <w:bookmarkEnd w:id="437"/>
      <w:bookmarkEnd w:id="438"/>
      <w:bookmarkEnd w:id="439"/>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440" w:name="_Toc375231187"/>
      <w:bookmarkStart w:id="441" w:name="_Toc421011813"/>
      <w:bookmarkStart w:id="442" w:name="_Toc418081307"/>
      <w:r>
        <w:t>5.</w:t>
      </w:r>
      <w:r>
        <w:tab/>
        <w:t>Commissioner of Titles</w:t>
      </w:r>
      <w:bookmarkEnd w:id="440"/>
      <w:bookmarkEnd w:id="441"/>
      <w:bookmarkEnd w:id="442"/>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443" w:name="_Toc375231188"/>
      <w:bookmarkStart w:id="444" w:name="_Toc421011814"/>
      <w:bookmarkStart w:id="445" w:name="_Toc418081308"/>
      <w:r>
        <w:rPr>
          <w:rStyle w:val="CharSectno"/>
        </w:rPr>
        <w:t>105</w:t>
      </w:r>
      <w:r>
        <w:t>.</w:t>
      </w:r>
      <w:r>
        <w:tab/>
        <w:t>Section 6 amended</w:t>
      </w:r>
      <w:bookmarkEnd w:id="443"/>
      <w:bookmarkEnd w:id="444"/>
      <w:bookmarkEnd w:id="445"/>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446" w:name="_Toc375231189"/>
      <w:bookmarkStart w:id="447" w:name="_Toc421011815"/>
      <w:bookmarkStart w:id="448" w:name="_Toc418081309"/>
      <w:r>
        <w:rPr>
          <w:rStyle w:val="CharSectno"/>
        </w:rPr>
        <w:t>106</w:t>
      </w:r>
      <w:r>
        <w:t>.</w:t>
      </w:r>
      <w:r>
        <w:tab/>
        <w:t>Section 7 replaced</w:t>
      </w:r>
      <w:bookmarkEnd w:id="446"/>
      <w:bookmarkEnd w:id="447"/>
      <w:bookmarkEnd w:id="448"/>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449" w:name="_Toc375231190"/>
      <w:bookmarkStart w:id="450" w:name="_Toc421011816"/>
      <w:bookmarkStart w:id="451" w:name="_Toc418081310"/>
      <w:r>
        <w:t>7.</w:t>
      </w:r>
      <w:r>
        <w:tab/>
        <w:t>Registrar of Titles</w:t>
      </w:r>
      <w:bookmarkEnd w:id="449"/>
      <w:bookmarkEnd w:id="450"/>
      <w:bookmarkEnd w:id="451"/>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452" w:name="_Toc375231191"/>
      <w:bookmarkStart w:id="453" w:name="_Toc421011817"/>
      <w:bookmarkStart w:id="454" w:name="_Toc418081311"/>
      <w:r>
        <w:rPr>
          <w:rStyle w:val="CharSectno"/>
        </w:rPr>
        <w:t>107</w:t>
      </w:r>
      <w:r>
        <w:t>.</w:t>
      </w:r>
      <w:r>
        <w:tab/>
        <w:t>Section 7A amended</w:t>
      </w:r>
      <w:bookmarkEnd w:id="452"/>
      <w:bookmarkEnd w:id="453"/>
      <w:bookmarkEnd w:id="454"/>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455" w:name="_Toc375231192"/>
      <w:bookmarkStart w:id="456" w:name="_Toc421011818"/>
      <w:bookmarkStart w:id="457" w:name="_Toc418081312"/>
      <w:r>
        <w:rPr>
          <w:rStyle w:val="CharSectno"/>
        </w:rPr>
        <w:t>108</w:t>
      </w:r>
      <w:r>
        <w:t>.</w:t>
      </w:r>
      <w:r>
        <w:tab/>
        <w:t>Section 8 replaced</w:t>
      </w:r>
      <w:bookmarkEnd w:id="455"/>
      <w:bookmarkEnd w:id="456"/>
      <w:bookmarkEnd w:id="457"/>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458" w:name="_Toc375231193"/>
      <w:bookmarkStart w:id="459" w:name="_Toc421011819"/>
      <w:bookmarkStart w:id="460" w:name="_Toc418081313"/>
      <w:r>
        <w:t>8.</w:t>
      </w:r>
      <w:r>
        <w:tab/>
        <w:t>Other designations</w:t>
      </w:r>
      <w:bookmarkEnd w:id="458"/>
      <w:bookmarkEnd w:id="459"/>
      <w:bookmarkEnd w:id="460"/>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461" w:name="_Toc375231194"/>
      <w:bookmarkStart w:id="462" w:name="_Toc421011820"/>
      <w:bookmarkStart w:id="463" w:name="_Toc418081314"/>
      <w:r>
        <w:rPr>
          <w:rStyle w:val="CharSectno"/>
        </w:rPr>
        <w:t>109</w:t>
      </w:r>
      <w:r>
        <w:t>.</w:t>
      </w:r>
      <w:r>
        <w:tab/>
        <w:t>Section 8A inserted</w:t>
      </w:r>
      <w:bookmarkEnd w:id="461"/>
      <w:bookmarkEnd w:id="462"/>
      <w:bookmarkEnd w:id="463"/>
    </w:p>
    <w:p>
      <w:pPr>
        <w:pStyle w:val="Subsection"/>
      </w:pPr>
      <w:r>
        <w:tab/>
      </w:r>
      <w:r>
        <w:tab/>
        <w:t xml:space="preserve">After section 8 the following section is inserted — </w:t>
      </w:r>
    </w:p>
    <w:p>
      <w:pPr>
        <w:pStyle w:val="MiscOpen"/>
      </w:pPr>
      <w:r>
        <w:t xml:space="preserve">“    </w:t>
      </w:r>
    </w:p>
    <w:p>
      <w:pPr>
        <w:pStyle w:val="zHeading5"/>
        <w:spacing w:before="0"/>
      </w:pPr>
      <w:bookmarkStart w:id="464" w:name="_Toc375231195"/>
      <w:bookmarkStart w:id="465" w:name="_Toc421011821"/>
      <w:bookmarkStart w:id="466" w:name="_Toc418081315"/>
      <w:r>
        <w:t>8A.</w:t>
      </w:r>
      <w:r>
        <w:tab/>
        <w:t>Designating statutory officers, generally</w:t>
      </w:r>
      <w:bookmarkEnd w:id="464"/>
      <w:bookmarkEnd w:id="465"/>
      <w:bookmarkEnd w:id="466"/>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467" w:name="_Toc375231196"/>
      <w:bookmarkStart w:id="468" w:name="_Toc421011822"/>
      <w:bookmarkStart w:id="469" w:name="_Toc418081316"/>
      <w:r>
        <w:rPr>
          <w:rStyle w:val="CharSectno"/>
        </w:rPr>
        <w:t>110</w:t>
      </w:r>
      <w:r>
        <w:t>.</w:t>
      </w:r>
      <w:r>
        <w:tab/>
        <w:t>Section 11 amended</w:t>
      </w:r>
      <w:bookmarkEnd w:id="467"/>
      <w:bookmarkEnd w:id="468"/>
      <w:bookmarkEnd w:id="469"/>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470" w:name="_Toc375231197"/>
      <w:bookmarkStart w:id="471" w:name="_Toc421011823"/>
      <w:bookmarkStart w:id="472" w:name="_Toc418081317"/>
      <w:r>
        <w:rPr>
          <w:rStyle w:val="CharSectno"/>
        </w:rPr>
        <w:t>111</w:t>
      </w:r>
      <w:r>
        <w:t>.</w:t>
      </w:r>
      <w:r>
        <w:tab/>
        <w:t>Section 13 amended</w:t>
      </w:r>
      <w:bookmarkEnd w:id="470"/>
      <w:bookmarkEnd w:id="471"/>
      <w:bookmarkEnd w:id="472"/>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473" w:name="_Toc375231198"/>
      <w:bookmarkStart w:id="474" w:name="_Toc421011824"/>
      <w:bookmarkStart w:id="475" w:name="_Toc418081318"/>
      <w:r>
        <w:rPr>
          <w:rStyle w:val="CharSectno"/>
        </w:rPr>
        <w:t>112</w:t>
      </w:r>
      <w:r>
        <w:t>.</w:t>
      </w:r>
      <w:r>
        <w:tab/>
        <w:t>Sections 15 and 15A inserted</w:t>
      </w:r>
      <w:bookmarkEnd w:id="473"/>
      <w:bookmarkEnd w:id="474"/>
      <w:bookmarkEnd w:id="475"/>
    </w:p>
    <w:p>
      <w:pPr>
        <w:pStyle w:val="Subsection"/>
      </w:pPr>
      <w:r>
        <w:tab/>
      </w:r>
      <w:r>
        <w:tab/>
        <w:t xml:space="preserve">After section 14 the following sections are inserted — </w:t>
      </w:r>
    </w:p>
    <w:p>
      <w:pPr>
        <w:pStyle w:val="MiscOpen"/>
      </w:pPr>
      <w:r>
        <w:t xml:space="preserve">“    </w:t>
      </w:r>
    </w:p>
    <w:p>
      <w:pPr>
        <w:pStyle w:val="zHeading5"/>
        <w:spacing w:before="0"/>
      </w:pPr>
      <w:bookmarkStart w:id="476" w:name="_Toc375231199"/>
      <w:bookmarkStart w:id="477" w:name="_Toc421011825"/>
      <w:bookmarkStart w:id="478" w:name="_Toc418081319"/>
      <w:r>
        <w:t>15.</w:t>
      </w:r>
      <w:r>
        <w:tab/>
        <w:t>Delegation by Commissioner</w:t>
      </w:r>
      <w:bookmarkEnd w:id="476"/>
      <w:bookmarkEnd w:id="477"/>
      <w:bookmarkEnd w:id="478"/>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479" w:name="_Toc375231200"/>
      <w:bookmarkStart w:id="480" w:name="_Toc421011826"/>
      <w:bookmarkStart w:id="481" w:name="_Toc418081320"/>
      <w:r>
        <w:t>15A.</w:t>
      </w:r>
      <w:r>
        <w:tab/>
        <w:t>Delegation by Registrar</w:t>
      </w:r>
      <w:bookmarkEnd w:id="479"/>
      <w:bookmarkEnd w:id="480"/>
      <w:bookmarkEnd w:id="481"/>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482" w:name="_Toc375231201"/>
      <w:bookmarkStart w:id="483" w:name="_Toc421011827"/>
      <w:bookmarkStart w:id="484" w:name="_Toc418081321"/>
      <w:r>
        <w:rPr>
          <w:rStyle w:val="CharSectno"/>
        </w:rPr>
        <w:t>113</w:t>
      </w:r>
      <w:r>
        <w:t>.</w:t>
      </w:r>
      <w:r>
        <w:tab/>
        <w:t>Section 181 amended</w:t>
      </w:r>
      <w:bookmarkEnd w:id="482"/>
      <w:bookmarkEnd w:id="483"/>
      <w:bookmarkEnd w:id="484"/>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485" w:name="_Toc375231202"/>
      <w:bookmarkStart w:id="486" w:name="_Toc421011828"/>
      <w:bookmarkStart w:id="487" w:name="_Toc418081322"/>
      <w:r>
        <w:rPr>
          <w:rStyle w:val="CharSectno"/>
        </w:rPr>
        <w:t>114</w:t>
      </w:r>
      <w:r>
        <w:t>.</w:t>
      </w:r>
      <w:r>
        <w:tab/>
        <w:t>Section 188 amended</w:t>
      </w:r>
      <w:bookmarkEnd w:id="485"/>
      <w:bookmarkEnd w:id="486"/>
      <w:bookmarkEnd w:id="487"/>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488" w:name="_Toc375231203"/>
      <w:bookmarkStart w:id="489" w:name="_Toc421011829"/>
      <w:bookmarkStart w:id="490" w:name="_Toc418081323"/>
      <w:r>
        <w:rPr>
          <w:rStyle w:val="CharSectno"/>
        </w:rPr>
        <w:t>115</w:t>
      </w:r>
      <w:r>
        <w:t>.</w:t>
      </w:r>
      <w:r>
        <w:tab/>
        <w:t>Section 190 replaced</w:t>
      </w:r>
      <w:bookmarkEnd w:id="488"/>
      <w:bookmarkEnd w:id="489"/>
      <w:bookmarkEnd w:id="490"/>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491" w:name="_Toc375231204"/>
      <w:bookmarkStart w:id="492" w:name="_Toc421011830"/>
      <w:bookmarkStart w:id="493" w:name="_Toc418081324"/>
      <w:r>
        <w:t>190.</w:t>
      </w:r>
      <w:r>
        <w:tab/>
        <w:t>Money received by Registrar</w:t>
      </w:r>
      <w:bookmarkEnd w:id="491"/>
      <w:bookmarkEnd w:id="492"/>
      <w:bookmarkEnd w:id="493"/>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494" w:name="_Toc375231205"/>
      <w:bookmarkStart w:id="495" w:name="_Toc421011831"/>
      <w:bookmarkStart w:id="496" w:name="_Toc418081325"/>
      <w:r>
        <w:rPr>
          <w:rStyle w:val="CharSectno"/>
        </w:rPr>
        <w:t>116</w:t>
      </w:r>
      <w:r>
        <w:t>.</w:t>
      </w:r>
      <w:r>
        <w:tab/>
        <w:t>Section 239 amended</w:t>
      </w:r>
      <w:bookmarkEnd w:id="494"/>
      <w:bookmarkEnd w:id="495"/>
      <w:bookmarkEnd w:id="496"/>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497" w:name="_Toc375231206"/>
      <w:bookmarkStart w:id="498" w:name="_Toc421011832"/>
      <w:bookmarkStart w:id="499" w:name="_Toc418081326"/>
      <w:r>
        <w:rPr>
          <w:rStyle w:val="CharSectno"/>
        </w:rPr>
        <w:t>117</w:t>
      </w:r>
      <w:r>
        <w:t>.</w:t>
      </w:r>
      <w:r>
        <w:tab/>
        <w:t>Section 239A repealed</w:t>
      </w:r>
      <w:bookmarkEnd w:id="497"/>
      <w:bookmarkEnd w:id="498"/>
      <w:bookmarkEnd w:id="499"/>
    </w:p>
    <w:p>
      <w:pPr>
        <w:pStyle w:val="Subsection"/>
      </w:pPr>
      <w:r>
        <w:tab/>
      </w:r>
      <w:r>
        <w:tab/>
        <w:t>Section 239A is repealed.</w:t>
      </w:r>
    </w:p>
    <w:p>
      <w:pPr>
        <w:pStyle w:val="Heading5"/>
        <w:spacing w:before="120"/>
      </w:pPr>
      <w:bookmarkStart w:id="500" w:name="_Toc375231207"/>
      <w:bookmarkStart w:id="501" w:name="_Toc421011833"/>
      <w:bookmarkStart w:id="502" w:name="_Toc418081327"/>
      <w:r>
        <w:rPr>
          <w:rStyle w:val="CharSectno"/>
        </w:rPr>
        <w:t>118</w:t>
      </w:r>
      <w:r>
        <w:t>.</w:t>
      </w:r>
      <w:r>
        <w:tab/>
        <w:t>Various references to department amended</w:t>
      </w:r>
      <w:bookmarkEnd w:id="500"/>
      <w:bookmarkEnd w:id="501"/>
      <w:bookmarkEnd w:id="502"/>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503" w:name="_Toc375231208"/>
      <w:bookmarkStart w:id="504" w:name="_Toc421011834"/>
      <w:bookmarkStart w:id="505" w:name="_Toc418081328"/>
      <w:r>
        <w:rPr>
          <w:rStyle w:val="CharSectno"/>
        </w:rPr>
        <w:t>119</w:t>
      </w:r>
      <w:r>
        <w:t>.</w:t>
      </w:r>
      <w:r>
        <w:tab/>
        <w:t>Certain references in other Acts to plans and diagrams amended</w:t>
      </w:r>
      <w:bookmarkEnd w:id="503"/>
      <w:bookmarkEnd w:id="504"/>
      <w:bookmarkEnd w:id="505"/>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506" w:name="_Toc375231209"/>
      <w:bookmarkStart w:id="507" w:name="_Toc421011835"/>
      <w:bookmarkStart w:id="508" w:name="_Toc418081329"/>
      <w:r>
        <w:rPr>
          <w:rStyle w:val="CharSectno"/>
        </w:rPr>
        <w:t>120</w:t>
      </w:r>
      <w:r>
        <w:t>.</w:t>
      </w:r>
      <w:r>
        <w:tab/>
      </w:r>
      <w:r>
        <w:rPr>
          <w:i/>
          <w:iCs/>
        </w:rPr>
        <w:t>Administration Act 1903</w:t>
      </w:r>
      <w:r>
        <w:t xml:space="preserve"> amended</w:t>
      </w:r>
      <w:bookmarkEnd w:id="506"/>
      <w:bookmarkEnd w:id="507"/>
      <w:bookmarkEnd w:id="508"/>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09" w:name="_Toc375231210"/>
      <w:bookmarkStart w:id="510" w:name="_Toc421011836"/>
      <w:bookmarkStart w:id="511" w:name="_Toc418081330"/>
      <w:r>
        <w:rPr>
          <w:rStyle w:val="CharSectno"/>
        </w:rPr>
        <w:t>121</w:t>
      </w:r>
      <w:r>
        <w:t>.</w:t>
      </w:r>
      <w:r>
        <w:tab/>
      </w:r>
      <w:r>
        <w:rPr>
          <w:i/>
          <w:iCs/>
        </w:rPr>
        <w:t>Agriculture and Related Resources Protection Act 1976</w:t>
      </w:r>
      <w:r>
        <w:t xml:space="preserve"> amended</w:t>
      </w:r>
      <w:bookmarkEnd w:id="509"/>
      <w:bookmarkEnd w:id="510"/>
      <w:bookmarkEnd w:id="511"/>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512" w:name="_Toc375231211"/>
      <w:bookmarkStart w:id="513" w:name="_Toc421011837"/>
      <w:bookmarkStart w:id="514" w:name="_Toc418081331"/>
      <w:r>
        <w:rPr>
          <w:rStyle w:val="CharSectno"/>
        </w:rPr>
        <w:t>122</w:t>
      </w:r>
      <w:r>
        <w:t>.</w:t>
      </w:r>
      <w:r>
        <w:tab/>
      </w:r>
      <w:r>
        <w:rPr>
          <w:i/>
          <w:iCs/>
        </w:rPr>
        <w:t>Anglican Church of Australia (Diocese of North West Australia) Act 1961</w:t>
      </w:r>
      <w:r>
        <w:t xml:space="preserve"> amended</w:t>
      </w:r>
      <w:bookmarkEnd w:id="512"/>
      <w:bookmarkEnd w:id="513"/>
      <w:bookmarkEnd w:id="514"/>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515" w:name="_Toc375231212"/>
      <w:bookmarkStart w:id="516" w:name="_Toc421011838"/>
      <w:bookmarkStart w:id="517" w:name="_Toc418081332"/>
      <w:r>
        <w:rPr>
          <w:rStyle w:val="CharSectno"/>
        </w:rPr>
        <w:t>123</w:t>
      </w:r>
      <w:r>
        <w:t>.</w:t>
      </w:r>
      <w:r>
        <w:tab/>
      </w:r>
      <w:r>
        <w:rPr>
          <w:i/>
          <w:iCs/>
        </w:rPr>
        <w:t>Anglican Church of Australia Diocesan Trustees and Lands Act 1918</w:t>
      </w:r>
      <w:r>
        <w:t xml:space="preserve"> amended</w:t>
      </w:r>
      <w:bookmarkEnd w:id="515"/>
      <w:bookmarkEnd w:id="516"/>
      <w:bookmarkEnd w:id="517"/>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518" w:name="_Toc375231213"/>
      <w:bookmarkStart w:id="519" w:name="_Toc421011839"/>
      <w:bookmarkStart w:id="520" w:name="_Toc418081333"/>
      <w:r>
        <w:rPr>
          <w:rStyle w:val="CharSectno"/>
        </w:rPr>
        <w:t>124</w:t>
      </w:r>
      <w:r>
        <w:t>.</w:t>
      </w:r>
      <w:r>
        <w:tab/>
      </w:r>
      <w:r>
        <w:rPr>
          <w:i/>
          <w:iCs/>
        </w:rPr>
        <w:t>Anglican Church of Australia Lands Act 1914</w:t>
      </w:r>
      <w:r>
        <w:t xml:space="preserve"> amended</w:t>
      </w:r>
      <w:bookmarkEnd w:id="518"/>
      <w:bookmarkEnd w:id="519"/>
      <w:bookmarkEnd w:id="520"/>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21" w:name="_Toc375231214"/>
      <w:bookmarkStart w:id="522" w:name="_Toc421011840"/>
      <w:bookmarkStart w:id="523" w:name="_Toc418081334"/>
      <w:r>
        <w:rPr>
          <w:rStyle w:val="CharSectno"/>
        </w:rPr>
        <w:t>125</w:t>
      </w:r>
      <w:r>
        <w:t>.</w:t>
      </w:r>
      <w:r>
        <w:tab/>
      </w:r>
      <w:r>
        <w:rPr>
          <w:i/>
          <w:iCs/>
        </w:rPr>
        <w:t>Argentine Ant Act 1968</w:t>
      </w:r>
      <w:r>
        <w:t xml:space="preserve"> amended</w:t>
      </w:r>
      <w:bookmarkEnd w:id="521"/>
      <w:bookmarkEnd w:id="522"/>
      <w:bookmarkEnd w:id="523"/>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524" w:name="_Toc375231215"/>
      <w:bookmarkStart w:id="525" w:name="_Toc421011841"/>
      <w:bookmarkStart w:id="526" w:name="_Toc418081335"/>
      <w:r>
        <w:rPr>
          <w:rStyle w:val="CharSectno"/>
        </w:rPr>
        <w:t>126</w:t>
      </w:r>
      <w:r>
        <w:t>.</w:t>
      </w:r>
      <w:r>
        <w:tab/>
      </w:r>
      <w:r>
        <w:rPr>
          <w:i/>
          <w:iCs/>
        </w:rPr>
        <w:t>Bush Fires Act 1954</w:t>
      </w:r>
      <w:r>
        <w:t xml:space="preserve"> amended</w:t>
      </w:r>
      <w:bookmarkEnd w:id="524"/>
      <w:bookmarkEnd w:id="525"/>
      <w:bookmarkEnd w:id="526"/>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527" w:name="_Toc375231216"/>
      <w:bookmarkStart w:id="528" w:name="_Toc421011842"/>
      <w:bookmarkStart w:id="529" w:name="_Toc418081336"/>
      <w:r>
        <w:rPr>
          <w:rStyle w:val="CharSectno"/>
        </w:rPr>
        <w:t>127</w:t>
      </w:r>
      <w:r>
        <w:t>.</w:t>
      </w:r>
      <w:r>
        <w:tab/>
      </w:r>
      <w:r>
        <w:rPr>
          <w:i/>
          <w:iCs/>
        </w:rPr>
        <w:t>City of Perth (Leederville Park Lands) Act 1950</w:t>
      </w:r>
      <w:r>
        <w:t xml:space="preserve"> amended</w:t>
      </w:r>
      <w:bookmarkEnd w:id="527"/>
      <w:bookmarkEnd w:id="528"/>
      <w:bookmarkEnd w:id="529"/>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530" w:name="_Toc375231217"/>
      <w:bookmarkStart w:id="531" w:name="_Toc421011843"/>
      <w:bookmarkStart w:id="532" w:name="_Toc418081337"/>
      <w:r>
        <w:rPr>
          <w:rStyle w:val="CharSectno"/>
        </w:rPr>
        <w:t>128</w:t>
      </w:r>
      <w:r>
        <w:t>.</w:t>
      </w:r>
      <w:r>
        <w:tab/>
      </w:r>
      <w:r>
        <w:rPr>
          <w:i/>
          <w:iCs/>
        </w:rPr>
        <w:t>Control of Vehicles (Off</w:t>
      </w:r>
      <w:r>
        <w:rPr>
          <w:i/>
          <w:iCs/>
        </w:rPr>
        <w:noBreakHyphen/>
        <w:t>road Areas) Act 1978</w:t>
      </w:r>
      <w:r>
        <w:t xml:space="preserve"> amended</w:t>
      </w:r>
      <w:bookmarkEnd w:id="530"/>
      <w:bookmarkEnd w:id="531"/>
      <w:bookmarkEnd w:id="532"/>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33" w:name="_Toc375231218"/>
      <w:bookmarkStart w:id="534" w:name="_Toc421011844"/>
      <w:bookmarkStart w:id="535" w:name="_Toc418081338"/>
      <w:r>
        <w:rPr>
          <w:rStyle w:val="CharSectno"/>
        </w:rPr>
        <w:t>129</w:t>
      </w:r>
      <w:r>
        <w:t>.</w:t>
      </w:r>
      <w:r>
        <w:tab/>
      </w:r>
      <w:r>
        <w:rPr>
          <w:i/>
          <w:iCs/>
        </w:rPr>
        <w:t>Country Areas Water Supply Act 1947</w:t>
      </w:r>
      <w:r>
        <w:t xml:space="preserve"> amended</w:t>
      </w:r>
      <w:bookmarkEnd w:id="533"/>
      <w:bookmarkEnd w:id="534"/>
      <w:bookmarkEnd w:id="535"/>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536" w:name="_Toc375231219"/>
      <w:bookmarkStart w:id="537" w:name="_Toc421011845"/>
      <w:bookmarkStart w:id="538" w:name="_Toc418081339"/>
      <w:r>
        <w:rPr>
          <w:rStyle w:val="CharSectno"/>
        </w:rPr>
        <w:t>130</w:t>
      </w:r>
      <w:r>
        <w:t>.</w:t>
      </w:r>
      <w:r>
        <w:tab/>
      </w:r>
      <w:r>
        <w:rPr>
          <w:i/>
          <w:iCs/>
        </w:rPr>
        <w:t>Country Housing Act 1998</w:t>
      </w:r>
      <w:r>
        <w:t xml:space="preserve"> amended</w:t>
      </w:r>
      <w:bookmarkEnd w:id="536"/>
      <w:bookmarkEnd w:id="537"/>
      <w:bookmarkEnd w:id="538"/>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539" w:name="_Toc375231220"/>
      <w:bookmarkStart w:id="540" w:name="_Toc421011846"/>
      <w:bookmarkStart w:id="541" w:name="_Toc418081340"/>
      <w:r>
        <w:rPr>
          <w:rStyle w:val="CharSectno"/>
        </w:rPr>
        <w:t>131</w:t>
      </w:r>
      <w:r>
        <w:t>.</w:t>
      </w:r>
      <w:r>
        <w:tab/>
      </w:r>
      <w:r>
        <w:rPr>
          <w:i/>
          <w:iCs/>
        </w:rPr>
        <w:t>Country Towns Sewerage Act 1948</w:t>
      </w:r>
      <w:r>
        <w:t xml:space="preserve"> amended</w:t>
      </w:r>
      <w:bookmarkEnd w:id="539"/>
      <w:bookmarkEnd w:id="540"/>
      <w:bookmarkEnd w:id="541"/>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542" w:name="_Toc375231221"/>
      <w:bookmarkStart w:id="543" w:name="_Toc421011847"/>
      <w:bookmarkStart w:id="544" w:name="_Toc418081341"/>
      <w:r>
        <w:rPr>
          <w:rStyle w:val="CharSectno"/>
        </w:rPr>
        <w:t>132</w:t>
      </w:r>
      <w:r>
        <w:t>.</w:t>
      </w:r>
      <w:r>
        <w:tab/>
      </w:r>
      <w:r>
        <w:rPr>
          <w:i/>
          <w:iCs/>
        </w:rPr>
        <w:t>Dog Act 1976</w:t>
      </w:r>
      <w:r>
        <w:t xml:space="preserve"> amended</w:t>
      </w:r>
      <w:bookmarkEnd w:id="542"/>
      <w:bookmarkEnd w:id="543"/>
      <w:bookmarkEnd w:id="544"/>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545" w:name="_Toc375231222"/>
      <w:bookmarkStart w:id="546" w:name="_Toc421011848"/>
      <w:bookmarkStart w:id="547" w:name="_Toc418081342"/>
      <w:r>
        <w:rPr>
          <w:rStyle w:val="CharSectno"/>
        </w:rPr>
        <w:t>133</w:t>
      </w:r>
      <w:r>
        <w:t>.</w:t>
      </w:r>
      <w:r>
        <w:tab/>
      </w:r>
      <w:r>
        <w:rPr>
          <w:i/>
          <w:iCs/>
        </w:rPr>
        <w:t xml:space="preserve">Evidence Act 1906 </w:t>
      </w:r>
      <w:r>
        <w:t>amended</w:t>
      </w:r>
      <w:bookmarkEnd w:id="545"/>
      <w:bookmarkEnd w:id="546"/>
      <w:bookmarkEnd w:id="547"/>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548" w:name="_Toc375231223"/>
      <w:bookmarkStart w:id="549" w:name="_Toc421011849"/>
      <w:bookmarkStart w:id="550" w:name="_Toc418081343"/>
      <w:r>
        <w:rPr>
          <w:rStyle w:val="CharSectno"/>
        </w:rPr>
        <w:t>134</w:t>
      </w:r>
      <w:r>
        <w:t>.</w:t>
      </w:r>
      <w:r>
        <w:tab/>
      </w:r>
      <w:r>
        <w:rPr>
          <w:i/>
          <w:iCs/>
        </w:rPr>
        <w:t>Geraldton Foreshore and Marina Development Act 1990</w:t>
      </w:r>
      <w:r>
        <w:t xml:space="preserve"> amended</w:t>
      </w:r>
      <w:bookmarkEnd w:id="548"/>
      <w:bookmarkEnd w:id="549"/>
      <w:bookmarkEnd w:id="550"/>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51" w:name="_Toc375231224"/>
      <w:bookmarkStart w:id="552" w:name="_Toc421011850"/>
      <w:bookmarkStart w:id="553" w:name="_Toc418081344"/>
      <w:r>
        <w:rPr>
          <w:rStyle w:val="CharSectno"/>
        </w:rPr>
        <w:t>135</w:t>
      </w:r>
      <w:r>
        <w:t>.</w:t>
      </w:r>
      <w:r>
        <w:tab/>
      </w:r>
      <w:r>
        <w:rPr>
          <w:i/>
          <w:iCs/>
        </w:rPr>
        <w:t>Health Act 1911</w:t>
      </w:r>
      <w:r>
        <w:t xml:space="preserve"> amended</w:t>
      </w:r>
      <w:bookmarkEnd w:id="551"/>
      <w:bookmarkEnd w:id="552"/>
      <w:bookmarkEnd w:id="553"/>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554" w:name="_Toc375231225"/>
      <w:bookmarkStart w:id="555" w:name="_Toc421011851"/>
      <w:bookmarkStart w:id="556" w:name="_Toc418081345"/>
      <w:r>
        <w:rPr>
          <w:rStyle w:val="CharSectno"/>
        </w:rPr>
        <w:t>136</w:t>
      </w:r>
      <w:r>
        <w:t>.</w:t>
      </w:r>
      <w:r>
        <w:tab/>
      </w:r>
      <w:r>
        <w:rPr>
          <w:i/>
          <w:iCs/>
        </w:rPr>
        <w:t>Heritage of Western Australia Act 1990</w:t>
      </w:r>
      <w:r>
        <w:t xml:space="preserve"> amended</w:t>
      </w:r>
      <w:bookmarkEnd w:id="554"/>
      <w:bookmarkEnd w:id="555"/>
      <w:bookmarkEnd w:id="556"/>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557" w:name="_Toc375231226"/>
      <w:bookmarkStart w:id="558" w:name="_Toc421011852"/>
      <w:bookmarkStart w:id="559" w:name="_Toc418081346"/>
      <w:r>
        <w:rPr>
          <w:rStyle w:val="CharSectno"/>
        </w:rPr>
        <w:t>137</w:t>
      </w:r>
      <w:r>
        <w:t>.</w:t>
      </w:r>
      <w:r>
        <w:tab/>
      </w:r>
      <w:r>
        <w:rPr>
          <w:i/>
          <w:iCs/>
        </w:rPr>
        <w:t>Housing Act 1980</w:t>
      </w:r>
      <w:r>
        <w:t xml:space="preserve"> amended</w:t>
      </w:r>
      <w:bookmarkEnd w:id="557"/>
      <w:bookmarkEnd w:id="558"/>
      <w:bookmarkEnd w:id="559"/>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560" w:name="_Toc375231227"/>
      <w:bookmarkStart w:id="561" w:name="_Toc421011853"/>
      <w:bookmarkStart w:id="562" w:name="_Toc418081347"/>
      <w:r>
        <w:rPr>
          <w:rStyle w:val="CharSectno"/>
        </w:rPr>
        <w:t>138</w:t>
      </w:r>
      <w:r>
        <w:t>.</w:t>
      </w:r>
      <w:r>
        <w:tab/>
      </w:r>
      <w:r>
        <w:rPr>
          <w:i/>
          <w:iCs/>
        </w:rPr>
        <w:t>Kalgoorlie and Boulder Racing Clubs Act 1904</w:t>
      </w:r>
      <w:r>
        <w:t xml:space="preserve"> amended</w:t>
      </w:r>
      <w:bookmarkEnd w:id="560"/>
      <w:bookmarkEnd w:id="561"/>
      <w:bookmarkEnd w:id="562"/>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563" w:name="_Toc375231228"/>
      <w:bookmarkStart w:id="564" w:name="_Toc421011854"/>
      <w:bookmarkStart w:id="565" w:name="_Toc418081348"/>
      <w:r>
        <w:rPr>
          <w:rStyle w:val="CharSectno"/>
        </w:rPr>
        <w:t>139</w:t>
      </w:r>
      <w:r>
        <w:t>.</w:t>
      </w:r>
      <w:r>
        <w:tab/>
      </w:r>
      <w:r>
        <w:rPr>
          <w:i/>
          <w:iCs/>
        </w:rPr>
        <w:t>Land Administration Act 1997</w:t>
      </w:r>
      <w:r>
        <w:t xml:space="preserve"> amended</w:t>
      </w:r>
      <w:bookmarkEnd w:id="563"/>
      <w:bookmarkEnd w:id="564"/>
      <w:bookmarkEnd w:id="565"/>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566" w:name="_Toc375231229"/>
      <w:bookmarkStart w:id="567" w:name="_Toc421011855"/>
      <w:bookmarkStart w:id="568" w:name="_Toc418081349"/>
      <w:r>
        <w:rPr>
          <w:rStyle w:val="CharSectno"/>
        </w:rPr>
        <w:t>140</w:t>
      </w:r>
      <w:r>
        <w:t>.</w:t>
      </w:r>
      <w:r>
        <w:tab/>
      </w:r>
      <w:r>
        <w:rPr>
          <w:i/>
          <w:iCs/>
        </w:rPr>
        <w:t>Land Boundaries Act 1841</w:t>
      </w:r>
      <w:r>
        <w:t xml:space="preserve"> amended</w:t>
      </w:r>
      <w:bookmarkEnd w:id="566"/>
      <w:bookmarkEnd w:id="567"/>
      <w:bookmarkEnd w:id="568"/>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569" w:name="_Toc375231230"/>
      <w:bookmarkStart w:id="570" w:name="_Toc421011856"/>
      <w:bookmarkStart w:id="571" w:name="_Toc418081350"/>
      <w:r>
        <w:rPr>
          <w:rStyle w:val="CharSectno"/>
        </w:rPr>
        <w:t>141</w:t>
      </w:r>
      <w:r>
        <w:t>.</w:t>
      </w:r>
      <w:r>
        <w:tab/>
      </w:r>
      <w:r>
        <w:rPr>
          <w:i/>
          <w:iCs/>
        </w:rPr>
        <w:t>Land Drainage Act 1925</w:t>
      </w:r>
      <w:r>
        <w:t xml:space="preserve"> amended</w:t>
      </w:r>
      <w:bookmarkEnd w:id="569"/>
      <w:bookmarkEnd w:id="570"/>
      <w:bookmarkEnd w:id="571"/>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572" w:name="_Toc375231231"/>
      <w:bookmarkStart w:id="573" w:name="_Toc421011857"/>
      <w:bookmarkStart w:id="574" w:name="_Toc418081351"/>
      <w:r>
        <w:rPr>
          <w:rStyle w:val="CharSectno"/>
        </w:rPr>
        <w:t>142</w:t>
      </w:r>
      <w:r>
        <w:t>.</w:t>
      </w:r>
      <w:r>
        <w:tab/>
      </w:r>
      <w:r>
        <w:rPr>
          <w:i/>
          <w:iCs/>
        </w:rPr>
        <w:t>Land Tax Assessment Act 2002</w:t>
      </w:r>
      <w:r>
        <w:t xml:space="preserve"> amended</w:t>
      </w:r>
      <w:bookmarkEnd w:id="572"/>
      <w:bookmarkEnd w:id="573"/>
      <w:bookmarkEnd w:id="574"/>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75" w:name="_Toc375231232"/>
      <w:bookmarkStart w:id="576" w:name="_Toc421011858"/>
      <w:bookmarkStart w:id="577" w:name="_Toc418081352"/>
      <w:r>
        <w:rPr>
          <w:rStyle w:val="CharSectno"/>
        </w:rPr>
        <w:t>143</w:t>
      </w:r>
      <w:r>
        <w:t>.</w:t>
      </w:r>
      <w:r>
        <w:tab/>
      </w:r>
      <w:r>
        <w:rPr>
          <w:i/>
          <w:iCs/>
        </w:rPr>
        <w:t>Licensed Surveyors Act 1909</w:t>
      </w:r>
      <w:r>
        <w:t xml:space="preserve"> amended</w:t>
      </w:r>
      <w:bookmarkEnd w:id="575"/>
      <w:bookmarkEnd w:id="576"/>
      <w:bookmarkEnd w:id="577"/>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78" w:name="_Toc375231233"/>
      <w:bookmarkStart w:id="579" w:name="_Toc421011859"/>
      <w:bookmarkStart w:id="580" w:name="_Toc418081353"/>
      <w:r>
        <w:rPr>
          <w:rStyle w:val="CharSectno"/>
        </w:rPr>
        <w:t>144</w:t>
      </w:r>
      <w:r>
        <w:t>.</w:t>
      </w:r>
      <w:r>
        <w:tab/>
      </w:r>
      <w:r>
        <w:rPr>
          <w:i/>
          <w:iCs/>
        </w:rPr>
        <w:t>Local Government Act 1995</w:t>
      </w:r>
      <w:r>
        <w:t xml:space="preserve"> amended</w:t>
      </w:r>
      <w:bookmarkEnd w:id="578"/>
      <w:bookmarkEnd w:id="579"/>
      <w:bookmarkEnd w:id="580"/>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581" w:name="_Toc375231234"/>
      <w:bookmarkStart w:id="582" w:name="_Toc421011860"/>
      <w:bookmarkStart w:id="583" w:name="_Toc418081354"/>
      <w:r>
        <w:rPr>
          <w:rStyle w:val="CharSectno"/>
        </w:rPr>
        <w:t>145</w:t>
      </w:r>
      <w:r>
        <w:t>.</w:t>
      </w:r>
      <w:r>
        <w:tab/>
      </w:r>
      <w:r>
        <w:rPr>
          <w:i/>
          <w:iCs/>
        </w:rPr>
        <w:t>Metropolitan Water Supply, Sewerage, and Drainage Act 1909</w:t>
      </w:r>
      <w:r>
        <w:t xml:space="preserve"> amended</w:t>
      </w:r>
      <w:bookmarkEnd w:id="581"/>
      <w:bookmarkEnd w:id="582"/>
      <w:bookmarkEnd w:id="583"/>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584" w:name="_Toc375231235"/>
      <w:bookmarkStart w:id="585" w:name="_Toc421011861"/>
      <w:bookmarkStart w:id="586" w:name="_Toc418081355"/>
      <w:r>
        <w:rPr>
          <w:rStyle w:val="CharSectno"/>
        </w:rPr>
        <w:t>146</w:t>
      </w:r>
      <w:r>
        <w:t>.</w:t>
      </w:r>
      <w:r>
        <w:tab/>
      </w:r>
      <w:r>
        <w:rPr>
          <w:i/>
          <w:iCs/>
        </w:rPr>
        <w:t>Morley Shopping Centre Redevelopment Agreement Act 1992</w:t>
      </w:r>
      <w:r>
        <w:t xml:space="preserve"> amended</w:t>
      </w:r>
      <w:bookmarkEnd w:id="584"/>
      <w:bookmarkEnd w:id="585"/>
      <w:bookmarkEnd w:id="586"/>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87" w:name="_Toc375231236"/>
      <w:bookmarkStart w:id="588" w:name="_Toc421011862"/>
      <w:bookmarkStart w:id="589" w:name="_Toc418081356"/>
      <w:r>
        <w:rPr>
          <w:rStyle w:val="CharSectno"/>
        </w:rPr>
        <w:t>147</w:t>
      </w:r>
      <w:r>
        <w:t>.</w:t>
      </w:r>
      <w:r>
        <w:tab/>
      </w:r>
      <w:r>
        <w:rPr>
          <w:i/>
          <w:iCs/>
        </w:rPr>
        <w:t>Planning and Development Act 2005</w:t>
      </w:r>
      <w:r>
        <w:t xml:space="preserve"> amended</w:t>
      </w:r>
      <w:bookmarkEnd w:id="587"/>
      <w:bookmarkEnd w:id="588"/>
      <w:bookmarkEnd w:id="589"/>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590" w:name="_Toc375231237"/>
      <w:bookmarkStart w:id="591" w:name="_Toc421011863"/>
      <w:bookmarkStart w:id="592" w:name="_Toc418081357"/>
      <w:r>
        <w:rPr>
          <w:rStyle w:val="CharSectno"/>
        </w:rPr>
        <w:t>148</w:t>
      </w:r>
      <w:r>
        <w:t>.</w:t>
      </w:r>
      <w:r>
        <w:tab/>
      </w:r>
      <w:r>
        <w:rPr>
          <w:i/>
          <w:iCs/>
        </w:rPr>
        <w:t>Plant Diseases Act 1914</w:t>
      </w:r>
      <w:r>
        <w:t xml:space="preserve"> amended</w:t>
      </w:r>
      <w:bookmarkEnd w:id="590"/>
      <w:bookmarkEnd w:id="591"/>
      <w:bookmarkEnd w:id="592"/>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593" w:name="_Toc375231238"/>
      <w:bookmarkStart w:id="594" w:name="_Toc421011864"/>
      <w:bookmarkStart w:id="595" w:name="_Toc418081358"/>
      <w:r>
        <w:rPr>
          <w:rStyle w:val="CharSectno"/>
        </w:rPr>
        <w:t>149</w:t>
      </w:r>
      <w:r>
        <w:t>.</w:t>
      </w:r>
      <w:r>
        <w:tab/>
      </w:r>
      <w:r>
        <w:rPr>
          <w:i/>
          <w:iCs/>
        </w:rPr>
        <w:t>Redemption of Annuities Act 1909</w:t>
      </w:r>
      <w:r>
        <w:t xml:space="preserve"> amended</w:t>
      </w:r>
      <w:bookmarkEnd w:id="593"/>
      <w:bookmarkEnd w:id="594"/>
      <w:bookmarkEnd w:id="595"/>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596" w:name="_Toc375231239"/>
      <w:bookmarkStart w:id="597" w:name="_Toc421011865"/>
      <w:bookmarkStart w:id="598" w:name="_Toc418081359"/>
      <w:r>
        <w:rPr>
          <w:rStyle w:val="CharSectno"/>
        </w:rPr>
        <w:t>150</w:t>
      </w:r>
      <w:r>
        <w:t>.</w:t>
      </w:r>
      <w:r>
        <w:tab/>
      </w:r>
      <w:r>
        <w:rPr>
          <w:i/>
          <w:iCs/>
        </w:rPr>
        <w:t>Registration of Deeds Act 1856</w:t>
      </w:r>
      <w:r>
        <w:t xml:space="preserve"> amended</w:t>
      </w:r>
      <w:bookmarkEnd w:id="596"/>
      <w:bookmarkEnd w:id="597"/>
      <w:bookmarkEnd w:id="598"/>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599" w:name="_Toc375231240"/>
      <w:bookmarkStart w:id="600" w:name="_Toc421011866"/>
      <w:bookmarkStart w:id="601" w:name="_Toc418081360"/>
      <w:r>
        <w:rPr>
          <w:rStyle w:val="CharSectno"/>
        </w:rPr>
        <w:t>151</w:t>
      </w:r>
      <w:r>
        <w:t>.</w:t>
      </w:r>
      <w:r>
        <w:tab/>
      </w:r>
      <w:r>
        <w:rPr>
          <w:i/>
          <w:iCs/>
        </w:rPr>
        <w:t>Rights in Water and Irrigation Act 1914</w:t>
      </w:r>
      <w:r>
        <w:t xml:space="preserve"> amended</w:t>
      </w:r>
      <w:bookmarkEnd w:id="599"/>
      <w:bookmarkEnd w:id="600"/>
      <w:bookmarkEnd w:id="601"/>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602" w:name="_Toc375231241"/>
      <w:bookmarkStart w:id="603" w:name="_Toc421011867"/>
      <w:bookmarkStart w:id="604" w:name="_Toc418081361"/>
      <w:r>
        <w:rPr>
          <w:rStyle w:val="CharSectno"/>
        </w:rPr>
        <w:t>152</w:t>
      </w:r>
      <w:r>
        <w:t>.</w:t>
      </w:r>
      <w:r>
        <w:tab/>
      </w:r>
      <w:r>
        <w:rPr>
          <w:i/>
          <w:iCs/>
        </w:rPr>
        <w:t>Roman Catholic Bishop of Broome Property Act 1957</w:t>
      </w:r>
      <w:r>
        <w:t xml:space="preserve"> amended</w:t>
      </w:r>
      <w:bookmarkEnd w:id="602"/>
      <w:bookmarkEnd w:id="603"/>
      <w:bookmarkEnd w:id="604"/>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605" w:name="_Toc375231242"/>
      <w:bookmarkStart w:id="606" w:name="_Toc421011868"/>
      <w:bookmarkStart w:id="607" w:name="_Toc418081362"/>
      <w:r>
        <w:rPr>
          <w:rStyle w:val="CharSectno"/>
        </w:rPr>
        <w:t>153</w:t>
      </w:r>
      <w:r>
        <w:t>.</w:t>
      </w:r>
      <w:r>
        <w:tab/>
      </w:r>
      <w:r>
        <w:rPr>
          <w:i/>
          <w:iCs/>
        </w:rPr>
        <w:t>Roman Catholic Bunbury Church Property Act 1955</w:t>
      </w:r>
      <w:r>
        <w:t xml:space="preserve"> amended</w:t>
      </w:r>
      <w:bookmarkEnd w:id="605"/>
      <w:bookmarkEnd w:id="606"/>
      <w:bookmarkEnd w:id="607"/>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608" w:name="_Toc375231243"/>
      <w:bookmarkStart w:id="609" w:name="_Toc421011869"/>
      <w:bookmarkStart w:id="610" w:name="_Toc418081363"/>
      <w:r>
        <w:rPr>
          <w:rStyle w:val="CharSectno"/>
        </w:rPr>
        <w:t>154</w:t>
      </w:r>
      <w:r>
        <w:t>.</w:t>
      </w:r>
      <w:r>
        <w:tab/>
      </w:r>
      <w:r>
        <w:rPr>
          <w:i/>
          <w:iCs/>
        </w:rPr>
        <w:t>Roman Catholic Church Property Act 1911</w:t>
      </w:r>
      <w:r>
        <w:t xml:space="preserve"> amended</w:t>
      </w:r>
      <w:bookmarkEnd w:id="608"/>
      <w:bookmarkEnd w:id="609"/>
      <w:bookmarkEnd w:id="610"/>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611" w:name="_Toc375231244"/>
      <w:bookmarkStart w:id="612" w:name="_Toc421011870"/>
      <w:bookmarkStart w:id="613" w:name="_Toc418081364"/>
      <w:r>
        <w:rPr>
          <w:rStyle w:val="CharSectno"/>
        </w:rPr>
        <w:t>155</w:t>
      </w:r>
      <w:r>
        <w:t>.</w:t>
      </w:r>
      <w:r>
        <w:tab/>
      </w:r>
      <w:r>
        <w:rPr>
          <w:i/>
          <w:iCs/>
        </w:rPr>
        <w:t>Roman Catholic Geraldton Church Property Act 1925</w:t>
      </w:r>
      <w:r>
        <w:t xml:space="preserve"> amended</w:t>
      </w:r>
      <w:bookmarkEnd w:id="611"/>
      <w:bookmarkEnd w:id="612"/>
      <w:bookmarkEnd w:id="613"/>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614" w:name="_Toc375231245"/>
      <w:bookmarkStart w:id="615" w:name="_Toc421011871"/>
      <w:bookmarkStart w:id="616" w:name="_Toc418081365"/>
      <w:r>
        <w:rPr>
          <w:rStyle w:val="CharSectno"/>
        </w:rPr>
        <w:t>156</w:t>
      </w:r>
      <w:r>
        <w:t>.</w:t>
      </w:r>
      <w:r>
        <w:tab/>
      </w:r>
      <w:r>
        <w:rPr>
          <w:i/>
          <w:iCs/>
        </w:rPr>
        <w:t>Roman Catholic New Norcia Church Property Act 1929</w:t>
      </w:r>
      <w:r>
        <w:t xml:space="preserve"> amended</w:t>
      </w:r>
      <w:bookmarkEnd w:id="614"/>
      <w:bookmarkEnd w:id="615"/>
      <w:bookmarkEnd w:id="616"/>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617" w:name="_Toc375231246"/>
      <w:bookmarkStart w:id="618" w:name="_Toc421011872"/>
      <w:bookmarkStart w:id="619" w:name="_Toc418081366"/>
      <w:r>
        <w:rPr>
          <w:rStyle w:val="CharSectno"/>
        </w:rPr>
        <w:t>157</w:t>
      </w:r>
      <w:r>
        <w:t>.</w:t>
      </w:r>
      <w:r>
        <w:tab/>
      </w:r>
      <w:r>
        <w:rPr>
          <w:i/>
          <w:iCs/>
        </w:rPr>
        <w:t>Sale of Land Act 1970</w:t>
      </w:r>
      <w:r>
        <w:t xml:space="preserve"> amended</w:t>
      </w:r>
      <w:bookmarkEnd w:id="617"/>
      <w:bookmarkEnd w:id="618"/>
      <w:bookmarkEnd w:id="619"/>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620" w:name="_Toc375231247"/>
      <w:bookmarkStart w:id="621" w:name="_Toc421011873"/>
      <w:bookmarkStart w:id="622" w:name="_Toc418081367"/>
      <w:r>
        <w:rPr>
          <w:rStyle w:val="CharSectno"/>
        </w:rPr>
        <w:t>158</w:t>
      </w:r>
      <w:r>
        <w:t>.</w:t>
      </w:r>
      <w:r>
        <w:tab/>
      </w:r>
      <w:r>
        <w:rPr>
          <w:i/>
          <w:iCs/>
        </w:rPr>
        <w:t>Settlement Agents Act 1981</w:t>
      </w:r>
      <w:r>
        <w:t xml:space="preserve"> amended</w:t>
      </w:r>
      <w:bookmarkEnd w:id="620"/>
      <w:bookmarkEnd w:id="621"/>
      <w:bookmarkEnd w:id="622"/>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623" w:name="_Toc375231248"/>
      <w:bookmarkStart w:id="624" w:name="_Toc421011874"/>
      <w:bookmarkStart w:id="625" w:name="_Toc418081368"/>
      <w:r>
        <w:rPr>
          <w:rStyle w:val="CharSectno"/>
        </w:rPr>
        <w:t>159</w:t>
      </w:r>
      <w:r>
        <w:t>.</w:t>
      </w:r>
      <w:r>
        <w:tab/>
      </w:r>
      <w:r>
        <w:rPr>
          <w:i/>
          <w:iCs/>
        </w:rPr>
        <w:t>Standard Survey Marks Act 1924</w:t>
      </w:r>
      <w:r>
        <w:t xml:space="preserve"> amended</w:t>
      </w:r>
      <w:bookmarkEnd w:id="623"/>
      <w:bookmarkEnd w:id="624"/>
      <w:bookmarkEnd w:id="625"/>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626" w:name="_Toc375231249"/>
      <w:bookmarkStart w:id="627" w:name="_Toc421011875"/>
      <w:bookmarkStart w:id="628" w:name="_Toc418081369"/>
      <w:r>
        <w:rPr>
          <w:rStyle w:val="CharSectno"/>
        </w:rPr>
        <w:t>160</w:t>
      </w:r>
      <w:r>
        <w:t>.</w:t>
      </w:r>
      <w:r>
        <w:tab/>
      </w:r>
      <w:r>
        <w:rPr>
          <w:i/>
          <w:iCs/>
        </w:rPr>
        <w:t>Strata Titles Act 1985</w:t>
      </w:r>
      <w:r>
        <w:t xml:space="preserve"> amended</w:t>
      </w:r>
      <w:bookmarkEnd w:id="626"/>
      <w:bookmarkEnd w:id="627"/>
      <w:bookmarkEnd w:id="628"/>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629" w:name="_Toc375231250"/>
      <w:bookmarkStart w:id="630" w:name="_Toc421011876"/>
      <w:bookmarkStart w:id="631" w:name="_Toc418081370"/>
      <w:r>
        <w:t>129B.</w:t>
      </w:r>
      <w:r>
        <w:tab/>
        <w:t>Delegation by Commissioner of Titles</w:t>
      </w:r>
      <w:bookmarkEnd w:id="629"/>
      <w:bookmarkEnd w:id="630"/>
      <w:bookmarkEnd w:id="631"/>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632" w:name="_Toc375231251"/>
      <w:bookmarkStart w:id="633" w:name="_Toc421011877"/>
      <w:bookmarkStart w:id="634" w:name="_Toc418081371"/>
      <w:r>
        <w:t>129C.</w:t>
      </w:r>
      <w:r>
        <w:tab/>
        <w:t>Delegation by Registrar of Titles</w:t>
      </w:r>
      <w:bookmarkEnd w:id="632"/>
      <w:bookmarkEnd w:id="633"/>
      <w:bookmarkEnd w:id="634"/>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635" w:name="_Toc375231252"/>
      <w:bookmarkStart w:id="636" w:name="_Toc421011878"/>
      <w:bookmarkStart w:id="637" w:name="_Toc418081372"/>
      <w:r>
        <w:t>129D.</w:t>
      </w:r>
      <w:r>
        <w:tab/>
        <w:t>Money received by Registrar</w:t>
      </w:r>
      <w:bookmarkEnd w:id="635"/>
      <w:bookmarkEnd w:id="636"/>
      <w:bookmarkEnd w:id="637"/>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638" w:name="_Toc375231253"/>
      <w:bookmarkStart w:id="639" w:name="_Toc421011879"/>
      <w:bookmarkStart w:id="640" w:name="_Toc418081373"/>
      <w:r>
        <w:rPr>
          <w:rStyle w:val="CharSectno"/>
        </w:rPr>
        <w:t>161</w:t>
      </w:r>
      <w:r>
        <w:t>.</w:t>
      </w:r>
      <w:r>
        <w:tab/>
      </w:r>
      <w:r>
        <w:rPr>
          <w:i/>
          <w:iCs/>
        </w:rPr>
        <w:t>Tamala Park Land Transfer Act 2001</w:t>
      </w:r>
      <w:r>
        <w:t xml:space="preserve"> amended</w:t>
      </w:r>
      <w:bookmarkEnd w:id="638"/>
      <w:bookmarkEnd w:id="639"/>
      <w:bookmarkEnd w:id="640"/>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641" w:name="_Toc375231254"/>
      <w:bookmarkStart w:id="642" w:name="_Toc421011880"/>
      <w:bookmarkStart w:id="643" w:name="_Toc418081374"/>
      <w:r>
        <w:rPr>
          <w:rStyle w:val="CharSectno"/>
        </w:rPr>
        <w:t>162</w:t>
      </w:r>
      <w:r>
        <w:t>.</w:t>
      </w:r>
      <w:r>
        <w:tab/>
      </w:r>
      <w:r>
        <w:rPr>
          <w:i/>
          <w:iCs/>
        </w:rPr>
        <w:t>The Salvation Army (Western Australia) Property Trust Act 1931</w:t>
      </w:r>
      <w:r>
        <w:t xml:space="preserve"> amended</w:t>
      </w:r>
      <w:bookmarkEnd w:id="641"/>
      <w:bookmarkEnd w:id="642"/>
      <w:bookmarkEnd w:id="643"/>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644" w:name="_Toc375231255"/>
      <w:bookmarkStart w:id="645" w:name="_Toc421011881"/>
      <w:bookmarkStart w:id="646" w:name="_Toc418081375"/>
      <w:r>
        <w:rPr>
          <w:rStyle w:val="CharSectno"/>
        </w:rPr>
        <w:t>163</w:t>
      </w:r>
      <w:r>
        <w:t>.</w:t>
      </w:r>
      <w:r>
        <w:tab/>
      </w:r>
      <w:r>
        <w:rPr>
          <w:i/>
          <w:iCs/>
        </w:rPr>
        <w:t>Toodyay Cemeteries Act 1939</w:t>
      </w:r>
      <w:r>
        <w:t xml:space="preserve"> amended</w:t>
      </w:r>
      <w:bookmarkEnd w:id="644"/>
      <w:bookmarkEnd w:id="645"/>
      <w:bookmarkEnd w:id="646"/>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47" w:name="_Toc375231256"/>
      <w:bookmarkStart w:id="648" w:name="_Toc421011882"/>
      <w:bookmarkStart w:id="649" w:name="_Toc418081376"/>
      <w:r>
        <w:rPr>
          <w:rStyle w:val="CharSectno"/>
        </w:rPr>
        <w:t>164</w:t>
      </w:r>
      <w:r>
        <w:t>.</w:t>
      </w:r>
      <w:r>
        <w:tab/>
      </w:r>
      <w:r>
        <w:rPr>
          <w:i/>
          <w:iCs/>
        </w:rPr>
        <w:t>Transfer of Land Amendment Act 2003</w:t>
      </w:r>
      <w:r>
        <w:t xml:space="preserve"> amended</w:t>
      </w:r>
      <w:bookmarkEnd w:id="647"/>
      <w:bookmarkEnd w:id="648"/>
      <w:bookmarkEnd w:id="649"/>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650" w:name="_Toc375231257"/>
      <w:bookmarkStart w:id="651" w:name="_Toc421011883"/>
      <w:bookmarkStart w:id="652" w:name="_Toc418081377"/>
      <w:r>
        <w:rPr>
          <w:rStyle w:val="CharSectno"/>
        </w:rPr>
        <w:t>165</w:t>
      </w:r>
      <w:r>
        <w:t>.</w:t>
      </w:r>
      <w:r>
        <w:tab/>
      </w:r>
      <w:r>
        <w:rPr>
          <w:i/>
          <w:iCs/>
        </w:rPr>
        <w:t>Water Boards Act 1904</w:t>
      </w:r>
      <w:r>
        <w:t xml:space="preserve"> amended</w:t>
      </w:r>
      <w:bookmarkEnd w:id="650"/>
      <w:bookmarkEnd w:id="651"/>
      <w:bookmarkEnd w:id="652"/>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653" w:name="_Toc375231258"/>
      <w:bookmarkStart w:id="654" w:name="_Toc418081149"/>
      <w:bookmarkStart w:id="655" w:name="_Toc418081378"/>
      <w:bookmarkStart w:id="656" w:name="_Toc418084935"/>
      <w:bookmarkStart w:id="657" w:name="_Toc418087583"/>
      <w:bookmarkStart w:id="658" w:name="_Toc421011884"/>
      <w:r>
        <w:rPr>
          <w:rStyle w:val="CharDivNo"/>
        </w:rPr>
        <w:t>Division 2</w:t>
      </w:r>
      <w:r>
        <w:t> — </w:t>
      </w:r>
      <w:r>
        <w:rPr>
          <w:rStyle w:val="CharDivText"/>
          <w:i/>
          <w:iCs/>
        </w:rPr>
        <w:t>Valuation of Land Act 1978</w:t>
      </w:r>
      <w:r>
        <w:rPr>
          <w:rStyle w:val="CharDivText"/>
        </w:rPr>
        <w:t xml:space="preserve"> and related provisions</w:t>
      </w:r>
      <w:bookmarkEnd w:id="653"/>
      <w:bookmarkEnd w:id="654"/>
      <w:bookmarkEnd w:id="655"/>
      <w:bookmarkEnd w:id="656"/>
      <w:bookmarkEnd w:id="657"/>
      <w:bookmarkEnd w:id="658"/>
    </w:p>
    <w:p>
      <w:pPr>
        <w:pStyle w:val="Heading5"/>
        <w:spacing w:before="120"/>
      </w:pPr>
      <w:bookmarkStart w:id="659" w:name="_Toc375231259"/>
      <w:bookmarkStart w:id="660" w:name="_Toc421011885"/>
      <w:bookmarkStart w:id="661" w:name="_Toc418081379"/>
      <w:r>
        <w:rPr>
          <w:rStyle w:val="CharSectno"/>
        </w:rPr>
        <w:t>166</w:t>
      </w:r>
      <w:r>
        <w:t>.</w:t>
      </w:r>
      <w:r>
        <w:tab/>
        <w:t>The Act amended</w:t>
      </w:r>
      <w:bookmarkEnd w:id="659"/>
      <w:bookmarkEnd w:id="660"/>
      <w:bookmarkEnd w:id="661"/>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662" w:name="_Toc375231260"/>
      <w:bookmarkStart w:id="663" w:name="_Toc421011886"/>
      <w:bookmarkStart w:id="664" w:name="_Toc418081380"/>
      <w:r>
        <w:rPr>
          <w:rStyle w:val="CharSectno"/>
        </w:rPr>
        <w:t>167</w:t>
      </w:r>
      <w:r>
        <w:t>.</w:t>
      </w:r>
      <w:r>
        <w:tab/>
        <w:t>Section 4 amended</w:t>
      </w:r>
      <w:bookmarkEnd w:id="662"/>
      <w:bookmarkEnd w:id="663"/>
      <w:bookmarkEnd w:id="664"/>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665" w:name="_Toc375231261"/>
      <w:bookmarkStart w:id="666" w:name="_Toc421011887"/>
      <w:bookmarkStart w:id="667" w:name="_Toc418081381"/>
      <w:r>
        <w:rPr>
          <w:rStyle w:val="CharSectno"/>
        </w:rPr>
        <w:t>168</w:t>
      </w:r>
      <w:r>
        <w:t>.</w:t>
      </w:r>
      <w:r>
        <w:tab/>
        <w:t>Section 6 replaced</w:t>
      </w:r>
      <w:bookmarkEnd w:id="665"/>
      <w:bookmarkEnd w:id="666"/>
      <w:bookmarkEnd w:id="667"/>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668" w:name="_Toc375231262"/>
      <w:bookmarkStart w:id="669" w:name="_Toc421011888"/>
      <w:bookmarkStart w:id="670" w:name="_Toc418081382"/>
      <w:r>
        <w:t>6.</w:t>
      </w:r>
      <w:r>
        <w:tab/>
        <w:t>Valuer</w:t>
      </w:r>
      <w:r>
        <w:noBreakHyphen/>
        <w:t>General</w:t>
      </w:r>
      <w:bookmarkEnd w:id="668"/>
      <w:bookmarkEnd w:id="669"/>
      <w:bookmarkEnd w:id="670"/>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671" w:name="_Toc375231263"/>
      <w:bookmarkStart w:id="672" w:name="_Toc421011889"/>
      <w:bookmarkStart w:id="673" w:name="_Toc418081383"/>
      <w:r>
        <w:rPr>
          <w:rStyle w:val="CharSectno"/>
        </w:rPr>
        <w:t>169</w:t>
      </w:r>
      <w:r>
        <w:t>.</w:t>
      </w:r>
      <w:r>
        <w:tab/>
        <w:t>Section 9 amended</w:t>
      </w:r>
      <w:bookmarkEnd w:id="671"/>
      <w:bookmarkEnd w:id="672"/>
      <w:bookmarkEnd w:id="673"/>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674" w:name="_Toc375231264"/>
      <w:bookmarkStart w:id="675" w:name="_Toc421011890"/>
      <w:bookmarkStart w:id="676" w:name="_Toc418081384"/>
      <w:r>
        <w:rPr>
          <w:rStyle w:val="CharSectno"/>
        </w:rPr>
        <w:t>170</w:t>
      </w:r>
      <w:r>
        <w:t>.</w:t>
      </w:r>
      <w:r>
        <w:tab/>
        <w:t>Section 13 amended</w:t>
      </w:r>
      <w:bookmarkEnd w:id="674"/>
      <w:bookmarkEnd w:id="675"/>
      <w:bookmarkEnd w:id="676"/>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677" w:name="_Toc375231265"/>
      <w:bookmarkStart w:id="678" w:name="_Toc421011891"/>
      <w:bookmarkStart w:id="679" w:name="_Toc418081385"/>
      <w:r>
        <w:rPr>
          <w:rStyle w:val="CharSectno"/>
        </w:rPr>
        <w:t>171</w:t>
      </w:r>
      <w:r>
        <w:t>.</w:t>
      </w:r>
      <w:r>
        <w:tab/>
        <w:t>Section 14 amended</w:t>
      </w:r>
      <w:bookmarkEnd w:id="677"/>
      <w:bookmarkEnd w:id="678"/>
      <w:bookmarkEnd w:id="679"/>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680" w:name="_Toc375231266"/>
      <w:bookmarkStart w:id="681" w:name="_Toc421011892"/>
      <w:bookmarkStart w:id="682" w:name="_Toc418081386"/>
      <w:r>
        <w:rPr>
          <w:rStyle w:val="CharSectno"/>
        </w:rPr>
        <w:t>172</w:t>
      </w:r>
      <w:r>
        <w:t>.</w:t>
      </w:r>
      <w:r>
        <w:tab/>
        <w:t>Section 16 amended</w:t>
      </w:r>
      <w:bookmarkEnd w:id="680"/>
      <w:bookmarkEnd w:id="681"/>
      <w:bookmarkEnd w:id="682"/>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683" w:name="_Toc375231267"/>
      <w:bookmarkStart w:id="684" w:name="_Toc421011893"/>
      <w:bookmarkStart w:id="685" w:name="_Toc418081387"/>
      <w:r>
        <w:rPr>
          <w:rStyle w:val="CharSectno"/>
        </w:rPr>
        <w:t>173</w:t>
      </w:r>
      <w:r>
        <w:t>.</w:t>
      </w:r>
      <w:r>
        <w:tab/>
        <w:t>Section 16A amended</w:t>
      </w:r>
      <w:bookmarkEnd w:id="683"/>
      <w:bookmarkEnd w:id="684"/>
      <w:bookmarkEnd w:id="685"/>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686" w:name="_Toc375231268"/>
      <w:bookmarkStart w:id="687" w:name="_Toc421011894"/>
      <w:bookmarkStart w:id="688" w:name="_Toc418081388"/>
      <w:r>
        <w:rPr>
          <w:rStyle w:val="CharSectno"/>
        </w:rPr>
        <w:t>174</w:t>
      </w:r>
      <w:r>
        <w:t>.</w:t>
      </w:r>
      <w:r>
        <w:tab/>
        <w:t>Section 16B inserted</w:t>
      </w:r>
      <w:bookmarkEnd w:id="686"/>
      <w:bookmarkEnd w:id="687"/>
      <w:bookmarkEnd w:id="688"/>
    </w:p>
    <w:p>
      <w:pPr>
        <w:pStyle w:val="Subsection"/>
      </w:pPr>
      <w:r>
        <w:tab/>
      </w:r>
      <w:r>
        <w:tab/>
        <w:t xml:space="preserve">After section 16A the following section is inserted in Part II — </w:t>
      </w:r>
    </w:p>
    <w:p>
      <w:pPr>
        <w:pStyle w:val="zHeading5"/>
      </w:pPr>
      <w:bookmarkStart w:id="689" w:name="_Toc375231269"/>
      <w:bookmarkStart w:id="690" w:name="_Toc421011895"/>
      <w:bookmarkStart w:id="691" w:name="_Toc418081389"/>
      <w:r>
        <w:t>16B.</w:t>
      </w:r>
      <w:r>
        <w:tab/>
        <w:t>Yearly report by Valuer</w:t>
      </w:r>
      <w:r>
        <w:noBreakHyphen/>
        <w:t>General</w:t>
      </w:r>
      <w:bookmarkEnd w:id="689"/>
      <w:bookmarkEnd w:id="690"/>
      <w:bookmarkEnd w:id="691"/>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692" w:name="_Toc375231270"/>
      <w:bookmarkStart w:id="693" w:name="_Toc421011896"/>
      <w:bookmarkStart w:id="694" w:name="_Toc418081390"/>
      <w:r>
        <w:rPr>
          <w:rStyle w:val="CharSectno"/>
        </w:rPr>
        <w:t>175</w:t>
      </w:r>
      <w:r>
        <w:t>.</w:t>
      </w:r>
      <w:r>
        <w:tab/>
        <w:t>Section 25 amended</w:t>
      </w:r>
      <w:bookmarkEnd w:id="692"/>
      <w:bookmarkEnd w:id="693"/>
      <w:bookmarkEnd w:id="694"/>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695" w:name="_Toc375231271"/>
      <w:bookmarkStart w:id="696" w:name="_Toc421011897"/>
      <w:bookmarkStart w:id="697" w:name="_Toc418081391"/>
      <w:r>
        <w:rPr>
          <w:rStyle w:val="CharSectno"/>
        </w:rPr>
        <w:t>176</w:t>
      </w:r>
      <w:r>
        <w:t>.</w:t>
      </w:r>
      <w:r>
        <w:tab/>
        <w:t>Section 28 replaced</w:t>
      </w:r>
      <w:bookmarkEnd w:id="695"/>
      <w:bookmarkEnd w:id="696"/>
      <w:bookmarkEnd w:id="697"/>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698" w:name="_Toc375231272"/>
      <w:bookmarkStart w:id="699" w:name="_Toc421011898"/>
      <w:bookmarkStart w:id="700" w:name="_Toc418081392"/>
      <w:r>
        <w:t>28.</w:t>
      </w:r>
      <w:r>
        <w:tab/>
        <w:t>Custody, inspection and availability of valuation rolls</w:t>
      </w:r>
      <w:bookmarkEnd w:id="698"/>
      <w:bookmarkEnd w:id="699"/>
      <w:bookmarkEnd w:id="700"/>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701" w:name="_Toc375231273"/>
      <w:bookmarkStart w:id="702" w:name="_Toc421011899"/>
      <w:bookmarkStart w:id="703" w:name="_Toc418081393"/>
      <w:r>
        <w:rPr>
          <w:rStyle w:val="CharSectno"/>
        </w:rPr>
        <w:t>177</w:t>
      </w:r>
      <w:r>
        <w:t>.</w:t>
      </w:r>
      <w:r>
        <w:tab/>
        <w:t>Section 29 amended</w:t>
      </w:r>
      <w:bookmarkEnd w:id="701"/>
      <w:bookmarkEnd w:id="702"/>
      <w:bookmarkEnd w:id="703"/>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704" w:name="_Toc375231274"/>
      <w:bookmarkStart w:id="705" w:name="_Toc421011900"/>
      <w:bookmarkStart w:id="706" w:name="_Toc418081394"/>
      <w:r>
        <w:rPr>
          <w:rStyle w:val="CharSectno"/>
        </w:rPr>
        <w:t>178</w:t>
      </w:r>
      <w:r>
        <w:t>.</w:t>
      </w:r>
      <w:r>
        <w:tab/>
        <w:t>Section 38 inserted</w:t>
      </w:r>
      <w:bookmarkEnd w:id="704"/>
      <w:bookmarkEnd w:id="705"/>
      <w:bookmarkEnd w:id="706"/>
    </w:p>
    <w:p>
      <w:pPr>
        <w:pStyle w:val="Subsection"/>
      </w:pPr>
      <w:r>
        <w:tab/>
      </w:r>
      <w:r>
        <w:tab/>
        <w:t xml:space="preserve">After section 37 the following section is inserted — </w:t>
      </w:r>
    </w:p>
    <w:p>
      <w:pPr>
        <w:pStyle w:val="MiscOpen"/>
      </w:pPr>
      <w:r>
        <w:t xml:space="preserve">“    </w:t>
      </w:r>
    </w:p>
    <w:p>
      <w:pPr>
        <w:pStyle w:val="zHeading5"/>
        <w:spacing w:before="0"/>
      </w:pPr>
      <w:bookmarkStart w:id="707" w:name="_Toc375231275"/>
      <w:bookmarkStart w:id="708" w:name="_Toc421011901"/>
      <w:bookmarkStart w:id="709" w:name="_Toc418081395"/>
      <w:r>
        <w:t>38.</w:t>
      </w:r>
      <w:r>
        <w:tab/>
        <w:t>Charges for making valuations under Part III</w:t>
      </w:r>
      <w:bookmarkEnd w:id="707"/>
      <w:bookmarkEnd w:id="708"/>
      <w:bookmarkEnd w:id="709"/>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710" w:name="_Toc375231276"/>
      <w:bookmarkStart w:id="711" w:name="_Toc421011902"/>
      <w:bookmarkStart w:id="712" w:name="_Toc418081396"/>
      <w:r>
        <w:rPr>
          <w:rStyle w:val="CharSectno"/>
        </w:rPr>
        <w:t>179</w:t>
      </w:r>
      <w:r>
        <w:t>.</w:t>
      </w:r>
      <w:r>
        <w:tab/>
        <w:t>Section 39 amended</w:t>
      </w:r>
      <w:bookmarkEnd w:id="710"/>
      <w:bookmarkEnd w:id="711"/>
      <w:bookmarkEnd w:id="712"/>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713" w:name="_Toc375231277"/>
      <w:bookmarkStart w:id="714" w:name="_Toc421011903"/>
      <w:bookmarkStart w:id="715" w:name="_Toc418081397"/>
      <w:r>
        <w:rPr>
          <w:rStyle w:val="CharSectno"/>
        </w:rPr>
        <w:t>180</w:t>
      </w:r>
      <w:r>
        <w:t>.</w:t>
      </w:r>
      <w:r>
        <w:tab/>
        <w:t>Section 39A replaced</w:t>
      </w:r>
      <w:bookmarkEnd w:id="713"/>
      <w:bookmarkEnd w:id="714"/>
      <w:bookmarkEnd w:id="715"/>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716" w:name="_Toc375231278"/>
      <w:bookmarkStart w:id="717" w:name="_Toc421011904"/>
      <w:bookmarkStart w:id="718" w:name="_Toc418081398"/>
      <w:r>
        <w:t>39A.</w:t>
      </w:r>
      <w:r>
        <w:tab/>
        <w:t>Authority may provide goods and services</w:t>
      </w:r>
      <w:bookmarkEnd w:id="716"/>
      <w:bookmarkEnd w:id="717"/>
      <w:bookmarkEnd w:id="718"/>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719" w:name="_Toc375231279"/>
      <w:bookmarkStart w:id="720" w:name="_Toc421011905"/>
      <w:bookmarkStart w:id="721" w:name="_Toc418081399"/>
      <w:r>
        <w:rPr>
          <w:rStyle w:val="CharSectno"/>
        </w:rPr>
        <w:t>181</w:t>
      </w:r>
      <w:r>
        <w:t>.</w:t>
      </w:r>
      <w:r>
        <w:tab/>
        <w:t>Section 40 replaced</w:t>
      </w:r>
      <w:bookmarkEnd w:id="719"/>
      <w:bookmarkEnd w:id="720"/>
      <w:bookmarkEnd w:id="721"/>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722" w:name="_Toc375231280"/>
      <w:bookmarkStart w:id="723" w:name="_Toc421011906"/>
      <w:bookmarkStart w:id="724" w:name="_Toc418081400"/>
      <w:r>
        <w:t>40.</w:t>
      </w:r>
      <w:r>
        <w:tab/>
        <w:t>Money received by Valuer</w:t>
      </w:r>
      <w:r>
        <w:noBreakHyphen/>
        <w:t>General</w:t>
      </w:r>
      <w:bookmarkEnd w:id="722"/>
      <w:bookmarkEnd w:id="723"/>
      <w:bookmarkEnd w:id="724"/>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725" w:name="_Toc375231281"/>
      <w:bookmarkStart w:id="726" w:name="_Toc421011907"/>
      <w:bookmarkStart w:id="727" w:name="_Toc418081401"/>
      <w:r>
        <w:rPr>
          <w:rStyle w:val="CharSectno"/>
        </w:rPr>
        <w:t>182</w:t>
      </w:r>
      <w:r>
        <w:t>.</w:t>
      </w:r>
      <w:r>
        <w:tab/>
        <w:t>Section 48 amended</w:t>
      </w:r>
      <w:bookmarkEnd w:id="725"/>
      <w:bookmarkEnd w:id="726"/>
      <w:bookmarkEnd w:id="727"/>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728" w:name="_Toc375231282"/>
      <w:bookmarkStart w:id="729" w:name="_Toc421011908"/>
      <w:bookmarkStart w:id="730" w:name="_Toc418081402"/>
      <w:r>
        <w:rPr>
          <w:rStyle w:val="CharSectno"/>
        </w:rPr>
        <w:t>183</w:t>
      </w:r>
      <w:r>
        <w:t>.</w:t>
      </w:r>
      <w:r>
        <w:tab/>
      </w:r>
      <w:r>
        <w:rPr>
          <w:i/>
          <w:iCs/>
        </w:rPr>
        <w:t>Interpretation Act 1984</w:t>
      </w:r>
      <w:r>
        <w:t xml:space="preserve"> amended</w:t>
      </w:r>
      <w:bookmarkEnd w:id="728"/>
      <w:bookmarkEnd w:id="729"/>
      <w:bookmarkEnd w:id="730"/>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731" w:name="_Toc375231283"/>
      <w:bookmarkStart w:id="732" w:name="_Toc421011909"/>
      <w:bookmarkStart w:id="733" w:name="_Toc418081403"/>
      <w:r>
        <w:rPr>
          <w:rStyle w:val="CharSectno"/>
        </w:rPr>
        <w:t>184</w:t>
      </w:r>
      <w:r>
        <w:t>.</w:t>
      </w:r>
      <w:r>
        <w:tab/>
      </w:r>
      <w:r>
        <w:rPr>
          <w:i/>
          <w:iCs/>
        </w:rPr>
        <w:t>Taxation Administration Act 2003</w:t>
      </w:r>
      <w:r>
        <w:t xml:space="preserve"> amended</w:t>
      </w:r>
      <w:bookmarkEnd w:id="731"/>
      <w:bookmarkEnd w:id="732"/>
      <w:bookmarkEnd w:id="733"/>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734" w:name="_Toc375231284"/>
      <w:bookmarkStart w:id="735" w:name="_Toc418081175"/>
      <w:bookmarkStart w:id="736" w:name="_Toc418081404"/>
      <w:bookmarkStart w:id="737" w:name="_Toc418084961"/>
      <w:bookmarkStart w:id="738" w:name="_Toc418087609"/>
      <w:bookmarkStart w:id="739" w:name="_Toc421011910"/>
      <w:r>
        <w:rPr>
          <w:rStyle w:val="CharDivNo"/>
        </w:rPr>
        <w:t>Division 3</w:t>
      </w:r>
      <w:r>
        <w:t> — </w:t>
      </w:r>
      <w:r>
        <w:rPr>
          <w:rStyle w:val="CharDivText"/>
        </w:rPr>
        <w:t>Acts requiring minor changes</w:t>
      </w:r>
      <w:bookmarkEnd w:id="734"/>
      <w:bookmarkEnd w:id="735"/>
      <w:bookmarkEnd w:id="736"/>
      <w:bookmarkEnd w:id="737"/>
      <w:bookmarkEnd w:id="738"/>
      <w:bookmarkEnd w:id="739"/>
    </w:p>
    <w:p>
      <w:pPr>
        <w:pStyle w:val="Heading5"/>
      </w:pPr>
      <w:bookmarkStart w:id="740" w:name="_Toc375231285"/>
      <w:bookmarkStart w:id="741" w:name="_Toc421011911"/>
      <w:bookmarkStart w:id="742" w:name="_Toc418081405"/>
      <w:r>
        <w:rPr>
          <w:rStyle w:val="CharSectno"/>
        </w:rPr>
        <w:t>185</w:t>
      </w:r>
      <w:r>
        <w:t>.</w:t>
      </w:r>
      <w:r>
        <w:tab/>
      </w:r>
      <w:r>
        <w:rPr>
          <w:i/>
        </w:rPr>
        <w:t>Constitution Acts Amendment Act 1899</w:t>
      </w:r>
      <w:r>
        <w:t xml:space="preserve"> Schedule V amended</w:t>
      </w:r>
      <w:bookmarkEnd w:id="740"/>
      <w:bookmarkEnd w:id="741"/>
      <w:bookmarkEnd w:id="742"/>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743" w:name="_Toc375231286"/>
      <w:bookmarkStart w:id="744" w:name="_Toc421011912"/>
      <w:bookmarkStart w:id="745" w:name="_Toc418081406"/>
      <w:r>
        <w:rPr>
          <w:rStyle w:val="CharSectno"/>
        </w:rPr>
        <w:t>186</w:t>
      </w:r>
      <w:r>
        <w:t>.</w:t>
      </w:r>
      <w:r>
        <w:tab/>
      </w:r>
      <w:r>
        <w:rPr>
          <w:i/>
        </w:rPr>
        <w:t>Financial Administration and Audit Act 1985</w:t>
      </w:r>
      <w:r>
        <w:t xml:space="preserve"> Schedule 1 amended</w:t>
      </w:r>
      <w:bookmarkEnd w:id="743"/>
      <w:bookmarkEnd w:id="744"/>
      <w:bookmarkEnd w:id="745"/>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746" w:name="_Toc375231287"/>
      <w:bookmarkStart w:id="747" w:name="_Toc421011913"/>
      <w:bookmarkStart w:id="748" w:name="_Toc418081407"/>
      <w:r>
        <w:rPr>
          <w:rStyle w:val="CharSectno"/>
        </w:rPr>
        <w:t>187</w:t>
      </w:r>
      <w:r>
        <w:t>.</w:t>
      </w:r>
      <w:r>
        <w:tab/>
      </w:r>
      <w:r>
        <w:rPr>
          <w:i/>
        </w:rPr>
        <w:t>Public Sector Management Act 1994</w:t>
      </w:r>
      <w:r>
        <w:t xml:space="preserve"> Schedule 2 amended</w:t>
      </w:r>
      <w:bookmarkEnd w:id="746"/>
      <w:bookmarkEnd w:id="747"/>
      <w:bookmarkEnd w:id="748"/>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749" w:name="_Toc375231288"/>
      <w:bookmarkStart w:id="750" w:name="_Toc421011914"/>
      <w:bookmarkStart w:id="751" w:name="_Toc418081408"/>
      <w:r>
        <w:rPr>
          <w:rStyle w:val="CharSectno"/>
        </w:rPr>
        <w:t>188</w:t>
      </w:r>
      <w:r>
        <w:t>.</w:t>
      </w:r>
      <w:r>
        <w:tab/>
      </w:r>
      <w:r>
        <w:rPr>
          <w:i/>
        </w:rPr>
        <w:t>Statutory Corporations (Liability of Directors) Act 1996</w:t>
      </w:r>
      <w:r>
        <w:t xml:space="preserve"> Schedule 1 amended</w:t>
      </w:r>
      <w:bookmarkEnd w:id="749"/>
      <w:bookmarkEnd w:id="750"/>
      <w:bookmarkEnd w:id="751"/>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52" w:name="_Toc375231289"/>
      <w:bookmarkStart w:id="753" w:name="_Toc418081180"/>
      <w:bookmarkStart w:id="754" w:name="_Toc418081409"/>
      <w:bookmarkStart w:id="755" w:name="_Toc418084966"/>
      <w:bookmarkStart w:id="756" w:name="_Toc418087614"/>
      <w:bookmarkStart w:id="757" w:name="_Toc421011915"/>
      <w:r>
        <w:t>Notes</w:t>
      </w:r>
      <w:bookmarkEnd w:id="752"/>
      <w:bookmarkEnd w:id="753"/>
      <w:bookmarkEnd w:id="754"/>
      <w:bookmarkEnd w:id="755"/>
      <w:bookmarkEnd w:id="756"/>
      <w:bookmarkEnd w:id="757"/>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ins w:id="758" w:author="svcMRProcess" w:date="2018-09-04T07:22:00Z">
        <w:r>
          <w:rPr>
            <w:snapToGrid w:val="0"/>
            <w:vertAlign w:val="superscript"/>
          </w:rPr>
          <w:t xml:space="preserve"> 1a</w:t>
        </w:r>
      </w:ins>
      <w:r>
        <w:rPr>
          <w:snapToGrid w:val="0"/>
        </w:rPr>
        <w:t>.</w:t>
      </w:r>
    </w:p>
    <w:p>
      <w:pPr>
        <w:pStyle w:val="nHeading3"/>
        <w:rPr>
          <w:snapToGrid w:val="0"/>
        </w:rPr>
      </w:pPr>
      <w:bookmarkStart w:id="759" w:name="_Toc375231290"/>
      <w:bookmarkStart w:id="760" w:name="_Toc421011916"/>
      <w:bookmarkStart w:id="761" w:name="_Toc418081410"/>
      <w:r>
        <w:rPr>
          <w:snapToGrid w:val="0"/>
        </w:rPr>
        <w:t>Compilation table</w:t>
      </w:r>
      <w:bookmarkEnd w:id="759"/>
      <w:bookmarkEnd w:id="760"/>
      <w:bookmarkEnd w:id="7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2" w:type="dxa"/>
            <w:tcBorders>
              <w:top w:val="nil"/>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ins w:id="762" w:author="svcMRProcess" w:date="2018-09-04T07:22:00Z"/>
        </w:rPr>
      </w:pPr>
      <w:ins w:id="763" w:author="svcMRProcess" w:date="2018-09-04T07: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4" w:author="svcMRProcess" w:date="2018-09-04T07:22:00Z"/>
        </w:rPr>
      </w:pPr>
      <w:bookmarkStart w:id="765" w:name="_Toc421011917"/>
      <w:ins w:id="766" w:author="svcMRProcess" w:date="2018-09-04T07:22:00Z">
        <w:r>
          <w:t>Provisions that have not come into operation</w:t>
        </w:r>
        <w:bookmarkEnd w:id="76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67" w:author="svcMRProcess" w:date="2018-09-04T07:22:00Z"/>
        </w:trPr>
        <w:tc>
          <w:tcPr>
            <w:tcW w:w="2268" w:type="dxa"/>
            <w:tcBorders>
              <w:bottom w:val="single" w:sz="4" w:space="0" w:color="auto"/>
            </w:tcBorders>
          </w:tcPr>
          <w:p>
            <w:pPr>
              <w:pStyle w:val="nTable"/>
              <w:spacing w:after="40"/>
              <w:rPr>
                <w:ins w:id="768" w:author="svcMRProcess" w:date="2018-09-04T07:22:00Z"/>
                <w:b/>
              </w:rPr>
            </w:pPr>
            <w:ins w:id="769" w:author="svcMRProcess" w:date="2018-09-04T07:22:00Z">
              <w:r>
                <w:rPr>
                  <w:b/>
                </w:rPr>
                <w:t>Short title</w:t>
              </w:r>
            </w:ins>
          </w:p>
        </w:tc>
        <w:tc>
          <w:tcPr>
            <w:tcW w:w="1134" w:type="dxa"/>
            <w:tcBorders>
              <w:bottom w:val="single" w:sz="4" w:space="0" w:color="auto"/>
            </w:tcBorders>
          </w:tcPr>
          <w:p>
            <w:pPr>
              <w:pStyle w:val="nTable"/>
              <w:spacing w:after="40"/>
              <w:rPr>
                <w:ins w:id="770" w:author="svcMRProcess" w:date="2018-09-04T07:22:00Z"/>
                <w:b/>
              </w:rPr>
            </w:pPr>
            <w:ins w:id="771" w:author="svcMRProcess" w:date="2018-09-04T07:22:00Z">
              <w:r>
                <w:rPr>
                  <w:b/>
                </w:rPr>
                <w:t>Number and year</w:t>
              </w:r>
            </w:ins>
          </w:p>
        </w:tc>
        <w:tc>
          <w:tcPr>
            <w:tcW w:w="1134" w:type="dxa"/>
            <w:tcBorders>
              <w:bottom w:val="single" w:sz="4" w:space="0" w:color="auto"/>
            </w:tcBorders>
          </w:tcPr>
          <w:p>
            <w:pPr>
              <w:pStyle w:val="nTable"/>
              <w:spacing w:after="40"/>
              <w:rPr>
                <w:ins w:id="772" w:author="svcMRProcess" w:date="2018-09-04T07:22:00Z"/>
                <w:b/>
              </w:rPr>
            </w:pPr>
            <w:ins w:id="773" w:author="svcMRProcess" w:date="2018-09-04T07:22:00Z">
              <w:r>
                <w:rPr>
                  <w:b/>
                </w:rPr>
                <w:t>Assent</w:t>
              </w:r>
            </w:ins>
          </w:p>
        </w:tc>
        <w:tc>
          <w:tcPr>
            <w:tcW w:w="2552" w:type="dxa"/>
            <w:tcBorders>
              <w:bottom w:val="single" w:sz="4" w:space="0" w:color="auto"/>
            </w:tcBorders>
          </w:tcPr>
          <w:p>
            <w:pPr>
              <w:pStyle w:val="nTable"/>
              <w:spacing w:after="40"/>
              <w:rPr>
                <w:ins w:id="774" w:author="svcMRProcess" w:date="2018-09-04T07:22:00Z"/>
                <w:b/>
              </w:rPr>
            </w:pPr>
            <w:ins w:id="775" w:author="svcMRProcess" w:date="2018-09-04T07:22:00Z">
              <w:r>
                <w:rPr>
                  <w:b/>
                </w:rPr>
                <w:t>Commencement</w:t>
              </w:r>
            </w:ins>
          </w:p>
        </w:tc>
      </w:tr>
      <w:tr>
        <w:trPr>
          <w:ins w:id="776" w:author="svcMRProcess" w:date="2018-09-04T07:22:00Z"/>
        </w:trPr>
        <w:tc>
          <w:tcPr>
            <w:tcW w:w="2268" w:type="dxa"/>
            <w:tcBorders>
              <w:top w:val="single" w:sz="4" w:space="0" w:color="auto"/>
              <w:bottom w:val="single" w:sz="4" w:space="0" w:color="auto"/>
            </w:tcBorders>
          </w:tcPr>
          <w:p>
            <w:pPr>
              <w:pStyle w:val="nTable"/>
              <w:spacing w:after="40"/>
              <w:rPr>
                <w:ins w:id="777" w:author="svcMRProcess" w:date="2018-09-04T07:22:00Z"/>
              </w:rPr>
            </w:pPr>
            <w:ins w:id="778" w:author="svcMRProcess" w:date="2018-09-04T07:22:00Z">
              <w:r>
                <w:rPr>
                  <w:i/>
                </w:rPr>
                <w:t>Land Legislation Amendment Act 2015</w:t>
              </w:r>
              <w:r>
                <w:t xml:space="preserve"> Pt. 2</w:t>
              </w:r>
              <w:r>
                <w:rPr>
                  <w:vertAlign w:val="superscript"/>
                </w:rPr>
                <w:t> 2</w:t>
              </w:r>
            </w:ins>
          </w:p>
        </w:tc>
        <w:tc>
          <w:tcPr>
            <w:tcW w:w="1134" w:type="dxa"/>
            <w:tcBorders>
              <w:top w:val="single" w:sz="4" w:space="0" w:color="auto"/>
              <w:bottom w:val="single" w:sz="4" w:space="0" w:color="auto"/>
            </w:tcBorders>
          </w:tcPr>
          <w:p>
            <w:pPr>
              <w:pStyle w:val="nTable"/>
              <w:spacing w:after="40"/>
              <w:rPr>
                <w:ins w:id="779" w:author="svcMRProcess" w:date="2018-09-04T07:22:00Z"/>
              </w:rPr>
            </w:pPr>
            <w:ins w:id="780" w:author="svcMRProcess" w:date="2018-09-04T07:22:00Z">
              <w:r>
                <w:t>11 of 2015</w:t>
              </w:r>
            </w:ins>
          </w:p>
        </w:tc>
        <w:tc>
          <w:tcPr>
            <w:tcW w:w="1134" w:type="dxa"/>
            <w:tcBorders>
              <w:top w:val="single" w:sz="4" w:space="0" w:color="auto"/>
              <w:bottom w:val="single" w:sz="4" w:space="0" w:color="auto"/>
            </w:tcBorders>
          </w:tcPr>
          <w:p>
            <w:pPr>
              <w:pStyle w:val="nTable"/>
              <w:spacing w:after="40"/>
              <w:rPr>
                <w:ins w:id="781" w:author="svcMRProcess" w:date="2018-09-04T07:22:00Z"/>
              </w:rPr>
            </w:pPr>
            <w:ins w:id="782" w:author="svcMRProcess" w:date="2018-09-04T07:22:00Z">
              <w:r>
                <w:t>29 Apr 2015</w:t>
              </w:r>
            </w:ins>
          </w:p>
        </w:tc>
        <w:tc>
          <w:tcPr>
            <w:tcW w:w="2552" w:type="dxa"/>
            <w:tcBorders>
              <w:top w:val="single" w:sz="4" w:space="0" w:color="auto"/>
              <w:bottom w:val="single" w:sz="4" w:space="0" w:color="auto"/>
            </w:tcBorders>
          </w:tcPr>
          <w:p>
            <w:pPr>
              <w:pStyle w:val="nTable"/>
              <w:spacing w:after="40"/>
              <w:rPr>
                <w:ins w:id="783" w:author="svcMRProcess" w:date="2018-09-04T07:22:00Z"/>
              </w:rPr>
            </w:pPr>
            <w:ins w:id="784" w:author="svcMRProcess" w:date="2018-09-04T07:22:00Z">
              <w:r>
                <w:t xml:space="preserve">30 Jun 2015 (see s. 2(b) and </w:t>
              </w:r>
              <w:r>
                <w:rPr>
                  <w:i/>
                </w:rPr>
                <w:t>Gazette</w:t>
              </w:r>
              <w:r>
                <w:t xml:space="preserve"> 2 Jun 2015 p. 1937)</w:t>
              </w:r>
            </w:ins>
          </w:p>
        </w:tc>
      </w:tr>
    </w:tbl>
    <w:p>
      <w:pPr>
        <w:pStyle w:val="nSubsection"/>
        <w:rPr>
          <w:ins w:id="785" w:author="svcMRProcess" w:date="2018-09-04T07:22:00Z"/>
        </w:rPr>
      </w:pPr>
      <w:ins w:id="786" w:author="svcMRProcess" w:date="2018-09-04T07:22:00Z">
        <w:r>
          <w:rPr>
            <w:vertAlign w:val="superscript"/>
          </w:rPr>
          <w:t>2</w:t>
        </w:r>
        <w:r>
          <w:tab/>
        </w:r>
        <w:r>
          <w:rPr>
            <w:snapToGrid w:val="0"/>
          </w:rPr>
          <w:t>On the date as at which this compilation was prepared</w:t>
        </w:r>
        <w:r>
          <w:t xml:space="preserve"> the </w:t>
        </w:r>
        <w:r>
          <w:rPr>
            <w:i/>
          </w:rPr>
          <w:t>Land Legislation Amendment Act 2015</w:t>
        </w:r>
        <w:r>
          <w:t xml:space="preserve"> Pt. 2 had not come into operation.  It reads as follows:</w:t>
        </w:r>
      </w:ins>
    </w:p>
    <w:p>
      <w:pPr>
        <w:pStyle w:val="BlankOpen"/>
        <w:rPr>
          <w:ins w:id="787" w:author="svcMRProcess" w:date="2018-09-04T07:22:00Z"/>
        </w:rPr>
      </w:pPr>
    </w:p>
    <w:p>
      <w:pPr>
        <w:pStyle w:val="nzHeading2"/>
        <w:rPr>
          <w:ins w:id="788" w:author="svcMRProcess" w:date="2018-09-04T07:22:00Z"/>
        </w:rPr>
      </w:pPr>
      <w:bookmarkStart w:id="789" w:name="_Toc403469678"/>
      <w:bookmarkStart w:id="790" w:name="_Toc403469705"/>
      <w:bookmarkStart w:id="791" w:name="_Toc403469732"/>
      <w:bookmarkStart w:id="792" w:name="_Toc403469759"/>
      <w:bookmarkStart w:id="793" w:name="_Toc403469800"/>
      <w:bookmarkStart w:id="794" w:name="_Toc417473962"/>
      <w:bookmarkStart w:id="795" w:name="_Toc418081678"/>
      <w:bookmarkStart w:id="796" w:name="_Toc418082583"/>
      <w:bookmarkStart w:id="797" w:name="_Toc418083330"/>
      <w:ins w:id="798" w:author="svcMRProcess" w:date="2018-09-04T07:22:00Z">
        <w:r>
          <w:rPr>
            <w:rStyle w:val="CharPartNo"/>
          </w:rPr>
          <w:t>Part 2</w:t>
        </w:r>
        <w:r>
          <w:rPr>
            <w:rStyle w:val="CharDivNo"/>
          </w:rPr>
          <w:t> </w:t>
        </w:r>
        <w:r>
          <w:t>—</w:t>
        </w:r>
        <w:r>
          <w:rPr>
            <w:rStyle w:val="CharDivText"/>
          </w:rPr>
          <w:t> </w:t>
        </w:r>
        <w:r>
          <w:rPr>
            <w:rStyle w:val="CharPartText"/>
            <w:i/>
          </w:rPr>
          <w:t>Land Information Authority Act 2006</w:t>
        </w:r>
        <w:r>
          <w:rPr>
            <w:rStyle w:val="CharPartText"/>
          </w:rPr>
          <w:t> amended</w:t>
        </w:r>
        <w:bookmarkEnd w:id="789"/>
        <w:bookmarkEnd w:id="790"/>
        <w:bookmarkEnd w:id="791"/>
        <w:bookmarkEnd w:id="792"/>
        <w:bookmarkEnd w:id="793"/>
        <w:bookmarkEnd w:id="794"/>
        <w:bookmarkEnd w:id="795"/>
        <w:bookmarkEnd w:id="796"/>
        <w:bookmarkEnd w:id="797"/>
      </w:ins>
    </w:p>
    <w:p>
      <w:pPr>
        <w:pStyle w:val="nzHeading5"/>
        <w:rPr>
          <w:ins w:id="799" w:author="svcMRProcess" w:date="2018-09-04T07:22:00Z"/>
          <w:snapToGrid w:val="0"/>
        </w:rPr>
      </w:pPr>
      <w:bookmarkStart w:id="800" w:name="_Toc418081679"/>
      <w:bookmarkStart w:id="801" w:name="_Toc418082584"/>
      <w:bookmarkStart w:id="802" w:name="_Toc418083331"/>
      <w:ins w:id="803" w:author="svcMRProcess" w:date="2018-09-04T07:22:00Z">
        <w:r>
          <w:rPr>
            <w:rStyle w:val="CharSectno"/>
          </w:rPr>
          <w:t>3</w:t>
        </w:r>
        <w:r>
          <w:rPr>
            <w:snapToGrid w:val="0"/>
          </w:rPr>
          <w:t>.</w:t>
        </w:r>
        <w:r>
          <w:rPr>
            <w:snapToGrid w:val="0"/>
          </w:rPr>
          <w:tab/>
          <w:t>Act amended</w:t>
        </w:r>
        <w:bookmarkEnd w:id="800"/>
        <w:bookmarkEnd w:id="801"/>
        <w:bookmarkEnd w:id="802"/>
      </w:ins>
    </w:p>
    <w:p>
      <w:pPr>
        <w:pStyle w:val="nzSubsection"/>
        <w:rPr>
          <w:ins w:id="804" w:author="svcMRProcess" w:date="2018-09-04T07:22:00Z"/>
        </w:rPr>
      </w:pPr>
      <w:ins w:id="805" w:author="svcMRProcess" w:date="2018-09-04T07:22:00Z">
        <w:r>
          <w:tab/>
        </w:r>
        <w:r>
          <w:tab/>
          <w:t xml:space="preserve">This Part amends the </w:t>
        </w:r>
        <w:r>
          <w:rPr>
            <w:i/>
          </w:rPr>
          <w:t>Land Information Authority Act 2006</w:t>
        </w:r>
        <w:r>
          <w:t>.</w:t>
        </w:r>
      </w:ins>
    </w:p>
    <w:p>
      <w:pPr>
        <w:pStyle w:val="nzHeading5"/>
        <w:rPr>
          <w:ins w:id="806" w:author="svcMRProcess" w:date="2018-09-04T07:22:00Z"/>
        </w:rPr>
      </w:pPr>
      <w:bookmarkStart w:id="807" w:name="_Toc418081680"/>
      <w:bookmarkStart w:id="808" w:name="_Toc418082585"/>
      <w:bookmarkStart w:id="809" w:name="_Toc418083332"/>
      <w:ins w:id="810" w:author="svcMRProcess" w:date="2018-09-04T07:22:00Z">
        <w:r>
          <w:rPr>
            <w:rStyle w:val="CharSectno"/>
          </w:rPr>
          <w:t>4</w:t>
        </w:r>
        <w:r>
          <w:t>.</w:t>
        </w:r>
        <w:r>
          <w:tab/>
          <w:t>Section 94A inserted</w:t>
        </w:r>
        <w:bookmarkEnd w:id="807"/>
        <w:bookmarkEnd w:id="808"/>
        <w:bookmarkEnd w:id="809"/>
      </w:ins>
    </w:p>
    <w:p>
      <w:pPr>
        <w:pStyle w:val="nzSubsection"/>
        <w:rPr>
          <w:ins w:id="811" w:author="svcMRProcess" w:date="2018-09-04T07:22:00Z"/>
        </w:rPr>
      </w:pPr>
      <w:ins w:id="812" w:author="svcMRProcess" w:date="2018-09-04T07:22:00Z">
        <w:r>
          <w:tab/>
        </w:r>
        <w:r>
          <w:tab/>
          <w:t>At the end of Part 6 Division 2 insert:</w:t>
        </w:r>
      </w:ins>
    </w:p>
    <w:p>
      <w:pPr>
        <w:pStyle w:val="BlankOpen"/>
        <w:rPr>
          <w:ins w:id="813" w:author="svcMRProcess" w:date="2018-09-04T07:22:00Z"/>
        </w:rPr>
      </w:pPr>
    </w:p>
    <w:p>
      <w:pPr>
        <w:pStyle w:val="nzHeading5"/>
        <w:rPr>
          <w:ins w:id="814" w:author="svcMRProcess" w:date="2018-09-04T07:22:00Z"/>
        </w:rPr>
      </w:pPr>
      <w:bookmarkStart w:id="815" w:name="_Toc418081681"/>
      <w:bookmarkStart w:id="816" w:name="_Toc418082586"/>
      <w:bookmarkStart w:id="817" w:name="_Toc418083333"/>
      <w:ins w:id="818" w:author="svcMRProcess" w:date="2018-09-04T07:22:00Z">
        <w:r>
          <w:t>94A.</w:t>
        </w:r>
        <w:r>
          <w:tab/>
          <w:t>Review to include consideration of fee</w:t>
        </w:r>
        <w:r>
          <w:noBreakHyphen/>
          <w:t>setting</w:t>
        </w:r>
        <w:bookmarkEnd w:id="815"/>
        <w:bookmarkEnd w:id="816"/>
        <w:bookmarkEnd w:id="817"/>
      </w:ins>
    </w:p>
    <w:p>
      <w:pPr>
        <w:pStyle w:val="nzSubsection"/>
        <w:rPr>
          <w:ins w:id="819" w:author="svcMRProcess" w:date="2018-09-04T07:22:00Z"/>
        </w:rPr>
      </w:pPr>
      <w:ins w:id="820" w:author="svcMRProcess" w:date="2018-09-04T07:22:00Z">
        <w:r>
          <w:tab/>
          <w:t>(1)</w:t>
        </w:r>
        <w:r>
          <w:tab/>
          <w:t xml:space="preserve">Without limiting section 93, in the course of each review carried out under that section the Minister is also to consider and have regard to — </w:t>
        </w:r>
      </w:ins>
    </w:p>
    <w:p>
      <w:pPr>
        <w:pStyle w:val="nzIndenta"/>
        <w:rPr>
          <w:ins w:id="821" w:author="svcMRProcess" w:date="2018-09-04T07:22:00Z"/>
        </w:rPr>
      </w:pPr>
      <w:ins w:id="822" w:author="svcMRProcess" w:date="2018-09-04T07:22:00Z">
        <w:r>
          <w:tab/>
          <w:t>(a)</w:t>
        </w:r>
        <w:r>
          <w:tab/>
          <w:t xml:space="preserve">how the fees prescribed for the purposes of the following Acts have been calculated during the period covered by the review — </w:t>
        </w:r>
      </w:ins>
    </w:p>
    <w:p>
      <w:pPr>
        <w:pStyle w:val="nzIndenti"/>
        <w:rPr>
          <w:ins w:id="823" w:author="svcMRProcess" w:date="2018-09-04T07:22:00Z"/>
        </w:rPr>
      </w:pPr>
      <w:ins w:id="824" w:author="svcMRProcess" w:date="2018-09-04T07:22:00Z">
        <w:r>
          <w:tab/>
          <w:t>(i)</w:t>
        </w:r>
        <w:r>
          <w:tab/>
          <w:t xml:space="preserve">the </w:t>
        </w:r>
        <w:r>
          <w:rPr>
            <w:i/>
          </w:rPr>
          <w:t>Registration of Deeds Act 1856</w:t>
        </w:r>
        <w:r>
          <w:t>;</w:t>
        </w:r>
      </w:ins>
    </w:p>
    <w:p>
      <w:pPr>
        <w:pStyle w:val="nzIndenti"/>
        <w:rPr>
          <w:ins w:id="825" w:author="svcMRProcess" w:date="2018-09-04T07:22:00Z"/>
        </w:rPr>
      </w:pPr>
      <w:ins w:id="826" w:author="svcMRProcess" w:date="2018-09-04T07:22:00Z">
        <w:r>
          <w:tab/>
          <w:t>(ii)</w:t>
        </w:r>
        <w:r>
          <w:tab/>
          <w:t xml:space="preserve">the </w:t>
        </w:r>
        <w:r>
          <w:rPr>
            <w:i/>
          </w:rPr>
          <w:t>Strata Titles Act 1985</w:t>
        </w:r>
        <w:r>
          <w:t>;</w:t>
        </w:r>
      </w:ins>
    </w:p>
    <w:p>
      <w:pPr>
        <w:pStyle w:val="nzIndenti"/>
        <w:rPr>
          <w:ins w:id="827" w:author="svcMRProcess" w:date="2018-09-04T07:22:00Z"/>
        </w:rPr>
      </w:pPr>
      <w:ins w:id="828" w:author="svcMRProcess" w:date="2018-09-04T07:22:00Z">
        <w:r>
          <w:tab/>
          <w:t>(iii)</w:t>
        </w:r>
        <w:r>
          <w:tab/>
          <w:t xml:space="preserve">the </w:t>
        </w:r>
        <w:r>
          <w:rPr>
            <w:i/>
          </w:rPr>
          <w:t>Transfer of Land Act 1893</w:t>
        </w:r>
        <w:r>
          <w:t>;</w:t>
        </w:r>
      </w:ins>
    </w:p>
    <w:p>
      <w:pPr>
        <w:pStyle w:val="nzIndenti"/>
        <w:rPr>
          <w:ins w:id="829" w:author="svcMRProcess" w:date="2018-09-04T07:22:00Z"/>
        </w:rPr>
      </w:pPr>
      <w:ins w:id="830" w:author="svcMRProcess" w:date="2018-09-04T07:22:00Z">
        <w:r>
          <w:tab/>
          <w:t>(iv)</w:t>
        </w:r>
        <w:r>
          <w:tab/>
          <w:t xml:space="preserve">the </w:t>
        </w:r>
        <w:r>
          <w:rPr>
            <w:i/>
          </w:rPr>
          <w:t>Valuation of Land Act 1978</w:t>
        </w:r>
        <w:r>
          <w:t>;</w:t>
        </w:r>
      </w:ins>
    </w:p>
    <w:p>
      <w:pPr>
        <w:pStyle w:val="nzIndenta"/>
        <w:rPr>
          <w:ins w:id="831" w:author="svcMRProcess" w:date="2018-09-04T07:22:00Z"/>
        </w:rPr>
      </w:pPr>
      <w:ins w:id="832" w:author="svcMRProcess" w:date="2018-09-04T07:22:00Z">
        <w:r>
          <w:tab/>
        </w:r>
        <w:r>
          <w:tab/>
          <w:t>and</w:t>
        </w:r>
      </w:ins>
    </w:p>
    <w:p>
      <w:pPr>
        <w:pStyle w:val="nzIndenta"/>
        <w:rPr>
          <w:ins w:id="833" w:author="svcMRProcess" w:date="2018-09-04T07:22:00Z"/>
        </w:rPr>
      </w:pPr>
      <w:ins w:id="834" w:author="svcMRProcess" w:date="2018-09-04T07:22:00Z">
        <w:r>
          <w:tab/>
          <w:t>(b)</w:t>
        </w:r>
        <w:r>
          <w:tab/>
          <w:t>whether, since the last review carried out under that section, the Authority has achieved efficiencies in its operations that would enable the fees referred to in paragraph (a) to be reduced or not increased.</w:t>
        </w:r>
      </w:ins>
    </w:p>
    <w:p>
      <w:pPr>
        <w:pStyle w:val="nzSubsection"/>
        <w:rPr>
          <w:ins w:id="835" w:author="svcMRProcess" w:date="2018-09-04T07:22:00Z"/>
        </w:rPr>
      </w:pPr>
      <w:ins w:id="836" w:author="svcMRProcess" w:date="2018-09-04T07:22:00Z">
        <w:r>
          <w:tab/>
          <w:t>(2)</w:t>
        </w:r>
        <w:r>
          <w:tab/>
          <w:t xml:space="preserve">For the purposes of subsection (1)(a), the things that the Minister is to consider and have regard to include — </w:t>
        </w:r>
      </w:ins>
    </w:p>
    <w:p>
      <w:pPr>
        <w:pStyle w:val="nzIndenta"/>
        <w:rPr>
          <w:ins w:id="837" w:author="svcMRProcess" w:date="2018-09-04T07:22:00Z"/>
        </w:rPr>
      </w:pPr>
      <w:ins w:id="838" w:author="svcMRProcess" w:date="2018-09-04T07:22:00Z">
        <w:r>
          <w:tab/>
          <w:t>(a)</w:t>
        </w:r>
        <w:r>
          <w:tab/>
          <w:t>the principles and methodologies applied in determining the prescribed fees; and</w:t>
        </w:r>
      </w:ins>
    </w:p>
    <w:p>
      <w:pPr>
        <w:pStyle w:val="nzIndenta"/>
        <w:rPr>
          <w:ins w:id="839" w:author="svcMRProcess" w:date="2018-09-04T07:22:00Z"/>
        </w:rPr>
      </w:pPr>
      <w:ins w:id="840" w:author="svcMRProcess" w:date="2018-09-04T07:22:00Z">
        <w:r>
          <w:tab/>
          <w:t>(b)</w:t>
        </w:r>
        <w:r>
          <w:tab/>
          <w:t>how those principles and methodologies were applied in determining the amount of each prescribed fee.</w:t>
        </w:r>
      </w:ins>
    </w:p>
    <w:p>
      <w:pPr>
        <w:pStyle w:val="nzSubsection"/>
        <w:rPr>
          <w:ins w:id="841" w:author="svcMRProcess" w:date="2018-09-04T07:22:00Z"/>
        </w:rPr>
      </w:pPr>
      <w:ins w:id="842" w:author="svcMRProcess" w:date="2018-09-04T07:22:00Z">
        <w:r>
          <w:tab/>
          <w:t>(3)</w:t>
        </w:r>
        <w:r>
          <w:tab/>
          <w:t>Subsection (1) ceases to apply in relation to fees prescribed for the purposes of an Act listed in subsection (1)(a) if the provision of that Act referred to in subsection (5) expires.</w:t>
        </w:r>
      </w:ins>
    </w:p>
    <w:p>
      <w:pPr>
        <w:pStyle w:val="nzSubsection"/>
        <w:rPr>
          <w:ins w:id="843" w:author="svcMRProcess" w:date="2018-09-04T07:22:00Z"/>
        </w:rPr>
      </w:pPr>
      <w:ins w:id="844" w:author="svcMRProcess" w:date="2018-09-04T07:22:00Z">
        <w:r>
          <w:tab/>
          <w:t>(4)</w:t>
        </w:r>
        <w:r>
          <w:tab/>
          <w:t>This section expires on a day fixed by proclamation.</w:t>
        </w:r>
      </w:ins>
    </w:p>
    <w:p>
      <w:pPr>
        <w:pStyle w:val="nzSubsection"/>
        <w:rPr>
          <w:ins w:id="845" w:author="svcMRProcess" w:date="2018-09-04T07:22:00Z"/>
        </w:rPr>
      </w:pPr>
      <w:ins w:id="846" w:author="svcMRProcess" w:date="2018-09-04T07:22:00Z">
        <w:r>
          <w:tab/>
          <w:t>(5)</w:t>
        </w:r>
        <w:r>
          <w:tab/>
          <w:t xml:space="preserve">The day fixed under subsection (4) must not be before all of the following provisions have expired — </w:t>
        </w:r>
      </w:ins>
    </w:p>
    <w:p>
      <w:pPr>
        <w:pStyle w:val="nzIndenta"/>
        <w:rPr>
          <w:ins w:id="847" w:author="svcMRProcess" w:date="2018-09-04T07:22:00Z"/>
        </w:rPr>
      </w:pPr>
      <w:ins w:id="848" w:author="svcMRProcess" w:date="2018-09-04T07:22:00Z">
        <w:r>
          <w:tab/>
          <w:t>(a)</w:t>
        </w:r>
        <w:r>
          <w:tab/>
          <w:t xml:space="preserve">the </w:t>
        </w:r>
        <w:r>
          <w:rPr>
            <w:i/>
          </w:rPr>
          <w:t>Registration of Deeds Act 1856</w:t>
        </w:r>
        <w:r>
          <w:t xml:space="preserve"> section 22AA;</w:t>
        </w:r>
      </w:ins>
    </w:p>
    <w:p>
      <w:pPr>
        <w:pStyle w:val="nzIndenta"/>
        <w:rPr>
          <w:ins w:id="849" w:author="svcMRProcess" w:date="2018-09-04T07:22:00Z"/>
        </w:rPr>
      </w:pPr>
      <w:ins w:id="850" w:author="svcMRProcess" w:date="2018-09-04T07:22:00Z">
        <w:r>
          <w:tab/>
          <w:t>(b)</w:t>
        </w:r>
        <w:r>
          <w:tab/>
          <w:t xml:space="preserve">the </w:t>
        </w:r>
        <w:r>
          <w:rPr>
            <w:i/>
          </w:rPr>
          <w:t>Strata Titles Act 1985</w:t>
        </w:r>
        <w:r>
          <w:t xml:space="preserve"> section 131A;</w:t>
        </w:r>
      </w:ins>
    </w:p>
    <w:p>
      <w:pPr>
        <w:pStyle w:val="nzIndenta"/>
        <w:rPr>
          <w:ins w:id="851" w:author="svcMRProcess" w:date="2018-09-04T07:22:00Z"/>
        </w:rPr>
      </w:pPr>
      <w:ins w:id="852" w:author="svcMRProcess" w:date="2018-09-04T07:22:00Z">
        <w:r>
          <w:tab/>
          <w:t>(c)</w:t>
        </w:r>
        <w:r>
          <w:tab/>
          <w:t xml:space="preserve">the </w:t>
        </w:r>
        <w:r>
          <w:rPr>
            <w:i/>
          </w:rPr>
          <w:t>Transfer of Land Act 1893</w:t>
        </w:r>
        <w:r>
          <w:t xml:space="preserve"> section 182AA;</w:t>
        </w:r>
      </w:ins>
    </w:p>
    <w:p>
      <w:pPr>
        <w:pStyle w:val="nzIndenta"/>
        <w:rPr>
          <w:ins w:id="853" w:author="svcMRProcess" w:date="2018-09-04T07:22:00Z"/>
        </w:rPr>
      </w:pPr>
      <w:ins w:id="854" w:author="svcMRProcess" w:date="2018-09-04T07:22:00Z">
        <w:r>
          <w:tab/>
          <w:t>(d)</w:t>
        </w:r>
        <w:r>
          <w:tab/>
          <w:t xml:space="preserve">the </w:t>
        </w:r>
        <w:r>
          <w:rPr>
            <w:i/>
          </w:rPr>
          <w:t>Valuation of Land Act 1978</w:t>
        </w:r>
        <w:r>
          <w:t xml:space="preserve"> section 50.</w:t>
        </w:r>
      </w:ins>
    </w:p>
    <w:p>
      <w:pPr>
        <w:pStyle w:val="BlankClose"/>
        <w:rPr>
          <w:ins w:id="855" w:author="svcMRProcess" w:date="2018-09-04T07:22:00Z"/>
        </w:rPr>
      </w:pPr>
    </w:p>
    <w:p>
      <w:pPr>
        <w:pStyle w:val="BlankClose"/>
        <w:rPr>
          <w:ins w:id="856" w:author="svcMRProcess" w:date="2018-09-04T07:22: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8" w:name="Coversheet"/>
    <w:bookmarkEnd w:id="8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57" w:name="Compilation"/>
    <w:bookmarkEnd w:id="8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502"/>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1204111502" w:val="RemoveTrackChanges"/>
    <w:docVar w:name="WAFER_20151204111502_GUID" w:val="5e4fdcfd-33f9-4ad3-9885-6be1bd623a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22957</Words>
  <Characters>112953</Characters>
  <Application>Microsoft Office Word</Application>
  <DocSecurity>0</DocSecurity>
  <Lines>3227</Lines>
  <Paragraphs>1941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00-g0-04 - 00-h0-02</dc:title>
  <dc:subject/>
  <dc:creator/>
  <cp:keywords/>
  <dc:description/>
  <cp:lastModifiedBy>svcMRProcess</cp:lastModifiedBy>
  <cp:revision>2</cp:revision>
  <cp:lastPrinted>2006-11-16T04:39:00Z</cp:lastPrinted>
  <dcterms:created xsi:type="dcterms:W3CDTF">2018-09-03T23:22:00Z</dcterms:created>
  <dcterms:modified xsi:type="dcterms:W3CDTF">2018-09-03T23:22:00Z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CommencementDate">
    <vt:lpwstr>20150429</vt:lpwstr>
  </property>
  <property fmtid="{D5CDD505-2E9C-101B-9397-08002B2CF9AE}" pid="5" name="DocumentType">
    <vt:lpwstr>Act</vt:lpwstr>
  </property>
  <property fmtid="{D5CDD505-2E9C-101B-9397-08002B2CF9AE}" pid="6" name="FromSuffix">
    <vt:lpwstr>00-g0-04</vt:lpwstr>
  </property>
  <property fmtid="{D5CDD505-2E9C-101B-9397-08002B2CF9AE}" pid="7" name="FromAsAtDate">
    <vt:lpwstr>01 Dec 2010</vt:lpwstr>
  </property>
  <property fmtid="{D5CDD505-2E9C-101B-9397-08002B2CF9AE}" pid="8" name="ToSuffix">
    <vt:lpwstr>00-h0-02</vt:lpwstr>
  </property>
  <property fmtid="{D5CDD505-2E9C-101B-9397-08002B2CF9AE}" pid="9" name="ToAsAtDate">
    <vt:lpwstr>29 Apr 2015</vt:lpwstr>
  </property>
</Properties>
</file>