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2014</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29 Apr 2015</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2-15T11:26:00Z"/>
        </w:trPr>
        <w:tc>
          <w:tcPr>
            <w:tcW w:w="2434" w:type="dxa"/>
            <w:vMerge w:val="restart"/>
          </w:tcPr>
          <w:p>
            <w:pPr>
              <w:rPr>
                <w:del w:id="2" w:author="svcMRProcess" w:date="2015-12-15T11:26:00Z"/>
              </w:rPr>
            </w:pPr>
          </w:p>
        </w:tc>
        <w:tc>
          <w:tcPr>
            <w:tcW w:w="2434" w:type="dxa"/>
            <w:vMerge w:val="restart"/>
          </w:tcPr>
          <w:p>
            <w:pPr>
              <w:jc w:val="center"/>
              <w:rPr>
                <w:del w:id="3" w:author="svcMRProcess" w:date="2015-12-15T11:26:00Z"/>
              </w:rPr>
            </w:pPr>
            <w:del w:id="4" w:author="svcMRProcess" w:date="2015-12-15T11: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2-15T11:26:00Z"/>
              </w:rPr>
            </w:pPr>
            <w:del w:id="6" w:author="svcMRProcess" w:date="2015-12-15T11:2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2-15T11:26:00Z"/>
        </w:trPr>
        <w:tc>
          <w:tcPr>
            <w:tcW w:w="2434" w:type="dxa"/>
            <w:vMerge/>
          </w:tcPr>
          <w:p>
            <w:pPr>
              <w:rPr>
                <w:del w:id="8" w:author="svcMRProcess" w:date="2015-12-15T11:26:00Z"/>
              </w:rPr>
            </w:pPr>
          </w:p>
        </w:tc>
        <w:tc>
          <w:tcPr>
            <w:tcW w:w="2434" w:type="dxa"/>
            <w:vMerge/>
          </w:tcPr>
          <w:p>
            <w:pPr>
              <w:jc w:val="center"/>
              <w:rPr>
                <w:del w:id="9" w:author="svcMRProcess" w:date="2015-12-15T11:26:00Z"/>
              </w:rPr>
            </w:pPr>
          </w:p>
        </w:tc>
        <w:tc>
          <w:tcPr>
            <w:tcW w:w="2434" w:type="dxa"/>
          </w:tcPr>
          <w:p>
            <w:pPr>
              <w:keepNext/>
              <w:rPr>
                <w:del w:id="10" w:author="svcMRProcess" w:date="2015-12-15T11:26:00Z"/>
                <w:b/>
                <w:sz w:val="22"/>
              </w:rPr>
            </w:pPr>
            <w:del w:id="11" w:author="svcMRProcess" w:date="2015-12-15T11:26:00Z">
              <w:r>
                <w:rPr>
                  <w:b/>
                  <w:sz w:val="22"/>
                </w:rPr>
                <w:delText>at 7 November 2014</w:delText>
              </w:r>
            </w:del>
          </w:p>
        </w:tc>
      </w:tr>
    </w:tbl>
    <w:p>
      <w:pPr>
        <w:pStyle w:val="WA"/>
      </w:pPr>
      <w:r>
        <w:t>Western Australia</w:t>
      </w:r>
    </w:p>
    <w:p>
      <w:pPr>
        <w:pStyle w:val="NameofActReg"/>
      </w:pPr>
      <w:r>
        <w:t xml:space="preserve">Registration of Deeds Act 1856 </w:t>
      </w:r>
    </w:p>
    <w:p>
      <w:pPr>
        <w:pStyle w:val="LongTitle"/>
        <w:rPr>
          <w:snapToGrid w:val="0"/>
        </w:rPr>
      </w:pPr>
      <w:r>
        <w:rPr>
          <w:snapToGrid w:val="0"/>
        </w:rPr>
        <w:t>A</w:t>
      </w:r>
      <w:bookmarkStart w:id="12" w:name="_GoBack"/>
      <w:bookmarkEnd w:id="12"/>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spacing w:before="22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13" w:name="_Toc404083345"/>
      <w:bookmarkStart w:id="14" w:name="_Toc421011835"/>
      <w:bookmarkStart w:id="15" w:name="_Toc418081841"/>
      <w:r>
        <w:rPr>
          <w:rStyle w:val="CharSectno"/>
        </w:rPr>
        <w:t>1</w:t>
      </w:r>
      <w:r>
        <w:t>.</w:t>
      </w:r>
      <w:r>
        <w:tab/>
        <w:t>Application of Act</w:t>
      </w:r>
      <w:bookmarkEnd w:id="13"/>
      <w:bookmarkEnd w:id="14"/>
      <w:bookmarkEnd w:id="15"/>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16" w:name="_Toc404083346"/>
      <w:bookmarkStart w:id="17" w:name="_Toc421011836"/>
      <w:bookmarkStart w:id="18" w:name="_Toc418081842"/>
      <w:r>
        <w:rPr>
          <w:rStyle w:val="CharSectno"/>
        </w:rPr>
        <w:t>2</w:t>
      </w:r>
      <w:r>
        <w:rPr>
          <w:snapToGrid w:val="0"/>
        </w:rPr>
        <w:t>.</w:t>
      </w:r>
      <w:r>
        <w:rPr>
          <w:snapToGrid w:val="0"/>
        </w:rPr>
        <w:tab/>
        <w:t>Office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by No. 17 of 1974 s. 3 and 9; No. 60 of 2006 s. 150(2).] </w:t>
      </w:r>
    </w:p>
    <w:p>
      <w:pPr>
        <w:pStyle w:val="Heading5"/>
        <w:rPr>
          <w:snapToGrid w:val="0"/>
        </w:rPr>
      </w:pPr>
      <w:bookmarkStart w:id="19" w:name="_Toc404083347"/>
      <w:bookmarkStart w:id="20" w:name="_Toc421011837"/>
      <w:bookmarkStart w:id="21" w:name="_Toc418081843"/>
      <w:r>
        <w:rPr>
          <w:rStyle w:val="CharSectno"/>
        </w:rPr>
        <w:t>2A</w:t>
      </w:r>
      <w:r>
        <w:rPr>
          <w:snapToGrid w:val="0"/>
        </w:rPr>
        <w:t>.</w:t>
      </w:r>
      <w:r>
        <w:rPr>
          <w:snapToGrid w:val="0"/>
        </w:rPr>
        <w:tab/>
        <w:t>Assistant Registrar of Deeds and Transfers</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by No. 17 of 1974 s. 4; amended by No. 60 of 2006 s. 150(3).]</w:t>
      </w:r>
    </w:p>
    <w:p>
      <w:pPr>
        <w:pStyle w:val="Heading5"/>
        <w:rPr>
          <w:snapToGrid w:val="0"/>
        </w:rPr>
      </w:pPr>
      <w:bookmarkStart w:id="22" w:name="_Toc404083348"/>
      <w:bookmarkStart w:id="23" w:name="_Toc421011838"/>
      <w:bookmarkStart w:id="24" w:name="_Toc418081844"/>
      <w:r>
        <w:rPr>
          <w:rStyle w:val="CharSectno"/>
        </w:rPr>
        <w:t>3</w:t>
      </w:r>
      <w:r>
        <w:rPr>
          <w:snapToGrid w:val="0"/>
        </w:rPr>
        <w:t>.</w:t>
      </w:r>
      <w:r>
        <w:rPr>
          <w:snapToGrid w:val="0"/>
        </w:rPr>
        <w:tab/>
        <w:t>Priority according to date of registration</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by No. 17 of 1974 s. 9.] </w:t>
      </w:r>
    </w:p>
    <w:p>
      <w:pPr>
        <w:pStyle w:val="Heading5"/>
        <w:rPr>
          <w:snapToGrid w:val="0"/>
        </w:rPr>
      </w:pPr>
      <w:bookmarkStart w:id="25" w:name="_Toc404083349"/>
      <w:bookmarkStart w:id="26" w:name="_Toc421011839"/>
      <w:bookmarkStart w:id="27" w:name="_Toc418081845"/>
      <w:r>
        <w:rPr>
          <w:rStyle w:val="CharSectno"/>
        </w:rPr>
        <w:t>4</w:t>
      </w:r>
      <w:r>
        <w:rPr>
          <w:snapToGrid w:val="0"/>
        </w:rPr>
        <w:t>.</w:t>
      </w:r>
      <w:r>
        <w:rPr>
          <w:snapToGrid w:val="0"/>
        </w:rPr>
        <w:tab/>
        <w:t>Times for registration</w:t>
      </w:r>
      <w:bookmarkEnd w:id="25"/>
      <w:bookmarkEnd w:id="26"/>
      <w:bookmarkEnd w:id="27"/>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by No. 14 of 1974 s. 9.] </w:t>
      </w:r>
    </w:p>
    <w:p>
      <w:pPr>
        <w:pStyle w:val="Heading5"/>
        <w:spacing w:before="210"/>
        <w:rPr>
          <w:snapToGrid w:val="0"/>
        </w:rPr>
      </w:pPr>
      <w:bookmarkStart w:id="28" w:name="_Toc404083350"/>
      <w:bookmarkStart w:id="29" w:name="_Toc421011840"/>
      <w:bookmarkStart w:id="30" w:name="_Toc418081846"/>
      <w:r>
        <w:rPr>
          <w:rStyle w:val="CharSectno"/>
        </w:rPr>
        <w:t>5</w:t>
      </w:r>
      <w:r>
        <w:rPr>
          <w:snapToGrid w:val="0"/>
        </w:rPr>
        <w:t>.</w:t>
      </w:r>
      <w:r>
        <w:rPr>
          <w:snapToGrid w:val="0"/>
        </w:rPr>
        <w:tab/>
        <w:t>Purchaser not disturbed by suppressed will if unregistered</w:t>
      </w:r>
      <w:bookmarkEnd w:id="28"/>
      <w:bookmarkEnd w:id="29"/>
      <w:bookmarkEnd w:id="30"/>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31" w:name="_Toc404083351"/>
      <w:bookmarkStart w:id="32" w:name="_Toc421011841"/>
      <w:bookmarkStart w:id="33" w:name="_Toc418081847"/>
      <w:r>
        <w:rPr>
          <w:rStyle w:val="CharSectno"/>
        </w:rPr>
        <w:t>6</w:t>
      </w:r>
      <w:r>
        <w:rPr>
          <w:snapToGrid w:val="0"/>
        </w:rPr>
        <w:t>.</w:t>
      </w:r>
      <w:r>
        <w:rPr>
          <w:snapToGrid w:val="0"/>
        </w:rPr>
        <w:tab/>
        <w:t>Memorial for registration</w:t>
      </w:r>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No. 21 of 2008 s. 697.] </w:t>
      </w:r>
    </w:p>
    <w:p>
      <w:pPr>
        <w:pStyle w:val="Heading5"/>
        <w:rPr>
          <w:snapToGrid w:val="0"/>
        </w:rPr>
      </w:pPr>
      <w:bookmarkStart w:id="34" w:name="_Toc404083352"/>
      <w:bookmarkStart w:id="35" w:name="_Toc421011842"/>
      <w:bookmarkStart w:id="36" w:name="_Toc418081848"/>
      <w:r>
        <w:rPr>
          <w:rStyle w:val="CharSectno"/>
        </w:rPr>
        <w:t>7</w:t>
      </w:r>
      <w:r>
        <w:rPr>
          <w:snapToGrid w:val="0"/>
        </w:rPr>
        <w:t>.</w:t>
      </w:r>
      <w:r>
        <w:rPr>
          <w:snapToGrid w:val="0"/>
        </w:rPr>
        <w:tab/>
        <w:t>Claimant’s signature to affidavit authorises registration</w:t>
      </w:r>
      <w:bookmarkEnd w:id="34"/>
      <w:bookmarkEnd w:id="35"/>
      <w:bookmarkEnd w:id="36"/>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37" w:name="_Toc404083353"/>
      <w:bookmarkStart w:id="38" w:name="_Toc421011843"/>
      <w:bookmarkStart w:id="39" w:name="_Toc418081849"/>
      <w:r>
        <w:rPr>
          <w:rStyle w:val="CharSectno"/>
        </w:rPr>
        <w:t>8</w:t>
      </w:r>
      <w:r>
        <w:rPr>
          <w:snapToGrid w:val="0"/>
        </w:rPr>
        <w:t>.</w:t>
      </w:r>
      <w:r>
        <w:rPr>
          <w:snapToGrid w:val="0"/>
        </w:rPr>
        <w:tab/>
        <w:t>Particulars required in memorials</w:t>
      </w:r>
      <w:bookmarkEnd w:id="37"/>
      <w:bookmarkEnd w:id="38"/>
      <w:bookmarkEnd w:id="39"/>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40" w:name="_Toc404083354"/>
      <w:bookmarkStart w:id="41" w:name="_Toc421011844"/>
      <w:bookmarkStart w:id="42" w:name="_Toc418081850"/>
      <w:r>
        <w:rPr>
          <w:rStyle w:val="CharSectno"/>
        </w:rPr>
        <w:t>9</w:t>
      </w:r>
      <w:r>
        <w:rPr>
          <w:snapToGrid w:val="0"/>
        </w:rPr>
        <w:t>.</w:t>
      </w:r>
      <w:r>
        <w:rPr>
          <w:snapToGrid w:val="0"/>
        </w:rPr>
        <w:tab/>
        <w:t>Order of time</w:t>
      </w:r>
      <w:bookmarkEnd w:id="40"/>
      <w:bookmarkEnd w:id="41"/>
      <w:bookmarkEnd w:id="42"/>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rPr>
          <w:snapToGrid w:val="0"/>
        </w:rPr>
      </w:pPr>
      <w:bookmarkStart w:id="43" w:name="_Toc404083355"/>
      <w:bookmarkStart w:id="44" w:name="_Toc421011845"/>
      <w:bookmarkStart w:id="45" w:name="_Toc418081851"/>
      <w:r>
        <w:rPr>
          <w:rStyle w:val="CharSectno"/>
        </w:rPr>
        <w:t>10</w:t>
      </w:r>
      <w:r>
        <w:rPr>
          <w:snapToGrid w:val="0"/>
        </w:rPr>
        <w:t>.</w:t>
      </w:r>
      <w:r>
        <w:rPr>
          <w:snapToGrid w:val="0"/>
        </w:rPr>
        <w:tab/>
        <w:t>Memorials to be registered in succession, and books and indexes to be kept</w:t>
      </w:r>
      <w:bookmarkEnd w:id="43"/>
      <w:bookmarkEnd w:id="44"/>
      <w:bookmarkEnd w:id="45"/>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46" w:name="_Toc404083356"/>
      <w:bookmarkStart w:id="47" w:name="_Toc421011846"/>
      <w:bookmarkStart w:id="48" w:name="_Toc418081852"/>
      <w:r>
        <w:rPr>
          <w:rStyle w:val="CharSectno"/>
        </w:rPr>
        <w:t>11</w:t>
      </w:r>
      <w:r>
        <w:rPr>
          <w:snapToGrid w:val="0"/>
        </w:rPr>
        <w:t>.</w:t>
      </w:r>
      <w:r>
        <w:rPr>
          <w:snapToGrid w:val="0"/>
        </w:rPr>
        <w:tab/>
        <w:t>Mortgages and judgments</w:t>
      </w:r>
      <w:bookmarkEnd w:id="46"/>
      <w:bookmarkEnd w:id="47"/>
      <w:bookmarkEnd w:id="48"/>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49" w:name="_Toc404083357"/>
      <w:bookmarkStart w:id="50" w:name="_Toc421011847"/>
      <w:bookmarkStart w:id="51" w:name="_Toc418081853"/>
      <w:r>
        <w:rPr>
          <w:rStyle w:val="CharSectno"/>
        </w:rPr>
        <w:t>12</w:t>
      </w:r>
      <w:r>
        <w:rPr>
          <w:snapToGrid w:val="0"/>
        </w:rPr>
        <w:t>.</w:t>
      </w:r>
      <w:r>
        <w:rPr>
          <w:snapToGrid w:val="0"/>
        </w:rPr>
        <w:tab/>
        <w:t>Contents of certificate</w:t>
      </w:r>
      <w:bookmarkEnd w:id="49"/>
      <w:bookmarkEnd w:id="50"/>
      <w:bookmarkEnd w:id="51"/>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52" w:name="_Toc404083358"/>
      <w:bookmarkStart w:id="53" w:name="_Toc421011848"/>
      <w:bookmarkStart w:id="54" w:name="_Toc418081854"/>
      <w:r>
        <w:rPr>
          <w:rStyle w:val="CharSectno"/>
        </w:rPr>
        <w:t>13</w:t>
      </w:r>
      <w:r>
        <w:rPr>
          <w:snapToGrid w:val="0"/>
        </w:rPr>
        <w:t>.</w:t>
      </w:r>
      <w:r>
        <w:rPr>
          <w:snapToGrid w:val="0"/>
        </w:rPr>
        <w:tab/>
        <w:t>Anyone may deposit for safe custody, any deed or will</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55" w:name="_Toc404083359"/>
      <w:bookmarkStart w:id="56" w:name="_Toc421011849"/>
      <w:bookmarkStart w:id="57" w:name="_Toc418081855"/>
      <w:r>
        <w:rPr>
          <w:rStyle w:val="CharSectno"/>
        </w:rPr>
        <w:t>14</w:t>
      </w:r>
      <w:r>
        <w:rPr>
          <w:snapToGrid w:val="0"/>
        </w:rPr>
        <w:t>.</w:t>
      </w:r>
      <w:r>
        <w:rPr>
          <w:snapToGrid w:val="0"/>
        </w:rPr>
        <w:tab/>
        <w:t>Enrolment</w:t>
      </w:r>
      <w:bookmarkEnd w:id="55"/>
      <w:bookmarkEnd w:id="56"/>
      <w:bookmarkEnd w:id="57"/>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58" w:name="_Toc404083360"/>
      <w:bookmarkStart w:id="59" w:name="_Toc421011850"/>
      <w:bookmarkStart w:id="60" w:name="_Toc418081856"/>
      <w:r>
        <w:rPr>
          <w:rStyle w:val="CharSectno"/>
        </w:rPr>
        <w:t>15</w:t>
      </w:r>
      <w:r>
        <w:rPr>
          <w:snapToGrid w:val="0"/>
        </w:rPr>
        <w:t>.</w:t>
      </w:r>
      <w:r>
        <w:rPr>
          <w:snapToGrid w:val="0"/>
        </w:rPr>
        <w:tab/>
        <w:t>Lost instrument</w:t>
      </w:r>
      <w:bookmarkEnd w:id="58"/>
      <w:bookmarkEnd w:id="59"/>
      <w:bookmarkEnd w:id="60"/>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61" w:name="_Toc404083361"/>
      <w:bookmarkStart w:id="62" w:name="_Toc421011851"/>
      <w:bookmarkStart w:id="63" w:name="_Toc418081857"/>
      <w:r>
        <w:rPr>
          <w:rStyle w:val="CharSectno"/>
        </w:rPr>
        <w:t>16</w:t>
      </w:r>
      <w:r>
        <w:rPr>
          <w:snapToGrid w:val="0"/>
        </w:rPr>
        <w:t>.</w:t>
      </w:r>
      <w:r>
        <w:rPr>
          <w:snapToGrid w:val="0"/>
        </w:rPr>
        <w:tab/>
        <w:t>Prior registrations even if informal evidence of facts and circumstances</w:t>
      </w:r>
      <w:bookmarkEnd w:id="61"/>
      <w:bookmarkEnd w:id="62"/>
      <w:bookmarkEnd w:id="63"/>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Deleted by 1 and 2 Edw. VII No. 14 s. 3.] </w:t>
      </w:r>
    </w:p>
    <w:p>
      <w:pPr>
        <w:pStyle w:val="Heading5"/>
        <w:rPr>
          <w:snapToGrid w:val="0"/>
        </w:rPr>
      </w:pPr>
      <w:bookmarkStart w:id="64" w:name="_Toc404083362"/>
      <w:bookmarkStart w:id="65" w:name="_Toc421011852"/>
      <w:bookmarkStart w:id="66" w:name="_Toc418081858"/>
      <w:r>
        <w:rPr>
          <w:rStyle w:val="CharSectno"/>
        </w:rPr>
        <w:t>19</w:t>
      </w:r>
      <w:r>
        <w:rPr>
          <w:snapToGrid w:val="0"/>
        </w:rPr>
        <w:t>.</w:t>
      </w:r>
      <w:r>
        <w:rPr>
          <w:snapToGrid w:val="0"/>
        </w:rPr>
        <w:tab/>
        <w:t>Court may cancel false or fraudulent registration</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67" w:name="_Toc404083363"/>
      <w:bookmarkStart w:id="68" w:name="_Toc421011853"/>
      <w:bookmarkStart w:id="69" w:name="_Toc418081859"/>
      <w:r>
        <w:rPr>
          <w:rStyle w:val="CharSectno"/>
        </w:rPr>
        <w:t>20</w:t>
      </w:r>
      <w:r>
        <w:rPr>
          <w:snapToGrid w:val="0"/>
        </w:rPr>
        <w:t>.</w:t>
      </w:r>
      <w:r>
        <w:rPr>
          <w:snapToGrid w:val="0"/>
        </w:rPr>
        <w:tab/>
        <w:t>Mistake or omission, if not wilful, may be rectified by court</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t xml:space="preserve">Deleted by No. 17 of 1974 s. 5.] </w:t>
      </w:r>
    </w:p>
    <w:p>
      <w:pPr>
        <w:pStyle w:val="Heading5"/>
        <w:rPr>
          <w:snapToGrid w:val="0"/>
        </w:rPr>
      </w:pPr>
      <w:bookmarkStart w:id="70" w:name="_Toc404083364"/>
      <w:bookmarkStart w:id="71" w:name="_Toc421011854"/>
      <w:bookmarkStart w:id="72" w:name="_Toc418081860"/>
      <w:r>
        <w:rPr>
          <w:rStyle w:val="CharSectno"/>
        </w:rPr>
        <w:t>22</w:t>
      </w:r>
      <w:r>
        <w:rPr>
          <w:snapToGrid w:val="0"/>
        </w:rPr>
        <w:t>.</w:t>
      </w:r>
      <w:r>
        <w:rPr>
          <w:snapToGrid w:val="0"/>
        </w:rPr>
        <w:tab/>
        <w:t>Regulations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vertAlign w:val="superscript"/>
        </w:rPr>
        <w:t> 1</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73" w:name="_Toc404083365"/>
      <w:bookmarkStart w:id="74" w:name="_Toc421011855"/>
      <w:bookmarkStart w:id="75" w:name="_Toc418081861"/>
      <w:r>
        <w:rPr>
          <w:rStyle w:val="CharSectno"/>
        </w:rPr>
        <w:t>22A</w:t>
      </w:r>
      <w:r>
        <w:rPr>
          <w:snapToGrid w:val="0"/>
        </w:rPr>
        <w:t>.</w:t>
      </w:r>
      <w:r>
        <w:rPr>
          <w:snapToGrid w:val="0"/>
        </w:rPr>
        <w:tab/>
        <w:t>Validation</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Deleted by No. 17 of 1974 s. 8.] </w:t>
      </w:r>
    </w:p>
    <w:p>
      <w:pPr>
        <w:pStyle w:val="Ednotesection"/>
      </w:pPr>
      <w:r>
        <w:t>[</w:t>
      </w:r>
      <w:r>
        <w:rPr>
          <w:b/>
        </w:rPr>
        <w:t>24.</w:t>
      </w:r>
      <w:r>
        <w:tab/>
        <w:t xml:space="preserve">Deleted by 1 and 2 Edw. VII No. 14 s. 3.] </w:t>
      </w:r>
    </w:p>
    <w:p>
      <w:pPr>
        <w:pStyle w:val="Heading5"/>
        <w:rPr>
          <w:snapToGrid w:val="0"/>
        </w:rPr>
      </w:pPr>
      <w:bookmarkStart w:id="76" w:name="_Toc404083366"/>
      <w:bookmarkStart w:id="77" w:name="_Toc421011856"/>
      <w:bookmarkStart w:id="78" w:name="_Toc418081862"/>
      <w:r>
        <w:rPr>
          <w:rStyle w:val="CharSectno"/>
        </w:rPr>
        <w:t>25</w:t>
      </w:r>
      <w:r>
        <w:rPr>
          <w:snapToGrid w:val="0"/>
        </w:rPr>
        <w:t>.</w:t>
      </w:r>
      <w:r>
        <w:rPr>
          <w:snapToGrid w:val="0"/>
        </w:rPr>
        <w:tab/>
        <w:t>Short title</w:t>
      </w:r>
      <w:bookmarkEnd w:id="76"/>
      <w:bookmarkEnd w:id="77"/>
      <w:bookmarkEnd w:id="78"/>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9" w:name="_Toc404083327"/>
      <w:bookmarkStart w:id="80" w:name="_Toc404083367"/>
      <w:bookmarkStart w:id="81" w:name="_Toc418081863"/>
      <w:bookmarkStart w:id="82" w:name="_Toc418087594"/>
      <w:bookmarkStart w:id="83" w:name="_Toc421011857"/>
      <w:r>
        <w:t>Notes</w:t>
      </w:r>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w:t>
      </w:r>
      <w:del w:id="84" w:author="svcMRProcess" w:date="2015-12-15T11:26:00Z">
        <w:r>
          <w:rPr>
            <w:snapToGrid w:val="0"/>
          </w:rPr>
          <w:delText xml:space="preserve">reprint </w:delText>
        </w:r>
      </w:del>
      <w:r>
        <w:rPr>
          <w:snapToGrid w:val="0"/>
        </w:rPr>
        <w:t>is a compilation</w:t>
      </w:r>
      <w:del w:id="85" w:author="svcMRProcess" w:date="2015-12-15T11:26:00Z">
        <w:r>
          <w:rPr>
            <w:snapToGrid w:val="0"/>
          </w:rPr>
          <w:delText xml:space="preserve"> as at 7 November 2014</w:delText>
        </w:r>
      </w:del>
      <w:r>
        <w:rPr>
          <w:snapToGrid w:val="0"/>
        </w:rPr>
        <w:t xml:space="preserve"> of the </w:t>
      </w:r>
      <w:r>
        <w:rPr>
          <w:i/>
          <w:noProof/>
          <w:snapToGrid w:val="0"/>
        </w:rPr>
        <w:t>Registration of Deeds Act 1856</w:t>
      </w:r>
      <w:r>
        <w:rPr>
          <w:snapToGrid w:val="0"/>
        </w:rPr>
        <w:t xml:space="preserve"> and includes the amendments made by the other written laws referred to in the following table</w:t>
      </w:r>
      <w:ins w:id="86" w:author="svcMRProcess" w:date="2015-12-15T11:26:00Z">
        <w:r>
          <w:rPr>
            <w:snapToGrid w:val="0"/>
            <w:vertAlign w:val="superscript"/>
          </w:rPr>
          <w:t> 1a</w:t>
        </w:r>
      </w:ins>
      <w:r>
        <w:rPr>
          <w:snapToGrid w:val="0"/>
        </w:rPr>
        <w:t>.  The table also contains information about any reprint.</w:t>
      </w:r>
    </w:p>
    <w:p>
      <w:pPr>
        <w:pStyle w:val="nHeading3"/>
        <w:rPr>
          <w:snapToGrid w:val="0"/>
        </w:rPr>
      </w:pPr>
      <w:bookmarkStart w:id="87" w:name="_Toc404083368"/>
      <w:bookmarkStart w:id="88" w:name="_Toc421011858"/>
      <w:bookmarkStart w:id="89" w:name="_Toc418081864"/>
      <w:r>
        <w:rPr>
          <w:snapToGrid w:val="0"/>
        </w:rPr>
        <w:t>Compilation table</w:t>
      </w:r>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Pr>
          <w:p>
            <w:pPr>
              <w:pStyle w:val="nTable"/>
              <w:spacing w:before="60" w:after="60"/>
              <w:rPr>
                <w:vertAlign w:val="superscript"/>
              </w:rPr>
            </w:pPr>
            <w:r>
              <w:t>Untitled Act</w:t>
            </w:r>
            <w:r>
              <w:rPr>
                <w:vertAlign w:val="superscript"/>
              </w:rPr>
              <w:t> 2</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1" w:type="dxa"/>
          </w:tcPr>
          <w:p>
            <w:pPr>
              <w:pStyle w:val="nTable"/>
              <w:spacing w:before="60" w:after="60"/>
            </w:pPr>
            <w:r>
              <w:t>14 Jun 1856</w:t>
            </w:r>
          </w:p>
        </w:tc>
      </w:tr>
      <w:tr>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1" w:type="dxa"/>
          </w:tcPr>
          <w:p>
            <w:pPr>
              <w:pStyle w:val="nTable"/>
              <w:spacing w:before="60" w:after="60"/>
            </w:pPr>
            <w:r>
              <w:t>1 May 1902 (see s. 2)</w:t>
            </w:r>
          </w:p>
        </w:tc>
      </w:tr>
      <w:tr>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1" w:type="dxa"/>
          </w:tcPr>
          <w:p>
            <w:pPr>
              <w:pStyle w:val="nTable"/>
              <w:spacing w:before="60" w:after="60"/>
            </w:pPr>
            <w:r>
              <w:t>21 Dec 1909</w:t>
            </w:r>
          </w:p>
        </w:tc>
      </w:tr>
      <w:tr>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1" w:type="dxa"/>
          </w:tcPr>
          <w:p>
            <w:pPr>
              <w:pStyle w:val="nTable"/>
              <w:spacing w:before="60" w:after="60"/>
            </w:pPr>
            <w:r>
              <w:t>8 Oct 1923</w:t>
            </w:r>
          </w:p>
        </w:tc>
      </w:tr>
      <w:tr>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1" w:type="dxa"/>
          </w:tcPr>
          <w:p>
            <w:pPr>
              <w:pStyle w:val="nTable"/>
              <w:spacing w:before="60" w:after="60"/>
            </w:pPr>
            <w:r>
              <w:t>12 Dec 1966</w:t>
            </w:r>
          </w:p>
        </w:tc>
      </w:tr>
      <w:tr>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1"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rPr>
          <w:cantSplit/>
        </w:trPr>
        <w:tc>
          <w:tcPr>
            <w:tcW w:w="7087"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pPr>
            <w:r>
              <w:t xml:space="preserve">1 Jan 2004 (see s. 2 and </w:t>
            </w:r>
            <w:r>
              <w:rPr>
                <w:i/>
              </w:rPr>
              <w:t>Gazette</w:t>
            </w:r>
            <w:r>
              <w:t xml:space="preserve"> 30 Dec 2003 p. 5722)</w:t>
            </w:r>
          </w:p>
        </w:tc>
      </w:tr>
      <w:tr>
        <w:trPr>
          <w:cantSplit/>
        </w:trPr>
        <w:tc>
          <w:tcPr>
            <w:tcW w:w="7087"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1"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1"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1"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7087" w:type="dxa"/>
            <w:gridSpan w:val="4"/>
            <w:tcBorders>
              <w:bottom w:val="single" w:sz="8" w:space="0" w:color="auto"/>
            </w:tcBorders>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bl>
    <w:p>
      <w:pPr>
        <w:pStyle w:val="nSubsection"/>
        <w:spacing w:before="360"/>
        <w:rPr>
          <w:ins w:id="90" w:author="svcMRProcess" w:date="2015-12-15T11:26:00Z"/>
        </w:rPr>
      </w:pPr>
      <w:ins w:id="91" w:author="svcMRProcess" w:date="2015-12-15T11: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 w:author="svcMRProcess" w:date="2015-12-15T11:26:00Z"/>
        </w:rPr>
      </w:pPr>
      <w:bookmarkStart w:id="93" w:name="_Toc418084968"/>
      <w:bookmarkStart w:id="94" w:name="_Toc421011859"/>
      <w:ins w:id="95" w:author="svcMRProcess" w:date="2015-12-15T11:26:00Z">
        <w:r>
          <w:t>Provisions that have not come into operation</w:t>
        </w:r>
        <w:bookmarkEnd w:id="93"/>
        <w:bookmarkEnd w:id="9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6" w:author="svcMRProcess" w:date="2015-12-15T11:26:00Z"/>
        </w:trPr>
        <w:tc>
          <w:tcPr>
            <w:tcW w:w="2268" w:type="dxa"/>
          </w:tcPr>
          <w:p>
            <w:pPr>
              <w:pStyle w:val="nTable"/>
              <w:spacing w:after="40"/>
              <w:rPr>
                <w:ins w:id="97" w:author="svcMRProcess" w:date="2015-12-15T11:26:00Z"/>
                <w:b/>
              </w:rPr>
            </w:pPr>
            <w:ins w:id="98" w:author="svcMRProcess" w:date="2015-12-15T11:26:00Z">
              <w:r>
                <w:rPr>
                  <w:b/>
                </w:rPr>
                <w:t>Short title</w:t>
              </w:r>
            </w:ins>
          </w:p>
        </w:tc>
        <w:tc>
          <w:tcPr>
            <w:tcW w:w="1134" w:type="dxa"/>
          </w:tcPr>
          <w:p>
            <w:pPr>
              <w:pStyle w:val="nTable"/>
              <w:spacing w:after="40"/>
              <w:rPr>
                <w:ins w:id="99" w:author="svcMRProcess" w:date="2015-12-15T11:26:00Z"/>
                <w:b/>
              </w:rPr>
            </w:pPr>
            <w:ins w:id="100" w:author="svcMRProcess" w:date="2015-12-15T11:26:00Z">
              <w:r>
                <w:rPr>
                  <w:b/>
                </w:rPr>
                <w:t>Number and year</w:t>
              </w:r>
            </w:ins>
          </w:p>
        </w:tc>
        <w:tc>
          <w:tcPr>
            <w:tcW w:w="1134" w:type="dxa"/>
          </w:tcPr>
          <w:p>
            <w:pPr>
              <w:pStyle w:val="nTable"/>
              <w:spacing w:after="40"/>
              <w:rPr>
                <w:ins w:id="101" w:author="svcMRProcess" w:date="2015-12-15T11:26:00Z"/>
                <w:b/>
              </w:rPr>
            </w:pPr>
            <w:ins w:id="102" w:author="svcMRProcess" w:date="2015-12-15T11:26:00Z">
              <w:r>
                <w:rPr>
                  <w:b/>
                </w:rPr>
                <w:t>Assent</w:t>
              </w:r>
            </w:ins>
          </w:p>
        </w:tc>
        <w:tc>
          <w:tcPr>
            <w:tcW w:w="2552" w:type="dxa"/>
          </w:tcPr>
          <w:p>
            <w:pPr>
              <w:pStyle w:val="nTable"/>
              <w:spacing w:after="40"/>
              <w:rPr>
                <w:ins w:id="103" w:author="svcMRProcess" w:date="2015-12-15T11:26:00Z"/>
                <w:b/>
              </w:rPr>
            </w:pPr>
            <w:ins w:id="104" w:author="svcMRProcess" w:date="2015-12-15T11:26:00Z">
              <w:r>
                <w:rPr>
                  <w:b/>
                </w:rPr>
                <w:t>Commencement</w:t>
              </w:r>
            </w:ins>
          </w:p>
        </w:tc>
      </w:tr>
      <w:tr>
        <w:trPr>
          <w:ins w:id="105" w:author="svcMRProcess" w:date="2015-12-15T11:26:00Z"/>
        </w:trPr>
        <w:tc>
          <w:tcPr>
            <w:tcW w:w="2268" w:type="dxa"/>
            <w:tcBorders>
              <w:bottom w:val="nil"/>
            </w:tcBorders>
          </w:tcPr>
          <w:p>
            <w:pPr>
              <w:pStyle w:val="nTable"/>
              <w:spacing w:after="40"/>
              <w:rPr>
                <w:ins w:id="106" w:author="svcMRProcess" w:date="2015-12-15T11:26:00Z"/>
              </w:rPr>
            </w:pPr>
            <w:ins w:id="107" w:author="svcMRProcess" w:date="2015-12-15T11:26:00Z">
              <w:r>
                <w:rPr>
                  <w:i/>
                </w:rPr>
                <w:t>Land Legislation Amendment Act 2015</w:t>
              </w:r>
              <w:r>
                <w:t xml:space="preserve"> Pt. 3</w:t>
              </w:r>
              <w:r>
                <w:rPr>
                  <w:vertAlign w:val="superscript"/>
                </w:rPr>
                <w:t> 3</w:t>
              </w:r>
            </w:ins>
          </w:p>
        </w:tc>
        <w:tc>
          <w:tcPr>
            <w:tcW w:w="1134" w:type="dxa"/>
            <w:tcBorders>
              <w:bottom w:val="nil"/>
            </w:tcBorders>
          </w:tcPr>
          <w:p>
            <w:pPr>
              <w:pStyle w:val="nTable"/>
              <w:spacing w:after="40"/>
              <w:rPr>
                <w:ins w:id="108" w:author="svcMRProcess" w:date="2015-12-15T11:26:00Z"/>
              </w:rPr>
            </w:pPr>
            <w:ins w:id="109" w:author="svcMRProcess" w:date="2015-12-15T11:26:00Z">
              <w:r>
                <w:t>11 of 2015</w:t>
              </w:r>
            </w:ins>
          </w:p>
        </w:tc>
        <w:tc>
          <w:tcPr>
            <w:tcW w:w="1134" w:type="dxa"/>
            <w:tcBorders>
              <w:bottom w:val="nil"/>
            </w:tcBorders>
          </w:tcPr>
          <w:p>
            <w:pPr>
              <w:pStyle w:val="nTable"/>
              <w:spacing w:after="40"/>
              <w:rPr>
                <w:ins w:id="110" w:author="svcMRProcess" w:date="2015-12-15T11:26:00Z"/>
              </w:rPr>
            </w:pPr>
            <w:ins w:id="111" w:author="svcMRProcess" w:date="2015-12-15T11:26:00Z">
              <w:r>
                <w:t>29 Apr 2015</w:t>
              </w:r>
            </w:ins>
          </w:p>
        </w:tc>
        <w:tc>
          <w:tcPr>
            <w:tcW w:w="2552" w:type="dxa"/>
            <w:tcBorders>
              <w:bottom w:val="nil"/>
            </w:tcBorders>
          </w:tcPr>
          <w:p>
            <w:pPr>
              <w:pStyle w:val="nTable"/>
              <w:spacing w:after="40"/>
              <w:rPr>
                <w:ins w:id="112" w:author="svcMRProcess" w:date="2015-12-15T11:26:00Z"/>
              </w:rPr>
            </w:pPr>
            <w:ins w:id="113" w:author="svcMRProcess" w:date="2015-12-15T11:26:00Z">
              <w:r>
                <w:t xml:space="preserve">30 Jun 2015 (see s. 2(b) and </w:t>
              </w:r>
              <w:r>
                <w:rPr>
                  <w:i/>
                </w:rPr>
                <w:t>Gazette</w:t>
              </w:r>
              <w:r>
                <w:t xml:space="preserve"> 2 Jun 2015 p. 1937)</w:t>
              </w:r>
            </w:ins>
          </w:p>
        </w:tc>
      </w:tr>
      <w:tr>
        <w:trPr>
          <w:ins w:id="114" w:author="svcMRProcess" w:date="2015-12-15T11:26:00Z"/>
        </w:trPr>
        <w:tc>
          <w:tcPr>
            <w:tcW w:w="2268" w:type="dxa"/>
            <w:tcBorders>
              <w:top w:val="nil"/>
              <w:bottom w:val="single" w:sz="2" w:space="0" w:color="auto"/>
            </w:tcBorders>
          </w:tcPr>
          <w:p>
            <w:pPr>
              <w:pStyle w:val="nTable"/>
              <w:spacing w:after="40"/>
              <w:rPr>
                <w:ins w:id="115" w:author="svcMRProcess" w:date="2015-12-15T11:26:00Z"/>
              </w:rPr>
            </w:pPr>
            <w:ins w:id="116" w:author="svcMRProcess" w:date="2015-12-15T11:26:00Z">
              <w:r>
                <w:rPr>
                  <w:i/>
                </w:rPr>
                <w:t>Land Legislation Amendment (Taxing) Act 2015</w:t>
              </w:r>
              <w:r>
                <w:t xml:space="preserve"> Pt. 2</w:t>
              </w:r>
              <w:r>
                <w:rPr>
                  <w:vertAlign w:val="superscript"/>
                </w:rPr>
                <w:t> 4</w:t>
              </w:r>
            </w:ins>
          </w:p>
        </w:tc>
        <w:tc>
          <w:tcPr>
            <w:tcW w:w="1134" w:type="dxa"/>
            <w:tcBorders>
              <w:top w:val="nil"/>
              <w:bottom w:val="single" w:sz="2" w:space="0" w:color="auto"/>
            </w:tcBorders>
          </w:tcPr>
          <w:p>
            <w:pPr>
              <w:pStyle w:val="nTable"/>
              <w:spacing w:after="40"/>
              <w:rPr>
                <w:ins w:id="117" w:author="svcMRProcess" w:date="2015-12-15T11:26:00Z"/>
              </w:rPr>
            </w:pPr>
            <w:ins w:id="118" w:author="svcMRProcess" w:date="2015-12-15T11:26:00Z">
              <w:r>
                <w:t>12 of 2015</w:t>
              </w:r>
            </w:ins>
          </w:p>
        </w:tc>
        <w:tc>
          <w:tcPr>
            <w:tcW w:w="1134" w:type="dxa"/>
            <w:tcBorders>
              <w:top w:val="nil"/>
              <w:bottom w:val="single" w:sz="2" w:space="0" w:color="auto"/>
            </w:tcBorders>
          </w:tcPr>
          <w:p>
            <w:pPr>
              <w:pStyle w:val="nTable"/>
              <w:spacing w:after="40"/>
              <w:rPr>
                <w:ins w:id="119" w:author="svcMRProcess" w:date="2015-12-15T11:26:00Z"/>
              </w:rPr>
            </w:pPr>
            <w:ins w:id="120" w:author="svcMRProcess" w:date="2015-12-15T11:26:00Z">
              <w:r>
                <w:t>29 Apr 2015</w:t>
              </w:r>
            </w:ins>
          </w:p>
        </w:tc>
        <w:tc>
          <w:tcPr>
            <w:tcW w:w="2552" w:type="dxa"/>
            <w:tcBorders>
              <w:top w:val="nil"/>
              <w:bottom w:val="single" w:sz="2" w:space="0" w:color="auto"/>
            </w:tcBorders>
          </w:tcPr>
          <w:p>
            <w:pPr>
              <w:pStyle w:val="nTable"/>
              <w:spacing w:after="40"/>
              <w:rPr>
                <w:ins w:id="121" w:author="svcMRProcess" w:date="2015-12-15T11:26:00Z"/>
              </w:rPr>
            </w:pPr>
            <w:ins w:id="122" w:author="svcMRProcess" w:date="2015-12-15T11:26:00Z">
              <w:r>
                <w:t xml:space="preserve">30 Jun 2015 (see s. 2(b) and </w:t>
              </w:r>
              <w:r>
                <w:rPr>
                  <w:i/>
                </w:rPr>
                <w:t>Gazette</w:t>
              </w:r>
              <w:r>
                <w:t xml:space="preserve"> 2 Jun 2015 p. 1937)</w:t>
              </w:r>
            </w:ins>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ins w:id="123" w:author="svcMRProcess" w:date="2015-12-15T11:26:00Z"/>
        </w:rPr>
      </w:pPr>
      <w:ins w:id="124" w:author="svcMRProcess" w:date="2015-12-15T11:26:00Z">
        <w:r>
          <w:rPr>
            <w:vertAlign w:val="superscript"/>
          </w:rPr>
          <w:t>3</w:t>
        </w:r>
        <w:r>
          <w:tab/>
        </w:r>
        <w:r>
          <w:rPr>
            <w:snapToGrid w:val="0"/>
          </w:rPr>
          <w:t>On the date as at which this compilation was prepared</w:t>
        </w:r>
        <w:r>
          <w:t xml:space="preserve"> the </w:t>
        </w:r>
        <w:r>
          <w:rPr>
            <w:i/>
          </w:rPr>
          <w:t>Land Legislation Amendment Act 2015</w:t>
        </w:r>
        <w:r>
          <w:t xml:space="preserve"> Pt. 3 had not come into operation.  It reads as follows:</w:t>
        </w:r>
      </w:ins>
    </w:p>
    <w:p>
      <w:pPr>
        <w:pStyle w:val="BlankOpen"/>
        <w:rPr>
          <w:ins w:id="125" w:author="svcMRProcess" w:date="2015-12-15T11:26:00Z"/>
        </w:rPr>
      </w:pPr>
    </w:p>
    <w:p>
      <w:pPr>
        <w:pStyle w:val="nzHeading2"/>
        <w:rPr>
          <w:ins w:id="126" w:author="svcMRProcess" w:date="2015-12-15T11:26:00Z"/>
          <w:rStyle w:val="CharPartText"/>
        </w:rPr>
      </w:pPr>
      <w:bookmarkStart w:id="127" w:name="_Toc403469682"/>
      <w:bookmarkStart w:id="128" w:name="_Toc403469709"/>
      <w:bookmarkStart w:id="129" w:name="_Toc403469736"/>
      <w:bookmarkStart w:id="130" w:name="_Toc403469763"/>
      <w:bookmarkStart w:id="131" w:name="_Toc403469804"/>
      <w:bookmarkStart w:id="132" w:name="_Toc417473966"/>
      <w:bookmarkStart w:id="133" w:name="_Toc418081682"/>
      <w:bookmarkStart w:id="134" w:name="_Toc418082587"/>
      <w:bookmarkStart w:id="135" w:name="_Toc418083334"/>
      <w:ins w:id="136" w:author="svcMRProcess" w:date="2015-12-15T11:26:00Z">
        <w:r>
          <w:rPr>
            <w:rStyle w:val="CharPartNo"/>
          </w:rPr>
          <w:t>Part 3</w:t>
        </w:r>
        <w:r>
          <w:rPr>
            <w:rStyle w:val="CharDivNo"/>
          </w:rPr>
          <w:t> </w:t>
        </w:r>
        <w:r>
          <w:t>—</w:t>
        </w:r>
        <w:r>
          <w:rPr>
            <w:rStyle w:val="CharDivText"/>
          </w:rPr>
          <w:t> </w:t>
        </w:r>
        <w:r>
          <w:rPr>
            <w:rStyle w:val="CharPartText"/>
            <w:i/>
          </w:rPr>
          <w:t>Registration of Deeds Act 1856</w:t>
        </w:r>
        <w:r>
          <w:rPr>
            <w:rStyle w:val="CharPartText"/>
          </w:rPr>
          <w:t xml:space="preserve"> amended</w:t>
        </w:r>
        <w:bookmarkEnd w:id="127"/>
        <w:bookmarkEnd w:id="128"/>
        <w:bookmarkEnd w:id="129"/>
        <w:bookmarkEnd w:id="130"/>
        <w:bookmarkEnd w:id="131"/>
        <w:bookmarkEnd w:id="132"/>
        <w:bookmarkEnd w:id="133"/>
        <w:bookmarkEnd w:id="134"/>
        <w:bookmarkEnd w:id="135"/>
      </w:ins>
    </w:p>
    <w:p>
      <w:pPr>
        <w:pStyle w:val="nzHeading5"/>
        <w:rPr>
          <w:ins w:id="137" w:author="svcMRProcess" w:date="2015-12-15T11:26:00Z"/>
          <w:snapToGrid w:val="0"/>
        </w:rPr>
      </w:pPr>
      <w:bookmarkStart w:id="138" w:name="_Toc418081683"/>
      <w:bookmarkStart w:id="139" w:name="_Toc418082588"/>
      <w:bookmarkStart w:id="140" w:name="_Toc418083335"/>
      <w:ins w:id="141" w:author="svcMRProcess" w:date="2015-12-15T11:26:00Z">
        <w:r>
          <w:rPr>
            <w:rStyle w:val="CharSectno"/>
          </w:rPr>
          <w:t>5</w:t>
        </w:r>
        <w:r>
          <w:rPr>
            <w:snapToGrid w:val="0"/>
          </w:rPr>
          <w:t>.</w:t>
        </w:r>
        <w:r>
          <w:rPr>
            <w:snapToGrid w:val="0"/>
          </w:rPr>
          <w:tab/>
          <w:t>Act amended</w:t>
        </w:r>
        <w:bookmarkEnd w:id="138"/>
        <w:bookmarkEnd w:id="139"/>
        <w:bookmarkEnd w:id="140"/>
      </w:ins>
    </w:p>
    <w:p>
      <w:pPr>
        <w:pStyle w:val="nzSubsection"/>
        <w:rPr>
          <w:ins w:id="142" w:author="svcMRProcess" w:date="2015-12-15T11:26:00Z"/>
        </w:rPr>
      </w:pPr>
      <w:ins w:id="143" w:author="svcMRProcess" w:date="2015-12-15T11:26:00Z">
        <w:r>
          <w:tab/>
        </w:r>
        <w:r>
          <w:tab/>
          <w:t xml:space="preserve">This Part amends the </w:t>
        </w:r>
        <w:r>
          <w:rPr>
            <w:i/>
          </w:rPr>
          <w:t>Registration of Deeds Act 1856</w:t>
        </w:r>
        <w:r>
          <w:t>.</w:t>
        </w:r>
      </w:ins>
    </w:p>
    <w:p>
      <w:pPr>
        <w:pStyle w:val="nzHeading5"/>
        <w:rPr>
          <w:ins w:id="144" w:author="svcMRProcess" w:date="2015-12-15T11:26:00Z"/>
        </w:rPr>
      </w:pPr>
      <w:bookmarkStart w:id="145" w:name="_Toc418081684"/>
      <w:bookmarkStart w:id="146" w:name="_Toc418082589"/>
      <w:bookmarkStart w:id="147" w:name="_Toc418083336"/>
      <w:ins w:id="148" w:author="svcMRProcess" w:date="2015-12-15T11:26:00Z">
        <w:r>
          <w:rPr>
            <w:rStyle w:val="CharSectno"/>
          </w:rPr>
          <w:t>6</w:t>
        </w:r>
        <w:r>
          <w:t>.</w:t>
        </w:r>
        <w:r>
          <w:tab/>
          <w:t>Sections 22AA and 22AB inserted</w:t>
        </w:r>
        <w:bookmarkEnd w:id="145"/>
        <w:bookmarkEnd w:id="146"/>
        <w:bookmarkEnd w:id="147"/>
      </w:ins>
    </w:p>
    <w:p>
      <w:pPr>
        <w:pStyle w:val="nzSubsection"/>
        <w:rPr>
          <w:ins w:id="149" w:author="svcMRProcess" w:date="2015-12-15T11:26:00Z"/>
        </w:rPr>
      </w:pPr>
      <w:ins w:id="150" w:author="svcMRProcess" w:date="2015-12-15T11:26:00Z">
        <w:r>
          <w:tab/>
        </w:r>
        <w:r>
          <w:tab/>
          <w:t>After section 22 insert:</w:t>
        </w:r>
      </w:ins>
    </w:p>
    <w:p>
      <w:pPr>
        <w:pStyle w:val="BlankOpen"/>
        <w:rPr>
          <w:ins w:id="151" w:author="svcMRProcess" w:date="2015-12-15T11:26:00Z"/>
        </w:rPr>
      </w:pPr>
    </w:p>
    <w:p>
      <w:pPr>
        <w:pStyle w:val="nzHeading5"/>
        <w:rPr>
          <w:ins w:id="152" w:author="svcMRProcess" w:date="2015-12-15T11:26:00Z"/>
        </w:rPr>
      </w:pPr>
      <w:bookmarkStart w:id="153" w:name="_Toc418081685"/>
      <w:bookmarkStart w:id="154" w:name="_Toc418082590"/>
      <w:bookmarkStart w:id="155" w:name="_Toc418083337"/>
      <w:ins w:id="156" w:author="svcMRProcess" w:date="2015-12-15T11:26:00Z">
        <w:r>
          <w:t>22AA.</w:t>
        </w:r>
        <w:r>
          <w:tab/>
          <w:t>Certain prescribed fees may exceed cost recovery</w:t>
        </w:r>
        <w:bookmarkEnd w:id="153"/>
        <w:bookmarkEnd w:id="154"/>
        <w:bookmarkEnd w:id="155"/>
      </w:ins>
    </w:p>
    <w:p>
      <w:pPr>
        <w:pStyle w:val="nzSubsection"/>
        <w:rPr>
          <w:ins w:id="157" w:author="svcMRProcess" w:date="2015-12-15T11:26:00Z"/>
        </w:rPr>
      </w:pPr>
      <w:ins w:id="158" w:author="svcMRProcess" w:date="2015-12-15T11:26:00Z">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ins>
    </w:p>
    <w:p>
      <w:pPr>
        <w:pStyle w:val="nzIndenta"/>
        <w:rPr>
          <w:ins w:id="159" w:author="svcMRProcess" w:date="2015-12-15T11:26:00Z"/>
        </w:rPr>
      </w:pPr>
      <w:ins w:id="160" w:author="svcMRProcess" w:date="2015-12-15T11:26:00Z">
        <w:r>
          <w:tab/>
          <w:t>(a)</w:t>
        </w:r>
        <w:r>
          <w:tab/>
          <w:t>incurred in connection with the matter in relation to which the fee is charged; or</w:t>
        </w:r>
      </w:ins>
    </w:p>
    <w:p>
      <w:pPr>
        <w:pStyle w:val="nzIndenta"/>
        <w:rPr>
          <w:ins w:id="161" w:author="svcMRProcess" w:date="2015-12-15T11:26:00Z"/>
        </w:rPr>
      </w:pPr>
      <w:ins w:id="162" w:author="svcMRProcess" w:date="2015-12-15T11:26:00Z">
        <w:r>
          <w:tab/>
          <w:t>(b)</w:t>
        </w:r>
        <w:r>
          <w:tab/>
          <w:t xml:space="preserve">that is relevant to — </w:t>
        </w:r>
      </w:ins>
    </w:p>
    <w:p>
      <w:pPr>
        <w:pStyle w:val="nzIndenti"/>
        <w:rPr>
          <w:ins w:id="163" w:author="svcMRProcess" w:date="2015-12-15T11:26:00Z"/>
        </w:rPr>
      </w:pPr>
      <w:ins w:id="164" w:author="svcMRProcess" w:date="2015-12-15T11:26:00Z">
        <w:r>
          <w:tab/>
          <w:t>(i)</w:t>
        </w:r>
        <w:r>
          <w:tab/>
          <w:t>the scheme or system under which the action to which the fee relates is taken; or</w:t>
        </w:r>
      </w:ins>
    </w:p>
    <w:p>
      <w:pPr>
        <w:pStyle w:val="nzIndenti"/>
        <w:rPr>
          <w:ins w:id="165" w:author="svcMRProcess" w:date="2015-12-15T11:26:00Z"/>
        </w:rPr>
      </w:pPr>
      <w:ins w:id="166" w:author="svcMRProcess" w:date="2015-12-15T11:26:00Z">
        <w:r>
          <w:tab/>
          <w:t>(ii)</w:t>
        </w:r>
        <w:r>
          <w:tab/>
          <w:t>the performance of any function to which the fee relates.</w:t>
        </w:r>
      </w:ins>
    </w:p>
    <w:p>
      <w:pPr>
        <w:pStyle w:val="nzSubsection"/>
        <w:rPr>
          <w:ins w:id="167" w:author="svcMRProcess" w:date="2015-12-15T11:26:00Z"/>
        </w:rPr>
      </w:pPr>
      <w:ins w:id="168" w:author="svcMRProcess" w:date="2015-12-15T11:26:00Z">
        <w:r>
          <w:tab/>
          <w:t>(2)</w:t>
        </w:r>
        <w:r>
          <w:tab/>
          <w:t xml:space="preserve">This section does not limit the </w:t>
        </w:r>
        <w:r>
          <w:rPr>
            <w:i/>
          </w:rPr>
          <w:t>Interpretation Act 1984</w:t>
        </w:r>
        <w:r>
          <w:t xml:space="preserve"> section 45A.</w:t>
        </w:r>
      </w:ins>
    </w:p>
    <w:p>
      <w:pPr>
        <w:pStyle w:val="nzHeading5"/>
        <w:rPr>
          <w:ins w:id="169" w:author="svcMRProcess" w:date="2015-12-15T11:26:00Z"/>
        </w:rPr>
      </w:pPr>
      <w:bookmarkStart w:id="170" w:name="_Toc418081686"/>
      <w:bookmarkStart w:id="171" w:name="_Toc418082591"/>
      <w:bookmarkStart w:id="172" w:name="_Toc418083338"/>
      <w:ins w:id="173" w:author="svcMRProcess" w:date="2015-12-15T11:26:00Z">
        <w:r>
          <w:t>22AB.</w:t>
        </w:r>
        <w:r>
          <w:tab/>
          <w:t>Expiry of section 22AA</w:t>
        </w:r>
        <w:bookmarkEnd w:id="170"/>
        <w:bookmarkEnd w:id="171"/>
        <w:bookmarkEnd w:id="172"/>
      </w:ins>
    </w:p>
    <w:p>
      <w:pPr>
        <w:pStyle w:val="nzSubsection"/>
        <w:rPr>
          <w:ins w:id="174" w:author="svcMRProcess" w:date="2015-12-15T11:26:00Z"/>
        </w:rPr>
      </w:pPr>
      <w:ins w:id="175" w:author="svcMRProcess" w:date="2015-12-15T11:26:00Z">
        <w:r>
          <w:tab/>
          <w:t>(1)</w:t>
        </w:r>
        <w:r>
          <w:tab/>
          <w:t>Section 22AA expires at the end of 31 December 2019.</w:t>
        </w:r>
      </w:ins>
    </w:p>
    <w:p>
      <w:pPr>
        <w:pStyle w:val="nzSubsection"/>
        <w:rPr>
          <w:ins w:id="176" w:author="svcMRProcess" w:date="2015-12-15T11:26:00Z"/>
        </w:rPr>
      </w:pPr>
      <w:ins w:id="177" w:author="svcMRProcess" w:date="2015-12-15T11:26:00Z">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ins>
    </w:p>
    <w:p>
      <w:pPr>
        <w:pStyle w:val="nzSubsection"/>
        <w:rPr>
          <w:ins w:id="178" w:author="svcMRProcess" w:date="2015-12-15T11:26:00Z"/>
        </w:rPr>
      </w:pPr>
      <w:ins w:id="179" w:author="svcMRProcess" w:date="2015-12-15T11:26: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ins>
    </w:p>
    <w:p>
      <w:pPr>
        <w:pStyle w:val="nzSubsection"/>
        <w:rPr>
          <w:ins w:id="180" w:author="svcMRProcess" w:date="2015-12-15T11:26:00Z"/>
        </w:rPr>
      </w:pPr>
      <w:ins w:id="181" w:author="svcMRProcess" w:date="2015-12-15T11:26:00Z">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ins>
    </w:p>
    <w:p>
      <w:pPr>
        <w:pStyle w:val="nzSubsection"/>
        <w:rPr>
          <w:ins w:id="182" w:author="svcMRProcess" w:date="2015-12-15T11:26:00Z"/>
        </w:rPr>
      </w:pPr>
      <w:ins w:id="183" w:author="svcMRProcess" w:date="2015-12-15T11:26: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nzSubsection"/>
        <w:rPr>
          <w:ins w:id="184" w:author="svcMRProcess" w:date="2015-12-15T11:26:00Z"/>
        </w:rPr>
      </w:pPr>
      <w:ins w:id="185" w:author="svcMRProcess" w:date="2015-12-15T11:26:00Z">
        <w:r>
          <w:tab/>
          <w:t>(6)</w:t>
        </w:r>
        <w:r>
          <w:tab/>
          <w:t>The expiry of section 22AA does not affect the validity of any regulations made under section 22 and in effect immediately before that expiry.</w:t>
        </w:r>
      </w:ins>
    </w:p>
    <w:p>
      <w:pPr>
        <w:pStyle w:val="BlankClose"/>
        <w:rPr>
          <w:ins w:id="186" w:author="svcMRProcess" w:date="2015-12-15T11:26:00Z"/>
        </w:rPr>
      </w:pPr>
    </w:p>
    <w:p>
      <w:pPr>
        <w:pStyle w:val="BlankClose"/>
        <w:rPr>
          <w:ins w:id="187" w:author="svcMRProcess" w:date="2015-12-15T11:26:00Z"/>
        </w:rPr>
      </w:pPr>
    </w:p>
    <w:p>
      <w:pPr>
        <w:pStyle w:val="nSubsection"/>
        <w:rPr>
          <w:ins w:id="188" w:author="svcMRProcess" w:date="2015-12-15T11:26:00Z"/>
        </w:rPr>
      </w:pPr>
      <w:ins w:id="189" w:author="svcMRProcess" w:date="2015-12-15T11:26:00Z">
        <w:r>
          <w:rPr>
            <w:vertAlign w:val="superscript"/>
          </w:rPr>
          <w:t>4</w:t>
        </w:r>
        <w:r>
          <w:tab/>
        </w:r>
        <w:r>
          <w:rPr>
            <w:snapToGrid w:val="0"/>
          </w:rPr>
          <w:t>On the date as at which this compilation was prepared</w:t>
        </w:r>
        <w:r>
          <w:t xml:space="preserve"> the </w:t>
        </w:r>
        <w:r>
          <w:rPr>
            <w:i/>
          </w:rPr>
          <w:t>Land Legislation Amendment (Taxing) Act 2015</w:t>
        </w:r>
        <w:r>
          <w:t xml:space="preserve"> Pt. 2 had not come into operation.  It reads as follows:</w:t>
        </w:r>
      </w:ins>
    </w:p>
    <w:p>
      <w:pPr>
        <w:pStyle w:val="BlankOpen"/>
        <w:rPr>
          <w:ins w:id="190" w:author="svcMRProcess" w:date="2015-12-15T11:26:00Z"/>
        </w:rPr>
      </w:pPr>
    </w:p>
    <w:p>
      <w:pPr>
        <w:pStyle w:val="nzHeading2"/>
        <w:rPr>
          <w:ins w:id="191" w:author="svcMRProcess" w:date="2015-12-15T11:26:00Z"/>
        </w:rPr>
      </w:pPr>
      <w:bookmarkStart w:id="192" w:name="_Toc403391159"/>
      <w:bookmarkStart w:id="193" w:name="_Toc403391174"/>
      <w:bookmarkStart w:id="194" w:name="_Toc403391593"/>
      <w:bookmarkStart w:id="195" w:name="_Toc403401769"/>
      <w:bookmarkStart w:id="196" w:name="_Toc403465757"/>
      <w:bookmarkStart w:id="197" w:name="_Toc403466175"/>
      <w:bookmarkStart w:id="198" w:name="_Toc417475066"/>
      <w:bookmarkStart w:id="199" w:name="_Toc417548746"/>
      <w:bookmarkStart w:id="200" w:name="_Toc418081703"/>
      <w:bookmarkStart w:id="201" w:name="_Toc418082622"/>
      <w:bookmarkStart w:id="202" w:name="_Toc418083009"/>
      <w:ins w:id="203" w:author="svcMRProcess" w:date="2015-12-15T11:26:00Z">
        <w:r>
          <w:rPr>
            <w:rStyle w:val="CharPartNo"/>
          </w:rPr>
          <w:t>Part 2</w:t>
        </w:r>
        <w:r>
          <w:rPr>
            <w:rStyle w:val="CharDivNo"/>
          </w:rPr>
          <w:t> </w:t>
        </w:r>
        <w:r>
          <w:t>—</w:t>
        </w:r>
        <w:r>
          <w:rPr>
            <w:rStyle w:val="CharDivText"/>
          </w:rPr>
          <w:t> </w:t>
        </w:r>
        <w:r>
          <w:rPr>
            <w:rStyle w:val="CharPartText"/>
            <w:i/>
          </w:rPr>
          <w:t>Registration of Deeds Act 1856</w:t>
        </w:r>
        <w:r>
          <w:rPr>
            <w:rStyle w:val="CharPartText"/>
          </w:rPr>
          <w:t xml:space="preserve"> amended</w:t>
        </w:r>
        <w:bookmarkEnd w:id="192"/>
        <w:bookmarkEnd w:id="193"/>
        <w:bookmarkEnd w:id="194"/>
        <w:bookmarkEnd w:id="195"/>
        <w:bookmarkEnd w:id="196"/>
        <w:bookmarkEnd w:id="197"/>
        <w:bookmarkEnd w:id="198"/>
        <w:bookmarkEnd w:id="199"/>
        <w:bookmarkEnd w:id="200"/>
        <w:bookmarkEnd w:id="201"/>
        <w:bookmarkEnd w:id="202"/>
      </w:ins>
    </w:p>
    <w:p>
      <w:pPr>
        <w:pStyle w:val="nzHeading5"/>
        <w:rPr>
          <w:ins w:id="204" w:author="svcMRProcess" w:date="2015-12-15T11:26:00Z"/>
          <w:snapToGrid w:val="0"/>
        </w:rPr>
      </w:pPr>
      <w:bookmarkStart w:id="205" w:name="_Toc418081704"/>
      <w:bookmarkStart w:id="206" w:name="_Toc418082623"/>
      <w:bookmarkStart w:id="207" w:name="_Toc418083010"/>
      <w:ins w:id="208" w:author="svcMRProcess" w:date="2015-12-15T11:26:00Z">
        <w:r>
          <w:rPr>
            <w:rStyle w:val="CharSectno"/>
          </w:rPr>
          <w:t>3</w:t>
        </w:r>
        <w:r>
          <w:rPr>
            <w:snapToGrid w:val="0"/>
          </w:rPr>
          <w:t>.</w:t>
        </w:r>
        <w:r>
          <w:rPr>
            <w:snapToGrid w:val="0"/>
          </w:rPr>
          <w:tab/>
          <w:t>Act amended</w:t>
        </w:r>
        <w:bookmarkEnd w:id="205"/>
        <w:bookmarkEnd w:id="206"/>
        <w:bookmarkEnd w:id="207"/>
      </w:ins>
    </w:p>
    <w:p>
      <w:pPr>
        <w:pStyle w:val="nzSubsection"/>
        <w:rPr>
          <w:ins w:id="209" w:author="svcMRProcess" w:date="2015-12-15T11:26:00Z"/>
        </w:rPr>
      </w:pPr>
      <w:ins w:id="210" w:author="svcMRProcess" w:date="2015-12-15T11:26:00Z">
        <w:r>
          <w:tab/>
        </w:r>
        <w:r>
          <w:tab/>
          <w:t xml:space="preserve">This Part amends the </w:t>
        </w:r>
        <w:r>
          <w:rPr>
            <w:i/>
          </w:rPr>
          <w:t>Registration of Deeds Act 1856</w:t>
        </w:r>
        <w:r>
          <w:t xml:space="preserve"> as amended by the </w:t>
        </w:r>
        <w:r>
          <w:rPr>
            <w:i/>
          </w:rPr>
          <w:t>Land Legislation Amendment Act 2015</w:t>
        </w:r>
        <w:r>
          <w:t>.</w:t>
        </w:r>
      </w:ins>
    </w:p>
    <w:p>
      <w:pPr>
        <w:pStyle w:val="nzHeading5"/>
        <w:rPr>
          <w:ins w:id="211" w:author="svcMRProcess" w:date="2015-12-15T11:26:00Z"/>
        </w:rPr>
      </w:pPr>
      <w:bookmarkStart w:id="212" w:name="_Toc418081705"/>
      <w:bookmarkStart w:id="213" w:name="_Toc418082624"/>
      <w:bookmarkStart w:id="214" w:name="_Toc418083011"/>
      <w:ins w:id="215" w:author="svcMRProcess" w:date="2015-12-15T11:26:00Z">
        <w:r>
          <w:rPr>
            <w:rStyle w:val="CharSectno"/>
          </w:rPr>
          <w:t>4</w:t>
        </w:r>
        <w:r>
          <w:t>.</w:t>
        </w:r>
        <w:r>
          <w:tab/>
          <w:t>Section 22AA amended</w:t>
        </w:r>
        <w:bookmarkEnd w:id="212"/>
        <w:bookmarkEnd w:id="213"/>
        <w:bookmarkEnd w:id="214"/>
      </w:ins>
    </w:p>
    <w:p>
      <w:pPr>
        <w:pStyle w:val="nzSubsection"/>
        <w:rPr>
          <w:ins w:id="216" w:author="svcMRProcess" w:date="2015-12-15T11:26:00Z"/>
        </w:rPr>
      </w:pPr>
      <w:ins w:id="217" w:author="svcMRProcess" w:date="2015-12-15T11:26:00Z">
        <w:r>
          <w:tab/>
        </w:r>
        <w:r>
          <w:tab/>
          <w:t>After section 22AA(1) insert:</w:t>
        </w:r>
      </w:ins>
    </w:p>
    <w:p>
      <w:pPr>
        <w:pStyle w:val="BlankOpen"/>
        <w:rPr>
          <w:ins w:id="218" w:author="svcMRProcess" w:date="2015-12-15T11:26:00Z"/>
        </w:rPr>
      </w:pPr>
    </w:p>
    <w:p>
      <w:pPr>
        <w:pStyle w:val="nzSubsection"/>
        <w:rPr>
          <w:ins w:id="219" w:author="svcMRProcess" w:date="2015-12-15T11:26:00Z"/>
        </w:rPr>
      </w:pPr>
      <w:ins w:id="220" w:author="svcMRProcess" w:date="2015-12-15T11:26:00Z">
        <w:r>
          <w:tab/>
          <w:t>(2A)</w:t>
        </w:r>
        <w:r>
          <w:tab/>
          <w:t>To the extent that regulations to which subsection (1) applies prescribe a fee that includes an amount that is a tax, the regulations may impose the tax.</w:t>
        </w:r>
      </w:ins>
    </w:p>
    <w:p>
      <w:pPr>
        <w:pStyle w:val="BlankClose"/>
        <w:rPr>
          <w:ins w:id="221" w:author="svcMRProcess" w:date="2015-12-15T11:26:00Z"/>
        </w:rPr>
      </w:pPr>
    </w:p>
    <w:p>
      <w:pPr>
        <w:pStyle w:val="BlankClose"/>
        <w:rPr>
          <w:ins w:id="222" w:author="svcMRProcess" w:date="2015-12-15T11:26:00Z"/>
        </w:rPr>
      </w:pPr>
    </w:p>
    <w:p>
      <w:pPr>
        <w:rPr>
          <w:ins w:id="223" w:author="svcMRProcess" w:date="2015-12-15T11:26: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35"/>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209111935" w:val="RemoveTrackChanges"/>
    <w:docVar w:name="WAFER_20151209111935_GUID" w:val="2d764faf-4ab3-4bb6-a124-fb85405ac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4535</Words>
  <Characters>21320</Characters>
  <Application>Microsoft Office Word</Application>
  <DocSecurity>0</DocSecurity>
  <Lines>561</Lines>
  <Paragraphs>208</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03-a0-02 - 03-b0-02</dc:title>
  <dc:subject/>
  <dc:creator/>
  <cp:keywords/>
  <dc:description/>
  <cp:lastModifiedBy>svcMRProcess</cp:lastModifiedBy>
  <cp:revision>2</cp:revision>
  <cp:lastPrinted>2014-11-06T02:49:00Z</cp:lastPrinted>
  <dcterms:created xsi:type="dcterms:W3CDTF">2015-12-15T03:26:00Z</dcterms:created>
  <dcterms:modified xsi:type="dcterms:W3CDTF">2015-12-15T03:26:00Z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20150429</vt:lpwstr>
  </property>
  <property fmtid="{D5CDD505-2E9C-101B-9397-08002B2CF9AE}" pid="8" name="FromSuffix">
    <vt:lpwstr>03-a0-02</vt:lpwstr>
  </property>
  <property fmtid="{D5CDD505-2E9C-101B-9397-08002B2CF9AE}" pid="9" name="FromAsAtDate">
    <vt:lpwstr>07 Nov 2014</vt:lpwstr>
  </property>
  <property fmtid="{D5CDD505-2E9C-101B-9397-08002B2CF9AE}" pid="10" name="ToSuffix">
    <vt:lpwstr>03-b0-02</vt:lpwstr>
  </property>
  <property fmtid="{D5CDD505-2E9C-101B-9397-08002B2CF9AE}" pid="11" name="ToAsAtDate">
    <vt:lpwstr>29 Apr 2015</vt:lpwstr>
  </property>
</Properties>
</file>