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2014</w:t>
      </w:r>
      <w:r>
        <w:fldChar w:fldCharType="end"/>
      </w:r>
      <w:r>
        <w:t xml:space="preserve">, </w:t>
      </w:r>
      <w:r>
        <w:fldChar w:fldCharType="begin"/>
      </w:r>
      <w:r>
        <w:instrText xml:space="preserve"> DocProperty FromSuffix </w:instrText>
      </w:r>
      <w:r>
        <w:fldChar w:fldCharType="separate"/>
      </w:r>
      <w:r>
        <w:t>10-c0-02</w:t>
      </w:r>
      <w:r>
        <w:fldChar w:fldCharType="end"/>
      </w:r>
      <w:r>
        <w:t>] and [</w:t>
      </w:r>
      <w:r>
        <w:fldChar w:fldCharType="begin"/>
      </w:r>
      <w:r>
        <w:instrText xml:space="preserve"> DocProperty ToAsAtDate</w:instrText>
      </w:r>
      <w:r>
        <w:fldChar w:fldCharType="separate"/>
      </w:r>
      <w:r>
        <w:t>29 Apr 2015</w:t>
      </w:r>
      <w:r>
        <w:fldChar w:fldCharType="end"/>
      </w:r>
      <w:r>
        <w:t xml:space="preserve">, </w:t>
      </w:r>
      <w:r>
        <w:fldChar w:fldCharType="begin"/>
      </w:r>
      <w:r>
        <w:instrText xml:space="preserve"> DocProperty ToSuffix</w:instrText>
      </w:r>
      <w:r>
        <w:fldChar w:fldCharType="separate"/>
      </w:r>
      <w:r>
        <w:t>10-d0-02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outlineLvl w:val="0"/>
      </w:pPr>
      <w:r>
        <w:t>Transfer of Land Act 1893</w:t>
      </w:r>
    </w:p>
    <w:p>
      <w:pPr>
        <w:pStyle w:val="LongTitle"/>
        <w:rPr>
          <w:snapToGrid w:val="0"/>
        </w:rPr>
      </w:pPr>
      <w:r>
        <w:rPr>
          <w:snapToGrid w:val="0"/>
        </w:rPr>
        <w:t>A</w:t>
      </w:r>
      <w:bookmarkStart w:id="1" w:name="_GoBack"/>
      <w:bookmarkEnd w:id="1"/>
      <w:r>
        <w:rPr>
          <w:snapToGrid w:val="0"/>
        </w:rPr>
        <w:t>n Act to consolidate the law relating to the simplification of the title to and the dealing with estates in land.</w:t>
      </w:r>
    </w:p>
    <w:p>
      <w:pPr>
        <w:pStyle w:val="Heading2"/>
      </w:pPr>
      <w:bookmarkStart w:id="2" w:name="_Toc418081266"/>
      <w:bookmarkStart w:id="3" w:name="_Toc418081645"/>
      <w:bookmarkStart w:id="4" w:name="_Toc418088143"/>
      <w:bookmarkStart w:id="5" w:name="_Toc421012486"/>
      <w:r>
        <w:rPr>
          <w:rStyle w:val="CharPartNo"/>
        </w:rPr>
        <w:lastRenderedPageBreak/>
        <w:t>Part IA</w:t>
      </w:r>
      <w:r>
        <w:rPr>
          <w:rStyle w:val="CharDivNo"/>
        </w:rPr>
        <w:t> </w:t>
      </w:r>
      <w:r>
        <w:t>—</w:t>
      </w:r>
      <w:r>
        <w:rPr>
          <w:rStyle w:val="CharDivText"/>
        </w:rPr>
        <w:t> </w:t>
      </w:r>
      <w:r>
        <w:rPr>
          <w:rStyle w:val="CharPartText"/>
        </w:rPr>
        <w:t>Preliminary</w:t>
      </w:r>
      <w:bookmarkEnd w:id="2"/>
      <w:bookmarkEnd w:id="3"/>
      <w:bookmarkEnd w:id="4"/>
      <w:bookmarkEnd w:id="5"/>
    </w:p>
    <w:p>
      <w:pPr>
        <w:pStyle w:val="Footnoteheading"/>
      </w:pPr>
      <w:r>
        <w:tab/>
        <w:t>[Heading inserted by No. 19 of 2010 s. 43(2).]</w:t>
      </w:r>
    </w:p>
    <w:p>
      <w:pPr>
        <w:pStyle w:val="Heading5"/>
        <w:spacing w:before="160"/>
        <w:rPr>
          <w:snapToGrid w:val="0"/>
        </w:rPr>
      </w:pPr>
      <w:bookmarkStart w:id="6" w:name="_Toc421012487"/>
      <w:bookmarkStart w:id="7" w:name="_Toc418081646"/>
      <w:r>
        <w:rPr>
          <w:rStyle w:val="CharSectno"/>
        </w:rPr>
        <w:t>1</w:t>
      </w:r>
      <w:r>
        <w:rPr>
          <w:snapToGrid w:val="0"/>
        </w:rPr>
        <w:t>.</w:t>
      </w:r>
      <w:r>
        <w:rPr>
          <w:snapToGrid w:val="0"/>
        </w:rPr>
        <w:tab/>
        <w:t>Short title</w:t>
      </w:r>
      <w:bookmarkEnd w:id="6"/>
      <w:bookmarkEnd w:id="7"/>
    </w:p>
    <w:p>
      <w:pPr>
        <w:pStyle w:val="Subsection"/>
        <w:spacing w:before="120"/>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[Section 1 inserted by No. 81 of 1996 s. 4.]</w:t>
      </w:r>
    </w:p>
    <w:p>
      <w:pPr>
        <w:pStyle w:val="Heading5"/>
        <w:spacing w:before="160"/>
        <w:rPr>
          <w:snapToGrid w:val="0"/>
        </w:rPr>
      </w:pPr>
      <w:bookmarkStart w:id="8" w:name="_Toc421012488"/>
      <w:bookmarkStart w:id="9" w:name="_Toc418081647"/>
      <w:r>
        <w:rPr>
          <w:rStyle w:val="CharSectno"/>
        </w:rPr>
        <w:t>2</w:t>
      </w:r>
      <w:r>
        <w:rPr>
          <w:snapToGrid w:val="0"/>
        </w:rPr>
        <w:t>.</w:t>
      </w:r>
      <w:r>
        <w:rPr>
          <w:snapToGrid w:val="0"/>
        </w:rPr>
        <w:tab/>
        <w:t>Repeals and savings</w:t>
      </w:r>
      <w:bookmarkEnd w:id="8"/>
      <w:bookmarkEnd w:id="9"/>
    </w:p>
    <w:p>
      <w:pPr>
        <w:pStyle w:val="Subsection"/>
        <w:spacing w:before="120"/>
        <w:rPr>
          <w:snapToGrid w:val="0"/>
        </w:rPr>
      </w:pPr>
      <w:r>
        <w:rPr>
          <w:snapToGrid w:val="0"/>
        </w:rPr>
        <w:tab/>
        <w:t>(1)</w:t>
      </w:r>
      <w:r>
        <w:rPr>
          <w:snapToGrid w:val="0"/>
        </w:rPr>
        <w:tab/>
        <w:t>The Acts mentioned in the First Schedule to this Act to the extent to which the same are thereby expressed to be repealed are hereby repealed.</w:t>
      </w:r>
    </w:p>
    <w:p>
      <w:pPr>
        <w:pStyle w:val="Subsection"/>
        <w:spacing w:before="120"/>
        <w:rPr>
          <w:snapToGrid w:val="0"/>
        </w:rPr>
      </w:pPr>
      <w:r>
        <w:rPr>
          <w:snapToGrid w:val="0"/>
        </w:rPr>
        <w:tab/>
        <w:t>(1A)</w:t>
      </w:r>
      <w:r>
        <w:rPr>
          <w:snapToGrid w:val="0"/>
        </w:rPr>
        <w:tab/>
        <w:t>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spacing w:before="120"/>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Footnotesection"/>
      </w:pPr>
      <w:r>
        <w:tab/>
        <w:t>[Section 2 amended by No. 19 of 2010 s. 51.]</w:t>
      </w:r>
    </w:p>
    <w:p>
      <w:pPr>
        <w:pStyle w:val="Heading5"/>
        <w:rPr>
          <w:snapToGrid w:val="0"/>
        </w:rPr>
      </w:pPr>
      <w:bookmarkStart w:id="10" w:name="_Toc421012489"/>
      <w:bookmarkStart w:id="11" w:name="_Toc418081648"/>
      <w:r>
        <w:rPr>
          <w:rStyle w:val="CharSectno"/>
        </w:rPr>
        <w:t>3</w:t>
      </w:r>
      <w:r>
        <w:rPr>
          <w:snapToGrid w:val="0"/>
        </w:rPr>
        <w:t>.</w:t>
      </w:r>
      <w:r>
        <w:rPr>
          <w:snapToGrid w:val="0"/>
        </w:rPr>
        <w:tab/>
        <w:t>Application of other laws etc. and this Act</w:t>
      </w:r>
      <w:bookmarkEnd w:id="10"/>
      <w:bookmarkEnd w:id="11"/>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pPr>
      <w:r>
        <w:lastRenderedPageBreak/>
        <w:tab/>
        <w:t>(2A)</w:t>
      </w:r>
      <w:r>
        <w:tab/>
        <w:t xml:space="preserve">If a provision of this Act is inconsistent with a provision of the </w:t>
      </w:r>
      <w:r>
        <w:rPr>
          <w:i/>
        </w:rPr>
        <w:t>Electronic Conveyancing Act 2014</w:t>
      </w:r>
      <w:r>
        <w:t>, the provision of that Act prevails to the extent of the inconsistency.</w:t>
      </w:r>
    </w:p>
    <w:p>
      <w:pPr>
        <w:pStyle w:val="Subsection"/>
        <w:keepNext/>
        <w:rPr>
          <w:snapToGrid w:val="0"/>
        </w:rPr>
      </w:pPr>
      <w:r>
        <w:rPr>
          <w:snapToGrid w:val="0"/>
        </w:rPr>
        <w:tab/>
        <w:t>(2)</w:t>
      </w:r>
      <w:r>
        <w:rPr>
          <w:snapToGrid w:val="0"/>
        </w:rPr>
        <w:tab/>
        <w:t>This Act does not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 No. 2 of 2014 s. 62.]</w:t>
      </w:r>
    </w:p>
    <w:p>
      <w:pPr>
        <w:pStyle w:val="Heading5"/>
        <w:spacing w:before="180"/>
        <w:rPr>
          <w:snapToGrid w:val="0"/>
        </w:rPr>
      </w:pPr>
      <w:bookmarkStart w:id="12" w:name="_Toc421012490"/>
      <w:bookmarkStart w:id="13" w:name="_Toc418081649"/>
      <w:r>
        <w:rPr>
          <w:rStyle w:val="CharSectno"/>
        </w:rPr>
        <w:t>4</w:t>
      </w:r>
      <w:r>
        <w:rPr>
          <w:snapToGrid w:val="0"/>
        </w:rPr>
        <w:t>.</w:t>
      </w:r>
      <w:r>
        <w:rPr>
          <w:snapToGrid w:val="0"/>
        </w:rPr>
        <w:tab/>
        <w:t>Terms used; application of Act to Crown land</w:t>
      </w:r>
      <w:bookmarkEnd w:id="12"/>
      <w:bookmarkEnd w:id="13"/>
    </w:p>
    <w:p>
      <w:pPr>
        <w:pStyle w:val="Subsection"/>
        <w:spacing w:before="120"/>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tab/>
      </w:r>
      <w:r>
        <w:rPr>
          <w:rStyle w:val="CharDefText"/>
        </w:rPr>
        <w:t>Australian lawyer</w:t>
      </w:r>
      <w:r>
        <w:t xml:space="preserve"> has the meaning given to that term in the </w:t>
      </w:r>
      <w:r>
        <w:rPr>
          <w:i/>
          <w:iCs/>
        </w:rPr>
        <w:t>Legal Profession Act 2008</w:t>
      </w:r>
      <w:r>
        <w:t xml:space="preserve"> section 3;</w:t>
      </w:r>
    </w:p>
    <w:p>
      <w:pPr>
        <w:pStyle w:val="Defstart"/>
      </w:pPr>
      <w:r>
        <w:rPr>
          <w:b/>
        </w:rPr>
        <w:lastRenderedPageBreak/>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tab/>
      </w:r>
      <w:r>
        <w:rPr>
          <w:rStyle w:val="CharDefText"/>
        </w:rPr>
        <w:t>conveyancing transaction</w:t>
      </w:r>
      <w:r>
        <w:t xml:space="preserve"> has the meaning given in the </w:t>
      </w:r>
      <w:r>
        <w:rPr>
          <w:i/>
        </w:rPr>
        <w:t>Electronic Conveyancing Act 2014</w:t>
      </w:r>
      <w:r>
        <w:t xml:space="preserve"> section 3(1);</w:t>
      </w:r>
    </w:p>
    <w:p>
      <w:pPr>
        <w:pStyle w:val="Defstart"/>
      </w:pPr>
      <w:r>
        <w:tab/>
      </w:r>
      <w:r>
        <w:rPr>
          <w:rStyle w:val="CharDefText"/>
        </w:rPr>
        <w:t>counterpart</w:t>
      </w:r>
      <w:r>
        <w:t xml:space="preserve"> has the meaning given in subsection (1CA);</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Cs/>
        </w:rPr>
        <w:t xml:space="preserve"> </w:t>
      </w:r>
      <w:r>
        <w:rPr>
          <w:i/>
        </w:rPr>
        <w:t>Land Act 1898 </w:t>
      </w:r>
      <w:r>
        <w:rPr>
          <w:vertAlign w:val="superscript"/>
        </w:rPr>
        <w:t>2</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pPr>
      <w:r>
        <w:tab/>
      </w:r>
      <w:r>
        <w:rPr>
          <w:rStyle w:val="CharDefText"/>
        </w:rPr>
        <w:t>digital signature</w:t>
      </w:r>
      <w:r>
        <w:t xml:space="preserve"> has the meaning given in the </w:t>
      </w:r>
      <w:r>
        <w:rPr>
          <w:i/>
        </w:rPr>
        <w:t>Electronic Conveyancing Act 2014</w:t>
      </w:r>
      <w:r>
        <w:t xml:space="preserve"> section 3(1);</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document</w:t>
      </w:r>
      <w:r>
        <w:t xml:space="preserve"> means any record of information however recorded, and includes — </w:t>
      </w:r>
    </w:p>
    <w:p>
      <w:pPr>
        <w:pStyle w:val="Defpara"/>
      </w:pPr>
      <w:r>
        <w:tab/>
        <w:t>(a)</w:t>
      </w:r>
      <w:r>
        <w:tab/>
        <w:t>anything on which there is writing; or</w:t>
      </w:r>
    </w:p>
    <w:p>
      <w:pPr>
        <w:pStyle w:val="Defpara"/>
      </w:pPr>
      <w:r>
        <w:tab/>
        <w:t>(b)</w:t>
      </w:r>
      <w:r>
        <w:tab/>
        <w:t>anything on which there are marks, figures, symbols or perforations having a meaning for persons qualified to interpret them; or</w:t>
      </w:r>
    </w:p>
    <w:p>
      <w:pPr>
        <w:pStyle w:val="Defpara"/>
      </w:pPr>
      <w:r>
        <w:tab/>
        <w:t>(c)</w:t>
      </w:r>
      <w:r>
        <w:tab/>
        <w:t>anything from which sounds, images or writings can be reproduced with or without the aid of anything else; or</w:t>
      </w:r>
    </w:p>
    <w:p>
      <w:pPr>
        <w:pStyle w:val="Defpara"/>
      </w:pPr>
      <w:r>
        <w:tab/>
        <w:t>(d)</w:t>
      </w:r>
      <w:r>
        <w:tab/>
        <w:t>a map, plan, drawing or photograph; or</w:t>
      </w:r>
    </w:p>
    <w:p>
      <w:pPr>
        <w:pStyle w:val="Defpara"/>
      </w:pPr>
      <w:r>
        <w:tab/>
        <w:t>(e)</w:t>
      </w:r>
      <w:r>
        <w:tab/>
        <w:t>any record of information that exists in a digital form and is capable of being reproduced, transmitted, stored and duplicated by electronic means;</w:t>
      </w:r>
    </w:p>
    <w:p>
      <w:pPr>
        <w:pStyle w:val="Defstart"/>
      </w:pPr>
      <w:r>
        <w:tab/>
      </w:r>
      <w:r>
        <w:rPr>
          <w:rStyle w:val="CharDefText"/>
        </w:rPr>
        <w:t>ELN</w:t>
      </w:r>
      <w:r>
        <w:t xml:space="preserve"> has the meaning given in the </w:t>
      </w:r>
      <w:r>
        <w:rPr>
          <w:i/>
        </w:rPr>
        <w:t>Electronic Conveyancing Act 2014</w:t>
      </w:r>
      <w:r>
        <w:t xml:space="preserve"> section 3(1);</w:t>
      </w:r>
    </w:p>
    <w:p>
      <w:pPr>
        <w:pStyle w:val="Defstart"/>
      </w:pPr>
      <w:r>
        <w:tab/>
      </w:r>
      <w:r>
        <w:rPr>
          <w:rStyle w:val="CharDefText"/>
        </w:rPr>
        <w:t>ELNO</w:t>
      </w:r>
      <w:r>
        <w:t xml:space="preserve"> has the meaning given in the </w:t>
      </w:r>
      <w:r>
        <w:rPr>
          <w:i/>
        </w:rPr>
        <w:t>Electronic Conveyancing Act 2014</w:t>
      </w:r>
      <w:r>
        <w:t xml:space="preserve"> section 3(1);</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spacing w:before="70"/>
      </w:pPr>
      <w:r>
        <w:tab/>
        <w:t>(a)</w:t>
      </w:r>
      <w:r>
        <w:tab/>
        <w:t>a sketch plan in the possession of the Registrar;</w:t>
      </w:r>
    </w:p>
    <w:p>
      <w:pPr>
        <w:pStyle w:val="Defpara"/>
        <w:spacing w:before="70"/>
      </w:pPr>
      <w:r>
        <w:tab/>
        <w:t>(b)</w:t>
      </w:r>
      <w:r>
        <w:tab/>
        <w:t>a plan or diagram lodged or deposited under this Act;</w:t>
      </w:r>
    </w:p>
    <w:p>
      <w:pPr>
        <w:pStyle w:val="Defpara"/>
        <w:spacing w:before="70"/>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spacing w:before="70"/>
      </w:pPr>
      <w:r>
        <w:tab/>
        <w:t>(a)</w:t>
      </w:r>
      <w:r>
        <w:tab/>
        <w:t>a document for the conveyance, assignment, transfer, lease, sublease, mortgage or charge of freehold land; and</w:t>
      </w:r>
    </w:p>
    <w:p>
      <w:pPr>
        <w:pStyle w:val="Defpara"/>
        <w:spacing w:before="70"/>
      </w:pPr>
      <w:r>
        <w:tab/>
        <w:t>(b)</w:t>
      </w:r>
      <w:r>
        <w:tab/>
        <w:t>a document creating an easement, profit à prendre or restrictive covenant; and</w:t>
      </w:r>
    </w:p>
    <w:p>
      <w:pPr>
        <w:pStyle w:val="Defpara"/>
        <w:spacing w:before="70"/>
      </w:pPr>
      <w:r>
        <w:tab/>
        <w:t>(c)</w:t>
      </w:r>
      <w:r>
        <w:tab/>
        <w:t>a carbon right form, carbon covenant form or tree plantation agreement; and</w:t>
      </w:r>
    </w:p>
    <w:p>
      <w:pPr>
        <w:pStyle w:val="Defpara"/>
        <w:spacing w:before="70"/>
      </w:pPr>
      <w:r>
        <w:tab/>
        <w:t>(d)</w:t>
      </w:r>
      <w:r>
        <w:tab/>
        <w:t>a document for —</w:t>
      </w:r>
    </w:p>
    <w:p>
      <w:pPr>
        <w:pStyle w:val="Defsubpara"/>
        <w:keepLines w:val="0"/>
        <w:spacing w:before="70"/>
      </w:pPr>
      <w:r>
        <w:tab/>
        <w:t>(i)</w:t>
      </w:r>
      <w:r>
        <w:tab/>
        <w:t>the transfer, mortgage or charge of a carbon right, carbon covenant, plantation interest or profit à prendre or for any other dealing in relation to a carbon right, carbon covenant, plantation interest or profit à prendre; or</w:t>
      </w:r>
    </w:p>
    <w:p>
      <w:pPr>
        <w:pStyle w:val="Defsubpara"/>
        <w:keepLines w:val="0"/>
        <w:spacing w:before="70"/>
      </w:pPr>
      <w:r>
        <w:tab/>
        <w:t>(ii)</w:t>
      </w:r>
      <w:r>
        <w:tab/>
        <w:t>the extension of a carbon right, carbon covenant or plantation interest; or</w:t>
      </w:r>
    </w:p>
    <w:p>
      <w:pPr>
        <w:pStyle w:val="Defsubpara"/>
        <w:keepLines w:val="0"/>
        <w:spacing w:before="70"/>
      </w:pPr>
      <w:r>
        <w:tab/>
        <w:t>(iii)</w:t>
      </w:r>
      <w:r>
        <w:tab/>
        <w:t>the variation of a carbon covenant or tree plantation agreement; or</w:t>
      </w:r>
    </w:p>
    <w:p>
      <w:pPr>
        <w:pStyle w:val="Defsubpara"/>
        <w:keepLines w:val="0"/>
        <w:spacing w:before="70"/>
      </w:pPr>
      <w:r>
        <w:tab/>
        <w:t>(iv)</w:t>
      </w:r>
      <w:r>
        <w:tab/>
        <w:t>the surrender of a carbon right, carbon covenant or plantation interest;</w:t>
      </w:r>
    </w:p>
    <w:p>
      <w:pPr>
        <w:pStyle w:val="Defpara"/>
        <w:spacing w:before="70"/>
      </w:pPr>
      <w:r>
        <w:tab/>
      </w:r>
      <w:r>
        <w:tab/>
        <w:t>and</w:t>
      </w:r>
    </w:p>
    <w:p>
      <w:pPr>
        <w:pStyle w:val="Defpara"/>
        <w:spacing w:before="70"/>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as defined in the </w:t>
      </w:r>
      <w:r>
        <w:rPr>
          <w:i/>
        </w:rPr>
        <w:t xml:space="preserve">Land Administration Act 1997 </w:t>
      </w:r>
      <w:r>
        <w:rPr>
          <w:iCs/>
        </w:rPr>
        <w:t>section 3(1);</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tab/>
      </w:r>
      <w:r>
        <w:rPr>
          <w:rStyle w:val="CharDefText"/>
        </w:rPr>
        <w:t>participation rules</w:t>
      </w:r>
      <w:r>
        <w:t xml:space="preserve"> has the meaning given in the </w:t>
      </w:r>
      <w:r>
        <w:rPr>
          <w:i/>
        </w:rPr>
        <w:t>Electronic Conveyancing Act 2014</w:t>
      </w:r>
      <w:r>
        <w:t xml:space="preserve"> section 3(1);</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keepNex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 or</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lease, mortgage, charge,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tab/>
      </w:r>
      <w:r>
        <w:rPr>
          <w:rStyle w:val="CharDefText"/>
        </w:rPr>
        <w:t>record</w:t>
      </w:r>
      <w:r>
        <w:t xml:space="preserve"> includes information stored or recorded by means of a computer;</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tab/>
      </w:r>
      <w:r>
        <w:rPr>
          <w:rStyle w:val="CharDefText"/>
        </w:rPr>
        <w:t>sign</w:t>
      </w:r>
      <w:r>
        <w:t xml:space="preserve"> includes digitally sign;</w:t>
      </w:r>
    </w:p>
    <w:p>
      <w:pPr>
        <w:pStyle w:val="Defstart"/>
      </w:pPr>
      <w:r>
        <w:tab/>
      </w:r>
      <w:r>
        <w:rPr>
          <w:rStyle w:val="CharDefText"/>
        </w:rPr>
        <w:t>signature</w:t>
      </w:r>
      <w:r>
        <w:t xml:space="preserve"> includes a digital signature;</w:t>
      </w:r>
    </w:p>
    <w:p>
      <w:pPr>
        <w:pStyle w:val="Defstart"/>
      </w:pPr>
      <w:r>
        <w:rPr>
          <w:b/>
        </w:rPr>
        <w:tab/>
      </w:r>
      <w:r>
        <w:rPr>
          <w:rStyle w:val="CharDefText"/>
        </w:rPr>
        <w:t>strata/survey</w:t>
      </w:r>
      <w:r>
        <w:rPr>
          <w:rStyle w:val="CharDefText"/>
        </w:rPr>
        <w:noBreakHyphen/>
        <w:t>strata plan</w:t>
      </w:r>
      <w:r>
        <w:t xml:space="preserve"> has the meaning that it has in the </w:t>
      </w:r>
      <w:r>
        <w:rPr>
          <w:i/>
        </w:rPr>
        <w:t>Strata Titles Act 1985</w:t>
      </w:r>
      <w:r>
        <w:t>;</w:t>
      </w:r>
    </w:p>
    <w:p>
      <w:pPr>
        <w:pStyle w:val="Defstart"/>
      </w:pPr>
      <w:r>
        <w:tab/>
      </w:r>
      <w:r>
        <w:rPr>
          <w:rStyle w:val="CharDefText"/>
        </w:rPr>
        <w:t>subscriber</w:t>
      </w:r>
      <w:r>
        <w:t xml:space="preserve"> has the meaning given in the </w:t>
      </w:r>
      <w:r>
        <w:rPr>
          <w:i/>
        </w:rPr>
        <w:t>Electronic Conveyancing Act 2014</w:t>
      </w:r>
      <w:r>
        <w:t xml:space="preserve"> section 3(1);</w:t>
      </w:r>
    </w:p>
    <w:p>
      <w:pPr>
        <w:pStyle w:val="Defstart"/>
      </w:pPr>
      <w:r>
        <w:rPr>
          <w:b/>
        </w:rPr>
        <w:tab/>
      </w:r>
      <w:r>
        <w:rPr>
          <w:rStyle w:val="CharDefText"/>
        </w:rPr>
        <w:t>symbol</w:t>
      </w:r>
      <w:r>
        <w:t xml:space="preserve"> means a symbol approved by the Registrar under section 48C;</w:t>
      </w:r>
    </w:p>
    <w:p>
      <w:pPr>
        <w:pStyle w:val="Defstart"/>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p>
    <w:p>
      <w:pPr>
        <w:pStyle w:val="Subsection"/>
        <w:keepNext/>
        <w:spacing w:before="100"/>
      </w:pPr>
      <w:r>
        <w:tab/>
        <w:t>(1a)</w:t>
      </w:r>
      <w:r>
        <w:tab/>
        <w:t xml:space="preserve">This Act </w:t>
      </w:r>
      <w:r>
        <w:rPr>
          <w:snapToGrid w:val="0"/>
        </w:rPr>
        <w:t>applies</w:t>
      </w:r>
      <w:r>
        <w:t>, with such modifications —</w:t>
      </w:r>
    </w:p>
    <w:p>
      <w:pPr>
        <w:pStyle w:val="Indenta"/>
        <w:keepNext/>
      </w:pPr>
      <w:r>
        <w:tab/>
        <w:t>(a)</w:t>
      </w:r>
      <w:r>
        <w:tab/>
        <w:t>as are necessary or desirable; or</w:t>
      </w:r>
    </w:p>
    <w:p>
      <w:pPr>
        <w:pStyle w:val="Indenta"/>
      </w:pPr>
      <w:r>
        <w:tab/>
        <w:t>(b)</w:t>
      </w:r>
      <w:r>
        <w:tab/>
        <w:t>as are prescribed,</w:t>
      </w:r>
    </w:p>
    <w:p>
      <w:pPr>
        <w:pStyle w:val="Subsection"/>
        <w:spacing w:before="100"/>
      </w:pPr>
      <w:r>
        <w:tab/>
      </w:r>
      <w:r>
        <w:tab/>
        <w:t>or both, to Crown land.</w:t>
      </w:r>
    </w:p>
    <w:p>
      <w:pPr>
        <w:pStyle w:val="Subsection"/>
        <w:spacing w:before="100"/>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 or</w:t>
      </w:r>
    </w:p>
    <w:p>
      <w:pPr>
        <w:pStyle w:val="Indenta"/>
      </w:pPr>
      <w:r>
        <w:tab/>
        <w:t>(b)</w:t>
      </w:r>
      <w:r>
        <w:tab/>
        <w:t>a Crown grant includes, unless the contrary intention appears, a reference to a certificate of title created and registered on the registration of a transfer in fee simple of the relevant parcel of Crown land; or</w:t>
      </w:r>
    </w:p>
    <w:p>
      <w:pPr>
        <w:pStyle w:val="Indenta"/>
      </w:pPr>
      <w:r>
        <w:tab/>
        <w:t>(c)</w:t>
      </w:r>
      <w:r>
        <w:tab/>
        <w:t>land, to freehold land or to land under the operation of this Act includes, unless the contrary intention appears, a reference to Crown land; or</w:t>
      </w:r>
    </w:p>
    <w:p>
      <w:pPr>
        <w:pStyle w:val="Indenta"/>
      </w:pPr>
      <w:r>
        <w:tab/>
        <w:t>(d)</w:t>
      </w:r>
      <w:r>
        <w:tab/>
        <w:t>the Minister includes, unless the contrary intention appears, a reference to the Minister for Lands; or</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(1CA)</w:t>
      </w:r>
      <w:r>
        <w:tab/>
        <w:t xml:space="preserve">For the purposes of this Act, a document is a </w:t>
      </w:r>
      <w:r>
        <w:rPr>
          <w:rStyle w:val="CharDefText"/>
        </w:rPr>
        <w:t>counterpart</w:t>
      </w:r>
      <w:r>
        <w:t xml:space="preserve"> in relation to another document if — </w:t>
      </w:r>
    </w:p>
    <w:p>
      <w:pPr>
        <w:pStyle w:val="Indenta"/>
      </w:pPr>
      <w:r>
        <w:tab/>
        <w:t>(a)</w:t>
      </w:r>
      <w:r>
        <w:tab/>
        <w:t>the documents relate to the same conveyancing transaction; and</w:t>
      </w:r>
    </w:p>
    <w:p>
      <w:pPr>
        <w:pStyle w:val="Indenta"/>
      </w:pPr>
      <w:r>
        <w:tab/>
        <w:t>(b)</w:t>
      </w:r>
      <w:r>
        <w:tab/>
        <w:t xml:space="preserve">the documents contain exactly the same data or information, apart from all or any of the following — </w:t>
      </w:r>
    </w:p>
    <w:p>
      <w:pPr>
        <w:pStyle w:val="Indenti"/>
      </w:pPr>
      <w:r>
        <w:tab/>
        <w:t>(i)</w:t>
      </w:r>
      <w:r>
        <w:tab/>
        <w:t>any signature created for or appearing on each document;</w:t>
      </w:r>
    </w:p>
    <w:p>
      <w:pPr>
        <w:pStyle w:val="Indenti"/>
      </w:pPr>
      <w:r>
        <w:tab/>
        <w:t>(ii)</w:t>
      </w:r>
      <w:r>
        <w:tab/>
        <w:t>the details of any attesting witness;</w:t>
      </w:r>
    </w:p>
    <w:p>
      <w:pPr>
        <w:pStyle w:val="Indenti"/>
      </w:pPr>
      <w:r>
        <w:tab/>
        <w:t>(iii)</w:t>
      </w:r>
      <w:r>
        <w:tab/>
        <w:t>the date on which the documents were signed or witnessed;</w:t>
      </w:r>
    </w:p>
    <w:p>
      <w:pPr>
        <w:pStyle w:val="Indenti"/>
      </w:pPr>
      <w:r>
        <w:tab/>
        <w:t>(iv)</w:t>
      </w:r>
      <w:r>
        <w:tab/>
        <w:t xml:space="preserve">any data or information authorised or required by a taxation Act (as defined in the </w:t>
      </w:r>
      <w:r>
        <w:rPr>
          <w:i/>
        </w:rPr>
        <w:t>Taxation Administration Act 2003</w:t>
      </w:r>
      <w:r>
        <w:t xml:space="preserve"> Glossary);</w:t>
      </w:r>
    </w:p>
    <w:p>
      <w:pPr>
        <w:pStyle w:val="Indenti"/>
      </w:pPr>
      <w:r>
        <w:tab/>
        <w:t>(v)</w:t>
      </w:r>
      <w:r>
        <w:tab/>
        <w:t>anything else prescribed by the regulations for the purposes of this paragraph.</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r>
        <w:rPr>
          <w:rFonts w:eastAsia="MS Mincho"/>
        </w:rPr>
        <w:t>the Tenth Schedule</w:t>
      </w:r>
      <w:r>
        <w:rPr>
          <w:snapToGrid w:val="0"/>
        </w:rPr>
        <w:t xml:space="preserve">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 No. 8 of 2010 s. 28; No. 19 of 2010 s. 38(2); No. 2 of 2014 s. 63.]</w:t>
      </w:r>
    </w:p>
    <w:p>
      <w:pPr>
        <w:pStyle w:val="Heading5"/>
      </w:pPr>
      <w:bookmarkStart w:id="14" w:name="_Toc421012491"/>
      <w:bookmarkStart w:id="15" w:name="_Toc418081650"/>
      <w:r>
        <w:rPr>
          <w:rStyle w:val="CharSectno"/>
        </w:rPr>
        <w:t>4A</w:t>
      </w:r>
      <w:r>
        <w:t>.</w:t>
      </w:r>
      <w:r>
        <w:tab/>
        <w:t>Sections of this Act that do not apply to Crown land</w:t>
      </w:r>
      <w:bookmarkEnd w:id="14"/>
      <w:bookmarkEnd w:id="15"/>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16" w:name="_Toc418081272"/>
      <w:bookmarkStart w:id="17" w:name="_Toc418081651"/>
      <w:bookmarkStart w:id="18" w:name="_Toc418088149"/>
      <w:bookmarkStart w:id="19" w:name="_Toc421012492"/>
      <w:r>
        <w:rPr>
          <w:rStyle w:val="CharPartNo"/>
        </w:rPr>
        <w:t>Part I</w:t>
      </w:r>
      <w:r>
        <w:rPr>
          <w:rStyle w:val="CharDivNo"/>
        </w:rPr>
        <w:t> </w:t>
      </w:r>
      <w:r>
        <w:t>—</w:t>
      </w:r>
      <w:r>
        <w:rPr>
          <w:rStyle w:val="CharDivText"/>
        </w:rPr>
        <w:t> </w:t>
      </w:r>
      <w:r>
        <w:rPr>
          <w:rStyle w:val="CharPartText"/>
        </w:rPr>
        <w:t>Officers</w:t>
      </w:r>
      <w:bookmarkEnd w:id="16"/>
      <w:bookmarkEnd w:id="17"/>
      <w:bookmarkEnd w:id="18"/>
      <w:bookmarkEnd w:id="19"/>
    </w:p>
    <w:p>
      <w:pPr>
        <w:pStyle w:val="Heading5"/>
      </w:pPr>
      <w:bookmarkStart w:id="20" w:name="_Toc421012493"/>
      <w:bookmarkStart w:id="21" w:name="_Toc418081652"/>
      <w:r>
        <w:rPr>
          <w:rStyle w:val="CharSectno"/>
        </w:rPr>
        <w:t>5</w:t>
      </w:r>
      <w:r>
        <w:t>.</w:t>
      </w:r>
      <w:r>
        <w:tab/>
        <w:t>Commissioner of Titles</w:t>
      </w:r>
      <w:bookmarkEnd w:id="20"/>
      <w:bookmarkEnd w:id="21"/>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an Australian lawyer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 amended by No. 21 of 2008 s. 711(3).]</w:t>
      </w:r>
    </w:p>
    <w:p>
      <w:pPr>
        <w:pStyle w:val="Heading5"/>
        <w:rPr>
          <w:snapToGrid w:val="0"/>
        </w:rPr>
      </w:pPr>
      <w:bookmarkStart w:id="22" w:name="_Toc421012494"/>
      <w:bookmarkStart w:id="23" w:name="_Toc418081653"/>
      <w:r>
        <w:rPr>
          <w:rStyle w:val="CharSectno"/>
        </w:rPr>
        <w:t>6</w:t>
      </w:r>
      <w:r>
        <w:rPr>
          <w:snapToGrid w:val="0"/>
        </w:rPr>
        <w:t>.</w:t>
      </w:r>
      <w:r>
        <w:rPr>
          <w:snapToGrid w:val="0"/>
        </w:rPr>
        <w:tab/>
        <w:t>Deputy Commissioner of Titles</w:t>
      </w:r>
      <w:bookmarkEnd w:id="22"/>
      <w:bookmarkEnd w:id="23"/>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an Australian lawyer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by No. 14 of 1972 s. 2; amended by No. 32 of 1994 s. 18; No. 6 of 2003 s. 5; No. 65 of 2003 s. 120(3); No. 60 of 2006 s. 105; No. 21 of 2008 s. 711(4).]</w:t>
      </w:r>
    </w:p>
    <w:p>
      <w:pPr>
        <w:pStyle w:val="Heading5"/>
      </w:pPr>
      <w:bookmarkStart w:id="24" w:name="_Toc421012495"/>
      <w:bookmarkStart w:id="25" w:name="_Toc418081654"/>
      <w:r>
        <w:rPr>
          <w:rStyle w:val="CharSectno"/>
        </w:rPr>
        <w:t>7</w:t>
      </w:r>
      <w:r>
        <w:t>.</w:t>
      </w:r>
      <w:r>
        <w:tab/>
        <w:t>Registrar of Titles</w:t>
      </w:r>
      <w:bookmarkEnd w:id="24"/>
      <w:bookmarkEnd w:id="25"/>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spacing w:before="100"/>
        <w:ind w:left="890" w:hanging="890"/>
      </w:pPr>
      <w:r>
        <w:tab/>
        <w:t>[Section 7 inserted by No. 60 of 2006 s. 106.]</w:t>
      </w:r>
    </w:p>
    <w:p>
      <w:pPr>
        <w:pStyle w:val="Heading5"/>
        <w:rPr>
          <w:snapToGrid w:val="0"/>
        </w:rPr>
      </w:pPr>
      <w:bookmarkStart w:id="26" w:name="_Toc421012496"/>
      <w:bookmarkStart w:id="27" w:name="_Toc418081655"/>
      <w:r>
        <w:rPr>
          <w:rStyle w:val="CharSectno"/>
        </w:rPr>
        <w:t>7A</w:t>
      </w:r>
      <w:r>
        <w:rPr>
          <w:snapToGrid w:val="0"/>
        </w:rPr>
        <w:t>.</w:t>
      </w:r>
      <w:r>
        <w:rPr>
          <w:snapToGrid w:val="0"/>
        </w:rPr>
        <w:tab/>
        <w:t>Offices of Commissioner and Registrar may be held by one person</w:t>
      </w:r>
      <w:bookmarkEnd w:id="26"/>
      <w:bookmarkEnd w:id="27"/>
    </w:p>
    <w:p>
      <w:pPr>
        <w:pStyle w:val="Subsection"/>
        <w:spacing w:before="140"/>
      </w:pPr>
      <w:r>
        <w:tab/>
        <w:t>(1)</w:t>
      </w:r>
      <w:r>
        <w:tab/>
        <w:t>A person qualified to be the Commissioner of Titles may be, and may perform the functions of, both the Commissioner of Titles and the Registrar of Titles.</w:t>
      </w:r>
    </w:p>
    <w:p>
      <w:pPr>
        <w:pStyle w:val="Subsection"/>
        <w:keepNext/>
        <w:spacing w:before="140"/>
        <w:rPr>
          <w:snapToGrid w:val="0"/>
        </w:rPr>
      </w:pPr>
      <w:r>
        <w:rPr>
          <w:snapToGrid w:val="0"/>
        </w:rPr>
        <w:tab/>
        <w:t>(2)</w:t>
      </w:r>
      <w:r>
        <w:rPr>
          <w:snapToGrid w:val="0"/>
        </w:rPr>
        <w:tab/>
        <w:t>Any act, matter, or thing which is required by this Act to be —</w:t>
      </w:r>
    </w:p>
    <w:p>
      <w:pPr>
        <w:pStyle w:val="Indenta"/>
        <w:spacing w:before="60"/>
        <w:rPr>
          <w:snapToGrid w:val="0"/>
        </w:rPr>
      </w:pPr>
      <w:r>
        <w:rPr>
          <w:snapToGrid w:val="0"/>
        </w:rPr>
        <w:tab/>
        <w:t>(a)</w:t>
      </w:r>
      <w:r>
        <w:rPr>
          <w:snapToGrid w:val="0"/>
        </w:rPr>
        <w:tab/>
        <w:t>referred by the Registrar of Titles to the Commissioner of Titles; or</w:t>
      </w:r>
    </w:p>
    <w:p>
      <w:pPr>
        <w:pStyle w:val="Indenta"/>
        <w:spacing w:before="60"/>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w:t>
      </w:r>
    </w:p>
    <w:p>
      <w:pPr>
        <w:pStyle w:val="Subsection"/>
        <w:spacing w:before="10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4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[Section 7A inserted by No. 5 of 1925 s. 2; amended by No. 60 of 2006 s. 107.]</w:t>
      </w:r>
    </w:p>
    <w:p>
      <w:pPr>
        <w:pStyle w:val="Heading5"/>
      </w:pPr>
      <w:bookmarkStart w:id="28" w:name="_Toc421012497"/>
      <w:bookmarkStart w:id="29" w:name="_Toc418081656"/>
      <w:r>
        <w:rPr>
          <w:rStyle w:val="CharSectno"/>
        </w:rPr>
        <w:t>8</w:t>
      </w:r>
      <w:r>
        <w:t>.</w:t>
      </w:r>
      <w:r>
        <w:tab/>
        <w:t>Examiner of Titles, Assistant Registrar of Titles</w:t>
      </w:r>
      <w:bookmarkEnd w:id="28"/>
      <w:bookmarkEnd w:id="29"/>
    </w:p>
    <w:p>
      <w:pPr>
        <w:pStyle w:val="Subsection"/>
        <w:spacing w:before="140"/>
      </w:pPr>
      <w:r>
        <w:tab/>
        <w:t>(1)</w:t>
      </w:r>
      <w:r>
        <w:tab/>
        <w:t>The Governor may designate a person, or each of 2 or more persons, to be an Examiner of Titles under this Act.</w:t>
      </w:r>
    </w:p>
    <w:p>
      <w:pPr>
        <w:pStyle w:val="Subsection"/>
        <w:spacing w:before="140"/>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an Australian lawyer.</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 amended by No. 21 of 2008 s. 711(5).]</w:t>
      </w:r>
    </w:p>
    <w:p>
      <w:pPr>
        <w:pStyle w:val="Heading5"/>
      </w:pPr>
      <w:bookmarkStart w:id="30" w:name="_Toc421012498"/>
      <w:bookmarkStart w:id="31" w:name="_Toc418081657"/>
      <w:r>
        <w:rPr>
          <w:rStyle w:val="CharSectno"/>
        </w:rPr>
        <w:t>8A</w:t>
      </w:r>
      <w:r>
        <w:t>.</w:t>
      </w:r>
      <w:r>
        <w:tab/>
        <w:t>Designating statutory officers, generally</w:t>
      </w:r>
      <w:bookmarkEnd w:id="30"/>
      <w:bookmarkEnd w:id="31"/>
    </w:p>
    <w:p>
      <w:pPr>
        <w:pStyle w:val="Subsection"/>
        <w:outlineLvl w:val="0"/>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The power to designate a person includes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32" w:name="_Toc421012499"/>
      <w:bookmarkStart w:id="33" w:name="_Toc418081658"/>
      <w:r>
        <w:rPr>
          <w:rStyle w:val="CharSectno"/>
        </w:rPr>
        <w:t>9</w:t>
      </w:r>
      <w:r>
        <w:rPr>
          <w:snapToGrid w:val="0"/>
        </w:rPr>
        <w:t>.</w:t>
      </w:r>
      <w:r>
        <w:rPr>
          <w:snapToGrid w:val="0"/>
        </w:rPr>
        <w:tab/>
        <w:t>Certain signatures to be judicially noticed</w:t>
      </w:r>
      <w:bookmarkEnd w:id="32"/>
      <w:bookmarkEnd w:id="33"/>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Footnotesection"/>
      </w:pPr>
      <w:r>
        <w:tab/>
        <w:t>[Section 9 amended by No. 14 of 1972 s. 3; No. 31 of 1997 s. 92; No. 6 of 2003 s. 6.]</w:t>
      </w:r>
    </w:p>
    <w:p>
      <w:pPr>
        <w:pStyle w:val="Heading5"/>
        <w:rPr>
          <w:snapToGrid w:val="0"/>
        </w:rPr>
      </w:pPr>
      <w:bookmarkStart w:id="34" w:name="_Toc421012500"/>
      <w:bookmarkStart w:id="35" w:name="_Toc418081659"/>
      <w:r>
        <w:rPr>
          <w:rStyle w:val="CharSectno"/>
        </w:rPr>
        <w:t>10</w:t>
      </w:r>
      <w:r>
        <w:rPr>
          <w:snapToGrid w:val="0"/>
        </w:rPr>
        <w:t>.</w:t>
      </w:r>
      <w:r>
        <w:rPr>
          <w:snapToGrid w:val="0"/>
        </w:rPr>
        <w:tab/>
        <w:t>Seal</w:t>
      </w:r>
      <w:bookmarkEnd w:id="34"/>
      <w:bookmarkEnd w:id="35"/>
    </w:p>
    <w:p>
      <w:pPr>
        <w:pStyle w:val="Subsection"/>
        <w:spacing w:before="100"/>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spacing w:before="100"/>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spacing w:before="100"/>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amended by No. 6 of 2003 s. 7.]</w:t>
      </w:r>
    </w:p>
    <w:p>
      <w:pPr>
        <w:pStyle w:val="Heading5"/>
        <w:spacing w:before="180"/>
        <w:rPr>
          <w:snapToGrid w:val="0"/>
        </w:rPr>
      </w:pPr>
      <w:bookmarkStart w:id="36" w:name="_Toc421012501"/>
      <w:bookmarkStart w:id="37" w:name="_Toc418081660"/>
      <w:r>
        <w:rPr>
          <w:rStyle w:val="CharSectno"/>
        </w:rPr>
        <w:t>11</w:t>
      </w:r>
      <w:r>
        <w:rPr>
          <w:snapToGrid w:val="0"/>
        </w:rPr>
        <w:t>.</w:t>
      </w:r>
      <w:r>
        <w:rPr>
          <w:snapToGrid w:val="0"/>
        </w:rPr>
        <w:tab/>
        <w:t>Assistant Registrar’s powers</w:t>
      </w:r>
      <w:bookmarkEnd w:id="36"/>
      <w:bookmarkEnd w:id="37"/>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38" w:name="_Toc421012502"/>
      <w:bookmarkStart w:id="39" w:name="_Toc418081661"/>
      <w:r>
        <w:rPr>
          <w:rStyle w:val="CharSectno"/>
        </w:rPr>
        <w:t>12</w:t>
      </w:r>
      <w:r>
        <w:rPr>
          <w:snapToGrid w:val="0"/>
        </w:rPr>
        <w:t>.</w:t>
      </w:r>
      <w:r>
        <w:rPr>
          <w:snapToGrid w:val="0"/>
        </w:rPr>
        <w:tab/>
        <w:t>Commissioner and Examiner of Titles not to practise law</w:t>
      </w:r>
      <w:bookmarkEnd w:id="38"/>
      <w:bookmarkEnd w:id="39"/>
    </w:p>
    <w:p>
      <w:pPr>
        <w:pStyle w:val="Subsection"/>
        <w:spacing w:before="120"/>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by No. 21 of 2008 s. 711(6).]</w:t>
      </w:r>
    </w:p>
    <w:p>
      <w:pPr>
        <w:pStyle w:val="Heading5"/>
        <w:spacing w:before="180"/>
        <w:rPr>
          <w:snapToGrid w:val="0"/>
        </w:rPr>
      </w:pPr>
      <w:bookmarkStart w:id="40" w:name="_Toc421012503"/>
      <w:bookmarkStart w:id="41" w:name="_Toc418081662"/>
      <w:r>
        <w:rPr>
          <w:rStyle w:val="CharSectno"/>
        </w:rPr>
        <w:t>13</w:t>
      </w:r>
      <w:r>
        <w:rPr>
          <w:snapToGrid w:val="0"/>
        </w:rPr>
        <w:t>.</w:t>
      </w:r>
      <w:r>
        <w:rPr>
          <w:snapToGrid w:val="0"/>
        </w:rPr>
        <w:tab/>
        <w:t>Oaths of office</w:t>
      </w:r>
      <w:bookmarkEnd w:id="40"/>
      <w:bookmarkEnd w:id="41"/>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42" w:name="_Toc382914649"/>
      <w:bookmarkStart w:id="43" w:name="_Toc421012504"/>
      <w:bookmarkStart w:id="44" w:name="_Toc418081663"/>
      <w:r>
        <w:rPr>
          <w:rStyle w:val="CharSectno"/>
        </w:rPr>
        <w:t>14</w:t>
      </w:r>
      <w:r>
        <w:t>.</w:t>
      </w:r>
      <w:r>
        <w:tab/>
        <w:t>Commissioner and Registrar may exercise functions electronically</w:t>
      </w:r>
      <w:bookmarkEnd w:id="42"/>
      <w:bookmarkEnd w:id="43"/>
      <w:bookmarkEnd w:id="44"/>
    </w:p>
    <w:p>
      <w:pPr>
        <w:pStyle w:val="Subsection"/>
      </w:pPr>
      <w:r>
        <w:tab/>
        <w:t>(1)</w:t>
      </w:r>
      <w:r>
        <w:tab/>
        <w:t>Anything that the Commissioner is required or authorised to do under this Act may be done by the Commissioner by electronic means in any way the Commissioner determines is appropriate.</w:t>
      </w:r>
    </w:p>
    <w:p>
      <w:pPr>
        <w:pStyle w:val="Subsection"/>
      </w:pPr>
      <w:r>
        <w:tab/>
        <w:t>(2)</w:t>
      </w:r>
      <w:r>
        <w:tab/>
        <w:t>Anything that the Registrar is required or authorised to do under this Act may be done by the Registrar by electronic means in any way the Registrar determines is appropriate.</w:t>
      </w:r>
    </w:p>
    <w:p>
      <w:pPr>
        <w:pStyle w:val="Subsection"/>
      </w:pPr>
      <w:r>
        <w:tab/>
        <w:t>(3)</w:t>
      </w:r>
      <w:r>
        <w:tab/>
        <w:t>If, in reliance on this section,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(4)</w:t>
      </w:r>
      <w:r>
        <w:tab/>
        <w:t>This section applies even though the provision requiring or authorising the Commissioner or Registrar to do something expressly or impliedly requires or authorises the thing to be done by means of a paper document.</w:t>
      </w:r>
    </w:p>
    <w:p>
      <w:pPr>
        <w:pStyle w:val="Footnotesection"/>
        <w:spacing w:before="100"/>
        <w:ind w:left="890" w:hanging="890"/>
      </w:pPr>
      <w:r>
        <w:tab/>
        <w:t>[Section 14 inserted by No. 2 of 2014 s. 64.]</w:t>
      </w:r>
    </w:p>
    <w:p>
      <w:pPr>
        <w:pStyle w:val="Heading5"/>
      </w:pPr>
      <w:bookmarkStart w:id="45" w:name="_Toc421012505"/>
      <w:bookmarkStart w:id="46" w:name="_Toc418081664"/>
      <w:r>
        <w:rPr>
          <w:rStyle w:val="CharSectno"/>
        </w:rPr>
        <w:t>15</w:t>
      </w:r>
      <w:r>
        <w:t>.</w:t>
      </w:r>
      <w:r>
        <w:tab/>
        <w:t>Delegation by Commissioner</w:t>
      </w:r>
      <w:bookmarkEnd w:id="45"/>
      <w:bookmarkEnd w:id="46"/>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an Australian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r>
        <w:tab/>
        <w:t>[Section 15 inserted by No. 60 of 2006 s. 112; amended by No. 21 of 2008 s. 711(7).]</w:t>
      </w:r>
    </w:p>
    <w:p>
      <w:pPr>
        <w:pStyle w:val="Heading5"/>
      </w:pPr>
      <w:bookmarkStart w:id="47" w:name="_Toc421012506"/>
      <w:bookmarkStart w:id="48" w:name="_Toc418081665"/>
      <w:r>
        <w:rPr>
          <w:rStyle w:val="CharSectno"/>
        </w:rPr>
        <w:t>15A</w:t>
      </w:r>
      <w:r>
        <w:t>.</w:t>
      </w:r>
      <w:r>
        <w:tab/>
        <w:t>Delegation by Registrar</w:t>
      </w:r>
      <w:bookmarkEnd w:id="47"/>
      <w:bookmarkEnd w:id="48"/>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49" w:name="_Toc421012507"/>
      <w:bookmarkStart w:id="50" w:name="_Toc418081666"/>
      <w:r>
        <w:rPr>
          <w:rStyle w:val="CharSectno"/>
        </w:rPr>
        <w:t>16</w:t>
      </w:r>
      <w:r>
        <w:rPr>
          <w:snapToGrid w:val="0"/>
        </w:rPr>
        <w:t>.</w:t>
      </w:r>
      <w:r>
        <w:rPr>
          <w:snapToGrid w:val="0"/>
        </w:rPr>
        <w:tab/>
        <w:t>Rules relating to surveyors</w:t>
      </w:r>
      <w:bookmarkEnd w:id="49"/>
      <w:bookmarkEnd w:id="50"/>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[Section 16 amended by No. 25 of 1909 s. 29; No. 17 of 1950 s. 8.]</w:t>
      </w:r>
    </w:p>
    <w:p>
      <w:pPr>
        <w:pStyle w:val="Heading5"/>
      </w:pPr>
      <w:bookmarkStart w:id="51" w:name="_Toc421012508"/>
      <w:bookmarkStart w:id="52" w:name="_Toc418081667"/>
      <w:r>
        <w:rPr>
          <w:rStyle w:val="CharSectno"/>
        </w:rPr>
        <w:t>17</w:t>
      </w:r>
      <w:r>
        <w:t>.</w:t>
      </w:r>
      <w:r>
        <w:tab/>
        <w:t>Some of Minister for Lands’ functions under this Act may be performed by authorised officer</w:t>
      </w:r>
      <w:bookmarkEnd w:id="51"/>
      <w:bookmarkEnd w:id="52"/>
    </w:p>
    <w:p>
      <w:pPr>
        <w:pStyle w:val="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s. 70A(1), (2)(b), (3)</w:t>
            </w:r>
          </w:p>
        </w:tc>
        <w:tc>
          <w:tcPr>
            <w:tcW w:w="2764" w:type="dxa"/>
          </w:tcPr>
          <w:p>
            <w:pPr>
              <w:pStyle w:val="TableNAm"/>
            </w:pPr>
            <w:r>
              <w:t>s. 81D(1)(a)</w:t>
            </w:r>
          </w:p>
        </w:tc>
      </w:tr>
      <w:tr>
        <w:tc>
          <w:tcPr>
            <w:tcW w:w="2764" w:type="dxa"/>
          </w:tcPr>
          <w:p>
            <w:pPr>
              <w:pStyle w:val="TableNAm"/>
            </w:pPr>
            <w:r>
              <w:t>s. 81E</w:t>
            </w:r>
          </w:p>
        </w:tc>
        <w:tc>
          <w:tcPr>
            <w:tcW w:w="2764" w:type="dxa"/>
          </w:tcPr>
          <w:p>
            <w:pPr>
              <w:pStyle w:val="TableNAm"/>
            </w:pPr>
            <w:r>
              <w:t>s. 81F(1), (2), (3), (4)</w:t>
            </w:r>
          </w:p>
        </w:tc>
      </w:tr>
      <w:tr>
        <w:tc>
          <w:tcPr>
            <w:tcW w:w="2764" w:type="dxa"/>
          </w:tcPr>
          <w:p>
            <w:pPr>
              <w:pStyle w:val="TableNAm"/>
            </w:pPr>
            <w:r>
              <w:t>s. 81L</w:t>
            </w:r>
          </w:p>
        </w:tc>
        <w:tc>
          <w:tcPr>
            <w:tcW w:w="2764" w:type="dxa"/>
          </w:tcPr>
          <w:p>
            <w:pPr>
              <w:pStyle w:val="TableNAm"/>
            </w:pPr>
            <w:r>
              <w:t>s. 81V(1)</w:t>
            </w:r>
          </w:p>
        </w:tc>
      </w:tr>
      <w:tr>
        <w:tc>
          <w:tcPr>
            <w:tcW w:w="2764" w:type="dxa"/>
          </w:tcPr>
          <w:p>
            <w:pPr>
              <w:pStyle w:val="TableNAm"/>
            </w:pPr>
            <w:r>
              <w:t>s. 81ZA(3)</w:t>
            </w:r>
          </w:p>
        </w:tc>
        <w:tc>
          <w:tcPr>
            <w:tcW w:w="2764" w:type="dxa"/>
          </w:tcPr>
          <w:p>
            <w:pPr>
              <w:pStyle w:val="TableNAm"/>
            </w:pPr>
            <w:r>
              <w:t>s. 104(2)</w:t>
            </w:r>
          </w:p>
        </w:tc>
      </w:tr>
      <w:tr>
        <w:tc>
          <w:tcPr>
            <w:tcW w:w="2764" w:type="dxa"/>
          </w:tcPr>
          <w:p>
            <w:pPr>
              <w:pStyle w:val="TableNAm"/>
            </w:pPr>
            <w:r>
              <w:t>s. 129BA(2)</w:t>
            </w:r>
          </w:p>
        </w:tc>
        <w:tc>
          <w:tcPr>
            <w:tcW w:w="2764" w:type="dxa"/>
          </w:tcPr>
          <w:p>
            <w:pPr>
              <w:pStyle w:val="TableNAm"/>
            </w:pPr>
            <w:r>
              <w:t>s. 129BB(1), (2), (3)</w:t>
            </w:r>
          </w:p>
        </w:tc>
      </w:tr>
      <w:tr>
        <w:tc>
          <w:tcPr>
            <w:tcW w:w="2764" w:type="dxa"/>
          </w:tcPr>
          <w:p>
            <w:pPr>
              <w:pStyle w:val="TableNAm"/>
            </w:pPr>
            <w:r>
              <w:t>s. 136J(1), (2), (3)</w:t>
            </w:r>
          </w:p>
        </w:tc>
        <w:tc>
          <w:tcPr>
            <w:tcW w:w="2764" w:type="dxa"/>
          </w:tcPr>
          <w:p>
            <w:pPr>
              <w:pStyle w:val="TableNAm"/>
            </w:pPr>
            <w:r>
              <w:t>s. 145(2)</w:t>
            </w:r>
          </w:p>
        </w:tc>
      </w:tr>
      <w:tr>
        <w:tc>
          <w:tcPr>
            <w:tcW w:w="2764" w:type="dxa"/>
          </w:tcPr>
          <w:p>
            <w:pPr>
              <w:pStyle w:val="TableNAm"/>
            </w:pPr>
            <w:r>
              <w:t>s. 153A</w:t>
            </w:r>
          </w:p>
        </w:tc>
        <w:tc>
          <w:tcPr>
            <w:tcW w:w="2764" w:type="dxa"/>
          </w:tcPr>
          <w:p>
            <w:pPr>
              <w:pStyle w:val="TableNAm"/>
            </w:pPr>
            <w:r>
              <w:t>s. 166A(1), (3)</w:t>
            </w:r>
          </w:p>
        </w:tc>
      </w:tr>
      <w:tr>
        <w:tc>
          <w:tcPr>
            <w:tcW w:w="2764" w:type="dxa"/>
          </w:tcPr>
          <w:p>
            <w:pPr>
              <w:pStyle w:val="TableNAm"/>
            </w:pPr>
            <w:r>
              <w:t>s. 166B(1), (3)</w:t>
            </w:r>
          </w:p>
        </w:tc>
        <w:tc>
          <w:tcPr>
            <w:tcW w:w="2764" w:type="dxa"/>
          </w:tcPr>
          <w:p>
            <w:pPr>
              <w:pStyle w:val="TableNAm"/>
            </w:pPr>
          </w:p>
        </w:tc>
      </w:tr>
    </w:tbl>
    <w:p>
      <w:pPr>
        <w:pStyle w:val="Footnotesection"/>
      </w:pPr>
      <w:r>
        <w:tab/>
        <w:t>[Section 17 inserted by No. 8 of 2010 s. 29.]</w:t>
      </w:r>
    </w:p>
    <w:p>
      <w:pPr>
        <w:pStyle w:val="Heading2"/>
      </w:pPr>
      <w:bookmarkStart w:id="53" w:name="_Toc418081289"/>
      <w:bookmarkStart w:id="54" w:name="_Toc418081668"/>
      <w:bookmarkStart w:id="55" w:name="_Toc418088166"/>
      <w:bookmarkStart w:id="56" w:name="_Toc421012509"/>
      <w:r>
        <w:rPr>
          <w:rStyle w:val="CharPartNo"/>
        </w:rPr>
        <w:t>Part II</w:t>
      </w:r>
      <w:r>
        <w:rPr>
          <w:rStyle w:val="CharDivNo"/>
        </w:rPr>
        <w:t> </w:t>
      </w:r>
      <w:r>
        <w:t>—</w:t>
      </w:r>
      <w:r>
        <w:rPr>
          <w:rStyle w:val="CharDivText"/>
        </w:rPr>
        <w:t> </w:t>
      </w:r>
      <w:r>
        <w:rPr>
          <w:rStyle w:val="CharPartText"/>
        </w:rPr>
        <w:t>Bringing land under the Act</w:t>
      </w:r>
      <w:bookmarkEnd w:id="53"/>
      <w:bookmarkEnd w:id="54"/>
      <w:bookmarkEnd w:id="55"/>
      <w:bookmarkEnd w:id="56"/>
    </w:p>
    <w:p>
      <w:pPr>
        <w:pStyle w:val="Ednotesection"/>
        <w:ind w:left="890" w:hanging="890"/>
      </w:pPr>
      <w:r>
        <w:t>[</w:t>
      </w:r>
      <w:r>
        <w:rPr>
          <w:b/>
        </w:rPr>
        <w:t>18.</w:t>
      </w:r>
      <w:r>
        <w:rPr>
          <w:b/>
        </w:rPr>
        <w:tab/>
      </w:r>
      <w:r>
        <w:t xml:space="preserve">Deleted by No. 31 of 1997 s. 93(1) </w:t>
      </w:r>
      <w:r>
        <w:rPr>
          <w:i w:val="0"/>
          <w:vertAlign w:val="superscript"/>
        </w:rPr>
        <w:t>5</w:t>
      </w:r>
      <w:r>
        <w:t>.]</w:t>
      </w:r>
    </w:p>
    <w:p>
      <w:pPr>
        <w:pStyle w:val="Ednotesection"/>
        <w:ind w:left="890" w:hanging="890"/>
      </w:pPr>
      <w:r>
        <w:t>[</w:t>
      </w:r>
      <w:r>
        <w:rPr>
          <w:b/>
        </w:rPr>
        <w:t>19.</w:t>
      </w:r>
      <w:r>
        <w:tab/>
        <w:t xml:space="preserve">Deleted by No. 31 of 1997 s. 94(1) </w:t>
      </w:r>
      <w:r>
        <w:rPr>
          <w:i w:val="0"/>
          <w:vertAlign w:val="superscript"/>
        </w:rPr>
        <w:t>6</w:t>
      </w:r>
      <w:r>
        <w:t>.]</w:t>
      </w:r>
    </w:p>
    <w:p>
      <w:pPr>
        <w:pStyle w:val="Heading5"/>
        <w:rPr>
          <w:snapToGrid w:val="0"/>
        </w:rPr>
      </w:pPr>
      <w:bookmarkStart w:id="57" w:name="_Toc421012510"/>
      <w:bookmarkStart w:id="58" w:name="_Toc418081669"/>
      <w:r>
        <w:rPr>
          <w:rStyle w:val="CharSectno"/>
        </w:rPr>
        <w:t>20</w:t>
      </w:r>
      <w:r>
        <w:rPr>
          <w:snapToGrid w:val="0"/>
        </w:rPr>
        <w:t>.</w:t>
      </w:r>
      <w:r>
        <w:rPr>
          <w:snapToGrid w:val="0"/>
        </w:rPr>
        <w:tab/>
        <w:t>Bringing lands alienated in fee before 1 July 1875 under this Act</w:t>
      </w:r>
      <w:bookmarkEnd w:id="57"/>
      <w:bookmarkEnd w:id="58"/>
    </w:p>
    <w:p>
      <w:pPr>
        <w:pStyle w:val="Subsection"/>
        <w:rPr>
          <w:snapToGrid w:val="0"/>
        </w:rPr>
      </w:pPr>
      <w:r>
        <w:rPr>
          <w:snapToGrid w:val="0"/>
        </w:rPr>
        <w:tab/>
        <w:t>(1)</w:t>
      </w:r>
      <w:r>
        <w:rPr>
          <w:snapToGrid w:val="0"/>
        </w:rPr>
        <w:tab/>
        <w:t>Land alienated in fee by Her Majesty before 1 July 1875 may be brought under the operation of this Act by an application in the form in the Second Schedule.</w:t>
      </w:r>
    </w:p>
    <w:p>
      <w:pPr>
        <w:pStyle w:val="Subsection"/>
        <w:rPr>
          <w:snapToGrid w:val="0"/>
        </w:rPr>
      </w:pPr>
      <w:r>
        <w:rPr>
          <w:snapToGrid w:val="0"/>
        </w:rPr>
        <w:tab/>
        <w:t>(2)</w:t>
      </w:r>
      <w:r>
        <w:rPr>
          <w:snapToGrid w:val="0"/>
        </w:rPr>
        <w:tab/>
        <w:t>The application may be made by any of the following persons (that is to say) —</w:t>
      </w:r>
    </w:p>
    <w:p>
      <w:pPr>
        <w:pStyle w:val="Indenta"/>
        <w:rPr>
          <w:snapToGrid w:val="0"/>
        </w:rPr>
      </w:pPr>
      <w:r>
        <w:rPr>
          <w:snapToGrid w:val="0"/>
        </w:rPr>
        <w:tab/>
        <w:t>(a)</w:t>
      </w:r>
      <w:r>
        <w:rPr>
          <w:snapToGrid w:val="0"/>
        </w:rPr>
        <w:tab/>
        <w:t>the person claiming to be the owner of the fee simple either at law or in equity;</w:t>
      </w:r>
    </w:p>
    <w:p>
      <w:pPr>
        <w:pStyle w:val="Indenta"/>
        <w:rPr>
          <w:snapToGrid w:val="0"/>
        </w:rPr>
      </w:pPr>
      <w:r>
        <w:rPr>
          <w:snapToGrid w:val="0"/>
        </w:rPr>
        <w:tab/>
        <w:t>(b)</w:t>
      </w:r>
      <w:r>
        <w:rPr>
          <w:snapToGrid w:val="0"/>
        </w:rPr>
        <w:tab/>
        <w:t>persons who collectively claim to be the owners of the fee simple either at law or in equity;</w:t>
      </w:r>
    </w:p>
    <w:p>
      <w:pPr>
        <w:pStyle w:val="Indenta"/>
        <w:rPr>
          <w:snapToGrid w:val="0"/>
        </w:rPr>
      </w:pPr>
      <w:r>
        <w:rPr>
          <w:snapToGrid w:val="0"/>
        </w:rPr>
        <w:tab/>
        <w:t>(c)</w:t>
      </w:r>
      <w:r>
        <w:rPr>
          <w:snapToGrid w:val="0"/>
        </w:rPr>
        <w:tab/>
        <w:t>persons who have the power of appointing or disposing of the fee simple;</w:t>
      </w:r>
    </w:p>
    <w:p>
      <w:pPr>
        <w:pStyle w:val="Indenta"/>
        <w:rPr>
          <w:snapToGrid w:val="0"/>
        </w:rPr>
      </w:pPr>
      <w:r>
        <w:rPr>
          <w:snapToGrid w:val="0"/>
        </w:rPr>
        <w:tab/>
        <w:t>(d)</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(e)</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(f)</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keepNext/>
        <w:keepLines/>
        <w:rPr>
          <w:snapToGrid w:val="0"/>
        </w:rPr>
      </w:pPr>
      <w:r>
        <w:rPr>
          <w:snapToGrid w:val="0"/>
        </w:rPr>
        <w:tab/>
        <w:t>(g)</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t>(3)</w:t>
      </w:r>
      <w:r>
        <w:rPr>
          <w:snapToGrid w:val="0"/>
        </w:rPr>
        <w:tab/>
        <w:t>Despite subsection (2), a mortgagor shall not be entitled to make such application unless the mortgagee shall consent thereto.</w:t>
      </w:r>
    </w:p>
    <w:p>
      <w:pPr>
        <w:pStyle w:val="Subsection"/>
        <w:spacing w:before="120"/>
        <w:rPr>
          <w:snapToGrid w:val="0"/>
        </w:rPr>
      </w:pPr>
      <w:r>
        <w:rPr>
          <w:snapToGrid w:val="0"/>
        </w:rPr>
        <w:tab/>
        <w:t>(4)</w:t>
      </w:r>
      <w:r>
        <w:rPr>
          <w:snapToGrid w:val="0"/>
        </w:rPr>
        <w:tab/>
        <w:t>Despite subsection (2), a mortgagee shall not be entitled to make such application unless in the exercise of his power of sale and unless the certificate of title shall be prepared for registration in the purchaser’s name.</w:t>
      </w:r>
    </w:p>
    <w:p>
      <w:pPr>
        <w:pStyle w:val="Subsection"/>
        <w:spacing w:before="120"/>
        <w:rPr>
          <w:snapToGrid w:val="0"/>
        </w:rPr>
      </w:pPr>
      <w:r>
        <w:rPr>
          <w:snapToGrid w:val="0"/>
        </w:rPr>
        <w:tab/>
        <w:t>(5)</w:t>
      </w:r>
      <w:r>
        <w:rPr>
          <w:snapToGrid w:val="0"/>
        </w:rPr>
        <w:tab/>
        <w:t>Despite subsection (2),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[Section 20 amended by No. 17 of 1950 s. 9; No. 81 of 1996 s. 8; No. 6 of 2003 s. 9; No. 19 of 2010 s. 51.]</w:t>
      </w:r>
    </w:p>
    <w:p>
      <w:pPr>
        <w:pStyle w:val="Heading5"/>
        <w:rPr>
          <w:snapToGrid w:val="0"/>
        </w:rPr>
      </w:pPr>
      <w:bookmarkStart w:id="59" w:name="_Toc421012511"/>
      <w:bookmarkStart w:id="60" w:name="_Toc418081670"/>
      <w:r>
        <w:rPr>
          <w:rStyle w:val="CharSectno"/>
        </w:rPr>
        <w:t>20A</w:t>
      </w:r>
      <w:r>
        <w:rPr>
          <w:snapToGrid w:val="0"/>
        </w:rPr>
        <w:t>.</w:t>
      </w:r>
      <w:r>
        <w:rPr>
          <w:snapToGrid w:val="0"/>
        </w:rPr>
        <w:tab/>
        <w:t>Evidence and restrictions of requisitions</w:t>
      </w:r>
      <w:bookmarkEnd w:id="59"/>
      <w:bookmarkEnd w:id="60"/>
    </w:p>
    <w:p>
      <w:pPr>
        <w:pStyle w:val="Subsection"/>
        <w:rPr>
          <w:snapToGrid w:val="0"/>
        </w:rPr>
      </w:pPr>
      <w:r>
        <w:rPr>
          <w:snapToGrid w:val="0"/>
        </w:rPr>
        <w:tab/>
        <w:t>(1)</w:t>
      </w:r>
      <w:r>
        <w:rPr>
          <w:snapToGrid w:val="0"/>
        </w:rPr>
        <w:tab/>
        <w:t>In applications to bring land under the Act the Commissioner may accept as evidence 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t>(2)</w:t>
      </w:r>
      <w:r>
        <w:rPr>
          <w:snapToGrid w:val="0"/>
        </w:rPr>
        <w:tab/>
      </w:r>
      <w:r>
        <w:t>In applications to bring land under the Act an applicant</w:t>
      </w:r>
      <w:r>
        <w:rPr>
          <w:snapToGrid w:val="0"/>
        </w:rPr>
        <w:t xml:space="preserve"> shall not be required to negative, except as to the knowledge, information and belief of himself and his agents, the existence of any unregistered conveyances or assurances affecting any part of the land the subject of the application.</w:t>
      </w:r>
    </w:p>
    <w:p>
      <w:pPr>
        <w:pStyle w:val="Footnotesection"/>
        <w:keepLines w:val="0"/>
      </w:pPr>
      <w:r>
        <w:tab/>
        <w:t>[Section 20A inserted by No. 17 of 1950 s. 10; amended by No. 19 of 2010 s. 51.]</w:t>
      </w:r>
    </w:p>
    <w:p>
      <w:pPr>
        <w:pStyle w:val="Heading5"/>
        <w:rPr>
          <w:snapToGrid w:val="0"/>
        </w:rPr>
      </w:pPr>
      <w:bookmarkStart w:id="61" w:name="_Toc421012512"/>
      <w:bookmarkStart w:id="62" w:name="_Toc418081671"/>
      <w:r>
        <w:rPr>
          <w:rStyle w:val="CharSectno"/>
        </w:rPr>
        <w:t>21</w:t>
      </w:r>
      <w:r>
        <w:rPr>
          <w:snapToGrid w:val="0"/>
        </w:rPr>
        <w:t>.</w:t>
      </w:r>
      <w:r>
        <w:rPr>
          <w:snapToGrid w:val="0"/>
        </w:rPr>
        <w:tab/>
        <w:t>How application to be dealt with when no dealing has been registered</w:t>
      </w:r>
      <w:bookmarkEnd w:id="61"/>
      <w:bookmarkEnd w:id="62"/>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63" w:name="_Toc421012513"/>
      <w:bookmarkStart w:id="64" w:name="_Toc418081672"/>
      <w:r>
        <w:rPr>
          <w:rStyle w:val="CharSectno"/>
        </w:rPr>
        <w:t>22</w:t>
      </w:r>
      <w:r>
        <w:rPr>
          <w:snapToGrid w:val="0"/>
        </w:rPr>
        <w:t>.</w:t>
      </w:r>
      <w:r>
        <w:rPr>
          <w:snapToGrid w:val="0"/>
        </w:rPr>
        <w:tab/>
        <w:t>How application to be dealt with when dealing has been registered</w:t>
      </w:r>
      <w:bookmarkEnd w:id="63"/>
      <w:bookmarkEnd w:id="64"/>
    </w:p>
    <w:p>
      <w:pPr>
        <w:pStyle w:val="Subsection"/>
        <w:rPr>
          <w:snapToGrid w:val="0"/>
        </w:rPr>
      </w:pPr>
      <w:r>
        <w:rPr>
          <w:snapToGrid w:val="0"/>
        </w:rPr>
        <w:tab/>
        <w:t>(1)</w:t>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p>
    <w:p>
      <w:pPr>
        <w:pStyle w:val="Subsection"/>
        <w:rPr>
          <w:snapToGrid w:val="0"/>
        </w:rPr>
      </w:pPr>
      <w:r>
        <w:rPr>
          <w:snapToGrid w:val="0"/>
        </w:rPr>
        <w:tab/>
        <w:t>(2)</w:t>
      </w:r>
      <w:r>
        <w:rPr>
          <w:snapToGrid w:val="0"/>
        </w:rPr>
        <w:tab/>
        <w:t>The expenses of all advertisements under this or any other section shall in all cases be paid to the Registrar before the publication thereof.</w:t>
      </w:r>
    </w:p>
    <w:p>
      <w:pPr>
        <w:pStyle w:val="Footnotesection"/>
      </w:pPr>
      <w:r>
        <w:tab/>
        <w:t>[Section 22 amended by No. 19 of 2010 s. 51.]</w:t>
      </w:r>
    </w:p>
    <w:p>
      <w:pPr>
        <w:pStyle w:val="Heading5"/>
        <w:rPr>
          <w:snapToGrid w:val="0"/>
        </w:rPr>
      </w:pPr>
      <w:bookmarkStart w:id="65" w:name="_Toc421012514"/>
      <w:bookmarkStart w:id="66" w:name="_Toc418081673"/>
      <w:r>
        <w:rPr>
          <w:rStyle w:val="CharSectno"/>
        </w:rPr>
        <w:t>23</w:t>
      </w:r>
      <w:r>
        <w:rPr>
          <w:snapToGrid w:val="0"/>
        </w:rPr>
        <w:t>.</w:t>
      </w:r>
      <w:r>
        <w:rPr>
          <w:snapToGrid w:val="0"/>
        </w:rPr>
        <w:tab/>
        <w:t>Notice of application to bring land under this Act and rescission of previous directions on undue delay</w:t>
      </w:r>
      <w:bookmarkEnd w:id="65"/>
      <w:bookmarkEnd w:id="66"/>
    </w:p>
    <w:p>
      <w:pPr>
        <w:pStyle w:val="Subsection"/>
        <w:rPr>
          <w:snapToGrid w:val="0"/>
        </w:rPr>
      </w:pPr>
      <w:r>
        <w:rPr>
          <w:snapToGrid w:val="0"/>
        </w:rPr>
        <w:tab/>
        <w:t>(1)</w:t>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p>
    <w:p>
      <w:pPr>
        <w:pStyle w:val="Subsection"/>
        <w:rPr>
          <w:snapToGrid w:val="0"/>
        </w:rPr>
      </w:pPr>
      <w:r>
        <w:rPr>
          <w:snapToGrid w:val="0"/>
        </w:rPr>
        <w:tab/>
        <w:t>(2)</w:t>
      </w:r>
      <w:r>
        <w:rPr>
          <w:snapToGrid w:val="0"/>
        </w:rPr>
        <w:tab/>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by No. 81 of 1996 s. 9; No. 60 of 2006 s. 118(2); No. 19 of 2010 s. 51.]</w:t>
      </w:r>
    </w:p>
    <w:p>
      <w:pPr>
        <w:pStyle w:val="Heading5"/>
        <w:rPr>
          <w:snapToGrid w:val="0"/>
        </w:rPr>
      </w:pPr>
      <w:bookmarkStart w:id="67" w:name="_Toc421012515"/>
      <w:bookmarkStart w:id="68" w:name="_Toc418081674"/>
      <w:r>
        <w:rPr>
          <w:rStyle w:val="CharSectno"/>
        </w:rPr>
        <w:t>24</w:t>
      </w:r>
      <w:r>
        <w:rPr>
          <w:snapToGrid w:val="0"/>
        </w:rPr>
        <w:t>.</w:t>
      </w:r>
      <w:r>
        <w:rPr>
          <w:snapToGrid w:val="0"/>
        </w:rPr>
        <w:tab/>
        <w:t>Person claiming title by possession to post notice of application on land</w:t>
      </w:r>
      <w:bookmarkEnd w:id="67"/>
      <w:bookmarkEnd w:id="68"/>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[Section 24 amended by No. 81 of 1996 s. 10.]</w:t>
      </w:r>
    </w:p>
    <w:p>
      <w:pPr>
        <w:pStyle w:val="Heading5"/>
        <w:rPr>
          <w:snapToGrid w:val="0"/>
        </w:rPr>
      </w:pPr>
      <w:bookmarkStart w:id="69" w:name="_Toc421012516"/>
      <w:bookmarkStart w:id="70" w:name="_Toc418081675"/>
      <w:r>
        <w:rPr>
          <w:rStyle w:val="CharSectno"/>
        </w:rPr>
        <w:t>25</w:t>
      </w:r>
      <w:r>
        <w:rPr>
          <w:snapToGrid w:val="0"/>
        </w:rPr>
        <w:t>.</w:t>
      </w:r>
      <w:r>
        <w:rPr>
          <w:snapToGrid w:val="0"/>
        </w:rPr>
        <w:tab/>
        <w:t>Land to be brought under this Act unless caveat received</w:t>
      </w:r>
      <w:bookmarkEnd w:id="69"/>
      <w:bookmarkEnd w:id="70"/>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by No. 17 of 1950 s. 11; No. 81 of 1996 s. 11.]</w:t>
      </w:r>
    </w:p>
    <w:p>
      <w:pPr>
        <w:pStyle w:val="Heading5"/>
        <w:rPr>
          <w:snapToGrid w:val="0"/>
        </w:rPr>
      </w:pPr>
      <w:bookmarkStart w:id="71" w:name="_Toc421012517"/>
      <w:bookmarkStart w:id="72" w:name="_Toc418081676"/>
      <w:r>
        <w:rPr>
          <w:rStyle w:val="CharSectno"/>
        </w:rPr>
        <w:t>26</w:t>
      </w:r>
      <w:r>
        <w:rPr>
          <w:snapToGrid w:val="0"/>
        </w:rPr>
        <w:t>.</w:t>
      </w:r>
      <w:r>
        <w:rPr>
          <w:snapToGrid w:val="0"/>
        </w:rPr>
        <w:tab/>
        <w:t>Land occupied may be brought under this Act by different description from that in title on special application</w:t>
      </w:r>
      <w:bookmarkEnd w:id="71"/>
      <w:bookmarkEnd w:id="72"/>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73" w:name="_Toc421012518"/>
      <w:bookmarkStart w:id="74" w:name="_Toc418081677"/>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73"/>
      <w:bookmarkEnd w:id="74"/>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[Section 27 amended by No. 81 of 1996 s. 12; No. 6 of 2003 s. 10.]</w:t>
      </w:r>
    </w:p>
    <w:p>
      <w:pPr>
        <w:pStyle w:val="Heading5"/>
        <w:rPr>
          <w:snapToGrid w:val="0"/>
        </w:rPr>
      </w:pPr>
      <w:bookmarkStart w:id="75" w:name="_Toc421012519"/>
      <w:bookmarkStart w:id="76" w:name="_Toc418081678"/>
      <w:r>
        <w:rPr>
          <w:rStyle w:val="CharSectno"/>
        </w:rPr>
        <w:t>28</w:t>
      </w:r>
      <w:r>
        <w:rPr>
          <w:snapToGrid w:val="0"/>
        </w:rPr>
        <w:t>.</w:t>
      </w:r>
      <w:r>
        <w:rPr>
          <w:snapToGrid w:val="0"/>
        </w:rPr>
        <w:tab/>
        <w:t>Title may be given to excess of land occupied under Crown grant over land described in Crown grant</w:t>
      </w:r>
      <w:bookmarkEnd w:id="75"/>
      <w:bookmarkEnd w:id="76"/>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[Section 28 amended by No. 81 of 1996 s. 13; No. 31 of 1997 s. 95; No. 6 of 2003 s. 11.]</w:t>
      </w:r>
    </w:p>
    <w:p>
      <w:pPr>
        <w:pStyle w:val="Heading5"/>
        <w:rPr>
          <w:snapToGrid w:val="0"/>
        </w:rPr>
      </w:pPr>
      <w:bookmarkStart w:id="77" w:name="_Toc421012520"/>
      <w:bookmarkStart w:id="78" w:name="_Toc418081679"/>
      <w:r>
        <w:rPr>
          <w:rStyle w:val="CharSectno"/>
        </w:rPr>
        <w:t>29</w:t>
      </w:r>
      <w:r>
        <w:rPr>
          <w:snapToGrid w:val="0"/>
        </w:rPr>
        <w:t>.</w:t>
      </w:r>
      <w:r>
        <w:rPr>
          <w:snapToGrid w:val="0"/>
        </w:rPr>
        <w:tab/>
        <w:t>Excess of land may be apportioned between different owners or proprietors</w:t>
      </w:r>
      <w:bookmarkEnd w:id="77"/>
      <w:bookmarkEnd w:id="78"/>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by No. 81 of 1996 s. 14; No. 6 of 2003 s. 12.]</w:t>
      </w:r>
    </w:p>
    <w:p>
      <w:pPr>
        <w:pStyle w:val="Heading5"/>
        <w:rPr>
          <w:snapToGrid w:val="0"/>
        </w:rPr>
      </w:pPr>
      <w:bookmarkStart w:id="79" w:name="_Toc421012521"/>
      <w:bookmarkStart w:id="80" w:name="_Toc418081680"/>
      <w:r>
        <w:rPr>
          <w:rStyle w:val="CharSectno"/>
        </w:rPr>
        <w:t>30</w:t>
      </w:r>
      <w:r>
        <w:rPr>
          <w:snapToGrid w:val="0"/>
        </w:rPr>
        <w:t>.</w:t>
      </w:r>
      <w:r>
        <w:rPr>
          <w:snapToGrid w:val="0"/>
        </w:rPr>
        <w:tab/>
        <w:t>Parties interested may lodge caveat</w:t>
      </w:r>
      <w:bookmarkEnd w:id="79"/>
      <w:bookmarkEnd w:id="80"/>
    </w:p>
    <w:p>
      <w:pPr>
        <w:pStyle w:val="Subsection"/>
        <w:spacing w:before="120"/>
        <w:rPr>
          <w:snapToGrid w:val="0"/>
        </w:rPr>
      </w:pPr>
      <w:r>
        <w:rPr>
          <w:snapToGrid w:val="0"/>
        </w:rPr>
        <w:tab/>
        <w:t>(1)</w:t>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w:t>
      </w:r>
    </w:p>
    <w:p>
      <w:pPr>
        <w:pStyle w:val="Subsection"/>
        <w:spacing w:before="120"/>
        <w:rPr>
          <w:snapToGrid w:val="0"/>
        </w:rPr>
      </w:pPr>
      <w:r>
        <w:rPr>
          <w:snapToGrid w:val="0"/>
        </w:rPr>
        <w:tab/>
        <w:t>(2)</w:t>
      </w:r>
      <w:r>
        <w:rPr>
          <w:snapToGrid w:val="0"/>
        </w:rPr>
        <w:tab/>
        <w:t>Every such caveat shall be signed by the caveator or by his agent and shall particularise the estate or interest claimed.</w:t>
      </w:r>
    </w:p>
    <w:p>
      <w:pPr>
        <w:pStyle w:val="Subsection"/>
        <w:spacing w:before="120"/>
        <w:rPr>
          <w:snapToGrid w:val="0"/>
        </w:rPr>
      </w:pPr>
      <w:r>
        <w:rPr>
          <w:snapToGrid w:val="0"/>
        </w:rPr>
        <w:tab/>
        <w:t>(3)</w:t>
      </w:r>
      <w:r>
        <w:rPr>
          <w:snapToGrid w:val="0"/>
        </w:rPr>
        <w:tab/>
        <w:t>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p>
    <w:p>
      <w:pPr>
        <w:pStyle w:val="Subsection"/>
        <w:spacing w:before="120"/>
        <w:rPr>
          <w:snapToGrid w:val="0"/>
        </w:rPr>
      </w:pPr>
      <w:r>
        <w:rPr>
          <w:snapToGrid w:val="0"/>
        </w:rPr>
        <w:tab/>
        <w:t>(4)</w:t>
      </w:r>
      <w:r>
        <w:rPr>
          <w:snapToGrid w:val="0"/>
        </w:rPr>
        <w:tab/>
        <w:t>Unless such declaration be lodged within the time aforesaid the caveat shall lapse.</w:t>
      </w:r>
    </w:p>
    <w:p>
      <w:pPr>
        <w:pStyle w:val="Subsection"/>
      </w:pPr>
      <w:r>
        <w:tab/>
        <w:t>(5)</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spacing w:before="100"/>
        <w:ind w:left="890" w:hanging="890"/>
      </w:pPr>
      <w:r>
        <w:tab/>
        <w:t>[Section 30 amended by No. 81 of 1996 s. 15; No. 19 of 2010 s. 51; No. 2 of 2014 s. 65.]</w:t>
      </w:r>
    </w:p>
    <w:p>
      <w:pPr>
        <w:pStyle w:val="Heading5"/>
        <w:rPr>
          <w:snapToGrid w:val="0"/>
        </w:rPr>
      </w:pPr>
      <w:bookmarkStart w:id="81" w:name="_Toc421012522"/>
      <w:bookmarkStart w:id="82" w:name="_Toc418081681"/>
      <w:r>
        <w:rPr>
          <w:rStyle w:val="CharSectno"/>
        </w:rPr>
        <w:t>31</w:t>
      </w:r>
      <w:r>
        <w:rPr>
          <w:snapToGrid w:val="0"/>
        </w:rPr>
        <w:t>.</w:t>
      </w:r>
      <w:r>
        <w:rPr>
          <w:snapToGrid w:val="0"/>
        </w:rPr>
        <w:tab/>
        <w:t>If caveat received, proceedings suspended</w:t>
      </w:r>
      <w:bookmarkEnd w:id="81"/>
      <w:bookmarkEnd w:id="82"/>
    </w:p>
    <w:p>
      <w:pPr>
        <w:pStyle w:val="Subsection"/>
        <w:spacing w:before="120"/>
        <w:rPr>
          <w:snapToGrid w:val="0"/>
        </w:rPr>
      </w:pPr>
      <w:r>
        <w:rPr>
          <w:snapToGrid w:val="0"/>
        </w:rPr>
        <w:tab/>
        <w:t>(1)</w:t>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w:t>
      </w:r>
    </w:p>
    <w:p>
      <w:pPr>
        <w:pStyle w:val="Subsection"/>
        <w:spacing w:before="120"/>
        <w:rPr>
          <w:snapToGrid w:val="0"/>
        </w:rPr>
      </w:pPr>
      <w:r>
        <w:rPr>
          <w:snapToGrid w:val="0"/>
        </w:rPr>
        <w:tab/>
        <w:t>(2)</w:t>
      </w:r>
      <w:r>
        <w:rPr>
          <w:snapToGrid w:val="0"/>
        </w:rPr>
        <w:tab/>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Footnotesection"/>
        <w:spacing w:before="100"/>
        <w:ind w:left="890" w:hanging="890"/>
      </w:pPr>
      <w:r>
        <w:tab/>
        <w:t>[Section 31 amended by No. 19 of 2010 s. 51.]</w:t>
      </w:r>
    </w:p>
    <w:p>
      <w:pPr>
        <w:pStyle w:val="Heading5"/>
        <w:rPr>
          <w:snapToGrid w:val="0"/>
        </w:rPr>
      </w:pPr>
      <w:bookmarkStart w:id="83" w:name="_Toc421012523"/>
      <w:bookmarkStart w:id="84" w:name="_Toc418081682"/>
      <w:r>
        <w:rPr>
          <w:rStyle w:val="CharSectno"/>
        </w:rPr>
        <w:t>32</w:t>
      </w:r>
      <w:r>
        <w:rPr>
          <w:snapToGrid w:val="0"/>
        </w:rPr>
        <w:t>.</w:t>
      </w:r>
      <w:r>
        <w:rPr>
          <w:snapToGrid w:val="0"/>
        </w:rPr>
        <w:tab/>
        <w:t>Caveat to lapse unless proceedings taken within one month</w:t>
      </w:r>
      <w:bookmarkEnd w:id="83"/>
      <w:bookmarkEnd w:id="84"/>
    </w:p>
    <w:p>
      <w:pPr>
        <w:pStyle w:val="Subsection"/>
        <w:rPr>
          <w:snapToGrid w:val="0"/>
        </w:rPr>
      </w:pPr>
      <w:r>
        <w:rPr>
          <w:snapToGrid w:val="0"/>
        </w:rPr>
        <w:tab/>
        <w:t>(1)</w:t>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p>
    <w:p>
      <w:pPr>
        <w:pStyle w:val="Subsection"/>
        <w:rPr>
          <w:snapToGrid w:val="0"/>
        </w:rPr>
      </w:pPr>
      <w:r>
        <w:rPr>
          <w:snapToGrid w:val="0"/>
        </w:rPr>
        <w:tab/>
        <w:t>(2)</w:t>
      </w:r>
      <w:r>
        <w:rPr>
          <w:snapToGrid w:val="0"/>
        </w:rPr>
        <w:tab/>
        <w:t>A caveat shall not be renewed by or on behalf of the same person in respect of the same estate or interest.</w:t>
      </w:r>
    </w:p>
    <w:p>
      <w:pPr>
        <w:pStyle w:val="Footnotesection"/>
      </w:pPr>
      <w:r>
        <w:tab/>
        <w:t>[Section 32 amended by No. 19 of 2010 s. 51.]</w:t>
      </w:r>
    </w:p>
    <w:p>
      <w:pPr>
        <w:pStyle w:val="Heading5"/>
        <w:rPr>
          <w:snapToGrid w:val="0"/>
        </w:rPr>
      </w:pPr>
      <w:bookmarkStart w:id="85" w:name="_Toc421012524"/>
      <w:bookmarkStart w:id="86" w:name="_Toc418081683"/>
      <w:r>
        <w:rPr>
          <w:rStyle w:val="CharSectno"/>
        </w:rPr>
        <w:t>33</w:t>
      </w:r>
      <w:r>
        <w:rPr>
          <w:snapToGrid w:val="0"/>
        </w:rPr>
        <w:t>.</w:t>
      </w:r>
      <w:r>
        <w:rPr>
          <w:snapToGrid w:val="0"/>
        </w:rPr>
        <w:tab/>
        <w:t>Judge may require production of title deeds in support of application to bring land under this Act</w:t>
      </w:r>
      <w:bookmarkEnd w:id="85"/>
      <w:bookmarkEnd w:id="86"/>
    </w:p>
    <w:p>
      <w:pPr>
        <w:pStyle w:val="Subsection"/>
        <w:rPr>
          <w:snapToGrid w:val="0"/>
        </w:rPr>
      </w:pPr>
      <w:r>
        <w:rPr>
          <w:snapToGrid w:val="0"/>
        </w:rPr>
        <w:tab/>
        <w:t>(1)</w:t>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w:t>
      </w:r>
    </w:p>
    <w:p>
      <w:pPr>
        <w:pStyle w:val="Subsection"/>
        <w:rPr>
          <w:snapToGrid w:val="0"/>
        </w:rPr>
      </w:pPr>
      <w:r>
        <w:rPr>
          <w:snapToGrid w:val="0"/>
        </w:rPr>
        <w:tab/>
        <w:t>(2)</w:t>
      </w:r>
      <w:r>
        <w:rPr>
          <w:snapToGrid w:val="0"/>
        </w:rPr>
        <w:tab/>
        <w:t>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by No. 81 of 1996 s. 16; No. 19 of 2010 s. 51.]</w:t>
      </w:r>
    </w:p>
    <w:p>
      <w:pPr>
        <w:pStyle w:val="Heading5"/>
        <w:rPr>
          <w:snapToGrid w:val="0"/>
        </w:rPr>
      </w:pPr>
      <w:bookmarkStart w:id="87" w:name="_Toc421012525"/>
      <w:bookmarkStart w:id="88" w:name="_Toc418081684"/>
      <w:r>
        <w:rPr>
          <w:rStyle w:val="CharSectno"/>
        </w:rPr>
        <w:t>34</w:t>
      </w:r>
      <w:r>
        <w:rPr>
          <w:snapToGrid w:val="0"/>
        </w:rPr>
        <w:t>.</w:t>
      </w:r>
      <w:r>
        <w:rPr>
          <w:snapToGrid w:val="0"/>
        </w:rPr>
        <w:tab/>
        <w:t>Applicant may withdraw application</w:t>
      </w:r>
      <w:bookmarkEnd w:id="87"/>
      <w:bookmarkEnd w:id="88"/>
    </w:p>
    <w:p>
      <w:pPr>
        <w:pStyle w:val="Subsection"/>
        <w:spacing w:before="140"/>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spacing w:before="200"/>
        <w:rPr>
          <w:snapToGrid w:val="0"/>
        </w:rPr>
      </w:pPr>
      <w:bookmarkStart w:id="89" w:name="_Toc421012526"/>
      <w:bookmarkStart w:id="90" w:name="_Toc418081685"/>
      <w:r>
        <w:rPr>
          <w:rStyle w:val="CharSectno"/>
        </w:rPr>
        <w:t>35</w:t>
      </w:r>
      <w:r>
        <w:rPr>
          <w:snapToGrid w:val="0"/>
        </w:rPr>
        <w:t>.</w:t>
      </w:r>
      <w:r>
        <w:rPr>
          <w:snapToGrid w:val="0"/>
        </w:rPr>
        <w:tab/>
        <w:t>Documents of title</w:t>
      </w:r>
      <w:bookmarkEnd w:id="89"/>
      <w:bookmarkEnd w:id="90"/>
    </w:p>
    <w:p>
      <w:pPr>
        <w:pStyle w:val="Subsection"/>
        <w:spacing w:before="130"/>
        <w:rPr>
          <w:snapToGrid w:val="0"/>
        </w:rPr>
      </w:pPr>
      <w:r>
        <w:rPr>
          <w:snapToGrid w:val="0"/>
        </w:rPr>
        <w:tab/>
        <w:t>(1)</w:t>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p>
    <w:p>
      <w:pPr>
        <w:pStyle w:val="Subsection"/>
        <w:spacing w:before="130"/>
        <w:rPr>
          <w:snapToGrid w:val="0"/>
        </w:rPr>
      </w:pPr>
      <w:r>
        <w:rPr>
          <w:snapToGrid w:val="0"/>
        </w:rPr>
        <w:tab/>
        <w:t>(2)</w:t>
      </w:r>
      <w:r>
        <w:rPr>
          <w:snapToGrid w:val="0"/>
        </w:rPr>
        <w:tab/>
        <w:t>Despite subsection (1), if any of such grants or instruments relate to any property other than the land included in such certificate the Registrar shall return such grant or instrument to the person from whom he received the same.</w:t>
      </w:r>
    </w:p>
    <w:p>
      <w:pPr>
        <w:pStyle w:val="Subsection"/>
        <w:spacing w:before="130"/>
        <w:rPr>
          <w:snapToGrid w:val="0"/>
        </w:rPr>
      </w:pPr>
      <w:r>
        <w:rPr>
          <w:snapToGrid w:val="0"/>
        </w:rPr>
        <w:tab/>
        <w:t>(3)</w:t>
      </w:r>
      <w:r>
        <w:rPr>
          <w:snapToGrid w:val="0"/>
        </w:rPr>
        <w:tab/>
        <w:t>No person shall be entitled to an inspection of any of such instruments except upon the written order of the person who originally deposited the same or of some person claiming through or under him or upon the order of a judge or of the Commissioner.</w:t>
      </w:r>
    </w:p>
    <w:p>
      <w:pPr>
        <w:pStyle w:val="Subsection"/>
        <w:spacing w:before="130"/>
        <w:rPr>
          <w:snapToGrid w:val="0"/>
        </w:rPr>
      </w:pPr>
      <w:r>
        <w:rPr>
          <w:snapToGrid w:val="0"/>
        </w:rPr>
        <w:tab/>
        <w:t>(4)</w:t>
      </w:r>
      <w:r>
        <w:rPr>
          <w:snapToGrid w:val="0"/>
        </w:rPr>
        <w:tab/>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Footnotesection"/>
        <w:spacing w:before="100"/>
        <w:ind w:left="890" w:hanging="890"/>
      </w:pPr>
      <w:r>
        <w:tab/>
        <w:t>[Section 35 amended by No. 19 of 2010 s. 51.]</w:t>
      </w:r>
    </w:p>
    <w:p>
      <w:pPr>
        <w:pStyle w:val="Heading5"/>
        <w:rPr>
          <w:snapToGrid w:val="0"/>
        </w:rPr>
      </w:pPr>
      <w:bookmarkStart w:id="91" w:name="_Toc421012527"/>
      <w:bookmarkStart w:id="92" w:name="_Toc418081686"/>
      <w:r>
        <w:rPr>
          <w:rStyle w:val="CharSectno"/>
        </w:rPr>
        <w:t>36</w:t>
      </w:r>
      <w:r>
        <w:rPr>
          <w:snapToGrid w:val="0"/>
        </w:rPr>
        <w:t>.</w:t>
      </w:r>
      <w:r>
        <w:rPr>
          <w:snapToGrid w:val="0"/>
        </w:rPr>
        <w:tab/>
        <w:t>Subsisting lease to be endorsed and returned</w:t>
      </w:r>
      <w:bookmarkEnd w:id="91"/>
      <w:bookmarkEnd w:id="92"/>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93" w:name="_Toc421012528"/>
      <w:bookmarkStart w:id="94" w:name="_Toc418081687"/>
      <w:r>
        <w:rPr>
          <w:rStyle w:val="CharSectno"/>
        </w:rPr>
        <w:t>37</w:t>
      </w:r>
      <w:r>
        <w:rPr>
          <w:snapToGrid w:val="0"/>
        </w:rPr>
        <w:t>.</w:t>
      </w:r>
      <w:r>
        <w:rPr>
          <w:snapToGrid w:val="0"/>
        </w:rPr>
        <w:tab/>
        <w:t>Additional evidence to be scheduled</w:t>
      </w:r>
      <w:bookmarkEnd w:id="93"/>
      <w:bookmarkEnd w:id="94"/>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95" w:name="_Toc421012529"/>
      <w:bookmarkStart w:id="96" w:name="_Toc418081688"/>
      <w:r>
        <w:rPr>
          <w:rStyle w:val="CharSectno"/>
        </w:rPr>
        <w:t>38</w:t>
      </w:r>
      <w:r>
        <w:rPr>
          <w:snapToGrid w:val="0"/>
        </w:rPr>
        <w:t>.</w:t>
      </w:r>
      <w:r>
        <w:rPr>
          <w:snapToGrid w:val="0"/>
        </w:rPr>
        <w:tab/>
        <w:t>Some certificates of title to issue in name of deceased person</w:t>
      </w:r>
      <w:bookmarkEnd w:id="95"/>
      <w:bookmarkEnd w:id="96"/>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by No. 81 of 1996 s. 17.]</w:t>
      </w:r>
    </w:p>
    <w:p>
      <w:pPr>
        <w:pStyle w:val="Heading5"/>
        <w:rPr>
          <w:snapToGrid w:val="0"/>
        </w:rPr>
      </w:pPr>
      <w:bookmarkStart w:id="97" w:name="_Toc421012530"/>
      <w:bookmarkStart w:id="98" w:name="_Toc418081689"/>
      <w:r>
        <w:rPr>
          <w:rStyle w:val="CharSectno"/>
        </w:rPr>
        <w:t>39</w:t>
      </w:r>
      <w:r>
        <w:rPr>
          <w:snapToGrid w:val="0"/>
        </w:rPr>
        <w:t>.</w:t>
      </w:r>
      <w:r>
        <w:rPr>
          <w:snapToGrid w:val="0"/>
        </w:rPr>
        <w:tab/>
        <w:t>Registration of leaseholds</w:t>
      </w:r>
      <w:bookmarkEnd w:id="97"/>
      <w:bookmarkEnd w:id="98"/>
    </w:p>
    <w:p>
      <w:pPr>
        <w:pStyle w:val="Subsection"/>
        <w:rPr>
          <w:snapToGrid w:val="0"/>
        </w:rPr>
      </w:pPr>
      <w:r>
        <w:rPr>
          <w:snapToGrid w:val="0"/>
        </w:rPr>
        <w:tab/>
        <w:t>(1)</w:t>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p>
    <w:p>
      <w:pPr>
        <w:pStyle w:val="Subsection"/>
        <w:rPr>
          <w:snapToGrid w:val="0"/>
        </w:rPr>
      </w:pPr>
      <w:r>
        <w:rPr>
          <w:snapToGrid w:val="0"/>
        </w:rPr>
        <w:tab/>
        <w:t>(2)</w:t>
      </w:r>
      <w:r>
        <w:rPr>
          <w:snapToGrid w:val="0"/>
        </w:rPr>
        <w:tab/>
        <w:t>The application may be made by persons having such estates and interests in the leasehold land as are similar or correspondent to the estates and interests of the persons entitled to apply to bring freehold land under this Act.</w:t>
      </w:r>
    </w:p>
    <w:p>
      <w:pPr>
        <w:pStyle w:val="Subsection"/>
        <w:rPr>
          <w:snapToGrid w:val="0"/>
        </w:rPr>
      </w:pPr>
      <w:r>
        <w:rPr>
          <w:snapToGrid w:val="0"/>
        </w:rPr>
        <w:tab/>
        <w:t>(3)</w:t>
      </w:r>
      <w:r>
        <w:rPr>
          <w:snapToGrid w:val="0"/>
        </w:rPr>
        <w:tab/>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p>
    <w:p>
      <w:pPr>
        <w:pStyle w:val="Subsection"/>
        <w:rPr>
          <w:snapToGrid w:val="0"/>
        </w:rPr>
      </w:pPr>
      <w:r>
        <w:rPr>
          <w:snapToGrid w:val="0"/>
        </w:rPr>
        <w:tab/>
        <w:t>(4)</w:t>
      </w:r>
      <w:r>
        <w:rPr>
          <w:snapToGrid w:val="0"/>
        </w:rPr>
        <w:tab/>
        <w:t>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Footnotesection"/>
      </w:pPr>
      <w:r>
        <w:tab/>
        <w:t>[Section 39 amended by No. 19 of 2010 s. 51.]</w:t>
      </w:r>
    </w:p>
    <w:p>
      <w:pPr>
        <w:pStyle w:val="Ednotesection"/>
      </w:pPr>
      <w:r>
        <w:t>[</w:t>
      </w:r>
      <w:r>
        <w:rPr>
          <w:b/>
        </w:rPr>
        <w:t>40.</w:t>
      </w:r>
      <w:r>
        <w:tab/>
        <w:t>Deleted by No. 81 of 1996 s. 18.]</w:t>
      </w:r>
    </w:p>
    <w:p>
      <w:pPr>
        <w:pStyle w:val="Ednotesection"/>
      </w:pPr>
      <w:r>
        <w:t>[</w:t>
      </w:r>
      <w:r>
        <w:rPr>
          <w:b/>
        </w:rPr>
        <w:t>41.</w:t>
      </w:r>
      <w:r>
        <w:tab/>
        <w:t>Deleted by No. 81 of 1996 s. 19.]</w:t>
      </w:r>
    </w:p>
    <w:p>
      <w:pPr>
        <w:pStyle w:val="Heading5"/>
        <w:rPr>
          <w:snapToGrid w:val="0"/>
        </w:rPr>
      </w:pPr>
      <w:bookmarkStart w:id="99" w:name="_Toc421012531"/>
      <w:bookmarkStart w:id="100" w:name="_Toc418081690"/>
      <w:r>
        <w:rPr>
          <w:rStyle w:val="CharSectno"/>
        </w:rPr>
        <w:t>42</w:t>
      </w:r>
      <w:r>
        <w:rPr>
          <w:snapToGrid w:val="0"/>
        </w:rPr>
        <w:t>.</w:t>
      </w:r>
      <w:r>
        <w:rPr>
          <w:snapToGrid w:val="0"/>
        </w:rPr>
        <w:tab/>
        <w:t>Production of lease may be dispensed with on bringing land under this Act</w:t>
      </w:r>
      <w:bookmarkEnd w:id="99"/>
      <w:bookmarkEnd w:id="100"/>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101" w:name="_Toc421012532"/>
      <w:bookmarkStart w:id="102" w:name="_Toc418081691"/>
      <w:r>
        <w:rPr>
          <w:rStyle w:val="CharSectno"/>
        </w:rPr>
        <w:t>43</w:t>
      </w:r>
      <w:r>
        <w:rPr>
          <w:snapToGrid w:val="0"/>
        </w:rPr>
        <w:t>.</w:t>
      </w:r>
      <w:r>
        <w:rPr>
          <w:snapToGrid w:val="0"/>
        </w:rPr>
        <w:tab/>
        <w:t>Certain memorials to be sufficient evidence of conveyances in fee</w:t>
      </w:r>
      <w:bookmarkEnd w:id="101"/>
      <w:bookmarkEnd w:id="102"/>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by No. 113 of 1965 s. 4; No. 81 of 1996 s. 20.]</w:t>
      </w:r>
    </w:p>
    <w:p>
      <w:pPr>
        <w:pStyle w:val="Ednotesection"/>
      </w:pPr>
      <w:r>
        <w:t>[</w:t>
      </w:r>
      <w:r>
        <w:rPr>
          <w:b/>
        </w:rPr>
        <w:t>44.</w:t>
      </w:r>
      <w:r>
        <w:tab/>
        <w:t>Deleted by No. 81 of 1996 s. 21.]</w:t>
      </w:r>
    </w:p>
    <w:p>
      <w:pPr>
        <w:pStyle w:val="Heading5"/>
        <w:rPr>
          <w:snapToGrid w:val="0"/>
        </w:rPr>
      </w:pPr>
      <w:bookmarkStart w:id="103" w:name="_Toc421012533"/>
      <w:bookmarkStart w:id="104" w:name="_Toc418081692"/>
      <w:r>
        <w:rPr>
          <w:rStyle w:val="CharSectno"/>
        </w:rPr>
        <w:t>45</w:t>
      </w:r>
      <w:r>
        <w:rPr>
          <w:snapToGrid w:val="0"/>
        </w:rPr>
        <w:t>.</w:t>
      </w:r>
      <w:r>
        <w:rPr>
          <w:snapToGrid w:val="0"/>
        </w:rPr>
        <w:tab/>
        <w:t>Commissioner may direct Registrar to bring land under this Act</w:t>
      </w:r>
      <w:bookmarkEnd w:id="103"/>
      <w:bookmarkEnd w:id="104"/>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 by No. 81 of 1996 s. 22.]</w:t>
      </w:r>
    </w:p>
    <w:p>
      <w:pPr>
        <w:pStyle w:val="Heading5"/>
        <w:rPr>
          <w:snapToGrid w:val="0"/>
        </w:rPr>
      </w:pPr>
      <w:bookmarkStart w:id="105" w:name="_Toc421012534"/>
      <w:bookmarkStart w:id="106" w:name="_Toc418081693"/>
      <w:r>
        <w:rPr>
          <w:rStyle w:val="CharSectno"/>
        </w:rPr>
        <w:t>46</w:t>
      </w:r>
      <w:r>
        <w:rPr>
          <w:snapToGrid w:val="0"/>
        </w:rPr>
        <w:t>.</w:t>
      </w:r>
      <w:r>
        <w:rPr>
          <w:snapToGrid w:val="0"/>
        </w:rPr>
        <w:tab/>
        <w:t>Title to land sold under order or decree may be deemed sufficient</w:t>
      </w:r>
      <w:bookmarkEnd w:id="105"/>
      <w:bookmarkEnd w:id="106"/>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107" w:name="_Toc421012535"/>
      <w:bookmarkStart w:id="108" w:name="_Toc418081694"/>
      <w:r>
        <w:rPr>
          <w:rStyle w:val="CharSectno"/>
        </w:rPr>
        <w:t>47</w:t>
      </w:r>
      <w:r>
        <w:rPr>
          <w:snapToGrid w:val="0"/>
        </w:rPr>
        <w:t>.</w:t>
      </w:r>
      <w:r>
        <w:rPr>
          <w:snapToGrid w:val="0"/>
        </w:rPr>
        <w:tab/>
        <w:t>Formalities of order</w:t>
      </w:r>
      <w:bookmarkEnd w:id="107"/>
      <w:bookmarkEnd w:id="108"/>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by No. 81 of 1996 s. 146(1).]</w:t>
      </w:r>
    </w:p>
    <w:p>
      <w:pPr>
        <w:pStyle w:val="Heading2"/>
      </w:pPr>
      <w:bookmarkStart w:id="109" w:name="_Toc418081316"/>
      <w:bookmarkStart w:id="110" w:name="_Toc418081695"/>
      <w:bookmarkStart w:id="111" w:name="_Toc418088193"/>
      <w:bookmarkStart w:id="112" w:name="_Toc421012536"/>
      <w:r>
        <w:rPr>
          <w:rStyle w:val="CharPartNo"/>
        </w:rPr>
        <w:t>Part III</w:t>
      </w:r>
      <w:r>
        <w:rPr>
          <w:rStyle w:val="CharDivNo"/>
        </w:rPr>
        <w:t> </w:t>
      </w:r>
      <w:r>
        <w:t>—</w:t>
      </w:r>
      <w:r>
        <w:rPr>
          <w:rStyle w:val="CharDivText"/>
        </w:rPr>
        <w:t> </w:t>
      </w:r>
      <w:r>
        <w:rPr>
          <w:rStyle w:val="CharPartText"/>
        </w:rPr>
        <w:t>Certificates of titles and registration</w:t>
      </w:r>
      <w:bookmarkEnd w:id="109"/>
      <w:bookmarkEnd w:id="110"/>
      <w:bookmarkEnd w:id="111"/>
      <w:bookmarkEnd w:id="112"/>
    </w:p>
    <w:p>
      <w:pPr>
        <w:pStyle w:val="Heading5"/>
        <w:rPr>
          <w:snapToGrid w:val="0"/>
        </w:rPr>
      </w:pPr>
      <w:bookmarkStart w:id="113" w:name="_Toc421012537"/>
      <w:bookmarkStart w:id="114" w:name="_Toc418081696"/>
      <w:r>
        <w:rPr>
          <w:rStyle w:val="CharSectno"/>
        </w:rPr>
        <w:t>48</w:t>
      </w:r>
      <w:r>
        <w:rPr>
          <w:snapToGrid w:val="0"/>
        </w:rPr>
        <w:t>.</w:t>
      </w:r>
      <w:r>
        <w:rPr>
          <w:snapToGrid w:val="0"/>
        </w:rPr>
        <w:tab/>
        <w:t>Register</w:t>
      </w:r>
      <w:bookmarkEnd w:id="113"/>
      <w:bookmarkEnd w:id="114"/>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 and</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by No. 81 of 1996 s. 23; amended by No. 6 of 2003 s. 13.]</w:t>
      </w:r>
    </w:p>
    <w:p>
      <w:pPr>
        <w:pStyle w:val="Heading5"/>
        <w:rPr>
          <w:rFonts w:ascii="Times" w:hAnsi="Times"/>
          <w:snapToGrid w:val="0"/>
        </w:rPr>
      </w:pPr>
      <w:bookmarkStart w:id="115" w:name="_Toc421012538"/>
      <w:bookmarkStart w:id="116" w:name="_Toc418081697"/>
      <w:r>
        <w:rPr>
          <w:rStyle w:val="CharSectno"/>
          <w:rFonts w:ascii="Times" w:hAnsi="Times"/>
        </w:rPr>
        <w:t>48A</w:t>
      </w:r>
      <w:r>
        <w:rPr>
          <w:rFonts w:ascii="Times" w:hAnsi="Times"/>
          <w:snapToGrid w:val="0"/>
        </w:rPr>
        <w:t>.</w:t>
      </w:r>
      <w:r>
        <w:rPr>
          <w:rFonts w:ascii="Times" w:hAnsi="Times"/>
          <w:snapToGrid w:val="0"/>
        </w:rPr>
        <w:tab/>
        <w:t>Certificates of title</w:t>
      </w:r>
      <w:bookmarkEnd w:id="115"/>
      <w:bookmarkEnd w:id="116"/>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 or</w:t>
      </w:r>
    </w:p>
    <w:p>
      <w:pPr>
        <w:pStyle w:val="Indenti"/>
        <w:rPr>
          <w:rFonts w:ascii="Times" w:hAnsi="Times"/>
        </w:rPr>
      </w:pPr>
      <w:r>
        <w:rPr>
          <w:rFonts w:ascii="Times" w:hAnsi="Times"/>
        </w:rPr>
        <w:tab/>
        <w:t>(ii)</w:t>
      </w:r>
      <w:r>
        <w:rPr>
          <w:rFonts w:ascii="Times" w:hAnsi="Times"/>
        </w:rPr>
        <w:tab/>
        <w:t>an easement affecting the whole or part of the land; or</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by No. 81 of 1996 s. 23; amended by No. 6 of 2003 s. 14.]</w:t>
      </w:r>
    </w:p>
    <w:p>
      <w:pPr>
        <w:pStyle w:val="Heading5"/>
        <w:rPr>
          <w:rFonts w:ascii="Times" w:hAnsi="Times"/>
          <w:snapToGrid w:val="0"/>
        </w:rPr>
      </w:pPr>
      <w:bookmarkStart w:id="117" w:name="_Toc421012539"/>
      <w:bookmarkStart w:id="118" w:name="_Toc418081698"/>
      <w:r>
        <w:rPr>
          <w:rStyle w:val="CharSectno"/>
          <w:rFonts w:ascii="Times" w:hAnsi="Times"/>
        </w:rPr>
        <w:t>48B</w:t>
      </w:r>
      <w:r>
        <w:rPr>
          <w:rFonts w:ascii="Times" w:hAnsi="Times"/>
          <w:snapToGrid w:val="0"/>
        </w:rPr>
        <w:t>.</w:t>
      </w:r>
      <w:r>
        <w:rPr>
          <w:rFonts w:ascii="Times" w:hAnsi="Times"/>
          <w:snapToGrid w:val="0"/>
        </w:rPr>
        <w:tab/>
        <w:t>Duplicate certificates of title</w:t>
      </w:r>
      <w:bookmarkEnd w:id="117"/>
      <w:bookmarkEnd w:id="118"/>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pPr>
      <w:r>
        <w:tab/>
        <w:t>(4)</w:t>
      </w:r>
      <w:r>
        <w:tab/>
        <w:t xml:space="preserve">If land is the subject of a certificate of title, the Registrar may cancel the duplicate certificate of title for the land if — </w:t>
      </w:r>
    </w:p>
    <w:p>
      <w:pPr>
        <w:pStyle w:val="Indenta"/>
      </w:pPr>
      <w:r>
        <w:tab/>
        <w:t>(a)</w:t>
      </w:r>
      <w:r>
        <w:tab/>
        <w:t>a request is made in accordance with subsection (5A) for the cancellation of the duplicate certificate of title; and</w:t>
      </w:r>
    </w:p>
    <w:p>
      <w:pPr>
        <w:pStyle w:val="Indenta"/>
      </w:pPr>
      <w:r>
        <w:tab/>
        <w:t>(b)</w:t>
      </w:r>
      <w:r>
        <w:tab/>
        <w:t>the duplicate certificate of title is delivered to the Registrar for retention, disposal or destruction.</w:t>
      </w:r>
    </w:p>
    <w:p>
      <w:pPr>
        <w:pStyle w:val="Subsection"/>
      </w:pPr>
      <w:r>
        <w:tab/>
        <w:t>(5A)</w:t>
      </w:r>
      <w:r>
        <w:tab/>
        <w:t xml:space="preserve">A request may be made under subsection (4) by — </w:t>
      </w:r>
    </w:p>
    <w:p>
      <w:pPr>
        <w:pStyle w:val="Indenta"/>
      </w:pPr>
      <w:r>
        <w:tab/>
        <w:t>(a)</w:t>
      </w:r>
      <w:r>
        <w:tab/>
        <w:t>a proprietor of the land (including the proprietor of a registered mortgage or registered charge over the land); or</w:t>
      </w:r>
    </w:p>
    <w:p>
      <w:pPr>
        <w:pStyle w:val="Indenta"/>
      </w:pPr>
      <w:r>
        <w:tab/>
        <w:t>(b)</w:t>
      </w:r>
      <w:r>
        <w:tab/>
        <w:t xml:space="preserve">a person lodging an instrument for the registration of a mortgage or charge over the land (the </w:t>
      </w:r>
      <w:r>
        <w:rPr>
          <w:rStyle w:val="CharDefText"/>
        </w:rPr>
        <w:t>incoming mortgagee</w:t>
      </w:r>
      <w:r>
        <w:t>), but only if the incoming mortgagee satisfies the Registrar that the incoming mortgagee holds an acknowledgment from the registered proprietor of the freehold estate in the land that the incoming mortgagee intends to make the request.</w:t>
      </w:r>
    </w:p>
    <w:p>
      <w:pPr>
        <w:pStyle w:val="Subsection"/>
      </w:pPr>
      <w:r>
        <w:tab/>
        <w:t>(5B)</w:t>
      </w:r>
      <w:r>
        <w:tab/>
        <w:t>On cancelling a duplicate certificate of title under subsection (4), the Registrar must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[Section 48B inserted by No. 81 of 1996 s. 23; amended by No. 6 of 2003 s. 15; No. 2 of 2014 s. 66.]</w:t>
      </w:r>
    </w:p>
    <w:p>
      <w:pPr>
        <w:pStyle w:val="Heading5"/>
        <w:spacing w:before="240"/>
        <w:rPr>
          <w:snapToGrid w:val="0"/>
        </w:rPr>
      </w:pPr>
      <w:bookmarkStart w:id="119" w:name="_Toc421012540"/>
      <w:bookmarkStart w:id="120" w:name="_Toc418081699"/>
      <w:r>
        <w:rPr>
          <w:rStyle w:val="CharSectno"/>
        </w:rPr>
        <w:t>48C</w:t>
      </w:r>
      <w:r>
        <w:rPr>
          <w:snapToGrid w:val="0"/>
        </w:rPr>
        <w:t>.</w:t>
      </w:r>
      <w:r>
        <w:rPr>
          <w:snapToGrid w:val="0"/>
        </w:rPr>
        <w:tab/>
        <w:t>Symbols</w:t>
      </w:r>
      <w:bookmarkEnd w:id="119"/>
      <w:bookmarkEnd w:id="120"/>
    </w:p>
    <w:p>
      <w:pPr>
        <w:pStyle w:val="Subsection"/>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by No. 81 of 1996 s. 23.]</w:t>
      </w:r>
    </w:p>
    <w:p>
      <w:pPr>
        <w:pStyle w:val="Heading5"/>
        <w:spacing w:before="240"/>
        <w:rPr>
          <w:snapToGrid w:val="0"/>
        </w:rPr>
      </w:pPr>
      <w:bookmarkStart w:id="121" w:name="_Toc421012541"/>
      <w:bookmarkStart w:id="122" w:name="_Toc418081700"/>
      <w:r>
        <w:rPr>
          <w:rStyle w:val="CharSectno"/>
        </w:rPr>
        <w:t>49</w:t>
      </w:r>
      <w:r>
        <w:rPr>
          <w:snapToGrid w:val="0"/>
        </w:rPr>
        <w:t>.</w:t>
      </w:r>
      <w:r>
        <w:rPr>
          <w:snapToGrid w:val="0"/>
        </w:rPr>
        <w:tab/>
        <w:t>One certificate may be created for lands not contiguous</w:t>
      </w:r>
      <w:bookmarkEnd w:id="121"/>
      <w:bookmarkEnd w:id="122"/>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by No. 32 of 1917 s. 2; No. 81 of 1996 s. 24; No. 6 of 2003 s. 16.]</w:t>
      </w:r>
    </w:p>
    <w:p>
      <w:pPr>
        <w:pStyle w:val="Heading5"/>
        <w:rPr>
          <w:snapToGrid w:val="0"/>
        </w:rPr>
      </w:pPr>
      <w:bookmarkStart w:id="123" w:name="_Toc421012542"/>
      <w:bookmarkStart w:id="124" w:name="_Toc418081701"/>
      <w:r>
        <w:rPr>
          <w:rStyle w:val="CharSectno"/>
        </w:rPr>
        <w:t>50</w:t>
      </w:r>
      <w:r>
        <w:rPr>
          <w:snapToGrid w:val="0"/>
        </w:rPr>
        <w:t>.</w:t>
      </w:r>
      <w:r>
        <w:rPr>
          <w:snapToGrid w:val="0"/>
        </w:rPr>
        <w:tab/>
        <w:t>Area of land need not be mentioned in certificate</w:t>
      </w:r>
      <w:bookmarkEnd w:id="123"/>
      <w:bookmarkEnd w:id="124"/>
    </w:p>
    <w:p>
      <w:pPr>
        <w:pStyle w:val="Subsection"/>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by No. 17 of 1950 s. 13; No. 94 of 1972 s. 4; No. 6 of 2003 s. 17.]</w:t>
      </w:r>
    </w:p>
    <w:p>
      <w:pPr>
        <w:pStyle w:val="Ednotesection"/>
      </w:pPr>
      <w:r>
        <w:t>[</w:t>
      </w:r>
      <w:r>
        <w:rPr>
          <w:b/>
        </w:rPr>
        <w:t>51.</w:t>
      </w:r>
      <w:r>
        <w:tab/>
        <w:t>Deleted by No. 81 of 1996 s. 25.]</w:t>
      </w:r>
    </w:p>
    <w:p>
      <w:pPr>
        <w:pStyle w:val="Heading5"/>
        <w:rPr>
          <w:snapToGrid w:val="0"/>
        </w:rPr>
      </w:pPr>
      <w:bookmarkStart w:id="125" w:name="_Toc421012543"/>
      <w:bookmarkStart w:id="126" w:name="_Toc418081702"/>
      <w:r>
        <w:rPr>
          <w:rStyle w:val="CharSectno"/>
        </w:rPr>
        <w:t>52</w:t>
      </w:r>
      <w:r>
        <w:rPr>
          <w:snapToGrid w:val="0"/>
        </w:rPr>
        <w:t>.</w:t>
      </w:r>
      <w:r>
        <w:rPr>
          <w:snapToGrid w:val="0"/>
        </w:rPr>
        <w:tab/>
        <w:t>Registration of certificates of title and instruments</w:t>
      </w:r>
      <w:bookmarkEnd w:id="125"/>
      <w:bookmarkEnd w:id="126"/>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spacing w:before="180"/>
      </w:pPr>
      <w:r>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pPr>
      <w:r>
        <w:tab/>
        <w:t>(2)</w:t>
      </w:r>
      <w:r>
        <w:tab/>
        <w:t>An instrument purporting to affect any land for which a certificate of title has been registered is registered when a memorandum referred to in section 56 in relation to the original instrument has been entered in the Register on the certificate.</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by No. 81 of 1996 s. 26; amended by No. 6 of 2003 s. 18; No. 2 of 2014 s. 67.]</w:t>
      </w:r>
    </w:p>
    <w:p>
      <w:pPr>
        <w:pStyle w:val="Heading5"/>
        <w:spacing w:before="240"/>
        <w:rPr>
          <w:snapToGrid w:val="0"/>
        </w:rPr>
      </w:pPr>
      <w:bookmarkStart w:id="127" w:name="_Toc421012544"/>
      <w:bookmarkStart w:id="128" w:name="_Toc418081703"/>
      <w:r>
        <w:rPr>
          <w:rStyle w:val="CharSectno"/>
        </w:rPr>
        <w:t>53</w:t>
      </w:r>
      <w:r>
        <w:rPr>
          <w:snapToGrid w:val="0"/>
        </w:rPr>
        <w:t>.</w:t>
      </w:r>
      <w:r>
        <w:rPr>
          <w:snapToGrid w:val="0"/>
        </w:rPr>
        <w:tab/>
        <w:t>Priority of registration of instruments</w:t>
      </w:r>
      <w:bookmarkEnd w:id="127"/>
      <w:bookmarkEnd w:id="128"/>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by No. 81 of 1996 s. 27.]</w:t>
      </w:r>
    </w:p>
    <w:p>
      <w:pPr>
        <w:pStyle w:val="Heading5"/>
        <w:spacing w:before="240"/>
        <w:rPr>
          <w:snapToGrid w:val="0"/>
        </w:rPr>
      </w:pPr>
      <w:bookmarkStart w:id="129" w:name="_Toc421012545"/>
      <w:bookmarkStart w:id="130" w:name="_Toc418081704"/>
      <w:r>
        <w:rPr>
          <w:rStyle w:val="CharSectno"/>
        </w:rPr>
        <w:t>54</w:t>
      </w:r>
      <w:r>
        <w:rPr>
          <w:snapToGrid w:val="0"/>
        </w:rPr>
        <w:t>.</w:t>
      </w:r>
      <w:r>
        <w:rPr>
          <w:snapToGrid w:val="0"/>
        </w:rPr>
        <w:tab/>
        <w:t>Incorporation of terms etc. of certain memoranda</w:t>
      </w:r>
      <w:bookmarkEnd w:id="129"/>
      <w:bookmarkEnd w:id="130"/>
    </w:p>
    <w:p>
      <w:pPr>
        <w:pStyle w:val="Subsection"/>
        <w:spacing w:before="180"/>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t xml:space="preserve">the </w:t>
      </w:r>
      <w:r>
        <w:rPr>
          <w:rStyle w:val="CharDefText"/>
        </w:rPr>
        <w:t>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by No. 81 of 1996 s. 28; amended by No. 2 of 2014 s. 68.]</w:t>
      </w:r>
    </w:p>
    <w:p>
      <w:pPr>
        <w:pStyle w:val="Heading5"/>
        <w:rPr>
          <w:snapToGrid w:val="0"/>
        </w:rPr>
      </w:pPr>
      <w:bookmarkStart w:id="131" w:name="_Toc421012546"/>
      <w:bookmarkStart w:id="132" w:name="_Toc418081705"/>
      <w:r>
        <w:rPr>
          <w:rStyle w:val="CharSectno"/>
        </w:rPr>
        <w:t>55</w:t>
      </w:r>
      <w:r>
        <w:rPr>
          <w:snapToGrid w:val="0"/>
        </w:rPr>
        <w:t>.</w:t>
      </w:r>
      <w:r>
        <w:rPr>
          <w:snapToGrid w:val="0"/>
        </w:rPr>
        <w:tab/>
        <w:t>Trusts</w:t>
      </w:r>
      <w:bookmarkEnd w:id="131"/>
      <w:bookmarkEnd w:id="132"/>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 by No. 81 of 1996 s. 29; amended by No. 31 of 1997 s. 96; No. 6 of 2003 s. 19.]</w:t>
      </w:r>
    </w:p>
    <w:p>
      <w:pPr>
        <w:pStyle w:val="Heading5"/>
        <w:rPr>
          <w:snapToGrid w:val="0"/>
        </w:rPr>
      </w:pPr>
      <w:bookmarkStart w:id="133" w:name="_Toc421012547"/>
      <w:bookmarkStart w:id="134" w:name="_Toc418081706"/>
      <w:r>
        <w:rPr>
          <w:rStyle w:val="CharSectno"/>
        </w:rPr>
        <w:t>56</w:t>
      </w:r>
      <w:r>
        <w:rPr>
          <w:snapToGrid w:val="0"/>
        </w:rPr>
        <w:t>.</w:t>
      </w:r>
      <w:r>
        <w:rPr>
          <w:snapToGrid w:val="0"/>
        </w:rPr>
        <w:tab/>
        <w:t>Memorandum to state certain particulars</w:t>
      </w:r>
      <w:bookmarkEnd w:id="133"/>
      <w:bookmarkEnd w:id="134"/>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by No. 28 of 1969 s. 5; amended by No. 81 of 1996 s. 30 and 145(1).]</w:t>
      </w:r>
    </w:p>
    <w:p>
      <w:pPr>
        <w:pStyle w:val="Heading5"/>
        <w:rPr>
          <w:snapToGrid w:val="0"/>
        </w:rPr>
      </w:pPr>
      <w:bookmarkStart w:id="135" w:name="_Toc421012548"/>
      <w:bookmarkStart w:id="136" w:name="_Toc418081707"/>
      <w:r>
        <w:rPr>
          <w:rStyle w:val="CharSectno"/>
        </w:rPr>
        <w:t>57</w:t>
      </w:r>
      <w:r>
        <w:rPr>
          <w:snapToGrid w:val="0"/>
        </w:rPr>
        <w:t>.</w:t>
      </w:r>
      <w:r>
        <w:rPr>
          <w:snapToGrid w:val="0"/>
        </w:rPr>
        <w:tab/>
        <w:t>Memoranda of instruments to be entered</w:t>
      </w:r>
      <w:bookmarkEnd w:id="135"/>
      <w:bookmarkEnd w:id="136"/>
    </w:p>
    <w:p>
      <w:pPr>
        <w:pStyle w:val="Subsection"/>
        <w:rPr>
          <w:snapToGrid w:val="0"/>
        </w:rPr>
      </w:pPr>
      <w:r>
        <w:rPr>
          <w:snapToGrid w:val="0"/>
        </w:rPr>
        <w:tab/>
      </w:r>
      <w:r>
        <w:rPr>
          <w:snapToGrid w:val="0"/>
        </w:rPr>
        <w:tab/>
        <w:t xml:space="preserve">When a memorandum of any instrument is entered in the Register and the duplicate </w:t>
      </w:r>
      <w:r>
        <w:t>certificate of title</w:t>
      </w:r>
      <w:r>
        <w:rPr>
          <w:snapToGrid w:val="0"/>
        </w:rPr>
        <w:t xml:space="preserve"> or duplicate instrument (if any) is presented to the Registrar —</w:t>
      </w:r>
    </w:p>
    <w:p>
      <w:pPr>
        <w:pStyle w:val="Ednotepara"/>
        <w:rPr>
          <w:snapToGrid w:val="0"/>
        </w:rPr>
      </w:pPr>
      <w:r>
        <w:tab/>
        <w:t>[(a)</w:t>
      </w:r>
      <w:r>
        <w:tab/>
        <w:t>deleted]</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[Section 57 inserted by No. 81 of 1996 s. 31; amended by No. 6 of 2003 s. 20; No. 2 of 2014 s. 69.]</w:t>
      </w:r>
    </w:p>
    <w:p>
      <w:pPr>
        <w:pStyle w:val="Heading5"/>
        <w:rPr>
          <w:snapToGrid w:val="0"/>
        </w:rPr>
      </w:pPr>
      <w:bookmarkStart w:id="137" w:name="_Toc421012549"/>
      <w:bookmarkStart w:id="138" w:name="_Toc418081708"/>
      <w:r>
        <w:rPr>
          <w:rStyle w:val="CharSectno"/>
        </w:rPr>
        <w:t>58</w:t>
      </w:r>
      <w:r>
        <w:rPr>
          <w:snapToGrid w:val="0"/>
        </w:rPr>
        <w:t>.</w:t>
      </w:r>
      <w:r>
        <w:rPr>
          <w:snapToGrid w:val="0"/>
        </w:rPr>
        <w:tab/>
        <w:t>Instruments not effectual until registered</w:t>
      </w:r>
      <w:bookmarkEnd w:id="137"/>
      <w:bookmarkEnd w:id="138"/>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by No. 81 of 1996 s. 32; No. 31 of 1997 s. 97.]</w:t>
      </w:r>
    </w:p>
    <w:p>
      <w:pPr>
        <w:pStyle w:val="Heading5"/>
        <w:rPr>
          <w:snapToGrid w:val="0"/>
        </w:rPr>
      </w:pPr>
      <w:bookmarkStart w:id="139" w:name="_Toc421012550"/>
      <w:bookmarkStart w:id="140" w:name="_Toc418081709"/>
      <w:r>
        <w:rPr>
          <w:rStyle w:val="CharSectno"/>
        </w:rPr>
        <w:t>59</w:t>
      </w:r>
      <w:r>
        <w:rPr>
          <w:snapToGrid w:val="0"/>
        </w:rPr>
        <w:t>.</w:t>
      </w:r>
      <w:r>
        <w:rPr>
          <w:snapToGrid w:val="0"/>
        </w:rPr>
        <w:tab/>
        <w:t>Notations as to legal disability of proprietor</w:t>
      </w:r>
      <w:bookmarkEnd w:id="139"/>
      <w:bookmarkEnd w:id="140"/>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[Section 59 inserted by No. 81 of 1996 s. 33.]</w:t>
      </w:r>
    </w:p>
    <w:p>
      <w:pPr>
        <w:pStyle w:val="Heading5"/>
        <w:rPr>
          <w:snapToGrid w:val="0"/>
        </w:rPr>
      </w:pPr>
      <w:bookmarkStart w:id="141" w:name="_Toc421012551"/>
      <w:bookmarkStart w:id="142" w:name="_Toc418081710"/>
      <w:r>
        <w:rPr>
          <w:rStyle w:val="CharSectno"/>
        </w:rPr>
        <w:t>60</w:t>
      </w:r>
      <w:r>
        <w:rPr>
          <w:snapToGrid w:val="0"/>
        </w:rPr>
        <w:t>.</w:t>
      </w:r>
      <w:r>
        <w:rPr>
          <w:snapToGrid w:val="0"/>
        </w:rPr>
        <w:tab/>
        <w:t>Joint tenants and tenants in common</w:t>
      </w:r>
      <w:bookmarkEnd w:id="141"/>
      <w:bookmarkEnd w:id="142"/>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143" w:name="_Toc421012552"/>
      <w:bookmarkStart w:id="144" w:name="_Toc418081711"/>
      <w:r>
        <w:rPr>
          <w:rStyle w:val="CharSectno"/>
        </w:rPr>
        <w:t>61.</w:t>
      </w:r>
      <w:r>
        <w:rPr>
          <w:rStyle w:val="CharSectno"/>
        </w:rPr>
        <w:tab/>
      </w:r>
      <w:r>
        <w:rPr>
          <w:snapToGrid w:val="0"/>
        </w:rPr>
        <w:t>Effect of insertion of the words “no survivorship”</w:t>
      </w:r>
      <w:bookmarkEnd w:id="143"/>
      <w:bookmarkEnd w:id="144"/>
    </w:p>
    <w:p>
      <w:pPr>
        <w:pStyle w:val="Subsection"/>
        <w:rPr>
          <w:snapToGrid w:val="0"/>
        </w:rPr>
      </w:pPr>
      <w:r>
        <w:rPr>
          <w:snapToGrid w:val="0"/>
        </w:rPr>
        <w:tab/>
        <w:t>(1)</w:t>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w:t>
      </w:r>
    </w:p>
    <w:p>
      <w:pPr>
        <w:pStyle w:val="Subsection"/>
        <w:rPr>
          <w:snapToGrid w:val="0"/>
        </w:rPr>
      </w:pPr>
      <w:r>
        <w:rPr>
          <w:snapToGrid w:val="0"/>
        </w:rPr>
        <w:tab/>
        <w:t>(2)</w:t>
      </w:r>
      <w:r>
        <w:rPr>
          <w:snapToGrid w:val="0"/>
        </w:rPr>
        <w:tab/>
        <w:t>Two or more joint proprietors of any land or of any such lease or of any charge may by writing, under their hands direct the Registrar to enter the words “no survivorship” upon the certificate of title or instrument relating to the property.</w:t>
      </w:r>
    </w:p>
    <w:p>
      <w:pPr>
        <w:pStyle w:val="Subsection"/>
        <w:rPr>
          <w:snapToGrid w:val="0"/>
        </w:rPr>
      </w:pPr>
      <w:r>
        <w:rPr>
          <w:snapToGrid w:val="0"/>
        </w:rPr>
        <w:tab/>
        <w:t>(3)</w:t>
      </w:r>
      <w:r>
        <w:rPr>
          <w:snapToGrid w:val="0"/>
        </w:rPr>
        <w:tab/>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by No. 81 of 1996 s. 34; No. 19 of 2010 s. 51.]</w:t>
      </w:r>
    </w:p>
    <w:p>
      <w:pPr>
        <w:pStyle w:val="Heading5"/>
        <w:rPr>
          <w:snapToGrid w:val="0"/>
        </w:rPr>
      </w:pPr>
      <w:bookmarkStart w:id="145" w:name="_Toc421012553"/>
      <w:bookmarkStart w:id="146" w:name="_Toc418081712"/>
      <w:r>
        <w:rPr>
          <w:rStyle w:val="CharSectno"/>
        </w:rPr>
        <w:t>62</w:t>
      </w:r>
      <w:r>
        <w:rPr>
          <w:snapToGrid w:val="0"/>
        </w:rPr>
        <w:t>.</w:t>
      </w:r>
      <w:r>
        <w:rPr>
          <w:snapToGrid w:val="0"/>
        </w:rPr>
        <w:tab/>
        <w:t>Notice to be published before effect is given to order</w:t>
      </w:r>
      <w:bookmarkEnd w:id="145"/>
      <w:bookmarkEnd w:id="146"/>
    </w:p>
    <w:p>
      <w:pPr>
        <w:pStyle w:val="Subsection"/>
        <w:rPr>
          <w:snapToGrid w:val="0"/>
        </w:rPr>
      </w:pPr>
      <w:r>
        <w:rPr>
          <w:snapToGrid w:val="0"/>
        </w:rPr>
        <w:tab/>
        <w:t>(1)</w:t>
      </w:r>
      <w:r>
        <w:rPr>
          <w:snapToGrid w:val="0"/>
        </w:rPr>
        <w:tab/>
        <w:t>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w:t>
      </w:r>
    </w:p>
    <w:p>
      <w:pPr>
        <w:pStyle w:val="Subsection"/>
        <w:rPr>
          <w:snapToGrid w:val="0"/>
        </w:rPr>
      </w:pPr>
      <w:r>
        <w:rPr>
          <w:snapToGrid w:val="0"/>
        </w:rPr>
        <w:tab/>
        <w:t>(2)</w:t>
      </w:r>
      <w:r>
        <w:rPr>
          <w:snapToGrid w:val="0"/>
        </w:rPr>
        <w:tab/>
        <w:t>After the expiration of that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p>
    <w:p>
      <w:pPr>
        <w:pStyle w:val="Subsection"/>
        <w:rPr>
          <w:snapToGrid w:val="0"/>
        </w:rPr>
      </w:pPr>
      <w:r>
        <w:rPr>
          <w:snapToGrid w:val="0"/>
        </w:rPr>
        <w:tab/>
        <w:t>(3)</w:t>
      </w:r>
      <w:r>
        <w:rPr>
          <w:snapToGrid w:val="0"/>
        </w:rPr>
        <w:tab/>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 No. 19 of 2010 s. 51.]</w:t>
      </w:r>
    </w:p>
    <w:p>
      <w:pPr>
        <w:pStyle w:val="Heading5"/>
        <w:rPr>
          <w:snapToGrid w:val="0"/>
        </w:rPr>
      </w:pPr>
      <w:bookmarkStart w:id="147" w:name="_Toc421012554"/>
      <w:bookmarkStart w:id="148" w:name="_Toc418081713"/>
      <w:r>
        <w:rPr>
          <w:rStyle w:val="CharSectno"/>
        </w:rPr>
        <w:t>63</w:t>
      </w:r>
      <w:r>
        <w:rPr>
          <w:snapToGrid w:val="0"/>
        </w:rPr>
        <w:t>.</w:t>
      </w:r>
      <w:r>
        <w:rPr>
          <w:snapToGrid w:val="0"/>
        </w:rPr>
        <w:tab/>
        <w:t>Certificate to be conclusive evidence of title</w:t>
      </w:r>
      <w:bookmarkEnd w:id="147"/>
      <w:bookmarkEnd w:id="148"/>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by No. 81 of 1996 s. 35 and 145(1); No. 31 of 1997 s. 98.]</w:t>
      </w:r>
    </w:p>
    <w:p>
      <w:pPr>
        <w:pStyle w:val="Heading5"/>
        <w:rPr>
          <w:snapToGrid w:val="0"/>
        </w:rPr>
      </w:pPr>
      <w:bookmarkStart w:id="149" w:name="_Toc421012555"/>
      <w:bookmarkStart w:id="150" w:name="_Toc418081714"/>
      <w:r>
        <w:rPr>
          <w:rStyle w:val="CharSectno"/>
        </w:rPr>
        <w:t>63A</w:t>
      </w:r>
      <w:r>
        <w:rPr>
          <w:snapToGrid w:val="0"/>
        </w:rPr>
        <w:t>.</w:t>
      </w:r>
      <w:r>
        <w:rPr>
          <w:snapToGrid w:val="0"/>
        </w:rPr>
        <w:tab/>
        <w:t>Certificates may contain statement of easements</w:t>
      </w:r>
      <w:bookmarkEnd w:id="149"/>
      <w:bookmarkEnd w:id="150"/>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 or</w:t>
      </w:r>
    </w:p>
    <w:p>
      <w:pPr>
        <w:pStyle w:val="Indenta"/>
      </w:pPr>
      <w:r>
        <w:tab/>
        <w:t>(b)</w:t>
      </w:r>
      <w:r>
        <w:tab/>
        <w:t>refer to the instrument creating the easement if that instrument is deposited with the Authority; or</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by No. 54 of 1909 s. 15 and 16 (as amended by No. 17 of 1950 s. 75); amended by No. 81 of 1996 s. 36; No. 6 of 2003 s. 21; No. 60 of 2006 s. 118(1).]</w:t>
      </w:r>
    </w:p>
    <w:p>
      <w:pPr>
        <w:pStyle w:val="Heading5"/>
        <w:spacing w:before="180"/>
        <w:rPr>
          <w:snapToGrid w:val="0"/>
        </w:rPr>
      </w:pPr>
      <w:bookmarkStart w:id="151" w:name="_Toc421012556"/>
      <w:bookmarkStart w:id="152" w:name="_Toc418081715"/>
      <w:r>
        <w:rPr>
          <w:rStyle w:val="CharSectno"/>
        </w:rPr>
        <w:t>64</w:t>
      </w:r>
      <w:r>
        <w:rPr>
          <w:snapToGrid w:val="0"/>
        </w:rPr>
        <w:t>.</w:t>
      </w:r>
      <w:r>
        <w:rPr>
          <w:snapToGrid w:val="0"/>
        </w:rPr>
        <w:tab/>
        <w:t>Certificate conclusive evidence as to title to easements</w:t>
      </w:r>
      <w:bookmarkEnd w:id="151"/>
      <w:bookmarkEnd w:id="152"/>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r>
        <w:tab/>
        <w:t>[Section 64 amended by No. 6 of 2003 s. 22.]</w:t>
      </w:r>
    </w:p>
    <w:p>
      <w:pPr>
        <w:pStyle w:val="Heading5"/>
        <w:spacing w:before="240"/>
        <w:rPr>
          <w:snapToGrid w:val="0"/>
        </w:rPr>
      </w:pPr>
      <w:bookmarkStart w:id="153" w:name="_Toc421012557"/>
      <w:bookmarkStart w:id="154" w:name="_Toc418081716"/>
      <w:r>
        <w:rPr>
          <w:rStyle w:val="CharSectno"/>
        </w:rPr>
        <w:t>65</w:t>
      </w:r>
      <w:r>
        <w:rPr>
          <w:snapToGrid w:val="0"/>
        </w:rPr>
        <w:t>.</w:t>
      </w:r>
      <w:r>
        <w:rPr>
          <w:snapToGrid w:val="0"/>
        </w:rPr>
        <w:tab/>
        <w:t>Short forms etc. for easements, effect of</w:t>
      </w:r>
      <w:bookmarkEnd w:id="153"/>
      <w:bookmarkEnd w:id="154"/>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spacing w:before="140"/>
        <w:rPr>
          <w:snapToGrid w:val="0"/>
        </w:rPr>
      </w:pPr>
      <w:r>
        <w:rPr>
          <w:snapToGrid w:val="0"/>
        </w:rPr>
        <w:tab/>
      </w:r>
      <w:r>
        <w:rPr>
          <w:snapToGrid w:val="0"/>
        </w:rPr>
        <w:tab/>
        <w:t xml:space="preserve">contains a short form of easement then the words in column 2 of </w:t>
      </w:r>
      <w:r>
        <w:rPr>
          <w:rFonts w:eastAsia="MS Mincho"/>
        </w:rPr>
        <w:t>the Tenth Schedule</w:t>
      </w:r>
      <w:r>
        <w:rPr>
          <w:snapToGrid w:val="0"/>
        </w:rPr>
        <w:t xml:space="preserve">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amended by No. 56 of 2003 s. 12; No. 19 of 2010 s. 38(3) .]</w:t>
      </w:r>
    </w:p>
    <w:p>
      <w:pPr>
        <w:pStyle w:val="Heading5"/>
        <w:rPr>
          <w:snapToGrid w:val="0"/>
        </w:rPr>
      </w:pPr>
      <w:bookmarkStart w:id="155" w:name="_Toc421012558"/>
      <w:bookmarkStart w:id="156" w:name="_Toc418081717"/>
      <w:r>
        <w:rPr>
          <w:rStyle w:val="CharSectno"/>
        </w:rPr>
        <w:t>65A</w:t>
      </w:r>
      <w:r>
        <w:rPr>
          <w:snapToGrid w:val="0"/>
        </w:rPr>
        <w:t>.</w:t>
      </w:r>
      <w:r>
        <w:rPr>
          <w:snapToGrid w:val="0"/>
        </w:rPr>
        <w:tab/>
        <w:t>Memorandum of easement</w:t>
      </w:r>
      <w:bookmarkEnd w:id="155"/>
      <w:bookmarkEnd w:id="156"/>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spacing w:before="140"/>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[Section 65A inserted by No. 81 of 1996 s. 37.]</w:t>
      </w:r>
    </w:p>
    <w:p>
      <w:pPr>
        <w:pStyle w:val="Ednotesection"/>
        <w:spacing w:before="240"/>
        <w:ind w:left="890" w:hanging="890"/>
      </w:pPr>
      <w:r>
        <w:t>[</w:t>
      </w:r>
      <w:r>
        <w:rPr>
          <w:b/>
        </w:rPr>
        <w:t>66.</w:t>
      </w:r>
      <w:r>
        <w:tab/>
        <w:t>Deleted by No. 81 of 1996 s. 38.]</w:t>
      </w:r>
    </w:p>
    <w:p>
      <w:pPr>
        <w:pStyle w:val="Heading5"/>
        <w:spacing w:before="240"/>
        <w:rPr>
          <w:snapToGrid w:val="0"/>
        </w:rPr>
      </w:pPr>
      <w:bookmarkStart w:id="157" w:name="_Toc421012559"/>
      <w:bookmarkStart w:id="158" w:name="_Toc418081718"/>
      <w:r>
        <w:rPr>
          <w:rStyle w:val="CharSectno"/>
        </w:rPr>
        <w:t>66A</w:t>
      </w:r>
      <w:r>
        <w:rPr>
          <w:snapToGrid w:val="0"/>
        </w:rPr>
        <w:t>.</w:t>
      </w:r>
      <w:r>
        <w:rPr>
          <w:snapToGrid w:val="0"/>
        </w:rPr>
        <w:tab/>
        <w:t>No separate certificate for easement</w:t>
      </w:r>
      <w:bookmarkEnd w:id="157"/>
      <w:bookmarkEnd w:id="158"/>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 by No. 17 of 1950 s. 15; amended by No. 81 of 1996 s. 39.]</w:t>
      </w:r>
    </w:p>
    <w:p>
      <w:pPr>
        <w:pStyle w:val="Heading5"/>
        <w:spacing w:before="240"/>
        <w:rPr>
          <w:snapToGrid w:val="0"/>
        </w:rPr>
      </w:pPr>
      <w:bookmarkStart w:id="159" w:name="_Toc421012560"/>
      <w:bookmarkStart w:id="160" w:name="_Toc418081719"/>
      <w:r>
        <w:rPr>
          <w:rStyle w:val="CharSectno"/>
        </w:rPr>
        <w:t>67</w:t>
      </w:r>
      <w:r>
        <w:rPr>
          <w:snapToGrid w:val="0"/>
        </w:rPr>
        <w:t>.</w:t>
      </w:r>
      <w:r>
        <w:rPr>
          <w:snapToGrid w:val="0"/>
        </w:rPr>
        <w:tab/>
        <w:t>Certificate conclusive evidence in suit for specific performance or action for damages</w:t>
      </w:r>
      <w:bookmarkEnd w:id="159"/>
      <w:bookmarkEnd w:id="160"/>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240"/>
        <w:rPr>
          <w:snapToGrid w:val="0"/>
        </w:rPr>
      </w:pPr>
      <w:bookmarkStart w:id="161" w:name="_Toc421012561"/>
      <w:bookmarkStart w:id="162" w:name="_Toc418081720"/>
      <w:r>
        <w:rPr>
          <w:rStyle w:val="CharSectno"/>
        </w:rPr>
        <w:t>68</w:t>
      </w:r>
      <w:r>
        <w:rPr>
          <w:snapToGrid w:val="0"/>
        </w:rPr>
        <w:t>.</w:t>
      </w:r>
      <w:r>
        <w:rPr>
          <w:snapToGrid w:val="0"/>
        </w:rPr>
        <w:tab/>
        <w:t>Estate of registered proprietor paramount</w:t>
      </w:r>
      <w:bookmarkEnd w:id="161"/>
      <w:bookmarkEnd w:id="162"/>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p>
    <w:p>
      <w:pPr>
        <w:pStyle w:val="Subsection"/>
        <w:rPr>
          <w:snapToGrid w:val="0"/>
        </w:rPr>
      </w:pPr>
      <w:r>
        <w:rPr>
          <w:snapToGrid w:val="0"/>
        </w:rPr>
        <w:tab/>
        <w:t>(1A)</w:t>
      </w:r>
      <w:r>
        <w:rPr>
          <w:snapToGrid w:val="0"/>
        </w:rPr>
        <w:tab/>
        <w:t>Despite subsection (1),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 and</w:t>
      </w:r>
    </w:p>
    <w:p>
      <w:pPr>
        <w:pStyle w:val="Indenta"/>
        <w:rPr>
          <w:snapToGrid w:val="0"/>
        </w:rPr>
      </w:pPr>
      <w:r>
        <w:rPr>
          <w:snapToGrid w:val="0"/>
        </w:rPr>
        <w:tab/>
        <w:t>(b)</w:t>
      </w:r>
      <w:r>
        <w:rPr>
          <w:snapToGrid w:val="0"/>
        </w:rPr>
        <w:tab/>
        <w:t>any public right of way; and</w:t>
      </w:r>
    </w:p>
    <w:p>
      <w:pPr>
        <w:pStyle w:val="Indenta"/>
        <w:rPr>
          <w:snapToGrid w:val="0"/>
        </w:rPr>
      </w:pPr>
      <w:r>
        <w:rPr>
          <w:snapToGrid w:val="0"/>
        </w:rPr>
        <w:tab/>
        <w:t>(c)</w:t>
      </w:r>
      <w:r>
        <w:rPr>
          <w:snapToGrid w:val="0"/>
        </w:rPr>
        <w:tab/>
        <w:t>any easement subsisting over or upon or affecting that Crown land; and</w:t>
      </w:r>
    </w:p>
    <w:p>
      <w:pPr>
        <w:pStyle w:val="Indenta"/>
        <w:rPr>
          <w:snapToGrid w:val="0"/>
        </w:rPr>
      </w:pPr>
      <w:r>
        <w:rPr>
          <w:snapToGrid w:val="0"/>
        </w:rPr>
        <w:tab/>
        <w:t>(d)</w:t>
      </w:r>
      <w:r>
        <w:rPr>
          <w:snapToGrid w:val="0"/>
        </w:rPr>
        <w:tab/>
        <w:t>any unpaid rates; and</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by No. 81 of 1996 s. 40; No. 31 of 1997 s. 99; No. 19 of 2010 s. 51.]</w:t>
      </w:r>
    </w:p>
    <w:p>
      <w:pPr>
        <w:pStyle w:val="Heading5"/>
        <w:rPr>
          <w:snapToGrid w:val="0"/>
        </w:rPr>
      </w:pPr>
      <w:bookmarkStart w:id="163" w:name="_Toc421012562"/>
      <w:bookmarkStart w:id="164" w:name="_Toc418081721"/>
      <w:r>
        <w:rPr>
          <w:rStyle w:val="CharSectno"/>
        </w:rPr>
        <w:t>69</w:t>
      </w:r>
      <w:r>
        <w:rPr>
          <w:snapToGrid w:val="0"/>
        </w:rPr>
        <w:t>.</w:t>
      </w:r>
      <w:r>
        <w:rPr>
          <w:snapToGrid w:val="0"/>
        </w:rPr>
        <w:tab/>
        <w:t>Certain easements and conditions to be noted as encumbrances</w:t>
      </w:r>
      <w:bookmarkEnd w:id="163"/>
      <w:bookmarkEnd w:id="164"/>
    </w:p>
    <w:p>
      <w:pPr>
        <w:pStyle w:val="Subsection"/>
        <w:rPr>
          <w:snapToGrid w:val="0"/>
        </w:rPr>
      </w:pPr>
      <w:r>
        <w:rPr>
          <w:snapToGrid w:val="0"/>
        </w:rPr>
        <w:tab/>
        <w:t>(1)</w:t>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w:t>
      </w:r>
    </w:p>
    <w:p>
      <w:pPr>
        <w:pStyle w:val="Subsection"/>
        <w:rPr>
          <w:snapToGrid w:val="0"/>
        </w:rPr>
      </w:pPr>
      <w:r>
        <w:rPr>
          <w:snapToGrid w:val="0"/>
        </w:rPr>
        <w:tab/>
        <w:t>(2)</w:t>
      </w:r>
      <w:r>
        <w:rPr>
          <w:snapToGrid w:val="0"/>
        </w:rPr>
        <w:tab/>
        <w:t>Notwithstanding section 68(1A)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by No. 81 of 1996 s. 41; No. 19 of 2010 s. 51.]</w:t>
      </w:r>
    </w:p>
    <w:p>
      <w:pPr>
        <w:pStyle w:val="Heading5"/>
        <w:spacing w:before="280"/>
        <w:rPr>
          <w:snapToGrid w:val="0"/>
        </w:rPr>
      </w:pPr>
      <w:bookmarkStart w:id="165" w:name="_Toc421012563"/>
      <w:bookmarkStart w:id="166" w:name="_Toc418081722"/>
      <w:r>
        <w:rPr>
          <w:rStyle w:val="CharSectno"/>
        </w:rPr>
        <w:t>70</w:t>
      </w:r>
      <w:r>
        <w:rPr>
          <w:snapToGrid w:val="0"/>
        </w:rPr>
        <w:t>.</w:t>
      </w:r>
      <w:r>
        <w:rPr>
          <w:snapToGrid w:val="0"/>
        </w:rPr>
        <w:tab/>
        <w:t>Reversions expectant on leases</w:t>
      </w:r>
      <w:bookmarkEnd w:id="165"/>
      <w:bookmarkEnd w:id="166"/>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280"/>
        <w:rPr>
          <w:snapToGrid w:val="0"/>
        </w:rPr>
      </w:pPr>
      <w:bookmarkStart w:id="167" w:name="_Toc421012564"/>
      <w:bookmarkStart w:id="168" w:name="_Toc418081723"/>
      <w:r>
        <w:rPr>
          <w:rStyle w:val="CharSectno"/>
        </w:rPr>
        <w:t>70A</w:t>
      </w:r>
      <w:r>
        <w:rPr>
          <w:snapToGrid w:val="0"/>
        </w:rPr>
        <w:t>.</w:t>
      </w:r>
      <w:r>
        <w:rPr>
          <w:snapToGrid w:val="0"/>
        </w:rPr>
        <w:tab/>
        <w:t>Factors affecting use and enjoyment of land, notification on title</w:t>
      </w:r>
      <w:bookmarkEnd w:id="167"/>
      <w:bookmarkEnd w:id="168"/>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[Section 70A inserted by No. 81 of 1996 s. 42.]</w:t>
      </w:r>
    </w:p>
    <w:p>
      <w:pPr>
        <w:pStyle w:val="Heading5"/>
        <w:rPr>
          <w:snapToGrid w:val="0"/>
        </w:rPr>
      </w:pPr>
      <w:bookmarkStart w:id="169" w:name="_Toc421012565"/>
      <w:bookmarkStart w:id="170" w:name="_Toc418081724"/>
      <w:r>
        <w:rPr>
          <w:rStyle w:val="CharSectno"/>
        </w:rPr>
        <w:t>71</w:t>
      </w:r>
      <w:r>
        <w:rPr>
          <w:snapToGrid w:val="0"/>
        </w:rPr>
        <w:t>.</w:t>
      </w:r>
      <w:r>
        <w:rPr>
          <w:snapToGrid w:val="0"/>
        </w:rPr>
        <w:tab/>
        <w:t>Single certificate may be created instead of separate ones</w:t>
      </w:r>
      <w:bookmarkEnd w:id="169"/>
      <w:bookmarkEnd w:id="170"/>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ind w:left="890" w:hanging="890"/>
      </w:pPr>
      <w:r>
        <w:tab/>
        <w:t>[Section 71 amended by No. 81 of 1996 s. 43.]</w:t>
      </w:r>
    </w:p>
    <w:p>
      <w:pPr>
        <w:pStyle w:val="Heading5"/>
        <w:spacing w:before="240"/>
        <w:rPr>
          <w:snapToGrid w:val="0"/>
        </w:rPr>
      </w:pPr>
      <w:bookmarkStart w:id="171" w:name="_Toc421012566"/>
      <w:bookmarkStart w:id="172" w:name="_Toc418081725"/>
      <w:r>
        <w:rPr>
          <w:rStyle w:val="CharSectno"/>
        </w:rPr>
        <w:t>71A</w:t>
      </w:r>
      <w:r>
        <w:rPr>
          <w:snapToGrid w:val="0"/>
        </w:rPr>
        <w:t>.</w:t>
      </w:r>
      <w:r>
        <w:rPr>
          <w:snapToGrid w:val="0"/>
        </w:rPr>
        <w:tab/>
        <w:t>Separate certificates may be created instead of single one</w:t>
      </w:r>
      <w:bookmarkEnd w:id="171"/>
      <w:bookmarkEnd w:id="172"/>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ind w:left="890" w:hanging="890"/>
      </w:pPr>
      <w:r>
        <w:tab/>
        <w:t>[Section 71A inserted by No. 17 of 1950 s. 17; amended by No. 81 of 1996 s. 44.]</w:t>
      </w:r>
    </w:p>
    <w:p>
      <w:pPr>
        <w:pStyle w:val="Heading5"/>
        <w:spacing w:before="240"/>
        <w:rPr>
          <w:snapToGrid w:val="0"/>
        </w:rPr>
      </w:pPr>
      <w:bookmarkStart w:id="173" w:name="_Toc421012567"/>
      <w:bookmarkStart w:id="174" w:name="_Toc418081726"/>
      <w:r>
        <w:rPr>
          <w:rStyle w:val="CharSectno"/>
        </w:rPr>
        <w:t>71B</w:t>
      </w:r>
      <w:r>
        <w:rPr>
          <w:snapToGrid w:val="0"/>
        </w:rPr>
        <w:t>.</w:t>
      </w:r>
      <w:r>
        <w:rPr>
          <w:snapToGrid w:val="0"/>
        </w:rPr>
        <w:tab/>
        <w:t>Replacing duplicate certificates of title</w:t>
      </w:r>
      <w:bookmarkEnd w:id="173"/>
      <w:bookmarkEnd w:id="174"/>
    </w:p>
    <w:p>
      <w:pPr>
        <w:pStyle w:val="Subsection"/>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ind w:left="890" w:hanging="890"/>
      </w:pPr>
      <w:r>
        <w:tab/>
        <w:t>[Section 71B inserted by No. 17 of 1950 s. 17; amended by No. 81 of 1996 s. 45.]</w:t>
      </w:r>
    </w:p>
    <w:p>
      <w:pPr>
        <w:pStyle w:val="Heading5"/>
        <w:rPr>
          <w:snapToGrid w:val="0"/>
        </w:rPr>
      </w:pPr>
      <w:bookmarkStart w:id="175" w:name="_Toc421012568"/>
      <w:bookmarkStart w:id="176" w:name="_Toc418081727"/>
      <w:r>
        <w:rPr>
          <w:rStyle w:val="CharSectno"/>
        </w:rPr>
        <w:t>72</w:t>
      </w:r>
      <w:r>
        <w:rPr>
          <w:snapToGrid w:val="0"/>
        </w:rPr>
        <w:t>.</w:t>
      </w:r>
      <w:r>
        <w:rPr>
          <w:snapToGrid w:val="0"/>
        </w:rPr>
        <w:tab/>
        <w:t>History of dealings to be preserved</w:t>
      </w:r>
      <w:bookmarkEnd w:id="175"/>
      <w:bookmarkEnd w:id="176"/>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ind w:left="890" w:hanging="890"/>
      </w:pPr>
      <w:r>
        <w:tab/>
        <w:t>[Section 72 amended by No. 81 of 1996 s. 145(1); No. 6 of 2003 s. 23.]</w:t>
      </w:r>
    </w:p>
    <w:p>
      <w:pPr>
        <w:pStyle w:val="Ednotesection"/>
      </w:pPr>
      <w:r>
        <w:t>[</w:t>
      </w:r>
      <w:r>
        <w:rPr>
          <w:b/>
        </w:rPr>
        <w:t>73.</w:t>
      </w:r>
      <w:r>
        <w:tab/>
        <w:t>Deleted by No. 31 of 1997 s. 100.]</w:t>
      </w:r>
    </w:p>
    <w:p>
      <w:pPr>
        <w:pStyle w:val="Heading5"/>
        <w:rPr>
          <w:snapToGrid w:val="0"/>
        </w:rPr>
      </w:pPr>
      <w:bookmarkStart w:id="177" w:name="_Toc421012569"/>
      <w:bookmarkStart w:id="178" w:name="_Toc418081728"/>
      <w:r>
        <w:rPr>
          <w:rStyle w:val="CharSectno"/>
        </w:rPr>
        <w:t>74</w:t>
      </w:r>
      <w:r>
        <w:rPr>
          <w:snapToGrid w:val="0"/>
        </w:rPr>
        <w:t>.</w:t>
      </w:r>
      <w:r>
        <w:rPr>
          <w:snapToGrid w:val="0"/>
        </w:rPr>
        <w:tab/>
        <w:t>Duplicate may be dispensed with in certain cases</w:t>
      </w:r>
      <w:bookmarkEnd w:id="177"/>
      <w:bookmarkEnd w:id="178"/>
    </w:p>
    <w:p>
      <w:pPr>
        <w:pStyle w:val="Subsection"/>
      </w:pPr>
      <w:r>
        <w:rPr>
          <w:snapToGrid w:val="0"/>
        </w:rPr>
        <w:tab/>
        <w:t>(1)</w:t>
      </w:r>
      <w:r>
        <w:rPr>
          <w:snapToGrid w:val="0"/>
        </w:rPr>
        <w:tab/>
        <w:t xml:space="preserve">The Registrar with the consent of the Commissioner may dispense with the production of any duplicate certificate of title or duplicate instrument (if any) for the purpose of entering thereon the memorandum by this Act </w:t>
      </w:r>
      <w:r>
        <w:t>required.</w:t>
      </w:r>
    </w:p>
    <w:p>
      <w:pPr>
        <w:pStyle w:val="Subsection"/>
      </w:pPr>
      <w:r>
        <w:tab/>
        <w:t>(2)</w:t>
      </w:r>
      <w:r>
        <w:tab/>
        <w:t xml:space="preserve">If the Registrar dispenses with the production of a duplicate certificate of title in the case of a paper title, </w:t>
      </w:r>
      <w:r>
        <w:rPr>
          <w:snapToGrid w:val="0"/>
        </w:rPr>
        <w:t xml:space="preserve">upon the registration of the dealing the Registrar shall notify in the memorandum in the Register that no entry of such memorandum has been made on the duplicate (if any) and such dealing shall thereupon be as valid and effectual as if such memorandum had been </w:t>
      </w:r>
      <w:r>
        <w:t>entered.</w:t>
      </w:r>
    </w:p>
    <w:p>
      <w:pPr>
        <w:pStyle w:val="Subsection"/>
        <w:rPr>
          <w:snapToGrid w:val="0"/>
        </w:rPr>
      </w:pPr>
      <w:r>
        <w:tab/>
        <w:t>(3)</w:t>
      </w:r>
      <w:r>
        <w:tab/>
        <w:t xml:space="preserve">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w:t>
      </w:r>
      <w:r>
        <w:rPr>
          <w:snapToGrid w:val="0"/>
        </w:rPr>
        <w:t>entered.</w:t>
      </w:r>
    </w:p>
    <w:p>
      <w:pPr>
        <w:pStyle w:val="Subsection"/>
        <w:rPr>
          <w:snapToGrid w:val="0"/>
        </w:rPr>
      </w:pPr>
      <w:r>
        <w:rPr>
          <w:snapToGrid w:val="0"/>
        </w:rPr>
        <w:tab/>
        <w:t>(4)</w:t>
      </w:r>
      <w:r>
        <w:rPr>
          <w:snapToGrid w:val="0"/>
        </w:rPr>
        <w:tab/>
        <w:t>The Registrar may with the like consent dispense with the production of the duplicate certificate of title (if any) required to be delivered up prior to the registration of any person as proprietor on the transmission of an estate of freehold.</w:t>
      </w:r>
    </w:p>
    <w:p>
      <w:pPr>
        <w:pStyle w:val="Subsection"/>
        <w:rPr>
          <w:snapToGrid w:val="0"/>
        </w:rPr>
      </w:pPr>
      <w:r>
        <w:rPr>
          <w:snapToGrid w:val="0"/>
        </w:rPr>
        <w:tab/>
        <w:t>(5)</w:t>
      </w:r>
      <w:r>
        <w:rPr>
          <w:snapToGrid w:val="0"/>
        </w:rPr>
        <w:tab/>
        <w:t>Despite subsections (1) to (4),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Subsection"/>
        <w:rPr>
          <w:snapToGrid w:val="0"/>
        </w:rPr>
      </w:pPr>
      <w:r>
        <w:tab/>
        <w:t>(6)</w:t>
      </w:r>
      <w:r>
        <w:tab/>
        <w:t>Nothing in this section applies if the production, presentation, delivery up or lodging of a duplicate certificate of title is dispensed with under regulations made under section 181 or requirements determined under section 182A.</w:t>
      </w:r>
    </w:p>
    <w:p>
      <w:pPr>
        <w:pStyle w:val="Footnotesection"/>
      </w:pPr>
      <w:r>
        <w:tab/>
        <w:t>[Section 74 amended by No. 81 of 1996 s. 46 and 145(1); No. 6 of 2003 s. 24; No. 19 of 2010 s. 51; No. 2 of 2014 s. 70.]</w:t>
      </w:r>
    </w:p>
    <w:p>
      <w:pPr>
        <w:pStyle w:val="Heading5"/>
        <w:spacing w:before="280"/>
        <w:rPr>
          <w:snapToGrid w:val="0"/>
        </w:rPr>
      </w:pPr>
      <w:bookmarkStart w:id="179" w:name="_Toc421012570"/>
      <w:bookmarkStart w:id="180" w:name="_Toc418081729"/>
      <w:r>
        <w:rPr>
          <w:rStyle w:val="CharSectno"/>
        </w:rPr>
        <w:t>74A</w:t>
      </w:r>
      <w:r>
        <w:rPr>
          <w:snapToGrid w:val="0"/>
        </w:rPr>
        <w:t>.</w:t>
      </w:r>
      <w:r>
        <w:rPr>
          <w:snapToGrid w:val="0"/>
        </w:rPr>
        <w:tab/>
        <w:t>Substitute certificates of title</w:t>
      </w:r>
      <w:bookmarkEnd w:id="179"/>
      <w:bookmarkEnd w:id="180"/>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[Section 74A inserted by No. 81 of 1996 s. 47; amended by No. 6 of 2003 s. 25.]</w:t>
      </w:r>
    </w:p>
    <w:p>
      <w:pPr>
        <w:pStyle w:val="Heading5"/>
        <w:rPr>
          <w:snapToGrid w:val="0"/>
        </w:rPr>
      </w:pPr>
      <w:bookmarkStart w:id="181" w:name="_Toc421012571"/>
      <w:bookmarkStart w:id="182" w:name="_Toc418081730"/>
      <w:r>
        <w:rPr>
          <w:rStyle w:val="CharSectno"/>
        </w:rPr>
        <w:t>74B</w:t>
      </w:r>
      <w:r>
        <w:rPr>
          <w:snapToGrid w:val="0"/>
        </w:rPr>
        <w:t>.</w:t>
      </w:r>
      <w:r>
        <w:rPr>
          <w:snapToGrid w:val="0"/>
        </w:rPr>
        <w:tab/>
        <w:t>New duplicate certificates of title</w:t>
      </w:r>
      <w:bookmarkEnd w:id="181"/>
      <w:bookmarkEnd w:id="182"/>
    </w:p>
    <w:p>
      <w:pPr>
        <w:pStyle w:val="Subsection"/>
        <w:rPr>
          <w:snapToGrid w:val="0"/>
        </w:rPr>
      </w:pPr>
      <w:r>
        <w:rPr>
          <w:snapToGrid w:val="0"/>
        </w:rPr>
        <w:tab/>
        <w:t>(1)</w:t>
      </w:r>
      <w:r>
        <w:rPr>
          <w:snapToGrid w:val="0"/>
        </w:rPr>
        <w:tab/>
        <w:t>Where a duplicate certificate of title has been issued and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If, in the case of a digital title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Subsection"/>
      </w:pPr>
      <w:r>
        <w:tab/>
        <w:t>(3)</w:t>
      </w:r>
      <w:r>
        <w:tab/>
        <w:t xml:space="preserve">Subsection (4) applies if — </w:t>
      </w:r>
    </w:p>
    <w:p>
      <w:pPr>
        <w:pStyle w:val="Indenta"/>
      </w:pPr>
      <w:r>
        <w:tab/>
        <w:t>(a)</w:t>
      </w:r>
      <w:r>
        <w:tab/>
        <w:t xml:space="preserve">a document is lodged electronically under the </w:t>
      </w:r>
      <w:r>
        <w:rPr>
          <w:i/>
        </w:rPr>
        <w:t>Electronic Conveyancing Act 2014</w:t>
      </w:r>
      <w:r>
        <w:t>; and</w:t>
      </w:r>
    </w:p>
    <w:p>
      <w:pPr>
        <w:pStyle w:val="Indenta"/>
      </w:pPr>
      <w:r>
        <w:tab/>
        <w:t>(b)</w:t>
      </w:r>
      <w:r>
        <w:tab/>
        <w:t xml:space="preserve">in connection with the lodging of that document, a duplicate certificate of title is not produced but is dealt with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Indenta"/>
      </w:pPr>
      <w:r>
        <w:tab/>
      </w:r>
      <w:r>
        <w:tab/>
        <w:t>and</w:t>
      </w:r>
    </w:p>
    <w:p>
      <w:pPr>
        <w:pStyle w:val="Indenta"/>
      </w:pPr>
      <w:r>
        <w:tab/>
        <w:t>(c)</w:t>
      </w:r>
      <w:r>
        <w:tab/>
        <w:t>that document is later withdrawn from registration or is rejected.</w:t>
      </w:r>
    </w:p>
    <w:p>
      <w:pPr>
        <w:pStyle w:val="Subsection"/>
      </w:pPr>
      <w:r>
        <w:tab/>
        <w:t>(4)</w:t>
      </w:r>
      <w:r>
        <w:tab/>
        <w:t xml:space="preserve">If this subsection applies, the Registrar may cause a new duplicate certificate of title or, in the case of a digital title, a new edition of the duplicate certificate of title to be issued to — </w:t>
      </w:r>
    </w:p>
    <w:p>
      <w:pPr>
        <w:pStyle w:val="Indenta"/>
      </w:pPr>
      <w:r>
        <w:tab/>
        <w:t>(a)</w:t>
      </w:r>
      <w:r>
        <w:tab/>
        <w:t>the proprietor of the land that is the subject of the certificate of title; or</w:t>
      </w:r>
    </w:p>
    <w:p>
      <w:pPr>
        <w:pStyle w:val="Indenta"/>
      </w:pPr>
      <w:r>
        <w:tab/>
        <w:t>(b)</w:t>
      </w:r>
      <w:r>
        <w:tab/>
        <w:t>a person named and authorised by the proprietor as the person to whom the duplicate may be issued.</w:t>
      </w:r>
    </w:p>
    <w:p>
      <w:pPr>
        <w:pStyle w:val="Footnotesection"/>
      </w:pPr>
      <w:r>
        <w:tab/>
        <w:t>[Section 74B inserted by No. 81 of 1996 s. 47; amended by No. 6 of 2003 s. 26; No. 2 of 2014 s. 71.]</w:t>
      </w:r>
    </w:p>
    <w:p>
      <w:pPr>
        <w:pStyle w:val="Heading5"/>
        <w:rPr>
          <w:snapToGrid w:val="0"/>
        </w:rPr>
      </w:pPr>
      <w:bookmarkStart w:id="183" w:name="_Toc421012572"/>
      <w:bookmarkStart w:id="184" w:name="_Toc418081731"/>
      <w:r>
        <w:rPr>
          <w:rStyle w:val="CharSectno"/>
        </w:rPr>
        <w:t>75</w:t>
      </w:r>
      <w:r>
        <w:rPr>
          <w:snapToGrid w:val="0"/>
        </w:rPr>
        <w:t>.</w:t>
      </w:r>
      <w:r>
        <w:rPr>
          <w:snapToGrid w:val="0"/>
        </w:rPr>
        <w:tab/>
        <w:t>Where duplicate certificate lost, destroyed or obliterated</w:t>
      </w:r>
      <w:bookmarkEnd w:id="183"/>
      <w:bookmarkEnd w:id="184"/>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t>(1AA)</w:t>
      </w:r>
      <w:r>
        <w:rPr>
          <w:snapToGrid w:val="0"/>
        </w:rPr>
        <w:tab/>
        <w:t>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keepNext/>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[Section 75 inserted by No. 28 of 1944 s. 2 (as amended by No. 17 of 1950 s. 75); amended by No. 81 of 1996 s. 48; No. 31 of 1997 s. 101; No. 6 of 2003 s. 27; No. 19 of 2010 s. 51.]</w:t>
      </w:r>
    </w:p>
    <w:p>
      <w:pPr>
        <w:pStyle w:val="Heading5"/>
        <w:rPr>
          <w:snapToGrid w:val="0"/>
        </w:rPr>
      </w:pPr>
      <w:bookmarkStart w:id="185" w:name="_Toc421012573"/>
      <w:bookmarkStart w:id="186" w:name="_Toc418081732"/>
      <w:r>
        <w:rPr>
          <w:rStyle w:val="CharSectno"/>
        </w:rPr>
        <w:t>76</w:t>
      </w:r>
      <w:r>
        <w:rPr>
          <w:snapToGrid w:val="0"/>
        </w:rPr>
        <w:t>.</w:t>
      </w:r>
      <w:r>
        <w:rPr>
          <w:snapToGrid w:val="0"/>
        </w:rPr>
        <w:tab/>
        <w:t>Duplicate certificates etc. issued in error etc., powers to recover</w:t>
      </w:r>
      <w:bookmarkEnd w:id="185"/>
      <w:bookmarkEnd w:id="186"/>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[Section 76 amended by No. 81 of 1996 s. 49.]</w:t>
      </w:r>
    </w:p>
    <w:p>
      <w:pPr>
        <w:pStyle w:val="Heading5"/>
        <w:spacing w:before="280"/>
        <w:rPr>
          <w:snapToGrid w:val="0"/>
        </w:rPr>
      </w:pPr>
      <w:bookmarkStart w:id="187" w:name="_Toc421012574"/>
      <w:bookmarkStart w:id="188" w:name="_Toc418081733"/>
      <w:r>
        <w:rPr>
          <w:rStyle w:val="CharSectno"/>
        </w:rPr>
        <w:t>77</w:t>
      </w:r>
      <w:r>
        <w:rPr>
          <w:snapToGrid w:val="0"/>
        </w:rPr>
        <w:t>.</w:t>
      </w:r>
      <w:r>
        <w:rPr>
          <w:snapToGrid w:val="0"/>
        </w:rPr>
        <w:tab/>
        <w:t>Procedure when person summoned etc. under s. 76</w:t>
      </w:r>
      <w:bookmarkEnd w:id="187"/>
      <w:bookmarkEnd w:id="188"/>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[Section 77 amended by No. 81 of 1996 s. 50.]</w:t>
      </w:r>
    </w:p>
    <w:p>
      <w:pPr>
        <w:pStyle w:val="Heading5"/>
        <w:rPr>
          <w:snapToGrid w:val="0"/>
        </w:rPr>
      </w:pPr>
      <w:bookmarkStart w:id="189" w:name="_Toc421012575"/>
      <w:bookmarkStart w:id="190" w:name="_Toc418081734"/>
      <w:r>
        <w:rPr>
          <w:rStyle w:val="CharSectno"/>
        </w:rPr>
        <w:t>78</w:t>
      </w:r>
      <w:r>
        <w:rPr>
          <w:snapToGrid w:val="0"/>
        </w:rPr>
        <w:t>.</w:t>
      </w:r>
      <w:r>
        <w:rPr>
          <w:snapToGrid w:val="0"/>
        </w:rPr>
        <w:tab/>
        <w:t>Registrar may call in duplicate certificate etc.</w:t>
      </w:r>
      <w:bookmarkEnd w:id="189"/>
      <w:bookmarkEnd w:id="190"/>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[Section 78 amended by No. 54 of 1909 s. 11; No. 81 of 1996 s. 51; No. 6 of 2003 s. 28; No. 59 of 2004 s. 140; No. 60 of 2006 s. 118(1).]</w:t>
      </w:r>
    </w:p>
    <w:p>
      <w:pPr>
        <w:pStyle w:val="Heading5"/>
        <w:rPr>
          <w:snapToGrid w:val="0"/>
        </w:rPr>
      </w:pPr>
      <w:bookmarkStart w:id="191" w:name="_Toc421012576"/>
      <w:bookmarkStart w:id="192" w:name="_Toc418081735"/>
      <w:r>
        <w:rPr>
          <w:rStyle w:val="CharSectno"/>
        </w:rPr>
        <w:t>79</w:t>
      </w:r>
      <w:r>
        <w:rPr>
          <w:snapToGrid w:val="0"/>
        </w:rPr>
        <w:t>.</w:t>
      </w:r>
      <w:r>
        <w:rPr>
          <w:snapToGrid w:val="0"/>
        </w:rPr>
        <w:tab/>
        <w:t>Person who fails to bring in duplicate certificate etc. may be brought before Supreme Court</w:t>
      </w:r>
      <w:bookmarkEnd w:id="191"/>
      <w:bookmarkEnd w:id="192"/>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Deleted by No. 17 of 1950 s. 19.]</w:t>
      </w:r>
    </w:p>
    <w:p>
      <w:pPr>
        <w:pStyle w:val="Heading5"/>
        <w:rPr>
          <w:snapToGrid w:val="0"/>
        </w:rPr>
      </w:pPr>
      <w:bookmarkStart w:id="193" w:name="_Toc421012577"/>
      <w:bookmarkStart w:id="194" w:name="_Toc418081736"/>
      <w:r>
        <w:rPr>
          <w:rStyle w:val="CharSectno"/>
        </w:rPr>
        <w:t>81</w:t>
      </w:r>
      <w:r>
        <w:rPr>
          <w:snapToGrid w:val="0"/>
        </w:rPr>
        <w:t>.</w:t>
      </w:r>
      <w:r>
        <w:rPr>
          <w:snapToGrid w:val="0"/>
        </w:rPr>
        <w:tab/>
        <w:t>Words of inheritance or succession to be implied</w:t>
      </w:r>
      <w:bookmarkEnd w:id="193"/>
      <w:bookmarkEnd w:id="194"/>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195" w:name="_Toc418081358"/>
      <w:bookmarkStart w:id="196" w:name="_Toc418081737"/>
      <w:bookmarkStart w:id="197" w:name="_Toc418088235"/>
      <w:bookmarkStart w:id="198" w:name="_Toc421012578"/>
      <w:r>
        <w:rPr>
          <w:rStyle w:val="CharPartNo"/>
        </w:rPr>
        <w:t>Part IIIA</w:t>
      </w:r>
      <w:r>
        <w:rPr>
          <w:rStyle w:val="CharDivNo"/>
        </w:rPr>
        <w:t> </w:t>
      </w:r>
      <w:r>
        <w:t>—</w:t>
      </w:r>
      <w:r>
        <w:rPr>
          <w:rStyle w:val="CharDivText"/>
        </w:rPr>
        <w:t> </w:t>
      </w:r>
      <w:r>
        <w:rPr>
          <w:rStyle w:val="CharPartText"/>
        </w:rPr>
        <w:t>Crown leases</w:t>
      </w:r>
      <w:bookmarkEnd w:id="195"/>
      <w:bookmarkEnd w:id="196"/>
      <w:bookmarkEnd w:id="197"/>
      <w:bookmarkEnd w:id="198"/>
    </w:p>
    <w:p>
      <w:pPr>
        <w:pStyle w:val="Footnoteheading"/>
      </w:pPr>
      <w:r>
        <w:tab/>
        <w:t>[Heading inserted by No. 54 of 1909 s. 2A (as amended by No. 17 of 1950 s. 75).]</w:t>
      </w:r>
    </w:p>
    <w:p>
      <w:pPr>
        <w:pStyle w:val="Heading5"/>
        <w:spacing w:before="260"/>
        <w:rPr>
          <w:snapToGrid w:val="0"/>
        </w:rPr>
      </w:pPr>
      <w:bookmarkStart w:id="199" w:name="_Toc421012579"/>
      <w:bookmarkStart w:id="200" w:name="_Toc418081738"/>
      <w:r>
        <w:rPr>
          <w:rStyle w:val="CharSectno"/>
        </w:rPr>
        <w:t>81A</w:t>
      </w:r>
      <w:r>
        <w:rPr>
          <w:snapToGrid w:val="0"/>
        </w:rPr>
        <w:t>.</w:t>
      </w:r>
      <w:r>
        <w:rPr>
          <w:snapToGrid w:val="0"/>
        </w:rPr>
        <w:tab/>
        <w:t>Registration of Crown leases issued on or after 2 May 1910</w:t>
      </w:r>
      <w:bookmarkEnd w:id="199"/>
      <w:bookmarkEnd w:id="200"/>
    </w:p>
    <w:p>
      <w:pPr>
        <w:pStyle w:val="Subsection"/>
        <w:spacing w:before="200"/>
        <w:rPr>
          <w:snapToGrid w:val="0"/>
        </w:rPr>
      </w:pPr>
      <w:r>
        <w:rPr>
          <w:snapToGrid w:val="0"/>
        </w:rPr>
        <w:tab/>
        <w:t>(1)</w:t>
      </w:r>
      <w:r>
        <w:rPr>
          <w:snapToGrid w:val="0"/>
        </w:rPr>
        <w:tab/>
        <w:t>Subject to subsection (3), every Crown lease issued after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spacing w:before="200"/>
        <w:rPr>
          <w:snapToGrid w:val="0"/>
        </w:rPr>
      </w:pPr>
      <w:r>
        <w:rPr>
          <w:snapToGrid w:val="0"/>
        </w:rPr>
        <w:tab/>
        <w:t>(2)</w:t>
      </w:r>
      <w:r>
        <w:rPr>
          <w:snapToGrid w:val="0"/>
        </w:rPr>
        <w:tab/>
        <w:t>The Registrar shall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 and</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[Section 81A inserted by No. 54 of 1909 s. 3 (as amended by No. 17 of 1950 s. 75); amended by No. 81 of 1996 s. 52; No. 31 of 1997 s. 103.]</w:t>
      </w:r>
    </w:p>
    <w:p>
      <w:pPr>
        <w:pStyle w:val="Heading5"/>
        <w:spacing w:before="260"/>
        <w:rPr>
          <w:snapToGrid w:val="0"/>
        </w:rPr>
      </w:pPr>
      <w:bookmarkStart w:id="201" w:name="_Toc421012580"/>
      <w:bookmarkStart w:id="202" w:name="_Toc418081739"/>
      <w:r>
        <w:rPr>
          <w:rStyle w:val="CharSectno"/>
        </w:rPr>
        <w:t>81B</w:t>
      </w:r>
      <w:r>
        <w:rPr>
          <w:snapToGrid w:val="0"/>
        </w:rPr>
        <w:t>.</w:t>
      </w:r>
      <w:r>
        <w:rPr>
          <w:snapToGrid w:val="0"/>
        </w:rPr>
        <w:tab/>
        <w:t>Registration of Crown leases issued before 2 May 1910</w:t>
      </w:r>
      <w:bookmarkEnd w:id="201"/>
      <w:bookmarkEnd w:id="202"/>
    </w:p>
    <w:p>
      <w:pPr>
        <w:pStyle w:val="Subsection"/>
        <w:spacing w:before="200"/>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[Section 81B inserted by No. 54 of 1909 s. 4 (as amended by No. 17 of 1950 s. 75).]</w:t>
      </w:r>
    </w:p>
    <w:p>
      <w:pPr>
        <w:pStyle w:val="Heading5"/>
        <w:rPr>
          <w:snapToGrid w:val="0"/>
        </w:rPr>
      </w:pPr>
      <w:bookmarkStart w:id="203" w:name="_Toc421012581"/>
      <w:bookmarkStart w:id="204" w:name="_Toc418081740"/>
      <w:r>
        <w:rPr>
          <w:rStyle w:val="CharSectno"/>
        </w:rPr>
        <w:t>81C</w:t>
      </w:r>
      <w:r>
        <w:rPr>
          <w:snapToGrid w:val="0"/>
        </w:rPr>
        <w:t>.</w:t>
      </w:r>
      <w:r>
        <w:rPr>
          <w:snapToGrid w:val="0"/>
        </w:rPr>
        <w:tab/>
        <w:t>Effect of registration</w:t>
      </w:r>
      <w:bookmarkEnd w:id="203"/>
      <w:bookmarkEnd w:id="204"/>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by No. 54 of 1909 s. 5 (as amended by No. 17 of 1950 s. 75).]</w:t>
      </w:r>
    </w:p>
    <w:p>
      <w:pPr>
        <w:pStyle w:val="Heading5"/>
        <w:rPr>
          <w:snapToGrid w:val="0"/>
        </w:rPr>
      </w:pPr>
      <w:bookmarkStart w:id="205" w:name="_Toc421012582"/>
      <w:bookmarkStart w:id="206" w:name="_Toc418081741"/>
      <w:r>
        <w:rPr>
          <w:rStyle w:val="CharSectno"/>
        </w:rPr>
        <w:t>81D</w:t>
      </w:r>
      <w:r>
        <w:rPr>
          <w:snapToGrid w:val="0"/>
        </w:rPr>
        <w:t>.</w:t>
      </w:r>
      <w:r>
        <w:rPr>
          <w:snapToGrid w:val="0"/>
        </w:rPr>
        <w:tab/>
        <w:t>Registration of transfer etc.</w:t>
      </w:r>
      <w:bookmarkEnd w:id="205"/>
      <w:bookmarkEnd w:id="206"/>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 xml:space="preserve">the Minister for </w:t>
      </w:r>
      <w:r>
        <w:t>Lands</w:t>
      </w:r>
      <w:r>
        <w:rPr>
          <w:snapToGrid w:val="0"/>
        </w:rPr>
        <w:t xml:space="preserve">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 No. 8 of 2010 s. 30.]</w:t>
      </w:r>
    </w:p>
    <w:p>
      <w:pPr>
        <w:pStyle w:val="Heading5"/>
        <w:tabs>
          <w:tab w:val="clear" w:pos="879"/>
          <w:tab w:val="left" w:pos="851"/>
        </w:tabs>
        <w:ind w:left="851" w:hanging="851"/>
        <w:rPr>
          <w:snapToGrid w:val="0"/>
        </w:rPr>
      </w:pPr>
      <w:bookmarkStart w:id="207" w:name="_Toc421012583"/>
      <w:bookmarkStart w:id="208" w:name="_Toc418081742"/>
      <w:r>
        <w:rPr>
          <w:rStyle w:val="CharSectno"/>
        </w:rPr>
        <w:t>81E</w:t>
      </w:r>
      <w:r>
        <w:rPr>
          <w:snapToGrid w:val="0"/>
        </w:rPr>
        <w:t>.</w:t>
      </w:r>
      <w:r>
        <w:rPr>
          <w:snapToGrid w:val="0"/>
        </w:rPr>
        <w:tab/>
        <w:t>No foreclosure without consent of Minister for Lands</w:t>
      </w:r>
      <w:bookmarkEnd w:id="207"/>
      <w:bookmarkEnd w:id="208"/>
    </w:p>
    <w:p>
      <w:pPr>
        <w:pStyle w:val="Subsection"/>
        <w:spacing w:before="150"/>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spacing w:before="100"/>
        <w:ind w:left="890" w:hanging="890"/>
      </w:pPr>
      <w:r>
        <w:tab/>
        <w:t>[Section 81E inserted by No. 54 of 1909 s. 7 (as amended by No. 17 of 1950 s. 75).]</w:t>
      </w:r>
    </w:p>
    <w:p>
      <w:pPr>
        <w:pStyle w:val="Heading5"/>
        <w:rPr>
          <w:snapToGrid w:val="0"/>
        </w:rPr>
      </w:pPr>
      <w:bookmarkStart w:id="209" w:name="_Toc421012584"/>
      <w:bookmarkStart w:id="210" w:name="_Toc418081743"/>
      <w:r>
        <w:rPr>
          <w:rStyle w:val="CharSectno"/>
        </w:rPr>
        <w:t>81F</w:t>
      </w:r>
      <w:r>
        <w:rPr>
          <w:snapToGrid w:val="0"/>
        </w:rPr>
        <w:t>.</w:t>
      </w:r>
      <w:r>
        <w:rPr>
          <w:snapToGrid w:val="0"/>
        </w:rPr>
        <w:tab/>
        <w:t>Entry of forfeiture</w:t>
      </w:r>
      <w:bookmarkEnd w:id="209"/>
      <w:bookmarkEnd w:id="210"/>
    </w:p>
    <w:p>
      <w:pPr>
        <w:pStyle w:val="Subsection"/>
        <w:spacing w:before="150"/>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spacing w:before="150"/>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spacing w:before="150"/>
        <w:rPr>
          <w:snapToGrid w:val="0"/>
        </w:rPr>
      </w:pPr>
      <w:r>
        <w:rPr>
          <w:snapToGrid w:val="0"/>
        </w:rPr>
        <w:tab/>
        <w:t>(3)</w:t>
      </w:r>
      <w:r>
        <w:rPr>
          <w:snapToGrid w:val="0"/>
        </w:rPr>
        <w:tab/>
        <w:t>The Minister for Lands may, by notice to the Registrar, allow a longer period than 30 days.</w:t>
      </w:r>
    </w:p>
    <w:p>
      <w:pPr>
        <w:pStyle w:val="Subsection"/>
        <w:spacing w:before="150"/>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spacing w:before="100"/>
        <w:ind w:left="890" w:hanging="890"/>
      </w:pPr>
      <w:r>
        <w:tab/>
        <w:t>[Section 81F inserted by No. 54 of 1909 s. 8 (as amended by No. 17 of 1950 s. 75); amended by No. 81 of 1996 s. 54.]</w:t>
      </w:r>
    </w:p>
    <w:p>
      <w:pPr>
        <w:pStyle w:val="Heading5"/>
        <w:rPr>
          <w:snapToGrid w:val="0"/>
        </w:rPr>
      </w:pPr>
      <w:bookmarkStart w:id="211" w:name="_Toc421012585"/>
      <w:bookmarkStart w:id="212" w:name="_Toc418081744"/>
      <w:r>
        <w:rPr>
          <w:rStyle w:val="CharSectno"/>
        </w:rPr>
        <w:t>81G</w:t>
      </w:r>
      <w:r>
        <w:rPr>
          <w:snapToGrid w:val="0"/>
        </w:rPr>
        <w:t>.</w:t>
      </w:r>
      <w:r>
        <w:rPr>
          <w:snapToGrid w:val="0"/>
        </w:rPr>
        <w:tab/>
        <w:t>Crown lessee to be deemed of full age</w:t>
      </w:r>
      <w:bookmarkEnd w:id="211"/>
      <w:bookmarkEnd w:id="212"/>
    </w:p>
    <w:p>
      <w:pPr>
        <w:pStyle w:val="Subsection"/>
        <w:spacing w:before="150"/>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[Section 81G inserted by No. 54 of 1909 s. 9 (as amended by No. 17 of 1950 s. 75).]</w:t>
      </w:r>
    </w:p>
    <w:p>
      <w:pPr>
        <w:pStyle w:val="Heading5"/>
        <w:rPr>
          <w:snapToGrid w:val="0"/>
        </w:rPr>
      </w:pPr>
      <w:bookmarkStart w:id="213" w:name="_Toc421012586"/>
      <w:bookmarkStart w:id="214" w:name="_Toc418081745"/>
      <w:r>
        <w:rPr>
          <w:rStyle w:val="CharSectno"/>
        </w:rP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bookmarkEnd w:id="213"/>
      <w:bookmarkEnd w:id="214"/>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by No. 54 of 1909 s. 10 (as amended by No. 17 of 1950 s. 75); amended by No. 26 of 1911 s. 3.]</w:t>
      </w:r>
    </w:p>
    <w:p>
      <w:pPr>
        <w:pStyle w:val="Heading5"/>
        <w:rPr>
          <w:snapToGrid w:val="0"/>
        </w:rPr>
      </w:pPr>
      <w:bookmarkStart w:id="215" w:name="_Toc421012587"/>
      <w:bookmarkStart w:id="216" w:name="_Toc418081746"/>
      <w:r>
        <w:rPr>
          <w:rStyle w:val="CharSectno"/>
        </w:rPr>
        <w:t>81I</w:t>
      </w:r>
      <w:r>
        <w:rPr>
          <w:snapToGrid w:val="0"/>
        </w:rPr>
        <w:t>.</w:t>
      </w:r>
      <w:r>
        <w:rPr>
          <w:snapToGrid w:val="0"/>
        </w:rPr>
        <w:tab/>
        <w:t>Mortgage of Crown lease to be transferred to Crown grant</w:t>
      </w:r>
      <w:bookmarkEnd w:id="215"/>
      <w:bookmarkEnd w:id="216"/>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[Section 81I inserted by No. 26 of 1911 s. 2 (as amended by No. 17 of 1950 s. 75); amended by No. 81 of 1996 s. 55.]</w:t>
      </w:r>
    </w:p>
    <w:p>
      <w:pPr>
        <w:pStyle w:val="Heading2"/>
      </w:pPr>
      <w:bookmarkStart w:id="217" w:name="_Toc418081368"/>
      <w:bookmarkStart w:id="218" w:name="_Toc418081747"/>
      <w:bookmarkStart w:id="219" w:name="_Toc418088245"/>
      <w:bookmarkStart w:id="220" w:name="_Toc421012588"/>
      <w:r>
        <w:rPr>
          <w:rStyle w:val="CharPartNo"/>
        </w:rPr>
        <w:t>Part IIIB</w:t>
      </w:r>
      <w:r>
        <w:t> — </w:t>
      </w:r>
      <w:r>
        <w:rPr>
          <w:rStyle w:val="CharPartText"/>
        </w:rPr>
        <w:t>Registration and recording in relation to Crown land</w:t>
      </w:r>
      <w:bookmarkEnd w:id="217"/>
      <w:bookmarkEnd w:id="218"/>
      <w:bookmarkEnd w:id="219"/>
      <w:bookmarkEnd w:id="220"/>
    </w:p>
    <w:p>
      <w:pPr>
        <w:pStyle w:val="Footnoteheading"/>
      </w:pPr>
      <w:r>
        <w:tab/>
        <w:t>[Heading inserted by No. 31 of 1997 s. 104(1).]</w:t>
      </w:r>
    </w:p>
    <w:p>
      <w:pPr>
        <w:pStyle w:val="Heading3"/>
      </w:pPr>
      <w:bookmarkStart w:id="221" w:name="_Toc418081369"/>
      <w:bookmarkStart w:id="222" w:name="_Toc418081748"/>
      <w:bookmarkStart w:id="223" w:name="_Toc418088246"/>
      <w:bookmarkStart w:id="224" w:name="_Toc421012589"/>
      <w:r>
        <w:rPr>
          <w:rStyle w:val="CharDivNo"/>
        </w:rPr>
        <w:t>Division 1</w:t>
      </w:r>
      <w:r>
        <w:t> — </w:t>
      </w:r>
      <w:r>
        <w:rPr>
          <w:rStyle w:val="CharDivText"/>
        </w:rPr>
        <w:t>General</w:t>
      </w:r>
      <w:bookmarkEnd w:id="221"/>
      <w:bookmarkEnd w:id="222"/>
      <w:bookmarkEnd w:id="223"/>
      <w:bookmarkEnd w:id="224"/>
    </w:p>
    <w:p>
      <w:pPr>
        <w:pStyle w:val="Footnoteheading"/>
      </w:pPr>
      <w:r>
        <w:tab/>
        <w:t>[Heading inserted by No. 31 of 1997 s. 104(1).]</w:t>
      </w:r>
    </w:p>
    <w:p>
      <w:pPr>
        <w:pStyle w:val="Heading5"/>
      </w:pPr>
      <w:bookmarkStart w:id="225" w:name="_Toc421012590"/>
      <w:bookmarkStart w:id="226" w:name="_Toc418081749"/>
      <w:r>
        <w:rPr>
          <w:rStyle w:val="CharSectno"/>
        </w:rPr>
        <w:t>81J</w:t>
      </w:r>
      <w:r>
        <w:t>.</w:t>
      </w:r>
      <w:r>
        <w:tab/>
        <w:t>Application of this Part</w:t>
      </w:r>
      <w:bookmarkEnd w:id="225"/>
      <w:bookmarkEnd w:id="226"/>
    </w:p>
    <w:p>
      <w:pPr>
        <w:pStyle w:val="Subsection"/>
      </w:pPr>
      <w:r>
        <w:tab/>
      </w:r>
      <w:r>
        <w:tab/>
        <w:t>This Part applies solely to Crown land.</w:t>
      </w:r>
    </w:p>
    <w:p>
      <w:pPr>
        <w:pStyle w:val="Footnotesection"/>
      </w:pPr>
      <w:r>
        <w:tab/>
        <w:t>[Section 81J inserted by No. 31 of 1997 s. 104(1).]</w:t>
      </w:r>
    </w:p>
    <w:p>
      <w:pPr>
        <w:pStyle w:val="Heading5"/>
      </w:pPr>
      <w:bookmarkStart w:id="227" w:name="_Toc421012591"/>
      <w:bookmarkStart w:id="228" w:name="_Toc418081750"/>
      <w:r>
        <w:rPr>
          <w:rStyle w:val="CharSectno"/>
        </w:rPr>
        <w:t>81K</w:t>
      </w:r>
      <w:r>
        <w:t>.</w:t>
      </w:r>
      <w:r>
        <w:tab/>
        <w:t>Terms used</w:t>
      </w:r>
      <w:bookmarkEnd w:id="227"/>
      <w:bookmarkEnd w:id="228"/>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229" w:name="_Toc421012592"/>
      <w:bookmarkStart w:id="230" w:name="_Toc418081751"/>
      <w:r>
        <w:rPr>
          <w:rStyle w:val="CharSectno"/>
        </w:rPr>
        <w:t>81L</w:t>
      </w:r>
      <w:r>
        <w:t>.</w:t>
      </w:r>
      <w:r>
        <w:tab/>
        <w:t>Creation and registration of certificates of Crown land title and qualified certificates of Crown land title</w:t>
      </w:r>
      <w:bookmarkEnd w:id="229"/>
      <w:bookmarkEnd w:id="230"/>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231" w:name="_Toc421012593"/>
      <w:bookmarkStart w:id="232" w:name="_Toc418081752"/>
      <w:r>
        <w:rPr>
          <w:rStyle w:val="CharSectno"/>
        </w:rPr>
        <w:t>81M</w:t>
      </w:r>
      <w:r>
        <w:t>.</w:t>
      </w:r>
      <w:r>
        <w:tab/>
        <w:t>Lodging etc. of management orders</w:t>
      </w:r>
      <w:bookmarkEnd w:id="231"/>
      <w:bookmarkEnd w:id="232"/>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233" w:name="_Toc421012594"/>
      <w:bookmarkStart w:id="234" w:name="_Toc418081753"/>
      <w:r>
        <w:rPr>
          <w:rStyle w:val="CharSectno"/>
        </w:rPr>
        <w:t>81N</w:t>
      </w:r>
      <w:r>
        <w:t>.</w:t>
      </w:r>
      <w:r>
        <w:tab/>
        <w:t>Crown surveys</w:t>
      </w:r>
      <w:bookmarkEnd w:id="233"/>
      <w:bookmarkEnd w:id="234"/>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235" w:name="_Toc421012595"/>
      <w:bookmarkStart w:id="236" w:name="_Toc418081754"/>
      <w:r>
        <w:rPr>
          <w:rStyle w:val="CharSectno"/>
        </w:rPr>
        <w:t>81O</w:t>
      </w:r>
      <w:r>
        <w:t>.</w:t>
      </w:r>
      <w:r>
        <w:tab/>
        <w:t>No duplicate certificates of Crown land title or duplicate qualified certificates of Crown land title to be issued</w:t>
      </w:r>
      <w:bookmarkEnd w:id="235"/>
      <w:bookmarkEnd w:id="236"/>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237" w:name="_Toc421012596"/>
      <w:bookmarkStart w:id="238" w:name="_Toc418081755"/>
      <w:r>
        <w:rPr>
          <w:rStyle w:val="CharSectno"/>
        </w:rPr>
        <w:t>81P</w:t>
      </w:r>
      <w:r>
        <w:t>.</w:t>
      </w:r>
      <w:r>
        <w:tab/>
        <w:t>Endorsements on certificates of Crown land title and qualified certificates of Crown land title</w:t>
      </w:r>
      <w:bookmarkEnd w:id="237"/>
      <w:bookmarkEnd w:id="238"/>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239" w:name="_Toc421012597"/>
      <w:bookmarkStart w:id="240" w:name="_Toc418081756"/>
      <w:r>
        <w:rPr>
          <w:rStyle w:val="CharSectno"/>
        </w:rPr>
        <w:t>81Q</w:t>
      </w:r>
      <w:r>
        <w:t>.</w:t>
      </w:r>
      <w:r>
        <w:tab/>
        <w:t>Leases and subleases of Crown land, registration of</w:t>
      </w:r>
      <w:bookmarkEnd w:id="239"/>
      <w:bookmarkEnd w:id="240"/>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241" w:name="_Toc421012598"/>
      <w:bookmarkStart w:id="242" w:name="_Toc418081757"/>
      <w:r>
        <w:rPr>
          <w:rStyle w:val="CharSectno"/>
        </w:rPr>
        <w:t>81R</w:t>
      </w:r>
      <w:r>
        <w:t>.</w:t>
      </w:r>
      <w:r>
        <w:tab/>
        <w:t>Profits à prendre, registration of</w:t>
      </w:r>
      <w:bookmarkEnd w:id="241"/>
      <w:bookmarkEnd w:id="242"/>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243" w:name="_Toc421012599"/>
      <w:bookmarkStart w:id="244" w:name="_Toc418081758"/>
      <w:r>
        <w:rPr>
          <w:rStyle w:val="CharSectno"/>
        </w:rPr>
        <w:t>81RA</w:t>
      </w:r>
      <w:r>
        <w:t>.</w:t>
      </w:r>
      <w:r>
        <w:tab/>
        <w:t>Other encumbrances in respect of fee simple in Crown land</w:t>
      </w:r>
      <w:bookmarkEnd w:id="243"/>
      <w:bookmarkEnd w:id="244"/>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245" w:name="_Toc421012600"/>
      <w:bookmarkStart w:id="246" w:name="_Toc418081759"/>
      <w:r>
        <w:rPr>
          <w:rStyle w:val="CharSectno"/>
        </w:rPr>
        <w:t>81S</w:t>
      </w:r>
      <w:r>
        <w:t>.</w:t>
      </w:r>
      <w:r>
        <w:tab/>
        <w:t>Prerequisites to registering dealings as to Crown land</w:t>
      </w:r>
      <w:bookmarkEnd w:id="245"/>
      <w:bookmarkEnd w:id="246"/>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 or</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247" w:name="_Toc421012601"/>
      <w:bookmarkStart w:id="248" w:name="_Toc418081760"/>
      <w:r>
        <w:rPr>
          <w:rStyle w:val="CharSectno"/>
        </w:rPr>
        <w:t>81T</w:t>
      </w:r>
      <w:r>
        <w:t>.</w:t>
      </w:r>
      <w:r>
        <w:tab/>
        <w:t>Registered proprietors etc. protected against ejectment except in certain cases</w:t>
      </w:r>
      <w:bookmarkEnd w:id="247"/>
      <w:bookmarkEnd w:id="248"/>
    </w:p>
    <w:p>
      <w:pPr>
        <w:pStyle w:val="Subsection"/>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 or</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 or</w:t>
      </w:r>
    </w:p>
    <w:p>
      <w:pPr>
        <w:pStyle w:val="Indenta"/>
      </w:pPr>
      <w:r>
        <w:tab/>
        <w:t>(c)</w:t>
      </w:r>
      <w:r>
        <w:tab/>
        <w:t xml:space="preserve">the Minister for Lands exercising the power conferred by section 36(c)(ii) of the </w:t>
      </w:r>
      <w:r>
        <w:rPr>
          <w:i/>
        </w:rPr>
        <w:t>Land Administration Act 1997</w:t>
      </w:r>
      <w:r>
        <w:t xml:space="preserve"> as against that person; or</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 or</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 or</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 or</w:t>
      </w:r>
    </w:p>
    <w:p>
      <w:pPr>
        <w:pStyle w:val="Indenta"/>
      </w:pPr>
      <w:r>
        <w:tab/>
        <w:t>(d)</w:t>
      </w:r>
      <w:r>
        <w:tab/>
        <w:t xml:space="preserve">the Minister for Lands accepting the surrender of that Crown lease or other lease under section 81(1) of the </w:t>
      </w:r>
      <w:r>
        <w:rPr>
          <w:i/>
        </w:rPr>
        <w:t>Land Administration Act 1997</w:t>
      </w:r>
      <w:r>
        <w:t>; or</w:t>
      </w:r>
    </w:p>
    <w:p>
      <w:pPr>
        <w:pStyle w:val="Indenta"/>
      </w:pPr>
      <w:r>
        <w:tab/>
        <w:t>(e)</w:t>
      </w:r>
      <w:r>
        <w:tab/>
        <w:t xml:space="preserve">an acquiring authority taking that Crown lease or other lease under Part 9 of the </w:t>
      </w:r>
      <w:r>
        <w:rPr>
          <w:i/>
        </w:rPr>
        <w:t>Land Administration Act 1997</w:t>
      </w:r>
      <w:r>
        <w:t>; or</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249" w:name="_Toc418081382"/>
      <w:bookmarkStart w:id="250" w:name="_Toc418081761"/>
      <w:bookmarkStart w:id="251" w:name="_Toc418088259"/>
      <w:bookmarkStart w:id="252" w:name="_Toc421012602"/>
      <w:r>
        <w:rPr>
          <w:rStyle w:val="CharDivNo"/>
        </w:rPr>
        <w:t>Division 2</w:t>
      </w:r>
      <w:r>
        <w:t> — </w:t>
      </w:r>
      <w:r>
        <w:rPr>
          <w:rStyle w:val="CharDivText"/>
        </w:rPr>
        <w:t>Transitional</w:t>
      </w:r>
      <w:bookmarkEnd w:id="249"/>
      <w:bookmarkEnd w:id="250"/>
      <w:bookmarkEnd w:id="251"/>
      <w:bookmarkEnd w:id="252"/>
    </w:p>
    <w:p>
      <w:pPr>
        <w:pStyle w:val="Footnoteheading"/>
        <w:keepNext/>
        <w:keepLines/>
      </w:pPr>
      <w:r>
        <w:tab/>
        <w:t>[Heading inserted by No. 31 of 1997 s. 104(1).]</w:t>
      </w:r>
    </w:p>
    <w:p>
      <w:pPr>
        <w:pStyle w:val="Heading5"/>
      </w:pPr>
      <w:bookmarkStart w:id="253" w:name="_Toc421012603"/>
      <w:bookmarkStart w:id="254" w:name="_Toc418081762"/>
      <w:r>
        <w:rPr>
          <w:rStyle w:val="CharSectno"/>
        </w:rPr>
        <w:t>81U</w:t>
      </w:r>
      <w:r>
        <w:t>.</w:t>
      </w:r>
      <w:r>
        <w:tab/>
        <w:t>Registrar may accept for registration signed and stamped duplicate original documents</w:t>
      </w:r>
      <w:bookmarkEnd w:id="253"/>
      <w:bookmarkEnd w:id="254"/>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by No. 31 of 1997 s. 104(1); amended by No. 45 of 2002 s. 25; No. 12 of 2008 Sch. 1 cl. 38(1).]</w:t>
      </w:r>
    </w:p>
    <w:p>
      <w:pPr>
        <w:pStyle w:val="Heading5"/>
      </w:pPr>
      <w:bookmarkStart w:id="255" w:name="_Toc421012604"/>
      <w:bookmarkStart w:id="256" w:name="_Toc418081763"/>
      <w:r>
        <w:rPr>
          <w:rStyle w:val="CharSectno"/>
        </w:rPr>
        <w:t>81V</w:t>
      </w:r>
      <w:r>
        <w:t>.</w:t>
      </w:r>
      <w:r>
        <w:tab/>
        <w:t>Minister for Lands may apply for cancellation, creation etc. of certificates of Crown land title etc.</w:t>
      </w:r>
      <w:bookmarkEnd w:id="255"/>
      <w:bookmarkEnd w:id="256"/>
    </w:p>
    <w:p>
      <w:pPr>
        <w:pStyle w:val="Subsection"/>
      </w:pPr>
      <w:r>
        <w:tab/>
        <w:t>(1)</w:t>
      </w:r>
      <w:r>
        <w:tab/>
        <w:t>The Minister for Lands may at any time apply, whether on behalf of another person or on his own initiative, to the Registrar for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257" w:name="_Toc421012605"/>
      <w:bookmarkStart w:id="258" w:name="_Toc418081764"/>
      <w:r>
        <w:rPr>
          <w:rStyle w:val="CharSectno"/>
        </w:rPr>
        <w:t>81W</w:t>
      </w:r>
      <w:r>
        <w:t>.</w:t>
      </w:r>
      <w:r>
        <w:tab/>
        <w:t>Procedure when applications referred to Commissioner</w:t>
      </w:r>
      <w:bookmarkEnd w:id="257"/>
      <w:bookmarkEnd w:id="258"/>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spacing w:before="100"/>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spacing w:before="100"/>
      </w:pPr>
      <w:r>
        <w:tab/>
        <w:t>(3)</w:t>
      </w:r>
      <w:r>
        <w:tab/>
        <w:t>The cost of any advertisement or service of notice under subsection (1) is to be paid to the Registrar before the publication of the relevant advertisement or the effecting of the relevant service.</w:t>
      </w:r>
    </w:p>
    <w:p>
      <w:pPr>
        <w:pStyle w:val="Subsection"/>
        <w:spacing w:before="100"/>
      </w:pPr>
      <w:r>
        <w:tab/>
        <w:t>(4)</w:t>
      </w:r>
      <w:r>
        <w:tab/>
        <w:t>If —</w:t>
      </w:r>
    </w:p>
    <w:p>
      <w:pPr>
        <w:pStyle w:val="Indenta"/>
      </w:pPr>
      <w:r>
        <w:tab/>
        <w:t>(a)</w:t>
      </w:r>
      <w:r>
        <w:tab/>
        <w:t>the Commissioner is satisfied in respect of the matters referred to in subsection (1)(a); and</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r>
      <w:r>
        <w:tab/>
        <w:t>or</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 xml:space="preserve">A caveat cannot be lodged under subsection (6)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pPr>
      <w:r>
        <w:tab/>
        <w:t>[Section 81W inserted by No. 31 of 1997 s. 104(1); amended by No. 2 of 2014 s. 72.]</w:t>
      </w:r>
    </w:p>
    <w:p>
      <w:pPr>
        <w:pStyle w:val="Heading5"/>
      </w:pPr>
      <w:bookmarkStart w:id="259" w:name="_Toc421012606"/>
      <w:bookmarkStart w:id="260" w:name="_Toc418081765"/>
      <w:r>
        <w:rPr>
          <w:rStyle w:val="CharSectno"/>
        </w:rPr>
        <w:t>81X</w:t>
      </w:r>
      <w:r>
        <w:t>.</w:t>
      </w:r>
      <w:r>
        <w:tab/>
        <w:t>Procedure on lodging of caveat under s. 81W(6)</w:t>
      </w:r>
      <w:bookmarkEnd w:id="259"/>
      <w:bookmarkEnd w:id="260"/>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261" w:name="_Toc421012607"/>
      <w:bookmarkStart w:id="262" w:name="_Toc418081766"/>
      <w:r>
        <w:rPr>
          <w:rStyle w:val="CharSectno"/>
        </w:rPr>
        <w:t>81Y</w:t>
      </w:r>
      <w:r>
        <w:t>.</w:t>
      </w:r>
      <w:r>
        <w:tab/>
        <w:t>Registrar’s duties when applications made under s. 81V(1)(a) granted</w:t>
      </w:r>
      <w:bookmarkEnd w:id="261"/>
      <w:bookmarkEnd w:id="262"/>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263" w:name="_Toc421012608"/>
      <w:bookmarkStart w:id="264" w:name="_Toc418081767"/>
      <w:r>
        <w:rPr>
          <w:rStyle w:val="CharSectno"/>
        </w:rPr>
        <w:t>81Z</w:t>
      </w:r>
      <w:r>
        <w:t>.</w:t>
      </w:r>
      <w:r>
        <w:tab/>
        <w:t>Registrar’s duties when applications made under s. 81V(1)(b) granted</w:t>
      </w:r>
      <w:bookmarkEnd w:id="263"/>
      <w:bookmarkEnd w:id="264"/>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265" w:name="_Toc421012609"/>
      <w:bookmarkStart w:id="266" w:name="_Toc418081768"/>
      <w:r>
        <w:rPr>
          <w:rStyle w:val="CharSectno"/>
        </w:rPr>
        <w:t>81ZA</w:t>
      </w:r>
      <w:r>
        <w:t>.</w:t>
      </w:r>
      <w:r>
        <w:tab/>
        <w:t>Procedure for registering interests for which no certificate of Crown land title or qualified certificate of Crown land title exists</w:t>
      </w:r>
      <w:bookmarkEnd w:id="265"/>
      <w:bookmarkEnd w:id="266"/>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267" w:name="_Toc421012610"/>
      <w:bookmarkStart w:id="268" w:name="_Toc418081769"/>
      <w:r>
        <w:rPr>
          <w:rStyle w:val="CharSectno"/>
        </w:rPr>
        <w:t>81ZB</w:t>
      </w:r>
      <w:r>
        <w:t>.</w:t>
      </w:r>
      <w:r>
        <w:tab/>
        <w:t>Qualified certificates of Crown land title, general matters</w:t>
      </w:r>
      <w:bookmarkEnd w:id="267"/>
      <w:bookmarkEnd w:id="268"/>
    </w:p>
    <w:p>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269" w:name="_Toc421012611"/>
      <w:bookmarkStart w:id="270" w:name="_Toc418081770"/>
      <w:r>
        <w:rPr>
          <w:rStyle w:val="CharSectno"/>
        </w:rPr>
        <w:t>81ZC</w:t>
      </w:r>
      <w:r>
        <w:t>.</w:t>
      </w:r>
      <w:r>
        <w:tab/>
        <w:t>Interests in Crown land not registered within transitional period void as against registered interests in Crown land etc.</w:t>
      </w:r>
      <w:bookmarkEnd w:id="269"/>
      <w:bookmarkEnd w:id="270"/>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 or</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271" w:name="_Toc421012612"/>
      <w:bookmarkStart w:id="272" w:name="_Toc418081771"/>
      <w:r>
        <w:rPr>
          <w:rStyle w:val="CharSectno"/>
        </w:rPr>
        <w:t>81ZD</w:t>
      </w:r>
      <w:r>
        <w:t>.</w:t>
      </w:r>
      <w:r>
        <w:tab/>
        <w:t>Registrar may convert Crown leases into leases registered under s. 81Q</w:t>
      </w:r>
      <w:bookmarkEnd w:id="271"/>
      <w:bookmarkEnd w:id="272"/>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273" w:name="_Toc418081393"/>
      <w:bookmarkStart w:id="274" w:name="_Toc418081772"/>
      <w:bookmarkStart w:id="275" w:name="_Toc418088270"/>
      <w:bookmarkStart w:id="276" w:name="_Toc421012613"/>
      <w:r>
        <w:rPr>
          <w:rStyle w:val="CharPartNo"/>
        </w:rPr>
        <w:t>Part IV</w:t>
      </w:r>
      <w:r>
        <w:t> — </w:t>
      </w:r>
      <w:r>
        <w:rPr>
          <w:rStyle w:val="CharPartText"/>
        </w:rPr>
        <w:t>Dealings with land</w:t>
      </w:r>
      <w:bookmarkEnd w:id="273"/>
      <w:bookmarkEnd w:id="274"/>
      <w:bookmarkEnd w:id="275"/>
      <w:bookmarkEnd w:id="276"/>
    </w:p>
    <w:p>
      <w:pPr>
        <w:pStyle w:val="Heading3"/>
        <w:spacing w:before="260"/>
      </w:pPr>
      <w:bookmarkStart w:id="277" w:name="_Toc418081394"/>
      <w:bookmarkStart w:id="278" w:name="_Toc418081773"/>
      <w:bookmarkStart w:id="279" w:name="_Toc418088271"/>
      <w:bookmarkStart w:id="280" w:name="_Toc421012614"/>
      <w:r>
        <w:rPr>
          <w:rStyle w:val="CharDivNo"/>
        </w:rPr>
        <w:t>Division 1</w:t>
      </w:r>
      <w:r>
        <w:rPr>
          <w:snapToGrid w:val="0"/>
        </w:rPr>
        <w:t> — </w:t>
      </w:r>
      <w:r>
        <w:rPr>
          <w:rStyle w:val="CharDivText"/>
        </w:rPr>
        <w:t>Transfers</w:t>
      </w:r>
      <w:bookmarkEnd w:id="277"/>
      <w:bookmarkEnd w:id="278"/>
      <w:bookmarkEnd w:id="279"/>
      <w:bookmarkEnd w:id="280"/>
    </w:p>
    <w:p>
      <w:pPr>
        <w:pStyle w:val="Heading5"/>
        <w:spacing w:before="260"/>
        <w:rPr>
          <w:snapToGrid w:val="0"/>
        </w:rPr>
      </w:pPr>
      <w:bookmarkStart w:id="281" w:name="_Toc421012615"/>
      <w:bookmarkStart w:id="282" w:name="_Toc418081774"/>
      <w:r>
        <w:rPr>
          <w:rStyle w:val="CharSectno"/>
        </w:rPr>
        <w:t>82</w:t>
      </w:r>
      <w:r>
        <w:rPr>
          <w:snapToGrid w:val="0"/>
        </w:rPr>
        <w:t>.</w:t>
      </w:r>
      <w:r>
        <w:rPr>
          <w:snapToGrid w:val="0"/>
        </w:rPr>
        <w:tab/>
        <w:t>Transfers</w:t>
      </w:r>
      <w:bookmarkEnd w:id="281"/>
      <w:bookmarkEnd w:id="282"/>
    </w:p>
    <w:p>
      <w:pPr>
        <w:pStyle w:val="Subsection"/>
        <w:spacing w:before="180"/>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p>
    <w:p>
      <w:pPr>
        <w:pStyle w:val="Subsection"/>
        <w:spacing w:before="180"/>
        <w:rPr>
          <w:snapToGrid w:val="0"/>
        </w:rPr>
      </w:pPr>
      <w:r>
        <w:rPr>
          <w:snapToGrid w:val="0"/>
        </w:rPr>
        <w:tab/>
        <w:t>(1A)</w:t>
      </w:r>
      <w:r>
        <w:rPr>
          <w:snapToGrid w:val="0"/>
        </w:rPr>
        <w:tab/>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spacing w:before="180"/>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[Section 82 amended by No. 17 of 1950 s. 20; No. 81 of 1996 s. 56; No. 6 of 2003 s. 30; No. 19 of 2010 s. 51.]</w:t>
      </w:r>
    </w:p>
    <w:p>
      <w:pPr>
        <w:pStyle w:val="Heading5"/>
        <w:spacing w:before="260"/>
        <w:rPr>
          <w:snapToGrid w:val="0"/>
        </w:rPr>
      </w:pPr>
      <w:bookmarkStart w:id="283" w:name="_Toc421012616"/>
      <w:bookmarkStart w:id="284" w:name="_Toc418081775"/>
      <w:r>
        <w:rPr>
          <w:rStyle w:val="CharSectno"/>
        </w:rPr>
        <w:t>83</w:t>
      </w:r>
      <w:r>
        <w:rPr>
          <w:snapToGrid w:val="0"/>
        </w:rPr>
        <w:t>.</w:t>
      </w:r>
      <w:r>
        <w:rPr>
          <w:snapToGrid w:val="0"/>
        </w:rPr>
        <w:tab/>
        <w:t>Transfer to include right to sue thereunder</w:t>
      </w:r>
      <w:bookmarkEnd w:id="283"/>
      <w:bookmarkEnd w:id="284"/>
    </w:p>
    <w:p>
      <w:pPr>
        <w:pStyle w:val="Subsection"/>
        <w:spacing w:before="180"/>
        <w:rPr>
          <w:snapToGrid w:val="0"/>
        </w:rPr>
      </w:pPr>
      <w:r>
        <w:rPr>
          <w:snapToGrid w:val="0"/>
        </w:rPr>
        <w:tab/>
        <w:t>(1)</w:t>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p>
    <w:p>
      <w:pPr>
        <w:pStyle w:val="Subsection"/>
        <w:spacing w:before="180"/>
        <w:rPr>
          <w:snapToGrid w:val="0"/>
        </w:rPr>
      </w:pPr>
      <w:r>
        <w:rPr>
          <w:snapToGrid w:val="0"/>
        </w:rPr>
        <w:tab/>
        <w:t>(2)</w:t>
      </w:r>
      <w:r>
        <w:rPr>
          <w:snapToGrid w:val="0"/>
        </w:rPr>
        <w:tab/>
        <w:t>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Footnotesection"/>
        <w:spacing w:before="160"/>
        <w:ind w:left="890" w:hanging="890"/>
      </w:pPr>
      <w:r>
        <w:tab/>
        <w:t>[Section 83 amended by No. 19 of 2010 s. 51.]</w:t>
      </w:r>
    </w:p>
    <w:p>
      <w:pPr>
        <w:pStyle w:val="Heading5"/>
        <w:spacing w:before="280"/>
        <w:rPr>
          <w:snapToGrid w:val="0"/>
        </w:rPr>
      </w:pPr>
      <w:bookmarkStart w:id="285" w:name="_Toc421012617"/>
      <w:bookmarkStart w:id="286" w:name="_Toc418081776"/>
      <w:r>
        <w:rPr>
          <w:rStyle w:val="CharSectno"/>
        </w:rPr>
        <w:t>84</w:t>
      </w:r>
      <w:r>
        <w:rPr>
          <w:snapToGrid w:val="0"/>
        </w:rPr>
        <w:t>.</w:t>
      </w:r>
      <w:r>
        <w:rPr>
          <w:snapToGrid w:val="0"/>
        </w:rPr>
        <w:tab/>
        <w:t>Transfers may be to proprietor and others jointly etc.</w:t>
      </w:r>
      <w:bookmarkEnd w:id="285"/>
      <w:bookmarkEnd w:id="286"/>
    </w:p>
    <w:p>
      <w:pPr>
        <w:pStyle w:val="Subsection"/>
        <w:spacing w:before="20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160"/>
        <w:ind w:left="890" w:hanging="890"/>
      </w:pPr>
      <w:r>
        <w:tab/>
        <w:t>[Section 84 amended by No. 28 of 2003 s. 129(3).]</w:t>
      </w:r>
    </w:p>
    <w:p>
      <w:pPr>
        <w:pStyle w:val="Heading5"/>
        <w:spacing w:before="280"/>
        <w:rPr>
          <w:snapToGrid w:val="0"/>
        </w:rPr>
      </w:pPr>
      <w:bookmarkStart w:id="287" w:name="_Toc421012618"/>
      <w:bookmarkStart w:id="288" w:name="_Toc418081777"/>
      <w:r>
        <w:rPr>
          <w:rStyle w:val="CharSectno"/>
        </w:rPr>
        <w:t>85</w:t>
      </w:r>
      <w:r>
        <w:rPr>
          <w:snapToGrid w:val="0"/>
        </w:rPr>
        <w:t>.</w:t>
      </w:r>
      <w:r>
        <w:rPr>
          <w:snapToGrid w:val="0"/>
        </w:rPr>
        <w:tab/>
        <w:t>Signed and registered instruments have efficacy of deeds</w:t>
      </w:r>
      <w:bookmarkEnd w:id="287"/>
      <w:bookmarkEnd w:id="288"/>
    </w:p>
    <w:p>
      <w:pPr>
        <w:pStyle w:val="Subsection"/>
        <w:spacing w:before="20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[Section 85 amended by No. 81 of 1996 s. 145(1); No. 28 of 2003 s. 129(4).]</w:t>
      </w:r>
    </w:p>
    <w:p>
      <w:pPr>
        <w:pStyle w:val="Heading5"/>
        <w:rPr>
          <w:snapToGrid w:val="0"/>
        </w:rPr>
      </w:pPr>
      <w:bookmarkStart w:id="289" w:name="_Toc421012619"/>
      <w:bookmarkStart w:id="290" w:name="_Toc418081778"/>
      <w:r>
        <w:rPr>
          <w:rStyle w:val="CharSectno"/>
        </w:rPr>
        <w:t>86</w:t>
      </w:r>
      <w:r>
        <w:rPr>
          <w:snapToGrid w:val="0"/>
        </w:rPr>
        <w:t>.</w:t>
      </w:r>
      <w:r>
        <w:rPr>
          <w:snapToGrid w:val="0"/>
        </w:rPr>
        <w:tab/>
        <w:t>Duplicate certificate to be delivered to Registrar on transfer</w:t>
      </w:r>
      <w:bookmarkEnd w:id="289"/>
      <w:bookmarkEnd w:id="290"/>
    </w:p>
    <w:p>
      <w:pPr>
        <w:pStyle w:val="Subsection"/>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pPr>
        <w:pStyle w:val="Subsection"/>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pPr>
        <w:pStyle w:val="Subsection"/>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[Section 86 inserted by No. 81 of 1996 s. 57; amended by No. 6 of 2003 s. 31.]</w:t>
      </w:r>
    </w:p>
    <w:p>
      <w:pPr>
        <w:pStyle w:val="Heading5"/>
      </w:pPr>
      <w:bookmarkStart w:id="291" w:name="_Toc421012620"/>
      <w:bookmarkStart w:id="292" w:name="_Toc418081779"/>
      <w:r>
        <w:rPr>
          <w:rStyle w:val="CharSectno"/>
        </w:rPr>
        <w:t>87</w:t>
      </w:r>
      <w:r>
        <w:t>.</w:t>
      </w:r>
      <w:r>
        <w:tab/>
        <w:t>Total transfer by endorsement on paper title or by entering transferee’s name on digital title</w:t>
      </w:r>
      <w:bookmarkEnd w:id="291"/>
      <w:bookmarkEnd w:id="292"/>
    </w:p>
    <w:p>
      <w:pPr>
        <w:pStyle w:val="Subsection"/>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pPr>
        <w:pStyle w:val="Indenta"/>
        <w:rPr>
          <w:snapToGrid w:val="0"/>
        </w:rPr>
      </w:pPr>
      <w:r>
        <w:rPr>
          <w:snapToGrid w:val="0"/>
        </w:rPr>
        <w:tab/>
        <w:t>(a)</w:t>
      </w:r>
      <w:r>
        <w:rPr>
          <w:snapToGrid w:val="0"/>
        </w:rPr>
        <w:tab/>
        <w:t>enter the name of the transferee as the new proprietor on the certificate of title; and</w:t>
      </w:r>
    </w:p>
    <w:p>
      <w:pPr>
        <w:pStyle w:val="Indenta"/>
        <w:rPr>
          <w:snapToGrid w:val="0"/>
        </w:rPr>
      </w:pPr>
      <w:r>
        <w:rPr>
          <w:snapToGrid w:val="0"/>
        </w:rPr>
        <w:tab/>
        <w:t>(b)</w:t>
      </w:r>
      <w:r>
        <w:rPr>
          <w:snapToGrid w:val="0"/>
        </w:rPr>
        <w:tab/>
      </w:r>
      <w:r>
        <w:t>cancel the duplicate certificate of title (if any);</w:t>
      </w:r>
      <w:r>
        <w:rPr>
          <w:snapToGrid w:val="0"/>
        </w:rPr>
        <w:t xml:space="preserve"> and</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by No. 6 of 2003 s. 32.]</w:t>
      </w:r>
    </w:p>
    <w:p>
      <w:pPr>
        <w:pStyle w:val="Heading5"/>
        <w:rPr>
          <w:snapToGrid w:val="0"/>
        </w:rPr>
      </w:pPr>
      <w:bookmarkStart w:id="293" w:name="_Toc421012621"/>
      <w:bookmarkStart w:id="294" w:name="_Toc418081780"/>
      <w:r>
        <w:rPr>
          <w:rStyle w:val="CharSectno"/>
        </w:rPr>
        <w:t>88</w:t>
      </w:r>
      <w:r>
        <w:rPr>
          <w:snapToGrid w:val="0"/>
        </w:rPr>
        <w:t>.</w:t>
      </w:r>
      <w:r>
        <w:rPr>
          <w:snapToGrid w:val="0"/>
        </w:rPr>
        <w:tab/>
        <w:t>Transferee of encumbered land to indemnify transferor</w:t>
      </w:r>
      <w:bookmarkEnd w:id="293"/>
      <w:bookmarkEnd w:id="294"/>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295" w:name="_Toc421012622"/>
      <w:bookmarkStart w:id="296" w:name="_Toc418081781"/>
      <w:r>
        <w:rPr>
          <w:rStyle w:val="CharSectno"/>
        </w:rPr>
        <w:t>88A</w:t>
      </w:r>
      <w:r>
        <w:rPr>
          <w:snapToGrid w:val="0"/>
        </w:rPr>
        <w:t>.</w:t>
      </w:r>
      <w:r>
        <w:rPr>
          <w:snapToGrid w:val="0"/>
        </w:rPr>
        <w:tab/>
        <w:t>Memorial of easements to be registered</w:t>
      </w:r>
      <w:bookmarkEnd w:id="295"/>
      <w:bookmarkEnd w:id="296"/>
    </w:p>
    <w:p>
      <w:pPr>
        <w:pStyle w:val="Subsection"/>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by No. 17 of 1950 s. 22; amended by No. 81 of 1996 s. 59.]</w:t>
      </w:r>
    </w:p>
    <w:p>
      <w:pPr>
        <w:pStyle w:val="Ednotesection"/>
        <w:ind w:left="890" w:hanging="890"/>
      </w:pPr>
      <w:r>
        <w:t>[</w:t>
      </w:r>
      <w:r>
        <w:rPr>
          <w:b/>
        </w:rPr>
        <w:t>89.</w:t>
      </w:r>
      <w:r>
        <w:tab/>
        <w:t>Deleted by No. 26 of 1999 s. 106(3).]</w:t>
      </w:r>
    </w:p>
    <w:p>
      <w:pPr>
        <w:pStyle w:val="Ednotesection"/>
        <w:ind w:left="890" w:hanging="890"/>
      </w:pPr>
      <w:r>
        <w:t>[</w:t>
      </w:r>
      <w:r>
        <w:rPr>
          <w:b/>
        </w:rPr>
        <w:t>90.</w:t>
      </w:r>
      <w:r>
        <w:tab/>
        <w:t>Deleted by No. 59 of 2004 s. 140.]</w:t>
      </w:r>
    </w:p>
    <w:p>
      <w:pPr>
        <w:pStyle w:val="Heading3"/>
        <w:spacing w:before="260"/>
      </w:pPr>
      <w:bookmarkStart w:id="297" w:name="_Toc418081403"/>
      <w:bookmarkStart w:id="298" w:name="_Toc418081782"/>
      <w:bookmarkStart w:id="299" w:name="_Toc418088280"/>
      <w:bookmarkStart w:id="300" w:name="_Toc421012623"/>
      <w:r>
        <w:rPr>
          <w:rStyle w:val="CharDivNo"/>
        </w:rPr>
        <w:t>Division 2</w:t>
      </w:r>
      <w:r>
        <w:t> — </w:t>
      </w:r>
      <w:r>
        <w:rPr>
          <w:rStyle w:val="CharDivText"/>
        </w:rPr>
        <w:t>Leases and subleases</w:t>
      </w:r>
      <w:bookmarkEnd w:id="297"/>
      <w:bookmarkEnd w:id="298"/>
      <w:bookmarkEnd w:id="299"/>
      <w:bookmarkEnd w:id="300"/>
    </w:p>
    <w:p>
      <w:pPr>
        <w:pStyle w:val="Heading5"/>
        <w:keepLines w:val="0"/>
        <w:spacing w:before="240"/>
        <w:rPr>
          <w:snapToGrid w:val="0"/>
        </w:rPr>
      </w:pPr>
      <w:bookmarkStart w:id="301" w:name="_Toc421012624"/>
      <w:bookmarkStart w:id="302" w:name="_Toc418081783"/>
      <w:r>
        <w:rPr>
          <w:rStyle w:val="CharSectno"/>
        </w:rPr>
        <w:t>91</w:t>
      </w:r>
      <w:r>
        <w:rPr>
          <w:snapToGrid w:val="0"/>
        </w:rPr>
        <w:t>.</w:t>
      </w:r>
      <w:r>
        <w:rPr>
          <w:snapToGrid w:val="0"/>
        </w:rPr>
        <w:tab/>
        <w:t>Leases</w:t>
      </w:r>
      <w:bookmarkEnd w:id="301"/>
      <w:bookmarkEnd w:id="302"/>
    </w:p>
    <w:p>
      <w:pPr>
        <w:pStyle w:val="Subsection"/>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by No. 17 of 1950 s. 23; No. 81 of 1996 s. 61; No. 56 of 2003 s. 13.]</w:t>
      </w:r>
    </w:p>
    <w:p>
      <w:pPr>
        <w:pStyle w:val="Heading5"/>
        <w:rPr>
          <w:snapToGrid w:val="0"/>
        </w:rPr>
      </w:pPr>
      <w:bookmarkStart w:id="303" w:name="_Toc421012625"/>
      <w:bookmarkStart w:id="304" w:name="_Toc418081784"/>
      <w:r>
        <w:rPr>
          <w:rStyle w:val="CharSectno"/>
        </w:rPr>
        <w:t>92</w:t>
      </w:r>
      <w:r>
        <w:rPr>
          <w:snapToGrid w:val="0"/>
        </w:rPr>
        <w:t>.</w:t>
      </w:r>
      <w:r>
        <w:rPr>
          <w:snapToGrid w:val="0"/>
        </w:rPr>
        <w:tab/>
        <w:t>Covenants by lessee implied in leases</w:t>
      </w:r>
      <w:bookmarkEnd w:id="303"/>
      <w:bookmarkEnd w:id="304"/>
    </w:p>
    <w:p>
      <w:pPr>
        <w:pStyle w:val="Subsection"/>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(a)</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(b)</w:t>
      </w:r>
      <w:r>
        <w:rPr>
          <w:snapToGrid w:val="0"/>
        </w:rPr>
        <w:tab/>
        <w:t>that he or they will keep and yield up the leased property in good and tenantable repair accidents and damage from storm and tempest and reasonable wear and tear excepted.</w:t>
      </w:r>
    </w:p>
    <w:p>
      <w:pPr>
        <w:pStyle w:val="Footnotesection"/>
      </w:pPr>
      <w:r>
        <w:tab/>
        <w:t>[Section 92 amended by No. 19 of 2010 s. 51.]</w:t>
      </w:r>
    </w:p>
    <w:p>
      <w:pPr>
        <w:pStyle w:val="Heading5"/>
        <w:spacing w:before="240"/>
        <w:rPr>
          <w:snapToGrid w:val="0"/>
        </w:rPr>
      </w:pPr>
      <w:bookmarkStart w:id="305" w:name="_Toc421012626"/>
      <w:bookmarkStart w:id="306" w:name="_Toc418081785"/>
      <w:r>
        <w:rPr>
          <w:rStyle w:val="CharSectno"/>
        </w:rPr>
        <w:t>93</w:t>
      </w:r>
      <w:r>
        <w:rPr>
          <w:snapToGrid w:val="0"/>
        </w:rPr>
        <w:t>.</w:t>
      </w:r>
      <w:r>
        <w:rPr>
          <w:snapToGrid w:val="0"/>
        </w:rPr>
        <w:tab/>
        <w:t>Lessor’s powers implied in leases</w:t>
      </w:r>
      <w:bookmarkEnd w:id="305"/>
      <w:bookmarkEnd w:id="306"/>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(a)</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(b)</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Footnotesection"/>
      </w:pPr>
      <w:r>
        <w:tab/>
        <w:t>[Section 93 amended by No. 19 of 2010 s. 51.]</w:t>
      </w:r>
    </w:p>
    <w:p>
      <w:pPr>
        <w:pStyle w:val="Heading5"/>
        <w:spacing w:before="240"/>
        <w:rPr>
          <w:snapToGrid w:val="0"/>
        </w:rPr>
      </w:pPr>
      <w:bookmarkStart w:id="307" w:name="_Toc421012627"/>
      <w:bookmarkStart w:id="308" w:name="_Toc418081786"/>
      <w:r>
        <w:rPr>
          <w:rStyle w:val="CharSectno"/>
        </w:rPr>
        <w:t>94</w:t>
      </w:r>
      <w:r>
        <w:rPr>
          <w:snapToGrid w:val="0"/>
        </w:rPr>
        <w:t>.</w:t>
      </w:r>
      <w:r>
        <w:rPr>
          <w:snapToGrid w:val="0"/>
        </w:rPr>
        <w:tab/>
        <w:t>Short forms of covenants by lessees</w:t>
      </w:r>
      <w:bookmarkEnd w:id="307"/>
      <w:bookmarkEnd w:id="308"/>
    </w:p>
    <w:p>
      <w:pPr>
        <w:pStyle w:val="Subsection"/>
        <w:spacing w:before="180"/>
        <w:rPr>
          <w:snapToGrid w:val="0"/>
        </w:rPr>
      </w:pPr>
      <w:r>
        <w:rPr>
          <w:snapToGrid w:val="0"/>
        </w:rPr>
        <w:tab/>
        <w:t>(1)</w:t>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w:t>
      </w:r>
    </w:p>
    <w:p>
      <w:pPr>
        <w:pStyle w:val="Subsection"/>
        <w:spacing w:before="180"/>
        <w:rPr>
          <w:snapToGrid w:val="0"/>
        </w:rPr>
      </w:pPr>
      <w:r>
        <w:rPr>
          <w:snapToGrid w:val="0"/>
        </w:rPr>
        <w:tab/>
        <w:t>(2)</w:t>
      </w:r>
      <w:r>
        <w:rPr>
          <w:snapToGrid w:val="0"/>
        </w:rPr>
        <w:tab/>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Footnotesection"/>
      </w:pPr>
      <w:r>
        <w:tab/>
        <w:t>[Section 94 amended by No. 19 of 2010 s. 51.]</w:t>
      </w:r>
    </w:p>
    <w:p>
      <w:pPr>
        <w:pStyle w:val="Heading5"/>
        <w:spacing w:before="240"/>
        <w:rPr>
          <w:snapToGrid w:val="0"/>
        </w:rPr>
      </w:pPr>
      <w:bookmarkStart w:id="309" w:name="_Toc421012628"/>
      <w:bookmarkStart w:id="310" w:name="_Toc418081787"/>
      <w:r>
        <w:rPr>
          <w:rStyle w:val="CharSectno"/>
        </w:rPr>
        <w:t>95</w:t>
      </w:r>
      <w:r>
        <w:rPr>
          <w:snapToGrid w:val="0"/>
        </w:rPr>
        <w:t>.</w:t>
      </w:r>
      <w:r>
        <w:rPr>
          <w:snapToGrid w:val="0"/>
        </w:rPr>
        <w:tab/>
        <w:t>Covenant to be implied on transfer of lease</w:t>
      </w:r>
      <w:bookmarkEnd w:id="309"/>
      <w:bookmarkEnd w:id="310"/>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Lines w:val="0"/>
        <w:rPr>
          <w:snapToGrid w:val="0"/>
        </w:rPr>
      </w:pPr>
      <w:bookmarkStart w:id="311" w:name="_Toc421012629"/>
      <w:bookmarkStart w:id="312" w:name="_Toc418081788"/>
      <w:r>
        <w:rPr>
          <w:rStyle w:val="CharSectno"/>
        </w:rPr>
        <w:t>96</w:t>
      </w:r>
      <w:r>
        <w:rPr>
          <w:snapToGrid w:val="0"/>
        </w:rPr>
        <w:t>.</w:t>
      </w:r>
      <w:r>
        <w:rPr>
          <w:snapToGrid w:val="0"/>
        </w:rPr>
        <w:tab/>
        <w:t>Recovery of possession by lessors to be entered in Register</w:t>
      </w:r>
      <w:bookmarkEnd w:id="311"/>
      <w:bookmarkEnd w:id="312"/>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by No. 81 of 1996 s. 145(1).]</w:t>
      </w:r>
    </w:p>
    <w:p>
      <w:pPr>
        <w:pStyle w:val="Heading5"/>
        <w:keepLines w:val="0"/>
        <w:rPr>
          <w:snapToGrid w:val="0"/>
        </w:rPr>
      </w:pPr>
      <w:bookmarkStart w:id="313" w:name="_Toc421012630"/>
      <w:bookmarkStart w:id="314" w:name="_Toc418081789"/>
      <w:r>
        <w:rPr>
          <w:rStyle w:val="CharSectno"/>
        </w:rPr>
        <w:t>97</w:t>
      </w:r>
      <w:r>
        <w:rPr>
          <w:snapToGrid w:val="0"/>
        </w:rPr>
        <w:t>.</w:t>
      </w:r>
      <w:r>
        <w:rPr>
          <w:snapToGrid w:val="0"/>
        </w:rPr>
        <w:tab/>
        <w:t>Mortgagee of interest of bankrupt lessee may apply to be entered as transferee of lease and on default lessor may apply</w:t>
      </w:r>
      <w:bookmarkEnd w:id="313"/>
      <w:bookmarkEnd w:id="314"/>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by No. 81 of 1996 s. 62 and 145(1).]</w:t>
      </w:r>
    </w:p>
    <w:p>
      <w:pPr>
        <w:pStyle w:val="Heading5"/>
        <w:keepLines w:val="0"/>
        <w:rPr>
          <w:snapToGrid w:val="0"/>
        </w:rPr>
      </w:pPr>
      <w:bookmarkStart w:id="315" w:name="_Toc421012631"/>
      <w:bookmarkStart w:id="316" w:name="_Toc418081790"/>
      <w:r>
        <w:rPr>
          <w:rStyle w:val="CharSectno"/>
        </w:rPr>
        <w:t>98</w:t>
      </w:r>
      <w:r>
        <w:rPr>
          <w:snapToGrid w:val="0"/>
        </w:rPr>
        <w:t>.</w:t>
      </w:r>
      <w:r>
        <w:rPr>
          <w:snapToGrid w:val="0"/>
        </w:rPr>
        <w:tab/>
        <w:t>Surrendering leases</w:t>
      </w:r>
      <w:bookmarkEnd w:id="315"/>
      <w:bookmarkEnd w:id="316"/>
    </w:p>
    <w:p>
      <w:pPr>
        <w:pStyle w:val="Subsection"/>
        <w:spacing w:before="140"/>
        <w:rPr>
          <w:snapToGrid w:val="0"/>
        </w:rPr>
      </w:pPr>
      <w:r>
        <w:rPr>
          <w:snapToGrid w:val="0"/>
        </w:rPr>
        <w:tab/>
        <w:t>(1)</w:t>
      </w:r>
      <w:r>
        <w:rPr>
          <w:snapToGrid w:val="0"/>
        </w:rPr>
        <w:tab/>
        <w:t>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w:t>
      </w:r>
    </w:p>
    <w:p>
      <w:pPr>
        <w:pStyle w:val="Subsection"/>
        <w:spacing w:before="140"/>
        <w:rPr>
          <w:snapToGrid w:val="0"/>
        </w:rPr>
      </w:pPr>
      <w:r>
        <w:rPr>
          <w:snapToGrid w:val="0"/>
        </w:rPr>
        <w:tab/>
        <w:t>(2)</w:t>
      </w:r>
      <w:r>
        <w:rPr>
          <w:snapToGrid w:val="0"/>
        </w:rPr>
        <w:tab/>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p>
    <w:p>
      <w:pPr>
        <w:pStyle w:val="Subsection"/>
        <w:spacing w:before="140"/>
        <w:rPr>
          <w:snapToGrid w:val="0"/>
        </w:rPr>
      </w:pPr>
      <w:r>
        <w:rPr>
          <w:snapToGrid w:val="0"/>
        </w:rPr>
        <w:tab/>
        <w:t>(3)</w:t>
      </w:r>
      <w:r>
        <w:rPr>
          <w:snapToGrid w:val="0"/>
        </w:rPr>
        <w:tab/>
        <w:t>Upon such entry in the Register the estate and interest of the lessee or his transferee shall vest in the lessor or in the proprietor for the time being of the reversion and inheritance in the land immediately expectant on the term.</w:t>
      </w:r>
    </w:p>
    <w:p>
      <w:pPr>
        <w:pStyle w:val="Subsection"/>
        <w:spacing w:before="140"/>
        <w:rPr>
          <w:snapToGrid w:val="0"/>
        </w:rPr>
      </w:pPr>
      <w:r>
        <w:rPr>
          <w:snapToGrid w:val="0"/>
        </w:rPr>
        <w:tab/>
        <w:t>(4)</w:t>
      </w:r>
      <w:r>
        <w:rPr>
          <w:snapToGrid w:val="0"/>
        </w:rPr>
        <w:tab/>
        <w:t>Production of such lease or duplicate (if any) bearing such endorsement and memorandum shall be sufficient evidence that such lease has been legally surrendered.</w:t>
      </w:r>
    </w:p>
    <w:p>
      <w:pPr>
        <w:pStyle w:val="Subsection"/>
        <w:spacing w:before="140"/>
        <w:rPr>
          <w:snapToGrid w:val="0"/>
        </w:rPr>
      </w:pPr>
      <w:r>
        <w:rPr>
          <w:snapToGrid w:val="0"/>
        </w:rPr>
        <w:tab/>
        <w:t>(5)</w:t>
      </w:r>
      <w:r>
        <w:rPr>
          <w:snapToGrid w:val="0"/>
        </w:rPr>
        <w:tab/>
        <w:t>Despite subsection (1), no lease subject to a mortgage or charge shall be so surrendered without the consent in writing of the proprietor thereof.</w:t>
      </w:r>
    </w:p>
    <w:p>
      <w:pPr>
        <w:pStyle w:val="Footnotesection"/>
        <w:keepLines w:val="0"/>
        <w:spacing w:before="100"/>
        <w:ind w:left="890" w:hanging="890"/>
      </w:pPr>
      <w:r>
        <w:tab/>
        <w:t>[Section 98 amended by No. 81 of 1996 s. 145(1); No. 6 of 2003 s. 33; No. 19 of 2010 s. 51.]</w:t>
      </w:r>
    </w:p>
    <w:p>
      <w:pPr>
        <w:pStyle w:val="Heading5"/>
        <w:spacing w:before="180"/>
        <w:rPr>
          <w:snapToGrid w:val="0"/>
        </w:rPr>
      </w:pPr>
      <w:bookmarkStart w:id="317" w:name="_Toc421012632"/>
      <w:bookmarkStart w:id="318" w:name="_Toc418081791"/>
      <w:r>
        <w:rPr>
          <w:rStyle w:val="CharSectno"/>
        </w:rPr>
        <w:t>99</w:t>
      </w:r>
      <w:r>
        <w:rPr>
          <w:snapToGrid w:val="0"/>
        </w:rPr>
        <w:t>.</w:t>
      </w:r>
      <w:r>
        <w:rPr>
          <w:snapToGrid w:val="0"/>
        </w:rPr>
        <w:tab/>
        <w:t>Lessee may sublet</w:t>
      </w:r>
      <w:bookmarkEnd w:id="317"/>
      <w:bookmarkEnd w:id="318"/>
    </w:p>
    <w:p>
      <w:pPr>
        <w:pStyle w:val="Subsection"/>
        <w:spacing w:before="14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by No. 81 of 1996 s. 63; No. 31 of 1997 s. 106.]</w:t>
      </w:r>
    </w:p>
    <w:p>
      <w:pPr>
        <w:pStyle w:val="Heading5"/>
      </w:pPr>
      <w:bookmarkStart w:id="319" w:name="_Toc421012633"/>
      <w:bookmarkStart w:id="320" w:name="_Toc418081792"/>
      <w:r>
        <w:rPr>
          <w:rStyle w:val="CharSectno"/>
        </w:rPr>
        <w:t>100</w:t>
      </w:r>
      <w:r>
        <w:t>.</w:t>
      </w:r>
      <w:r>
        <w:tab/>
        <w:t>Registration of subleases</w:t>
      </w:r>
      <w:bookmarkEnd w:id="319"/>
      <w:bookmarkEnd w:id="320"/>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by No. 6 of 2003 s. 34.]</w:t>
      </w:r>
    </w:p>
    <w:p>
      <w:pPr>
        <w:pStyle w:val="Ednotesection"/>
        <w:rPr>
          <w:rFonts w:ascii="Times" w:hAnsi="Times"/>
        </w:rPr>
      </w:pPr>
      <w:r>
        <w:rPr>
          <w:rFonts w:ascii="Times" w:hAnsi="Times"/>
        </w:rPr>
        <w:t>[</w:t>
      </w:r>
      <w:r>
        <w:rPr>
          <w:rFonts w:ascii="Times" w:hAnsi="Times"/>
          <w:b/>
        </w:rPr>
        <w:t>101.</w:t>
      </w:r>
      <w:r>
        <w:rPr>
          <w:rFonts w:ascii="Times" w:hAnsi="Times"/>
        </w:rPr>
        <w:tab/>
        <w:t>Deleted by No. 6 of 2003 s. 35.]</w:t>
      </w:r>
    </w:p>
    <w:p>
      <w:pPr>
        <w:pStyle w:val="Heading5"/>
        <w:rPr>
          <w:rFonts w:ascii="Times" w:hAnsi="Times"/>
          <w:snapToGrid w:val="0"/>
        </w:rPr>
      </w:pPr>
      <w:bookmarkStart w:id="321" w:name="_Toc421012634"/>
      <w:bookmarkStart w:id="322" w:name="_Toc418081793"/>
      <w:r>
        <w:rPr>
          <w:rStyle w:val="CharSectno"/>
          <w:rFonts w:ascii="Times" w:hAnsi="Times"/>
        </w:rPr>
        <w:t>102</w:t>
      </w:r>
      <w:r>
        <w:rPr>
          <w:rFonts w:ascii="Times" w:hAnsi="Times"/>
          <w:snapToGrid w:val="0"/>
        </w:rPr>
        <w:t>.</w:t>
      </w:r>
      <w:r>
        <w:rPr>
          <w:rFonts w:ascii="Times" w:hAnsi="Times"/>
          <w:snapToGrid w:val="0"/>
        </w:rPr>
        <w:tab/>
        <w:t>Provisions about leases apply to subleases</w:t>
      </w:r>
      <w:bookmarkEnd w:id="321"/>
      <w:bookmarkEnd w:id="322"/>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by No. 17 of 1950 s. 24; No. 81 of 1996 s. 145(1); No. 6 of 2003 s. 36.]</w:t>
      </w:r>
    </w:p>
    <w:p>
      <w:pPr>
        <w:pStyle w:val="Heading5"/>
        <w:rPr>
          <w:snapToGrid w:val="0"/>
        </w:rPr>
      </w:pPr>
      <w:bookmarkStart w:id="323" w:name="_Toc421012635"/>
      <w:bookmarkStart w:id="324" w:name="_Toc418081794"/>
      <w:r>
        <w:rPr>
          <w:rStyle w:val="CharSectno"/>
        </w:rPr>
        <w:t>103</w:t>
      </w:r>
      <w:r>
        <w:rPr>
          <w:snapToGrid w:val="0"/>
        </w:rPr>
        <w:t>.</w:t>
      </w:r>
      <w:r>
        <w:rPr>
          <w:snapToGrid w:val="0"/>
        </w:rPr>
        <w:tab/>
        <w:t>Covenants implied in subleases</w:t>
      </w:r>
      <w:bookmarkEnd w:id="323"/>
      <w:bookmarkEnd w:id="324"/>
    </w:p>
    <w:p>
      <w:pPr>
        <w:pStyle w:val="Subsection"/>
        <w:rPr>
          <w:snapToGrid w:val="0"/>
        </w:rPr>
      </w:pPr>
      <w:r>
        <w:rPr>
          <w:snapToGrid w:val="0"/>
        </w:rPr>
        <w:tab/>
      </w:r>
      <w:r>
        <w:rPr>
          <w:snapToGrid w:val="0"/>
        </w:rPr>
        <w:tab/>
        <w:t xml:space="preserve">In addition to the covenants specified in section 92 to be implied in every lease there shall be implied in every sublease </w:t>
      </w:r>
      <w:r>
        <w:t>a covenant</w:t>
      </w:r>
      <w:r>
        <w:rPr>
          <w:snapToGrid w:val="0"/>
        </w:rPr>
        <w:t xml:space="preserve"> with the sublessee and his transferees by the sublessor binding the latter and his executors administrators and transferees that he or they will during the term thereby granted pay the rent reserved by and perform and observe the covenants and agreements contained in the original lease and on his or their parts to be paid performed and observed.</w:t>
      </w:r>
    </w:p>
    <w:p>
      <w:pPr>
        <w:pStyle w:val="Footnotesection"/>
        <w:keepLines w:val="0"/>
        <w:spacing w:before="100"/>
        <w:ind w:left="890" w:hanging="890"/>
      </w:pPr>
      <w:r>
        <w:tab/>
        <w:t>[Section 103 amended by No. 19 of 2010 s. 51.]</w:t>
      </w:r>
    </w:p>
    <w:p>
      <w:pPr>
        <w:pStyle w:val="Heading5"/>
        <w:keepLines w:val="0"/>
        <w:rPr>
          <w:snapToGrid w:val="0"/>
        </w:rPr>
      </w:pPr>
      <w:bookmarkStart w:id="325" w:name="_Toc421012636"/>
      <w:bookmarkStart w:id="326" w:name="_Toc418081795"/>
      <w:r>
        <w:rPr>
          <w:rStyle w:val="CharSectno"/>
        </w:rPr>
        <w:t>104</w:t>
      </w:r>
      <w:r>
        <w:rPr>
          <w:snapToGrid w:val="0"/>
        </w:rPr>
        <w:t>.</w:t>
      </w:r>
      <w:r>
        <w:rPr>
          <w:snapToGrid w:val="0"/>
        </w:rPr>
        <w:tab/>
        <w:t>Determination of lease or sublease by re</w:t>
      </w:r>
      <w:r>
        <w:rPr>
          <w:snapToGrid w:val="0"/>
        </w:rPr>
        <w:noBreakHyphen/>
        <w:t>entry to be entered in Register</w:t>
      </w:r>
      <w:bookmarkEnd w:id="325"/>
      <w:bookmarkEnd w:id="326"/>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93(b)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 or</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by No. 81 of 1996 s. 145(1); No. 31 of 1997 s. 107; No. 6 of 2003 s. 37; No. 19 of 2010 s. 51.]</w:t>
      </w:r>
    </w:p>
    <w:p>
      <w:pPr>
        <w:pStyle w:val="Heading3"/>
        <w:keepLines/>
      </w:pPr>
      <w:bookmarkStart w:id="327" w:name="_Toc418081417"/>
      <w:bookmarkStart w:id="328" w:name="_Toc418081796"/>
      <w:bookmarkStart w:id="329" w:name="_Toc418088294"/>
      <w:bookmarkStart w:id="330" w:name="_Toc421012637"/>
      <w:r>
        <w:rPr>
          <w:rStyle w:val="CharDivNo"/>
        </w:rPr>
        <w:t>Division 2A</w:t>
      </w:r>
      <w:r>
        <w:t> — </w:t>
      </w:r>
      <w:r>
        <w:rPr>
          <w:rStyle w:val="CharDivText"/>
        </w:rPr>
        <w:t>Carbon rights and carbon covenants</w:t>
      </w:r>
      <w:bookmarkEnd w:id="327"/>
      <w:bookmarkEnd w:id="328"/>
      <w:bookmarkEnd w:id="329"/>
      <w:bookmarkEnd w:id="330"/>
    </w:p>
    <w:p>
      <w:pPr>
        <w:pStyle w:val="Footnoteheading"/>
        <w:keepNext/>
        <w:keepLines/>
      </w:pPr>
      <w:r>
        <w:tab/>
        <w:t>[Heading inserted by No. 56 of 2003 s. 14.]</w:t>
      </w:r>
    </w:p>
    <w:p>
      <w:pPr>
        <w:pStyle w:val="Heading5"/>
      </w:pPr>
      <w:bookmarkStart w:id="331" w:name="_Toc421012638"/>
      <w:bookmarkStart w:id="332" w:name="_Toc418081797"/>
      <w:r>
        <w:rPr>
          <w:rStyle w:val="CharSectno"/>
        </w:rPr>
        <w:t>104A</w:t>
      </w:r>
      <w:r>
        <w:t>.</w:t>
      </w:r>
      <w:r>
        <w:tab/>
        <w:t>Terms used</w:t>
      </w:r>
      <w:bookmarkEnd w:id="331"/>
      <w:bookmarkEnd w:id="332"/>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333" w:name="_Toc421012639"/>
      <w:bookmarkStart w:id="334" w:name="_Toc418081798"/>
      <w:r>
        <w:rPr>
          <w:rStyle w:val="CharSectno"/>
        </w:rPr>
        <w:t>104B</w:t>
      </w:r>
      <w:r>
        <w:t>.</w:t>
      </w:r>
      <w:r>
        <w:tab/>
        <w:t>Registration of carbon right form</w:t>
      </w:r>
      <w:bookmarkEnd w:id="333"/>
      <w:bookmarkEnd w:id="334"/>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335" w:name="_Toc421012640"/>
      <w:bookmarkStart w:id="336" w:name="_Toc418081799"/>
      <w:r>
        <w:rPr>
          <w:rStyle w:val="CharSectno"/>
        </w:rPr>
        <w:t>104C</w:t>
      </w:r>
      <w:r>
        <w:t>.</w:t>
      </w:r>
      <w:r>
        <w:tab/>
        <w:t>Extension of carbon right</w:t>
      </w:r>
      <w:bookmarkEnd w:id="335"/>
      <w:bookmarkEnd w:id="336"/>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337" w:name="_Toc421012641"/>
      <w:bookmarkStart w:id="338" w:name="_Toc418081800"/>
      <w:r>
        <w:rPr>
          <w:rStyle w:val="CharSectno"/>
        </w:rPr>
        <w:t>104D</w:t>
      </w:r>
      <w:r>
        <w:t>.</w:t>
      </w:r>
      <w:r>
        <w:tab/>
        <w:t>Transfer of carbon right</w:t>
      </w:r>
      <w:bookmarkEnd w:id="337"/>
      <w:bookmarkEnd w:id="338"/>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spacing w:before="150"/>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spacing w:before="150"/>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339" w:name="_Toc421012642"/>
      <w:bookmarkStart w:id="340" w:name="_Toc418081801"/>
      <w:r>
        <w:rPr>
          <w:rStyle w:val="CharSectno"/>
        </w:rPr>
        <w:t>104E</w:t>
      </w:r>
      <w:r>
        <w:t>.</w:t>
      </w:r>
      <w:r>
        <w:tab/>
        <w:t>Mortgage of carbon right</w:t>
      </w:r>
      <w:bookmarkEnd w:id="339"/>
      <w:bookmarkEnd w:id="340"/>
    </w:p>
    <w:p>
      <w:pPr>
        <w:pStyle w:val="Subsection"/>
        <w:spacing w:before="150"/>
      </w:pPr>
      <w:r>
        <w:tab/>
        <w:t>(1)</w:t>
      </w:r>
      <w:r>
        <w:tab/>
        <w:t>The requirements of subsection (2) are in addition to the requirements of Part IV Division 3 and any other provision of this Act relevant to the mortgage of land.</w:t>
      </w:r>
    </w:p>
    <w:p>
      <w:pPr>
        <w:pStyle w:val="Subsection"/>
        <w:keepLines/>
        <w:spacing w:before="150"/>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341" w:name="_Toc421012643"/>
      <w:bookmarkStart w:id="342" w:name="_Toc418081802"/>
      <w:r>
        <w:rPr>
          <w:rStyle w:val="CharSectno"/>
        </w:rPr>
        <w:t>104F</w:t>
      </w:r>
      <w:r>
        <w:t>.</w:t>
      </w:r>
      <w:r>
        <w:tab/>
        <w:t>Surrender of carbon right</w:t>
      </w:r>
      <w:bookmarkEnd w:id="341"/>
      <w:bookmarkEnd w:id="342"/>
    </w:p>
    <w:p>
      <w:pPr>
        <w:pStyle w:val="Subsection"/>
        <w:spacing w:before="150"/>
      </w:pPr>
      <w:r>
        <w:tab/>
        <w:t>(1)</w:t>
      </w:r>
      <w:r>
        <w:tab/>
        <w:t>A carbon right may be wholly or partially surrendered by an instrument of surrender in an approved form that is signed by each proprietor of the carbon right.</w:t>
      </w:r>
    </w:p>
    <w:p>
      <w:pPr>
        <w:pStyle w:val="Subsection"/>
        <w:spacing w:before="15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343" w:name="_Toc421012644"/>
      <w:bookmarkStart w:id="344" w:name="_Toc418081803"/>
      <w:r>
        <w:rPr>
          <w:rStyle w:val="CharSectno"/>
        </w:rPr>
        <w:t>104G</w:t>
      </w:r>
      <w:r>
        <w:t>.</w:t>
      </w:r>
      <w:r>
        <w:tab/>
        <w:t>Registration of carbon covenant form</w:t>
      </w:r>
      <w:bookmarkEnd w:id="343"/>
      <w:bookmarkEnd w:id="344"/>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345" w:name="_Toc421012645"/>
      <w:bookmarkStart w:id="346" w:name="_Toc418081804"/>
      <w:r>
        <w:rPr>
          <w:rStyle w:val="CharSectno"/>
        </w:rPr>
        <w:t>104H</w:t>
      </w:r>
      <w:r>
        <w:t>.</w:t>
      </w:r>
      <w:r>
        <w:tab/>
        <w:t>Extension of carbon covenant</w:t>
      </w:r>
      <w:bookmarkEnd w:id="345"/>
      <w:bookmarkEnd w:id="346"/>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 and</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347" w:name="_Toc421012646"/>
      <w:bookmarkStart w:id="348" w:name="_Toc418081805"/>
      <w:r>
        <w:rPr>
          <w:rStyle w:val="CharSectno"/>
        </w:rPr>
        <w:t>104I</w:t>
      </w:r>
      <w:r>
        <w:t>.</w:t>
      </w:r>
      <w:r>
        <w:tab/>
        <w:t>Variation of carbon covenant</w:t>
      </w:r>
      <w:bookmarkEnd w:id="347"/>
      <w:bookmarkEnd w:id="348"/>
    </w:p>
    <w:p>
      <w:pPr>
        <w:pStyle w:val="Subsection"/>
        <w:spacing w:before="180"/>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spacing w:before="100"/>
      </w:pPr>
      <w:r>
        <w:tab/>
        <w:t>(a)</w:t>
      </w:r>
      <w:r>
        <w:tab/>
        <w:t>the carbon covenant; and</w:t>
      </w:r>
    </w:p>
    <w:p>
      <w:pPr>
        <w:pStyle w:val="Indenta"/>
        <w:spacing w:before="100"/>
      </w:pPr>
      <w:r>
        <w:tab/>
        <w:t>(b)</w:t>
      </w:r>
      <w:r>
        <w:tab/>
        <w:t>the burdened land.</w:t>
      </w:r>
    </w:p>
    <w:p>
      <w:pPr>
        <w:pStyle w:val="Subsection"/>
        <w:spacing w:before="180"/>
      </w:pPr>
      <w:r>
        <w:tab/>
        <w:t>(2)</w:t>
      </w:r>
      <w:r>
        <w:tab/>
        <w:t>An instrument of variation of a carbon covenant —</w:t>
      </w:r>
    </w:p>
    <w:p>
      <w:pPr>
        <w:pStyle w:val="Indenta"/>
        <w:spacing w:before="100"/>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spacing w:before="100"/>
      </w:pPr>
      <w:r>
        <w:tab/>
        <w:t>(b)</w:t>
      </w:r>
      <w:r>
        <w:tab/>
        <w:t>shall not be used to effect —</w:t>
      </w:r>
    </w:p>
    <w:p>
      <w:pPr>
        <w:pStyle w:val="Indenti"/>
        <w:spacing w:before="100"/>
      </w:pPr>
      <w:r>
        <w:tab/>
        <w:t>(i)</w:t>
      </w:r>
      <w:r>
        <w:tab/>
        <w:t>a change to the proprietors of the carbon covenant or the burdened land; or</w:t>
      </w:r>
    </w:p>
    <w:p>
      <w:pPr>
        <w:pStyle w:val="Indenti"/>
        <w:spacing w:before="100"/>
      </w:pPr>
      <w:r>
        <w:tab/>
        <w:t>(ii)</w:t>
      </w:r>
      <w:r>
        <w:tab/>
        <w:t>a change to the area of the burdened land to which the covenant applies; or</w:t>
      </w:r>
    </w:p>
    <w:p>
      <w:pPr>
        <w:pStyle w:val="Indenti"/>
        <w:spacing w:before="100"/>
      </w:pPr>
      <w:r>
        <w:tab/>
        <w:t>(iii)</w:t>
      </w:r>
      <w:r>
        <w:tab/>
        <w:t>an extension or other change to the term of a carbon covenant.</w:t>
      </w:r>
    </w:p>
    <w:p>
      <w:pPr>
        <w:pStyle w:val="Subsection"/>
        <w:keepNext/>
        <w:spacing w:before="180"/>
      </w:pPr>
      <w:r>
        <w:tab/>
        <w:t>(3)</w:t>
      </w:r>
      <w:r>
        <w:tab/>
        <w:t>An instrument of variation of a carbon covenant shall not be registered unless it is accompanied by —</w:t>
      </w:r>
    </w:p>
    <w:p>
      <w:pPr>
        <w:pStyle w:val="Indenta"/>
        <w:spacing w:before="100"/>
      </w:pPr>
      <w:r>
        <w:tab/>
        <w:t>(a)</w:t>
      </w:r>
      <w:r>
        <w:tab/>
        <w:t>the written consent of each person who has a registered interest in —</w:t>
      </w:r>
    </w:p>
    <w:p>
      <w:pPr>
        <w:pStyle w:val="Indenti"/>
        <w:spacing w:before="100"/>
      </w:pPr>
      <w:r>
        <w:tab/>
        <w:t>(i)</w:t>
      </w:r>
      <w:r>
        <w:tab/>
        <w:t>the carbon covenant; and</w:t>
      </w:r>
    </w:p>
    <w:p>
      <w:pPr>
        <w:pStyle w:val="Indenti"/>
        <w:spacing w:before="100"/>
      </w:pPr>
      <w:r>
        <w:tab/>
        <w:t>(ii)</w:t>
      </w:r>
      <w:r>
        <w:tab/>
        <w:t>the burdened land; and</w:t>
      </w:r>
    </w:p>
    <w:p>
      <w:pPr>
        <w:pStyle w:val="Indenti"/>
        <w:spacing w:before="100"/>
      </w:pPr>
      <w:r>
        <w:tab/>
        <w:t>(iii)</w:t>
      </w:r>
      <w:r>
        <w:tab/>
        <w:t>the relevant carbon right;</w:t>
      </w:r>
    </w:p>
    <w:p>
      <w:pPr>
        <w:pStyle w:val="Indenta"/>
        <w:spacing w:before="100"/>
      </w:pPr>
      <w:r>
        <w:tab/>
      </w:r>
      <w:r>
        <w:tab/>
        <w:t>and</w:t>
      </w:r>
    </w:p>
    <w:p>
      <w:pPr>
        <w:pStyle w:val="Indenta"/>
        <w:spacing w:before="100"/>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349" w:name="_Toc421012647"/>
      <w:bookmarkStart w:id="350" w:name="_Toc418081806"/>
      <w:r>
        <w:rPr>
          <w:rStyle w:val="CharSectno"/>
        </w:rPr>
        <w:t>104J</w:t>
      </w:r>
      <w:r>
        <w:t>.</w:t>
      </w:r>
      <w:r>
        <w:tab/>
        <w:t>Transfer of benefits under carbon covenant</w:t>
      </w:r>
      <w:bookmarkEnd w:id="349"/>
      <w:bookmarkEnd w:id="350"/>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351" w:name="_Toc421012648"/>
      <w:bookmarkStart w:id="352" w:name="_Toc418081807"/>
      <w:r>
        <w:rPr>
          <w:rStyle w:val="CharSectno"/>
        </w:rPr>
        <w:t>104K</w:t>
      </w:r>
      <w:r>
        <w:t>.</w:t>
      </w:r>
      <w:r>
        <w:tab/>
        <w:t>Mortgage of carbon covenant</w:t>
      </w:r>
      <w:bookmarkEnd w:id="351"/>
      <w:bookmarkEnd w:id="352"/>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keepNext/>
        <w:keepLines/>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353" w:name="_Toc421012649"/>
      <w:bookmarkStart w:id="354" w:name="_Toc418081808"/>
      <w:r>
        <w:rPr>
          <w:rStyle w:val="CharSectno"/>
        </w:rPr>
        <w:t>104L</w:t>
      </w:r>
      <w:r>
        <w:t>.</w:t>
      </w:r>
      <w:r>
        <w:tab/>
        <w:t>Surrender of carbon covenant</w:t>
      </w:r>
      <w:bookmarkEnd w:id="353"/>
      <w:bookmarkEnd w:id="354"/>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355" w:name="_Toc418081430"/>
      <w:bookmarkStart w:id="356" w:name="_Toc418081809"/>
      <w:bookmarkStart w:id="357" w:name="_Toc418088307"/>
      <w:bookmarkStart w:id="358" w:name="_Toc421012650"/>
      <w:r>
        <w:rPr>
          <w:rStyle w:val="CharDivNo"/>
        </w:rPr>
        <w:t>Division 2B</w:t>
      </w:r>
      <w:r>
        <w:t> — </w:t>
      </w:r>
      <w:r>
        <w:rPr>
          <w:rStyle w:val="CharDivText"/>
        </w:rPr>
        <w:t>Tree plantation agreements and plantation interests</w:t>
      </w:r>
      <w:bookmarkEnd w:id="355"/>
      <w:bookmarkEnd w:id="356"/>
      <w:bookmarkEnd w:id="357"/>
      <w:bookmarkEnd w:id="358"/>
    </w:p>
    <w:p>
      <w:pPr>
        <w:pStyle w:val="Footnoteheading"/>
      </w:pPr>
      <w:r>
        <w:tab/>
        <w:t>[Heading inserted by No. 56 of 2003 s. 14.]</w:t>
      </w:r>
    </w:p>
    <w:p>
      <w:pPr>
        <w:pStyle w:val="Heading5"/>
      </w:pPr>
      <w:bookmarkStart w:id="359" w:name="_Toc421012651"/>
      <w:bookmarkStart w:id="360" w:name="_Toc418081810"/>
      <w:r>
        <w:rPr>
          <w:rStyle w:val="CharSectno"/>
        </w:rPr>
        <w:t>104M</w:t>
      </w:r>
      <w:r>
        <w:t>.</w:t>
      </w:r>
      <w:r>
        <w:tab/>
        <w:t>Terms used</w:t>
      </w:r>
      <w:bookmarkEnd w:id="359"/>
      <w:bookmarkEnd w:id="360"/>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361" w:name="_Toc421012652"/>
      <w:bookmarkStart w:id="362" w:name="_Toc418081811"/>
      <w:r>
        <w:rPr>
          <w:rStyle w:val="CharSectno"/>
        </w:rPr>
        <w:t>104N</w:t>
      </w:r>
      <w:r>
        <w:t>.</w:t>
      </w:r>
      <w:r>
        <w:tab/>
        <w:t>Registration of tree plantation agreement</w:t>
      </w:r>
      <w:bookmarkEnd w:id="361"/>
      <w:bookmarkEnd w:id="362"/>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 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363" w:name="_Toc421012653"/>
      <w:bookmarkStart w:id="364" w:name="_Toc418081812"/>
      <w:r>
        <w:rPr>
          <w:rStyle w:val="CharSectno"/>
        </w:rPr>
        <w:t>104O</w:t>
      </w:r>
      <w:r>
        <w:t>.</w:t>
      </w:r>
      <w:r>
        <w:tab/>
        <w:t>Extension of plantation interest</w:t>
      </w:r>
      <w:bookmarkEnd w:id="363"/>
      <w:bookmarkEnd w:id="364"/>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pPr>
      <w:r>
        <w:tab/>
        <w:t>(a)</w:t>
      </w:r>
      <w:r>
        <w:tab/>
        <w:t>the written consent of —</w:t>
      </w:r>
    </w:p>
    <w:p>
      <w:pPr>
        <w:pStyle w:val="Indenti"/>
      </w:pPr>
      <w:r>
        <w:tab/>
        <w:t>(i)</w:t>
      </w:r>
      <w:r>
        <w:tab/>
        <w:t>each person who has a registered interest in the relevant agreement land; 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365" w:name="_Toc421012654"/>
      <w:bookmarkStart w:id="366" w:name="_Toc418081813"/>
      <w:r>
        <w:rPr>
          <w:rStyle w:val="CharSectno"/>
        </w:rPr>
        <w:t>104P</w:t>
      </w:r>
      <w:r>
        <w:t>.</w:t>
      </w:r>
      <w:r>
        <w:tab/>
        <w:t>Variation of agreement</w:t>
      </w:r>
      <w:bookmarkEnd w:id="365"/>
      <w:bookmarkEnd w:id="366"/>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 or</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p>
    <w:p>
      <w:pPr>
        <w:pStyle w:val="Indenta"/>
      </w:pPr>
      <w:r>
        <w:tab/>
        <w:t>(a)</w:t>
      </w:r>
      <w:r>
        <w:tab/>
        <w:t>the written consent of —</w:t>
      </w:r>
    </w:p>
    <w:p>
      <w:pPr>
        <w:pStyle w:val="Indenti"/>
      </w:pPr>
      <w:r>
        <w:tab/>
        <w:t>(i)</w:t>
      </w:r>
      <w:r>
        <w:tab/>
        <w:t>each person who has a registered interest in the agreement land; and</w:t>
      </w:r>
    </w:p>
    <w:p>
      <w:pPr>
        <w:pStyle w:val="Indenti"/>
      </w:pPr>
      <w:r>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367" w:name="_Toc421012655"/>
      <w:bookmarkStart w:id="368" w:name="_Toc418081814"/>
      <w:r>
        <w:rPr>
          <w:rStyle w:val="CharSectno"/>
        </w:rPr>
        <w:t>104Q</w:t>
      </w:r>
      <w:r>
        <w:t>.</w:t>
      </w:r>
      <w:r>
        <w:tab/>
        <w:t>Transfer of plantation interests</w:t>
      </w:r>
      <w:bookmarkEnd w:id="367"/>
      <w:bookmarkEnd w:id="368"/>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369" w:name="_Toc421012656"/>
      <w:bookmarkStart w:id="370" w:name="_Toc418081815"/>
      <w:r>
        <w:rPr>
          <w:rStyle w:val="CharSectno"/>
        </w:rPr>
        <w:t>104R</w:t>
      </w:r>
      <w:r>
        <w:t>.</w:t>
      </w:r>
      <w:r>
        <w:tab/>
        <w:t>Mortgage of plantation interests</w:t>
      </w:r>
      <w:bookmarkEnd w:id="369"/>
      <w:bookmarkEnd w:id="370"/>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371" w:name="_Toc421012657"/>
      <w:bookmarkStart w:id="372" w:name="_Toc418081816"/>
      <w:r>
        <w:rPr>
          <w:rStyle w:val="CharSectno"/>
        </w:rPr>
        <w:t>104S</w:t>
      </w:r>
      <w:r>
        <w:t>.</w:t>
      </w:r>
      <w:r>
        <w:tab/>
        <w:t>Surrender of plantation interests</w:t>
      </w:r>
      <w:bookmarkEnd w:id="371"/>
      <w:bookmarkEnd w:id="372"/>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pPr>
      <w:bookmarkStart w:id="373" w:name="_Toc418081438"/>
      <w:bookmarkStart w:id="374" w:name="_Toc418081817"/>
      <w:bookmarkStart w:id="375" w:name="_Toc418088315"/>
      <w:bookmarkStart w:id="376" w:name="_Toc421012658"/>
      <w:r>
        <w:rPr>
          <w:rStyle w:val="CharDivNo"/>
        </w:rPr>
        <w:t>Division 3</w:t>
      </w:r>
      <w:r>
        <w:rPr>
          <w:snapToGrid w:val="0"/>
        </w:rPr>
        <w:t> — </w:t>
      </w:r>
      <w:r>
        <w:rPr>
          <w:rStyle w:val="CharDivText"/>
        </w:rPr>
        <w:t>Mortgages and annuities</w:t>
      </w:r>
      <w:bookmarkEnd w:id="373"/>
      <w:bookmarkEnd w:id="374"/>
      <w:bookmarkEnd w:id="375"/>
      <w:bookmarkEnd w:id="376"/>
    </w:p>
    <w:p>
      <w:pPr>
        <w:pStyle w:val="Heading5"/>
        <w:spacing w:before="260"/>
        <w:rPr>
          <w:snapToGrid w:val="0"/>
        </w:rPr>
      </w:pPr>
      <w:bookmarkStart w:id="377" w:name="_Toc421012659"/>
      <w:bookmarkStart w:id="378" w:name="_Toc418081818"/>
      <w:r>
        <w:rPr>
          <w:rStyle w:val="CharSectno"/>
        </w:rPr>
        <w:t>105</w:t>
      </w:r>
      <w:r>
        <w:rPr>
          <w:snapToGrid w:val="0"/>
        </w:rPr>
        <w:t>.</w:t>
      </w:r>
      <w:r>
        <w:rPr>
          <w:snapToGrid w:val="0"/>
        </w:rPr>
        <w:tab/>
        <w:t>Mortgages and charges for annuities, creating</w:t>
      </w:r>
      <w:bookmarkEnd w:id="377"/>
      <w:bookmarkEnd w:id="378"/>
    </w:p>
    <w:p>
      <w:pPr>
        <w:pStyle w:val="Subsection"/>
        <w:spacing w:before="200"/>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Subsection"/>
      </w:pPr>
      <w:r>
        <w:tab/>
        <w:t>(3)</w:t>
      </w:r>
      <w:r>
        <w:tab/>
        <w:t xml:space="preserve">Subsection (4) applies if — </w:t>
      </w:r>
    </w:p>
    <w:p>
      <w:pPr>
        <w:pStyle w:val="Indenta"/>
      </w:pPr>
      <w:r>
        <w:tab/>
        <w:t>(a)</w:t>
      </w:r>
      <w:r>
        <w:tab/>
        <w:t xml:space="preserve">a counterpart of an instrument purporting to mortgage or charge any land under the operation of this Act (the </w:t>
      </w:r>
      <w:r>
        <w:rPr>
          <w:rStyle w:val="CharDefText"/>
        </w:rPr>
        <w:t>charging instrument</w:t>
      </w:r>
      <w:r>
        <w:t>) is lodged for registration in accordance with regulations made under this Act or requirements determined under section 182A; and</w:t>
      </w:r>
    </w:p>
    <w:p>
      <w:pPr>
        <w:pStyle w:val="Indenta"/>
      </w:pPr>
      <w:r>
        <w:tab/>
        <w:t>(b)</w:t>
      </w:r>
      <w:r>
        <w:tab/>
        <w:t xml:space="preserve">the counterpart of the charging instrument lodged — </w:t>
      </w:r>
    </w:p>
    <w:p>
      <w:pPr>
        <w:pStyle w:val="Indenti"/>
      </w:pPr>
      <w:r>
        <w:tab/>
        <w:t>(i)</w:t>
      </w:r>
      <w:r>
        <w:tab/>
        <w:t>purports to be signed by the person who, on registration of the mortgage or charge, will become the proprietor of the mortgage or charge; but</w:t>
      </w:r>
    </w:p>
    <w:p>
      <w:pPr>
        <w:pStyle w:val="Indenti"/>
      </w:pPr>
      <w:r>
        <w:tab/>
        <w:t>(ii)</w:t>
      </w:r>
      <w:r>
        <w:tab/>
        <w:t>does not purport to be signed by the proprietor of the land;</w:t>
      </w:r>
    </w:p>
    <w:p>
      <w:pPr>
        <w:pStyle w:val="Indenta"/>
      </w:pPr>
      <w:r>
        <w:tab/>
      </w:r>
      <w:r>
        <w:tab/>
        <w:t>and</w:t>
      </w:r>
    </w:p>
    <w:p>
      <w:pPr>
        <w:pStyle w:val="Indenta"/>
      </w:pPr>
      <w:r>
        <w:tab/>
        <w:t>(c)</w:t>
      </w:r>
      <w:r>
        <w:tab/>
        <w:t>a counterpart of the charging instrument purporting to be signed by the proprietor of the land is not also lodged for registration; and</w:t>
      </w:r>
    </w:p>
    <w:p>
      <w:pPr>
        <w:pStyle w:val="Indenta"/>
      </w:pPr>
      <w:r>
        <w:tab/>
        <w:t>(d)</w:t>
      </w:r>
      <w:r>
        <w:tab/>
        <w:t>the charging instrument is registered.</w:t>
      </w:r>
    </w:p>
    <w:p>
      <w:pPr>
        <w:pStyle w:val="Subsection"/>
      </w:pPr>
      <w:r>
        <w:tab/>
        <w:t>(4)</w:t>
      </w:r>
      <w:r>
        <w:tab/>
        <w:t>If this subsection applies, the mortgage or charge is not valid or binding against the proprietor of the land unless, before the charging instrument was registered, the proprietor of the land signed a counterpart of the charging instrument.</w:t>
      </w:r>
    </w:p>
    <w:p>
      <w:pPr>
        <w:pStyle w:val="Subsection"/>
        <w:rPr>
          <w:snapToGrid w:val="0"/>
        </w:rPr>
      </w:pPr>
      <w:r>
        <w:tab/>
        <w:t>(5)</w:t>
      </w:r>
      <w:r>
        <w:tab/>
        <w:t>Subsection (4) overrides section 58.</w:t>
      </w:r>
    </w:p>
    <w:p>
      <w:pPr>
        <w:pStyle w:val="Footnotesection"/>
      </w:pPr>
      <w:r>
        <w:tab/>
        <w:t>[Section 105 inserted by No. 81 of 1996 s. 65; amended by No. 2 of 2014 s. 73.]</w:t>
      </w:r>
    </w:p>
    <w:p>
      <w:pPr>
        <w:pStyle w:val="Heading5"/>
        <w:spacing w:before="260"/>
        <w:rPr>
          <w:snapToGrid w:val="0"/>
        </w:rPr>
      </w:pPr>
      <w:bookmarkStart w:id="379" w:name="_Toc421012660"/>
      <w:bookmarkStart w:id="380" w:name="_Toc418081819"/>
      <w:r>
        <w:rPr>
          <w:rStyle w:val="CharSectno"/>
        </w:rPr>
        <w:t>105A</w:t>
      </w:r>
      <w:r>
        <w:rPr>
          <w:snapToGrid w:val="0"/>
        </w:rPr>
        <w:t>.</w:t>
      </w:r>
      <w:r>
        <w:rPr>
          <w:snapToGrid w:val="0"/>
        </w:rPr>
        <w:tab/>
        <w:t>Extension of mortgage, charge or lease</w:t>
      </w:r>
      <w:bookmarkEnd w:id="379"/>
      <w:bookmarkEnd w:id="380"/>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[Section 105A inserted by No. 81 of 1996 s. 65; amended by No. 6 of 2003 s. 38; No. 60 of 2006 s. 118(1).]</w:t>
      </w:r>
    </w:p>
    <w:p>
      <w:pPr>
        <w:pStyle w:val="Heading5"/>
        <w:rPr>
          <w:snapToGrid w:val="0"/>
        </w:rPr>
      </w:pPr>
      <w:bookmarkStart w:id="381" w:name="_Toc421012661"/>
      <w:bookmarkStart w:id="382" w:name="_Toc418081820"/>
      <w:r>
        <w:rPr>
          <w:rStyle w:val="CharSectno"/>
        </w:rPr>
        <w:t>106</w:t>
      </w:r>
      <w:r>
        <w:rPr>
          <w:snapToGrid w:val="0"/>
        </w:rPr>
        <w:t>.</w:t>
      </w:r>
      <w:r>
        <w:rPr>
          <w:snapToGrid w:val="0"/>
        </w:rPr>
        <w:tab/>
        <w:t>Mortgage or charge not to operate as transfer; default procedures</w:t>
      </w:r>
      <w:bookmarkEnd w:id="381"/>
      <w:bookmarkEnd w:id="382"/>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 or</w:t>
      </w:r>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[Section 106 amended by No. 81 of 1996 s. 66; No. 31 of 1997 s. 108; No. 10 of 1998 s. 69(1).]</w:t>
      </w:r>
    </w:p>
    <w:p>
      <w:pPr>
        <w:pStyle w:val="Heading5"/>
        <w:rPr>
          <w:snapToGrid w:val="0"/>
        </w:rPr>
      </w:pPr>
      <w:bookmarkStart w:id="383" w:name="_Toc421012662"/>
      <w:bookmarkStart w:id="384" w:name="_Toc418081821"/>
      <w:r>
        <w:rPr>
          <w:rStyle w:val="CharSectno"/>
        </w:rPr>
        <w:t>107</w:t>
      </w:r>
      <w:r>
        <w:rPr>
          <w:snapToGrid w:val="0"/>
        </w:rPr>
        <w:t>.</w:t>
      </w:r>
      <w:r>
        <w:rPr>
          <w:snapToGrid w:val="0"/>
        </w:rPr>
        <w:tab/>
        <w:t>Written demand equivalent to written notice</w:t>
      </w:r>
      <w:bookmarkEnd w:id="383"/>
      <w:bookmarkEnd w:id="384"/>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385" w:name="_Toc421012663"/>
      <w:bookmarkStart w:id="386" w:name="_Toc418081822"/>
      <w:r>
        <w:rPr>
          <w:rStyle w:val="CharSectno"/>
        </w:rPr>
        <w:t>108</w:t>
      </w:r>
      <w:r>
        <w:rPr>
          <w:snapToGrid w:val="0"/>
        </w:rPr>
        <w:t>.</w:t>
      </w:r>
      <w:r>
        <w:rPr>
          <w:snapToGrid w:val="0"/>
        </w:rPr>
        <w:tab/>
        <w:t>Power to sell in cases of continuing default</w:t>
      </w:r>
      <w:bookmarkEnd w:id="385"/>
      <w:bookmarkEnd w:id="386"/>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[Section 108 amended by No. 17 of 1950 s. 25; No. 31 of 1997 s. 110.]</w:t>
      </w:r>
    </w:p>
    <w:p>
      <w:pPr>
        <w:pStyle w:val="Heading5"/>
        <w:rPr>
          <w:snapToGrid w:val="0"/>
        </w:rPr>
      </w:pPr>
      <w:bookmarkStart w:id="387" w:name="_Toc421012664"/>
      <w:bookmarkStart w:id="388" w:name="_Toc418081823"/>
      <w:r>
        <w:rPr>
          <w:rStyle w:val="CharSectno"/>
        </w:rPr>
        <w:t>109</w:t>
      </w:r>
      <w:r>
        <w:rPr>
          <w:snapToGrid w:val="0"/>
        </w:rPr>
        <w:t>.</w:t>
      </w:r>
      <w:r>
        <w:rPr>
          <w:snapToGrid w:val="0"/>
        </w:rPr>
        <w:tab/>
        <w:t>Application of purchase money</w:t>
      </w:r>
      <w:bookmarkEnd w:id="387"/>
      <w:bookmarkEnd w:id="388"/>
    </w:p>
    <w:p>
      <w:pPr>
        <w:pStyle w:val="Subsection"/>
      </w:pPr>
      <w:r>
        <w:tab/>
        <w:t>(1)</w:t>
      </w:r>
      <w:r>
        <w:tab/>
        <w:t>If mortgaged or charged land is sold by the mortgagee or his transferees, the purchase money arising from the sale shall be applied as follows —</w:t>
      </w:r>
    </w:p>
    <w:p>
      <w:pPr>
        <w:pStyle w:val="Indenta"/>
        <w:spacing w:before="60"/>
        <w:rPr>
          <w:snapToGrid w:val="0"/>
        </w:rPr>
      </w:pPr>
      <w:r>
        <w:rPr>
          <w:snapToGrid w:val="0"/>
        </w:rPr>
        <w:tab/>
        <w:t>(a)</w:t>
      </w:r>
      <w:r>
        <w:rPr>
          <w:snapToGrid w:val="0"/>
        </w:rPr>
        <w:tab/>
        <w:t>firstly in payment of the expenses of and incidental to such sale and consequent on such behalf;</w:t>
      </w:r>
    </w:p>
    <w:p>
      <w:pPr>
        <w:pStyle w:val="Indenta"/>
        <w:rPr>
          <w:snapToGrid w:val="0"/>
        </w:rPr>
      </w:pPr>
      <w:r>
        <w:rPr>
          <w:snapToGrid w:val="0"/>
        </w:rPr>
        <w:tab/>
        <w:t>(b)</w:t>
      </w:r>
      <w:r>
        <w:rPr>
          <w:snapToGrid w:val="0"/>
        </w:rPr>
        <w:tab/>
        <w:t>secondly in payment of the moneys which may be due or owing on the mortgage;</w:t>
      </w:r>
    </w:p>
    <w:p>
      <w:pPr>
        <w:pStyle w:val="Indenta"/>
        <w:rPr>
          <w:snapToGrid w:val="0"/>
        </w:rPr>
      </w:pPr>
      <w:r>
        <w:rPr>
          <w:snapToGrid w:val="0"/>
        </w:rPr>
        <w:tab/>
        <w:t>(c)</w:t>
      </w:r>
      <w:r>
        <w:rPr>
          <w:snapToGrid w:val="0"/>
        </w:rPr>
        <w:tab/>
        <w:t>thirdly in payment of subsequent mortgages and of any money which may be due or owing in respect of any subsequent charge in the order of their respective priorities,</w:t>
      </w:r>
    </w:p>
    <w:p>
      <w:pPr>
        <w:pStyle w:val="Subsection"/>
        <w:rPr>
          <w:snapToGrid w:val="0"/>
        </w:rPr>
      </w:pPr>
      <w:r>
        <w:tab/>
      </w:r>
      <w:r>
        <w:tab/>
        <w:t>and the surplus</w:t>
      </w:r>
      <w:r>
        <w:rPr>
          <w:snapToGrid w:val="0"/>
        </w:rPr>
        <w:t xml:space="preserve"> (if any) shall be paid to the mortgagor.</w:t>
      </w:r>
    </w:p>
    <w:p>
      <w:pPr>
        <w:pStyle w:val="Subsection"/>
        <w:rPr>
          <w:snapToGrid w:val="0"/>
        </w:rPr>
      </w:pPr>
      <w:r>
        <w:rPr>
          <w:snapToGrid w:val="0"/>
        </w:rPr>
        <w:tab/>
        <w:t>(1A)</w:t>
      </w:r>
      <w:r>
        <w:rPr>
          <w:snapToGrid w:val="0"/>
        </w:rPr>
        <w:tab/>
        <w:t>However,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pPr>
      <w:r>
        <w:tab/>
        <w:t>(1B)</w:t>
      </w:r>
      <w:r>
        <w:tab/>
        <w:t>If mortgaged or charged land is sold by the annuitant or his transferees, the purchase money arising from the sale shall be applied as follows —</w:t>
      </w:r>
    </w:p>
    <w:p>
      <w:pPr>
        <w:pStyle w:val="Indenta"/>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then in payment of the moneys which may be due or owing to the annuitant or his transferees,</w:t>
      </w:r>
    </w:p>
    <w:p>
      <w:pPr>
        <w:pStyle w:val="Subsection"/>
        <w:rPr>
          <w:snapToGrid w:val="0"/>
        </w:rPr>
      </w:pPr>
      <w:r>
        <w:rPr>
          <w:snapToGrid w:val="0"/>
        </w:rPr>
        <w:tab/>
      </w:r>
      <w:r>
        <w:rPr>
          <w:snapToGrid w:val="0"/>
        </w:rPr>
        <w:tab/>
        <w:t>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by No. 17 of 1950 s. 26; No. 31 of 1997 s. 111; No. 19 of 2010 s. 51.]</w:t>
      </w:r>
    </w:p>
    <w:p>
      <w:pPr>
        <w:pStyle w:val="Heading5"/>
        <w:spacing w:before="240"/>
        <w:rPr>
          <w:snapToGrid w:val="0"/>
        </w:rPr>
      </w:pPr>
      <w:bookmarkStart w:id="389" w:name="_Toc421012665"/>
      <w:bookmarkStart w:id="390" w:name="_Toc418081824"/>
      <w:r>
        <w:rPr>
          <w:rStyle w:val="CharSectno"/>
        </w:rPr>
        <w:t>110</w:t>
      </w:r>
      <w:r>
        <w:rPr>
          <w:snapToGrid w:val="0"/>
        </w:rPr>
        <w:t>.</w:t>
      </w:r>
      <w:r>
        <w:rPr>
          <w:snapToGrid w:val="0"/>
        </w:rPr>
        <w:tab/>
        <w:t>Transfer after sale by mortgagee etc., effect of</w:t>
      </w:r>
      <w:bookmarkEnd w:id="389"/>
      <w:bookmarkEnd w:id="390"/>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by No. 17 of 1950 s. 27; No. 81 of 1996 s. 67; No. 31 of 1997 s. 112; No. 56 of 2003 s. 15; No. 60 of 2003 s. 100.]</w:t>
      </w:r>
    </w:p>
    <w:p>
      <w:pPr>
        <w:pStyle w:val="Heading5"/>
        <w:spacing w:before="240"/>
        <w:rPr>
          <w:snapToGrid w:val="0"/>
        </w:rPr>
      </w:pPr>
      <w:bookmarkStart w:id="391" w:name="_Toc421012666"/>
      <w:bookmarkStart w:id="392" w:name="_Toc418081825"/>
      <w:r>
        <w:rPr>
          <w:rStyle w:val="CharSectno"/>
        </w:rPr>
        <w:t>111</w:t>
      </w:r>
      <w:r>
        <w:rPr>
          <w:snapToGrid w:val="0"/>
        </w:rPr>
        <w:t>.</w:t>
      </w:r>
      <w:r>
        <w:rPr>
          <w:snapToGrid w:val="0"/>
        </w:rPr>
        <w:tab/>
        <w:t>Remedies of mortgagee or annuitant in cases of default</w:t>
      </w:r>
      <w:bookmarkEnd w:id="391"/>
      <w:bookmarkEnd w:id="392"/>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by No. 17 of 1950 s. 28.]</w:t>
      </w:r>
    </w:p>
    <w:p>
      <w:pPr>
        <w:pStyle w:val="Heading5"/>
        <w:spacing w:before="240"/>
        <w:rPr>
          <w:snapToGrid w:val="0"/>
        </w:rPr>
      </w:pPr>
      <w:bookmarkStart w:id="393" w:name="_Toc421012667"/>
      <w:bookmarkStart w:id="394" w:name="_Toc418081826"/>
      <w:r>
        <w:rPr>
          <w:rStyle w:val="CharSectno"/>
        </w:rPr>
        <w:t>112</w:t>
      </w:r>
      <w:r>
        <w:rPr>
          <w:snapToGrid w:val="0"/>
        </w:rPr>
        <w:t>.</w:t>
      </w:r>
      <w:r>
        <w:rPr>
          <w:snapToGrid w:val="0"/>
        </w:rPr>
        <w:tab/>
        <w:t>Further remedies of mortgagee or annuitant</w:t>
      </w:r>
      <w:bookmarkEnd w:id="393"/>
      <w:bookmarkEnd w:id="394"/>
    </w:p>
    <w:p>
      <w:pPr>
        <w:pStyle w:val="Subsection"/>
        <w:spacing w:before="180"/>
        <w:rPr>
          <w:snapToGrid w:val="0"/>
        </w:rPr>
      </w:pPr>
      <w:r>
        <w:rPr>
          <w:snapToGrid w:val="0"/>
        </w:rPr>
        <w:tab/>
        <w:t>(1)</w:t>
      </w:r>
      <w:r>
        <w:rPr>
          <w:snapToGrid w:val="0"/>
        </w:rPr>
        <w:tab/>
        <w:t>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w:t>
      </w:r>
    </w:p>
    <w:p>
      <w:pPr>
        <w:pStyle w:val="Subsection"/>
        <w:spacing w:before="180"/>
        <w:rPr>
          <w:snapToGrid w:val="0"/>
        </w:rPr>
      </w:pPr>
      <w:r>
        <w:rPr>
          <w:snapToGrid w:val="0"/>
        </w:rPr>
        <w:tab/>
        <w:t>(2)</w:t>
      </w:r>
      <w:r>
        <w:rPr>
          <w:snapToGrid w:val="0"/>
        </w:rPr>
        <w:tab/>
        <w:t xml:space="preserve">Despite subsection (1),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w:t>
      </w:r>
    </w:p>
    <w:p>
      <w:pPr>
        <w:pStyle w:val="Subsection"/>
        <w:spacing w:before="180"/>
        <w:rPr>
          <w:snapToGrid w:val="0"/>
        </w:rPr>
      </w:pPr>
      <w:r>
        <w:rPr>
          <w:snapToGrid w:val="0"/>
        </w:rPr>
        <w:tab/>
        <w:t>(3)</w:t>
      </w:r>
      <w:r>
        <w:rPr>
          <w:snapToGrid w:val="0"/>
        </w:rPr>
        <w:tab/>
        <w:t>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[Section 112 amended by No. 17 of 1950 s. 28; No. 19 of 2010 s. 51.]</w:t>
      </w:r>
    </w:p>
    <w:p>
      <w:pPr>
        <w:pStyle w:val="Heading5"/>
        <w:spacing w:before="240"/>
        <w:rPr>
          <w:snapToGrid w:val="0"/>
        </w:rPr>
      </w:pPr>
      <w:bookmarkStart w:id="395" w:name="_Toc421012668"/>
      <w:bookmarkStart w:id="396" w:name="_Toc418081827"/>
      <w:r>
        <w:rPr>
          <w:rStyle w:val="CharSectno"/>
        </w:rPr>
        <w:t>112A</w:t>
      </w:r>
      <w:r>
        <w:rPr>
          <w:snapToGrid w:val="0"/>
        </w:rPr>
        <w:t>.</w:t>
      </w:r>
      <w:r>
        <w:rPr>
          <w:snapToGrid w:val="0"/>
        </w:rPr>
        <w:tab/>
        <w:t>Abolition of power of distress</w:t>
      </w:r>
      <w:bookmarkEnd w:id="395"/>
      <w:bookmarkEnd w:id="396"/>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by No. 17 of 1950 s. 29.]</w:t>
      </w:r>
    </w:p>
    <w:p>
      <w:pPr>
        <w:pStyle w:val="Heading5"/>
        <w:spacing w:before="240"/>
        <w:rPr>
          <w:snapToGrid w:val="0"/>
        </w:rPr>
      </w:pPr>
      <w:bookmarkStart w:id="397" w:name="_Toc421012669"/>
      <w:bookmarkStart w:id="398" w:name="_Toc418081828"/>
      <w:r>
        <w:rPr>
          <w:rStyle w:val="CharSectno"/>
        </w:rPr>
        <w:t>113</w:t>
      </w:r>
      <w:r>
        <w:rPr>
          <w:snapToGrid w:val="0"/>
        </w:rPr>
        <w:t>.</w:t>
      </w:r>
      <w:r>
        <w:rPr>
          <w:snapToGrid w:val="0"/>
        </w:rPr>
        <w:tab/>
        <w:t>Covenants implied in mortgages</w:t>
      </w:r>
      <w:bookmarkEnd w:id="397"/>
      <w:bookmarkEnd w:id="398"/>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399" w:name="_Toc421012670"/>
      <w:bookmarkStart w:id="400" w:name="_Toc418081829"/>
      <w:r>
        <w:rPr>
          <w:rStyle w:val="CharSectno"/>
        </w:rPr>
        <w:t>114</w:t>
      </w:r>
      <w:r>
        <w:rPr>
          <w:snapToGrid w:val="0"/>
        </w:rPr>
        <w:t>.</w:t>
      </w:r>
      <w:r>
        <w:rPr>
          <w:snapToGrid w:val="0"/>
        </w:rPr>
        <w:tab/>
        <w:t>Mortgagee or annuitant of leasehold entering into possession become liable to lessor</w:t>
      </w:r>
      <w:bookmarkEnd w:id="399"/>
      <w:bookmarkEnd w:id="400"/>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401" w:name="_Toc421012671"/>
      <w:bookmarkStart w:id="402" w:name="_Toc418081830"/>
      <w:r>
        <w:rPr>
          <w:rStyle w:val="CharSectno"/>
        </w:rPr>
        <w:t>115</w:t>
      </w:r>
      <w:r>
        <w:rPr>
          <w:snapToGrid w:val="0"/>
        </w:rPr>
        <w:t>.</w:t>
      </w:r>
      <w:r>
        <w:rPr>
          <w:snapToGrid w:val="0"/>
        </w:rPr>
        <w:tab/>
        <w:t>Short form of covenant by mortgagor to insure</w:t>
      </w:r>
      <w:bookmarkEnd w:id="401"/>
      <w:bookmarkEnd w:id="402"/>
    </w:p>
    <w:p>
      <w:pPr>
        <w:pStyle w:val="Subsection"/>
        <w:rPr>
          <w:snapToGrid w:val="0"/>
        </w:rPr>
      </w:pPr>
      <w:r>
        <w:rPr>
          <w:snapToGrid w:val="0"/>
        </w:rPr>
        <w:tab/>
        <w:t>(1)</w:t>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p>
    <w:p>
      <w:pPr>
        <w:pStyle w:val="Subsection"/>
        <w:rPr>
          <w:snapToGrid w:val="0"/>
        </w:rPr>
      </w:pPr>
      <w:r>
        <w:rPr>
          <w:snapToGrid w:val="0"/>
        </w:rPr>
        <w:tab/>
        <w:t>(2)</w:t>
      </w:r>
      <w:r>
        <w:rPr>
          <w:snapToGrid w:val="0"/>
        </w:rPr>
        <w:tab/>
        <w:t>There may be introduced into or annexed to the said form in the first column any express exception from or express qualification thereof; and the like exception or qualification shall be taken to be made from or in the form in the second column.</w:t>
      </w:r>
    </w:p>
    <w:p>
      <w:pPr>
        <w:pStyle w:val="Footnotesection"/>
        <w:keepLines w:val="0"/>
        <w:ind w:left="890" w:hanging="890"/>
      </w:pPr>
      <w:r>
        <w:tab/>
        <w:t>[Section 115 amended by No. 19 of 2010 s. 51.]</w:t>
      </w:r>
    </w:p>
    <w:p>
      <w:pPr>
        <w:pStyle w:val="Heading5"/>
        <w:rPr>
          <w:snapToGrid w:val="0"/>
        </w:rPr>
      </w:pPr>
      <w:bookmarkStart w:id="403" w:name="_Toc421012672"/>
      <w:bookmarkStart w:id="404" w:name="_Toc418081831"/>
      <w:r>
        <w:rPr>
          <w:rStyle w:val="CharSectno"/>
        </w:rPr>
        <w:t>116</w:t>
      </w:r>
      <w:r>
        <w:rPr>
          <w:snapToGrid w:val="0"/>
        </w:rPr>
        <w:t>.</w:t>
      </w:r>
      <w:r>
        <w:rPr>
          <w:snapToGrid w:val="0"/>
        </w:rPr>
        <w:tab/>
        <w:t>Rights of mortgagees generally</w:t>
      </w:r>
      <w:bookmarkEnd w:id="403"/>
      <w:bookmarkEnd w:id="404"/>
    </w:p>
    <w:p>
      <w:pPr>
        <w:pStyle w:val="Subsection"/>
        <w:spacing w:before="200"/>
        <w:rPr>
          <w:snapToGrid w:val="0"/>
        </w:rPr>
      </w:pPr>
      <w:r>
        <w:rPr>
          <w:snapToGrid w:val="0"/>
        </w:rPr>
        <w:tab/>
        <w:t>(1)</w:t>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p>
    <w:p>
      <w:pPr>
        <w:pStyle w:val="Subsection"/>
        <w:spacing w:before="200"/>
        <w:rPr>
          <w:snapToGrid w:val="0"/>
        </w:rPr>
      </w:pPr>
      <w:r>
        <w:rPr>
          <w:snapToGrid w:val="0"/>
        </w:rPr>
        <w:tab/>
        <w:t>(2)</w:t>
      </w:r>
      <w:r>
        <w:rPr>
          <w:snapToGrid w:val="0"/>
        </w:rPr>
        <w:tab/>
        <w:t>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[Section 116 amended by No. 81 of 1996 s. 145(1); No. 59 of 2004 s. 140; No. 19 of 2010 s. 51.]</w:t>
      </w:r>
    </w:p>
    <w:p>
      <w:pPr>
        <w:pStyle w:val="Heading5"/>
        <w:rPr>
          <w:snapToGrid w:val="0"/>
        </w:rPr>
      </w:pPr>
      <w:bookmarkStart w:id="405" w:name="_Toc421012673"/>
      <w:bookmarkStart w:id="406" w:name="_Toc418081832"/>
      <w:r>
        <w:rPr>
          <w:rStyle w:val="CharSectno"/>
        </w:rPr>
        <w:t>117</w:t>
      </w:r>
      <w:r>
        <w:rPr>
          <w:snapToGrid w:val="0"/>
        </w:rPr>
        <w:t>.</w:t>
      </w:r>
      <w:r>
        <w:rPr>
          <w:snapToGrid w:val="0"/>
        </w:rPr>
        <w:tab/>
        <w:t>Mortgagor not to sue on cause of action available to mortgagee without mortgagee’s consent</w:t>
      </w:r>
      <w:bookmarkEnd w:id="405"/>
      <w:bookmarkEnd w:id="406"/>
    </w:p>
    <w:p>
      <w:pPr>
        <w:pStyle w:val="Subsection"/>
        <w:spacing w:before="200"/>
        <w:rPr>
          <w:snapToGrid w:val="0"/>
        </w:rPr>
      </w:pPr>
      <w:r>
        <w:rPr>
          <w:snapToGrid w:val="0"/>
        </w:rPr>
        <w:tab/>
        <w:t>(1)</w:t>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w:t>
      </w:r>
    </w:p>
    <w:p>
      <w:pPr>
        <w:pStyle w:val="Subsection"/>
        <w:spacing w:before="200"/>
        <w:rPr>
          <w:snapToGrid w:val="0"/>
        </w:rPr>
      </w:pPr>
      <w:r>
        <w:rPr>
          <w:snapToGrid w:val="0"/>
        </w:rPr>
        <w:tab/>
        <w:t>(2)</w:t>
      </w:r>
      <w:r>
        <w:rPr>
          <w:snapToGrid w:val="0"/>
        </w:rPr>
        <w:tab/>
        <w:t>Despite subsection (1),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Footnotesection"/>
      </w:pPr>
      <w:r>
        <w:tab/>
        <w:t>[Section 117 amended by No. 19 of 2010 s. 51.]</w:t>
      </w:r>
    </w:p>
    <w:p>
      <w:pPr>
        <w:pStyle w:val="Heading5"/>
        <w:spacing w:before="260"/>
        <w:rPr>
          <w:snapToGrid w:val="0"/>
        </w:rPr>
      </w:pPr>
      <w:bookmarkStart w:id="407" w:name="_Toc421012674"/>
      <w:bookmarkStart w:id="408" w:name="_Toc418081833"/>
      <w:r>
        <w:rPr>
          <w:rStyle w:val="CharSectno"/>
        </w:rPr>
        <w:t>118</w:t>
      </w:r>
      <w:r>
        <w:t>.</w:t>
      </w:r>
      <w:r>
        <w:rPr>
          <w:rStyle w:val="CharSectno"/>
        </w:rPr>
        <w:tab/>
      </w:r>
      <w:r>
        <w:rPr>
          <w:snapToGrid w:val="0"/>
        </w:rPr>
        <w:t>Application of money obtained by mortgagor in action for waste of or damage to mortgaged lands</w:t>
      </w:r>
      <w:bookmarkEnd w:id="407"/>
      <w:bookmarkEnd w:id="408"/>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409" w:name="_Toc421012675"/>
      <w:bookmarkStart w:id="410" w:name="_Toc418081834"/>
      <w:r>
        <w:rPr>
          <w:rStyle w:val="CharSectno"/>
        </w:rPr>
        <w:t>119</w:t>
      </w:r>
      <w:r>
        <w:rPr>
          <w:snapToGrid w:val="0"/>
        </w:rPr>
        <w:t>.</w:t>
      </w:r>
      <w:r>
        <w:rPr>
          <w:snapToGrid w:val="0"/>
        </w:rPr>
        <w:tab/>
        <w:t>Mortgagee may seek court order as to money recovered by mortgagor in action</w:t>
      </w:r>
      <w:bookmarkEnd w:id="409"/>
      <w:bookmarkEnd w:id="410"/>
    </w:p>
    <w:p>
      <w:pPr>
        <w:pStyle w:val="Subsection"/>
        <w:spacing w:before="200"/>
        <w:rPr>
          <w:snapToGrid w:val="0"/>
        </w:rPr>
      </w:pPr>
      <w:r>
        <w:rPr>
          <w:snapToGrid w:val="0"/>
        </w:rPr>
        <w:tab/>
        <w:t>(1)</w:t>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w:t>
      </w:r>
    </w:p>
    <w:p>
      <w:pPr>
        <w:pStyle w:val="Subsection"/>
        <w:rPr>
          <w:snapToGrid w:val="0"/>
        </w:rPr>
      </w:pPr>
      <w:r>
        <w:rPr>
          <w:snapToGrid w:val="0"/>
        </w:rPr>
        <w:tab/>
        <w:t>(2)</w:t>
      </w:r>
      <w:r>
        <w:rPr>
          <w:snapToGrid w:val="0"/>
        </w:rPr>
        <w:tab/>
        <w:t>Every order made in pursuance of this section shall be liable to be rescinded or altered by the court in like manner as other orders made by a single judge.</w:t>
      </w:r>
    </w:p>
    <w:p>
      <w:pPr>
        <w:pStyle w:val="Footnotesection"/>
      </w:pPr>
      <w:r>
        <w:tab/>
        <w:t>[Section 119 amended by No. 113 of 1965 s. 4; No. 59 of 2004 s. 140; No. 19 of 2010 s. 51.]</w:t>
      </w:r>
    </w:p>
    <w:p>
      <w:pPr>
        <w:pStyle w:val="Heading5"/>
        <w:rPr>
          <w:snapToGrid w:val="0"/>
        </w:rPr>
      </w:pPr>
      <w:bookmarkStart w:id="411" w:name="_Toc421012676"/>
      <w:bookmarkStart w:id="412" w:name="_Toc418081835"/>
      <w:r>
        <w:rPr>
          <w:rStyle w:val="CharSectno"/>
        </w:rPr>
        <w:t>120</w:t>
      </w:r>
      <w:r>
        <w:rPr>
          <w:snapToGrid w:val="0"/>
        </w:rPr>
        <w:t>.</w:t>
      </w:r>
      <w:r>
        <w:rPr>
          <w:snapToGrid w:val="0"/>
        </w:rPr>
        <w:tab/>
        <w:t>Application of moneys obtained by mortgagee in action</w:t>
      </w:r>
      <w:bookmarkEnd w:id="411"/>
      <w:bookmarkEnd w:id="412"/>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rPr>
          <w:snapToGrid w:val="0"/>
        </w:rPr>
      </w:pPr>
      <w:bookmarkStart w:id="413" w:name="_Toc421012677"/>
      <w:bookmarkStart w:id="414" w:name="_Toc418081836"/>
      <w:r>
        <w:rPr>
          <w:rStyle w:val="CharSectno"/>
        </w:rPr>
        <w:t>121</w:t>
      </w:r>
      <w:r>
        <w:rPr>
          <w:snapToGrid w:val="0"/>
        </w:rPr>
        <w:t>.</w:t>
      </w:r>
      <w:r>
        <w:rPr>
          <w:snapToGrid w:val="0"/>
        </w:rPr>
        <w:tab/>
        <w:t>Foreclosure, application for order for</w:t>
      </w:r>
      <w:bookmarkEnd w:id="413"/>
      <w:bookmarkEnd w:id="414"/>
    </w:p>
    <w:p>
      <w:pPr>
        <w:pStyle w:val="Subsection"/>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w:t>
      </w:r>
    </w:p>
    <w:p>
      <w:pPr>
        <w:pStyle w:val="Subsection"/>
        <w:rPr>
          <w:snapToGrid w:val="0"/>
        </w:rPr>
      </w:pPr>
      <w:r>
        <w:rPr>
          <w:snapToGrid w:val="0"/>
        </w:rPr>
        <w:tab/>
        <w:t>(1A)</w:t>
      </w:r>
      <w:r>
        <w:rPr>
          <w:snapToGrid w:val="0"/>
        </w:rPr>
        <w:tab/>
        <w:t>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w:t>
      </w:r>
    </w:p>
    <w:p>
      <w:pPr>
        <w:pStyle w:val="Subsection"/>
        <w:rPr>
          <w:snapToGrid w:val="0"/>
        </w:rPr>
      </w:pPr>
      <w:r>
        <w:rPr>
          <w:snapToGrid w:val="0"/>
        </w:rPr>
        <w:tab/>
        <w:t>(1B)</w:t>
      </w:r>
      <w:r>
        <w:rPr>
          <w:snapToGrid w:val="0"/>
        </w:rPr>
        <w:tab/>
        <w:t>Such application shall be accompanied by a certificate of the auctioneer by whom such land was put up for sale and by such further evidence in the premises as the Commissioner may require.</w:t>
      </w:r>
    </w:p>
    <w:p>
      <w:pPr>
        <w:pStyle w:val="Subsection"/>
        <w:rPr>
          <w:snapToGrid w:val="0"/>
        </w:rPr>
      </w:pPr>
      <w:r>
        <w:rPr>
          <w:snapToGrid w:val="0"/>
        </w:rPr>
        <w:tab/>
        <w:t>(1C)</w:t>
      </w:r>
      <w:r>
        <w:rPr>
          <w:snapToGrid w:val="0"/>
        </w:rPr>
        <w:tab/>
        <w:t>The statements made in such application shall be verified by statutory declaration.</w:t>
      </w:r>
    </w:p>
    <w:p>
      <w:pPr>
        <w:pStyle w:val="Subsection"/>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 or</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[Section 121 amended by 60 Vict. No. 22 s. 3; No. 17 of 1950 s. 30; No. 81 of 1996 s. 68; No. 10 of 1998 s. 69(2); No. 19 of 2010 s. 51.]</w:t>
      </w:r>
    </w:p>
    <w:p>
      <w:pPr>
        <w:pStyle w:val="Heading5"/>
        <w:keepLines w:val="0"/>
        <w:spacing w:before="260"/>
        <w:rPr>
          <w:snapToGrid w:val="0"/>
        </w:rPr>
      </w:pPr>
      <w:bookmarkStart w:id="415" w:name="_Toc421012678"/>
      <w:bookmarkStart w:id="416" w:name="_Toc418081837"/>
      <w:r>
        <w:rPr>
          <w:rStyle w:val="CharSectno"/>
        </w:rPr>
        <w:t>122</w:t>
      </w:r>
      <w:r>
        <w:rPr>
          <w:snapToGrid w:val="0"/>
        </w:rPr>
        <w:t>.</w:t>
      </w:r>
      <w:r>
        <w:rPr>
          <w:snapToGrid w:val="0"/>
        </w:rPr>
        <w:tab/>
        <w:t>Application for foreclosure to be advertised</w:t>
      </w:r>
      <w:bookmarkEnd w:id="415"/>
      <w:bookmarkEnd w:id="416"/>
    </w:p>
    <w:p>
      <w:pPr>
        <w:pStyle w:val="Subsection"/>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[Section 122 amended by No. 81 of 1996 s. 69 and 145(1).]</w:t>
      </w:r>
    </w:p>
    <w:p>
      <w:pPr>
        <w:pStyle w:val="Heading5"/>
        <w:spacing w:before="260"/>
        <w:rPr>
          <w:snapToGrid w:val="0"/>
        </w:rPr>
      </w:pPr>
      <w:bookmarkStart w:id="417" w:name="_Toc421012679"/>
      <w:bookmarkStart w:id="418" w:name="_Toc418081838"/>
      <w:r>
        <w:rPr>
          <w:rStyle w:val="CharSectno"/>
        </w:rPr>
        <w:t>123</w:t>
      </w:r>
      <w:r>
        <w:rPr>
          <w:snapToGrid w:val="0"/>
        </w:rPr>
        <w:t>.</w:t>
      </w:r>
      <w:r>
        <w:rPr>
          <w:snapToGrid w:val="0"/>
        </w:rPr>
        <w:tab/>
        <w:t>Discharge of mortgages and annuities</w:t>
      </w:r>
      <w:bookmarkEnd w:id="417"/>
      <w:bookmarkEnd w:id="418"/>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123 amended by No. 81 of 1996 s. 70 and 145(1); No. 6 of 2003 s. 39.]</w:t>
      </w:r>
    </w:p>
    <w:p>
      <w:pPr>
        <w:pStyle w:val="Heading5"/>
        <w:rPr>
          <w:snapToGrid w:val="0"/>
        </w:rPr>
      </w:pPr>
      <w:bookmarkStart w:id="419" w:name="_Toc421012680"/>
      <w:bookmarkStart w:id="420" w:name="_Toc418081839"/>
      <w:r>
        <w:rPr>
          <w:rStyle w:val="CharSectno"/>
        </w:rPr>
        <w:t>124</w:t>
      </w:r>
      <w:r>
        <w:rPr>
          <w:snapToGrid w:val="0"/>
        </w:rPr>
        <w:t>.</w:t>
      </w:r>
      <w:r>
        <w:rPr>
          <w:snapToGrid w:val="0"/>
        </w:rPr>
        <w:tab/>
        <w:t>Mortgages etc. made before land brought under this Act</w:t>
      </w:r>
      <w:bookmarkEnd w:id="419"/>
      <w:bookmarkEnd w:id="420"/>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by 2 Edw. VII. No. 10 s. 5; No. 81 of 1996 s. 71.]</w:t>
      </w:r>
    </w:p>
    <w:p>
      <w:pPr>
        <w:pStyle w:val="Heading5"/>
        <w:rPr>
          <w:snapToGrid w:val="0"/>
        </w:rPr>
      </w:pPr>
      <w:bookmarkStart w:id="421" w:name="_Toc421012681"/>
      <w:bookmarkStart w:id="422" w:name="_Toc418081840"/>
      <w:r>
        <w:rPr>
          <w:rStyle w:val="CharSectno"/>
        </w:rPr>
        <w:t>125</w:t>
      </w:r>
      <w:r>
        <w:rPr>
          <w:snapToGrid w:val="0"/>
        </w:rPr>
        <w:t>.</w:t>
      </w:r>
      <w:r>
        <w:rPr>
          <w:snapToGrid w:val="0"/>
        </w:rPr>
        <w:tab/>
        <w:t>Entry of satisfaction of annuity</w:t>
      </w:r>
      <w:bookmarkEnd w:id="421"/>
      <w:bookmarkEnd w:id="422"/>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125 amended by No. 17 of 1950 s. 31; No. 81 of 1996 s. 145(1); No. 6 of 2003 s. 40.]</w:t>
      </w:r>
    </w:p>
    <w:p>
      <w:pPr>
        <w:pStyle w:val="Heading5"/>
        <w:rPr>
          <w:snapToGrid w:val="0"/>
        </w:rPr>
      </w:pPr>
      <w:bookmarkStart w:id="423" w:name="_Toc421012682"/>
      <w:bookmarkStart w:id="424" w:name="_Toc418081841"/>
      <w:r>
        <w:rPr>
          <w:rStyle w:val="CharSectno"/>
        </w:rPr>
        <w:t>126</w:t>
      </w:r>
      <w:r>
        <w:rPr>
          <w:snapToGrid w:val="0"/>
        </w:rPr>
        <w:t>.</w:t>
      </w:r>
      <w:r>
        <w:rPr>
          <w:snapToGrid w:val="0"/>
        </w:rPr>
        <w:tab/>
        <w:t>Payments under and discharge of mortgages when mortgagee absent from State etc.</w:t>
      </w:r>
      <w:bookmarkEnd w:id="423"/>
      <w:bookmarkEnd w:id="424"/>
    </w:p>
    <w:p>
      <w:pPr>
        <w:pStyle w:val="Subsection"/>
        <w:rPr>
          <w:snapToGrid w:val="0"/>
        </w:rPr>
      </w:pPr>
      <w:r>
        <w:rPr>
          <w:snapToGrid w:val="0"/>
        </w:rPr>
        <w:tab/>
        <w:t>(1)</w:t>
      </w:r>
      <w:r>
        <w:rPr>
          <w:snapToGrid w:val="0"/>
        </w:rPr>
        <w:tab/>
        <w:t>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p>
    <w:p>
      <w:pPr>
        <w:pStyle w:val="Subsection"/>
      </w:pPr>
      <w:r>
        <w:rPr>
          <w:snapToGrid w:val="0"/>
        </w:rPr>
        <w:tab/>
        <w:t>(1A)</w:t>
      </w:r>
      <w:r>
        <w:rPr>
          <w:snapToGrid w:val="0"/>
        </w:rPr>
        <w:tab/>
        <w:t>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p>
    <w:p>
      <w:pPr>
        <w:pStyle w:val="Subsection"/>
      </w:pPr>
      <w:r>
        <w:tab/>
        <w:t>(1B)</w:t>
      </w:r>
      <w:r>
        <w:tab/>
        <w:t>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(1C)</w:t>
      </w:r>
      <w:r>
        <w:tab/>
        <w:t>The Treasurer</w:t>
      </w:r>
      <w:r>
        <w:rPr>
          <w:snapToGrid w:val="0"/>
        </w:rPr>
        <w:t xml:space="preserve">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p>
    <w:p>
      <w:pPr>
        <w:pStyle w:val="Subsection"/>
        <w:rPr>
          <w:snapToGrid w:val="0"/>
        </w:rPr>
      </w:pPr>
      <w:r>
        <w:rPr>
          <w:snapToGrid w:val="0"/>
        </w:rPr>
        <w:tab/>
        <w:t>(1D)</w:t>
      </w:r>
      <w:r>
        <w:rPr>
          <w:snapToGrid w:val="0"/>
        </w:rPr>
        <w:tab/>
        <w:t>The Registrar shall address to the Treasurer requisitions countersigned by the Commissioner to pay to such persons the moneys to which they may be entitled hereunder; and such moneys shall be issued in like manner as moneys are now issued from the Consolidated Account.</w:t>
      </w:r>
    </w:p>
    <w:p>
      <w:pPr>
        <w:pStyle w:val="Subsection"/>
        <w:rPr>
          <w:snapToGrid w:val="0"/>
        </w:rPr>
      </w:pPr>
      <w:r>
        <w:rPr>
          <w:snapToGrid w:val="0"/>
        </w:rPr>
        <w:tab/>
        <w:t>(1E)</w:t>
      </w:r>
      <w:r>
        <w:rPr>
          <w:snapToGrid w:val="0"/>
        </w:rPr>
        <w:tab/>
        <w:t xml:space="preserve">In subsections (1) to (1D) — </w:t>
      </w:r>
    </w:p>
    <w:p>
      <w:pPr>
        <w:pStyle w:val="Defstart"/>
      </w:pPr>
      <w:r>
        <w:tab/>
      </w:r>
      <w:r>
        <w:rPr>
          <w:rStyle w:val="CharDefText"/>
        </w:rPr>
        <w:t>mortgage money</w:t>
      </w:r>
      <w: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[Section 126 amended by No. 6 of 1946 s. 2; No. 17 of 1950 s. 32; No. 6 of 1993 s. 11; No. 81 of 1996 s. 72 and 145(1); No. 6 of 2003 s. 41; No. 77 of 2006 s. 4; No. 19 of 2010 s. 51.]</w:t>
      </w:r>
    </w:p>
    <w:p>
      <w:pPr>
        <w:pStyle w:val="Heading5"/>
      </w:pPr>
      <w:bookmarkStart w:id="425" w:name="_Toc382914660"/>
      <w:bookmarkStart w:id="426" w:name="_Toc421012683"/>
      <w:bookmarkStart w:id="427" w:name="_Toc418081842"/>
      <w:r>
        <w:rPr>
          <w:rStyle w:val="CharSectno"/>
        </w:rPr>
        <w:t>127A</w:t>
      </w:r>
      <w:r>
        <w:t>.</w:t>
      </w:r>
      <w:r>
        <w:tab/>
        <w:t>Subsequent mortgages or charges</w:t>
      </w:r>
      <w:bookmarkEnd w:id="425"/>
      <w:bookmarkEnd w:id="426"/>
      <w:bookmarkEnd w:id="427"/>
    </w:p>
    <w:p>
      <w:pPr>
        <w:pStyle w:val="Subsection"/>
        <w:keepNext/>
      </w:pPr>
      <w:r>
        <w:tab/>
        <w:t>(1)</w:t>
      </w:r>
      <w:r>
        <w:tab/>
        <w:t xml:space="preserve">In this section — </w:t>
      </w:r>
    </w:p>
    <w:p>
      <w:pPr>
        <w:pStyle w:val="Defstart"/>
      </w:pPr>
      <w:r>
        <w:tab/>
      </w:r>
      <w:r>
        <w:rPr>
          <w:rStyle w:val="CharDefText"/>
        </w:rPr>
        <w:t>mortgage</w:t>
      </w:r>
      <w:r>
        <w:t xml:space="preserve"> includes a charge;</w:t>
      </w:r>
    </w:p>
    <w:p>
      <w:pPr>
        <w:pStyle w:val="Defstart"/>
      </w:pPr>
      <w:r>
        <w:tab/>
      </w:r>
      <w:r>
        <w:rPr>
          <w:rStyle w:val="CharDefText"/>
        </w:rPr>
        <w:t>mortgagee</w:t>
      </w:r>
      <w:r>
        <w:t xml:space="preserve"> includes an annuitant.</w:t>
      </w:r>
    </w:p>
    <w:p>
      <w:pPr>
        <w:pStyle w:val="Subsection"/>
      </w:pPr>
      <w:r>
        <w:tab/>
        <w:t>(2)</w:t>
      </w:r>
      <w:r>
        <w:tab/>
        <w:t>If any land under the operation of this Act is subject to a mortgage, the registration of a subsequent mortgage does not require the consent of the existing mortgagee.</w:t>
      </w:r>
    </w:p>
    <w:p>
      <w:pPr>
        <w:pStyle w:val="Subsection"/>
      </w:pPr>
      <w:r>
        <w:tab/>
        <w:t>(3)</w:t>
      </w:r>
      <w:r>
        <w:tab/>
        <w:t xml:space="preserve">If any land under the operation of this Act is subject to a mortgage, the execution or attempted execution of a subsequent mortgage does not — </w:t>
      </w:r>
    </w:p>
    <w:p>
      <w:pPr>
        <w:pStyle w:val="Indenta"/>
      </w:pPr>
      <w:r>
        <w:tab/>
        <w:t>(a)</w:t>
      </w:r>
      <w:r>
        <w:tab/>
        <w:t>constitute a breach of any term, covenant or condition contained in the existing mortgage; or</w:t>
      </w:r>
    </w:p>
    <w:p>
      <w:pPr>
        <w:pStyle w:val="Indenta"/>
      </w:pPr>
      <w:r>
        <w:tab/>
        <w:t>(b)</w:t>
      </w:r>
      <w:r>
        <w:tab/>
        <w:t>give rise to any forfeiture or penalty; or</w:t>
      </w:r>
    </w:p>
    <w:p>
      <w:pPr>
        <w:pStyle w:val="Indenta"/>
      </w:pPr>
      <w:r>
        <w:tab/>
        <w:t>(c)</w:t>
      </w:r>
      <w:r>
        <w:tab/>
        <w:t>make payable or accelerate the time for payment of any sum or sums that, if the execution or attempted execution of the subsequent mortgage had not happened, would not have been payable or would not have been payable at that time.</w:t>
      </w:r>
    </w:p>
    <w:p>
      <w:pPr>
        <w:pStyle w:val="Subsection"/>
      </w:pPr>
      <w:r>
        <w:tab/>
        <w:t>(4)</w:t>
      </w:r>
      <w:r>
        <w:tab/>
        <w:t>This section has effect despite any provision to the contrary in any mortgage.</w:t>
      </w:r>
    </w:p>
    <w:p>
      <w:pPr>
        <w:pStyle w:val="Subsection"/>
      </w:pPr>
      <w:r>
        <w:tab/>
        <w:t>(5)</w:t>
      </w:r>
      <w:r>
        <w:tab/>
        <w:t xml:space="preserve">This section does not apply to or in relation to any mortgage registered before the </w:t>
      </w:r>
      <w:r>
        <w:rPr>
          <w:i/>
        </w:rPr>
        <w:t>Electronic Conveyancing Act 2014</w:t>
      </w:r>
      <w:r>
        <w:t xml:space="preserve"> section 74 comes into operation.</w:t>
      </w:r>
    </w:p>
    <w:p>
      <w:pPr>
        <w:pStyle w:val="Footnotesection"/>
        <w:spacing w:before="100"/>
        <w:ind w:left="890" w:hanging="890"/>
      </w:pPr>
      <w:r>
        <w:tab/>
        <w:t>[Section 127A inserted by No. 2 of 2014 s. 74.]</w:t>
      </w:r>
    </w:p>
    <w:p>
      <w:pPr>
        <w:pStyle w:val="Heading5"/>
        <w:spacing w:before="180"/>
        <w:rPr>
          <w:snapToGrid w:val="0"/>
        </w:rPr>
      </w:pPr>
      <w:bookmarkStart w:id="428" w:name="_Toc421012684"/>
      <w:bookmarkStart w:id="429" w:name="_Toc418081843"/>
      <w:r>
        <w:rPr>
          <w:rStyle w:val="CharSectno"/>
        </w:rPr>
        <w:t>127</w:t>
      </w:r>
      <w:r>
        <w:rPr>
          <w:snapToGrid w:val="0"/>
        </w:rPr>
        <w:t>.</w:t>
      </w:r>
      <w:r>
        <w:rPr>
          <w:snapToGrid w:val="0"/>
        </w:rPr>
        <w:tab/>
        <w:t>First mortgagee to produce title for registration of subsequent instrument</w:t>
      </w:r>
      <w:bookmarkEnd w:id="428"/>
      <w:bookmarkEnd w:id="429"/>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430" w:name="_Toc421012685"/>
      <w:bookmarkStart w:id="431" w:name="_Toc418081844"/>
      <w:r>
        <w:rPr>
          <w:rStyle w:val="CharSectno"/>
        </w:rPr>
        <w:t>128</w:t>
      </w:r>
      <w:r>
        <w:rPr>
          <w:snapToGrid w:val="0"/>
        </w:rPr>
        <w:t>.</w:t>
      </w:r>
      <w:r>
        <w:rPr>
          <w:snapToGrid w:val="0"/>
        </w:rPr>
        <w:tab/>
        <w:t>Land brought under this Act subject to mortgage, rights of mortgagee etc.</w:t>
      </w:r>
      <w:bookmarkEnd w:id="430"/>
      <w:bookmarkEnd w:id="431"/>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432" w:name="_Toc421012686"/>
      <w:bookmarkStart w:id="433" w:name="_Toc418081845"/>
      <w:r>
        <w:rPr>
          <w:rStyle w:val="CharSectno"/>
        </w:rPr>
        <w:t>128A</w:t>
      </w:r>
      <w:r>
        <w:rPr>
          <w:snapToGrid w:val="0"/>
        </w:rPr>
        <w:t>.</w:t>
      </w:r>
      <w:r>
        <w:rPr>
          <w:snapToGrid w:val="0"/>
        </w:rPr>
        <w:tab/>
        <w:t>Another mortgagee may tender payment</w:t>
      </w:r>
      <w:bookmarkEnd w:id="432"/>
      <w:bookmarkEnd w:id="433"/>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by No. 17 of 1950 s. 33.]</w:t>
      </w:r>
    </w:p>
    <w:p>
      <w:pPr>
        <w:pStyle w:val="Ednotesection"/>
        <w:spacing w:before="240"/>
        <w:ind w:left="890" w:hanging="890"/>
      </w:pPr>
      <w:r>
        <w:t>[</w:t>
      </w:r>
      <w:r>
        <w:rPr>
          <w:b/>
        </w:rPr>
        <w:t>129.</w:t>
      </w:r>
      <w:r>
        <w:tab/>
        <w:t>Deleted by No. 26 of 1999 s. 106(4).]</w:t>
      </w:r>
    </w:p>
    <w:p>
      <w:pPr>
        <w:pStyle w:val="Heading3"/>
        <w:spacing w:before="260"/>
      </w:pPr>
      <w:bookmarkStart w:id="434" w:name="_Toc418081467"/>
      <w:bookmarkStart w:id="435" w:name="_Toc418081846"/>
      <w:bookmarkStart w:id="436" w:name="_Toc418088344"/>
      <w:bookmarkStart w:id="437" w:name="_Toc421012687"/>
      <w:r>
        <w:rPr>
          <w:rStyle w:val="CharDivNo"/>
        </w:rPr>
        <w:t>Division 3A</w:t>
      </w:r>
      <w:r>
        <w:rPr>
          <w:snapToGrid w:val="0"/>
        </w:rPr>
        <w:t> — </w:t>
      </w:r>
      <w:r>
        <w:rPr>
          <w:rStyle w:val="CharDivText"/>
        </w:rPr>
        <w:t>Restrictive covenants and the modification, discharge and enforcement of restrictive covenants and easements</w:t>
      </w:r>
      <w:bookmarkEnd w:id="434"/>
      <w:bookmarkEnd w:id="435"/>
      <w:bookmarkEnd w:id="436"/>
      <w:bookmarkEnd w:id="437"/>
    </w:p>
    <w:p>
      <w:pPr>
        <w:pStyle w:val="Footnoteheading"/>
        <w:spacing w:before="160"/>
        <w:rPr>
          <w:snapToGrid w:val="0"/>
        </w:rPr>
      </w:pPr>
      <w:r>
        <w:rPr>
          <w:snapToGrid w:val="0"/>
        </w:rPr>
        <w:tab/>
        <w:t>[Heading inserted by No. 81 of 1996 s. 73.]</w:t>
      </w:r>
    </w:p>
    <w:p>
      <w:pPr>
        <w:pStyle w:val="Heading5"/>
        <w:spacing w:before="240"/>
        <w:rPr>
          <w:snapToGrid w:val="0"/>
        </w:rPr>
      </w:pPr>
      <w:bookmarkStart w:id="438" w:name="_Toc421012688"/>
      <w:bookmarkStart w:id="439" w:name="_Toc418081847"/>
      <w:r>
        <w:rPr>
          <w:rStyle w:val="CharSectno"/>
        </w:rPr>
        <w:t>129A</w:t>
      </w:r>
      <w:r>
        <w:rPr>
          <w:snapToGrid w:val="0"/>
        </w:rPr>
        <w:t>.</w:t>
      </w:r>
      <w:r>
        <w:rPr>
          <w:snapToGrid w:val="0"/>
        </w:rPr>
        <w:tab/>
        <w:t>Creation of restrictive covenants</w:t>
      </w:r>
      <w:bookmarkEnd w:id="438"/>
      <w:bookmarkEnd w:id="439"/>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rPr>
          <w:snapToGrid w:val="0"/>
        </w:rPr>
      </w:pPr>
      <w:r>
        <w:rPr>
          <w:snapToGrid w:val="0"/>
        </w:rPr>
        <w:tab/>
        <w:t>(3)</w:t>
      </w:r>
      <w:r>
        <w:rPr>
          <w:snapToGrid w:val="0"/>
        </w:rPr>
        <w:tab/>
        <w:t xml:space="preserve">Notwithstanding </w:t>
      </w:r>
      <w:r>
        <w:t xml:space="preserve">section 52(2), </w:t>
      </w:r>
      <w:r>
        <w:rPr>
          <w:snapToGrid w:val="0"/>
        </w:rPr>
        <w:t>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3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3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keepNext/>
        <w:spacing w:before="130"/>
        <w:rPr>
          <w:snapToGrid w:val="0"/>
        </w:rPr>
      </w:pPr>
      <w:r>
        <w:rPr>
          <w:snapToGrid w:val="0"/>
        </w:rPr>
        <w:tab/>
        <w:t>(6)</w:t>
      </w:r>
      <w:r>
        <w:rPr>
          <w:snapToGrid w:val="0"/>
        </w:rPr>
        <w:tab/>
        <w:t>Where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[Section 129A inserted by No. 17 of 1950 s. 34; amended by No. 81 of 1996 s. 74; No. 56 of 2003 s. 16; No. 2 of 2014 s. 75.]</w:t>
      </w:r>
    </w:p>
    <w:p>
      <w:pPr>
        <w:pStyle w:val="Heading5"/>
        <w:keepLines w:val="0"/>
        <w:spacing w:before="180"/>
        <w:rPr>
          <w:snapToGrid w:val="0"/>
        </w:rPr>
      </w:pPr>
      <w:bookmarkStart w:id="440" w:name="_Toc421012689"/>
      <w:bookmarkStart w:id="441" w:name="_Toc418081848"/>
      <w:r>
        <w:rPr>
          <w:rStyle w:val="CharSectno"/>
        </w:rPr>
        <w:t>129B</w:t>
      </w:r>
      <w:r>
        <w:rPr>
          <w:snapToGrid w:val="0"/>
        </w:rPr>
        <w:t>.</w:t>
      </w:r>
      <w:r>
        <w:rPr>
          <w:snapToGrid w:val="0"/>
        </w:rPr>
        <w:tab/>
        <w:t>Discharge and modification of restrictive covenants</w:t>
      </w:r>
      <w:bookmarkEnd w:id="440"/>
      <w:bookmarkEnd w:id="441"/>
    </w:p>
    <w:p>
      <w:pPr>
        <w:pStyle w:val="Subsection"/>
        <w:spacing w:before="13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3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[Section 129B inserted by No. 17 of 1950 s. 34; amended by No. 81 of 1996 s. 75.]</w:t>
      </w:r>
    </w:p>
    <w:p>
      <w:pPr>
        <w:pStyle w:val="Heading5"/>
        <w:spacing w:before="180"/>
        <w:rPr>
          <w:snapToGrid w:val="0"/>
        </w:rPr>
      </w:pPr>
      <w:bookmarkStart w:id="442" w:name="_Toc421012690"/>
      <w:bookmarkStart w:id="443" w:name="_Toc418081849"/>
      <w:r>
        <w:rPr>
          <w:rStyle w:val="CharSectno"/>
        </w:rPr>
        <w:t>129BA</w:t>
      </w:r>
      <w:r>
        <w:rPr>
          <w:snapToGrid w:val="0"/>
        </w:rPr>
        <w:t>.</w:t>
      </w:r>
      <w:r>
        <w:rPr>
          <w:snapToGrid w:val="0"/>
        </w:rPr>
        <w:tab/>
        <w:t>Restrictive covenants benefiting local governments and public authorities</w:t>
      </w:r>
      <w:bookmarkEnd w:id="442"/>
      <w:bookmarkEnd w:id="443"/>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by No. 81 of 1996 s. 76.]</w:t>
      </w:r>
    </w:p>
    <w:p>
      <w:pPr>
        <w:pStyle w:val="Heading5"/>
        <w:keepLines w:val="0"/>
        <w:spacing w:before="180"/>
      </w:pPr>
      <w:bookmarkStart w:id="444" w:name="_Toc421012691"/>
      <w:bookmarkStart w:id="445" w:name="_Toc418081850"/>
      <w:r>
        <w:rPr>
          <w:rStyle w:val="CharSectno"/>
        </w:rPr>
        <w:t>129BB</w:t>
      </w:r>
      <w:r>
        <w:t>.</w:t>
      </w:r>
      <w:r>
        <w:tab/>
        <w:t>Discharge and modification of s. 129BA covenants</w:t>
      </w:r>
      <w:bookmarkEnd w:id="444"/>
      <w:bookmarkEnd w:id="445"/>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t xml:space="preserve">the </w:t>
      </w:r>
      <w:r>
        <w:rPr>
          <w:rStyle w:val="CharDefText"/>
        </w:rPr>
        <w:t>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spacing w:before="60"/>
        <w:rPr>
          <w:snapToGrid w:val="0"/>
        </w:rPr>
      </w:pPr>
      <w:r>
        <w:rPr>
          <w:snapToGrid w:val="0"/>
        </w:rPr>
        <w:tab/>
        <w:t>(a)</w:t>
      </w:r>
      <w:r>
        <w:rPr>
          <w:snapToGrid w:val="0"/>
        </w:rPr>
        <w:tab/>
        <w:t>the written consent of —</w:t>
      </w:r>
    </w:p>
    <w:p>
      <w:pPr>
        <w:pStyle w:val="Indenti"/>
        <w:spacing w:before="60"/>
        <w:rPr>
          <w:snapToGrid w:val="0"/>
        </w:rPr>
      </w:pPr>
      <w:r>
        <w:rPr>
          <w:snapToGrid w:val="0"/>
        </w:rPr>
        <w:tab/>
        <w:t>(i)</w:t>
      </w:r>
      <w:r>
        <w:rPr>
          <w:snapToGrid w:val="0"/>
        </w:rPr>
        <w:tab/>
        <w:t xml:space="preserve">the </w:t>
      </w:r>
      <w:r>
        <w:t>relevant</w:t>
      </w:r>
      <w:r>
        <w:rPr>
          <w:snapToGrid w:val="0"/>
        </w:rPr>
        <w:t xml:space="preserve"> authority; and</w:t>
      </w:r>
    </w:p>
    <w:p>
      <w:pPr>
        <w:pStyle w:val="Indenti"/>
        <w:spacing w:before="60"/>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spacing w:before="60"/>
        <w:rPr>
          <w:snapToGrid w:val="0"/>
        </w:rPr>
      </w:pPr>
      <w:r>
        <w:rPr>
          <w:snapToGrid w:val="0"/>
        </w:rPr>
        <w:tab/>
      </w:r>
      <w:r>
        <w:rPr>
          <w:snapToGrid w:val="0"/>
        </w:rPr>
        <w:tab/>
        <w:t>to the discharge or the modification of the restrictive covenant as proposed; or</w:t>
      </w:r>
    </w:p>
    <w:p>
      <w:pPr>
        <w:pStyle w:val="Indenta"/>
        <w:spacing w:before="60"/>
        <w:rPr>
          <w:snapToGrid w:val="0"/>
        </w:rPr>
      </w:pPr>
      <w:r>
        <w:rPr>
          <w:snapToGrid w:val="0"/>
        </w:rPr>
        <w:tab/>
        <w:t>(b)</w:t>
      </w:r>
      <w:r>
        <w:rPr>
          <w:snapToGrid w:val="0"/>
        </w:rPr>
        <w:tab/>
        <w:t>the documents referred to in subsection (3).</w:t>
      </w:r>
    </w:p>
    <w:p>
      <w:pPr>
        <w:pStyle w:val="Subsection"/>
        <w:spacing w:before="100"/>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spacing w:before="60"/>
        <w:rPr>
          <w:snapToGrid w:val="0"/>
        </w:rPr>
      </w:pPr>
      <w:r>
        <w:rPr>
          <w:snapToGrid w:val="0"/>
        </w:rPr>
        <w:tab/>
        <w:t>(a)</w:t>
      </w:r>
      <w:r>
        <w:rPr>
          <w:snapToGrid w:val="0"/>
        </w:rPr>
        <w:tab/>
        <w:t>the applicant’s statutory declaration to the effect that —</w:t>
      </w:r>
    </w:p>
    <w:p>
      <w:pPr>
        <w:pStyle w:val="Indenti"/>
        <w:spacing w:before="60"/>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 and</w:t>
      </w:r>
    </w:p>
    <w:p>
      <w:pPr>
        <w:pStyle w:val="Indenti"/>
        <w:keepNext/>
        <w:spacing w:before="60"/>
        <w:rPr>
          <w:snapToGrid w:val="0"/>
        </w:rPr>
      </w:pPr>
      <w:r>
        <w:rPr>
          <w:snapToGrid w:val="0"/>
        </w:rPr>
        <w:tab/>
        <w:t>(ii)</w:t>
      </w:r>
      <w:r>
        <w:rPr>
          <w:snapToGrid w:val="0"/>
        </w:rPr>
        <w:tab/>
        <w:t>notice of both the intention to make the application and the substance of the proposed application has been published —</w:t>
      </w:r>
    </w:p>
    <w:p>
      <w:pPr>
        <w:pStyle w:val="IndentI0"/>
        <w:spacing w:before="60"/>
        <w:rPr>
          <w:snapToGrid w:val="0"/>
        </w:rPr>
      </w:pPr>
      <w:r>
        <w:rPr>
          <w:snapToGrid w:val="0"/>
        </w:rPr>
        <w:tab/>
        <w:t>(I)</w:t>
      </w:r>
      <w:r>
        <w:rPr>
          <w:snapToGrid w:val="0"/>
        </w:rPr>
        <w:tab/>
        <w:t>at least 28 days before the day on which the application is made;</w:t>
      </w:r>
    </w:p>
    <w:p>
      <w:pPr>
        <w:pStyle w:val="IndentI0"/>
        <w:spacing w:before="60"/>
        <w:rPr>
          <w:snapToGrid w:val="0"/>
        </w:rPr>
      </w:pPr>
      <w:r>
        <w:rPr>
          <w:snapToGrid w:val="0"/>
        </w:rPr>
        <w:tab/>
        <w:t>(II)</w:t>
      </w:r>
      <w:r>
        <w:rPr>
          <w:snapToGrid w:val="0"/>
        </w:rPr>
        <w:tab/>
        <w:t>in a newspaper circulating either throughout the State or in the district where the land is situated;</w:t>
      </w:r>
    </w:p>
    <w:p>
      <w:pPr>
        <w:pStyle w:val="Indenti"/>
        <w:spacing w:before="60"/>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[Section 129BB inserted by No. 81 of 1996 s. 76.]</w:t>
      </w:r>
    </w:p>
    <w:p>
      <w:pPr>
        <w:pStyle w:val="Heading5"/>
        <w:rPr>
          <w:snapToGrid w:val="0"/>
        </w:rPr>
      </w:pPr>
      <w:bookmarkStart w:id="446" w:name="_Toc421012692"/>
      <w:bookmarkStart w:id="447" w:name="_Toc418081851"/>
      <w:r>
        <w:rPr>
          <w:rStyle w:val="CharSectno"/>
        </w:rPr>
        <w:t>129C</w:t>
      </w:r>
      <w:r>
        <w:rPr>
          <w:snapToGrid w:val="0"/>
        </w:rPr>
        <w:t>.</w:t>
      </w:r>
      <w:r>
        <w:rPr>
          <w:snapToGrid w:val="0"/>
        </w:rPr>
        <w:tab/>
        <w:t>Supreme Court’s powers as to easements etc.</w:t>
      </w:r>
      <w:bookmarkEnd w:id="446"/>
      <w:bookmarkEnd w:id="447"/>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 other than a common property lot on a survey</w:t>
      </w:r>
      <w:r>
        <w:noBreakHyphen/>
        <w:t>strata plan;</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[Section 129C inserted by No. 17 of 1950 s. 34; amended by No. 14 of 1972 s. 4; No. 14 of 1996, s. 4; No. 81 of 1996 s. 77 and 145(1) and (2); No. 31 of 1997 s. 113; No. 3 of 1999 s. 4.]</w:t>
      </w:r>
    </w:p>
    <w:p>
      <w:pPr>
        <w:pStyle w:val="Heading3"/>
      </w:pPr>
      <w:bookmarkStart w:id="448" w:name="_Toc418081473"/>
      <w:bookmarkStart w:id="449" w:name="_Toc418081852"/>
      <w:bookmarkStart w:id="450" w:name="_Toc418088350"/>
      <w:bookmarkStart w:id="451" w:name="_Toc421012693"/>
      <w:r>
        <w:rPr>
          <w:rStyle w:val="CharDivNo"/>
        </w:rPr>
        <w:t>Division 4</w:t>
      </w:r>
      <w:r>
        <w:rPr>
          <w:snapToGrid w:val="0"/>
        </w:rPr>
        <w:t> — </w:t>
      </w:r>
      <w:r>
        <w:rPr>
          <w:rStyle w:val="CharDivText"/>
        </w:rPr>
        <w:t>Miscellaneous</w:t>
      </w:r>
      <w:bookmarkEnd w:id="448"/>
      <w:bookmarkEnd w:id="449"/>
      <w:bookmarkEnd w:id="450"/>
      <w:bookmarkEnd w:id="451"/>
    </w:p>
    <w:p>
      <w:pPr>
        <w:pStyle w:val="Heading5"/>
        <w:spacing w:before="200"/>
        <w:rPr>
          <w:snapToGrid w:val="0"/>
        </w:rPr>
      </w:pPr>
      <w:bookmarkStart w:id="452" w:name="_Toc421012694"/>
      <w:bookmarkStart w:id="453" w:name="_Toc418081853"/>
      <w:r>
        <w:rPr>
          <w:rStyle w:val="CharSectno"/>
        </w:rPr>
        <w:t>130</w:t>
      </w:r>
      <w:r>
        <w:rPr>
          <w:snapToGrid w:val="0"/>
        </w:rPr>
        <w:t>.</w:t>
      </w:r>
      <w:r>
        <w:rPr>
          <w:snapToGrid w:val="0"/>
        </w:rPr>
        <w:tab/>
        <w:t>Seal of corporation substitute for signature</w:t>
      </w:r>
      <w:bookmarkEnd w:id="452"/>
      <w:bookmarkEnd w:id="453"/>
    </w:p>
    <w:p>
      <w:pPr>
        <w:pStyle w:val="Subsection"/>
        <w:spacing w:before="120"/>
        <w:rPr>
          <w:snapToGrid w:val="0"/>
        </w:rPr>
      </w:pPr>
      <w:r>
        <w:rPr>
          <w:snapToGrid w:val="0"/>
        </w:rPr>
        <w:tab/>
        <w:t>(1)</w:t>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p>
    <w:p>
      <w:pPr>
        <w:pStyle w:val="Subsection"/>
        <w:spacing w:before="120"/>
        <w:rPr>
          <w:snapToGrid w:val="0"/>
        </w:rPr>
      </w:pPr>
      <w:r>
        <w:rPr>
          <w:snapToGrid w:val="0"/>
        </w:rPr>
        <w:tab/>
        <w:t>(2)</w:t>
      </w:r>
      <w:r>
        <w:rPr>
          <w:snapToGrid w:val="0"/>
        </w:rPr>
        <w:tab/>
        <w:t>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Footnotesection"/>
        <w:spacing w:before="100"/>
        <w:ind w:left="890" w:hanging="890"/>
      </w:pPr>
      <w:r>
        <w:tab/>
        <w:t>[Section 130 amended No. 19 of 2010 s. 51.]</w:t>
      </w:r>
    </w:p>
    <w:p>
      <w:pPr>
        <w:pStyle w:val="Heading5"/>
        <w:spacing w:before="200"/>
        <w:rPr>
          <w:snapToGrid w:val="0"/>
        </w:rPr>
      </w:pPr>
      <w:bookmarkStart w:id="454" w:name="_Toc421012695"/>
      <w:bookmarkStart w:id="455" w:name="_Toc418081854"/>
      <w:r>
        <w:rPr>
          <w:rStyle w:val="CharSectno"/>
        </w:rPr>
        <w:t>131</w:t>
      </w:r>
      <w:r>
        <w:rPr>
          <w:snapToGrid w:val="0"/>
        </w:rPr>
        <w:t>.</w:t>
      </w:r>
      <w:r>
        <w:rPr>
          <w:snapToGrid w:val="0"/>
        </w:rPr>
        <w:tab/>
        <w:t>Implied covenants and powers may be modified or negatived</w:t>
      </w:r>
      <w:bookmarkEnd w:id="454"/>
      <w:bookmarkEnd w:id="455"/>
    </w:p>
    <w:p>
      <w:pPr>
        <w:pStyle w:val="Subsection"/>
        <w:spacing w:before="120"/>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spacing w:before="100"/>
        <w:ind w:left="890" w:hanging="890"/>
      </w:pPr>
      <w:r>
        <w:tab/>
        <w:t>[Section 131 amended by No. 17 of 1950 s. 35.]</w:t>
      </w:r>
    </w:p>
    <w:p>
      <w:pPr>
        <w:pStyle w:val="Ednotesection"/>
      </w:pPr>
      <w:r>
        <w:t>[</w:t>
      </w:r>
      <w:r>
        <w:rPr>
          <w:b/>
        </w:rPr>
        <w:t>132.</w:t>
      </w:r>
      <w:r>
        <w:tab/>
        <w:t>Deleted by No. 17 of 1950 s. 36.]</w:t>
      </w:r>
    </w:p>
    <w:p>
      <w:pPr>
        <w:pStyle w:val="Heading5"/>
      </w:pPr>
      <w:bookmarkStart w:id="456" w:name="_Toc421012696"/>
      <w:bookmarkStart w:id="457" w:name="_Toc418081855"/>
      <w:r>
        <w:rPr>
          <w:rStyle w:val="CharSectno"/>
        </w:rPr>
        <w:t>133</w:t>
      </w:r>
      <w:r>
        <w:t>.</w:t>
      </w:r>
      <w:r>
        <w:tab/>
        <w:t>Property (seizure and sale) order, registration of etc.</w:t>
      </w:r>
      <w:bookmarkEnd w:id="456"/>
      <w:bookmarkEnd w:id="457"/>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pPr>
      <w:r>
        <w:tab/>
        <w:t>(1a)</w:t>
      </w:r>
      <w:r>
        <w:tab/>
        <w:t>An application to the Registrar under this section must be made in an approved form.</w:t>
      </w:r>
    </w:p>
    <w:p>
      <w:pPr>
        <w:pStyle w:val="Subsection"/>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spacing w:before="100"/>
      </w:pPr>
      <w:r>
        <w:tab/>
        <w:t>(c)</w:t>
      </w:r>
      <w:r>
        <w:tab/>
        <w:t>identify the land in which the judgment debtor has a saleable interest; and</w:t>
      </w:r>
    </w:p>
    <w:p>
      <w:pPr>
        <w:pStyle w:val="Indenta"/>
        <w:spacing w:before="100"/>
      </w:pPr>
      <w:r>
        <w:tab/>
        <w:t>(d)</w:t>
      </w:r>
      <w:r>
        <w:tab/>
        <w:t>identify the judgment debtor’s saleable interest; and</w:t>
      </w:r>
    </w:p>
    <w:p>
      <w:pPr>
        <w:pStyle w:val="Indenta"/>
        <w:keepNext/>
        <w:spacing w:before="100"/>
      </w:pPr>
      <w:r>
        <w:tab/>
        <w:t>(e)</w:t>
      </w:r>
      <w:r>
        <w:tab/>
        <w:t>be accompanied by a copy of —</w:t>
      </w:r>
    </w:p>
    <w:p>
      <w:pPr>
        <w:pStyle w:val="Indenti"/>
        <w:spacing w:before="100"/>
      </w:pPr>
      <w:r>
        <w:tab/>
        <w:t>(i)</w:t>
      </w:r>
      <w:r>
        <w:tab/>
        <w:t>the order, certified as a true copy by the sheriff; and</w:t>
      </w:r>
    </w:p>
    <w:p>
      <w:pPr>
        <w:pStyle w:val="Indenti"/>
        <w:spacing w:before="100"/>
      </w:pPr>
      <w:r>
        <w:tab/>
        <w:t>(ii)</w:t>
      </w:r>
      <w:r>
        <w:tab/>
        <w:t xml:space="preserve">any order made under section 15 of the </w:t>
      </w:r>
      <w:r>
        <w:rPr>
          <w:i/>
        </w:rPr>
        <w:t>Civil Judgments Enforcement Act 2004</w:t>
      </w:r>
      <w:r>
        <w:t xml:space="preserve"> that affects the order or the judgment to which it relates;</w:t>
      </w:r>
    </w:p>
    <w:p>
      <w:pPr>
        <w:pStyle w:val="Indenta"/>
        <w:spacing w:before="100"/>
      </w:pPr>
      <w:r>
        <w:tab/>
      </w:r>
      <w:r>
        <w:tab/>
        <w:t>and</w:t>
      </w:r>
    </w:p>
    <w:p>
      <w:pPr>
        <w:pStyle w:val="Indenta"/>
        <w:spacing w:before="100"/>
      </w:pPr>
      <w:r>
        <w:tab/>
        <w:t>(f)</w:t>
      </w:r>
      <w:r>
        <w:tab/>
        <w:t>be accompanied by the prescribed fee; and</w:t>
      </w:r>
    </w:p>
    <w:p>
      <w:pPr>
        <w:pStyle w:val="Indenta"/>
        <w:spacing w:before="100"/>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spacing w:before="100"/>
      </w:pPr>
      <w:r>
        <w:tab/>
        <w:t>(a)</w:t>
      </w:r>
      <w:r>
        <w:tab/>
        <w:t>the application is made in accordance with subsection (3); and</w:t>
      </w:r>
    </w:p>
    <w:p>
      <w:pPr>
        <w:pStyle w:val="Indenta"/>
        <w:spacing w:before="100"/>
      </w:pPr>
      <w:r>
        <w:tab/>
        <w:t>(b)</w:t>
      </w:r>
      <w:r>
        <w:tab/>
        <w:t>the judgment to which the order relates has not been satisfied; and</w:t>
      </w:r>
    </w:p>
    <w:p>
      <w:pPr>
        <w:pStyle w:val="Indenta"/>
        <w:spacing w:before="100"/>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Until the order is registered in respect of a saleable interest, a sherif</w:t>
      </w:r>
      <w:r>
        <w:rPr>
          <w:rFonts w:ascii="Times" w:hAnsi="Times"/>
          <w:spacing w:val="8"/>
        </w:rPr>
        <w:t>f</w:t>
      </w:r>
      <w:r>
        <w:rPr>
          <w:rFonts w:ascii="Times" w:hAnsi="Times"/>
          <w:kern w:val="16"/>
        </w:rPr>
        <w:t>’</w:t>
      </w:r>
      <w:r>
        <w:t>s dealing in relation to the interest is not valid as against a purchaser of the interest for valuable consideration, notwithstanding that at the time of the purchase —</w:t>
      </w:r>
    </w:p>
    <w:p>
      <w:pPr>
        <w:pStyle w:val="Indenta"/>
        <w:spacing w:before="60"/>
      </w:pPr>
      <w:r>
        <w:tab/>
        <w:t>(a)</w:t>
      </w:r>
      <w:r>
        <w:tab/>
        <w:t>the order had been received by the sheriff; or</w:t>
      </w:r>
    </w:p>
    <w:p>
      <w:pPr>
        <w:pStyle w:val="Indenta"/>
      </w:pPr>
      <w:r>
        <w:tab/>
        <w:t>(b)</w:t>
      </w:r>
      <w:r>
        <w:tab/>
        <w:t>the purchaser had actual or constructive notice of the order.</w:t>
      </w:r>
    </w:p>
    <w:p>
      <w:pPr>
        <w:pStyle w:val="Subsection"/>
        <w:spacing w:before="180"/>
      </w:pPr>
      <w:r>
        <w:tab/>
        <w:t>(7)</w:t>
      </w:r>
      <w:r>
        <w:tab/>
        <w:t>While the order has effect in respect of a saleable interest none of the following prevails against a sherif</w:t>
      </w:r>
      <w:r>
        <w:rPr>
          <w:rFonts w:ascii="Times" w:hAnsi="Times"/>
          <w:spacing w:val="8"/>
        </w:rPr>
        <w:t>f</w:t>
      </w:r>
      <w:r>
        <w:t>’s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w:t>
      </w:r>
      <w:r>
        <w:rPr>
          <w:rFonts w:ascii="Times" w:hAnsi="Times"/>
          <w:spacing w:val="8"/>
        </w:rPr>
        <w:t>f</w:t>
      </w:r>
      <w:r>
        <w:t>’s dealing is lodged, the Registrar must register the dealing.</w:t>
      </w:r>
    </w:p>
    <w:p>
      <w:pPr>
        <w:pStyle w:val="Subsection"/>
      </w:pPr>
      <w:r>
        <w:tab/>
        <w:t>(10)</w:t>
      </w:r>
      <w:r>
        <w:tab/>
        <w:t>For the purposes of subsection (9) the Registrar may register a sherif</w:t>
      </w:r>
      <w:r>
        <w:rPr>
          <w:rFonts w:ascii="Times" w:hAnsi="Times"/>
          <w:spacing w:val="8"/>
        </w:rPr>
        <w:t>f</w:t>
      </w:r>
      <w:r>
        <w:t>’s dealing without requiring the production of the duplicate (if any) of the certificate of title or a Crown lease or of any other instrument if —</w:t>
      </w:r>
    </w:p>
    <w:p>
      <w:pPr>
        <w:pStyle w:val="Indenta"/>
        <w:spacing w:before="100"/>
      </w:pPr>
      <w:r>
        <w:tab/>
        <w:t>(a)</w:t>
      </w:r>
      <w:r>
        <w:tab/>
        <w:t>the Registrar has given at least 14 days’ notice of his intention to do so in at least one newspaper published in the city of Perth or circulating in the neighbourhood of the land; and</w:t>
      </w:r>
    </w:p>
    <w:p>
      <w:pPr>
        <w:pStyle w:val="Indenta"/>
        <w:spacing w:before="100"/>
      </w:pPr>
      <w:r>
        <w:tab/>
        <w:t>(b)</w:t>
      </w:r>
      <w:r>
        <w:tab/>
        <w:t>the transferee has paid the cost of giving the notice.</w:t>
      </w:r>
    </w:p>
    <w:p>
      <w:pPr>
        <w:pStyle w:val="Subsection"/>
        <w:spacing w:before="200"/>
      </w:pPr>
      <w:r>
        <w:tab/>
        <w:t>(11)</w:t>
      </w:r>
      <w:r>
        <w:tab/>
        <w:t>When a sherif</w:t>
      </w:r>
      <w:r>
        <w:rPr>
          <w:rFonts w:ascii="Times" w:hAnsi="Times"/>
          <w:spacing w:val="8"/>
        </w:rPr>
        <w:t>f</w:t>
      </w:r>
      <w:r>
        <w:t>’s dealing is registered under subsection (9) in respect of a saleable interest —</w:t>
      </w:r>
    </w:p>
    <w:p>
      <w:pPr>
        <w:pStyle w:val="Indenta"/>
        <w:spacing w:before="100"/>
      </w:pPr>
      <w:r>
        <w:tab/>
        <w:t>(a)</w:t>
      </w:r>
      <w:r>
        <w:tab/>
        <w:t>the dealing, if made by the sheriff, has effect as if it was made by the judgment debtor; and</w:t>
      </w:r>
    </w:p>
    <w:p>
      <w:pPr>
        <w:pStyle w:val="Indenta"/>
        <w:spacing w:before="100"/>
      </w:pPr>
      <w:r>
        <w:tab/>
        <w:t>(b)</w:t>
      </w:r>
      <w:r>
        <w:tab/>
        <w:t>the judgment debtor’s title to the saleable interest is extinguished; and</w:t>
      </w:r>
    </w:p>
    <w:p>
      <w:pPr>
        <w:pStyle w:val="Indenta"/>
        <w:spacing w:before="100"/>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spacing w:before="100"/>
      </w:pPr>
      <w:r>
        <w:tab/>
        <w:t>(i)</w:t>
      </w:r>
      <w:r>
        <w:tab/>
        <w:t>lodged before the Registrar received the application to register the order; or</w:t>
      </w:r>
    </w:p>
    <w:p>
      <w:pPr>
        <w:pStyle w:val="Indenti"/>
        <w:spacing w:before="100"/>
      </w:pPr>
      <w:r>
        <w:tab/>
        <w:t>(ii)</w:t>
      </w:r>
      <w:r>
        <w:tab/>
        <w:t>lodged with the permission of the sheriff while the order has effect.</w:t>
      </w:r>
    </w:p>
    <w:p>
      <w:pPr>
        <w:pStyle w:val="Subsection"/>
        <w:spacing w:before="200"/>
      </w:pPr>
      <w:r>
        <w:tab/>
        <w:t>(12)</w:t>
      </w:r>
      <w:r>
        <w:tab/>
        <w:t>If while the order has effect —</w:t>
      </w:r>
    </w:p>
    <w:p>
      <w:pPr>
        <w:pStyle w:val="Indenta"/>
        <w:spacing w:before="100"/>
      </w:pPr>
      <w:r>
        <w:tab/>
        <w:t>(a)</w:t>
      </w:r>
      <w:r>
        <w:tab/>
        <w:t>a saleable interest in respect of which the order is registered is transferred by the registration of a sherif</w:t>
      </w:r>
      <w:r>
        <w:rPr>
          <w:rFonts w:ascii="Times" w:hAnsi="Times"/>
          <w:spacing w:val="8"/>
        </w:rPr>
        <w:t>f</w:t>
      </w:r>
      <w:r>
        <w:t>’s dealing or otherwise; or</w:t>
      </w:r>
    </w:p>
    <w:p>
      <w:pPr>
        <w:pStyle w:val="Indenta"/>
        <w:spacing w:before="100"/>
      </w:pPr>
      <w:r>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w:t>
      </w:r>
      <w:r>
        <w:rPr>
          <w:rFonts w:ascii="Times" w:hAnsi="Times"/>
          <w:spacing w:val="8"/>
        </w:rPr>
        <w:t>f</w:t>
      </w:r>
      <w:r>
        <w:t>’s permission is lodged, the sherif</w:t>
      </w:r>
      <w:r>
        <w:rPr>
          <w:rFonts w:ascii="Times" w:hAnsi="Times"/>
          <w:spacing w:val="8"/>
        </w:rPr>
        <w:t>f</w:t>
      </w:r>
      <w:r>
        <w:t>’s written permission must be lodged with or endorsed on the instrument or caveat.</w:t>
      </w:r>
    </w:p>
    <w:p>
      <w:pPr>
        <w:pStyle w:val="Footnotesection"/>
      </w:pPr>
      <w:r>
        <w:tab/>
        <w:t>[Section 133 inserted by No. 59 of 2004 s. 138; amended by No. 5 of 2008 s. 122.]</w:t>
      </w:r>
    </w:p>
    <w:p>
      <w:pPr>
        <w:pStyle w:val="Heading5"/>
        <w:rPr>
          <w:snapToGrid w:val="0"/>
        </w:rPr>
      </w:pPr>
      <w:bookmarkStart w:id="458" w:name="_Toc421012697"/>
      <w:bookmarkStart w:id="459" w:name="_Toc418081856"/>
      <w:r>
        <w:rPr>
          <w:rStyle w:val="CharSectno"/>
        </w:rPr>
        <w:t>134</w:t>
      </w:r>
      <w:r>
        <w:rPr>
          <w:snapToGrid w:val="0"/>
        </w:rPr>
        <w:t>.</w:t>
      </w:r>
      <w:r>
        <w:rPr>
          <w:snapToGrid w:val="0"/>
        </w:rPr>
        <w:tab/>
        <w:t>Purchaser from registered proprietor not required to inquire into title and not affected by notice of unregistered interest etc.</w:t>
      </w:r>
      <w:bookmarkEnd w:id="458"/>
      <w:bookmarkEnd w:id="459"/>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by No. 17 of 1950 s. 37; No. 81 of 1996 s. 145(1); No. 31 of 1997 s. 114.]</w:t>
      </w:r>
    </w:p>
    <w:p>
      <w:pPr>
        <w:pStyle w:val="Heading5"/>
        <w:rPr>
          <w:snapToGrid w:val="0"/>
        </w:rPr>
      </w:pPr>
      <w:bookmarkStart w:id="460" w:name="_Toc421012698"/>
      <w:bookmarkStart w:id="461" w:name="_Toc418081857"/>
      <w:r>
        <w:rPr>
          <w:rStyle w:val="CharSectno"/>
        </w:rPr>
        <w:t>135</w:t>
      </w:r>
      <w:r>
        <w:rPr>
          <w:snapToGrid w:val="0"/>
        </w:rPr>
        <w:t>.</w:t>
      </w:r>
      <w:r>
        <w:rPr>
          <w:snapToGrid w:val="0"/>
        </w:rPr>
        <w:tab/>
        <w:t>Transferee of tenant in tail may be registered for larger estate which tenant in tail can confer</w:t>
      </w:r>
      <w:bookmarkEnd w:id="460"/>
      <w:bookmarkEnd w:id="461"/>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by No. 81 of 1996 s. 79.]</w:t>
      </w:r>
    </w:p>
    <w:p>
      <w:pPr>
        <w:pStyle w:val="Heading5"/>
        <w:rPr>
          <w:snapToGrid w:val="0"/>
        </w:rPr>
      </w:pPr>
      <w:bookmarkStart w:id="462" w:name="_Toc421012699"/>
      <w:bookmarkStart w:id="463" w:name="_Toc418081858"/>
      <w:r>
        <w:rPr>
          <w:rStyle w:val="CharSectno"/>
        </w:rPr>
        <w:t>136</w:t>
      </w:r>
      <w:r>
        <w:rPr>
          <w:snapToGrid w:val="0"/>
        </w:rPr>
        <w:t>.</w:t>
      </w:r>
      <w:r>
        <w:rPr>
          <w:snapToGrid w:val="0"/>
        </w:rPr>
        <w:tab/>
        <w:t>Registrar to furnish plan showing land dealt with where memorandum on certificate does not describe the land</w:t>
      </w:r>
      <w:bookmarkEnd w:id="462"/>
      <w:bookmarkEnd w:id="463"/>
    </w:p>
    <w:p>
      <w:pPr>
        <w:pStyle w:val="Subsection"/>
        <w:rPr>
          <w:snapToGrid w:val="0"/>
        </w:rPr>
      </w:pPr>
      <w:r>
        <w:rPr>
          <w:snapToGrid w:val="0"/>
        </w:rPr>
        <w:tab/>
        <w:t>(1)</w:t>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w:t>
      </w:r>
    </w:p>
    <w:p>
      <w:pPr>
        <w:pStyle w:val="Subsection"/>
        <w:rPr>
          <w:snapToGrid w:val="0"/>
        </w:rPr>
      </w:pPr>
      <w:r>
        <w:rPr>
          <w:snapToGrid w:val="0"/>
        </w:rPr>
        <w:tab/>
        <w:t>(2)</w:t>
      </w:r>
      <w:r>
        <w:rPr>
          <w:snapToGrid w:val="0"/>
        </w:rPr>
        <w:tab/>
        <w:t>If there be different registered dealings affecting different parts of the land comprised in the certificate and a plan be required showing such different parts a separate fee shall be paid in respect of each such part.</w:t>
      </w:r>
    </w:p>
    <w:p>
      <w:pPr>
        <w:pStyle w:val="Subsection"/>
        <w:rPr>
          <w:snapToGrid w:val="0"/>
        </w:rPr>
      </w:pPr>
      <w:r>
        <w:rPr>
          <w:snapToGrid w:val="0"/>
        </w:rPr>
        <w:tab/>
        <w:t>(3)</w:t>
      </w:r>
      <w:r>
        <w:rPr>
          <w:snapToGrid w:val="0"/>
        </w:rPr>
        <w:tab/>
        <w:t>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by No. 81 of 1996 s. 80; No. 6 of 2003 s. 42; No. 19 of 2010 s. 51.]</w:t>
      </w:r>
    </w:p>
    <w:p>
      <w:pPr>
        <w:pStyle w:val="Heading2"/>
      </w:pPr>
      <w:bookmarkStart w:id="464" w:name="_Toc418081480"/>
      <w:bookmarkStart w:id="465" w:name="_Toc418081859"/>
      <w:bookmarkStart w:id="466" w:name="_Toc418088357"/>
      <w:bookmarkStart w:id="467" w:name="_Toc421012700"/>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464"/>
      <w:bookmarkEnd w:id="465"/>
      <w:bookmarkEnd w:id="466"/>
      <w:bookmarkEnd w:id="467"/>
    </w:p>
    <w:p>
      <w:pPr>
        <w:pStyle w:val="Footnoteheading"/>
        <w:rPr>
          <w:snapToGrid w:val="0"/>
        </w:rPr>
      </w:pPr>
      <w:r>
        <w:rPr>
          <w:snapToGrid w:val="0"/>
        </w:rPr>
        <w:tab/>
        <w:t>[Heading inserted by No. 81 of 1996 s. 81.]</w:t>
      </w:r>
    </w:p>
    <w:p>
      <w:pPr>
        <w:pStyle w:val="Heading5"/>
        <w:spacing w:before="180"/>
        <w:rPr>
          <w:snapToGrid w:val="0"/>
        </w:rPr>
      </w:pPr>
      <w:bookmarkStart w:id="468" w:name="_Toc421012701"/>
      <w:bookmarkStart w:id="469" w:name="_Toc418081860"/>
      <w:r>
        <w:rPr>
          <w:rStyle w:val="CharSectno"/>
        </w:rPr>
        <w:t>136A</w:t>
      </w:r>
      <w:r>
        <w:rPr>
          <w:snapToGrid w:val="0"/>
        </w:rPr>
        <w:t>.</w:t>
      </w:r>
      <w:r>
        <w:rPr>
          <w:snapToGrid w:val="0"/>
        </w:rPr>
        <w:tab/>
        <w:t>Term used: plan</w:t>
      </w:r>
      <w:bookmarkEnd w:id="468"/>
      <w:bookmarkEnd w:id="469"/>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spacing w:before="60"/>
        <w:rPr>
          <w:snapToGrid w:val="0"/>
        </w:rPr>
      </w:pPr>
      <w:r>
        <w:rPr>
          <w:snapToGrid w:val="0"/>
        </w:rPr>
        <w:tab/>
        <w:t>(a)</w:t>
      </w:r>
      <w:r>
        <w:rPr>
          <w:snapToGrid w:val="0"/>
        </w:rPr>
        <w:tab/>
        <w:t>a plan or diagram referred to in section 166 or 166A; or</w:t>
      </w:r>
    </w:p>
    <w:p>
      <w:pPr>
        <w:pStyle w:val="Indenta"/>
        <w:spacing w:before="60"/>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by No. 81 of 1996 s. 81; amended by No. 31 of 1997 s. 115.]</w:t>
      </w:r>
    </w:p>
    <w:p>
      <w:pPr>
        <w:pStyle w:val="Heading5"/>
        <w:spacing w:before="180"/>
        <w:rPr>
          <w:snapToGrid w:val="0"/>
        </w:rPr>
      </w:pPr>
      <w:bookmarkStart w:id="470" w:name="_Toc421012702"/>
      <w:bookmarkStart w:id="471" w:name="_Toc418081861"/>
      <w:r>
        <w:rPr>
          <w:rStyle w:val="CharSectno"/>
        </w:rPr>
        <w:t>136B</w:t>
      </w:r>
      <w:r>
        <w:rPr>
          <w:snapToGrid w:val="0"/>
        </w:rPr>
        <w:t>.</w:t>
      </w:r>
      <w:r>
        <w:rPr>
          <w:snapToGrid w:val="0"/>
        </w:rPr>
        <w:tab/>
        <w:t>Application of this Part</w:t>
      </w:r>
      <w:bookmarkEnd w:id="470"/>
      <w:bookmarkEnd w:id="471"/>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spacing w:before="60"/>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spacing w:before="60"/>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by No. 81 of 1996 s. 81.]</w:t>
      </w:r>
    </w:p>
    <w:p>
      <w:pPr>
        <w:pStyle w:val="Heading5"/>
        <w:spacing w:before="180"/>
        <w:rPr>
          <w:snapToGrid w:val="0"/>
        </w:rPr>
      </w:pPr>
      <w:bookmarkStart w:id="472" w:name="_Toc421012703"/>
      <w:bookmarkStart w:id="473" w:name="_Toc418081862"/>
      <w:r>
        <w:rPr>
          <w:rStyle w:val="CharSectno"/>
        </w:rPr>
        <w:t>136C</w:t>
      </w:r>
      <w:r>
        <w:rPr>
          <w:snapToGrid w:val="0"/>
        </w:rPr>
        <w:t>.</w:t>
      </w:r>
      <w:r>
        <w:rPr>
          <w:snapToGrid w:val="0"/>
        </w:rPr>
        <w:tab/>
        <w:t>Notation of easements on subdivision plans</w:t>
      </w:r>
      <w:bookmarkEnd w:id="472"/>
      <w:bookmarkEnd w:id="473"/>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 and</w:t>
      </w:r>
    </w:p>
    <w:p>
      <w:pPr>
        <w:pStyle w:val="Indenta"/>
        <w:rPr>
          <w:snapToGrid w:val="0"/>
        </w:rPr>
      </w:pPr>
      <w:r>
        <w:rPr>
          <w:snapToGrid w:val="0"/>
        </w:rPr>
        <w:tab/>
        <w:t>(c)</w:t>
      </w:r>
      <w:r>
        <w:rPr>
          <w:snapToGrid w:val="0"/>
        </w:rPr>
        <w:tab/>
        <w:t>a description of the easement, whether by way of a short form, a modified or supplemented short form or in another manner; and</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by No. 81 of 1996 s. 81; amended by No. 6 of 2003 s. 44.]</w:t>
      </w:r>
    </w:p>
    <w:p>
      <w:pPr>
        <w:pStyle w:val="Heading5"/>
        <w:rPr>
          <w:snapToGrid w:val="0"/>
        </w:rPr>
      </w:pPr>
      <w:bookmarkStart w:id="474" w:name="_Toc421012704"/>
      <w:bookmarkStart w:id="475" w:name="_Toc418081863"/>
      <w:r>
        <w:rPr>
          <w:rStyle w:val="CharSectno"/>
        </w:rPr>
        <w:t>136D</w:t>
      </w:r>
      <w:r>
        <w:rPr>
          <w:snapToGrid w:val="0"/>
        </w:rPr>
        <w:t>.</w:t>
      </w:r>
      <w:r>
        <w:rPr>
          <w:snapToGrid w:val="0"/>
        </w:rPr>
        <w:tab/>
        <w:t>Notation of restrictive covenants on subdivision plans</w:t>
      </w:r>
      <w:bookmarkEnd w:id="474"/>
      <w:bookmarkEnd w:id="475"/>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 and</w:t>
      </w:r>
    </w:p>
    <w:p>
      <w:pPr>
        <w:pStyle w:val="Indenta"/>
        <w:rPr>
          <w:snapToGrid w:val="0"/>
        </w:rPr>
      </w:pPr>
      <w:r>
        <w:rPr>
          <w:snapToGrid w:val="0"/>
        </w:rPr>
        <w:tab/>
        <w:t>(b)</w:t>
      </w:r>
      <w:r>
        <w:rPr>
          <w:snapToGrid w:val="0"/>
        </w:rPr>
        <w:tab/>
        <w:t>the land to be benefited by the restrictive covenant; and</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by No. 81 of 1996 s. 81; amended by No. 6 of 2003 s. 45.]</w:t>
      </w:r>
    </w:p>
    <w:p>
      <w:pPr>
        <w:pStyle w:val="Heading5"/>
        <w:rPr>
          <w:snapToGrid w:val="0"/>
        </w:rPr>
      </w:pPr>
      <w:bookmarkStart w:id="476" w:name="_Toc421012705"/>
      <w:bookmarkStart w:id="477" w:name="_Toc418081864"/>
      <w:r>
        <w:rPr>
          <w:rStyle w:val="CharSectno"/>
        </w:rPr>
        <w:t>136E</w:t>
      </w:r>
      <w:r>
        <w:rPr>
          <w:snapToGrid w:val="0"/>
        </w:rPr>
        <w:t>.</w:t>
      </w:r>
      <w:r>
        <w:rPr>
          <w:snapToGrid w:val="0"/>
        </w:rPr>
        <w:tab/>
        <w:t>Consent of certain persons required to creation of easements and restrictive covenants</w:t>
      </w:r>
      <w:bookmarkEnd w:id="476"/>
      <w:bookmarkEnd w:id="477"/>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 or</w:t>
      </w:r>
    </w:p>
    <w:p>
      <w:pPr>
        <w:pStyle w:val="Indenta"/>
        <w:rPr>
          <w:snapToGrid w:val="0"/>
        </w:rPr>
      </w:pPr>
      <w:r>
        <w:rPr>
          <w:snapToGrid w:val="0"/>
        </w:rPr>
        <w:tab/>
        <w:t>(b)</w:t>
      </w:r>
      <w:r>
        <w:rPr>
          <w:snapToGrid w:val="0"/>
        </w:rPr>
        <w:tab/>
        <w:t>is a caveator in respect of any land that would be burdened by the easement or the restrictive covenant; or</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by No. 81 of 1996 s. 81.]</w:t>
      </w:r>
    </w:p>
    <w:p>
      <w:pPr>
        <w:pStyle w:val="Heading5"/>
        <w:rPr>
          <w:snapToGrid w:val="0"/>
        </w:rPr>
      </w:pPr>
      <w:bookmarkStart w:id="478" w:name="_Toc421012706"/>
      <w:bookmarkStart w:id="479" w:name="_Toc418081865"/>
      <w:r>
        <w:rPr>
          <w:rStyle w:val="CharSectno"/>
        </w:rPr>
        <w:t>136F</w:t>
      </w:r>
      <w:r>
        <w:rPr>
          <w:snapToGrid w:val="0"/>
        </w:rPr>
        <w:t>.</w:t>
      </w:r>
      <w:r>
        <w:rPr>
          <w:snapToGrid w:val="0"/>
        </w:rPr>
        <w:tab/>
        <w:t>When easements and restrictive covenants under this Part have effect</w:t>
      </w:r>
      <w:bookmarkEnd w:id="478"/>
      <w:bookmarkEnd w:id="479"/>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by No. 81 of 1996 s. 81.]</w:t>
      </w:r>
    </w:p>
    <w:p>
      <w:pPr>
        <w:pStyle w:val="Heading5"/>
        <w:spacing w:before="240"/>
        <w:rPr>
          <w:snapToGrid w:val="0"/>
        </w:rPr>
      </w:pPr>
      <w:bookmarkStart w:id="480" w:name="_Toc421012707"/>
      <w:bookmarkStart w:id="481" w:name="_Toc418081866"/>
      <w:r>
        <w:rPr>
          <w:rStyle w:val="CharSectno"/>
        </w:rPr>
        <w:t>136G</w:t>
      </w:r>
      <w:r>
        <w:rPr>
          <w:snapToGrid w:val="0"/>
        </w:rPr>
        <w:t>.</w:t>
      </w:r>
      <w:r>
        <w:rPr>
          <w:snapToGrid w:val="0"/>
        </w:rPr>
        <w:tab/>
        <w:t>Easements and restrictive covenants under this Part may be effective for specified term only</w:t>
      </w:r>
      <w:bookmarkEnd w:id="480"/>
      <w:bookmarkEnd w:id="481"/>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by No. 81 of 1996 s. 81.]</w:t>
      </w:r>
    </w:p>
    <w:p>
      <w:pPr>
        <w:pStyle w:val="Heading5"/>
        <w:spacing w:before="240"/>
        <w:rPr>
          <w:snapToGrid w:val="0"/>
        </w:rPr>
      </w:pPr>
      <w:bookmarkStart w:id="482" w:name="_Toc421012708"/>
      <w:bookmarkStart w:id="483" w:name="_Toc418081867"/>
      <w:r>
        <w:rPr>
          <w:rStyle w:val="CharSectno"/>
        </w:rPr>
        <w:t>136H</w:t>
      </w:r>
      <w:r>
        <w:rPr>
          <w:snapToGrid w:val="0"/>
        </w:rPr>
        <w:t>.</w:t>
      </w:r>
      <w:r>
        <w:rPr>
          <w:snapToGrid w:val="0"/>
        </w:rPr>
        <w:tab/>
        <w:t>Easements and restrictive covenants under this Part may both burden and benefit land of same proprietor</w:t>
      </w:r>
      <w:bookmarkEnd w:id="482"/>
      <w:bookmarkEnd w:id="483"/>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[Section 136H inserted by No. 81 of 1996 s. 81.]</w:t>
      </w:r>
    </w:p>
    <w:p>
      <w:pPr>
        <w:pStyle w:val="Heading5"/>
        <w:spacing w:before="240"/>
        <w:rPr>
          <w:snapToGrid w:val="0"/>
        </w:rPr>
      </w:pPr>
      <w:bookmarkStart w:id="484" w:name="_Toc421012709"/>
      <w:bookmarkStart w:id="485" w:name="_Toc418081868"/>
      <w:r>
        <w:rPr>
          <w:rStyle w:val="CharSectno"/>
        </w:rPr>
        <w:t>136I</w:t>
      </w:r>
      <w:r>
        <w:rPr>
          <w:snapToGrid w:val="0"/>
        </w:rPr>
        <w:t>.</w:t>
      </w:r>
      <w:r>
        <w:rPr>
          <w:snapToGrid w:val="0"/>
        </w:rPr>
        <w:tab/>
        <w:t>Recordings in Register</w:t>
      </w:r>
      <w:bookmarkEnd w:id="484"/>
      <w:bookmarkEnd w:id="485"/>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by No. 81 of 1996 s. 81.]</w:t>
      </w:r>
    </w:p>
    <w:p>
      <w:pPr>
        <w:pStyle w:val="Heading5"/>
        <w:rPr>
          <w:snapToGrid w:val="0"/>
        </w:rPr>
      </w:pPr>
      <w:bookmarkStart w:id="486" w:name="_Toc421012710"/>
      <w:bookmarkStart w:id="487" w:name="_Toc418081869"/>
      <w:r>
        <w:rPr>
          <w:rStyle w:val="CharSectno"/>
        </w:rPr>
        <w:t>136J</w:t>
      </w:r>
      <w:r>
        <w:rPr>
          <w:snapToGrid w:val="0"/>
        </w:rPr>
        <w:t>.</w:t>
      </w:r>
      <w:r>
        <w:rPr>
          <w:snapToGrid w:val="0"/>
        </w:rPr>
        <w:tab/>
        <w:t>Discharge and modification of easements and restrictive covenants under this Part</w:t>
      </w:r>
      <w:bookmarkEnd w:id="486"/>
      <w:bookmarkEnd w:id="487"/>
    </w:p>
    <w:p>
      <w:pPr>
        <w:pStyle w:val="Subsection"/>
        <w:keepNext/>
        <w:keepLines/>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t xml:space="preserve">the </w:t>
      </w:r>
      <w:r>
        <w:rPr>
          <w:rStyle w:val="CharDefText"/>
        </w:rPr>
        <w:t>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 and</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by No. 81 of 1996 s. 81; amended by No. 3 of 1999 s. 5.]</w:t>
      </w:r>
    </w:p>
    <w:p>
      <w:pPr>
        <w:pStyle w:val="Heading2"/>
      </w:pPr>
      <w:bookmarkStart w:id="488" w:name="_Toc418081491"/>
      <w:bookmarkStart w:id="489" w:name="_Toc418081870"/>
      <w:bookmarkStart w:id="490" w:name="_Toc418088368"/>
      <w:bookmarkStart w:id="491" w:name="_Toc421012711"/>
      <w:r>
        <w:rPr>
          <w:rStyle w:val="CharPartNo"/>
        </w:rPr>
        <w:t>Part V</w:t>
      </w:r>
      <w:r>
        <w:rPr>
          <w:rStyle w:val="CharDivNo"/>
        </w:rPr>
        <w:t> </w:t>
      </w:r>
      <w:r>
        <w:t>—</w:t>
      </w:r>
      <w:r>
        <w:rPr>
          <w:rStyle w:val="CharDivText"/>
        </w:rPr>
        <w:t> </w:t>
      </w:r>
      <w:r>
        <w:rPr>
          <w:rStyle w:val="CharPartText"/>
        </w:rPr>
        <w:t>Caveats</w:t>
      </w:r>
      <w:bookmarkEnd w:id="488"/>
      <w:bookmarkEnd w:id="489"/>
      <w:bookmarkEnd w:id="490"/>
      <w:bookmarkEnd w:id="491"/>
    </w:p>
    <w:p>
      <w:pPr>
        <w:pStyle w:val="Heading5"/>
        <w:rPr>
          <w:snapToGrid w:val="0"/>
        </w:rPr>
      </w:pPr>
      <w:bookmarkStart w:id="492" w:name="_Toc421012712"/>
      <w:bookmarkStart w:id="493" w:name="_Toc418081871"/>
      <w:r>
        <w:rPr>
          <w:rStyle w:val="CharSectno"/>
        </w:rPr>
        <w:t>136K</w:t>
      </w:r>
      <w:r>
        <w:rPr>
          <w:snapToGrid w:val="0"/>
        </w:rPr>
        <w:t>.</w:t>
      </w:r>
      <w:r>
        <w:rPr>
          <w:snapToGrid w:val="0"/>
        </w:rPr>
        <w:tab/>
        <w:t>Term used: section 138A caveat; application of this Part</w:t>
      </w:r>
      <w:bookmarkEnd w:id="492"/>
      <w:bookmarkEnd w:id="493"/>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by No. 81 of 1996 s. 82; amended by No. 31 of 1997 s. 116; No. 59 of 2004 s. 140.]</w:t>
      </w:r>
    </w:p>
    <w:p>
      <w:pPr>
        <w:pStyle w:val="Heading5"/>
        <w:rPr>
          <w:snapToGrid w:val="0"/>
        </w:rPr>
      </w:pPr>
      <w:bookmarkStart w:id="494" w:name="_Toc421012713"/>
      <w:bookmarkStart w:id="495" w:name="_Toc418081872"/>
      <w:r>
        <w:rPr>
          <w:rStyle w:val="CharSectno"/>
        </w:rPr>
        <w:t>137</w:t>
      </w:r>
      <w:r>
        <w:rPr>
          <w:snapToGrid w:val="0"/>
        </w:rPr>
        <w:t>.</w:t>
      </w:r>
      <w:r>
        <w:rPr>
          <w:snapToGrid w:val="0"/>
        </w:rPr>
        <w:tab/>
        <w:t>Lodging caveats for land already under this Act</w:t>
      </w:r>
      <w:bookmarkEnd w:id="494"/>
      <w:bookmarkEnd w:id="495"/>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p>
    <w:p>
      <w:pPr>
        <w:pStyle w:val="Subsection"/>
        <w:rPr>
          <w:snapToGrid w:val="0"/>
        </w:rPr>
      </w:pPr>
      <w:r>
        <w:rPr>
          <w:snapToGrid w:val="0"/>
        </w:rPr>
        <w:tab/>
        <w:t>(1A)</w:t>
      </w:r>
      <w:r>
        <w:rPr>
          <w:snapToGrid w:val="0"/>
        </w:rPr>
        <w:tab/>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p>
    <w:p>
      <w:pPr>
        <w:pStyle w:val="Subsection"/>
        <w:rPr>
          <w:snapToGrid w:val="0"/>
        </w:rPr>
      </w:pPr>
      <w:r>
        <w:rPr>
          <w:snapToGrid w:val="0"/>
        </w:rPr>
        <w:tab/>
        <w:t>(1B)</w:t>
      </w:r>
      <w:r>
        <w:rPr>
          <w:snapToGrid w:val="0"/>
        </w:rPr>
        <w:tab/>
        <w:t>The person lodging such caveat shall if required by the Registrar support the same by statutory declaration stating the nature of the estate or interest claimed and the title thereto and may withdraw any such caveat.</w:t>
      </w:r>
    </w:p>
    <w:p>
      <w:pPr>
        <w:pStyle w:val="Subsection"/>
        <w:rPr>
          <w:snapToGrid w:val="0"/>
        </w:rPr>
      </w:pPr>
      <w:r>
        <w:rPr>
          <w:snapToGrid w:val="0"/>
        </w:rPr>
        <w:tab/>
        <w:t>(1C)</w:t>
      </w:r>
      <w:r>
        <w:rPr>
          <w:snapToGrid w:val="0"/>
        </w:rPr>
        <w:tab/>
        <w:t>If such declaration when required by the Registrar be not lodged with him within 7 days from the date of such requisition the caveat shall be absolutely null and void.</w:t>
      </w:r>
    </w:p>
    <w:p>
      <w:pPr>
        <w:pStyle w:val="Subsection"/>
      </w:pPr>
      <w:r>
        <w:tab/>
        <w:t>(1D)</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 by 60 Vict. No. 22 s. 4; No. 17 of 1950 s. 38; No. 81 of 1996 s. 83 and 146(1); No. 56 of 2003 s. 17; No. 19 of 2010 s. 51; No. 2 of 2014 s. 76.]</w:t>
      </w:r>
    </w:p>
    <w:p>
      <w:pPr>
        <w:pStyle w:val="Heading5"/>
        <w:rPr>
          <w:snapToGrid w:val="0"/>
        </w:rPr>
      </w:pPr>
      <w:bookmarkStart w:id="496" w:name="_Toc421012714"/>
      <w:bookmarkStart w:id="497" w:name="_Toc418081873"/>
      <w:r>
        <w:rPr>
          <w:rStyle w:val="CharSectno"/>
        </w:rPr>
        <w:t>138</w:t>
      </w:r>
      <w:r>
        <w:rPr>
          <w:snapToGrid w:val="0"/>
        </w:rPr>
        <w:t>.</w:t>
      </w:r>
      <w:r>
        <w:rPr>
          <w:snapToGrid w:val="0"/>
        </w:rPr>
        <w:tab/>
        <w:t>Consequences of lodging caveat</w:t>
      </w:r>
      <w:bookmarkEnd w:id="496"/>
      <w:bookmarkEnd w:id="497"/>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[Section 138 amended by No. 17 of 1950 s. 39; No. 81 of 1996 s. 145(1); No. 59 of 2004 s. 139; No. 5 of 2008 s. 123.]</w:t>
      </w:r>
    </w:p>
    <w:p>
      <w:pPr>
        <w:pStyle w:val="Heading5"/>
        <w:rPr>
          <w:snapToGrid w:val="0"/>
        </w:rPr>
      </w:pPr>
      <w:bookmarkStart w:id="498" w:name="_Toc421012715"/>
      <w:bookmarkStart w:id="499" w:name="_Toc418081874"/>
      <w:r>
        <w:rPr>
          <w:rStyle w:val="CharSectno"/>
        </w:rPr>
        <w:t>138A</w:t>
      </w:r>
      <w:r>
        <w:rPr>
          <w:snapToGrid w:val="0"/>
        </w:rPr>
        <w:t>.</w:t>
      </w:r>
      <w:r>
        <w:rPr>
          <w:snapToGrid w:val="0"/>
        </w:rPr>
        <w:tab/>
        <w:t>Caveats to which s. 138B to 138D apply</w:t>
      </w:r>
      <w:bookmarkEnd w:id="498"/>
      <w:bookmarkEnd w:id="499"/>
    </w:p>
    <w:p>
      <w:pPr>
        <w:pStyle w:val="Subsection"/>
        <w:spacing w:before="120"/>
        <w:rPr>
          <w:snapToGrid w:val="0"/>
        </w:rPr>
      </w:pPr>
      <w:r>
        <w:rPr>
          <w:snapToGrid w:val="0"/>
        </w:rPr>
        <w:tab/>
      </w:r>
      <w:r>
        <w:rPr>
          <w:snapToGrid w:val="0"/>
        </w:rPr>
        <w:tab/>
        <w:t>A caveat that has not been lodged —</w:t>
      </w:r>
    </w:p>
    <w:p>
      <w:pPr>
        <w:pStyle w:val="Indenta"/>
        <w:spacing w:before="60"/>
        <w:rPr>
          <w:snapToGrid w:val="0"/>
        </w:rPr>
      </w:pPr>
      <w:r>
        <w:rPr>
          <w:snapToGrid w:val="0"/>
        </w:rPr>
        <w:tab/>
        <w:t>(a)</w:t>
      </w:r>
      <w:r>
        <w:rPr>
          <w:snapToGrid w:val="0"/>
        </w:rPr>
        <w:tab/>
        <w:t>under section 30, 176 or 223A; or</w:t>
      </w:r>
    </w:p>
    <w:p>
      <w:pPr>
        <w:pStyle w:val="Indenta"/>
        <w:spacing w:before="60"/>
        <w:rPr>
          <w:snapToGrid w:val="0"/>
        </w:rPr>
      </w:pPr>
      <w:r>
        <w:rPr>
          <w:snapToGrid w:val="0"/>
        </w:rPr>
        <w:tab/>
        <w:t>(b)</w:t>
      </w:r>
      <w:r>
        <w:rPr>
          <w:snapToGrid w:val="0"/>
        </w:rPr>
        <w:tab/>
        <w:t>by or on behalf of a beneficiary claiming under a will or settlement; or</w:t>
      </w:r>
    </w:p>
    <w:p>
      <w:pPr>
        <w:pStyle w:val="Indenta"/>
        <w:spacing w:before="60"/>
        <w:rPr>
          <w:snapToGrid w:val="0"/>
        </w:rPr>
      </w:pPr>
      <w:r>
        <w:rPr>
          <w:snapToGrid w:val="0"/>
        </w:rPr>
        <w:tab/>
        <w:t>(c)</w:t>
      </w:r>
      <w:r>
        <w:rPr>
          <w:snapToGrid w:val="0"/>
        </w:rPr>
        <w:tab/>
        <w:t>under a court order; or</w:t>
      </w:r>
    </w:p>
    <w:p>
      <w:pPr>
        <w:pStyle w:val="Indenta"/>
        <w:spacing w:before="60"/>
        <w:rPr>
          <w:snapToGrid w:val="0"/>
        </w:rPr>
      </w:pPr>
      <w:r>
        <w:rPr>
          <w:snapToGrid w:val="0"/>
        </w:rPr>
        <w:tab/>
        <w:t>(d)</w:t>
      </w:r>
      <w:r>
        <w:rPr>
          <w:snapToGrid w:val="0"/>
        </w:rPr>
        <w:tab/>
        <w:t>by the Registrar on the direction of the Commissioner; or</w:t>
      </w:r>
    </w:p>
    <w:p>
      <w:pPr>
        <w:pStyle w:val="Indenta"/>
        <w:spacing w:before="60"/>
        <w:rPr>
          <w:snapToGrid w:val="0"/>
        </w:rPr>
      </w:pPr>
      <w:r>
        <w:rPr>
          <w:snapToGrid w:val="0"/>
        </w:rPr>
        <w:tab/>
        <w:t>(e)</w:t>
      </w:r>
      <w:r>
        <w:rPr>
          <w:snapToGrid w:val="0"/>
        </w:rPr>
        <w:tab/>
        <w:t>under any written law other than this Act; or</w:t>
      </w:r>
    </w:p>
    <w:p>
      <w:pPr>
        <w:pStyle w:val="Indenta"/>
        <w:spacing w:before="60"/>
        <w:rPr>
          <w:snapToGrid w:val="0"/>
        </w:rPr>
      </w:pPr>
      <w:r>
        <w:rPr>
          <w:snapToGrid w:val="0"/>
        </w:rPr>
        <w:tab/>
        <w:t>(f)</w:t>
      </w:r>
      <w:r>
        <w:rPr>
          <w:snapToGrid w:val="0"/>
        </w:rPr>
        <w:tab/>
        <w:t>under any Commonwealth Act; or</w:t>
      </w:r>
    </w:p>
    <w:p>
      <w:pPr>
        <w:pStyle w:val="Indenta"/>
        <w:spacing w:before="60"/>
        <w:rPr>
          <w:snapToGrid w:val="0"/>
        </w:rPr>
      </w:pPr>
      <w:r>
        <w:rPr>
          <w:snapToGrid w:val="0"/>
        </w:rPr>
        <w:tab/>
        <w:t>(g)</w:t>
      </w:r>
      <w:r>
        <w:rPr>
          <w:snapToGrid w:val="0"/>
        </w:rPr>
        <w:tab/>
        <w:t>by or on behalf, or with the consent, of the Minister for Lands,</w:t>
      </w:r>
    </w:p>
    <w:p>
      <w:pPr>
        <w:pStyle w:val="Subsection"/>
        <w:spacing w:before="80"/>
        <w:rPr>
          <w:snapToGrid w:val="0"/>
        </w:rPr>
      </w:pPr>
      <w:r>
        <w:rPr>
          <w:snapToGrid w:val="0"/>
        </w:rPr>
        <w:tab/>
      </w:r>
      <w:r>
        <w:rPr>
          <w:snapToGrid w:val="0"/>
        </w:rPr>
        <w:tab/>
        <w:t>is a caveat for the purposes of sections 138B to 138D.</w:t>
      </w:r>
    </w:p>
    <w:p>
      <w:pPr>
        <w:pStyle w:val="Footnotesection"/>
        <w:spacing w:before="80"/>
        <w:ind w:left="890" w:hanging="890"/>
      </w:pPr>
      <w:r>
        <w:tab/>
        <w:t>[Section 138A inserted by No. 81 of 1996 s. 84.]</w:t>
      </w:r>
    </w:p>
    <w:p>
      <w:pPr>
        <w:pStyle w:val="Heading5"/>
        <w:spacing w:before="180"/>
        <w:rPr>
          <w:snapToGrid w:val="0"/>
        </w:rPr>
      </w:pPr>
      <w:bookmarkStart w:id="500" w:name="_Toc421012716"/>
      <w:bookmarkStart w:id="501" w:name="_Toc418081875"/>
      <w:r>
        <w:rPr>
          <w:rStyle w:val="CharSectno"/>
        </w:rPr>
        <w:t>138B</w:t>
      </w:r>
      <w:r>
        <w:rPr>
          <w:snapToGrid w:val="0"/>
        </w:rPr>
        <w:t>.</w:t>
      </w:r>
      <w:r>
        <w:rPr>
          <w:snapToGrid w:val="0"/>
        </w:rPr>
        <w:tab/>
        <w:t>Requiring caveator to seek court order extending s. 138A caveat</w:t>
      </w:r>
      <w:bookmarkEnd w:id="500"/>
      <w:bookmarkEnd w:id="501"/>
    </w:p>
    <w:p>
      <w:pPr>
        <w:pStyle w:val="Subsection"/>
        <w:spacing w:before="120"/>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spacing w:before="120"/>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p>
    <w:p>
      <w:pPr>
        <w:pStyle w:val="Indenta"/>
        <w:spacing w:before="60"/>
      </w:pPr>
      <w:r>
        <w:tab/>
        <w:t>(a)</w:t>
      </w:r>
      <w:r>
        <w:tab/>
        <w:t>obtained from the Supreme Court an order extending the operation of the caveat —</w:t>
      </w:r>
    </w:p>
    <w:p>
      <w:pPr>
        <w:pStyle w:val="Indenti"/>
        <w:spacing w:before="60"/>
        <w:rPr>
          <w:snapToGrid w:val="0"/>
        </w:rPr>
      </w:pPr>
      <w:r>
        <w:rPr>
          <w:snapToGrid w:val="0"/>
        </w:rPr>
        <w:tab/>
        <w:t>(i)</w:t>
      </w:r>
      <w:r>
        <w:rPr>
          <w:snapToGrid w:val="0"/>
        </w:rPr>
        <w:tab/>
        <w:t>for such further period as is specified in the order; or</w:t>
      </w:r>
    </w:p>
    <w:p>
      <w:pPr>
        <w:pStyle w:val="Indenti"/>
        <w:spacing w:before="60"/>
        <w:rPr>
          <w:snapToGrid w:val="0"/>
        </w:rPr>
      </w:pPr>
      <w:r>
        <w:rPr>
          <w:snapToGrid w:val="0"/>
        </w:rPr>
        <w:tab/>
        <w:t>(ii)</w:t>
      </w:r>
      <w:r>
        <w:rPr>
          <w:snapToGrid w:val="0"/>
        </w:rPr>
        <w:tab/>
        <w:t>until the further order of the court;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lodged with the Registrar a copy of the order.</w:t>
      </w:r>
    </w:p>
    <w:p>
      <w:pPr>
        <w:pStyle w:val="Footnotesection"/>
        <w:spacing w:before="100"/>
        <w:ind w:left="890" w:hanging="890"/>
      </w:pPr>
      <w:r>
        <w:tab/>
        <w:t>[Section 138B inserted by No. 81 of 1996 s. 84; amended by No. 59 of 2004 s. 140.]</w:t>
      </w:r>
    </w:p>
    <w:p>
      <w:pPr>
        <w:pStyle w:val="Heading5"/>
        <w:rPr>
          <w:snapToGrid w:val="0"/>
        </w:rPr>
      </w:pPr>
      <w:bookmarkStart w:id="502" w:name="_Toc421012717"/>
      <w:bookmarkStart w:id="503" w:name="_Toc418081876"/>
      <w:r>
        <w:rPr>
          <w:rStyle w:val="CharSectno"/>
        </w:rPr>
        <w:t>138C</w:t>
      </w:r>
      <w:r>
        <w:rPr>
          <w:snapToGrid w:val="0"/>
        </w:rPr>
        <w:t>.</w:t>
      </w:r>
      <w:r>
        <w:rPr>
          <w:snapToGrid w:val="0"/>
        </w:rPr>
        <w:tab/>
        <w:t>Supreme Court’s powers on application by caveator</w:t>
      </w:r>
      <w:bookmarkEnd w:id="502"/>
      <w:bookmarkEnd w:id="503"/>
    </w:p>
    <w:p>
      <w:pPr>
        <w:pStyle w:val="Subsection"/>
        <w:spacing w:before="140"/>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spacing w:before="140"/>
        <w:rPr>
          <w:snapToGrid w:val="0"/>
        </w:rPr>
      </w:pPr>
      <w:r>
        <w:rPr>
          <w:snapToGrid w:val="0"/>
        </w:rPr>
        <w:tab/>
        <w:t>(2)</w:t>
      </w:r>
      <w:r>
        <w:rPr>
          <w:snapToGrid w:val="0"/>
        </w:rPr>
        <w:tab/>
        <w:t>On the hearing of an application under subsection (1), the Supreme Court —</w:t>
      </w:r>
    </w:p>
    <w:p>
      <w:pPr>
        <w:pStyle w:val="Indenta"/>
        <w:spacing w:before="60"/>
        <w:rPr>
          <w:snapToGrid w:val="0"/>
        </w:rPr>
      </w:pPr>
      <w:r>
        <w:rPr>
          <w:snapToGrid w:val="0"/>
        </w:rPr>
        <w:tab/>
        <w:t>(a)</w:t>
      </w:r>
      <w:r>
        <w:rPr>
          <w:snapToGrid w:val="0"/>
        </w:rPr>
        <w:tab/>
        <w:t>if satisfied that the caveator’s claim has or may have substance —</w:t>
      </w:r>
    </w:p>
    <w:p>
      <w:pPr>
        <w:pStyle w:val="Indenti"/>
        <w:spacing w:before="60"/>
        <w:rPr>
          <w:snapToGrid w:val="0"/>
        </w:rPr>
      </w:pPr>
      <w:r>
        <w:rPr>
          <w:snapToGrid w:val="0"/>
        </w:rPr>
        <w:tab/>
        <w:t>(i)</w:t>
      </w:r>
      <w:r>
        <w:rPr>
          <w:snapToGrid w:val="0"/>
        </w:rPr>
        <w:tab/>
        <w:t>may make an order extending the operation of the caveat for such period as is specified in the order; or</w:t>
      </w:r>
    </w:p>
    <w:p>
      <w:pPr>
        <w:pStyle w:val="Indenti"/>
        <w:spacing w:before="60"/>
        <w:rPr>
          <w:snapToGrid w:val="0"/>
        </w:rPr>
      </w:pPr>
      <w:r>
        <w:rPr>
          <w:snapToGrid w:val="0"/>
        </w:rPr>
        <w:tab/>
        <w:t>(ii)</w:t>
      </w:r>
      <w:r>
        <w:rPr>
          <w:snapToGrid w:val="0"/>
        </w:rPr>
        <w:tab/>
        <w:t>may make an order extending the operation of the caveat until the further order of the court; or</w:t>
      </w:r>
    </w:p>
    <w:p>
      <w:pPr>
        <w:pStyle w:val="Indenti"/>
        <w:spacing w:before="60"/>
        <w:rPr>
          <w:snapToGrid w:val="0"/>
        </w:rPr>
      </w:pPr>
      <w:r>
        <w:rPr>
          <w:snapToGrid w:val="0"/>
        </w:rPr>
        <w:tab/>
        <w:t>(iii)</w:t>
      </w:r>
      <w:r>
        <w:rPr>
          <w:snapToGrid w:val="0"/>
        </w:rPr>
        <w:tab/>
        <w:t>may make such other orders as it thinks fit concerning the caveat or the land in respect of which the caveat was lodged;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not satisfied that the caveator’s claim has or may have substance, shall dismiss the application; and</w:t>
      </w:r>
    </w:p>
    <w:p>
      <w:pPr>
        <w:pStyle w:val="Indenta"/>
        <w:spacing w:before="60"/>
        <w:rPr>
          <w:snapToGrid w:val="0"/>
        </w:rPr>
      </w:pPr>
      <w:r>
        <w:rPr>
          <w:snapToGrid w:val="0"/>
        </w:rPr>
        <w:tab/>
        <w:t>(c)</w:t>
      </w:r>
      <w:r>
        <w:rPr>
          <w:snapToGrid w:val="0"/>
        </w:rPr>
        <w:tab/>
        <w:t>may make such ancillary orders in relation to the application as it thinks fit.</w:t>
      </w:r>
    </w:p>
    <w:p>
      <w:pPr>
        <w:pStyle w:val="Subsection"/>
        <w:spacing w:before="140"/>
        <w:rPr>
          <w:snapToGrid w:val="0"/>
        </w:rPr>
      </w:pPr>
      <w:r>
        <w:rPr>
          <w:snapToGrid w:val="0"/>
        </w:rPr>
        <w:tab/>
        <w:t>(3)</w:t>
      </w:r>
      <w:r>
        <w:rPr>
          <w:snapToGrid w:val="0"/>
        </w:rPr>
        <w:tab/>
        <w:t>An interim order under this section may be made ex parte unless the court orders otherwise.</w:t>
      </w:r>
    </w:p>
    <w:p>
      <w:pPr>
        <w:pStyle w:val="Subsection"/>
        <w:spacing w:before="140"/>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spacing w:before="100"/>
        <w:ind w:left="890" w:hanging="890"/>
      </w:pPr>
      <w:r>
        <w:tab/>
        <w:t>[Section 138C inserted by No. 81 of 1996 s. 84.]</w:t>
      </w:r>
    </w:p>
    <w:p>
      <w:pPr>
        <w:pStyle w:val="Heading5"/>
        <w:rPr>
          <w:snapToGrid w:val="0"/>
        </w:rPr>
      </w:pPr>
      <w:bookmarkStart w:id="504" w:name="_Toc421012718"/>
      <w:bookmarkStart w:id="505" w:name="_Toc418081877"/>
      <w:r>
        <w:rPr>
          <w:rStyle w:val="CharSectno"/>
        </w:rPr>
        <w:t>138D</w:t>
      </w:r>
      <w:r>
        <w:rPr>
          <w:snapToGrid w:val="0"/>
        </w:rPr>
        <w:t>.</w:t>
      </w:r>
      <w:r>
        <w:rPr>
          <w:snapToGrid w:val="0"/>
        </w:rPr>
        <w:tab/>
        <w:t>Restrictions on caveators lodging further s. 138A caveats</w:t>
      </w:r>
      <w:bookmarkEnd w:id="504"/>
      <w:bookmarkEnd w:id="505"/>
    </w:p>
    <w:p>
      <w:pPr>
        <w:pStyle w:val="Subsection"/>
        <w:rPr>
          <w:snapToGrid w:val="0"/>
        </w:rPr>
      </w:pPr>
      <w:r>
        <w:rPr>
          <w:snapToGrid w:val="0"/>
        </w:rPr>
        <w:tab/>
        <w:t>(1)</w:t>
      </w:r>
      <w:r>
        <w:rPr>
          <w:snapToGrid w:val="0"/>
        </w:rPr>
        <w:tab/>
        <w:t>If a section 138A caveat —</w:t>
      </w:r>
    </w:p>
    <w:p>
      <w:pPr>
        <w:pStyle w:val="Indenta"/>
        <w:spacing w:before="60"/>
        <w:rPr>
          <w:snapToGrid w:val="0"/>
        </w:rPr>
      </w:pPr>
      <w:r>
        <w:rPr>
          <w:snapToGrid w:val="0"/>
        </w:rPr>
        <w:tab/>
        <w:t>(a)</w:t>
      </w:r>
      <w:r>
        <w:rPr>
          <w:snapToGrid w:val="0"/>
        </w:rPr>
        <w:tab/>
        <w:t>is withdrawn after a notice under section 138B(1) is served on the caveator but before the caveat could lapse under section 138B(2); or</w:t>
      </w:r>
    </w:p>
    <w:p>
      <w:pPr>
        <w:pStyle w:val="Indenta"/>
        <w:spacing w:before="60"/>
        <w:rPr>
          <w:snapToGrid w:val="0"/>
        </w:rPr>
      </w:pPr>
      <w:r>
        <w:rPr>
          <w:snapToGrid w:val="0"/>
        </w:rPr>
        <w:tab/>
        <w:t>(b)</w:t>
      </w:r>
      <w:r>
        <w:rPr>
          <w:snapToGrid w:val="0"/>
        </w:rPr>
        <w:tab/>
        <w:t>has lapsed under section 138B(2); or</w:t>
      </w:r>
    </w:p>
    <w:p>
      <w:pPr>
        <w:pStyle w:val="Indenta"/>
        <w:spacing w:before="60"/>
        <w:rPr>
          <w:snapToGrid w:val="0"/>
        </w:rPr>
      </w:pPr>
      <w:r>
        <w:rPr>
          <w:snapToGrid w:val="0"/>
        </w:rPr>
        <w:tab/>
        <w:t>(c)</w:t>
      </w:r>
      <w:r>
        <w:rPr>
          <w:snapToGrid w:val="0"/>
        </w:rPr>
        <w:tab/>
        <w:t>no longer has effect because of the operation of an order made, or a dismissal, under section 138C by the Supreme Court,</w:t>
      </w:r>
    </w:p>
    <w:p>
      <w:pPr>
        <w:pStyle w:val="Subsection"/>
        <w:spacing w:before="60"/>
        <w:rPr>
          <w:snapToGrid w:val="0"/>
        </w:rPr>
      </w:pPr>
      <w:r>
        <w:rPr>
          <w:snapToGrid w:val="0"/>
        </w:rPr>
        <w:tab/>
      </w:r>
      <w:r>
        <w:rPr>
          <w:snapToGrid w:val="0"/>
        </w:rPr>
        <w:tab/>
        <w:t>then the caveator cannot lodge with the Registrar any further section 138A caveat in respect of the same land unless —</w:t>
      </w:r>
    </w:p>
    <w:p>
      <w:pPr>
        <w:pStyle w:val="Indenta"/>
        <w:spacing w:before="60"/>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spacing w:before="60"/>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spacing w:before="80"/>
        <w:ind w:left="890" w:hanging="890"/>
      </w:pPr>
      <w:r>
        <w:tab/>
        <w:t>[Section 138D inserted by No. 81 of 1996 s. 84; amended by No. 59 of 2004 s. 140.]</w:t>
      </w:r>
    </w:p>
    <w:p>
      <w:pPr>
        <w:pStyle w:val="Heading5"/>
        <w:rPr>
          <w:snapToGrid w:val="0"/>
        </w:rPr>
      </w:pPr>
      <w:bookmarkStart w:id="506" w:name="_Toc421012719"/>
      <w:bookmarkStart w:id="507" w:name="_Toc418081878"/>
      <w:r>
        <w:rPr>
          <w:rStyle w:val="CharSectno"/>
        </w:rPr>
        <w:t>139</w:t>
      </w:r>
      <w:r>
        <w:rPr>
          <w:snapToGrid w:val="0"/>
        </w:rPr>
        <w:t>.</w:t>
      </w:r>
      <w:r>
        <w:rPr>
          <w:snapToGrid w:val="0"/>
        </w:rPr>
        <w:tab/>
        <w:t>Effect of caveats</w:t>
      </w:r>
      <w:bookmarkEnd w:id="506"/>
      <w:bookmarkEnd w:id="507"/>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spacing w:before="60"/>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by No. 17 of 1950 s. 40; No. 81 of 1996 s. 145(1); No. 5 of 2008 s. 124.]</w:t>
      </w:r>
    </w:p>
    <w:p>
      <w:pPr>
        <w:pStyle w:val="Heading5"/>
        <w:rPr>
          <w:snapToGrid w:val="0"/>
        </w:rPr>
      </w:pPr>
      <w:bookmarkStart w:id="508" w:name="_Toc421012720"/>
      <w:bookmarkStart w:id="509" w:name="_Toc418081879"/>
      <w:r>
        <w:rPr>
          <w:rStyle w:val="CharSectno"/>
        </w:rPr>
        <w:t>140</w:t>
      </w:r>
      <w:r>
        <w:rPr>
          <w:snapToGrid w:val="0"/>
        </w:rPr>
        <w:t>.</w:t>
      </w:r>
      <w:r>
        <w:rPr>
          <w:snapToGrid w:val="0"/>
        </w:rPr>
        <w:tab/>
        <w:t>Compensation for caveat lodged without reasonable cause</w:t>
      </w:r>
      <w:bookmarkEnd w:id="508"/>
      <w:bookmarkEnd w:id="509"/>
    </w:p>
    <w:p>
      <w:pPr>
        <w:pStyle w:val="Subsection"/>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510" w:name="_Toc421012721"/>
      <w:bookmarkStart w:id="511" w:name="_Toc418081880"/>
      <w:r>
        <w:rPr>
          <w:rStyle w:val="CharSectno"/>
        </w:rPr>
        <w:t>141</w:t>
      </w:r>
      <w:r>
        <w:rPr>
          <w:snapToGrid w:val="0"/>
        </w:rPr>
        <w:t>.</w:t>
      </w:r>
      <w:r>
        <w:rPr>
          <w:snapToGrid w:val="0"/>
        </w:rPr>
        <w:tab/>
        <w:t>Registrar’s duties when caveat lodged or lapses</w:t>
      </w:r>
      <w:bookmarkEnd w:id="510"/>
      <w:bookmarkEnd w:id="511"/>
    </w:p>
    <w:p>
      <w:pPr>
        <w:pStyle w:val="Subsection"/>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spacing w:before="80"/>
        <w:ind w:left="890" w:hanging="890"/>
      </w:pPr>
      <w:r>
        <w:tab/>
        <w:t>[Section 141 inserted by No. 81 of 1996 s. 85.]</w:t>
      </w:r>
    </w:p>
    <w:p>
      <w:pPr>
        <w:pStyle w:val="Heading5"/>
        <w:spacing w:before="180"/>
        <w:rPr>
          <w:snapToGrid w:val="0"/>
        </w:rPr>
      </w:pPr>
      <w:bookmarkStart w:id="512" w:name="_Toc421012722"/>
      <w:bookmarkStart w:id="513" w:name="_Toc418081881"/>
      <w:r>
        <w:rPr>
          <w:rStyle w:val="CharSectno"/>
        </w:rPr>
        <w:t>141A</w:t>
      </w:r>
      <w:r>
        <w:rPr>
          <w:snapToGrid w:val="0"/>
        </w:rPr>
        <w:t>.</w:t>
      </w:r>
      <w:r>
        <w:rPr>
          <w:snapToGrid w:val="0"/>
        </w:rPr>
        <w:tab/>
        <w:t>Requiring caveators to withdraw caveats or substantiate their claims</w:t>
      </w:r>
      <w:bookmarkEnd w:id="512"/>
      <w:bookmarkEnd w:id="513"/>
    </w:p>
    <w:p>
      <w:pPr>
        <w:pStyle w:val="Subsection"/>
        <w:spacing w:before="130"/>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spacing w:before="130"/>
      </w:pPr>
      <w:r>
        <w:tab/>
        <w:t>(1a)</w:t>
      </w:r>
      <w:r>
        <w:tab/>
        <w:t>If a caveator commences proceedings in court to substantiate his claim under this section, he shall —</w:t>
      </w:r>
    </w:p>
    <w:p>
      <w:pPr>
        <w:pStyle w:val="Indenta"/>
        <w:spacing w:before="60"/>
      </w:pPr>
      <w:r>
        <w:tab/>
        <w:t>(a)</w:t>
      </w:r>
      <w:r>
        <w:tab/>
        <w:t>within the 14 days referred to in subsection (1); or</w:t>
      </w:r>
    </w:p>
    <w:p>
      <w:pPr>
        <w:pStyle w:val="Indenta"/>
        <w:spacing w:before="60"/>
      </w:pPr>
      <w:r>
        <w:tab/>
        <w:t>(b)</w:t>
      </w:r>
      <w:r>
        <w:tab/>
        <w:t>within 2 days after commencing proceedings,</w:t>
      </w:r>
    </w:p>
    <w:p>
      <w:pPr>
        <w:pStyle w:val="Subsection"/>
        <w:spacing w:before="120"/>
      </w:pPr>
      <w:r>
        <w:tab/>
      </w:r>
      <w:r>
        <w:tab/>
        <w:t>whichever time expires later, serve the Registrar with notice that the proceedings have been commenced.</w:t>
      </w:r>
    </w:p>
    <w:p>
      <w:pPr>
        <w:pStyle w:val="Subsection"/>
        <w:spacing w:before="140"/>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spacing w:before="80"/>
        <w:ind w:left="890" w:hanging="890"/>
      </w:pPr>
      <w:r>
        <w:tab/>
        <w:t>[Section 141A inserted by No. 17 of 1950 s. 41; amended by No. 81 of 1996 s. 86 and 145(1); No. 24 of 2000 s. 42(1) and (2); No. 59 of 2004 s. 140.]</w:t>
      </w:r>
    </w:p>
    <w:p>
      <w:pPr>
        <w:pStyle w:val="Heading5"/>
        <w:rPr>
          <w:snapToGrid w:val="0"/>
        </w:rPr>
      </w:pPr>
      <w:bookmarkStart w:id="514" w:name="_Toc421012723"/>
      <w:bookmarkStart w:id="515" w:name="_Toc418081882"/>
      <w:r>
        <w:rPr>
          <w:rStyle w:val="CharSectno"/>
        </w:rPr>
        <w:t>142</w:t>
      </w:r>
      <w:r>
        <w:rPr>
          <w:snapToGrid w:val="0"/>
        </w:rPr>
        <w:t>.</w:t>
      </w:r>
      <w:r>
        <w:rPr>
          <w:snapToGrid w:val="0"/>
        </w:rPr>
        <w:tab/>
        <w:t>Caveat on behalf of beneficiary under will or settlement does not bar registration in certain cases</w:t>
      </w:r>
      <w:bookmarkEnd w:id="514"/>
      <w:bookmarkEnd w:id="515"/>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516" w:name="_Toc418081504"/>
      <w:bookmarkStart w:id="517" w:name="_Toc418081883"/>
      <w:bookmarkStart w:id="518" w:name="_Toc418088381"/>
      <w:bookmarkStart w:id="519" w:name="_Toc421012724"/>
      <w:r>
        <w:rPr>
          <w:rStyle w:val="CharPartNo"/>
        </w:rPr>
        <w:t>Part VI</w:t>
      </w:r>
      <w:r>
        <w:rPr>
          <w:rStyle w:val="CharDivNo"/>
        </w:rPr>
        <w:t> </w:t>
      </w:r>
      <w:r>
        <w:t>—</w:t>
      </w:r>
      <w:r>
        <w:rPr>
          <w:rStyle w:val="CharDivText"/>
        </w:rPr>
        <w:t> </w:t>
      </w:r>
      <w:r>
        <w:rPr>
          <w:rStyle w:val="CharPartText"/>
        </w:rPr>
        <w:t>Powers of attorney and attestation of instruments</w:t>
      </w:r>
      <w:bookmarkEnd w:id="516"/>
      <w:bookmarkEnd w:id="517"/>
      <w:bookmarkEnd w:id="518"/>
      <w:bookmarkEnd w:id="519"/>
    </w:p>
    <w:p>
      <w:pPr>
        <w:pStyle w:val="Heading5"/>
        <w:rPr>
          <w:snapToGrid w:val="0"/>
        </w:rPr>
      </w:pPr>
      <w:bookmarkStart w:id="520" w:name="_Toc421012725"/>
      <w:bookmarkStart w:id="521" w:name="_Toc418081884"/>
      <w:r>
        <w:rPr>
          <w:rStyle w:val="CharSectno"/>
        </w:rPr>
        <w:t>143</w:t>
      </w:r>
      <w:r>
        <w:rPr>
          <w:snapToGrid w:val="0"/>
        </w:rPr>
        <w:t>.</w:t>
      </w:r>
      <w:r>
        <w:rPr>
          <w:snapToGrid w:val="0"/>
        </w:rPr>
        <w:tab/>
        <w:t>Powers of attorney, creation and filing of</w:t>
      </w:r>
      <w:bookmarkEnd w:id="520"/>
      <w:bookmarkEnd w:id="521"/>
    </w:p>
    <w:p>
      <w:pPr>
        <w:pStyle w:val="Subsection"/>
        <w:rPr>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p>
    <w:p>
      <w:pPr>
        <w:pStyle w:val="Subsection"/>
        <w:rPr>
          <w:snapToGrid w:val="0"/>
        </w:rPr>
      </w:pPr>
      <w:r>
        <w:rPr>
          <w:snapToGrid w:val="0"/>
        </w:rPr>
        <w:tab/>
        <w:t>(1A)</w:t>
      </w:r>
      <w:r>
        <w:rPr>
          <w:snapToGrid w:val="0"/>
        </w:rPr>
        <w:tab/>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11</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No. 8 of 2009 s. 10; No. 19 of 2010 s. 51.] </w:t>
      </w:r>
    </w:p>
    <w:p>
      <w:pPr>
        <w:pStyle w:val="Heading5"/>
        <w:rPr>
          <w:snapToGrid w:val="0"/>
        </w:rPr>
      </w:pPr>
      <w:bookmarkStart w:id="522" w:name="_Toc421012726"/>
      <w:bookmarkStart w:id="523" w:name="_Toc418081885"/>
      <w:r>
        <w:rPr>
          <w:rStyle w:val="CharSectno"/>
        </w:rPr>
        <w:t>144</w:t>
      </w:r>
      <w:r>
        <w:rPr>
          <w:snapToGrid w:val="0"/>
        </w:rPr>
        <w:t>.</w:t>
      </w:r>
      <w:r>
        <w:rPr>
          <w:snapToGrid w:val="0"/>
        </w:rPr>
        <w:tab/>
        <w:t>Powers of attorney, effect of</w:t>
      </w:r>
      <w:bookmarkEnd w:id="522"/>
      <w:bookmarkEnd w:id="523"/>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by No. 17 of 1950 s. 43.]</w:t>
      </w:r>
    </w:p>
    <w:p>
      <w:pPr>
        <w:pStyle w:val="Heading5"/>
        <w:rPr>
          <w:snapToGrid w:val="0"/>
        </w:rPr>
      </w:pPr>
      <w:bookmarkStart w:id="524" w:name="_Toc421012727"/>
      <w:bookmarkStart w:id="525" w:name="_Toc418081886"/>
      <w:r>
        <w:rPr>
          <w:rStyle w:val="CharSectno"/>
        </w:rPr>
        <w:t>145</w:t>
      </w:r>
      <w:r>
        <w:rPr>
          <w:snapToGrid w:val="0"/>
        </w:rPr>
        <w:t>.</w:t>
      </w:r>
      <w:r>
        <w:rPr>
          <w:snapToGrid w:val="0"/>
        </w:rPr>
        <w:tab/>
        <w:t>Signatures on documents, witnessing requirements</w:t>
      </w:r>
      <w:bookmarkEnd w:id="524"/>
      <w:bookmarkEnd w:id="525"/>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 1</w:t>
      </w:r>
      <w:r>
        <w:rPr>
          <w:snapToGrid w:val="0"/>
        </w:rPr>
        <w:t xml:space="preserve">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 and</w:t>
      </w:r>
    </w:p>
    <w:p>
      <w:pPr>
        <w:pStyle w:val="Indenti"/>
        <w:rPr>
          <w:snapToGrid w:val="0"/>
        </w:rPr>
      </w:pPr>
      <w:r>
        <w:rPr>
          <w:snapToGrid w:val="0"/>
        </w:rPr>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 or</w:t>
      </w:r>
    </w:p>
    <w:p>
      <w:pPr>
        <w:pStyle w:val="Indenti"/>
        <w:rPr>
          <w:snapToGrid w:val="0"/>
        </w:rPr>
      </w:pPr>
      <w:r>
        <w:rPr>
          <w:snapToGrid w:val="0"/>
        </w:rPr>
        <w:tab/>
        <w:t>(ii)</w:t>
      </w:r>
      <w:r>
        <w:rPr>
          <w:snapToGrid w:val="0"/>
        </w:rPr>
        <w:tab/>
        <w:t>an Australian consular officer; or</w:t>
      </w:r>
    </w:p>
    <w:p>
      <w:pPr>
        <w:pStyle w:val="Indenti"/>
        <w:rPr>
          <w:snapToGrid w:val="0"/>
        </w:rPr>
      </w:pPr>
      <w:r>
        <w:rPr>
          <w:snapToGrid w:val="0"/>
        </w:rPr>
        <w:tab/>
        <w:t>(iii)</w:t>
      </w:r>
      <w:r>
        <w:rPr>
          <w:snapToGrid w:val="0"/>
        </w:rPr>
        <w:tab/>
        <w:t>an elected member of Parliament or other representative body at the equivalent of State or federal level; or</w:t>
      </w:r>
    </w:p>
    <w:p>
      <w:pPr>
        <w:pStyle w:val="Indenti"/>
        <w:rPr>
          <w:snapToGrid w:val="0"/>
        </w:rPr>
      </w:pPr>
      <w:r>
        <w:rPr>
          <w:snapToGrid w:val="0"/>
        </w:rPr>
        <w:tab/>
        <w:t>(iv)</w:t>
      </w:r>
      <w:r>
        <w:rPr>
          <w:snapToGrid w:val="0"/>
        </w:rPr>
        <w:tab/>
        <w:t>a judge or magistrate; or</w:t>
      </w:r>
    </w:p>
    <w:p>
      <w:pPr>
        <w:pStyle w:val="Indenti"/>
        <w:rPr>
          <w:snapToGrid w:val="0"/>
        </w:rPr>
      </w:pPr>
      <w:r>
        <w:rPr>
          <w:snapToGrid w:val="0"/>
        </w:rPr>
        <w:tab/>
        <w:t>(v)</w:t>
      </w:r>
      <w:r>
        <w:rPr>
          <w:snapToGrid w:val="0"/>
        </w:rPr>
        <w:tab/>
        <w:t>qualified and entitled to practise law; or</w:t>
      </w:r>
    </w:p>
    <w:p>
      <w:pPr>
        <w:pStyle w:val="Indenti"/>
        <w:rPr>
          <w:snapToGrid w:val="0"/>
        </w:rPr>
      </w:pPr>
      <w:r>
        <w:rPr>
          <w:snapToGrid w:val="0"/>
        </w:rPr>
        <w:tab/>
        <w:t>(vi)</w:t>
      </w:r>
      <w:r>
        <w:rPr>
          <w:snapToGrid w:val="0"/>
        </w:rPr>
        <w:tab/>
        <w:t>qualified and entitled to practise as a doctor of medicine; or</w:t>
      </w:r>
    </w:p>
    <w:p>
      <w:pPr>
        <w:pStyle w:val="Indenti"/>
        <w:rPr>
          <w:snapToGrid w:val="0"/>
        </w:rPr>
      </w:pPr>
      <w:r>
        <w:rPr>
          <w:snapToGrid w:val="0"/>
        </w:rPr>
        <w:tab/>
        <w:t>(vii)</w:t>
      </w:r>
      <w:r>
        <w:rPr>
          <w:snapToGrid w:val="0"/>
        </w:rPr>
        <w:tab/>
        <w:t>qualified and entitled to practise as a civil, electrical or mechanical engineer; or</w:t>
      </w:r>
    </w:p>
    <w:p>
      <w:pPr>
        <w:pStyle w:val="Indenti"/>
        <w:rPr>
          <w:snapToGrid w:val="0"/>
        </w:rPr>
      </w:pPr>
      <w:r>
        <w:rPr>
          <w:snapToGrid w:val="0"/>
        </w:rPr>
        <w:tab/>
        <w:t>(viii)</w:t>
      </w:r>
      <w:r>
        <w:rPr>
          <w:snapToGrid w:val="0"/>
        </w:rPr>
        <w:tab/>
        <w:t>qualified as a school teacher; or</w:t>
      </w:r>
    </w:p>
    <w:p>
      <w:pPr>
        <w:pStyle w:val="Indenti"/>
        <w:rPr>
          <w:snapToGrid w:val="0"/>
        </w:rPr>
      </w:pPr>
      <w:r>
        <w:rPr>
          <w:snapToGrid w:val="0"/>
        </w:rPr>
        <w:tab/>
        <w:t>(ix)</w:t>
      </w:r>
      <w:r>
        <w:rPr>
          <w:snapToGrid w:val="0"/>
        </w:rPr>
        <w:tab/>
        <w:t>a university lecturer; or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by No. 81 of 1996 s. 87; amended by No. 31 of 1997 s. 118.]</w:t>
      </w:r>
    </w:p>
    <w:p>
      <w:pPr>
        <w:pStyle w:val="Heading2"/>
      </w:pPr>
      <w:bookmarkStart w:id="526" w:name="_Toc418081508"/>
      <w:bookmarkStart w:id="527" w:name="_Toc418081887"/>
      <w:bookmarkStart w:id="528" w:name="_Toc418088385"/>
      <w:bookmarkStart w:id="529" w:name="_Toc421012728"/>
      <w:r>
        <w:rPr>
          <w:rStyle w:val="CharPartNo"/>
        </w:rPr>
        <w:t>Part VII</w:t>
      </w:r>
      <w:r>
        <w:rPr>
          <w:rStyle w:val="CharDivNo"/>
        </w:rPr>
        <w:t> </w:t>
      </w:r>
      <w:r>
        <w:t>—</w:t>
      </w:r>
      <w:r>
        <w:rPr>
          <w:rStyle w:val="CharDivText"/>
        </w:rPr>
        <w:t> </w:t>
      </w:r>
      <w:r>
        <w:rPr>
          <w:rStyle w:val="CharPartText"/>
        </w:rPr>
        <w:t>Search certificates and stay orders</w:t>
      </w:r>
      <w:bookmarkEnd w:id="526"/>
      <w:bookmarkEnd w:id="527"/>
      <w:bookmarkEnd w:id="528"/>
      <w:bookmarkEnd w:id="529"/>
    </w:p>
    <w:p>
      <w:pPr>
        <w:pStyle w:val="Heading5"/>
        <w:rPr>
          <w:snapToGrid w:val="0"/>
        </w:rPr>
      </w:pPr>
      <w:bookmarkStart w:id="530" w:name="_Toc421012729"/>
      <w:bookmarkStart w:id="531" w:name="_Toc418081888"/>
      <w:r>
        <w:rPr>
          <w:rStyle w:val="CharSectno"/>
        </w:rPr>
        <w:t>146</w:t>
      </w:r>
      <w:r>
        <w:rPr>
          <w:snapToGrid w:val="0"/>
        </w:rPr>
        <w:t>.</w:t>
      </w:r>
      <w:r>
        <w:rPr>
          <w:snapToGrid w:val="0"/>
        </w:rPr>
        <w:tab/>
        <w:t>Finding out whether proprietor is free to deal with land</w:t>
      </w:r>
      <w:bookmarkEnd w:id="530"/>
      <w:bookmarkEnd w:id="531"/>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by No. 81 of 1996 s. 88.]</w:t>
      </w:r>
    </w:p>
    <w:p>
      <w:pPr>
        <w:pStyle w:val="Heading5"/>
        <w:rPr>
          <w:snapToGrid w:val="0"/>
        </w:rPr>
      </w:pPr>
      <w:bookmarkStart w:id="532" w:name="_Toc421012730"/>
      <w:bookmarkStart w:id="533" w:name="_Toc418081889"/>
      <w:r>
        <w:rPr>
          <w:rStyle w:val="CharSectno"/>
        </w:rPr>
        <w:t>147</w:t>
      </w:r>
      <w:r>
        <w:rPr>
          <w:snapToGrid w:val="0"/>
        </w:rPr>
        <w:t>.</w:t>
      </w:r>
      <w:r>
        <w:rPr>
          <w:snapToGrid w:val="0"/>
        </w:rPr>
        <w:tab/>
        <w:t>Person issued search certificate under s. 146 entitled to inspect certificate of title</w:t>
      </w:r>
      <w:bookmarkEnd w:id="532"/>
      <w:bookmarkEnd w:id="533"/>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[Section 147 amended by No. 81 of 1996 s. 145(2).]</w:t>
      </w:r>
    </w:p>
    <w:p>
      <w:pPr>
        <w:pStyle w:val="Heading5"/>
        <w:rPr>
          <w:snapToGrid w:val="0"/>
        </w:rPr>
      </w:pPr>
      <w:bookmarkStart w:id="534" w:name="_Toc421012731"/>
      <w:bookmarkStart w:id="535" w:name="_Toc418081890"/>
      <w:r>
        <w:rPr>
          <w:rStyle w:val="CharSectno"/>
        </w:rPr>
        <w:t>148</w:t>
      </w:r>
      <w:r>
        <w:rPr>
          <w:snapToGrid w:val="0"/>
        </w:rPr>
        <w:t>.</w:t>
      </w:r>
      <w:r>
        <w:rPr>
          <w:snapToGrid w:val="0"/>
        </w:rPr>
        <w:tab/>
        <w:t>Person proposing to deal with proprietor may obtain stay of registration for 48 hours if title is clear</w:t>
      </w:r>
      <w:bookmarkEnd w:id="534"/>
      <w:bookmarkEnd w:id="535"/>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by No. 81 of 1996 s. 89.]</w:t>
      </w:r>
    </w:p>
    <w:p>
      <w:pPr>
        <w:pStyle w:val="Heading5"/>
        <w:rPr>
          <w:snapToGrid w:val="0"/>
        </w:rPr>
      </w:pPr>
      <w:bookmarkStart w:id="536" w:name="_Toc421012732"/>
      <w:bookmarkStart w:id="537" w:name="_Toc418081891"/>
      <w:r>
        <w:rPr>
          <w:rStyle w:val="CharSectno"/>
        </w:rPr>
        <w:t>149</w:t>
      </w:r>
      <w:r>
        <w:rPr>
          <w:snapToGrid w:val="0"/>
        </w:rPr>
        <w:t>.</w:t>
      </w:r>
      <w:r>
        <w:rPr>
          <w:snapToGrid w:val="0"/>
        </w:rPr>
        <w:tab/>
        <w:t>Instrument effecting proposed dealing entitled to priority if lodged within 48 hour stay granted under s. 148</w:t>
      </w:r>
      <w:bookmarkEnd w:id="536"/>
      <w:bookmarkEnd w:id="537"/>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w:t>
      </w:r>
    </w:p>
    <w:p>
      <w:pPr>
        <w:pStyle w:val="Heading5"/>
        <w:rPr>
          <w:snapToGrid w:val="0"/>
        </w:rPr>
      </w:pPr>
      <w:bookmarkStart w:id="538" w:name="_Toc421012733"/>
      <w:bookmarkStart w:id="539" w:name="_Toc418081892"/>
      <w:r>
        <w:rPr>
          <w:rStyle w:val="CharSectno"/>
        </w:rPr>
        <w:t>150</w:t>
      </w:r>
      <w:r>
        <w:rPr>
          <w:snapToGrid w:val="0"/>
        </w:rPr>
        <w:t>.</w:t>
      </w:r>
      <w:r>
        <w:rPr>
          <w:snapToGrid w:val="0"/>
        </w:rPr>
        <w:tab/>
        <w:t>Other instruments received in the 48 hours to have usual priority if proposed dealing not lodged under s. 149</w:t>
      </w:r>
      <w:bookmarkEnd w:id="538"/>
      <w:bookmarkEnd w:id="539"/>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w:t>
      </w:r>
    </w:p>
    <w:p>
      <w:pPr>
        <w:pStyle w:val="Heading2"/>
      </w:pPr>
      <w:bookmarkStart w:id="540" w:name="_Toc418081514"/>
      <w:bookmarkStart w:id="541" w:name="_Toc418081893"/>
      <w:bookmarkStart w:id="542" w:name="_Toc418088391"/>
      <w:bookmarkStart w:id="543" w:name="_Toc421012734"/>
      <w:r>
        <w:rPr>
          <w:rStyle w:val="CharPartNo"/>
        </w:rPr>
        <w:t>Part VIII</w:t>
      </w:r>
      <w:r>
        <w:rPr>
          <w:rStyle w:val="CharDivNo"/>
        </w:rPr>
        <w:t> </w:t>
      </w:r>
      <w:r>
        <w:t>—</w:t>
      </w:r>
      <w:r>
        <w:rPr>
          <w:rStyle w:val="CharDivText"/>
        </w:rPr>
        <w:t> </w:t>
      </w:r>
      <w:r>
        <w:rPr>
          <w:rStyle w:val="CharPartText"/>
        </w:rPr>
        <w:t>Surveys, plans, parcels and boundaries</w:t>
      </w:r>
      <w:bookmarkEnd w:id="540"/>
      <w:bookmarkEnd w:id="541"/>
      <w:bookmarkEnd w:id="542"/>
      <w:bookmarkEnd w:id="543"/>
    </w:p>
    <w:p>
      <w:pPr>
        <w:pStyle w:val="Heading5"/>
        <w:rPr>
          <w:snapToGrid w:val="0"/>
        </w:rPr>
      </w:pPr>
      <w:bookmarkStart w:id="544" w:name="_Toc421012735"/>
      <w:bookmarkStart w:id="545" w:name="_Toc418081894"/>
      <w:r>
        <w:rPr>
          <w:rStyle w:val="CharSectno"/>
        </w:rPr>
        <w:t>151</w:t>
      </w:r>
      <w:r>
        <w:rPr>
          <w:snapToGrid w:val="0"/>
        </w:rPr>
        <w:t>.</w:t>
      </w:r>
      <w:r>
        <w:rPr>
          <w:snapToGrid w:val="0"/>
        </w:rPr>
        <w:tab/>
        <w:t>Crown survey boundaries as marked on ground are true boundaries</w:t>
      </w:r>
      <w:bookmarkEnd w:id="544"/>
      <w:bookmarkEnd w:id="545"/>
    </w:p>
    <w:p>
      <w:pPr>
        <w:pStyle w:val="Subsection"/>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ind w:left="890" w:hanging="890"/>
      </w:pPr>
      <w:r>
        <w:tab/>
        <w:t>[Section 151 amended by No. 126 of 1987 s. 34; No. 31 of 1997 s. 119; No. 6 of 2003 s. 47.]</w:t>
      </w:r>
    </w:p>
    <w:p>
      <w:pPr>
        <w:pStyle w:val="Heading5"/>
        <w:rPr>
          <w:snapToGrid w:val="0"/>
        </w:rPr>
      </w:pPr>
      <w:bookmarkStart w:id="546" w:name="_Toc421012736"/>
      <w:bookmarkStart w:id="547" w:name="_Toc418081895"/>
      <w:r>
        <w:rPr>
          <w:rStyle w:val="CharSectno"/>
        </w:rPr>
        <w:t>152</w:t>
      </w:r>
      <w:r>
        <w:rPr>
          <w:snapToGrid w:val="0"/>
        </w:rPr>
        <w:t>.</w:t>
      </w:r>
      <w:r>
        <w:rPr>
          <w:snapToGrid w:val="0"/>
        </w:rPr>
        <w:tab/>
        <w:t>Crown grant or lease conveys land within survey boundaries</w:t>
      </w:r>
      <w:bookmarkEnd w:id="546"/>
      <w:bookmarkEnd w:id="547"/>
    </w:p>
    <w:p>
      <w:pPr>
        <w:pStyle w:val="Subsection"/>
        <w:rPr>
          <w:snapToGrid w:val="0"/>
        </w:rPr>
      </w:pPr>
      <w:r>
        <w:rPr>
          <w:snapToGrid w:val="0"/>
        </w:rPr>
        <w:tab/>
        <w:t>(1)</w:t>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p>
    <w:p>
      <w:pPr>
        <w:pStyle w:val="Subsection"/>
        <w:rPr>
          <w:snapToGrid w:val="0"/>
        </w:rPr>
      </w:pPr>
      <w:r>
        <w:rPr>
          <w:snapToGrid w:val="0"/>
        </w:rPr>
        <w:tab/>
        <w:t>(2)</w:t>
      </w:r>
      <w:r>
        <w:rPr>
          <w:snapToGrid w:val="0"/>
        </w:rPr>
        <w:tab/>
        <w:t>Nothing in this and the next preceding section shall apply to any such section location allotment or parcel of land where an actual patent mistake or error has been made.</w:t>
      </w:r>
    </w:p>
    <w:p>
      <w:pPr>
        <w:pStyle w:val="Footnotesection"/>
        <w:ind w:left="890" w:hanging="890"/>
      </w:pPr>
      <w:r>
        <w:tab/>
        <w:t>[Section 152 amended by No. 31 of 1997 s. 120; No. 19 of 2010 s. 51.]</w:t>
      </w:r>
    </w:p>
    <w:p>
      <w:pPr>
        <w:pStyle w:val="Heading5"/>
        <w:spacing w:before="240"/>
        <w:rPr>
          <w:snapToGrid w:val="0"/>
        </w:rPr>
      </w:pPr>
      <w:bookmarkStart w:id="548" w:name="_Toc421012737"/>
      <w:bookmarkStart w:id="549" w:name="_Toc418081896"/>
      <w:r>
        <w:rPr>
          <w:rStyle w:val="CharSectno"/>
        </w:rPr>
        <w:t>153</w:t>
      </w:r>
      <w:r>
        <w:rPr>
          <w:snapToGrid w:val="0"/>
        </w:rPr>
        <w:t>.</w:t>
      </w:r>
      <w:r>
        <w:rPr>
          <w:snapToGrid w:val="0"/>
        </w:rPr>
        <w:tab/>
        <w:t>Aliquot parts of Crown section having excess of area</w:t>
      </w:r>
      <w:bookmarkEnd w:id="548"/>
      <w:bookmarkEnd w:id="549"/>
    </w:p>
    <w:p>
      <w:pPr>
        <w:pStyle w:val="Subsection"/>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ind w:left="890" w:hanging="890"/>
      </w:pPr>
      <w:r>
        <w:tab/>
        <w:t>[Section 153 amended by No. 31 of 1997 s. 121.]</w:t>
      </w:r>
    </w:p>
    <w:p>
      <w:pPr>
        <w:pStyle w:val="Heading5"/>
        <w:spacing w:before="240"/>
        <w:rPr>
          <w:snapToGrid w:val="0"/>
        </w:rPr>
      </w:pPr>
      <w:bookmarkStart w:id="550" w:name="_Toc421012738"/>
      <w:bookmarkStart w:id="551" w:name="_Toc418081897"/>
      <w:r>
        <w:rPr>
          <w:rStyle w:val="CharSectno"/>
        </w:rPr>
        <w:t>153A</w:t>
      </w:r>
      <w:r>
        <w:rPr>
          <w:snapToGrid w:val="0"/>
        </w:rPr>
        <w:t>.</w:t>
      </w:r>
      <w:r>
        <w:rPr>
          <w:snapToGrid w:val="0"/>
        </w:rPr>
        <w:tab/>
        <w:t>Land not in grant etc. but included in certificate due to error in survey may be deemed included in grant etc.</w:t>
      </w:r>
      <w:bookmarkEnd w:id="550"/>
      <w:bookmarkEnd w:id="551"/>
    </w:p>
    <w:p>
      <w:pPr>
        <w:pStyle w:val="Subsection"/>
        <w:rPr>
          <w:snapToGrid w:val="0"/>
        </w:rPr>
      </w:pPr>
      <w:r>
        <w:rPr>
          <w:snapToGrid w:val="0"/>
        </w:rPr>
        <w:tab/>
      </w:r>
      <w:r>
        <w:rPr>
          <w:snapToGrid w:val="0"/>
        </w:rPr>
        <w:tab/>
        <w:t>If in any certificate of title registered before or after the passing of the</w:t>
      </w:r>
      <w:r>
        <w:rPr>
          <w:iCs/>
          <w:snapToGrid w:val="0"/>
        </w:rPr>
        <w:t xml:space="preserve"> </w:t>
      </w:r>
      <w:r>
        <w:rPr>
          <w:i/>
          <w:snapToGrid w:val="0"/>
        </w:rPr>
        <w:t>Transfer of Land Act Amendment Act 1902</w:t>
      </w:r>
      <w:r>
        <w:rPr>
          <w:snapToGrid w:val="0"/>
        </w:rPr>
        <w:t xml:space="preserve"> </w:t>
      </w:r>
      <w:r>
        <w:rPr>
          <w:snapToGrid w:val="0"/>
          <w:vertAlign w:val="superscript"/>
        </w:rPr>
        <w:t>1</w:t>
      </w:r>
      <w:r>
        <w:rPr>
          <w:snapToGrid w:val="0"/>
        </w:rPr>
        <w:t xml:space="preserve">, a piece of Crown land not included in the grant or transfer from the Crown is, in consequence of an error in the survey, included in the certificate of title, the Minister </w:t>
      </w:r>
      <w:r>
        <w:t>for Lands</w:t>
      </w:r>
      <w:r>
        <w:rPr>
          <w:snapToGrid w:val="0"/>
        </w:rPr>
        <w:t xml:space="preserve">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[Section 153A inserted by 2 Edw. VII. No. 10 s. 7 (as amended by No. 17 of 1950 s. 75); amended by No. 126 of 1987 s. 35; No. 81 of 1996 s. 92; No. 31 of 1997 s. 122; No. 8 of 2010 s. 31.]</w:t>
      </w:r>
    </w:p>
    <w:p>
      <w:pPr>
        <w:pStyle w:val="Heading5"/>
        <w:rPr>
          <w:snapToGrid w:val="0"/>
        </w:rPr>
      </w:pPr>
      <w:bookmarkStart w:id="552" w:name="_Toc421012739"/>
      <w:bookmarkStart w:id="553" w:name="_Toc418081898"/>
      <w:r>
        <w:rPr>
          <w:rStyle w:val="CharSectno"/>
        </w:rPr>
        <w:t>154</w:t>
      </w:r>
      <w:r>
        <w:rPr>
          <w:snapToGrid w:val="0"/>
        </w:rPr>
        <w:t>.</w:t>
      </w:r>
      <w:r>
        <w:rPr>
          <w:snapToGrid w:val="0"/>
        </w:rPr>
        <w:tab/>
        <w:t>How boundaries may be proved in absence of survey marks</w:t>
      </w:r>
      <w:bookmarkEnd w:id="552"/>
      <w:bookmarkEnd w:id="553"/>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(a)</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(b)</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Footnotesection"/>
        <w:spacing w:before="80"/>
        <w:ind w:left="890" w:hanging="890"/>
      </w:pPr>
      <w:r>
        <w:tab/>
        <w:t>[Section 154 amended by No. 19 of 2010 s. 51.]</w:t>
      </w:r>
    </w:p>
    <w:p>
      <w:pPr>
        <w:pStyle w:val="Heading5"/>
        <w:rPr>
          <w:snapToGrid w:val="0"/>
        </w:rPr>
      </w:pPr>
      <w:bookmarkStart w:id="554" w:name="_Toc421012740"/>
      <w:bookmarkStart w:id="555" w:name="_Toc418081899"/>
      <w:r>
        <w:rPr>
          <w:rStyle w:val="CharSectno"/>
        </w:rPr>
        <w:t>155</w:t>
      </w:r>
      <w:r>
        <w:rPr>
          <w:snapToGrid w:val="0"/>
        </w:rPr>
        <w:t>.</w:t>
      </w:r>
      <w:r>
        <w:rPr>
          <w:snapToGrid w:val="0"/>
        </w:rPr>
        <w:tab/>
        <w:t>Margin of error allowed in description of boundaries</w:t>
      </w:r>
      <w:bookmarkEnd w:id="554"/>
      <w:bookmarkEnd w:id="555"/>
    </w:p>
    <w:p>
      <w:pPr>
        <w:pStyle w:val="Subsection"/>
        <w:rPr>
          <w:snapToGrid w:val="0"/>
        </w:rPr>
      </w:pPr>
      <w:r>
        <w:rPr>
          <w:snapToGrid w:val="0"/>
        </w:rPr>
        <w:tab/>
        <w:t>(1)</w:t>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p>
    <w:p>
      <w:pPr>
        <w:pStyle w:val="Subsection"/>
        <w:rPr>
          <w:snapToGrid w:val="0"/>
        </w:rPr>
      </w:pPr>
      <w:r>
        <w:rPr>
          <w:snapToGrid w:val="0"/>
        </w:rPr>
        <w:tab/>
        <w:t>(2)</w:t>
      </w:r>
      <w:r>
        <w:rPr>
          <w:snapToGrid w:val="0"/>
        </w:rPr>
        <w:tab/>
        <w:t>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w:t>
      </w:r>
    </w:p>
    <w:p>
      <w:pPr>
        <w:pStyle w:val="Subsection"/>
        <w:rPr>
          <w:snapToGrid w:val="0"/>
        </w:rPr>
      </w:pPr>
      <w:r>
        <w:rPr>
          <w:snapToGrid w:val="0"/>
        </w:rPr>
        <w:tab/>
        <w:t>(3)</w:t>
      </w:r>
      <w:r>
        <w:rPr>
          <w:snapToGrid w:val="0"/>
        </w:rPr>
        <w:tab/>
        <w:t>No action shall be brought by reason or in respect of such difference (whether of excess or deficit) where it does not exceed the aforesaid limits.</w:t>
      </w:r>
    </w:p>
    <w:p>
      <w:pPr>
        <w:pStyle w:val="Subsection"/>
        <w:rPr>
          <w:snapToGrid w:val="0"/>
        </w:rPr>
      </w:pPr>
      <w:r>
        <w:rPr>
          <w:snapToGrid w:val="0"/>
        </w:rPr>
        <w:tab/>
        <w:t>(4)</w:t>
      </w:r>
      <w:r>
        <w:rPr>
          <w:snapToGrid w:val="0"/>
        </w:rPr>
        <w:tab/>
        <w:t>In any case where such difference does exceed such limits an action for damages or compensation in respect thereof shall only lie in respect of such excess.</w:t>
      </w:r>
    </w:p>
    <w:p>
      <w:pPr>
        <w:pStyle w:val="Footnotesection"/>
        <w:ind w:left="890" w:hanging="890"/>
      </w:pPr>
      <w:r>
        <w:tab/>
        <w:t>[Section 155 amended by No. 94 of 1972 s. 4; No. 6 of 2003 s. 48; No. 19 of 2010 s. 51.]</w:t>
      </w:r>
    </w:p>
    <w:p>
      <w:pPr>
        <w:pStyle w:val="Heading5"/>
        <w:rPr>
          <w:snapToGrid w:val="0"/>
        </w:rPr>
      </w:pPr>
      <w:bookmarkStart w:id="556" w:name="_Toc421012741"/>
      <w:bookmarkStart w:id="557" w:name="_Toc418081900"/>
      <w:r>
        <w:rPr>
          <w:rStyle w:val="CharSectno"/>
        </w:rPr>
        <w:t>156</w:t>
      </w:r>
      <w:r>
        <w:rPr>
          <w:snapToGrid w:val="0"/>
        </w:rPr>
        <w:t>.</w:t>
      </w:r>
      <w:r>
        <w:rPr>
          <w:snapToGrid w:val="0"/>
        </w:rPr>
        <w:tab/>
        <w:t>Commissioner may require special survey of land</w:t>
      </w:r>
      <w:bookmarkEnd w:id="556"/>
      <w:bookmarkEnd w:id="557"/>
    </w:p>
    <w:p>
      <w:pPr>
        <w:pStyle w:val="Subsection"/>
        <w:rPr>
          <w:snapToGrid w:val="0"/>
        </w:rPr>
      </w:pPr>
      <w:r>
        <w:rPr>
          <w:snapToGrid w:val="0"/>
        </w:rPr>
        <w:tab/>
        <w:t>(1)</w:t>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p>
    <w:p>
      <w:pPr>
        <w:pStyle w:val="Subsection"/>
        <w:rPr>
          <w:snapToGrid w:val="0"/>
        </w:rPr>
      </w:pPr>
      <w:r>
        <w:rPr>
          <w:snapToGrid w:val="0"/>
        </w:rPr>
        <w:tab/>
        <w:t>(2)</w:t>
      </w:r>
      <w:r>
        <w:rPr>
          <w:snapToGrid w:val="0"/>
        </w:rPr>
        <w:tab/>
        <w:t>All surveys required by the Commissioner in bringing land under this Act shall be made by a licensed surveyor lawfully entitled to practise under this Act.</w:t>
      </w:r>
    </w:p>
    <w:p>
      <w:pPr>
        <w:pStyle w:val="Footnotesection"/>
      </w:pPr>
      <w:r>
        <w:tab/>
        <w:t>[Section 156 amended by No. 17 of 1950 s. 45; No. 6 of 2003 s. 49; No. 19 of 2010 s. 51.]</w:t>
      </w:r>
    </w:p>
    <w:p>
      <w:pPr>
        <w:pStyle w:val="Heading5"/>
        <w:rPr>
          <w:snapToGrid w:val="0"/>
        </w:rPr>
      </w:pPr>
      <w:bookmarkStart w:id="558" w:name="_Toc421012742"/>
      <w:bookmarkStart w:id="559" w:name="_Toc418081901"/>
      <w:r>
        <w:rPr>
          <w:rStyle w:val="CharSectno"/>
        </w:rPr>
        <w:t>157</w:t>
      </w:r>
      <w:r>
        <w:rPr>
          <w:snapToGrid w:val="0"/>
        </w:rPr>
        <w:t>.</w:t>
      </w:r>
      <w:r>
        <w:rPr>
          <w:snapToGrid w:val="0"/>
        </w:rPr>
        <w:tab/>
        <w:t>Commissioner may require accuracy of survey to be verified</w:t>
      </w:r>
      <w:bookmarkEnd w:id="558"/>
      <w:bookmarkEnd w:id="559"/>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560" w:name="_Toc421012743"/>
      <w:bookmarkStart w:id="561" w:name="_Toc418081902"/>
      <w:r>
        <w:rPr>
          <w:rStyle w:val="CharSectno"/>
        </w:rPr>
        <w:t>158</w:t>
      </w:r>
      <w:r>
        <w:rPr>
          <w:snapToGrid w:val="0"/>
        </w:rPr>
        <w:t>.</w:t>
      </w:r>
      <w:r>
        <w:rPr>
          <w:snapToGrid w:val="0"/>
        </w:rPr>
        <w:tab/>
        <w:t>Commissioner may disregard minute errors of dimensions</w:t>
      </w:r>
      <w:bookmarkEnd w:id="560"/>
      <w:bookmarkEnd w:id="561"/>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by No. 94 of 1972 s. 4.]</w:t>
      </w:r>
    </w:p>
    <w:p>
      <w:pPr>
        <w:pStyle w:val="Heading5"/>
        <w:rPr>
          <w:snapToGrid w:val="0"/>
        </w:rPr>
      </w:pPr>
      <w:bookmarkStart w:id="562" w:name="_Toc421012744"/>
      <w:bookmarkStart w:id="563" w:name="_Toc418081903"/>
      <w:r>
        <w:rPr>
          <w:rStyle w:val="CharSectno"/>
        </w:rPr>
        <w:t>159</w:t>
      </w:r>
      <w:r>
        <w:rPr>
          <w:snapToGrid w:val="0"/>
        </w:rPr>
        <w:t>.</w:t>
      </w:r>
      <w:r>
        <w:rPr>
          <w:snapToGrid w:val="0"/>
        </w:rPr>
        <w:tab/>
        <w:t>Excess land may be apportioned between different owners or proprietors</w:t>
      </w:r>
      <w:bookmarkEnd w:id="562"/>
      <w:bookmarkEnd w:id="563"/>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by No. 81 of 1996 s. 93; No. 6 of 2003 s. 50.]</w:t>
      </w:r>
    </w:p>
    <w:p>
      <w:pPr>
        <w:pStyle w:val="Heading5"/>
        <w:rPr>
          <w:snapToGrid w:val="0"/>
        </w:rPr>
      </w:pPr>
      <w:bookmarkStart w:id="564" w:name="_Toc421012745"/>
      <w:bookmarkStart w:id="565" w:name="_Toc418081904"/>
      <w:r>
        <w:rPr>
          <w:rStyle w:val="CharSectno"/>
        </w:rPr>
        <w:t>160</w:t>
      </w:r>
      <w:r>
        <w:rPr>
          <w:snapToGrid w:val="0"/>
        </w:rPr>
        <w:t>.</w:t>
      </w:r>
      <w:r>
        <w:rPr>
          <w:snapToGrid w:val="0"/>
        </w:rPr>
        <w:tab/>
        <w:t>Commissioner’s powers where boundaries unclear in subdivision</w:t>
      </w:r>
      <w:bookmarkEnd w:id="564"/>
      <w:bookmarkEnd w:id="565"/>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by </w:t>
      </w:r>
      <w:r>
        <w:rPr>
          <w:spacing w:val="-4"/>
        </w:rPr>
        <w:t xml:space="preserve">2 Edw. VII. No. 10 </w:t>
      </w:r>
      <w:r>
        <w:t>s. 6; No. 81 of 1996 s. 94; No. 6 of 2003 s. 51.]</w:t>
      </w:r>
    </w:p>
    <w:p>
      <w:pPr>
        <w:pStyle w:val="Heading5"/>
        <w:rPr>
          <w:snapToGrid w:val="0"/>
        </w:rPr>
      </w:pPr>
      <w:bookmarkStart w:id="566" w:name="_Toc421012746"/>
      <w:bookmarkStart w:id="567" w:name="_Toc418081905"/>
      <w:r>
        <w:rPr>
          <w:rStyle w:val="CharSectno"/>
        </w:rPr>
        <w:t>161</w:t>
      </w:r>
      <w:r>
        <w:rPr>
          <w:snapToGrid w:val="0"/>
        </w:rPr>
        <w:t>.</w:t>
      </w:r>
      <w:r>
        <w:rPr>
          <w:snapToGrid w:val="0"/>
        </w:rPr>
        <w:tab/>
        <w:t>Plan to be made of subdivision proposed under s. 160</w:t>
      </w:r>
      <w:bookmarkEnd w:id="566"/>
      <w:bookmarkEnd w:id="567"/>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568" w:name="_Toc421012747"/>
      <w:bookmarkStart w:id="569" w:name="_Toc418081906"/>
      <w:r>
        <w:rPr>
          <w:rStyle w:val="CharSectno"/>
        </w:rPr>
        <w:t>162</w:t>
      </w:r>
      <w:r>
        <w:rPr>
          <w:snapToGrid w:val="0"/>
        </w:rPr>
        <w:t>.</w:t>
      </w:r>
      <w:r>
        <w:rPr>
          <w:snapToGrid w:val="0"/>
        </w:rPr>
        <w:tab/>
        <w:t>Subdivision proposed under s. 160 to be advertised etc.</w:t>
      </w:r>
      <w:bookmarkEnd w:id="568"/>
      <w:bookmarkEnd w:id="569"/>
    </w:p>
    <w:p>
      <w:pPr>
        <w:pStyle w:val="Subsection"/>
        <w:rPr>
          <w:snapToGrid w:val="0"/>
        </w:rPr>
      </w:pPr>
      <w:r>
        <w:rPr>
          <w:snapToGrid w:val="0"/>
        </w:rPr>
        <w:tab/>
        <w:t>(1)</w:t>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w:t>
      </w:r>
    </w:p>
    <w:p>
      <w:pPr>
        <w:pStyle w:val="Subsection"/>
        <w:rPr>
          <w:snapToGrid w:val="0"/>
        </w:rPr>
      </w:pPr>
      <w:r>
        <w:rPr>
          <w:snapToGrid w:val="0"/>
        </w:rPr>
        <w:tab/>
        <w:t>(2)</w:t>
      </w:r>
      <w:r>
        <w:rPr>
          <w:snapToGrid w:val="0"/>
        </w:rPr>
        <w:tab/>
        <w:t xml:space="preserve">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p>
    <w:p>
      <w:pPr>
        <w:pStyle w:val="Subsection"/>
        <w:rPr>
          <w:snapToGrid w:val="0"/>
        </w:rPr>
      </w:pPr>
      <w:r>
        <w:rPr>
          <w:snapToGrid w:val="0"/>
        </w:rPr>
        <w:tab/>
        <w:t>(3)</w:t>
      </w:r>
      <w:r>
        <w:rPr>
          <w:snapToGrid w:val="0"/>
        </w:rPr>
        <w:tab/>
        <w:t>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by No. 81 of 1996 s. 95; No. 60 of 2006 s. 118(2); No. 19 of 2010 s. 51.]</w:t>
      </w:r>
    </w:p>
    <w:p>
      <w:pPr>
        <w:pStyle w:val="Heading5"/>
        <w:spacing w:before="240"/>
        <w:rPr>
          <w:snapToGrid w:val="0"/>
        </w:rPr>
      </w:pPr>
      <w:bookmarkStart w:id="570" w:name="_Toc421012748"/>
      <w:bookmarkStart w:id="571" w:name="_Toc418081907"/>
      <w:r>
        <w:rPr>
          <w:rStyle w:val="CharSectno"/>
        </w:rPr>
        <w:t>163</w:t>
      </w:r>
      <w:r>
        <w:rPr>
          <w:snapToGrid w:val="0"/>
        </w:rPr>
        <w:t>.</w:t>
      </w:r>
      <w:r>
        <w:rPr>
          <w:snapToGrid w:val="0"/>
        </w:rPr>
        <w:tab/>
        <w:t>Finalised subdivision, verification and effect of plan of</w:t>
      </w:r>
      <w:bookmarkEnd w:id="570"/>
      <w:bookmarkEnd w:id="571"/>
    </w:p>
    <w:p>
      <w:pPr>
        <w:pStyle w:val="Subsection"/>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w:t>
      </w:r>
    </w:p>
    <w:p>
      <w:pPr>
        <w:pStyle w:val="Subsection"/>
        <w:rPr>
          <w:snapToGrid w:val="0"/>
        </w:rPr>
      </w:pPr>
      <w:r>
        <w:rPr>
          <w:snapToGrid w:val="0"/>
        </w:rPr>
        <w:tab/>
        <w:t>(1A)</w:t>
      </w:r>
      <w:r>
        <w:rPr>
          <w:snapToGrid w:val="0"/>
        </w:rPr>
        <w:tab/>
        <w:t>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keepNext/>
        <w:spacing w:before="180"/>
      </w:pPr>
      <w:r>
        <w:tab/>
        <w:t>(2)</w:t>
      </w:r>
      <w:r>
        <w:tab/>
        <w:t>In subsection (1) —</w:t>
      </w:r>
    </w:p>
    <w:p>
      <w:pPr>
        <w:pStyle w:val="Defstart"/>
      </w:pPr>
      <w:r>
        <w:tab/>
      </w:r>
      <w:r>
        <w:rPr>
          <w:rStyle w:val="CharDefText"/>
        </w:rPr>
        <w:t>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[Section 163 amended by No. 81 of 1996 s. 96; No. 6 of 2003 s. 52; No. 19 of 2010 s. 51.]</w:t>
      </w:r>
    </w:p>
    <w:p>
      <w:pPr>
        <w:pStyle w:val="Heading5"/>
        <w:keepLines w:val="0"/>
        <w:rPr>
          <w:snapToGrid w:val="0"/>
        </w:rPr>
      </w:pPr>
      <w:bookmarkStart w:id="572" w:name="_Toc421012749"/>
      <w:bookmarkStart w:id="573" w:name="_Toc418081908"/>
      <w:r>
        <w:rPr>
          <w:rStyle w:val="CharSectno"/>
        </w:rPr>
        <w:t>164</w:t>
      </w:r>
      <w:r>
        <w:rPr>
          <w:snapToGrid w:val="0"/>
        </w:rPr>
        <w:t>.</w:t>
      </w:r>
      <w:r>
        <w:rPr>
          <w:snapToGrid w:val="0"/>
        </w:rPr>
        <w:tab/>
        <w:t>Public notice to be given of finalised subdivision and plan</w:t>
      </w:r>
      <w:bookmarkEnd w:id="572"/>
      <w:bookmarkEnd w:id="573"/>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574" w:name="_Toc421012750"/>
      <w:bookmarkStart w:id="575" w:name="_Toc418081909"/>
      <w:r>
        <w:rPr>
          <w:rStyle w:val="CharSectno"/>
        </w:rPr>
        <w:t>165</w:t>
      </w:r>
      <w:r>
        <w:rPr>
          <w:snapToGrid w:val="0"/>
        </w:rPr>
        <w:t>.</w:t>
      </w:r>
      <w:r>
        <w:rPr>
          <w:snapToGrid w:val="0"/>
        </w:rPr>
        <w:tab/>
        <w:t>Expense of survey ordered under s. 160, how paid</w:t>
      </w:r>
      <w:bookmarkEnd w:id="574"/>
      <w:bookmarkEnd w:id="575"/>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[Section 165 amended by No. 6 of 1993 s. 12; No. 81 of 1996 s. 97; No. 6 of 2003 s. 53; No. 77 of 2006 s. 4.]</w:t>
      </w:r>
    </w:p>
    <w:p>
      <w:pPr>
        <w:pStyle w:val="Heading5"/>
        <w:rPr>
          <w:snapToGrid w:val="0"/>
        </w:rPr>
      </w:pPr>
      <w:bookmarkStart w:id="576" w:name="_Toc421012751"/>
      <w:bookmarkStart w:id="577" w:name="_Toc418081910"/>
      <w:r>
        <w:rPr>
          <w:rStyle w:val="CharSectno"/>
        </w:rPr>
        <w:t>166</w:t>
      </w:r>
      <w:r>
        <w:rPr>
          <w:snapToGrid w:val="0"/>
        </w:rPr>
        <w:t>.</w:t>
      </w:r>
      <w:r>
        <w:rPr>
          <w:snapToGrid w:val="0"/>
        </w:rPr>
        <w:tab/>
        <w:t>New certificates of title on subdivision of land</w:t>
      </w:r>
      <w:bookmarkEnd w:id="576"/>
      <w:bookmarkEnd w:id="577"/>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by No. 25 of 1909 s. 2; No. 28 of 1969 s. 7; No. 81 of 1996 s. 98; No. 31 of 1997 s. 123; No. 6 of 2003 s. 54; No. 38 of 2005 s. 15.]</w:t>
      </w:r>
    </w:p>
    <w:p>
      <w:pPr>
        <w:pStyle w:val="Heading5"/>
      </w:pPr>
      <w:bookmarkStart w:id="578" w:name="_Toc421012752"/>
      <w:bookmarkStart w:id="579" w:name="_Toc418081911"/>
      <w:r>
        <w:rPr>
          <w:rStyle w:val="CharSectno"/>
        </w:rPr>
        <w:t>166A</w:t>
      </w:r>
      <w:r>
        <w:t>.</w:t>
      </w:r>
      <w:r>
        <w:tab/>
        <w:t>Subdivisions of Crown land</w:t>
      </w:r>
      <w:bookmarkEnd w:id="578"/>
      <w:bookmarkEnd w:id="579"/>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580" w:name="_Toc421012753"/>
      <w:bookmarkStart w:id="581" w:name="_Toc418081912"/>
      <w:r>
        <w:rPr>
          <w:rStyle w:val="CharSectno"/>
        </w:rPr>
        <w:t>166B</w:t>
      </w:r>
      <w:r>
        <w:t>.</w:t>
      </w:r>
      <w:r>
        <w:tab/>
        <w:t>Subsidiary certificates of Crown land title</w:t>
      </w:r>
      <w:bookmarkEnd w:id="580"/>
      <w:bookmarkEnd w:id="581"/>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582" w:name="_Toc421012754"/>
      <w:bookmarkStart w:id="583" w:name="_Toc418081913"/>
      <w:r>
        <w:rPr>
          <w:rStyle w:val="CharSectno"/>
        </w:rPr>
        <w:t>167</w:t>
      </w:r>
      <w:r>
        <w:rPr>
          <w:snapToGrid w:val="0"/>
        </w:rPr>
        <w:t>.</w:t>
      </w:r>
      <w:r>
        <w:rPr>
          <w:snapToGrid w:val="0"/>
        </w:rPr>
        <w:tab/>
        <w:t>Number of allotment on plan of subdivision sufficient description for purposes of dealing</w:t>
      </w:r>
      <w:bookmarkEnd w:id="582"/>
      <w:bookmarkEnd w:id="583"/>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by No. 81 of 1996 s. 99; No. 31 of 1997 s. 125.]</w:t>
      </w:r>
    </w:p>
    <w:p>
      <w:pPr>
        <w:pStyle w:val="Heading5"/>
        <w:rPr>
          <w:snapToGrid w:val="0"/>
        </w:rPr>
      </w:pPr>
      <w:bookmarkStart w:id="584" w:name="_Toc421012755"/>
      <w:bookmarkStart w:id="585" w:name="_Toc418081914"/>
      <w:r>
        <w:rPr>
          <w:rStyle w:val="CharSectno"/>
        </w:rPr>
        <w:t>167A</w:t>
      </w:r>
      <w:r>
        <w:rPr>
          <w:snapToGrid w:val="0"/>
        </w:rPr>
        <w:t>.</w:t>
      </w:r>
      <w:r>
        <w:rPr>
          <w:snapToGrid w:val="0"/>
        </w:rPr>
        <w:tab/>
        <w:t>Rights of way generally not public ways or thoroughfares</w:t>
      </w:r>
      <w:bookmarkEnd w:id="584"/>
      <w:bookmarkEnd w:id="585"/>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12</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12</w:t>
      </w:r>
      <w:r>
        <w:rPr>
          <w:snapToGrid w:val="0"/>
        </w:rPr>
        <w:t>.</w:t>
      </w:r>
    </w:p>
    <w:p>
      <w:pPr>
        <w:pStyle w:val="Footnotesection"/>
      </w:pPr>
      <w:r>
        <w:tab/>
        <w:t>[Section 167A inserted by 2 Edw. VII. No. 10 s. 8 (as amended by No. 17 of 1950 s. 75); amended by No. 57 of 1991 s. 22; No. 81 of 1996 s. 100; No. 38 of 2005 s. 15.]</w:t>
      </w:r>
    </w:p>
    <w:p>
      <w:pPr>
        <w:pStyle w:val="Heading5"/>
        <w:keepNext w:val="0"/>
        <w:keepLines w:val="0"/>
        <w:rPr>
          <w:snapToGrid w:val="0"/>
        </w:rPr>
      </w:pPr>
      <w:bookmarkStart w:id="586" w:name="_Toc421012756"/>
      <w:bookmarkStart w:id="587" w:name="_Toc418081915"/>
      <w:r>
        <w:rPr>
          <w:rStyle w:val="CharSectno"/>
        </w:rPr>
        <w:t>168</w:t>
      </w:r>
      <w:r>
        <w:rPr>
          <w:snapToGrid w:val="0"/>
        </w:rPr>
        <w:t>.</w:t>
      </w:r>
      <w:r>
        <w:rPr>
          <w:snapToGrid w:val="0"/>
        </w:rPr>
        <w:tab/>
        <w:t>Abuttals may be used in description of land in certificate</w:t>
      </w:r>
      <w:bookmarkEnd w:id="586"/>
      <w:bookmarkEnd w:id="587"/>
    </w:p>
    <w:p>
      <w:pPr>
        <w:pStyle w:val="Subsection"/>
        <w:rPr>
          <w:snapToGrid w:val="0"/>
        </w:rPr>
      </w:pPr>
      <w:r>
        <w:rPr>
          <w:snapToGrid w:val="0"/>
        </w:rPr>
        <w:tab/>
        <w:t>(1)</w:t>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p>
    <w:p>
      <w:pPr>
        <w:pStyle w:val="Subsection"/>
        <w:rPr>
          <w:snapToGrid w:val="0"/>
        </w:rPr>
      </w:pPr>
      <w:r>
        <w:rPr>
          <w:snapToGrid w:val="0"/>
        </w:rPr>
        <w:tab/>
        <w:t>(2)</w:t>
      </w:r>
      <w:r>
        <w:rPr>
          <w:snapToGrid w:val="0"/>
        </w:rPr>
        <w:tab/>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p>
    <w:p>
      <w:pPr>
        <w:pStyle w:val="Subsection"/>
        <w:rPr>
          <w:snapToGrid w:val="0"/>
        </w:rPr>
      </w:pPr>
      <w:r>
        <w:rPr>
          <w:snapToGrid w:val="0"/>
        </w:rPr>
        <w:tab/>
        <w:t>(3)</w:t>
      </w:r>
      <w:r>
        <w:rPr>
          <w:snapToGrid w:val="0"/>
        </w:rPr>
        <w:tab/>
        <w:t>Abuttals shall be used in addition to and not in substitution for dimensions unless the Commissioner shall specially authorise the land or any boundary of the land being described by abuttals only.</w:t>
      </w:r>
    </w:p>
    <w:p>
      <w:pPr>
        <w:pStyle w:val="Footnotesection"/>
      </w:pPr>
      <w:r>
        <w:tab/>
        <w:t>[Section 168 amended by No. 81 of 1996 s. 101; No. 6 of 2003 s. 58; No. 19 of 2010 s. 51.]</w:t>
      </w:r>
    </w:p>
    <w:p>
      <w:pPr>
        <w:pStyle w:val="Heading5"/>
        <w:rPr>
          <w:snapToGrid w:val="0"/>
        </w:rPr>
      </w:pPr>
      <w:bookmarkStart w:id="588" w:name="_Toc421012757"/>
      <w:bookmarkStart w:id="589" w:name="_Toc418081916"/>
      <w:r>
        <w:rPr>
          <w:rStyle w:val="CharSectno"/>
        </w:rPr>
        <w:t>169</w:t>
      </w:r>
      <w:r>
        <w:rPr>
          <w:snapToGrid w:val="0"/>
        </w:rPr>
        <w:t>.</w:t>
      </w:r>
      <w:r>
        <w:rPr>
          <w:snapToGrid w:val="0"/>
        </w:rPr>
        <w:tab/>
        <w:t>Objects which may constitute abuttals</w:t>
      </w:r>
      <w:bookmarkEnd w:id="588"/>
      <w:bookmarkEnd w:id="589"/>
    </w:p>
    <w:p>
      <w:pPr>
        <w:pStyle w:val="Subsection"/>
        <w:rPr>
          <w:snapToGrid w:val="0"/>
        </w:rPr>
      </w:pPr>
      <w:r>
        <w:rPr>
          <w:snapToGrid w:val="0"/>
        </w:rPr>
        <w:tab/>
        <w:t>(1)</w:t>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p>
    <w:p>
      <w:pPr>
        <w:pStyle w:val="Subsection"/>
        <w:rPr>
          <w:snapToGrid w:val="0"/>
        </w:rPr>
      </w:pPr>
      <w:r>
        <w:rPr>
          <w:snapToGrid w:val="0"/>
        </w:rPr>
        <w:tab/>
        <w:t>(2)</w:t>
      </w:r>
      <w:r>
        <w:rPr>
          <w:snapToGrid w:val="0"/>
        </w:rPr>
        <w:tab/>
        <w:t xml:space="preserve">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by No. 6 of 2003 s. 59; No. 19 of 2010 s. 51.]</w:t>
      </w:r>
    </w:p>
    <w:p>
      <w:pPr>
        <w:pStyle w:val="Heading2"/>
      </w:pPr>
      <w:bookmarkStart w:id="590" w:name="_Toc418081538"/>
      <w:bookmarkStart w:id="591" w:name="_Toc418081917"/>
      <w:bookmarkStart w:id="592" w:name="_Toc418088415"/>
      <w:bookmarkStart w:id="593" w:name="_Toc421012758"/>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590"/>
      <w:bookmarkEnd w:id="591"/>
      <w:bookmarkEnd w:id="592"/>
      <w:bookmarkEnd w:id="593"/>
    </w:p>
    <w:p>
      <w:pPr>
        <w:pStyle w:val="Footnoteheading"/>
      </w:pPr>
      <w:r>
        <w:tab/>
        <w:t>[Heading inserted by No. 6 of 2003 s. 60.]</w:t>
      </w:r>
    </w:p>
    <w:p>
      <w:pPr>
        <w:pStyle w:val="Heading5"/>
      </w:pPr>
      <w:bookmarkStart w:id="594" w:name="_Toc421012759"/>
      <w:bookmarkStart w:id="595" w:name="_Toc418081918"/>
      <w:r>
        <w:rPr>
          <w:rStyle w:val="CharSectno"/>
        </w:rPr>
        <w:t>169A</w:t>
      </w:r>
      <w:r>
        <w:t>.</w:t>
      </w:r>
      <w:r>
        <w:tab/>
        <w:t>Only Minister for Lands may alter areas, boundaries or positions of parcels of Crown land</w:t>
      </w:r>
      <w:bookmarkEnd w:id="594"/>
      <w:bookmarkEnd w:id="595"/>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596" w:name="_Toc421012760"/>
      <w:bookmarkStart w:id="597" w:name="_Toc418081919"/>
      <w:r>
        <w:rPr>
          <w:rStyle w:val="CharSectno"/>
        </w:rPr>
        <w:t>170</w:t>
      </w:r>
      <w:r>
        <w:rPr>
          <w:snapToGrid w:val="0"/>
        </w:rPr>
        <w:t>.</w:t>
      </w:r>
      <w:r>
        <w:rPr>
          <w:snapToGrid w:val="0"/>
        </w:rPr>
        <w:tab/>
        <w:t>Proprietor may apply for amendment of certificate to make boundaries coincide with land occupied under certificate</w:t>
      </w:r>
      <w:bookmarkEnd w:id="596"/>
      <w:bookmarkEnd w:id="597"/>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by No. 81 of 1996 s. 102; No. 6 of 2003 s. 61.]</w:t>
      </w:r>
    </w:p>
    <w:p>
      <w:pPr>
        <w:pStyle w:val="Heading5"/>
        <w:rPr>
          <w:snapToGrid w:val="0"/>
        </w:rPr>
      </w:pPr>
      <w:bookmarkStart w:id="598" w:name="_Toc421012761"/>
      <w:bookmarkStart w:id="599" w:name="_Toc418081920"/>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598"/>
      <w:bookmarkEnd w:id="599"/>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[Section 171 amended by No. 81 of 1996 s. 103; No. 6 of 2003 s. 62.]</w:t>
      </w:r>
    </w:p>
    <w:p>
      <w:pPr>
        <w:pStyle w:val="Heading5"/>
        <w:rPr>
          <w:snapToGrid w:val="0"/>
        </w:rPr>
      </w:pPr>
      <w:bookmarkStart w:id="600" w:name="_Toc421012762"/>
      <w:bookmarkStart w:id="601" w:name="_Toc418081921"/>
      <w:r>
        <w:rPr>
          <w:rStyle w:val="CharSectno"/>
        </w:rPr>
        <w:t>172</w:t>
      </w:r>
      <w:r>
        <w:rPr>
          <w:snapToGrid w:val="0"/>
        </w:rPr>
        <w:t>.</w:t>
      </w:r>
      <w:r>
        <w:rPr>
          <w:snapToGrid w:val="0"/>
        </w:rPr>
        <w:tab/>
        <w:t>Form of application under s. 170 or 171</w:t>
      </w:r>
      <w:bookmarkEnd w:id="600"/>
      <w:bookmarkEnd w:id="601"/>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by No. 6 of 2003 s. 63; No. 60 of 2006 s. 118(2).]</w:t>
      </w:r>
    </w:p>
    <w:p>
      <w:pPr>
        <w:pStyle w:val="Heading5"/>
        <w:rPr>
          <w:snapToGrid w:val="0"/>
        </w:rPr>
      </w:pPr>
      <w:bookmarkStart w:id="602" w:name="_Toc421012763"/>
      <w:bookmarkStart w:id="603" w:name="_Toc418081922"/>
      <w:r>
        <w:rPr>
          <w:rStyle w:val="CharSectno"/>
        </w:rPr>
        <w:t>173</w:t>
      </w:r>
      <w:r>
        <w:rPr>
          <w:snapToGrid w:val="0"/>
        </w:rPr>
        <w:t>.</w:t>
      </w:r>
      <w:r>
        <w:rPr>
          <w:snapToGrid w:val="0"/>
        </w:rPr>
        <w:tab/>
        <w:t>How application under s. 170 or 171 to be dealt with</w:t>
      </w:r>
      <w:bookmarkEnd w:id="602"/>
      <w:bookmarkEnd w:id="603"/>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604" w:name="_Toc421012764"/>
      <w:bookmarkStart w:id="605" w:name="_Toc418081923"/>
      <w:r>
        <w:rPr>
          <w:rStyle w:val="CharSectno"/>
        </w:rPr>
        <w:t>174</w:t>
      </w:r>
      <w:r>
        <w:t>.</w:t>
      </w:r>
      <w:r>
        <w:tab/>
        <w:t>Notice of s. 170 or 171 application to be given to owners etc. of adjourning land affected by it</w:t>
      </w:r>
      <w:bookmarkEnd w:id="604"/>
      <w:bookmarkEnd w:id="605"/>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by No. 6 of 2003 s. 64; amended by No. 56 of 2003 s. 18.]</w:t>
      </w:r>
    </w:p>
    <w:p>
      <w:pPr>
        <w:pStyle w:val="Heading5"/>
        <w:rPr>
          <w:snapToGrid w:val="0"/>
        </w:rPr>
      </w:pPr>
      <w:bookmarkStart w:id="606" w:name="_Toc421012765"/>
      <w:bookmarkStart w:id="607" w:name="_Toc418081924"/>
      <w:r>
        <w:rPr>
          <w:rStyle w:val="CharSectno"/>
        </w:rPr>
        <w:t>175</w:t>
      </w:r>
      <w:r>
        <w:rPr>
          <w:snapToGrid w:val="0"/>
        </w:rPr>
        <w:t>.</w:t>
      </w:r>
      <w:r>
        <w:rPr>
          <w:snapToGrid w:val="0"/>
        </w:rPr>
        <w:tab/>
        <w:t>Notice of s. 170 or 171 application to be published and publicly displayed</w:t>
      </w:r>
      <w:bookmarkEnd w:id="606"/>
      <w:bookmarkEnd w:id="607"/>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[Section 175 amended by No. 81 of 1996 s. 105; No. 6 of 2003 s. 65; No. 60 of 2006 s. 118(2).]</w:t>
      </w:r>
    </w:p>
    <w:p>
      <w:pPr>
        <w:pStyle w:val="Heading5"/>
        <w:rPr>
          <w:snapToGrid w:val="0"/>
        </w:rPr>
      </w:pPr>
      <w:bookmarkStart w:id="608" w:name="_Toc421012766"/>
      <w:bookmarkStart w:id="609" w:name="_Toc418081925"/>
      <w:r>
        <w:rPr>
          <w:rStyle w:val="CharSectno"/>
        </w:rPr>
        <w:t>176</w:t>
      </w:r>
      <w:r>
        <w:rPr>
          <w:snapToGrid w:val="0"/>
        </w:rPr>
        <w:t>.</w:t>
      </w:r>
      <w:r>
        <w:rPr>
          <w:snapToGrid w:val="0"/>
        </w:rPr>
        <w:tab/>
        <w:t>Person opposing s. 170 or 171 application may lodge caveat</w:t>
      </w:r>
      <w:bookmarkEnd w:id="608"/>
      <w:bookmarkEnd w:id="609"/>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610" w:name="_Toc421012767"/>
      <w:bookmarkStart w:id="611" w:name="_Toc418081926"/>
      <w:r>
        <w:rPr>
          <w:rStyle w:val="CharSectno"/>
        </w:rPr>
        <w:t>177</w:t>
      </w:r>
      <w:r>
        <w:rPr>
          <w:snapToGrid w:val="0"/>
        </w:rPr>
        <w:t>.</w:t>
      </w:r>
      <w:r>
        <w:rPr>
          <w:snapToGrid w:val="0"/>
        </w:rPr>
        <w:tab/>
        <w:t>Applications under s. 170, 171 or 20 may be granted although other certificates may be affected</w:t>
      </w:r>
      <w:bookmarkEnd w:id="610"/>
      <w:bookmarkEnd w:id="611"/>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by No. 81 of 1996 s. 106 and 145(2); No. 6 of 2003 s. 66.]</w:t>
      </w:r>
    </w:p>
    <w:p>
      <w:pPr>
        <w:pStyle w:val="Heading5"/>
      </w:pPr>
      <w:bookmarkStart w:id="612" w:name="_Toc421012768"/>
      <w:bookmarkStart w:id="613" w:name="_Toc418081927"/>
      <w:r>
        <w:rPr>
          <w:rStyle w:val="CharSectno"/>
        </w:rPr>
        <w:t>178</w:t>
      </w:r>
      <w:r>
        <w:t>.</w:t>
      </w:r>
      <w:r>
        <w:tab/>
        <w:t>On granting application other certificates, relevant graphics and duplicate certificates may be amended, replaced or reissued</w:t>
      </w:r>
      <w:bookmarkEnd w:id="612"/>
      <w:bookmarkEnd w:id="613"/>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w:t>
      </w:r>
    </w:p>
    <w:p>
      <w:pPr>
        <w:pStyle w:val="Ednotesection"/>
      </w:pPr>
      <w:r>
        <w:t>[</w:t>
      </w:r>
      <w:r>
        <w:rPr>
          <w:b/>
        </w:rPr>
        <w:t>179.</w:t>
      </w:r>
      <w:r>
        <w:tab/>
        <w:t>Deleted by No. 6 of 2003 s. 68.]</w:t>
      </w:r>
    </w:p>
    <w:p>
      <w:pPr>
        <w:pStyle w:val="Heading2"/>
      </w:pPr>
      <w:bookmarkStart w:id="614" w:name="_Toc418081549"/>
      <w:bookmarkStart w:id="615" w:name="_Toc418081928"/>
      <w:bookmarkStart w:id="616" w:name="_Toc418088426"/>
      <w:bookmarkStart w:id="617" w:name="_Toc421012769"/>
      <w:r>
        <w:rPr>
          <w:rStyle w:val="CharPartNo"/>
        </w:rPr>
        <w:t>Part X</w:t>
      </w:r>
      <w:r>
        <w:rPr>
          <w:rStyle w:val="CharDivNo"/>
        </w:rPr>
        <w:t> </w:t>
      </w:r>
      <w:r>
        <w:t>—</w:t>
      </w:r>
      <w:r>
        <w:rPr>
          <w:rStyle w:val="CharDivText"/>
        </w:rPr>
        <w:t> </w:t>
      </w:r>
      <w:r>
        <w:rPr>
          <w:rStyle w:val="CharPartText"/>
        </w:rPr>
        <w:t>Special powers and duties of the Commissioner and Registrar</w:t>
      </w:r>
      <w:bookmarkEnd w:id="614"/>
      <w:bookmarkEnd w:id="615"/>
      <w:bookmarkEnd w:id="616"/>
      <w:bookmarkEnd w:id="617"/>
    </w:p>
    <w:p>
      <w:pPr>
        <w:pStyle w:val="Heading5"/>
      </w:pPr>
      <w:bookmarkStart w:id="618" w:name="_Toc382914664"/>
      <w:bookmarkStart w:id="619" w:name="_Toc421012770"/>
      <w:bookmarkStart w:id="620" w:name="_Toc418081929"/>
      <w:r>
        <w:rPr>
          <w:rStyle w:val="CharSectno"/>
        </w:rPr>
        <w:t>180</w:t>
      </w:r>
      <w:r>
        <w:t>.</w:t>
      </w:r>
      <w:r>
        <w:tab/>
        <w:t>Commissioner may summons people to provide information</w:t>
      </w:r>
      <w:bookmarkEnd w:id="618"/>
      <w:bookmarkEnd w:id="619"/>
      <w:bookmarkEnd w:id="620"/>
    </w:p>
    <w:p>
      <w:pPr>
        <w:pStyle w:val="Subsection"/>
      </w:pPr>
      <w:r>
        <w:tab/>
        <w:t>(1)</w:t>
      </w:r>
      <w:r>
        <w:tab/>
        <w:t xml:space="preserve">For the purposes of enabling the Commissioner or the Registrar to perform any function under this Act or any other Act, the Commissioner may, by summons, require any of the persons listed in subsection (2) to appear at a time and place specified in the summons to do all or any of the following — </w:t>
      </w:r>
    </w:p>
    <w:p>
      <w:pPr>
        <w:pStyle w:val="Indenta"/>
      </w:pPr>
      <w:r>
        <w:tab/>
        <w:t>(a)</w:t>
      </w:r>
      <w:r>
        <w:tab/>
        <w:t xml:space="preserve">to give an explanation concerning — </w:t>
      </w:r>
    </w:p>
    <w:p>
      <w:pPr>
        <w:pStyle w:val="Indenti"/>
      </w:pPr>
      <w:r>
        <w:tab/>
        <w:t>(i)</w:t>
      </w:r>
      <w:r>
        <w:tab/>
        <w:t>any land; or</w:t>
      </w:r>
    </w:p>
    <w:p>
      <w:pPr>
        <w:pStyle w:val="Indenti"/>
      </w:pPr>
      <w:r>
        <w:tab/>
        <w:t>(ii)</w:t>
      </w:r>
      <w:r>
        <w:tab/>
        <w:t>any document affecting the title to any land; or</w:t>
      </w:r>
    </w:p>
    <w:p>
      <w:pPr>
        <w:pStyle w:val="Indenti"/>
      </w:pPr>
      <w:r>
        <w:tab/>
        <w:t>(iii)</w:t>
      </w:r>
      <w:r>
        <w:tab/>
        <w:t>any conveyancing transaction;</w:t>
      </w:r>
    </w:p>
    <w:p>
      <w:pPr>
        <w:pStyle w:val="Indenta"/>
      </w:pPr>
      <w:r>
        <w:tab/>
        <w:t>(b)</w:t>
      </w:r>
      <w:r>
        <w:tab/>
        <w:t xml:space="preserve">to produce any grant, certificate of title, will, mortgage or other instrument or document in the person’s possession or within the person’s control — </w:t>
      </w:r>
    </w:p>
    <w:p>
      <w:pPr>
        <w:pStyle w:val="Indenti"/>
      </w:pPr>
      <w:r>
        <w:tab/>
        <w:t>(i)</w:t>
      </w:r>
      <w:r>
        <w:tab/>
        <w:t>affecting any land or the title to any land; or</w:t>
      </w:r>
    </w:p>
    <w:p>
      <w:pPr>
        <w:pStyle w:val="Indenti"/>
      </w:pPr>
      <w:r>
        <w:tab/>
        <w:t>(ii)</w:t>
      </w:r>
      <w:r>
        <w:tab/>
        <w:t>relating to any conveyancing transaction.</w:t>
      </w:r>
    </w:p>
    <w:p>
      <w:pPr>
        <w:pStyle w:val="Subsection"/>
      </w:pPr>
      <w:r>
        <w:tab/>
        <w:t>(2)</w:t>
      </w:r>
      <w:r>
        <w:tab/>
        <w:t xml:space="preserve">The persons referred to in subsection (1) are the following — </w:t>
      </w:r>
    </w:p>
    <w:p>
      <w:pPr>
        <w:pStyle w:val="Indenta"/>
      </w:pPr>
      <w:r>
        <w:tab/>
        <w:t>(a)</w:t>
      </w:r>
      <w:r>
        <w:tab/>
        <w:t xml:space="preserve">the proprietor, mortgagee or other person interested in any land under, or proposed to be brought under, the operation of this Act in respect of which — </w:t>
      </w:r>
    </w:p>
    <w:p>
      <w:pPr>
        <w:pStyle w:val="Indenti"/>
      </w:pPr>
      <w:r>
        <w:tab/>
        <w:t>(i)</w:t>
      </w:r>
      <w:r>
        <w:tab/>
        <w:t>any transfer, lease, mortgage, charge, carbon right, carbon covenant, tree plantation agreement or other dealing is proposed to be transacted or registered; or</w:t>
      </w:r>
    </w:p>
    <w:p>
      <w:pPr>
        <w:pStyle w:val="Indenti"/>
      </w:pPr>
      <w:r>
        <w:tab/>
        <w:t>(ii)</w:t>
      </w:r>
      <w:r>
        <w:tab/>
        <w:t>any discharge from any mortgage or charge, or any surrender of a carbon right, carbon covenant or plantation interest, is proposed to be transacted or registered; or</w:t>
      </w:r>
    </w:p>
    <w:p>
      <w:pPr>
        <w:pStyle w:val="Indenti"/>
      </w:pPr>
      <w:r>
        <w:tab/>
        <w:t>(iii)</w:t>
      </w:r>
      <w:r>
        <w:tab/>
        <w:t>any transmission is proposed to be registered;</w:t>
      </w:r>
    </w:p>
    <w:p>
      <w:pPr>
        <w:pStyle w:val="Indenta"/>
      </w:pPr>
      <w:r>
        <w:tab/>
        <w:t>(b)</w:t>
      </w:r>
      <w:r>
        <w:tab/>
        <w:t xml:space="preserve">any person whom the Commissioner reasonably considers will be able to give an explanation concerning a conveyancing transaction or produce a document relating to a conveyancing transaction, including (without limitation) — </w:t>
      </w:r>
    </w:p>
    <w:p>
      <w:pPr>
        <w:pStyle w:val="Indenti"/>
      </w:pPr>
      <w:r>
        <w:tab/>
        <w:t>(i)</w:t>
      </w:r>
      <w:r>
        <w:tab/>
        <w:t>a subscriber;</w:t>
      </w:r>
    </w:p>
    <w:p>
      <w:pPr>
        <w:pStyle w:val="Indenti"/>
      </w:pPr>
      <w:r>
        <w:tab/>
        <w:t>(ii)</w:t>
      </w:r>
      <w:r>
        <w:tab/>
        <w:t>any of a subscriber’s employees, agents, contractors or officers;</w:t>
      </w:r>
    </w:p>
    <w:p>
      <w:pPr>
        <w:pStyle w:val="Indenti"/>
      </w:pPr>
      <w:r>
        <w:tab/>
        <w:t>(iii)</w:t>
      </w:r>
      <w:r>
        <w:tab/>
        <w:t>an Australian lawyer;</w:t>
      </w:r>
    </w:p>
    <w:p>
      <w:pPr>
        <w:pStyle w:val="Indenti"/>
      </w:pPr>
      <w:r>
        <w:tab/>
        <w:t>(iv)</w:t>
      </w:r>
      <w:r>
        <w:tab/>
        <w:t xml:space="preserve">a settlement agent as defined in the </w:t>
      </w:r>
      <w:r>
        <w:rPr>
          <w:i/>
        </w:rPr>
        <w:t>Settlement Agents Act 1981</w:t>
      </w:r>
      <w:r>
        <w:t xml:space="preserve"> section 3(1);</w:t>
      </w:r>
    </w:p>
    <w:p>
      <w:pPr>
        <w:pStyle w:val="Indenti"/>
      </w:pPr>
      <w:r>
        <w:tab/>
        <w:t>(v)</w:t>
      </w:r>
      <w:r>
        <w:tab/>
        <w:t>an ELNO;</w:t>
      </w:r>
    </w:p>
    <w:p>
      <w:pPr>
        <w:pStyle w:val="Indenti"/>
      </w:pPr>
      <w:r>
        <w:tab/>
        <w:t>(vi)</w:t>
      </w:r>
      <w:r>
        <w:tab/>
        <w:t>any of an ELNO’s employees, agents, contractors or officers.</w:t>
      </w:r>
    </w:p>
    <w:p>
      <w:pPr>
        <w:pStyle w:val="Subsection"/>
      </w:pPr>
      <w:r>
        <w:tab/>
        <w:t>(3)</w:t>
      </w:r>
      <w:r>
        <w:tab/>
        <w:t xml:space="preserve">A summons under subsection (1) must be — </w:t>
      </w:r>
    </w:p>
    <w:p>
      <w:pPr>
        <w:pStyle w:val="Indenta"/>
      </w:pPr>
      <w:r>
        <w:tab/>
        <w:t>(a)</w:t>
      </w:r>
      <w:r>
        <w:tab/>
        <w:t>in an approved form; and</w:t>
      </w:r>
    </w:p>
    <w:p>
      <w:pPr>
        <w:pStyle w:val="Indenta"/>
      </w:pPr>
      <w:r>
        <w:tab/>
        <w:t>(b)</w:t>
      </w:r>
      <w:r>
        <w:tab/>
        <w:t>signed by the Commissioner; and</w:t>
      </w:r>
    </w:p>
    <w:p>
      <w:pPr>
        <w:pStyle w:val="Indenta"/>
      </w:pPr>
      <w:r>
        <w:tab/>
        <w:t>(c)</w:t>
      </w:r>
      <w:r>
        <w:tab/>
        <w:t>served on the person summoned in accordance with section 240 as if it were a notice to which that section applies.</w:t>
      </w:r>
    </w:p>
    <w:p>
      <w:pPr>
        <w:pStyle w:val="Subsection"/>
      </w:pPr>
      <w:r>
        <w:tab/>
        <w:t>(4)</w:t>
      </w:r>
      <w:r>
        <w:tab/>
        <w:t xml:space="preserve">For the purposes of this section — </w:t>
      </w:r>
    </w:p>
    <w:p>
      <w:pPr>
        <w:pStyle w:val="Indenta"/>
      </w:pPr>
      <w:r>
        <w:tab/>
        <w:t>(a)</w:t>
      </w:r>
      <w:r>
        <w:tab/>
        <w:t>the Commissioner may require a person summoned under subsection (1) to take an oath or to make an affirmation; and</w:t>
      </w:r>
    </w:p>
    <w:p>
      <w:pPr>
        <w:pStyle w:val="Indenta"/>
      </w:pPr>
      <w:r>
        <w:tab/>
        <w:t>(b)</w:t>
      </w:r>
      <w:r>
        <w:tab/>
        <w:t>the Commissioner may administer an oath or affirmation to the person.</w:t>
      </w:r>
    </w:p>
    <w:p>
      <w:pPr>
        <w:pStyle w:val="Subsection"/>
      </w:pPr>
      <w:r>
        <w:tab/>
        <w:t>(5)</w:t>
      </w:r>
      <w:r>
        <w:tab/>
        <w:t xml:space="preserve">If a person is summoned under subsection (1), the Commissioner may deal with the person as in the case of contempt of the Supreme Court if the person — </w:t>
      </w:r>
    </w:p>
    <w:p>
      <w:pPr>
        <w:pStyle w:val="Indenta"/>
      </w:pPr>
      <w:r>
        <w:tab/>
        <w:t>(a)</w:t>
      </w:r>
      <w:r>
        <w:tab/>
        <w:t xml:space="preserve">fails, refuses or neglects — </w:t>
      </w:r>
    </w:p>
    <w:p>
      <w:pPr>
        <w:pStyle w:val="Indenti"/>
      </w:pPr>
      <w:r>
        <w:tab/>
        <w:t>(i)</w:t>
      </w:r>
      <w:r>
        <w:tab/>
        <w:t>to attend the Commissioner for the purpose of being examined; or</w:t>
      </w:r>
    </w:p>
    <w:p>
      <w:pPr>
        <w:pStyle w:val="Indenti"/>
      </w:pPr>
      <w:r>
        <w:tab/>
        <w:t>(ii)</w:t>
      </w:r>
      <w:r>
        <w:tab/>
        <w:t>to produce any document as required by the summons; or</w:t>
      </w:r>
    </w:p>
    <w:p>
      <w:pPr>
        <w:pStyle w:val="Indenti"/>
      </w:pPr>
      <w:r>
        <w:tab/>
        <w:t>(iii)</w:t>
      </w:r>
      <w:r>
        <w:tab/>
        <w:t>to allow any document to which subparagraph (ii) applies to be inspected;</w:t>
      </w:r>
    </w:p>
    <w:p>
      <w:pPr>
        <w:pStyle w:val="Indenta"/>
      </w:pPr>
      <w:r>
        <w:tab/>
      </w:r>
      <w:r>
        <w:tab/>
        <w:t>or</w:t>
      </w:r>
    </w:p>
    <w:p>
      <w:pPr>
        <w:pStyle w:val="Indenta"/>
      </w:pPr>
      <w:r>
        <w:tab/>
        <w:t>(b)</w:t>
      </w:r>
      <w:r>
        <w:tab/>
        <w:t>refuses or neglects to give any explanation required by the Commissioner.</w:t>
      </w:r>
    </w:p>
    <w:p>
      <w:pPr>
        <w:pStyle w:val="Subsection"/>
      </w:pPr>
      <w:r>
        <w:tab/>
        <w:t>(6)</w:t>
      </w:r>
      <w:r>
        <w:tab/>
        <w:t>If the Commissioner considers that any information or document that is withheld from the Commissioner in the circumstances set out in subsection (5) is material, the Registrar is not bound to proceed with the transaction to which that information or document relates.</w:t>
      </w:r>
    </w:p>
    <w:p>
      <w:pPr>
        <w:pStyle w:val="Footnotesection"/>
        <w:spacing w:before="100"/>
        <w:ind w:left="890" w:hanging="890"/>
      </w:pPr>
      <w:r>
        <w:tab/>
        <w:t>[Section 180 inserted by No. 2 of 2014 s. 77.]</w:t>
      </w:r>
    </w:p>
    <w:p>
      <w:pPr>
        <w:pStyle w:val="Heading5"/>
      </w:pPr>
      <w:bookmarkStart w:id="621" w:name="_Toc382914665"/>
      <w:bookmarkStart w:id="622" w:name="_Toc421012771"/>
      <w:bookmarkStart w:id="623" w:name="_Toc418081930"/>
      <w:r>
        <w:rPr>
          <w:rStyle w:val="CharSectno"/>
        </w:rPr>
        <w:t>181A</w:t>
      </w:r>
      <w:r>
        <w:t>.</w:t>
      </w:r>
      <w:r>
        <w:tab/>
        <w:t>Commissioner and Registrar may require supporting documentation or evidence or verification</w:t>
      </w:r>
      <w:bookmarkEnd w:id="621"/>
      <w:bookmarkEnd w:id="622"/>
      <w:bookmarkEnd w:id="623"/>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For the purposes of performing any function under this Act or any other Act, the Commissioner or the Registrar may require any person who lodges any document to do, or to arrange for someone to do, all or any of the following — </w:t>
      </w:r>
    </w:p>
    <w:p>
      <w:pPr>
        <w:pStyle w:val="Indenta"/>
      </w:pPr>
      <w:r>
        <w:tab/>
        <w:t>(a)</w:t>
      </w:r>
      <w:r>
        <w:tab/>
        <w:t>to submit or produce any document supporting or authenticating the document;</w:t>
      </w:r>
    </w:p>
    <w:p>
      <w:pPr>
        <w:pStyle w:val="Indenta"/>
      </w:pPr>
      <w:r>
        <w:tab/>
        <w:t>(b)</w:t>
      </w:r>
      <w:r>
        <w:tab/>
        <w:t>to provide specified information relating to the document;</w:t>
      </w:r>
    </w:p>
    <w:p>
      <w:pPr>
        <w:pStyle w:val="Indenta"/>
      </w:pPr>
      <w:r>
        <w:tab/>
        <w:t>(c)</w:t>
      </w:r>
      <w:r>
        <w:tab/>
        <w:t xml:space="preserve">to submit or produce evidence relating to a certification given in or with the document, including (without limitation) — </w:t>
      </w:r>
    </w:p>
    <w:p>
      <w:pPr>
        <w:pStyle w:val="Indenti"/>
      </w:pPr>
      <w:r>
        <w:tab/>
        <w:t>(i)</w:t>
      </w:r>
      <w:r>
        <w:tab/>
        <w:t>evidence showing the truth of the certification;</w:t>
      </w:r>
    </w:p>
    <w:p>
      <w:pPr>
        <w:pStyle w:val="Indenti"/>
      </w:pPr>
      <w:r>
        <w:tab/>
        <w:t>(ii)</w:t>
      </w:r>
      <w:r>
        <w:tab/>
        <w:t>evidence that the person who gave the certification was entitled to give it;</w:t>
      </w:r>
    </w:p>
    <w:p>
      <w:pPr>
        <w:pStyle w:val="Indenta"/>
      </w:pPr>
      <w:r>
        <w:tab/>
        <w:t>(d)</w:t>
      </w:r>
      <w:r>
        <w:tab/>
        <w:t>to verify any document, information, evidence, certification or other matter by statutory declaration.</w:t>
      </w:r>
    </w:p>
    <w:p>
      <w:pPr>
        <w:pStyle w:val="Subsection"/>
      </w:pPr>
      <w:r>
        <w:tab/>
        <w:t>(3)</w:t>
      </w:r>
      <w:r>
        <w:tab/>
        <w:t xml:space="preserve">For the purposes of performing any function under this Act or any other Act, the Commissioner or the Registrar may, in relation to a document lodged or to be lodged, require any person to do, or to arrange for someone to do, all or any of the following — </w:t>
      </w:r>
    </w:p>
    <w:p>
      <w:pPr>
        <w:pStyle w:val="Indenta"/>
      </w:pPr>
      <w:r>
        <w:tab/>
        <w:t>(a)</w:t>
      </w:r>
      <w:r>
        <w:tab/>
        <w:t>to give a certification in or in relation to the document;</w:t>
      </w:r>
    </w:p>
    <w:p>
      <w:pPr>
        <w:pStyle w:val="Indenta"/>
      </w:pPr>
      <w:r>
        <w:tab/>
        <w:t>(b)</w:t>
      </w:r>
      <w:r>
        <w:tab/>
        <w:t xml:space="preserve">to verify the identity and authority of — </w:t>
      </w:r>
    </w:p>
    <w:p>
      <w:pPr>
        <w:pStyle w:val="Indenti"/>
      </w:pPr>
      <w:r>
        <w:tab/>
        <w:t>(i)</w:t>
      </w:r>
      <w:r>
        <w:tab/>
        <w:t>any person who is a party to the conveyancing transaction to which the document relates;</w:t>
      </w:r>
    </w:p>
    <w:p>
      <w:pPr>
        <w:pStyle w:val="Indenti"/>
      </w:pPr>
      <w:r>
        <w:tab/>
        <w:t>(ii)</w:t>
      </w:r>
      <w:r>
        <w:tab/>
        <w:t>any person who signed or authorised the signing of the document.</w:t>
      </w:r>
    </w:p>
    <w:p>
      <w:pPr>
        <w:pStyle w:val="Subsection"/>
      </w:pPr>
      <w:r>
        <w:tab/>
        <w:t>(4)</w:t>
      </w:r>
      <w:r>
        <w:tab/>
        <w:t xml:space="preserve">A requirement made under subsection (2) or (3) — </w:t>
      </w:r>
    </w:p>
    <w:p>
      <w:pPr>
        <w:pStyle w:val="Indenta"/>
      </w:pPr>
      <w:r>
        <w:tab/>
        <w:t>(a)</w:t>
      </w:r>
      <w:r>
        <w:tab/>
        <w:t>must be given by notice served on the person to whom the requirement relates; and</w:t>
      </w:r>
    </w:p>
    <w:p>
      <w:pPr>
        <w:pStyle w:val="Indenta"/>
      </w:pPr>
      <w:r>
        <w:tab/>
        <w:t>(b)</w:t>
      </w:r>
      <w:r>
        <w:tab/>
        <w:t>must specify a period within which the requirement must be complied with; and</w:t>
      </w:r>
    </w:p>
    <w:p>
      <w:pPr>
        <w:pStyle w:val="Indenta"/>
      </w:pPr>
      <w:r>
        <w:tab/>
        <w:t>(c)</w:t>
      </w:r>
      <w:r>
        <w:tab/>
        <w:t>may specify how the requirement is to be complied with.</w:t>
      </w:r>
    </w:p>
    <w:p>
      <w:pPr>
        <w:pStyle w:val="Subsection"/>
      </w:pPr>
      <w:r>
        <w:tab/>
        <w:t>(5)</w:t>
      </w:r>
      <w:r>
        <w:tab/>
        <w:t xml:space="preserve">If a requirement made under subsection (2) or (3) in relation to a document is not complied with within the period specified in accordance with subsection (4)(b), the Commissioner or, as the case requires, the Registrar — </w:t>
      </w:r>
    </w:p>
    <w:p>
      <w:pPr>
        <w:pStyle w:val="Indenta"/>
      </w:pPr>
      <w:r>
        <w:tab/>
        <w:t>(a)</w:t>
      </w:r>
      <w:r>
        <w:tab/>
        <w:t>may reject the document; and</w:t>
      </w:r>
    </w:p>
    <w:p>
      <w:pPr>
        <w:pStyle w:val="Indenta"/>
      </w:pPr>
      <w:r>
        <w:tab/>
        <w:t>(b)</w:t>
      </w:r>
      <w:r>
        <w:tab/>
        <w:t>if the document is rejected, must notify the refusal to the person lodging the document.</w:t>
      </w:r>
    </w:p>
    <w:p>
      <w:pPr>
        <w:pStyle w:val="Subsection"/>
      </w:pPr>
      <w:r>
        <w:tab/>
        <w:t>(6)</w:t>
      </w:r>
      <w:r>
        <w:tab/>
        <w:t>If a document is rejected under subsection (5), section 192(2) applies as if the document had been rejected under section 192(1).</w:t>
      </w:r>
    </w:p>
    <w:p>
      <w:pPr>
        <w:pStyle w:val="Footnotesection"/>
        <w:spacing w:before="100"/>
        <w:ind w:left="890" w:hanging="890"/>
      </w:pPr>
      <w:bookmarkStart w:id="624" w:name="_Toc382914666"/>
      <w:r>
        <w:tab/>
        <w:t>[Section 181A inserted by No. 2 of 2014 s. 77.]</w:t>
      </w:r>
    </w:p>
    <w:p>
      <w:pPr>
        <w:pStyle w:val="Heading5"/>
      </w:pPr>
      <w:bookmarkStart w:id="625" w:name="_Toc421012772"/>
      <w:bookmarkStart w:id="626" w:name="_Toc418081931"/>
      <w:r>
        <w:rPr>
          <w:rStyle w:val="CharSectno"/>
        </w:rPr>
        <w:t>181B</w:t>
      </w:r>
      <w:r>
        <w:t>.</w:t>
      </w:r>
      <w:r>
        <w:tab/>
        <w:t>Commissioner and Registrar may require verification by statutory declaration</w:t>
      </w:r>
      <w:bookmarkEnd w:id="624"/>
      <w:bookmarkEnd w:id="625"/>
      <w:bookmarkEnd w:id="626"/>
    </w:p>
    <w:p>
      <w:pPr>
        <w:pStyle w:val="Subsection"/>
      </w:pPr>
      <w:r>
        <w:tab/>
        <w:t>(1)</w:t>
      </w:r>
      <w:r>
        <w:tab/>
        <w:t>For the purposes of performing any function under this Act or any other Act, the Commissioner or the Registrar may require any person to verify any document, information, evidence, certification or other matter by statutory declaration.</w:t>
      </w:r>
    </w:p>
    <w:p>
      <w:pPr>
        <w:pStyle w:val="Subsection"/>
      </w:pPr>
      <w:r>
        <w:tab/>
        <w:t>(2)</w:t>
      </w:r>
      <w:r>
        <w:tab/>
        <w:t>If a requirement under this section is not complied with within the period allowed by the Commissioner or Registrar, the Commissioner or Registrar may refuse to take any action or, as the case requires, any further action in relation to the matter to which the requirement relates.</w:t>
      </w:r>
    </w:p>
    <w:p>
      <w:pPr>
        <w:pStyle w:val="Footnotesection"/>
        <w:spacing w:before="100"/>
        <w:ind w:left="890" w:hanging="890"/>
      </w:pPr>
      <w:r>
        <w:tab/>
        <w:t>[Section 181B inserted by No. 2 of 2014 s. 77.]</w:t>
      </w:r>
    </w:p>
    <w:p>
      <w:pPr>
        <w:pStyle w:val="Heading5"/>
        <w:rPr>
          <w:snapToGrid w:val="0"/>
        </w:rPr>
      </w:pPr>
      <w:bookmarkStart w:id="627" w:name="_Toc421012773"/>
      <w:bookmarkStart w:id="628" w:name="_Toc418081932"/>
      <w:r>
        <w:rPr>
          <w:rStyle w:val="CharSectno"/>
        </w:rPr>
        <w:t>181</w:t>
      </w:r>
      <w:r>
        <w:rPr>
          <w:snapToGrid w:val="0"/>
        </w:rPr>
        <w:t>.</w:t>
      </w:r>
      <w:r>
        <w:rPr>
          <w:snapToGrid w:val="0"/>
        </w:rPr>
        <w:tab/>
        <w:t>Regulations</w:t>
      </w:r>
      <w:bookmarkEnd w:id="627"/>
      <w:bookmarkEnd w:id="628"/>
    </w:p>
    <w:p>
      <w:pPr>
        <w:pStyle w:val="Subsection"/>
        <w:spacing w:before="18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100"/>
        <w:rPr>
          <w:snapToGrid w:val="0"/>
        </w:rPr>
      </w:pPr>
      <w:r>
        <w:rPr>
          <w:snapToGrid w:val="0"/>
        </w:rPr>
        <w:tab/>
        <w:t>(a)</w:t>
      </w:r>
      <w:r>
        <w:rPr>
          <w:snapToGrid w:val="0"/>
        </w:rPr>
        <w:tab/>
        <w:t>the parcels of land that may be included in one certificate of title; and</w:t>
      </w:r>
    </w:p>
    <w:p>
      <w:pPr>
        <w:pStyle w:val="Indenta"/>
        <w:spacing w:before="10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 and</w:t>
      </w:r>
    </w:p>
    <w:p>
      <w:pPr>
        <w:pStyle w:val="Indenta"/>
        <w:spacing w:before="10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 and</w:t>
      </w:r>
    </w:p>
    <w:p>
      <w:pPr>
        <w:pStyle w:val="Indenta"/>
        <w:spacing w:before="10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 and</w:t>
      </w:r>
    </w:p>
    <w:p>
      <w:pPr>
        <w:pStyle w:val="Indenta"/>
      </w:pPr>
      <w:r>
        <w:tab/>
        <w:t>(bc)</w:t>
      </w:r>
      <w:r>
        <w:tab/>
        <w:t xml:space="preserve">prescribing requirements relating to the lodgment, presentation, filing or deposit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r>
      <w:r>
        <w:tab/>
        <w:t>and</w:t>
      </w:r>
    </w:p>
    <w:p>
      <w:pPr>
        <w:pStyle w:val="Indenta"/>
      </w:pPr>
      <w:r>
        <w:tab/>
        <w:t>(bd)</w:t>
      </w:r>
      <w:r>
        <w:tab/>
        <w:t xml:space="preserve">prescribing requirements relating to duplicate certificates of title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prescribing how a duplicate certificate of title is to be dealt with if its production, presentation, delivery up, lodging or bringing in is dispensed with;</w:t>
      </w:r>
    </w:p>
    <w:p>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regulations, and prescribing how that other person is to deal with the duplicate certificate of title;</w:t>
      </w:r>
    </w:p>
    <w:p>
      <w:pPr>
        <w:pStyle w:val="Indenta"/>
      </w:pPr>
      <w:r>
        <w:tab/>
      </w:r>
      <w:r>
        <w:tab/>
        <w:t>and</w:t>
      </w:r>
    </w:p>
    <w:p>
      <w:pPr>
        <w:pStyle w:val="Indenta"/>
      </w:pPr>
      <w:r>
        <w:tab/>
        <w:t>(be)</w:t>
      </w:r>
      <w:r>
        <w:tab/>
        <w:t xml:space="preserve">prescribing requirements relating to certifications that must be included in or with documents lodged, presented, filed or deposited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can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r>
      <w:r>
        <w:tab/>
        <w:t>and</w:t>
      </w:r>
    </w:p>
    <w:p>
      <w:pPr>
        <w:pStyle w:val="Indenta"/>
      </w:pPr>
      <w:r>
        <w:tab/>
        <w:t>(bf)</w:t>
      </w:r>
      <w:r>
        <w:tab/>
        <w:t>prescribing requirements relating to 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 and</w:t>
      </w:r>
    </w:p>
    <w:p>
      <w:pPr>
        <w:pStyle w:val="Indenta"/>
      </w:pPr>
      <w:r>
        <w:tab/>
        <w:t>(bg)</w:t>
      </w:r>
      <w:r>
        <w:tab/>
        <w:t xml:space="preserve">prescribing requirements relating to 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p>
    <w:p>
      <w:pPr>
        <w:pStyle w:val="Indenti"/>
      </w:pPr>
      <w:r>
        <w:tab/>
        <w:t>(i)</w:t>
      </w:r>
      <w:r>
        <w:tab/>
        <w:t>requiring or permitting a consent, permission or approval to be endorsed, lodged or given by electronic means;</w:t>
      </w:r>
    </w:p>
    <w:p>
      <w:pPr>
        <w:pStyle w:val="Indenti"/>
      </w:pPr>
      <w:r>
        <w:tab/>
        <w:t>(ii)</w:t>
      </w:r>
      <w:r>
        <w:tab/>
        <w:t>requiring or permitting a consent, permission or approval that otherwise would be required or authorised to accompany or be endorsed on or lodged with a document to be lodged or given separately;</w:t>
      </w:r>
    </w:p>
    <w:p>
      <w:pPr>
        <w:pStyle w:val="Indenta"/>
      </w:pPr>
      <w:r>
        <w:tab/>
      </w:r>
      <w:r>
        <w:tab/>
        <w:t>and</w:t>
      </w:r>
    </w:p>
    <w:p>
      <w:pPr>
        <w:pStyle w:val="Indenta"/>
      </w:pPr>
      <w:r>
        <w:tab/>
        <w:t>(bh)</w:t>
      </w:r>
      <w:r>
        <w:tab/>
        <w:t xml:space="preserve">prescribing requirements relating to 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r>
      <w:r>
        <w:tab/>
        <w:t>and</w:t>
      </w:r>
    </w:p>
    <w:p>
      <w:pPr>
        <w:pStyle w:val="Indenta"/>
      </w:pPr>
      <w:r>
        <w:tab/>
        <w:t>(bi)</w:t>
      </w:r>
      <w:r>
        <w:tab/>
        <w:t>prescribing requirements relating to applications made under this Act to the Commissioner; and</w:t>
      </w:r>
    </w:p>
    <w:p>
      <w:pPr>
        <w:pStyle w:val="Indenta"/>
      </w:pPr>
      <w:r>
        <w:tab/>
        <w:t>(bj)</w:t>
      </w:r>
      <w:r>
        <w:tab/>
        <w:t>the manner in which notices under this Act must or may be given, including (without limitation) requiring or permitting notices that must or may be given to or by the Registrar or the Commissioner to be given by electronic means; and</w:t>
      </w:r>
    </w:p>
    <w:p>
      <w:pPr>
        <w:pStyle w:val="Indenta"/>
        <w:spacing w:before="10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 and</w:t>
      </w:r>
    </w:p>
    <w:p>
      <w:pPr>
        <w:pStyle w:val="Indenta"/>
        <w:spacing w:before="10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0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8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spacing w:before="200"/>
      </w:pPr>
      <w:r>
        <w:tab/>
        <w:t>(2a)</w:t>
      </w:r>
      <w:r>
        <w:tab/>
        <w:t>Subsection (1a) does not prevent the Governor from amending regulations to which that subsection applies.</w:t>
      </w:r>
    </w:p>
    <w:p>
      <w:pPr>
        <w:pStyle w:val="Subsection"/>
        <w:spacing w:before="200"/>
      </w:pPr>
      <w:r>
        <w:tab/>
        <w:t>(3)</w:t>
      </w:r>
      <w:r>
        <w:tab/>
        <w:t xml:space="preserve">Section 45(1) and (2) of the </w:t>
      </w:r>
      <w:r>
        <w:rPr>
          <w:i/>
        </w:rPr>
        <w:t>Interpretation Act 1984</w:t>
      </w:r>
      <w:r>
        <w:t xml:space="preserve"> apply in respect of fees prescribed under this Act notwithstanding sections 3(3) and 45(3) of that Act.</w:t>
      </w:r>
    </w:p>
    <w:p>
      <w:pPr>
        <w:pStyle w:val="Subsection"/>
        <w:rPr>
          <w:snapToGrid w:val="0"/>
        </w:rPr>
      </w:pPr>
      <w:r>
        <w:tab/>
        <w:t>(4)</w:t>
      </w:r>
      <w:r>
        <w:tab/>
        <w:t xml:space="preserve">Despite the </w:t>
      </w:r>
      <w:r>
        <w:rPr>
          <w:i/>
        </w:rPr>
        <w:t>Interpretation Act 1984</w:t>
      </w:r>
      <w:r>
        <w:t xml:space="preserve"> sections 3(3) and 43(6), section 43(6) of that Act applies in respect of regulations and rules made under a power conferred by this Act.</w:t>
      </w:r>
    </w:p>
    <w:p>
      <w:pPr>
        <w:pStyle w:val="Footnotesection"/>
        <w:spacing w:before="160"/>
        <w:ind w:left="890" w:hanging="890"/>
      </w:pPr>
      <w:r>
        <w:tab/>
        <w:t>[Section 181 inserted by No. 14 of 1972 s. 6; amended by No. 126 of 1987 s. 36; No. 81 of 1996 s. 109; No. 24 of 2000 s. 42(3); No. 60 of 2006 s. 113 and 118(1); No. 77 of 2006 s. 4; No. 2 of 2014 s. 78.]</w:t>
      </w:r>
    </w:p>
    <w:p>
      <w:pPr>
        <w:pStyle w:val="Heading5"/>
      </w:pPr>
      <w:bookmarkStart w:id="629" w:name="_Toc382914669"/>
      <w:bookmarkStart w:id="630" w:name="_Toc421012774"/>
      <w:bookmarkStart w:id="631" w:name="_Toc418081933"/>
      <w:r>
        <w:rPr>
          <w:rStyle w:val="CharSectno"/>
        </w:rPr>
        <w:t>182A</w:t>
      </w:r>
      <w:r>
        <w:t>.</w:t>
      </w:r>
      <w:r>
        <w:tab/>
        <w:t>Commissioner and Registrar may determine requirements</w:t>
      </w:r>
      <w:bookmarkEnd w:id="629"/>
      <w:bookmarkEnd w:id="630"/>
      <w:bookmarkEnd w:id="631"/>
    </w:p>
    <w:p>
      <w:pPr>
        <w:pStyle w:val="Subsection"/>
      </w:pPr>
      <w:r>
        <w:tab/>
        <w:t>(1)</w:t>
      </w:r>
      <w:r>
        <w:tab/>
        <w:t xml:space="preserve">The Commissioner or the Registrar may determine requirements relating to all or any of the following matters — </w:t>
      </w:r>
    </w:p>
    <w:p>
      <w:pPr>
        <w:pStyle w:val="Indenta"/>
      </w:pPr>
      <w:r>
        <w:tab/>
        <w:t>(a)</w:t>
      </w:r>
      <w:r>
        <w:tab/>
        <w:t xml:space="preserve">the lodgment, presentation, filing or deposit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t>(b)</w:t>
      </w:r>
      <w:r>
        <w:tab/>
        <w:t xml:space="preserve">how duplicate certificates of title are to be dealt with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how a duplicate certificate of title is to be dealt with if its production, presentation, delivery up, lodging or bringing in is dispensed with;</w:t>
      </w:r>
    </w:p>
    <w:p>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requirements, and requiring that other person to deal with the duplicate certificate of title in accordance with the requirements;</w:t>
      </w:r>
    </w:p>
    <w:p>
      <w:pPr>
        <w:pStyle w:val="Indenta"/>
      </w:pPr>
      <w:r>
        <w:tab/>
        <w:t>(c)</w:t>
      </w:r>
      <w:r>
        <w:tab/>
        <w:t xml:space="preserve">certifications that must be included in or with documents lodged, presented or deposited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may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t>(d)</w:t>
      </w:r>
      <w:r>
        <w:tab/>
        <w:t>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w:t>
      </w:r>
    </w:p>
    <w:p>
      <w:pPr>
        <w:pStyle w:val="Indenta"/>
      </w:pPr>
      <w:r>
        <w:tab/>
        <w:t>(e)</w:t>
      </w:r>
      <w:r>
        <w:tab/>
        <w:t xml:space="preserve">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p>
    <w:p>
      <w:pPr>
        <w:pStyle w:val="Indenti"/>
      </w:pPr>
      <w:r>
        <w:tab/>
        <w:t>(i)</w:t>
      </w:r>
      <w:r>
        <w:tab/>
        <w:t>requiring or permitting a consent, permission or approval to be endorsed, lodged or given by electronic means;</w:t>
      </w:r>
    </w:p>
    <w:p>
      <w:pPr>
        <w:pStyle w:val="Indenti"/>
      </w:pPr>
      <w:r>
        <w:tab/>
        <w:t>(ii)</w:t>
      </w:r>
      <w:r>
        <w:tab/>
        <w:t>requiring or permitting a consent, permission or approval that otherwise would be required or authorised to accompany or be endorsed on or lodged with a document to be lodged or given separately;</w:t>
      </w:r>
    </w:p>
    <w:p>
      <w:pPr>
        <w:pStyle w:val="Indenta"/>
      </w:pPr>
      <w:r>
        <w:tab/>
        <w:t>(f)</w:t>
      </w:r>
      <w:r>
        <w:tab/>
        <w:t xml:space="preserve">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t>(g)</w:t>
      </w:r>
      <w:r>
        <w:tab/>
        <w:t>applications made under this Act to the Commissioner.</w:t>
      </w:r>
    </w:p>
    <w:p>
      <w:pPr>
        <w:pStyle w:val="Subsection"/>
      </w:pPr>
      <w:r>
        <w:tab/>
        <w:t>(2)</w:t>
      </w:r>
      <w:r>
        <w:tab/>
        <w:t xml:space="preserve">Requirements determined under this section are not subsidiary legislation for the purposes of the </w:t>
      </w:r>
      <w:r>
        <w:rPr>
          <w:i/>
        </w:rPr>
        <w:t>Interpretation Act 1984</w:t>
      </w:r>
      <w:r>
        <w:t>, and section 42 of that Act does not apply to them.</w:t>
      </w:r>
    </w:p>
    <w:p>
      <w:pPr>
        <w:pStyle w:val="Subsection"/>
      </w:pPr>
      <w:r>
        <w:tab/>
        <w:t>(3)</w:t>
      </w:r>
      <w:r>
        <w:tab/>
        <w:t xml:space="preserve">The </w:t>
      </w:r>
      <w:r>
        <w:rPr>
          <w:i/>
        </w:rPr>
        <w:t>Interpretation Act 1984</w:t>
      </w:r>
      <w:r>
        <w:t xml:space="preserve"> sections 43 (other than subsection (6)), 44, 48, 50(1), 55 and 56 and Part VIII apply to requirements determined under this section as if they were subsidiary legislation.</w:t>
      </w:r>
    </w:p>
    <w:p>
      <w:pPr>
        <w:pStyle w:val="Subsection"/>
      </w:pPr>
      <w:r>
        <w:tab/>
        <w:t>(4)</w:t>
      </w:r>
      <w:r>
        <w:tab/>
        <w:t xml:space="preserve">If there is a conflict or inconsistency between a requirement determined under this section and a regulation made under section 181 or under the </w:t>
      </w:r>
      <w:r>
        <w:rPr>
          <w:i/>
        </w:rPr>
        <w:t>Electronic Conveyancing Act 2014</w:t>
      </w:r>
      <w:r>
        <w:t xml:space="preserve"> section 46, the regulation prevails to the extent of the conflict or inconsistency.</w:t>
      </w:r>
    </w:p>
    <w:p>
      <w:pPr>
        <w:pStyle w:val="Subsection"/>
      </w:pPr>
      <w:r>
        <w:tab/>
        <w:t>(5)</w:t>
      </w:r>
      <w:r>
        <w:tab/>
        <w:t>This section does not limit the matters that may be prescribed under section 181.</w:t>
      </w:r>
    </w:p>
    <w:p>
      <w:pPr>
        <w:pStyle w:val="Footnotesection"/>
        <w:spacing w:before="100"/>
        <w:ind w:left="890" w:hanging="890"/>
      </w:pPr>
      <w:r>
        <w:tab/>
        <w:t>[Section 182A inserted by No. 2 of 2014 s. 79.]</w:t>
      </w:r>
    </w:p>
    <w:p>
      <w:pPr>
        <w:pStyle w:val="Heading5"/>
      </w:pPr>
      <w:bookmarkStart w:id="632" w:name="_Toc382914670"/>
      <w:bookmarkStart w:id="633" w:name="_Toc421012775"/>
      <w:bookmarkStart w:id="634" w:name="_Toc418081934"/>
      <w:r>
        <w:rPr>
          <w:rStyle w:val="CharSectno"/>
        </w:rPr>
        <w:t>182B</w:t>
      </w:r>
      <w:r>
        <w:t>.</w:t>
      </w:r>
      <w:r>
        <w:tab/>
        <w:t>Publication of requirements</w:t>
      </w:r>
      <w:bookmarkEnd w:id="632"/>
      <w:bookmarkEnd w:id="633"/>
      <w:bookmarkEnd w:id="634"/>
    </w:p>
    <w:p>
      <w:pPr>
        <w:pStyle w:val="Subsection"/>
        <w:keepNext/>
      </w:pPr>
      <w:r>
        <w:tab/>
        <w:t>(1)</w:t>
      </w:r>
      <w:r>
        <w:tab/>
        <w:t xml:space="preserve">In this section — </w:t>
      </w:r>
    </w:p>
    <w:p>
      <w:pPr>
        <w:pStyle w:val="Defstart"/>
      </w:pPr>
      <w:r>
        <w:tab/>
      </w:r>
      <w:r>
        <w:rPr>
          <w:rStyle w:val="CharDefText"/>
        </w:rPr>
        <w:t>requirement</w:t>
      </w:r>
      <w:r>
        <w:t xml:space="preserve"> means a requirement determined under section 182A;</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The Registrar must ensure — </w:t>
      </w:r>
    </w:p>
    <w:p>
      <w:pPr>
        <w:pStyle w:val="Indenta"/>
      </w:pPr>
      <w:r>
        <w:tab/>
        <w:t>(a)</w:t>
      </w:r>
      <w:r>
        <w:tab/>
        <w:t>that all current requirements are publicly available free of charge; and</w:t>
      </w:r>
    </w:p>
    <w:p>
      <w:pPr>
        <w:pStyle w:val="Indenta"/>
      </w:pPr>
      <w:r>
        <w:tab/>
        <w:t>(b)</w:t>
      </w:r>
      <w:r>
        <w:tab/>
        <w:t>that requirements, and any changes to requirements, are made publicly available at least 20 working days before the requirements or, as the case requires, the changes to them take effect.</w:t>
      </w:r>
    </w:p>
    <w:p>
      <w:pPr>
        <w:pStyle w:val="Subsection"/>
      </w:pPr>
      <w:r>
        <w:tab/>
        <w:t>(3)</w:t>
      </w:r>
      <w:r>
        <w:tab/>
        <w:t>However, changes to requirements can take effect within a shorter period (including immediately on being made publicly available) if the Registrar or the Commissioner is satisfied that the changes need to take effect urgently.</w:t>
      </w:r>
    </w:p>
    <w:p>
      <w:pPr>
        <w:pStyle w:val="Subsection"/>
      </w:pPr>
      <w:r>
        <w:tab/>
        <w:t>(4)</w:t>
      </w:r>
      <w:r>
        <w:tab/>
        <w:t xml:space="preserve">Requirements may be made publicly available in accordance with this section in any manner the Registrar considers appropriate, including (without limitation) by all or any of the following means — </w:t>
      </w:r>
    </w:p>
    <w:p>
      <w:pPr>
        <w:pStyle w:val="Indenta"/>
      </w:pPr>
      <w:r>
        <w:tab/>
        <w:t>(a)</w:t>
      </w:r>
      <w:r>
        <w:tab/>
        <w:t>by means of a website;</w:t>
      </w:r>
    </w:p>
    <w:p>
      <w:pPr>
        <w:pStyle w:val="Indenta"/>
      </w:pPr>
      <w:r>
        <w:tab/>
        <w:t>(b)</w:t>
      </w:r>
      <w:r>
        <w:tab/>
        <w:t>by publication in a practice manual, customer information bulletin or other similar publication issued by the Authority.</w:t>
      </w:r>
    </w:p>
    <w:p>
      <w:pPr>
        <w:pStyle w:val="Footnotesection"/>
        <w:spacing w:before="100"/>
        <w:ind w:left="890" w:hanging="890"/>
      </w:pPr>
      <w:r>
        <w:tab/>
        <w:t>[Section 182B inserted by No. 2 of 2014 s. 79.]</w:t>
      </w:r>
    </w:p>
    <w:p>
      <w:pPr>
        <w:pStyle w:val="Heading5"/>
        <w:spacing w:before="360"/>
        <w:rPr>
          <w:snapToGrid w:val="0"/>
        </w:rPr>
      </w:pPr>
      <w:bookmarkStart w:id="635" w:name="_Toc421012776"/>
      <w:bookmarkStart w:id="636" w:name="_Toc418081935"/>
      <w:r>
        <w:rPr>
          <w:rStyle w:val="CharSectno"/>
        </w:rPr>
        <w:t>182</w:t>
      </w:r>
      <w:r>
        <w:rPr>
          <w:snapToGrid w:val="0"/>
        </w:rPr>
        <w:t>.</w:t>
      </w:r>
      <w:r>
        <w:rPr>
          <w:snapToGrid w:val="0"/>
        </w:rPr>
        <w:tab/>
        <w:t>Orders vesting trust estate</w:t>
      </w:r>
      <w:bookmarkEnd w:id="635"/>
      <w:bookmarkEnd w:id="636"/>
    </w:p>
    <w:p>
      <w:pPr>
        <w:pStyle w:val="Subsection"/>
        <w:spacing w:before="20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by No. 17 of 1950 s. 46; No. 81 of 1996 s. 145(1) and 146(1); No. 6 of 2003 s. 69.]</w:t>
      </w:r>
    </w:p>
    <w:p>
      <w:pPr>
        <w:pStyle w:val="Heading5"/>
        <w:keepNext w:val="0"/>
        <w:keepLines w:val="0"/>
        <w:rPr>
          <w:snapToGrid w:val="0"/>
        </w:rPr>
      </w:pPr>
      <w:bookmarkStart w:id="637" w:name="_Toc421012777"/>
      <w:bookmarkStart w:id="638" w:name="_Toc418081936"/>
      <w:r>
        <w:rPr>
          <w:rStyle w:val="CharSectno"/>
        </w:rPr>
        <w:t>183</w:t>
      </w:r>
      <w:r>
        <w:rPr>
          <w:snapToGrid w:val="0"/>
        </w:rPr>
        <w:t>.</w:t>
      </w:r>
      <w:r>
        <w:rPr>
          <w:snapToGrid w:val="0"/>
        </w:rPr>
        <w:tab/>
        <w:t>Commissioner may make vesting order in cases of completed purchase</w:t>
      </w:r>
      <w:bookmarkEnd w:id="637"/>
      <w:bookmarkEnd w:id="638"/>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639" w:name="_Toc421012778"/>
      <w:bookmarkStart w:id="640" w:name="_Toc418081937"/>
      <w:r>
        <w:rPr>
          <w:rStyle w:val="CharSectno"/>
        </w:rPr>
        <w:t>184</w:t>
      </w:r>
      <w:r>
        <w:rPr>
          <w:snapToGrid w:val="0"/>
        </w:rPr>
        <w:t>.</w:t>
      </w:r>
      <w:r>
        <w:rPr>
          <w:snapToGrid w:val="0"/>
        </w:rPr>
        <w:tab/>
        <w:t>Encumbrances which no longer affect title, powers to deal with</w:t>
      </w:r>
      <w:bookmarkEnd w:id="639"/>
      <w:bookmarkEnd w:id="640"/>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by No. 17 of 1950 s. 48; No. 81 of 1996 s. 110; No. 6 of 2003 s. 70.]</w:t>
      </w:r>
    </w:p>
    <w:p>
      <w:pPr>
        <w:pStyle w:val="Ednotesection"/>
        <w:ind w:left="0" w:firstLine="0"/>
      </w:pPr>
      <w:r>
        <w:t>[</w:t>
      </w:r>
      <w:r>
        <w:rPr>
          <w:b/>
        </w:rPr>
        <w:t>185.</w:t>
      </w:r>
      <w:r>
        <w:tab/>
        <w:t>Deleted by No. 59 of 2004 s. 140.]</w:t>
      </w:r>
    </w:p>
    <w:p>
      <w:pPr>
        <w:pStyle w:val="Ednotesection"/>
        <w:ind w:left="0" w:firstLine="0"/>
      </w:pPr>
      <w:r>
        <w:t>[</w:t>
      </w:r>
      <w:r>
        <w:rPr>
          <w:b/>
        </w:rPr>
        <w:t>186.</w:t>
      </w:r>
      <w:r>
        <w:tab/>
        <w:t>Deleted by No. 20 of 1905 s. 20.]</w:t>
      </w:r>
    </w:p>
    <w:p>
      <w:pPr>
        <w:pStyle w:val="Heading5"/>
        <w:rPr>
          <w:snapToGrid w:val="0"/>
        </w:rPr>
      </w:pPr>
      <w:bookmarkStart w:id="641" w:name="_Toc421012779"/>
      <w:bookmarkStart w:id="642" w:name="_Toc418081938"/>
      <w:r>
        <w:rPr>
          <w:rStyle w:val="CharSectno"/>
        </w:rPr>
        <w:t>187</w:t>
      </w:r>
      <w:r>
        <w:rPr>
          <w:snapToGrid w:val="0"/>
        </w:rPr>
        <w:t>.</w:t>
      </w:r>
      <w:r>
        <w:rPr>
          <w:snapToGrid w:val="0"/>
        </w:rPr>
        <w:tab/>
        <w:t>Appointment of executor, administrator or Public Trustee, entry on Register and effect</w:t>
      </w:r>
      <w:bookmarkEnd w:id="641"/>
      <w:bookmarkEnd w:id="642"/>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[Section 187 amended by No. 17 of 1950 s. 50; No. 81 of 1996 s. 111.]</w:t>
      </w:r>
    </w:p>
    <w:p>
      <w:pPr>
        <w:pStyle w:val="Heading5"/>
        <w:rPr>
          <w:snapToGrid w:val="0"/>
        </w:rPr>
      </w:pPr>
      <w:bookmarkStart w:id="643" w:name="_Toc421012780"/>
      <w:bookmarkStart w:id="644" w:name="_Toc418081939"/>
      <w:r>
        <w:rPr>
          <w:rStyle w:val="CharSectno"/>
        </w:rPr>
        <w:t>188</w:t>
      </w:r>
      <w:r>
        <w:rPr>
          <w:snapToGrid w:val="0"/>
        </w:rPr>
        <w:t>.</w:t>
      </w:r>
      <w:r>
        <w:rPr>
          <w:snapToGrid w:val="0"/>
        </w:rPr>
        <w:tab/>
        <w:t>Powers of Registrar</w:t>
      </w:r>
      <w:bookmarkEnd w:id="643"/>
      <w:bookmarkEnd w:id="644"/>
    </w:p>
    <w:p>
      <w:pPr>
        <w:pStyle w:val="Subsection"/>
        <w:rPr>
          <w:snapToGrid w:val="0"/>
        </w:rPr>
      </w:pPr>
      <w:r>
        <w:rPr>
          <w:snapToGrid w:val="0"/>
        </w:rPr>
        <w:tab/>
        <w:t>(1)</w:t>
      </w:r>
      <w:r>
        <w:rPr>
          <w:snapToGrid w:val="0"/>
        </w:rPr>
        <w:tab/>
        <w:t xml:space="preserve">The Registrar may exercise and shall perform </w:t>
      </w:r>
      <w:r>
        <w:t>the powers and duties set out in subsections (2) to (8).</w:t>
      </w:r>
    </w:p>
    <w:p>
      <w:pPr>
        <w:pStyle w:val="Subsection"/>
        <w:rPr>
          <w:snapToGrid w:val="0"/>
        </w:rPr>
      </w:pPr>
      <w:r>
        <w:rPr>
          <w:snapToGrid w:val="0"/>
        </w:rPr>
        <w:tab/>
        <w:t>(2)</w:t>
      </w:r>
      <w:r>
        <w:rPr>
          <w:snapToGrid w:val="0"/>
        </w:rPr>
        <w:tab/>
        <w:t xml:space="preserve">The Registrar may administer an oath and may take and receive the declaration of any person voluntarily making the same (in this Act called a </w:t>
      </w:r>
      <w:r>
        <w:rPr>
          <w:rStyle w:val="CharDefText"/>
        </w:rPr>
        <w:t>statutory declaration</w:t>
      </w:r>
      <w:r>
        <w:rPr>
          <w:snapToGrid w:val="0"/>
        </w:rPr>
        <w:t>).</w:t>
      </w:r>
    </w:p>
    <w:p>
      <w:pPr>
        <w:pStyle w:val="Subsection"/>
        <w:rPr>
          <w:snapToGrid w:val="0"/>
        </w:rPr>
      </w:pPr>
      <w:r>
        <w:rPr>
          <w:snapToGrid w:val="0"/>
        </w:rPr>
        <w:tab/>
        <w:t>(3)</w:t>
      </w:r>
      <w:r>
        <w:rPr>
          <w:snapToGrid w:val="0"/>
        </w:rPr>
        <w:tab/>
        <w:t xml:space="preserve">The Registrar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w:t>
      </w:r>
    </w:p>
    <w:p>
      <w:pPr>
        <w:pStyle w:val="Subsection"/>
      </w:pPr>
      <w:r>
        <w:rPr>
          <w:snapToGrid w:val="0"/>
        </w:rPr>
        <w:tab/>
        <w:t>(4)</w:t>
      </w:r>
      <w:r>
        <w:rPr>
          <w:snapToGrid w:val="0"/>
        </w:rPr>
        <w:tab/>
        <w:t xml:space="preserve">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r>
        <w:t>.</w:t>
      </w:r>
    </w:p>
    <w:p>
      <w:pPr>
        <w:pStyle w:val="Subsection"/>
      </w:pPr>
      <w:r>
        <w:tab/>
        <w:t>(5)</w:t>
      </w:r>
      <w:r>
        <w:tab/>
        <w:t>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w:t>
      </w:r>
    </w:p>
    <w:p>
      <w:pPr>
        <w:pStyle w:val="Subsection"/>
        <w:rPr>
          <w:snapToGrid w:val="0"/>
        </w:rPr>
      </w:pPr>
      <w:r>
        <w:tab/>
        <w:t>(6)</w:t>
      </w:r>
      <w:r>
        <w:tab/>
      </w:r>
      <w:r>
        <w:rPr>
          <w:snapToGrid w:val="0"/>
        </w:rPr>
        <w:t>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Subsection"/>
        <w:rPr>
          <w:snapToGrid w:val="0"/>
        </w:rPr>
      </w:pPr>
      <w:r>
        <w:rPr>
          <w:snapToGrid w:val="0"/>
        </w:rPr>
        <w:tab/>
        <w:t>(7)</w:t>
      </w:r>
      <w:r>
        <w:rPr>
          <w:snapToGrid w:val="0"/>
        </w:rPr>
        <w:tab/>
        <w:t>The Registrar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Subsection"/>
      </w:pPr>
      <w:r>
        <w:tab/>
        <w:t>(8)</w:t>
      </w:r>
      <w:r>
        <w:tab/>
        <w:t xml:space="preserve">Despite any other provision of this Act, the Registrar may destroy any document that is lodged, presented, filed or deposited with the Authority or registered in its office if — </w:t>
      </w:r>
    </w:p>
    <w:p>
      <w:pPr>
        <w:pStyle w:val="Indenta"/>
      </w:pPr>
      <w:r>
        <w:tab/>
        <w:t>(a)</w:t>
      </w:r>
      <w:r>
        <w:tab/>
        <w:t>the Commissioner and the Registrar are of the opinion that the retention of the document serves no useful purpose; and</w:t>
      </w:r>
    </w:p>
    <w:p>
      <w:pPr>
        <w:pStyle w:val="Indenta"/>
      </w:pPr>
      <w:r>
        <w:tab/>
        <w:t>(b)</w:t>
      </w:r>
      <w:r>
        <w:tab/>
        <w:t xml:space="preserve">the Minister approves the destruction of — </w:t>
      </w:r>
    </w:p>
    <w:p>
      <w:pPr>
        <w:pStyle w:val="Indenti"/>
      </w:pPr>
      <w:r>
        <w:tab/>
        <w:t>(i)</w:t>
      </w:r>
      <w:r>
        <w:tab/>
        <w:t>the document; or</w:t>
      </w:r>
    </w:p>
    <w:p>
      <w:pPr>
        <w:pStyle w:val="Indenti"/>
      </w:pPr>
      <w:r>
        <w:tab/>
        <w:t>(ii)</w:t>
      </w:r>
      <w:r>
        <w:tab/>
        <w:t>a class of documents in which that document is included.</w:t>
      </w:r>
    </w:p>
    <w:p>
      <w:pPr>
        <w:pStyle w:val="Subsection"/>
      </w:pPr>
      <w:r>
        <w:tab/>
        <w:t>(9)</w:t>
      </w:r>
      <w:r>
        <w:tab/>
        <w:t>The destruction of a cancelled duplicate certificate of title does not require the Minister’s approval under subsection (8).</w:t>
      </w:r>
    </w:p>
    <w:p>
      <w:pPr>
        <w:pStyle w:val="Footnotesection"/>
        <w:spacing w:before="80"/>
        <w:ind w:left="890" w:hanging="890"/>
      </w:pPr>
      <w:r>
        <w:tab/>
        <w:t>[Section 188 amended by No. 9 of 1959 s. 2; No. 81 of 1996 s. 112 and 145(1); No. 6 of 2003 s. 72; No. 28 of 2003 s. 129(5); No. 60 of 2006 s. 114; No. 19 of 2010 s. 51; No. 2 of 2014 s. 80.]</w:t>
      </w:r>
    </w:p>
    <w:p>
      <w:pPr>
        <w:pStyle w:val="Heading5"/>
        <w:rPr>
          <w:snapToGrid w:val="0"/>
        </w:rPr>
      </w:pPr>
      <w:bookmarkStart w:id="645" w:name="_Toc421012781"/>
      <w:bookmarkStart w:id="646" w:name="_Toc418081940"/>
      <w:r>
        <w:rPr>
          <w:rStyle w:val="CharSectno"/>
        </w:rPr>
        <w:t>189</w:t>
      </w:r>
      <w:r>
        <w:rPr>
          <w:snapToGrid w:val="0"/>
        </w:rPr>
        <w:t>.</w:t>
      </w:r>
      <w:r>
        <w:rPr>
          <w:snapToGrid w:val="0"/>
        </w:rPr>
        <w:tab/>
        <w:t>Registrar may correct apparent errors in instruments without direction of Commissioner</w:t>
      </w:r>
      <w:bookmarkEnd w:id="645"/>
      <w:bookmarkEnd w:id="646"/>
    </w:p>
    <w:p>
      <w:pPr>
        <w:pStyle w:val="Subsection"/>
        <w:rPr>
          <w:snapToGrid w:val="0"/>
        </w:rPr>
      </w:pPr>
      <w:r>
        <w:rPr>
          <w:snapToGrid w:val="0"/>
        </w:rPr>
        <w:tab/>
        <w:t>(1)</w:t>
      </w:r>
      <w:r>
        <w:rPr>
          <w:snapToGrid w:val="0"/>
        </w:rPr>
        <w:tab/>
        <w:t xml:space="preserve">The Registrar may without the direction of the Commissioner correct any patent error </w:t>
      </w:r>
      <w:r>
        <w:t xml:space="preserve">in any instrument (whether in paper or electronic form) </w:t>
      </w:r>
      <w:r>
        <w:rPr>
          <w:snapToGrid w:val="0"/>
        </w:rPr>
        <w:t>lodged for registration without such instrument being withdrawn from the</w:t>
      </w:r>
      <w:r>
        <w:t xml:space="preserve"> Authority</w:t>
      </w:r>
      <w:r>
        <w:rPr>
          <w:snapToGrid w:val="0"/>
        </w:rPr>
        <w:t>.</w:t>
      </w:r>
    </w:p>
    <w:p>
      <w:pPr>
        <w:pStyle w:val="Subsection"/>
        <w:rPr>
          <w:snapToGrid w:val="0"/>
        </w:rPr>
      </w:pPr>
      <w:r>
        <w:rPr>
          <w:snapToGrid w:val="0"/>
        </w:rPr>
        <w:tab/>
        <w:t>(2)</w:t>
      </w:r>
      <w:r>
        <w:rPr>
          <w:snapToGrid w:val="0"/>
        </w:rPr>
        <w:tab/>
        <w:t xml:space="preserve">Such correction must be made in compliance with </w:t>
      </w:r>
      <w:r>
        <w:t xml:space="preserve">section 188(3) to (6)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by No. 81 of 1996 s. 113; No. 6 of 2003 s. 73; No. 60 of 2006 s. 118(1); No. 19 of 2010 s. 51; No. 2 of 2014 s. 81.]</w:t>
      </w:r>
    </w:p>
    <w:p>
      <w:pPr>
        <w:pStyle w:val="Heading5"/>
      </w:pPr>
      <w:bookmarkStart w:id="647" w:name="_Toc421012782"/>
      <w:bookmarkStart w:id="648" w:name="_Toc418081941"/>
      <w:r>
        <w:rPr>
          <w:rStyle w:val="CharSectno"/>
        </w:rPr>
        <w:t>190</w:t>
      </w:r>
      <w:r>
        <w:t>.</w:t>
      </w:r>
      <w:r>
        <w:tab/>
        <w:t>Money received by Registrar</w:t>
      </w:r>
      <w:bookmarkEnd w:id="647"/>
      <w:bookmarkEnd w:id="648"/>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649" w:name="_Toc421012783"/>
      <w:bookmarkStart w:id="650" w:name="_Toc418081942"/>
      <w:r>
        <w:rPr>
          <w:rStyle w:val="CharSectno"/>
        </w:rPr>
        <w:t>191</w:t>
      </w:r>
      <w:r>
        <w:rPr>
          <w:snapToGrid w:val="0"/>
        </w:rPr>
        <w:t>.</w:t>
      </w:r>
      <w:r>
        <w:rPr>
          <w:snapToGrid w:val="0"/>
        </w:rPr>
        <w:tab/>
        <w:t>Registrar may demand prescribed fees</w:t>
      </w:r>
      <w:bookmarkEnd w:id="649"/>
      <w:bookmarkEnd w:id="650"/>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by No. 17 of 1950 s. 52.]</w:t>
      </w:r>
    </w:p>
    <w:p>
      <w:pPr>
        <w:pStyle w:val="Heading5"/>
      </w:pPr>
      <w:bookmarkStart w:id="651" w:name="_Toc382914674"/>
      <w:bookmarkStart w:id="652" w:name="_Toc421012784"/>
      <w:bookmarkStart w:id="653" w:name="_Toc418081943"/>
      <w:r>
        <w:rPr>
          <w:rStyle w:val="CharSectno"/>
        </w:rPr>
        <w:t>192A</w:t>
      </w:r>
      <w:r>
        <w:t>.</w:t>
      </w:r>
      <w:r>
        <w:tab/>
        <w:t>Registrar entitled to assume that lodging party has certain authorities from other interested parties</w:t>
      </w:r>
      <w:bookmarkEnd w:id="651"/>
      <w:bookmarkEnd w:id="652"/>
      <w:bookmarkEnd w:id="653"/>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is entitled to assume that a person who lodges a document to which this section applies has authority from all persons claiming under, or having an interest in, the document to do all of the following — </w:t>
      </w:r>
    </w:p>
    <w:p>
      <w:pPr>
        <w:pStyle w:val="Indenta"/>
      </w:pPr>
      <w:r>
        <w:tab/>
        <w:t>(a)</w:t>
      </w:r>
      <w:r>
        <w:tab/>
        <w:t>to lodge it;</w:t>
      </w:r>
    </w:p>
    <w:p>
      <w:pPr>
        <w:pStyle w:val="Indenta"/>
      </w:pPr>
      <w:r>
        <w:tab/>
        <w:t>(b)</w:t>
      </w:r>
      <w:r>
        <w:tab/>
        <w:t>if applicable, to withdraw it from registration;</w:t>
      </w:r>
    </w:p>
    <w:p>
      <w:pPr>
        <w:pStyle w:val="Indenta"/>
      </w:pPr>
      <w:r>
        <w:tab/>
        <w:t>(c)</w:t>
      </w:r>
      <w:r>
        <w:tab/>
        <w:t>to uplift it for amendment;</w:t>
      </w:r>
    </w:p>
    <w:p>
      <w:pPr>
        <w:pStyle w:val="Indenta"/>
      </w:pPr>
      <w:r>
        <w:tab/>
        <w:t>(d)</w:t>
      </w:r>
      <w:r>
        <w:tab/>
        <w:t>to do anything to or in relation to the document that a person claiming under, or having an interest in, the document could do if they had lodged it;</w:t>
      </w:r>
    </w:p>
    <w:p>
      <w:pPr>
        <w:pStyle w:val="Indenta"/>
      </w:pPr>
      <w:r>
        <w:tab/>
        <w:t>(e)</w:t>
      </w:r>
      <w:r>
        <w:tab/>
        <w:t>to receive requisitions, communications and notices in respect of it;</w:t>
      </w:r>
    </w:p>
    <w:p>
      <w:pPr>
        <w:pStyle w:val="Indenta"/>
      </w:pPr>
      <w:r>
        <w:tab/>
        <w:t>(f)</w:t>
      </w:r>
      <w:r>
        <w:tab/>
        <w:t xml:space="preserve">to attend to all other matters that may arise — </w:t>
      </w:r>
    </w:p>
    <w:p>
      <w:pPr>
        <w:pStyle w:val="Indenti"/>
      </w:pPr>
      <w:r>
        <w:tab/>
        <w:t>(i)</w:t>
      </w:r>
      <w:r>
        <w:tab/>
        <w:t>in the course of registration of the document (if applicable); or</w:t>
      </w:r>
    </w:p>
    <w:p>
      <w:pPr>
        <w:pStyle w:val="Indenti"/>
      </w:pPr>
      <w:r>
        <w:tab/>
        <w:t>(ii)</w:t>
      </w:r>
      <w:r>
        <w:tab/>
        <w:t>in the course of any other action that the Registrar is authorised under this Act or any other Act to take with respect to the document.</w:t>
      </w:r>
    </w:p>
    <w:p>
      <w:pPr>
        <w:pStyle w:val="Subsection"/>
      </w:pPr>
      <w:r>
        <w:tab/>
        <w:t>(4)</w:t>
      </w:r>
      <w:r>
        <w:tab/>
        <w:t xml:space="preserve">This section does not apply to any document lodged before the </w:t>
      </w:r>
      <w:r>
        <w:rPr>
          <w:i/>
        </w:rPr>
        <w:t>Electronic Conveyancing Act 2014</w:t>
      </w:r>
      <w:r>
        <w:t xml:space="preserve"> section 82 comes into operation.</w:t>
      </w:r>
    </w:p>
    <w:p>
      <w:pPr>
        <w:pStyle w:val="Footnotesection"/>
        <w:spacing w:before="100"/>
        <w:ind w:left="890" w:hanging="890"/>
      </w:pPr>
      <w:bookmarkStart w:id="654" w:name="_Toc382914675"/>
      <w:r>
        <w:tab/>
        <w:t>[Section 192A inserted by No. 2 of 2014 s. 82.]</w:t>
      </w:r>
    </w:p>
    <w:p>
      <w:pPr>
        <w:pStyle w:val="Heading5"/>
      </w:pPr>
      <w:bookmarkStart w:id="655" w:name="_Toc421012785"/>
      <w:bookmarkStart w:id="656" w:name="_Toc418081944"/>
      <w:r>
        <w:rPr>
          <w:rStyle w:val="CharSectno"/>
        </w:rPr>
        <w:t>192B</w:t>
      </w:r>
      <w:r>
        <w:t>.</w:t>
      </w:r>
      <w:r>
        <w:tab/>
        <w:t>Registrar may refuse lodgment for non</w:t>
      </w:r>
      <w:r>
        <w:noBreakHyphen/>
        <w:t>compliance with certain requirements</w:t>
      </w:r>
      <w:bookmarkEnd w:id="654"/>
      <w:bookmarkEnd w:id="655"/>
      <w:bookmarkEnd w:id="656"/>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The Registrar may refuse to accept a document for lodgment if — </w:t>
      </w:r>
    </w:p>
    <w:p>
      <w:pPr>
        <w:pStyle w:val="Indenta"/>
      </w:pPr>
      <w:r>
        <w:tab/>
        <w:t>(a)</w:t>
      </w:r>
      <w:r>
        <w:tab/>
        <w:t xml:space="preserve">the document does not comply with — </w:t>
      </w:r>
    </w:p>
    <w:p>
      <w:pPr>
        <w:pStyle w:val="Indenti"/>
      </w:pPr>
      <w:r>
        <w:tab/>
        <w:t>(i)</w:t>
      </w:r>
      <w:r>
        <w:tab/>
        <w:t>the requirements of this Act or any regulations made under this Act;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lodging of the document is not complied with.</w:t>
      </w:r>
    </w:p>
    <w:p>
      <w:pPr>
        <w:pStyle w:val="Subsection"/>
        <w:keepNext/>
      </w:pPr>
      <w:r>
        <w:tab/>
        <w:t>(3)</w:t>
      </w:r>
      <w:r>
        <w:tab/>
        <w:t>This section does not limit or affect any other obligation or power to refuse to accept a document for lodgment.</w:t>
      </w:r>
    </w:p>
    <w:p>
      <w:pPr>
        <w:pStyle w:val="Footnotesection"/>
        <w:spacing w:before="100"/>
        <w:ind w:left="890" w:hanging="890"/>
      </w:pPr>
      <w:r>
        <w:tab/>
        <w:t>[Section 192B inserted by No. 2 of 2014 s. 82.]</w:t>
      </w:r>
    </w:p>
    <w:p>
      <w:pPr>
        <w:pStyle w:val="Heading5"/>
      </w:pPr>
      <w:bookmarkStart w:id="657" w:name="_Toc382914676"/>
      <w:bookmarkStart w:id="658" w:name="_Toc421012786"/>
      <w:bookmarkStart w:id="659" w:name="_Toc418081945"/>
      <w:r>
        <w:rPr>
          <w:rStyle w:val="CharSectno"/>
        </w:rPr>
        <w:t>192C</w:t>
      </w:r>
      <w:r>
        <w:t>.</w:t>
      </w:r>
      <w:r>
        <w:tab/>
        <w:t>Commissioner may refuse to take action if requirements not complied with</w:t>
      </w:r>
      <w:bookmarkEnd w:id="657"/>
      <w:bookmarkEnd w:id="658"/>
      <w:bookmarkEnd w:id="659"/>
    </w:p>
    <w:p>
      <w:pPr>
        <w:pStyle w:val="Subsection"/>
      </w:pPr>
      <w:r>
        <w:tab/>
        <w:t>(1)</w:t>
      </w:r>
      <w:r>
        <w:tab/>
        <w:t xml:space="preserve">The Commissioner may refuse to take any action that the Commissioner is required or authorised to take under this Act if — </w:t>
      </w:r>
    </w:p>
    <w:p>
      <w:pPr>
        <w:pStyle w:val="Indenta"/>
      </w:pPr>
      <w:r>
        <w:tab/>
        <w:t>(a)</w:t>
      </w:r>
      <w:r>
        <w:tab/>
        <w:t xml:space="preserve">the taking of that action is dependent on compliance with — </w:t>
      </w:r>
    </w:p>
    <w:p>
      <w:pPr>
        <w:pStyle w:val="Indenti"/>
      </w:pPr>
      <w:r>
        <w:tab/>
        <w:t>(i)</w:t>
      </w:r>
      <w:r>
        <w:tab/>
        <w:t>a requirement of this Act or any regulations made under this Act; or</w:t>
      </w:r>
    </w:p>
    <w:p>
      <w:pPr>
        <w:pStyle w:val="Indenti"/>
      </w:pPr>
      <w:r>
        <w:tab/>
        <w:t>(ii)</w:t>
      </w:r>
      <w:r>
        <w:tab/>
        <w:t>a requirement determined under section 182A; or</w:t>
      </w:r>
    </w:p>
    <w:p>
      <w:pPr>
        <w:pStyle w:val="Indenti"/>
      </w:pPr>
      <w:r>
        <w:tab/>
        <w:t>(iii)</w:t>
      </w:r>
      <w:r>
        <w:tab/>
        <w:t xml:space="preserve">a requirement of the </w:t>
      </w:r>
      <w:r>
        <w:rPr>
          <w:i/>
        </w:rPr>
        <w:t>Electronic Conveyancing Act 2014</w:t>
      </w:r>
      <w:r>
        <w:t xml:space="preserve"> or any participation rules;</w:t>
      </w:r>
    </w:p>
    <w:p>
      <w:pPr>
        <w:pStyle w:val="Indenta"/>
      </w:pPr>
      <w:r>
        <w:tab/>
      </w:r>
      <w:r>
        <w:tab/>
        <w:t>and</w:t>
      </w:r>
    </w:p>
    <w:p>
      <w:pPr>
        <w:pStyle w:val="Indenta"/>
      </w:pPr>
      <w:r>
        <w:tab/>
        <w:t>(b)</w:t>
      </w:r>
      <w:r>
        <w:tab/>
        <w:t>that requirement has not been complied with.</w:t>
      </w:r>
    </w:p>
    <w:p>
      <w:pPr>
        <w:pStyle w:val="Subsection"/>
      </w:pPr>
      <w:r>
        <w:tab/>
        <w:t>(2)</w:t>
      </w:r>
      <w:r>
        <w:tab/>
        <w:t xml:space="preserve">For the purposes of subsection (1), taking an action includes (without limiting subsection (1)) — </w:t>
      </w:r>
    </w:p>
    <w:p>
      <w:pPr>
        <w:pStyle w:val="Indenta"/>
      </w:pPr>
      <w:r>
        <w:tab/>
        <w:t>(a)</w:t>
      </w:r>
      <w:r>
        <w:tab/>
        <w:t>accepting an application under this Act or any regulations made under this Act; and</w:t>
      </w:r>
    </w:p>
    <w:p>
      <w:pPr>
        <w:pStyle w:val="Indenta"/>
      </w:pPr>
      <w:r>
        <w:tab/>
        <w:t>(b)</w:t>
      </w:r>
      <w:r>
        <w:tab/>
        <w:t>giving a direction to the Registrar.</w:t>
      </w:r>
    </w:p>
    <w:p>
      <w:pPr>
        <w:pStyle w:val="Subsection"/>
      </w:pPr>
      <w:r>
        <w:tab/>
        <w:t>(3)</w:t>
      </w:r>
      <w:r>
        <w:tab/>
        <w:t>Before refusing to take action in the circumstances set out in subsection (1), the Commissioner may direct the Registrar to give notice of the non</w:t>
      </w:r>
      <w:r>
        <w:noBreakHyphen/>
        <w:t>compliance to any person specified by the Commissioner.</w:t>
      </w:r>
    </w:p>
    <w:p>
      <w:pPr>
        <w:pStyle w:val="Subsection"/>
      </w:pPr>
      <w:r>
        <w:tab/>
        <w:t>(4)</w:t>
      </w:r>
      <w:r>
        <w:tab/>
        <w:t xml:space="preserve">A notice given under subsection (3) — </w:t>
      </w:r>
    </w:p>
    <w:p>
      <w:pPr>
        <w:pStyle w:val="Indenta"/>
      </w:pPr>
      <w:r>
        <w:tab/>
        <w:t>(a)</w:t>
      </w:r>
      <w:r>
        <w:tab/>
        <w:t>must be served on the person to whom it is directed;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(5)</w:t>
      </w:r>
      <w:r>
        <w:tab/>
        <w:t>If a notice of non</w:t>
      </w:r>
      <w:r>
        <w:noBreakHyphen/>
        <w:t xml:space="preserve">compliance given under subsection (3) relates to a document — </w:t>
      </w:r>
    </w:p>
    <w:p>
      <w:pPr>
        <w:pStyle w:val="Indenta"/>
      </w:pPr>
      <w:r>
        <w:tab/>
        <w:t>(a)</w:t>
      </w:r>
      <w:r>
        <w:tab/>
        <w:t>the notice is to be taken to be a notice given under section 192(1) by the Registrar in relation to the document; and</w:t>
      </w:r>
    </w:p>
    <w:p>
      <w:pPr>
        <w:pStyle w:val="Indenta"/>
      </w:pPr>
      <w:r>
        <w:tab/>
        <w:t>(b)</w:t>
      </w:r>
      <w:r>
        <w:tab/>
        <w:t>section 192 applies accordingly with all necessary changes.</w:t>
      </w:r>
    </w:p>
    <w:p>
      <w:pPr>
        <w:pStyle w:val="Subsection"/>
      </w:pPr>
      <w:r>
        <w:tab/>
        <w:t>(6)</w:t>
      </w:r>
      <w:r>
        <w:tab/>
        <w:t>This section does not limit or affect any other obligation or power to refuse to take any action.</w:t>
      </w:r>
    </w:p>
    <w:p>
      <w:pPr>
        <w:pStyle w:val="Footnotesection"/>
        <w:spacing w:before="100"/>
        <w:ind w:left="890" w:hanging="890"/>
      </w:pPr>
      <w:r>
        <w:tab/>
        <w:t>[Section 192C inserted by No. 2 of 2014 s. 82.]</w:t>
      </w:r>
    </w:p>
    <w:p>
      <w:pPr>
        <w:pStyle w:val="Heading5"/>
      </w:pPr>
      <w:bookmarkStart w:id="660" w:name="_Toc382914677"/>
      <w:bookmarkStart w:id="661" w:name="_Toc421012787"/>
      <w:bookmarkStart w:id="662" w:name="_Toc418081946"/>
      <w:r>
        <w:rPr>
          <w:rStyle w:val="CharSectno"/>
        </w:rPr>
        <w:t>192D</w:t>
      </w:r>
      <w:r>
        <w:t>.</w:t>
      </w:r>
      <w:r>
        <w:tab/>
        <w:t>Registrar may refuse registration, noting or recording for non</w:t>
      </w:r>
      <w:r>
        <w:noBreakHyphen/>
        <w:t>compliance with requirements</w:t>
      </w:r>
      <w:bookmarkEnd w:id="660"/>
      <w:bookmarkEnd w:id="661"/>
      <w:bookmarkEnd w:id="662"/>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may refuse to register, note, file or record a document to which this section applies if — </w:t>
      </w:r>
    </w:p>
    <w:p>
      <w:pPr>
        <w:pStyle w:val="Indenta"/>
      </w:pPr>
      <w:r>
        <w:tab/>
        <w:t>(a)</w:t>
      </w:r>
      <w:r>
        <w:tab/>
        <w:t xml:space="preserve">the document does not comply with — </w:t>
      </w:r>
    </w:p>
    <w:p>
      <w:pPr>
        <w:pStyle w:val="Indenti"/>
      </w:pPr>
      <w:r>
        <w:tab/>
        <w:t>(i)</w:t>
      </w:r>
      <w:r>
        <w:tab/>
        <w:t>the requirements of this Act or any regulations made under this Act;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registration, noting, filing or recording of the document is not complied with.</w:t>
      </w:r>
    </w:p>
    <w:p>
      <w:pPr>
        <w:pStyle w:val="Subsection"/>
      </w:pPr>
      <w:r>
        <w:tab/>
        <w:t>(4)</w:t>
      </w:r>
      <w:r>
        <w:tab/>
        <w:t xml:space="preserve">For the purposes of subsection (3), noting a document (the </w:t>
      </w:r>
      <w:r>
        <w:rPr>
          <w:rStyle w:val="CharDefText"/>
        </w:rPr>
        <w:t>first document</w:t>
      </w:r>
      <w:r>
        <w:t xml:space="preserve">) includes (without limiting subsection (3)) — </w:t>
      </w:r>
    </w:p>
    <w:p>
      <w:pPr>
        <w:pStyle w:val="Indenta"/>
      </w:pPr>
      <w:r>
        <w:tab/>
        <w:t>(a)</w:t>
      </w:r>
      <w:r>
        <w:tab/>
        <w:t>noting another document to the effect that a provision of the first document is incorporated in the other document; and</w:t>
      </w:r>
    </w:p>
    <w:p>
      <w:pPr>
        <w:pStyle w:val="Indenta"/>
      </w:pPr>
      <w:r>
        <w:tab/>
        <w:t>(b)</w:t>
      </w:r>
      <w:r>
        <w:tab/>
        <w:t>endorsing another document to an effect stated in the first document; and</w:t>
      </w:r>
    </w:p>
    <w:p>
      <w:pPr>
        <w:pStyle w:val="Indenta"/>
      </w:pPr>
      <w:r>
        <w:tab/>
        <w:t>(c)</w:t>
      </w:r>
      <w:r>
        <w:tab/>
        <w:t>removing a notification from, or modifying a notification in, another document in a way requested in the first document.</w:t>
      </w:r>
    </w:p>
    <w:p>
      <w:pPr>
        <w:pStyle w:val="Subsection"/>
      </w:pPr>
      <w:r>
        <w:tab/>
        <w:t>(5)</w:t>
      </w:r>
      <w:r>
        <w:tab/>
        <w:t>This section does not limit or affect any other obligation or power to refuse to register, note or record a document.</w:t>
      </w:r>
    </w:p>
    <w:p>
      <w:pPr>
        <w:pStyle w:val="Footnotesection"/>
        <w:spacing w:before="100"/>
        <w:ind w:left="890" w:hanging="890"/>
      </w:pPr>
      <w:bookmarkStart w:id="663" w:name="_Toc382914678"/>
      <w:r>
        <w:tab/>
        <w:t>[Section 192D inserted by No. 2 of 2014 s. 82.]</w:t>
      </w:r>
    </w:p>
    <w:p>
      <w:pPr>
        <w:pStyle w:val="Heading5"/>
      </w:pPr>
      <w:bookmarkStart w:id="664" w:name="_Toc421012788"/>
      <w:bookmarkStart w:id="665" w:name="_Toc418081947"/>
      <w:r>
        <w:rPr>
          <w:rStyle w:val="CharSectno"/>
        </w:rPr>
        <w:t>192E</w:t>
      </w:r>
      <w:r>
        <w:t>.</w:t>
      </w:r>
      <w:r>
        <w:tab/>
        <w:t>Notice of non</w:t>
      </w:r>
      <w:r>
        <w:noBreakHyphen/>
        <w:t>compliance under section 192D</w:t>
      </w:r>
      <w:bookmarkEnd w:id="663"/>
      <w:bookmarkEnd w:id="664"/>
      <w:bookmarkEnd w:id="665"/>
    </w:p>
    <w:p>
      <w:pPr>
        <w:pStyle w:val="Subsection"/>
      </w:pPr>
      <w:r>
        <w:tab/>
        <w:t>(1)</w:t>
      </w:r>
      <w:r>
        <w:tab/>
        <w:t>Before refusing to register, note, file or record a document in the circumstances set out in section 192D(3), the Registrar may give notice of the non</w:t>
      </w:r>
      <w:r>
        <w:noBreakHyphen/>
        <w:t>compliance to the person who lodged the document.</w:t>
      </w:r>
    </w:p>
    <w:p>
      <w:pPr>
        <w:pStyle w:val="Subsection"/>
      </w:pPr>
      <w:r>
        <w:tab/>
        <w:t>(2)</w:t>
      </w:r>
      <w:r>
        <w:tab/>
        <w:t xml:space="preserve">A notice given under subsection (1) — </w:t>
      </w:r>
    </w:p>
    <w:p>
      <w:pPr>
        <w:pStyle w:val="Indenta"/>
      </w:pPr>
      <w:r>
        <w:tab/>
        <w:t>(a)</w:t>
      </w:r>
      <w:r>
        <w:tab/>
        <w:t>must be served on the person who lodged the document;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(3)</w:t>
      </w:r>
      <w:r>
        <w:tab/>
        <w:t>If a notice of non</w:t>
      </w:r>
      <w:r>
        <w:noBreakHyphen/>
        <w:t xml:space="preserve">compliance is given under subsection (2) in relation to a document — </w:t>
      </w:r>
    </w:p>
    <w:p>
      <w:pPr>
        <w:pStyle w:val="Indenta"/>
      </w:pPr>
      <w:r>
        <w:tab/>
        <w:t>(a)</w:t>
      </w:r>
      <w:r>
        <w:tab/>
        <w:t>the notice is to be taken to be a notice given under section 192(1) in relation to the document; and</w:t>
      </w:r>
    </w:p>
    <w:p>
      <w:pPr>
        <w:pStyle w:val="Indenta"/>
      </w:pPr>
      <w:r>
        <w:tab/>
        <w:t>(b)</w:t>
      </w:r>
      <w:r>
        <w:tab/>
        <w:t>section 192 applies accordingly with all necessary changes.</w:t>
      </w:r>
    </w:p>
    <w:p>
      <w:pPr>
        <w:pStyle w:val="Footnotesection"/>
        <w:spacing w:before="100"/>
        <w:ind w:left="890" w:hanging="890"/>
      </w:pPr>
      <w:r>
        <w:tab/>
        <w:t>[Section 192E inserted by No. 2 of 2014 s. 82.]</w:t>
      </w:r>
    </w:p>
    <w:p>
      <w:pPr>
        <w:pStyle w:val="Heading5"/>
        <w:rPr>
          <w:snapToGrid w:val="0"/>
        </w:rPr>
      </w:pPr>
      <w:bookmarkStart w:id="666" w:name="_Toc421012789"/>
      <w:bookmarkStart w:id="667" w:name="_Toc418081948"/>
      <w:r>
        <w:rPr>
          <w:rStyle w:val="CharSectno"/>
        </w:rPr>
        <w:t>192</w:t>
      </w:r>
      <w:r>
        <w:rPr>
          <w:snapToGrid w:val="0"/>
        </w:rPr>
        <w:t>.</w:t>
      </w:r>
      <w:r>
        <w:rPr>
          <w:snapToGrid w:val="0"/>
        </w:rPr>
        <w:tab/>
        <w:t>Defective documents, rejection of</w:t>
      </w:r>
      <w:bookmarkEnd w:id="666"/>
      <w:bookmarkEnd w:id="667"/>
    </w:p>
    <w:p>
      <w:pPr>
        <w:pStyle w:val="Subsection"/>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 and</w:t>
      </w:r>
    </w:p>
    <w:p>
      <w:pPr>
        <w:pStyle w:val="Indenta"/>
      </w:pPr>
      <w:r>
        <w:tab/>
        <w:t>(b)</w:t>
      </w:r>
      <w:r>
        <w:tab/>
        <w:t>the prescribed amount shall be forfeited and dealt with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[Section 192 amended by No. 28 of 1969 s. 8; No. 6 of 2003 s. 74; No. 59 of 2004 s. 140; No. 2 of 2014 s. 83.]</w:t>
      </w:r>
    </w:p>
    <w:p>
      <w:pPr>
        <w:pStyle w:val="Heading5"/>
        <w:keepNext w:val="0"/>
        <w:keepLines w:val="0"/>
        <w:rPr>
          <w:snapToGrid w:val="0"/>
        </w:rPr>
      </w:pPr>
      <w:bookmarkStart w:id="668" w:name="_Toc421012790"/>
      <w:bookmarkStart w:id="669" w:name="_Toc418081949"/>
      <w:r>
        <w:rPr>
          <w:rStyle w:val="CharSectno"/>
        </w:rPr>
        <w:t>193</w:t>
      </w:r>
      <w:r>
        <w:rPr>
          <w:snapToGrid w:val="0"/>
        </w:rPr>
        <w:t>.</w:t>
      </w:r>
      <w:r>
        <w:rPr>
          <w:snapToGrid w:val="0"/>
        </w:rPr>
        <w:tab/>
        <w:t>Power to state case for Supreme Court</w:t>
      </w:r>
      <w:bookmarkEnd w:id="668"/>
      <w:bookmarkEnd w:id="669"/>
    </w:p>
    <w:p>
      <w:pPr>
        <w:pStyle w:val="Subsection"/>
        <w:rPr>
          <w:snapToGrid w:val="0"/>
        </w:rPr>
      </w:pPr>
      <w:r>
        <w:rPr>
          <w:snapToGrid w:val="0"/>
        </w:rPr>
        <w:tab/>
      </w:r>
      <w:r>
        <w:rPr>
          <w:snapToGrid w:val="0"/>
        </w:rPr>
        <w:tab/>
        <w:t xml:space="preserve">It shall be lawful for the Commissioner whenever any question shall arise with regard to the performance of any duty or the exercise of any of the functions by this Act </w:t>
      </w:r>
      <w:r>
        <w:t xml:space="preserve">or the </w:t>
      </w:r>
      <w:r>
        <w:rPr>
          <w:i/>
        </w:rPr>
        <w:t xml:space="preserve">Electronic Conveyancing Act 2014 </w:t>
      </w:r>
      <w:r>
        <w:rPr>
          <w:snapToGrid w:val="0"/>
        </w:rPr>
        <w:t>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Footnotesection"/>
        <w:spacing w:before="100"/>
        <w:ind w:left="890" w:hanging="890"/>
      </w:pPr>
      <w:r>
        <w:tab/>
        <w:t>[Section 193 amended by No. 2 of 2014 s. 84.]</w:t>
      </w:r>
    </w:p>
    <w:p>
      <w:pPr>
        <w:pStyle w:val="Heading2"/>
      </w:pPr>
      <w:bookmarkStart w:id="670" w:name="_Toc418081571"/>
      <w:bookmarkStart w:id="671" w:name="_Toc418081950"/>
      <w:bookmarkStart w:id="672" w:name="_Toc418088448"/>
      <w:bookmarkStart w:id="673" w:name="_Toc421012791"/>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670"/>
      <w:bookmarkEnd w:id="671"/>
      <w:bookmarkEnd w:id="672"/>
      <w:bookmarkEnd w:id="673"/>
    </w:p>
    <w:p>
      <w:pPr>
        <w:pStyle w:val="Footnoteheading"/>
      </w:pPr>
      <w:r>
        <w:tab/>
        <w:t>[Heading inserted by No. 81 of 1996 s. 115.]</w:t>
      </w:r>
    </w:p>
    <w:p>
      <w:pPr>
        <w:pStyle w:val="Ednotesection"/>
      </w:pPr>
      <w:r>
        <w:t>[</w:t>
      </w:r>
      <w:r>
        <w:rPr>
          <w:b/>
        </w:rPr>
        <w:t>194.</w:t>
      </w:r>
      <w:r>
        <w:tab/>
        <w:t>Deleted by No. 81 of 1996 s. 116.]</w:t>
      </w:r>
    </w:p>
    <w:p>
      <w:pPr>
        <w:pStyle w:val="Heading5"/>
        <w:rPr>
          <w:snapToGrid w:val="0"/>
        </w:rPr>
      </w:pPr>
      <w:bookmarkStart w:id="674" w:name="_Toc421012792"/>
      <w:bookmarkStart w:id="675" w:name="_Toc418081951"/>
      <w:r>
        <w:rPr>
          <w:rStyle w:val="CharSectno"/>
        </w:rPr>
        <w:t>195</w:t>
      </w:r>
      <w:r>
        <w:rPr>
          <w:snapToGrid w:val="0"/>
        </w:rPr>
        <w:t>.</w:t>
      </w:r>
      <w:r>
        <w:rPr>
          <w:snapToGrid w:val="0"/>
        </w:rPr>
        <w:tab/>
        <w:t>Moneys paid by State under s. 201 may be recovered</w:t>
      </w:r>
      <w:bookmarkEnd w:id="674"/>
      <w:bookmarkEnd w:id="675"/>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[Section 195 amended by No. 17 of 1950 s. 54; No. 81 of 1996 s. 117.]</w:t>
      </w:r>
    </w:p>
    <w:p>
      <w:pPr>
        <w:pStyle w:val="Heading5"/>
        <w:rPr>
          <w:snapToGrid w:val="0"/>
        </w:rPr>
      </w:pPr>
      <w:bookmarkStart w:id="676" w:name="_Toc421012793"/>
      <w:bookmarkStart w:id="677" w:name="_Toc418081952"/>
      <w:r>
        <w:rPr>
          <w:rStyle w:val="CharSectno"/>
        </w:rPr>
        <w:t>196</w:t>
      </w:r>
      <w:r>
        <w:rPr>
          <w:snapToGrid w:val="0"/>
        </w:rPr>
        <w:t>.</w:t>
      </w:r>
      <w:r>
        <w:rPr>
          <w:snapToGrid w:val="0"/>
        </w:rPr>
        <w:tab/>
        <w:t>State not liable in certain cases</w:t>
      </w:r>
      <w:bookmarkEnd w:id="676"/>
      <w:bookmarkEnd w:id="677"/>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p>
    <w:p>
      <w:pPr>
        <w:pStyle w:val="Subsection"/>
        <w:rPr>
          <w:snapToGrid w:val="0"/>
        </w:rPr>
      </w:pPr>
      <w:r>
        <w:rPr>
          <w:snapToGrid w:val="0"/>
        </w:rPr>
        <w:tab/>
        <w:t>(1A)</w:t>
      </w:r>
      <w:r>
        <w:rPr>
          <w:snapToGrid w:val="0"/>
        </w:rPr>
        <w:tab/>
        <w:t>Any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p>
    <w:p>
      <w:pPr>
        <w:pStyle w:val="Subsection"/>
        <w:rPr>
          <w:snapToGrid w:val="0"/>
        </w:rPr>
      </w:pPr>
      <w:r>
        <w:rPr>
          <w:snapToGrid w:val="0"/>
        </w:rPr>
        <w:tab/>
        <w:t>(1B)</w:t>
      </w:r>
      <w:r>
        <w:rPr>
          <w:snapToGrid w:val="0"/>
        </w:rPr>
        <w:tab/>
        <w:t>The State shall be liable for such amounts only as the sheriff shall fail to recover from the person liable as aforesaid.</w:t>
      </w:r>
    </w:p>
    <w:p>
      <w:pPr>
        <w:pStyle w:val="Subsection"/>
        <w:rPr>
          <w:snapToGrid w:val="0"/>
        </w:rPr>
      </w:pPr>
      <w:r>
        <w:rPr>
          <w:snapToGrid w:val="0"/>
        </w:rPr>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 or</w:t>
      </w:r>
    </w:p>
    <w:p>
      <w:pPr>
        <w:pStyle w:val="Indenta"/>
        <w:rPr>
          <w:snapToGrid w:val="0"/>
        </w:rPr>
      </w:pPr>
      <w:r>
        <w:rPr>
          <w:snapToGrid w:val="0"/>
        </w:rPr>
        <w:tab/>
        <w:t>(b)</w:t>
      </w:r>
      <w:r>
        <w:rPr>
          <w:snapToGrid w:val="0"/>
        </w:rPr>
        <w:tab/>
        <w:t>a qualified certificate of Crown land title; or</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by No. 54 of 1909 s. 17 (as amended by No. 17 of 1950 s. 75); amended by No. 81 of 1996 s. 118; No. 31 of 1997 s. 127; No. 19 of 2010 s. 51.]</w:t>
      </w:r>
    </w:p>
    <w:p>
      <w:pPr>
        <w:pStyle w:val="Ednotesection"/>
      </w:pPr>
      <w:r>
        <w:t>[</w:t>
      </w:r>
      <w:r>
        <w:rPr>
          <w:b/>
        </w:rPr>
        <w:t>197.</w:t>
      </w:r>
      <w:r>
        <w:tab/>
        <w:t>Deleted by No. 81 of 1996 s. 119.]</w:t>
      </w:r>
    </w:p>
    <w:p>
      <w:pPr>
        <w:pStyle w:val="Heading2"/>
      </w:pPr>
      <w:bookmarkStart w:id="678" w:name="_Toc418081574"/>
      <w:bookmarkStart w:id="679" w:name="_Toc418081953"/>
      <w:bookmarkStart w:id="680" w:name="_Toc418088451"/>
      <w:bookmarkStart w:id="681" w:name="_Toc421012794"/>
      <w:r>
        <w:rPr>
          <w:rStyle w:val="CharPartNo"/>
        </w:rPr>
        <w:t>Part XII</w:t>
      </w:r>
      <w:r>
        <w:rPr>
          <w:rStyle w:val="CharDivNo"/>
        </w:rPr>
        <w:t> </w:t>
      </w:r>
      <w:r>
        <w:t>—</w:t>
      </w:r>
      <w:r>
        <w:rPr>
          <w:rStyle w:val="CharDivText"/>
        </w:rPr>
        <w:t> </w:t>
      </w:r>
      <w:r>
        <w:rPr>
          <w:rStyle w:val="CharPartText"/>
        </w:rPr>
        <w:t>Actions and other remedies</w:t>
      </w:r>
      <w:bookmarkEnd w:id="678"/>
      <w:bookmarkEnd w:id="679"/>
      <w:bookmarkEnd w:id="680"/>
      <w:bookmarkEnd w:id="681"/>
    </w:p>
    <w:p>
      <w:pPr>
        <w:pStyle w:val="Heading5"/>
        <w:spacing w:before="180"/>
        <w:rPr>
          <w:snapToGrid w:val="0"/>
        </w:rPr>
      </w:pPr>
      <w:bookmarkStart w:id="682" w:name="_Toc421012795"/>
      <w:bookmarkStart w:id="683" w:name="_Toc418081954"/>
      <w:r>
        <w:rPr>
          <w:rStyle w:val="CharSectno"/>
        </w:rPr>
        <w:t>198</w:t>
      </w:r>
      <w:r>
        <w:rPr>
          <w:snapToGrid w:val="0"/>
        </w:rPr>
        <w:t>.</w:t>
      </w:r>
      <w:r>
        <w:rPr>
          <w:snapToGrid w:val="0"/>
        </w:rPr>
        <w:tab/>
        <w:t>Officers not to be liable for acts done bona fide</w:t>
      </w:r>
      <w:bookmarkEnd w:id="682"/>
      <w:bookmarkEnd w:id="683"/>
    </w:p>
    <w:p>
      <w:pPr>
        <w:pStyle w:val="Subsection"/>
        <w:rPr>
          <w:snapToGrid w:val="0"/>
        </w:rPr>
      </w:pPr>
      <w:r>
        <w:rPr>
          <w:snapToGrid w:val="0"/>
        </w:rPr>
        <w:tab/>
      </w:r>
      <w:r>
        <w:rPr>
          <w:snapToGrid w:val="0"/>
        </w:rPr>
        <w:tab/>
        <w:t xml:space="preserve">The Commissioner shall not nor shall the Registrar or any person acting under the authority of either of them </w:t>
      </w:r>
      <w:r>
        <w:t>or of the Minister for Lands</w:t>
      </w:r>
      <w:r>
        <w:rPr>
          <w:snapToGrid w:val="0"/>
        </w:rPr>
        <w:t xml:space="preserve"> be liable to any action suit or proceeding for or in respect of any act or matter bona fide done or omitted to be done in the exercise or supposed exercise of the powers of </w:t>
      </w:r>
      <w:r>
        <w:t xml:space="preserve">this Act or the </w:t>
      </w:r>
      <w:r>
        <w:rPr>
          <w:i/>
        </w:rPr>
        <w:t>Electronic Conveyancing Act 2014</w:t>
      </w:r>
      <w:r>
        <w:t>.</w:t>
      </w:r>
    </w:p>
    <w:p>
      <w:pPr>
        <w:pStyle w:val="Footnotesection"/>
      </w:pPr>
      <w:r>
        <w:tab/>
        <w:t>[Section 198 amended by No. 8 of 2010 s. 32; No. 2 of 2014 s. 85.]</w:t>
      </w:r>
    </w:p>
    <w:p>
      <w:pPr>
        <w:pStyle w:val="Heading5"/>
        <w:rPr>
          <w:snapToGrid w:val="0"/>
        </w:rPr>
      </w:pPr>
      <w:bookmarkStart w:id="684" w:name="_Toc421012796"/>
      <w:bookmarkStart w:id="685" w:name="_Toc418081955"/>
      <w:r>
        <w:rPr>
          <w:rStyle w:val="CharSectno"/>
        </w:rPr>
        <w:t>199</w:t>
      </w:r>
      <w:r>
        <w:rPr>
          <w:snapToGrid w:val="0"/>
        </w:rPr>
        <w:t>.</w:t>
      </w:r>
      <w:r>
        <w:rPr>
          <w:snapToGrid w:val="0"/>
        </w:rPr>
        <w:tab/>
        <w:t>Registered proprietor protected against ejectment except in certain cases</w:t>
      </w:r>
      <w:bookmarkEnd w:id="684"/>
      <w:bookmarkEnd w:id="685"/>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(a)</w:t>
      </w:r>
      <w:r>
        <w:rPr>
          <w:snapToGrid w:val="0"/>
          <w:spacing w:val="-4"/>
        </w:rPr>
        <w:tab/>
        <w:t>the case of a mortgagee as against a mortgagor in default;</w:t>
      </w:r>
    </w:p>
    <w:p>
      <w:pPr>
        <w:pStyle w:val="Indenta"/>
        <w:spacing w:before="100"/>
        <w:rPr>
          <w:snapToGrid w:val="0"/>
        </w:rPr>
      </w:pPr>
      <w:r>
        <w:rPr>
          <w:snapToGrid w:val="0"/>
        </w:rPr>
        <w:tab/>
        <w:t>(b)</w:t>
      </w:r>
      <w:r>
        <w:rPr>
          <w:snapToGrid w:val="0"/>
        </w:rPr>
        <w:tab/>
        <w:t>the case of an annuitant as against a grantor in default;</w:t>
      </w:r>
    </w:p>
    <w:p>
      <w:pPr>
        <w:pStyle w:val="Indenta"/>
        <w:spacing w:before="100"/>
        <w:rPr>
          <w:snapToGrid w:val="0"/>
        </w:rPr>
      </w:pPr>
      <w:r>
        <w:rPr>
          <w:snapToGrid w:val="0"/>
        </w:rPr>
        <w:tab/>
        <w:t>(c)</w:t>
      </w:r>
      <w:r>
        <w:rPr>
          <w:snapToGrid w:val="0"/>
        </w:rPr>
        <w:tab/>
        <w:t>the case of lessor as against a lessee in default;</w:t>
      </w:r>
    </w:p>
    <w:p>
      <w:pPr>
        <w:pStyle w:val="Indenta"/>
        <w:spacing w:before="100"/>
        <w:rPr>
          <w:snapToGrid w:val="0"/>
        </w:rPr>
      </w:pPr>
      <w:r>
        <w:rPr>
          <w:snapToGrid w:val="0"/>
        </w:rPr>
        <w:tab/>
        <w:t>(d)</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(e)</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(f)</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 No. 19 of 2010 s. 51.]</w:t>
      </w:r>
    </w:p>
    <w:p>
      <w:pPr>
        <w:pStyle w:val="Heading5"/>
        <w:rPr>
          <w:snapToGrid w:val="0"/>
        </w:rPr>
      </w:pPr>
      <w:bookmarkStart w:id="686" w:name="_Toc421012797"/>
      <w:bookmarkStart w:id="687" w:name="_Toc418081956"/>
      <w:r>
        <w:rPr>
          <w:rStyle w:val="CharSectno"/>
        </w:rPr>
        <w:t>200</w:t>
      </w:r>
      <w:r>
        <w:rPr>
          <w:snapToGrid w:val="0"/>
        </w:rPr>
        <w:t>.</w:t>
      </w:r>
      <w:r>
        <w:rPr>
          <w:snapToGrid w:val="0"/>
        </w:rPr>
        <w:tab/>
        <w:t>Court may direct cancellation of certificate or entry in Register in certain cases</w:t>
      </w:r>
      <w:bookmarkEnd w:id="686"/>
      <w:bookmarkEnd w:id="687"/>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by No. 81 of 1996 s. 145(1).]</w:t>
      </w:r>
    </w:p>
    <w:p>
      <w:pPr>
        <w:pStyle w:val="Heading5"/>
        <w:rPr>
          <w:snapToGrid w:val="0"/>
        </w:rPr>
      </w:pPr>
      <w:bookmarkStart w:id="688" w:name="_Toc421012798"/>
      <w:bookmarkStart w:id="689" w:name="_Toc418081957"/>
      <w:r>
        <w:rPr>
          <w:rStyle w:val="CharSectno"/>
        </w:rPr>
        <w:t>201</w:t>
      </w:r>
      <w:r>
        <w:rPr>
          <w:snapToGrid w:val="0"/>
        </w:rPr>
        <w:t>.</w:t>
      </w:r>
      <w:r>
        <w:rPr>
          <w:snapToGrid w:val="0"/>
        </w:rPr>
        <w:tab/>
        <w:t>Compensation of person deprived of land</w:t>
      </w:r>
      <w:bookmarkEnd w:id="688"/>
      <w:bookmarkEnd w:id="689"/>
    </w:p>
    <w:p>
      <w:pPr>
        <w:pStyle w:val="Subsection"/>
        <w:rPr>
          <w:snapToGrid w:val="0"/>
        </w:rPr>
      </w:pPr>
      <w:r>
        <w:rPr>
          <w:snapToGrid w:val="0"/>
        </w:rPr>
        <w:tab/>
        <w:t>(1)</w:t>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p>
    <w:p>
      <w:pPr>
        <w:pStyle w:val="Subsection"/>
        <w:rPr>
          <w:snapToGrid w:val="0"/>
        </w:rPr>
      </w:pPr>
      <w:r>
        <w:rPr>
          <w:snapToGrid w:val="0"/>
        </w:rPr>
        <w:tab/>
        <w:t>(2)</w:t>
      </w:r>
      <w:r>
        <w:rPr>
          <w:snapToGrid w:val="0"/>
        </w:rPr>
        <w:tab/>
        <w:t>Despite subsection (1)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p>
    <w:p>
      <w:pPr>
        <w:pStyle w:val="Subsection"/>
        <w:rPr>
          <w:snapToGrid w:val="0"/>
        </w:rPr>
      </w:pPr>
      <w:r>
        <w:rPr>
          <w:snapToGrid w:val="0"/>
        </w:rPr>
        <w:tab/>
        <w:t>(3)</w:t>
      </w:r>
      <w:r>
        <w:rPr>
          <w:snapToGrid w:val="0"/>
        </w:rPr>
        <w:tab/>
        <w:t>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p>
    <w:p>
      <w:pPr>
        <w:pStyle w:val="Subsection"/>
        <w:rPr>
          <w:snapToGrid w:val="0"/>
        </w:rPr>
      </w:pPr>
      <w:r>
        <w:rPr>
          <w:snapToGrid w:val="0"/>
        </w:rPr>
        <w:tab/>
        <w:t>(4)</w:t>
      </w:r>
      <w:r>
        <w:rPr>
          <w:snapToGrid w:val="0"/>
        </w:rPr>
        <w:tab/>
        <w:t>All damages and costs to be paid by the State under this section shall be charged to the Consolidated Account and this section appropriates the Consolidated Account accordingly.</w:t>
      </w:r>
    </w:p>
    <w:p>
      <w:pPr>
        <w:pStyle w:val="Subsection"/>
        <w:rPr>
          <w:snapToGrid w:val="0"/>
        </w:rPr>
      </w:pPr>
      <w:r>
        <w:rPr>
          <w:snapToGrid w:val="0"/>
        </w:rPr>
        <w:tab/>
        <w:t>(5)</w:t>
      </w:r>
      <w:r>
        <w:rPr>
          <w:snapToGrid w:val="0"/>
        </w:rPr>
        <w:tab/>
        <w:t>In estimating such damages the value of all buildings and other improvements erected or made subsequently to the deprivation shall be excluded.</w:t>
      </w:r>
    </w:p>
    <w:p>
      <w:pPr>
        <w:pStyle w:val="Footnotesection"/>
      </w:pPr>
      <w:r>
        <w:tab/>
        <w:t>[Section 201 amended by No. 81 of 1996 s. 120 and 145(1); No. 77 of 2006 s. 4; No. 19 of 2010 s. 51.]</w:t>
      </w:r>
    </w:p>
    <w:p>
      <w:pPr>
        <w:pStyle w:val="Heading5"/>
        <w:rPr>
          <w:snapToGrid w:val="0"/>
        </w:rPr>
      </w:pPr>
      <w:bookmarkStart w:id="690" w:name="_Toc421012799"/>
      <w:bookmarkStart w:id="691" w:name="_Toc418081958"/>
      <w:r>
        <w:rPr>
          <w:rStyle w:val="CharSectno"/>
        </w:rPr>
        <w:t>202</w:t>
      </w:r>
      <w:r>
        <w:rPr>
          <w:snapToGrid w:val="0"/>
        </w:rPr>
        <w:t>.</w:t>
      </w:r>
      <w:r>
        <w:rPr>
          <w:snapToGrid w:val="0"/>
        </w:rPr>
        <w:tab/>
        <w:t>Purchasers protected</w:t>
      </w:r>
      <w:bookmarkEnd w:id="690"/>
      <w:bookmarkEnd w:id="691"/>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692" w:name="_Toc421012800"/>
      <w:bookmarkStart w:id="693" w:name="_Toc418081959"/>
      <w:r>
        <w:rPr>
          <w:rStyle w:val="CharSectno"/>
        </w:rPr>
        <w:t>203</w:t>
      </w:r>
      <w:r>
        <w:rPr>
          <w:snapToGrid w:val="0"/>
        </w:rPr>
        <w:t>.</w:t>
      </w:r>
      <w:r>
        <w:rPr>
          <w:snapToGrid w:val="0"/>
        </w:rPr>
        <w:tab/>
        <w:t>Owner may require Commissioner or Registrar to substantiate decision before Supreme Court</w:t>
      </w:r>
      <w:bookmarkEnd w:id="692"/>
      <w:bookmarkEnd w:id="693"/>
    </w:p>
    <w:p>
      <w:pPr>
        <w:pStyle w:val="Subsection"/>
        <w:rPr>
          <w:snapToGrid w:val="0"/>
        </w:rPr>
      </w:pPr>
      <w:r>
        <w:rPr>
          <w:snapToGrid w:val="0"/>
        </w:rPr>
        <w:tab/>
        <w:t>(1)</w:t>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p>
    <w:p>
      <w:pPr>
        <w:pStyle w:val="Subsection"/>
        <w:rPr>
          <w:snapToGrid w:val="0"/>
        </w:rPr>
      </w:pPr>
      <w:r>
        <w:rPr>
          <w:snapToGrid w:val="0"/>
        </w:rPr>
        <w:tab/>
        <w:t>(2)</w:t>
      </w:r>
      <w:r>
        <w:rPr>
          <w:snapToGrid w:val="0"/>
        </w:rPr>
        <w:tab/>
        <w:t>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w:t>
      </w:r>
    </w:p>
    <w:p>
      <w:pPr>
        <w:pStyle w:val="Subsection"/>
        <w:rPr>
          <w:snapToGrid w:val="0"/>
        </w:rPr>
      </w:pPr>
      <w:r>
        <w:rPr>
          <w:snapToGrid w:val="0"/>
        </w:rPr>
        <w:tab/>
        <w:t>(3)</w:t>
      </w:r>
      <w:r>
        <w:rPr>
          <w:snapToGrid w:val="0"/>
        </w:rPr>
        <w:tab/>
        <w:t>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by No. 17 of 1950 s. 56; No. 81 of 1996 s. 121; No. 19 of 2010 s. 51.]</w:t>
      </w:r>
    </w:p>
    <w:p>
      <w:pPr>
        <w:pStyle w:val="Heading5"/>
        <w:rPr>
          <w:snapToGrid w:val="0"/>
        </w:rPr>
      </w:pPr>
      <w:bookmarkStart w:id="694" w:name="_Toc421012801"/>
      <w:bookmarkStart w:id="695" w:name="_Toc418081960"/>
      <w:r>
        <w:rPr>
          <w:rStyle w:val="CharSectno"/>
        </w:rPr>
        <w:t>204</w:t>
      </w:r>
      <w:r>
        <w:rPr>
          <w:snapToGrid w:val="0"/>
        </w:rPr>
        <w:t>.</w:t>
      </w:r>
      <w:r>
        <w:rPr>
          <w:snapToGrid w:val="0"/>
        </w:rPr>
        <w:tab/>
        <w:t>Cost of summons and proceedings under s. 203 to be in discretion of court</w:t>
      </w:r>
      <w:bookmarkEnd w:id="694"/>
      <w:bookmarkEnd w:id="695"/>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by No. 17 of 1950 s. 57; No. 81 of 1996 s. 122; No. 77 of 2006 s. 4.]</w:t>
      </w:r>
    </w:p>
    <w:p>
      <w:pPr>
        <w:pStyle w:val="Heading5"/>
        <w:rPr>
          <w:snapToGrid w:val="0"/>
        </w:rPr>
      </w:pPr>
      <w:bookmarkStart w:id="696" w:name="_Toc421012802"/>
      <w:bookmarkStart w:id="697" w:name="_Toc418081961"/>
      <w:r>
        <w:rPr>
          <w:rStyle w:val="CharSectno"/>
        </w:rPr>
        <w:t>205</w:t>
      </w:r>
      <w:r>
        <w:rPr>
          <w:snapToGrid w:val="0"/>
        </w:rPr>
        <w:t>.</w:t>
      </w:r>
      <w:r>
        <w:rPr>
          <w:snapToGrid w:val="0"/>
        </w:rPr>
        <w:tab/>
        <w:t>Actions for damages may in some cases be brought against Registrar as nominal defendant</w:t>
      </w:r>
      <w:bookmarkEnd w:id="696"/>
      <w:bookmarkEnd w:id="697"/>
    </w:p>
    <w:p>
      <w:pPr>
        <w:pStyle w:val="Subsection"/>
        <w:rPr>
          <w:snapToGrid w:val="0"/>
        </w:rPr>
      </w:pPr>
      <w:r>
        <w:rPr>
          <w:snapToGrid w:val="0"/>
        </w:rPr>
        <w:tab/>
        <w:t>(1)</w:t>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w:t>
      </w:r>
    </w:p>
    <w:p>
      <w:pPr>
        <w:pStyle w:val="Subsection"/>
        <w:keepNext/>
        <w:rPr>
          <w:snapToGrid w:val="0"/>
        </w:rPr>
      </w:pPr>
      <w:r>
        <w:rPr>
          <w:snapToGrid w:val="0"/>
        </w:rPr>
        <w:tab/>
        <w:t>(2)</w:t>
      </w:r>
      <w:r>
        <w:rPr>
          <w:snapToGrid w:val="0"/>
        </w:rPr>
        <w:tab/>
        <w:t>In estimating those damages however the value of all buildings and other improvements erected or made subsequently to the loss or deprivation shall be excluded.</w:t>
      </w:r>
    </w:p>
    <w:p>
      <w:pPr>
        <w:pStyle w:val="Footnotesection"/>
      </w:pPr>
      <w:r>
        <w:tab/>
        <w:t>[Section 205 amended by No. 81 of 1996 s. 123 and 145(1); No. 19 of 2010 s. 51.]</w:t>
      </w:r>
    </w:p>
    <w:p>
      <w:pPr>
        <w:pStyle w:val="Heading5"/>
        <w:rPr>
          <w:snapToGrid w:val="0"/>
        </w:rPr>
      </w:pPr>
      <w:bookmarkStart w:id="698" w:name="_Toc421012803"/>
      <w:bookmarkStart w:id="699" w:name="_Toc418081962"/>
      <w:r>
        <w:rPr>
          <w:rStyle w:val="CharSectno"/>
        </w:rPr>
        <w:t>206</w:t>
      </w:r>
      <w:r>
        <w:rPr>
          <w:snapToGrid w:val="0"/>
        </w:rPr>
        <w:t>.</w:t>
      </w:r>
      <w:r>
        <w:rPr>
          <w:snapToGrid w:val="0"/>
        </w:rPr>
        <w:tab/>
        <w:t>Actions for damages for loss due to inaccurate survey</w:t>
      </w:r>
      <w:bookmarkEnd w:id="698"/>
      <w:bookmarkEnd w:id="699"/>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by No. 81 of 1996 s. 124; No. 6 of 2003 s. 75.]</w:t>
      </w:r>
    </w:p>
    <w:p>
      <w:pPr>
        <w:pStyle w:val="Heading5"/>
        <w:rPr>
          <w:snapToGrid w:val="0"/>
        </w:rPr>
      </w:pPr>
      <w:bookmarkStart w:id="700" w:name="_Toc421012804"/>
      <w:bookmarkStart w:id="701" w:name="_Toc418081963"/>
      <w:r>
        <w:rPr>
          <w:rStyle w:val="CharSectno"/>
        </w:rPr>
        <w:t>207</w:t>
      </w:r>
      <w:r>
        <w:rPr>
          <w:snapToGrid w:val="0"/>
        </w:rPr>
        <w:t>.</w:t>
      </w:r>
      <w:r>
        <w:rPr>
          <w:snapToGrid w:val="0"/>
        </w:rPr>
        <w:tab/>
        <w:t>Actions for damages in certain other cases</w:t>
      </w:r>
      <w:bookmarkEnd w:id="700"/>
      <w:bookmarkEnd w:id="701"/>
    </w:p>
    <w:p>
      <w:pPr>
        <w:pStyle w:val="Subsection"/>
        <w:rPr>
          <w:snapToGrid w:val="0"/>
        </w:rPr>
      </w:pPr>
      <w:r>
        <w:rPr>
          <w:snapToGrid w:val="0"/>
        </w:rPr>
        <w:tab/>
        <w:t>(1)</w:t>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w:t>
      </w:r>
    </w:p>
    <w:p>
      <w:pPr>
        <w:pStyle w:val="Subsection"/>
        <w:rPr>
          <w:snapToGrid w:val="0"/>
        </w:rPr>
      </w:pPr>
      <w:r>
        <w:rPr>
          <w:snapToGrid w:val="0"/>
        </w:rPr>
        <w:tab/>
        <w:t>(2)</w:t>
      </w:r>
      <w:r>
        <w:rPr>
          <w:snapToGrid w:val="0"/>
        </w:rPr>
        <w:tab/>
        <w:t>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by No. 81 of 1996 s. 125; No. 19 of 2010 s. 51.]</w:t>
      </w:r>
    </w:p>
    <w:p>
      <w:pPr>
        <w:pStyle w:val="Heading5"/>
        <w:rPr>
          <w:snapToGrid w:val="0"/>
        </w:rPr>
      </w:pPr>
      <w:bookmarkStart w:id="702" w:name="_Toc421012805"/>
      <w:bookmarkStart w:id="703" w:name="_Toc418081964"/>
      <w:r>
        <w:rPr>
          <w:rStyle w:val="CharSectno"/>
        </w:rPr>
        <w:t>208</w:t>
      </w:r>
      <w:r>
        <w:rPr>
          <w:snapToGrid w:val="0"/>
        </w:rPr>
        <w:t>.</w:t>
      </w:r>
      <w:r>
        <w:rPr>
          <w:snapToGrid w:val="0"/>
        </w:rPr>
        <w:tab/>
        <w:t>Claims for damages may be made to Commissioner before commencing court action</w:t>
      </w:r>
      <w:bookmarkEnd w:id="702"/>
      <w:bookmarkEnd w:id="703"/>
    </w:p>
    <w:p>
      <w:pPr>
        <w:pStyle w:val="Subsection"/>
        <w:keepNext/>
        <w:rPr>
          <w:snapToGrid w:val="0"/>
        </w:rPr>
      </w:pPr>
      <w:r>
        <w:rPr>
          <w:snapToGrid w:val="0"/>
        </w:rPr>
        <w:tab/>
        <w:t>(1)</w:t>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p>
    <w:p>
      <w:pPr>
        <w:pStyle w:val="Subsection"/>
        <w:keepNext/>
        <w:rPr>
          <w:snapToGrid w:val="0"/>
        </w:rPr>
      </w:pPr>
      <w:r>
        <w:rPr>
          <w:snapToGrid w:val="0"/>
        </w:rPr>
        <w:tab/>
        <w:t>(2)</w:t>
      </w:r>
      <w:r>
        <w:rPr>
          <w:snapToGrid w:val="0"/>
        </w:rPr>
        <w:tab/>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by No. 81 of 1996 s. 126; No. 77 of 2006 s. 4; No. 19 of 2010 s. 51.]</w:t>
      </w:r>
    </w:p>
    <w:p>
      <w:pPr>
        <w:pStyle w:val="Heading5"/>
        <w:rPr>
          <w:snapToGrid w:val="0"/>
        </w:rPr>
      </w:pPr>
      <w:bookmarkStart w:id="704" w:name="_Toc421012806"/>
      <w:bookmarkStart w:id="705" w:name="_Toc418081965"/>
      <w:r>
        <w:rPr>
          <w:rStyle w:val="CharSectno"/>
        </w:rPr>
        <w:t>209</w:t>
      </w:r>
      <w:r>
        <w:rPr>
          <w:snapToGrid w:val="0"/>
        </w:rPr>
        <w:t>.</w:t>
      </w:r>
      <w:r>
        <w:rPr>
          <w:snapToGrid w:val="0"/>
        </w:rPr>
        <w:tab/>
        <w:t>Notice of action to be served</w:t>
      </w:r>
      <w:bookmarkEnd w:id="704"/>
      <w:bookmarkEnd w:id="705"/>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by No. 17 of 1950 s. 58; No. 81 of 1996 s. 127.]</w:t>
      </w:r>
    </w:p>
    <w:p>
      <w:pPr>
        <w:pStyle w:val="Heading5"/>
        <w:rPr>
          <w:snapToGrid w:val="0"/>
        </w:rPr>
      </w:pPr>
      <w:bookmarkStart w:id="706" w:name="_Toc421012807"/>
      <w:bookmarkStart w:id="707" w:name="_Toc418081966"/>
      <w:r>
        <w:rPr>
          <w:rStyle w:val="CharSectno"/>
        </w:rPr>
        <w:t>210</w:t>
      </w:r>
      <w:r>
        <w:rPr>
          <w:snapToGrid w:val="0"/>
        </w:rPr>
        <w:t>.</w:t>
      </w:r>
      <w:r>
        <w:rPr>
          <w:snapToGrid w:val="0"/>
        </w:rPr>
        <w:tab/>
        <w:t>Damages etc. awarded to be charged to Consolidated Account</w:t>
      </w:r>
      <w:bookmarkEnd w:id="706"/>
      <w:bookmarkEnd w:id="707"/>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by No. 81 of 1996 s. 128; amended by No. 77 of 2006 s. 4.]</w:t>
      </w:r>
    </w:p>
    <w:p>
      <w:pPr>
        <w:pStyle w:val="Heading5"/>
        <w:rPr>
          <w:snapToGrid w:val="0"/>
        </w:rPr>
      </w:pPr>
      <w:bookmarkStart w:id="708" w:name="_Toc421012808"/>
      <w:bookmarkStart w:id="709" w:name="_Toc418081967"/>
      <w:r>
        <w:rPr>
          <w:rStyle w:val="CharSectno"/>
        </w:rPr>
        <w:t>211</w:t>
      </w:r>
      <w:r>
        <w:rPr>
          <w:snapToGrid w:val="0"/>
        </w:rPr>
        <w:t>.</w:t>
      </w:r>
      <w:r>
        <w:rPr>
          <w:snapToGrid w:val="0"/>
        </w:rPr>
        <w:tab/>
        <w:t>Limitation of actions</w:t>
      </w:r>
      <w:bookmarkEnd w:id="708"/>
      <w:bookmarkEnd w:id="709"/>
    </w:p>
    <w:p>
      <w:pPr>
        <w:pStyle w:val="Subsection"/>
        <w:rPr>
          <w:snapToGrid w:val="0"/>
        </w:rPr>
      </w:pPr>
      <w:r>
        <w:rPr>
          <w:snapToGrid w:val="0"/>
        </w:rPr>
        <w:tab/>
        <w:t>(1)</w:t>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w:t>
      </w:r>
    </w:p>
    <w:p>
      <w:pPr>
        <w:pStyle w:val="Subsection"/>
        <w:keepNext/>
        <w:keepLines/>
        <w:rPr>
          <w:snapToGrid w:val="0"/>
        </w:rPr>
      </w:pPr>
      <w:r>
        <w:rPr>
          <w:snapToGrid w:val="0"/>
        </w:rPr>
        <w:tab/>
        <w:t>(2)</w:t>
      </w:r>
      <w:r>
        <w:rPr>
          <w:snapToGrid w:val="0"/>
        </w:rPr>
        <w:tab/>
        <w:t>Despite subsection (1), any person being under the disability of infancy or unsoundness of mind may bring such action within 6 years from the date on which such disability shall have ceased so however that such action be brought within 30 years next after the date of such deprivation.</w:t>
      </w:r>
    </w:p>
    <w:p>
      <w:pPr>
        <w:pStyle w:val="Subsection"/>
        <w:rPr>
          <w:snapToGrid w:val="0"/>
        </w:rPr>
      </w:pPr>
      <w:r>
        <w:rPr>
          <w:snapToGrid w:val="0"/>
        </w:rPr>
        <w:tab/>
        <w:t>(3)</w:t>
      </w:r>
      <w:r>
        <w:rPr>
          <w:snapToGrid w:val="0"/>
        </w:rPr>
        <w:tab/>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by No. 17 of 1950 s. 59; No. 73 of 1954 s. 5; No. 81 of 1996 s. 129; No. 19 of 2010 s. 51.]</w:t>
      </w:r>
    </w:p>
    <w:p>
      <w:pPr>
        <w:pStyle w:val="Heading5"/>
        <w:rPr>
          <w:snapToGrid w:val="0"/>
        </w:rPr>
      </w:pPr>
      <w:bookmarkStart w:id="710" w:name="_Toc421012809"/>
      <w:bookmarkStart w:id="711" w:name="_Toc418081968"/>
      <w:r>
        <w:rPr>
          <w:rStyle w:val="CharSectno"/>
        </w:rPr>
        <w:t>212</w:t>
      </w:r>
      <w:r>
        <w:rPr>
          <w:snapToGrid w:val="0"/>
        </w:rPr>
        <w:t>.</w:t>
      </w:r>
      <w:r>
        <w:rPr>
          <w:snapToGrid w:val="0"/>
        </w:rPr>
        <w:tab/>
        <w:t>Rules of Supreme Court to apply and same right of appeal as in ordinary actions</w:t>
      </w:r>
      <w:bookmarkEnd w:id="710"/>
      <w:bookmarkEnd w:id="711"/>
    </w:p>
    <w:p>
      <w:pPr>
        <w:pStyle w:val="Subsection"/>
        <w:rPr>
          <w:snapToGrid w:val="0"/>
        </w:rPr>
      </w:pPr>
      <w:r>
        <w:rPr>
          <w:snapToGrid w:val="0"/>
        </w:rPr>
        <w:tab/>
        <w:t>(1)</w:t>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w:t>
      </w:r>
    </w:p>
    <w:p>
      <w:pPr>
        <w:pStyle w:val="Subsection"/>
        <w:rPr>
          <w:snapToGrid w:val="0"/>
        </w:rPr>
      </w:pPr>
      <w:r>
        <w:rPr>
          <w:snapToGrid w:val="0"/>
        </w:rPr>
        <w:tab/>
        <w:t>(2)</w:t>
      </w:r>
      <w:r>
        <w:rPr>
          <w:snapToGrid w:val="0"/>
        </w:rPr>
        <w:tab/>
        <w:t>Despite subsection (1), the judges shall have power from time to time to make rules and orders for regulating proceedings in the Supreme Court under this Act and from time to time to rescind alter or add to such rules and orders.</w:t>
      </w:r>
    </w:p>
    <w:p>
      <w:pPr>
        <w:pStyle w:val="Footnotesection"/>
      </w:pPr>
      <w:r>
        <w:tab/>
        <w:t>[Section 212 amended by No. 19 of 2010 s. 51.]</w:t>
      </w:r>
    </w:p>
    <w:p>
      <w:pPr>
        <w:pStyle w:val="Heading5"/>
        <w:rPr>
          <w:snapToGrid w:val="0"/>
        </w:rPr>
      </w:pPr>
      <w:bookmarkStart w:id="712" w:name="_Toc421012810"/>
      <w:bookmarkStart w:id="713" w:name="_Toc418081969"/>
      <w:r>
        <w:rPr>
          <w:rStyle w:val="CharSectno"/>
        </w:rPr>
        <w:t>213</w:t>
      </w:r>
      <w:r>
        <w:rPr>
          <w:snapToGrid w:val="0"/>
        </w:rPr>
        <w:t>.</w:t>
      </w:r>
      <w:r>
        <w:rPr>
          <w:snapToGrid w:val="0"/>
        </w:rPr>
        <w:tab/>
        <w:t>Obligation to make discovery not excluded</w:t>
      </w:r>
      <w:bookmarkEnd w:id="712"/>
      <w:bookmarkEnd w:id="713"/>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714" w:name="_Toc418081591"/>
      <w:bookmarkStart w:id="715" w:name="_Toc418081970"/>
      <w:bookmarkStart w:id="716" w:name="_Toc418088468"/>
      <w:bookmarkStart w:id="717" w:name="_Toc421012811"/>
      <w:r>
        <w:rPr>
          <w:rStyle w:val="CharPartNo"/>
        </w:rPr>
        <w:t>Part XIII</w:t>
      </w:r>
      <w:r>
        <w:rPr>
          <w:rStyle w:val="CharDivNo"/>
        </w:rPr>
        <w:t> </w:t>
      </w:r>
      <w:r>
        <w:t>—</w:t>
      </w:r>
      <w:r>
        <w:rPr>
          <w:rStyle w:val="CharDivText"/>
        </w:rPr>
        <w:t> </w:t>
      </w:r>
      <w:r>
        <w:rPr>
          <w:rStyle w:val="CharPartText"/>
        </w:rPr>
        <w:t>Offences</w:t>
      </w:r>
      <w:bookmarkEnd w:id="714"/>
      <w:bookmarkEnd w:id="715"/>
      <w:bookmarkEnd w:id="716"/>
      <w:bookmarkEnd w:id="717"/>
    </w:p>
    <w:p>
      <w:pPr>
        <w:pStyle w:val="Heading5"/>
      </w:pPr>
      <w:bookmarkStart w:id="718" w:name="_Toc382914683"/>
      <w:bookmarkStart w:id="719" w:name="_Toc421012812"/>
      <w:bookmarkStart w:id="720" w:name="_Toc418081971"/>
      <w:r>
        <w:rPr>
          <w:rStyle w:val="CharSectno"/>
        </w:rPr>
        <w:t>214</w:t>
      </w:r>
      <w:r>
        <w:t>.</w:t>
      </w:r>
      <w:r>
        <w:tab/>
        <w:t>Offences</w:t>
      </w:r>
      <w:bookmarkEnd w:id="718"/>
      <w:bookmarkEnd w:id="719"/>
      <w:bookmarkEnd w:id="720"/>
    </w:p>
    <w:p>
      <w:pPr>
        <w:pStyle w:val="Subsection"/>
      </w:pPr>
      <w:r>
        <w:tab/>
        <w:t>(1)</w:t>
      </w:r>
      <w:r>
        <w:tab/>
        <w:t>A person must not do any of the things set out in subsection (3).</w:t>
      </w:r>
    </w:p>
    <w:p>
      <w:pPr>
        <w:pStyle w:val="Penstart"/>
      </w:pPr>
      <w:r>
        <w:tab/>
        <w:t>Penalty: imprisonment for 10 years and a fine of $100 000.</w:t>
      </w:r>
    </w:p>
    <w:p>
      <w:pPr>
        <w:pStyle w:val="Penstart"/>
      </w:pPr>
      <w:r>
        <w:tab/>
        <w:t>Summary conviction penalty: imprisonment for 3 years and a fine of $40 000.</w:t>
      </w:r>
    </w:p>
    <w:p>
      <w:pPr>
        <w:pStyle w:val="Subsection"/>
      </w:pPr>
      <w:r>
        <w:tab/>
        <w:t>(2)</w:t>
      </w:r>
      <w:r>
        <w:tab/>
        <w:t>An offence under subsection (1) is a crime.</w:t>
      </w:r>
    </w:p>
    <w:p>
      <w:pPr>
        <w:pStyle w:val="Subsection"/>
      </w:pPr>
      <w:r>
        <w:tab/>
        <w:t>(3)</w:t>
      </w:r>
      <w:r>
        <w:tab/>
        <w:t xml:space="preserve">The things to which subsection (1) applies are — </w:t>
      </w:r>
    </w:p>
    <w:p>
      <w:pPr>
        <w:pStyle w:val="Indenta"/>
      </w:pPr>
      <w:r>
        <w:tab/>
        <w:t>(a)</w:t>
      </w:r>
      <w:r>
        <w:tab/>
        <w:t xml:space="preserve">making any statement or declaration that the person making it knows is false or misleading in a material particular in — </w:t>
      </w:r>
    </w:p>
    <w:p>
      <w:pPr>
        <w:pStyle w:val="Indenti"/>
      </w:pPr>
      <w:r>
        <w:tab/>
        <w:t>(i)</w:t>
      </w:r>
      <w:r>
        <w:tab/>
        <w:t>any application under this Act; or</w:t>
      </w:r>
    </w:p>
    <w:p>
      <w:pPr>
        <w:pStyle w:val="Indenti"/>
      </w:pPr>
      <w:r>
        <w:tab/>
        <w:t>(ii)</w:t>
      </w:r>
      <w:r>
        <w:tab/>
        <w:t>any document lodged, deposited, presented or filed under this Act;</w:t>
      </w:r>
    </w:p>
    <w:p>
      <w:pPr>
        <w:pStyle w:val="Indenta"/>
      </w:pPr>
      <w:r>
        <w:tab/>
        <w:t>(b)</w:t>
      </w:r>
      <w:r>
        <w:tab/>
        <w:t>making or giving any certification required under this Act that the person making or giving it knows is false or misleading in a material particular;</w:t>
      </w:r>
    </w:p>
    <w:p>
      <w:pPr>
        <w:pStyle w:val="Indenta"/>
      </w:pPr>
      <w:r>
        <w:tab/>
        <w:t>(c)</w:t>
      </w:r>
      <w:r>
        <w:tab/>
        <w:t>providing to the Commissioner or Registrar any material, document, fact or information that the person providing it knows is false or misleading in a material particular;</w:t>
      </w:r>
    </w:p>
    <w:p>
      <w:pPr>
        <w:pStyle w:val="Indenta"/>
      </w:pPr>
      <w:r>
        <w:tab/>
        <w:t>(d)</w:t>
      </w:r>
      <w:r>
        <w:tab/>
        <w:t>suppressing, withholding or concealing from the Commissioner or Registrar any material, document, fact or information;</w:t>
      </w:r>
    </w:p>
    <w:p>
      <w:pPr>
        <w:pStyle w:val="Indenta"/>
      </w:pPr>
      <w:r>
        <w:tab/>
        <w:t>(e)</w:t>
      </w:r>
      <w:r>
        <w:tab/>
        <w:t>making any statutory declaration authorised or required under this Act that the person making it knows is false or misleading in a material particular;</w:t>
      </w:r>
    </w:p>
    <w:p>
      <w:pPr>
        <w:pStyle w:val="Indenta"/>
      </w:pPr>
      <w:r>
        <w:tab/>
        <w:t>(f)</w:t>
      </w:r>
      <w:r>
        <w:tab/>
        <w:t>giving evidence in the course of an examination before the Commissioner that the person giving it knows is false or misleading in a material particular;</w:t>
      </w:r>
    </w:p>
    <w:p>
      <w:pPr>
        <w:pStyle w:val="Indenta"/>
        <w:keepNext/>
      </w:pPr>
      <w:r>
        <w:tab/>
        <w:t>(g)</w:t>
      </w:r>
      <w:r>
        <w:tab/>
        <w:t xml:space="preserve">fraudulently procuring — </w:t>
      </w:r>
    </w:p>
    <w:p>
      <w:pPr>
        <w:pStyle w:val="Indenti"/>
      </w:pPr>
      <w:r>
        <w:tab/>
        <w:t>(i)</w:t>
      </w:r>
      <w:r>
        <w:tab/>
        <w:t>a certificate of title or instrument; or</w:t>
      </w:r>
    </w:p>
    <w:p>
      <w:pPr>
        <w:pStyle w:val="Indenti"/>
      </w:pPr>
      <w:r>
        <w:tab/>
        <w:t>(ii)</w:t>
      </w:r>
      <w:r>
        <w:tab/>
        <w:t>an entry in the Register; or</w:t>
      </w:r>
    </w:p>
    <w:p>
      <w:pPr>
        <w:pStyle w:val="Indenti"/>
      </w:pPr>
      <w:r>
        <w:tab/>
        <w:t>(iii)</w:t>
      </w:r>
      <w:r>
        <w:tab/>
        <w:t>any erasure or alteration in any entry in the Register;</w:t>
      </w:r>
    </w:p>
    <w:p>
      <w:pPr>
        <w:pStyle w:val="Indenta"/>
      </w:pPr>
      <w:r>
        <w:tab/>
        <w:t>(h)</w:t>
      </w:r>
      <w:r>
        <w:tab/>
        <w:t xml:space="preserve">whether fraudulently or not, without lawful excuse — </w:t>
      </w:r>
    </w:p>
    <w:p>
      <w:pPr>
        <w:pStyle w:val="Indenti"/>
      </w:pPr>
      <w:r>
        <w:tab/>
        <w:t>(i)</w:t>
      </w:r>
      <w:r>
        <w:tab/>
        <w:t>defacing, erasing or altering any words, memorandum or diagram in or on any duplicate certificate or duplicate instrument; or</w:t>
      </w:r>
    </w:p>
    <w:p>
      <w:pPr>
        <w:pStyle w:val="Indenti"/>
      </w:pPr>
      <w:r>
        <w:tab/>
        <w:t>(ii)</w:t>
      </w:r>
      <w:r>
        <w:tab/>
        <w:t>destroying any duplicate certificate or duplicate instrument;</w:t>
      </w:r>
    </w:p>
    <w:p>
      <w:pPr>
        <w:pStyle w:val="Indenta"/>
      </w:pPr>
      <w:r>
        <w:tab/>
        <w:t>(i)</w:t>
      </w:r>
      <w:r>
        <w:tab/>
        <w:t xml:space="preserve">misleading or deceiving any person authorised to require an explanation or information in respect of — </w:t>
      </w:r>
    </w:p>
    <w:p>
      <w:pPr>
        <w:pStyle w:val="Indenti"/>
      </w:pPr>
      <w:r>
        <w:tab/>
        <w:t>(i)</w:t>
      </w:r>
      <w:r>
        <w:tab/>
        <w:t>any land, or the title to any land, under the operation of this Act; or</w:t>
      </w:r>
    </w:p>
    <w:p>
      <w:pPr>
        <w:pStyle w:val="Indenti"/>
      </w:pPr>
      <w:r>
        <w:tab/>
        <w:t>(ii)</w:t>
      </w:r>
      <w:r>
        <w:tab/>
        <w:t>any land, or the title to any land, that is the subject of an application to bring it under the operation of this Act; or</w:t>
      </w:r>
    </w:p>
    <w:p>
      <w:pPr>
        <w:pStyle w:val="Indenti"/>
      </w:pPr>
      <w:r>
        <w:tab/>
        <w:t>(iii)</w:t>
      </w:r>
      <w:r>
        <w:tab/>
        <w:t>any land or the title to any land in respect of which any dealing or transmission is proposed to be registered;</w:t>
      </w:r>
    </w:p>
    <w:p>
      <w:pPr>
        <w:pStyle w:val="Indenta"/>
      </w:pPr>
      <w:r>
        <w:tab/>
        <w:t>(j)</w:t>
      </w:r>
      <w:r>
        <w:tab/>
        <w:t>without reasonable excuse, neglecting to lodge with the Registrar a duplicate certificate of title or Crown lease when required to do so under this Act.</w:t>
      </w:r>
    </w:p>
    <w:p>
      <w:pPr>
        <w:pStyle w:val="Footnotesection"/>
        <w:spacing w:before="100"/>
        <w:ind w:left="890" w:hanging="890"/>
      </w:pPr>
      <w:r>
        <w:tab/>
        <w:t>[Section 214 inserted by No. 2 of 2014 s. 86.]</w:t>
      </w:r>
    </w:p>
    <w:p>
      <w:pPr>
        <w:pStyle w:val="Heading5"/>
      </w:pPr>
      <w:bookmarkStart w:id="721" w:name="_Toc382914684"/>
      <w:bookmarkStart w:id="722" w:name="_Toc421012813"/>
      <w:bookmarkStart w:id="723" w:name="_Toc418081972"/>
      <w:r>
        <w:rPr>
          <w:rStyle w:val="CharSectno"/>
        </w:rPr>
        <w:t>214A</w:t>
      </w:r>
      <w:r>
        <w:t>.</w:t>
      </w:r>
      <w:r>
        <w:tab/>
        <w:t>Effect of fraud</w:t>
      </w:r>
      <w:bookmarkEnd w:id="721"/>
      <w:bookmarkEnd w:id="722"/>
      <w:bookmarkEnd w:id="723"/>
    </w:p>
    <w:p>
      <w:pPr>
        <w:pStyle w:val="Subsection"/>
      </w:pPr>
      <w:r>
        <w:tab/>
      </w:r>
      <w:r>
        <w:tab/>
        <w:t>Any certificate of title, instrument, entry, erasure or alteration procured or made by fraud in any of the circumstances set out in section 214 is void as against all persons who are party to that fraud, whether or not anyone is convicted of that fraud.</w:t>
      </w:r>
    </w:p>
    <w:p>
      <w:pPr>
        <w:pStyle w:val="Footnotesection"/>
        <w:spacing w:before="100"/>
        <w:ind w:left="890" w:hanging="890"/>
      </w:pPr>
      <w:r>
        <w:tab/>
        <w:t>[Section 214A inserted by No. 2 of 2014 s. 86.]</w:t>
      </w:r>
    </w:p>
    <w:p>
      <w:pPr>
        <w:pStyle w:val="Ednotesection"/>
        <w:rPr>
          <w:rStyle w:val="CharSectno"/>
        </w:rPr>
      </w:pPr>
      <w:r>
        <w:t>[</w:t>
      </w:r>
      <w:r>
        <w:rPr>
          <w:b/>
        </w:rPr>
        <w:t>214B.</w:t>
      </w:r>
      <w:r>
        <w:tab/>
        <w:t>Deleted by No. 2 of 2014 s. 86.]</w:t>
      </w:r>
    </w:p>
    <w:p>
      <w:pPr>
        <w:pStyle w:val="Ednotesection"/>
      </w:pPr>
      <w:r>
        <w:t>[</w:t>
      </w:r>
      <w:r>
        <w:rPr>
          <w:b/>
        </w:rPr>
        <w:t>215</w:t>
      </w:r>
      <w:r>
        <w:rPr>
          <w:b/>
        </w:rPr>
        <w:noBreakHyphen/>
        <w:t>218.</w:t>
      </w:r>
      <w:r>
        <w:tab/>
        <w:t>Deleted by No. 17 of 1950 s. 63.]</w:t>
      </w:r>
    </w:p>
    <w:p>
      <w:pPr>
        <w:pStyle w:val="Heading2"/>
      </w:pPr>
      <w:bookmarkStart w:id="724" w:name="_Toc418081594"/>
      <w:bookmarkStart w:id="725" w:name="_Toc418081973"/>
      <w:bookmarkStart w:id="726" w:name="_Toc418088471"/>
      <w:bookmarkStart w:id="727" w:name="_Toc421012814"/>
      <w:r>
        <w:rPr>
          <w:rStyle w:val="CharPartNo"/>
        </w:rPr>
        <w:t>Part XIV</w:t>
      </w:r>
      <w:r>
        <w:rPr>
          <w:rStyle w:val="CharDivNo"/>
        </w:rPr>
        <w:t> </w:t>
      </w:r>
      <w:r>
        <w:t>—</w:t>
      </w:r>
      <w:r>
        <w:rPr>
          <w:rStyle w:val="CharDivText"/>
        </w:rPr>
        <w:t> </w:t>
      </w:r>
      <w:r>
        <w:rPr>
          <w:rStyle w:val="CharPartText"/>
        </w:rPr>
        <w:t>Miscellaneous</w:t>
      </w:r>
      <w:bookmarkEnd w:id="724"/>
      <w:bookmarkEnd w:id="725"/>
      <w:bookmarkEnd w:id="726"/>
      <w:bookmarkEnd w:id="727"/>
    </w:p>
    <w:p>
      <w:pPr>
        <w:pStyle w:val="Heading5"/>
        <w:rPr>
          <w:snapToGrid w:val="0"/>
        </w:rPr>
      </w:pPr>
      <w:bookmarkStart w:id="728" w:name="_Toc421012815"/>
      <w:bookmarkStart w:id="729" w:name="_Toc418081974"/>
      <w:r>
        <w:rPr>
          <w:rStyle w:val="CharSectno"/>
        </w:rPr>
        <w:t>219</w:t>
      </w:r>
      <w:r>
        <w:rPr>
          <w:snapToGrid w:val="0"/>
        </w:rPr>
        <w:t>.</w:t>
      </w:r>
      <w:r>
        <w:rPr>
          <w:snapToGrid w:val="0"/>
        </w:rPr>
        <w:tab/>
        <w:t>Person entitled under will etc. may apply to be registered</w:t>
      </w:r>
      <w:bookmarkEnd w:id="728"/>
      <w:bookmarkEnd w:id="729"/>
    </w:p>
    <w:p>
      <w:pPr>
        <w:pStyle w:val="Subsection"/>
        <w:rPr>
          <w:snapToGrid w:val="0"/>
        </w:rPr>
      </w:pPr>
      <w:r>
        <w:rPr>
          <w:snapToGrid w:val="0"/>
        </w:rPr>
        <w:tab/>
        <w:t>(1)</w:t>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p>
    <w:p>
      <w:pPr>
        <w:pStyle w:val="Subsection"/>
        <w:rPr>
          <w:snapToGrid w:val="0"/>
        </w:rPr>
      </w:pPr>
      <w:r>
        <w:rPr>
          <w:snapToGrid w:val="0"/>
        </w:rPr>
        <w:tab/>
        <w:t>(2)</w:t>
      </w:r>
      <w:r>
        <w:rPr>
          <w:snapToGrid w:val="0"/>
        </w:rPr>
        <w:tab/>
        <w:t>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w:t>
      </w:r>
    </w:p>
    <w:p>
      <w:pPr>
        <w:pStyle w:val="Subsection"/>
        <w:rPr>
          <w:snapToGrid w:val="0"/>
        </w:rPr>
      </w:pPr>
      <w:r>
        <w:rPr>
          <w:snapToGrid w:val="0"/>
        </w:rPr>
        <w:tab/>
        <w:t>(3)</w:t>
      </w:r>
      <w:r>
        <w:rPr>
          <w:snapToGrid w:val="0"/>
        </w:rPr>
        <w:tab/>
        <w:t>The devisee or other person making such application shall deliver up the duplicate certificate of title (if any) before being entered in the Register as the proprietor.</w:t>
      </w:r>
    </w:p>
    <w:p>
      <w:pPr>
        <w:pStyle w:val="Footnotesection"/>
        <w:spacing w:before="80"/>
        <w:ind w:left="890" w:hanging="890"/>
      </w:pPr>
      <w:r>
        <w:tab/>
        <w:t>[Section 219 amended by No. 81 of 1996 s. 131; No. 19 of 2010 s. 51.]</w:t>
      </w:r>
    </w:p>
    <w:p>
      <w:pPr>
        <w:pStyle w:val="Heading5"/>
        <w:rPr>
          <w:snapToGrid w:val="0"/>
        </w:rPr>
      </w:pPr>
      <w:bookmarkStart w:id="730" w:name="_Toc421012816"/>
      <w:bookmarkStart w:id="731" w:name="_Toc418081975"/>
      <w:r>
        <w:rPr>
          <w:rStyle w:val="CharSectno"/>
        </w:rPr>
        <w:t>220</w:t>
      </w:r>
      <w:r>
        <w:rPr>
          <w:snapToGrid w:val="0"/>
        </w:rPr>
        <w:t>.</w:t>
      </w:r>
      <w:r>
        <w:rPr>
          <w:snapToGrid w:val="0"/>
        </w:rPr>
        <w:tab/>
        <w:t>Application under s. 219, how dealt with</w:t>
      </w:r>
      <w:bookmarkEnd w:id="730"/>
      <w:bookmarkEnd w:id="731"/>
    </w:p>
    <w:p>
      <w:pPr>
        <w:pStyle w:val="Subsection"/>
        <w:rPr>
          <w:snapToGrid w:val="0"/>
        </w:rPr>
      </w:pPr>
      <w:r>
        <w:rPr>
          <w:snapToGrid w:val="0"/>
          <w:spacing w:val="-4"/>
        </w:rPr>
        <w:tab/>
        <w:t>(1)</w:t>
      </w:r>
      <w:r>
        <w:rPr>
          <w:snapToGrid w:val="0"/>
          <w:spacing w:val="-4"/>
        </w:rPr>
        <w:tab/>
      </w:r>
      <w:r>
        <w:rPr>
          <w:snapToGrid w:val="0"/>
        </w:rPr>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p>
    <w:p>
      <w:pPr>
        <w:pStyle w:val="Subsection"/>
        <w:rPr>
          <w:snapToGrid w:val="0"/>
          <w:spacing w:val="-4"/>
        </w:rPr>
      </w:pPr>
      <w:r>
        <w:rPr>
          <w:snapToGrid w:val="0"/>
          <w:spacing w:val="-4"/>
        </w:rPr>
        <w:tab/>
        <w:t>(2)</w:t>
      </w:r>
      <w:r>
        <w:rPr>
          <w:snapToGrid w:val="0"/>
          <w:spacing w:val="-4"/>
        </w:rPr>
        <w:tab/>
        <w:t>Upon such entry being made the applicant shall become the transferee of such land or estate and be deemed to be the proprietor thereof.</w:t>
      </w:r>
    </w:p>
    <w:p>
      <w:pPr>
        <w:pStyle w:val="Subsection"/>
        <w:rPr>
          <w:snapToGrid w:val="0"/>
          <w:spacing w:val="-4"/>
        </w:rPr>
      </w:pPr>
      <w:r>
        <w:rPr>
          <w:snapToGrid w:val="0"/>
          <w:spacing w:val="-4"/>
        </w:rPr>
        <w:tab/>
        <w:t>(3)</w:t>
      </w:r>
      <w:r>
        <w:rPr>
          <w:snapToGrid w:val="0"/>
          <w:spacing w:val="-4"/>
        </w:rPr>
        <w:tab/>
        <w:t>The person registered consequent on such direction shall hold such land or estate for the purposes for which it may be applicable by law; but for the purpose of any dealings therewith under the provisions of this Act he shall be deemed to be the absolute proprietor thereof.</w:t>
      </w:r>
    </w:p>
    <w:p>
      <w:pPr>
        <w:pStyle w:val="Subsection"/>
        <w:rPr>
          <w:snapToGrid w:val="0"/>
          <w:spacing w:val="-4"/>
        </w:rPr>
      </w:pPr>
      <w:r>
        <w:rPr>
          <w:snapToGrid w:val="0"/>
          <w:spacing w:val="-4"/>
        </w:rPr>
        <w:tab/>
        <w:t>(4)</w:t>
      </w:r>
      <w:r>
        <w:rPr>
          <w:snapToGrid w:val="0"/>
          <w:spacing w:val="-4"/>
        </w:rPr>
        <w:tab/>
        <w:t>The Commissioner may direct a caveat to be entered by the Registrar for the protection of the interests of any other persons interested in such land or estate.</w:t>
      </w:r>
    </w:p>
    <w:p>
      <w:pPr>
        <w:pStyle w:val="Footnotesection"/>
        <w:spacing w:before="80"/>
        <w:ind w:left="890" w:hanging="890"/>
      </w:pPr>
      <w:r>
        <w:tab/>
        <w:t>[Section 220 amended by No. 81 of 1996 s. 145(1); No. 19 of 2010 s. 51.]</w:t>
      </w:r>
    </w:p>
    <w:p>
      <w:pPr>
        <w:pStyle w:val="Heading5"/>
        <w:rPr>
          <w:snapToGrid w:val="0"/>
        </w:rPr>
      </w:pPr>
      <w:bookmarkStart w:id="732" w:name="_Toc421012817"/>
      <w:bookmarkStart w:id="733" w:name="_Toc418081976"/>
      <w:r>
        <w:rPr>
          <w:rStyle w:val="CharSectno"/>
        </w:rPr>
        <w:t>221</w:t>
      </w:r>
      <w:r>
        <w:rPr>
          <w:snapToGrid w:val="0"/>
        </w:rPr>
        <w:t>.</w:t>
      </w:r>
      <w:r>
        <w:rPr>
          <w:snapToGrid w:val="0"/>
        </w:rPr>
        <w:tab/>
        <w:t>Remainder</w:t>
      </w:r>
      <w:r>
        <w:rPr>
          <w:snapToGrid w:val="0"/>
        </w:rPr>
        <w:noBreakHyphen/>
        <w:t>man or reversioner may apply to be registered</w:t>
      </w:r>
      <w:bookmarkEnd w:id="732"/>
      <w:bookmarkEnd w:id="733"/>
    </w:p>
    <w:p>
      <w:pPr>
        <w:pStyle w:val="Subsection"/>
        <w:rPr>
          <w:snapToGrid w:val="0"/>
        </w:rPr>
      </w:pPr>
      <w:r>
        <w:rPr>
          <w:snapToGrid w:val="0"/>
        </w:rPr>
        <w:tab/>
        <w:t>(1)</w:t>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p>
    <w:p>
      <w:pPr>
        <w:pStyle w:val="Subsection"/>
        <w:rPr>
          <w:snapToGrid w:val="0"/>
        </w:rPr>
      </w:pPr>
      <w:r>
        <w:rPr>
          <w:snapToGrid w:val="0"/>
        </w:rPr>
        <w:tab/>
        <w:t>(2)</w:t>
      </w:r>
      <w:r>
        <w:rPr>
          <w:snapToGrid w:val="0"/>
        </w:rPr>
        <w:tab/>
        <w:t>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w:t>
      </w:r>
    </w:p>
    <w:p>
      <w:pPr>
        <w:pStyle w:val="Subsection"/>
        <w:rPr>
          <w:snapToGrid w:val="0"/>
        </w:rPr>
      </w:pPr>
      <w:r>
        <w:rPr>
          <w:snapToGrid w:val="0"/>
        </w:rPr>
        <w:tab/>
        <w:t>(3)</w:t>
      </w:r>
      <w:r>
        <w:rPr>
          <w:snapToGrid w:val="0"/>
        </w:rPr>
        <w:tab/>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Footnotesection"/>
        <w:spacing w:before="80"/>
        <w:ind w:left="890" w:hanging="890"/>
      </w:pPr>
      <w:r>
        <w:tab/>
        <w:t>[Section 221 amended by No. 19 of 2010 s. 51.]</w:t>
      </w:r>
    </w:p>
    <w:p>
      <w:pPr>
        <w:pStyle w:val="Heading5"/>
        <w:rPr>
          <w:snapToGrid w:val="0"/>
        </w:rPr>
      </w:pPr>
      <w:bookmarkStart w:id="734" w:name="_Toc421012818"/>
      <w:bookmarkStart w:id="735" w:name="_Toc418081977"/>
      <w:r>
        <w:rPr>
          <w:rStyle w:val="CharSectno"/>
        </w:rPr>
        <w:t>222</w:t>
      </w:r>
      <w:r>
        <w:rPr>
          <w:snapToGrid w:val="0"/>
        </w:rPr>
        <w:t>.</w:t>
      </w:r>
      <w:r>
        <w:rPr>
          <w:snapToGrid w:val="0"/>
        </w:rPr>
        <w:tab/>
        <w:t>Person claiming title under statute of limitations may apply to be registered</w:t>
      </w:r>
      <w:bookmarkEnd w:id="734"/>
      <w:bookmarkEnd w:id="735"/>
    </w:p>
    <w:p>
      <w:pPr>
        <w:pStyle w:val="Subsection"/>
        <w:rPr>
          <w:snapToGrid w:val="0"/>
        </w:rPr>
      </w:pPr>
      <w:r>
        <w:rPr>
          <w:snapToGrid w:val="0"/>
        </w:rPr>
        <w:tab/>
        <w:t>(1)</w:t>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p>
    <w:p>
      <w:pPr>
        <w:pStyle w:val="Subsection"/>
        <w:rPr>
          <w:snapToGrid w:val="0"/>
        </w:rPr>
      </w:pPr>
      <w:r>
        <w:rPr>
          <w:snapToGrid w:val="0"/>
        </w:rPr>
        <w:tab/>
        <w:t>(2)</w:t>
      </w:r>
      <w:r>
        <w:rPr>
          <w:snapToGrid w:val="0"/>
        </w:rPr>
        <w:tab/>
        <w:t>Such application shall also state the value of the land.</w:t>
      </w:r>
    </w:p>
    <w:p>
      <w:pPr>
        <w:pStyle w:val="Footnotesection"/>
        <w:spacing w:before="80"/>
        <w:ind w:left="890" w:hanging="890"/>
      </w:pPr>
      <w:r>
        <w:tab/>
        <w:t>[Section 222 amended by No. 19 of 2010 s. 51.]</w:t>
      </w:r>
    </w:p>
    <w:p>
      <w:pPr>
        <w:pStyle w:val="Heading5"/>
        <w:rPr>
          <w:snapToGrid w:val="0"/>
        </w:rPr>
      </w:pPr>
      <w:bookmarkStart w:id="736" w:name="_Toc421012819"/>
      <w:bookmarkStart w:id="737" w:name="_Toc418081978"/>
      <w:r>
        <w:rPr>
          <w:rStyle w:val="CharSectno"/>
        </w:rPr>
        <w:t>223</w:t>
      </w:r>
      <w:r>
        <w:rPr>
          <w:snapToGrid w:val="0"/>
        </w:rPr>
        <w:t>.</w:t>
      </w:r>
      <w:r>
        <w:rPr>
          <w:snapToGrid w:val="0"/>
        </w:rPr>
        <w:tab/>
        <w:t>Application under s. 222, how dealt with</w:t>
      </w:r>
      <w:bookmarkEnd w:id="736"/>
      <w:bookmarkEnd w:id="737"/>
    </w:p>
    <w:p>
      <w:pPr>
        <w:pStyle w:val="Subsection"/>
        <w:rPr>
          <w:snapToGrid w:val="0"/>
        </w:rPr>
      </w:pPr>
      <w:r>
        <w:rPr>
          <w:snapToGrid w:val="0"/>
        </w:rPr>
        <w:tab/>
        <w:t>(1)</w:t>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w:t>
      </w:r>
    </w:p>
    <w:p>
      <w:pPr>
        <w:pStyle w:val="Subsection"/>
        <w:rPr>
          <w:snapToGrid w:val="0"/>
        </w:rPr>
      </w:pPr>
      <w:r>
        <w:rPr>
          <w:snapToGrid w:val="0"/>
        </w:rPr>
        <w:tab/>
        <w:t>(2)</w:t>
      </w:r>
      <w:r>
        <w:rPr>
          <w:snapToGrid w:val="0"/>
        </w:rPr>
        <w:tab/>
        <w:t>Upon such registry being effected the applicant shall become the transferee of such land and be deemed to be the proprietor thereof.</w:t>
      </w:r>
    </w:p>
    <w:p>
      <w:pPr>
        <w:pStyle w:val="Footnotesection"/>
        <w:keepLines w:val="0"/>
        <w:spacing w:before="80"/>
        <w:ind w:left="890" w:hanging="890"/>
      </w:pPr>
      <w:r>
        <w:tab/>
        <w:t>[Section 223 amended by No. 14 of 1996 s. 4; No. 81 of 1996 s. 145(1); No. 19 of 2010 s. 51.]</w:t>
      </w:r>
    </w:p>
    <w:p>
      <w:pPr>
        <w:pStyle w:val="Heading5"/>
        <w:rPr>
          <w:snapToGrid w:val="0"/>
        </w:rPr>
      </w:pPr>
      <w:bookmarkStart w:id="738" w:name="_Toc421012820"/>
      <w:bookmarkStart w:id="739" w:name="_Toc418081979"/>
      <w:r>
        <w:rPr>
          <w:rStyle w:val="CharSectno"/>
        </w:rPr>
        <w:t>223A</w:t>
      </w:r>
      <w:r>
        <w:rPr>
          <w:snapToGrid w:val="0"/>
        </w:rPr>
        <w:t>.</w:t>
      </w:r>
      <w:r>
        <w:rPr>
          <w:snapToGrid w:val="0"/>
        </w:rPr>
        <w:tab/>
        <w:t>Caveat against application</w:t>
      </w:r>
      <w:bookmarkEnd w:id="738"/>
      <w:bookmarkEnd w:id="739"/>
    </w:p>
    <w:p>
      <w:pPr>
        <w:pStyle w:val="Subsection"/>
        <w:rPr>
          <w:snapToGrid w:val="0"/>
        </w:rPr>
      </w:pPr>
      <w:r>
        <w:rPr>
          <w:snapToGrid w:val="0"/>
        </w:rPr>
        <w:tab/>
        <w:t>(1)</w:t>
      </w:r>
      <w:r>
        <w:rPr>
          <w:snapToGrid w:val="0"/>
        </w:rPr>
        <w:tab/>
        <w:t>A person claiming an estate or interest in the land in respect of which any such application is made, may before the granting thereof, lodge a caveat with the Registrar forbidding the granting of such application.</w:t>
      </w:r>
    </w:p>
    <w:p>
      <w:pPr>
        <w:pStyle w:val="Subsection"/>
        <w:rPr>
          <w:snapToGrid w:val="0"/>
        </w:rPr>
      </w:pPr>
      <w:r>
        <w:rPr>
          <w:snapToGrid w:val="0"/>
        </w:rPr>
        <w:tab/>
        <w:t>(2)</w:t>
      </w:r>
      <w:r>
        <w:rPr>
          <w:snapToGrid w:val="0"/>
        </w:rPr>
        <w:tab/>
        <w:t>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[Section 223A inserted by No. 17 of 1950 s. 64; amended by No. 19 of 2010 s. 51.]</w:t>
      </w:r>
    </w:p>
    <w:p>
      <w:pPr>
        <w:pStyle w:val="Ednotesection"/>
      </w:pPr>
      <w:r>
        <w:t>[</w:t>
      </w:r>
      <w:r>
        <w:rPr>
          <w:b/>
        </w:rPr>
        <w:t>224.</w:t>
      </w:r>
      <w:r>
        <w:tab/>
        <w:t>Deleted by No. 81 of 1996 s. 132.]</w:t>
      </w:r>
    </w:p>
    <w:p>
      <w:pPr>
        <w:pStyle w:val="Ednotesection"/>
      </w:pPr>
      <w:r>
        <w:t>[</w:t>
      </w:r>
      <w:r>
        <w:rPr>
          <w:b/>
        </w:rPr>
        <w:t>225.</w:t>
      </w:r>
      <w:r>
        <w:tab/>
        <w:t>Deleted by No. 81 of 1996 s. 133.]</w:t>
      </w:r>
    </w:p>
    <w:p>
      <w:pPr>
        <w:pStyle w:val="Ednotesection"/>
      </w:pPr>
      <w:r>
        <w:t>[</w:t>
      </w:r>
      <w:r>
        <w:rPr>
          <w:b/>
        </w:rPr>
        <w:t>226.</w:t>
      </w:r>
      <w:r>
        <w:tab/>
        <w:t>Deleted by No. 6 of 2003 s. 76.]</w:t>
      </w:r>
    </w:p>
    <w:p>
      <w:pPr>
        <w:pStyle w:val="Heading5"/>
        <w:rPr>
          <w:snapToGrid w:val="0"/>
        </w:rPr>
      </w:pPr>
      <w:bookmarkStart w:id="740" w:name="_Toc421012821"/>
      <w:bookmarkStart w:id="741" w:name="_Toc418081980"/>
      <w:r>
        <w:rPr>
          <w:rStyle w:val="CharSectno"/>
        </w:rPr>
        <w:t>227</w:t>
      </w:r>
      <w:r>
        <w:rPr>
          <w:snapToGrid w:val="0"/>
        </w:rPr>
        <w:t>.</w:t>
      </w:r>
      <w:r>
        <w:rPr>
          <w:snapToGrid w:val="0"/>
        </w:rPr>
        <w:tab/>
        <w:t>Survivor of joint proprietors may apply to be registered</w:t>
      </w:r>
      <w:bookmarkEnd w:id="740"/>
      <w:bookmarkEnd w:id="741"/>
    </w:p>
    <w:p>
      <w:pPr>
        <w:pStyle w:val="Subsection"/>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r>
        <w:tab/>
        <w:t>[Section 227 amended by No. 6 of 2003 s. 77.]</w:t>
      </w:r>
    </w:p>
    <w:p>
      <w:pPr>
        <w:pStyle w:val="Heading5"/>
        <w:rPr>
          <w:snapToGrid w:val="0"/>
        </w:rPr>
      </w:pPr>
      <w:bookmarkStart w:id="742" w:name="_Toc421012822"/>
      <w:bookmarkStart w:id="743" w:name="_Toc418081981"/>
      <w:r>
        <w:rPr>
          <w:rStyle w:val="CharSectno"/>
        </w:rPr>
        <w:t>228</w:t>
      </w:r>
      <w:r>
        <w:rPr>
          <w:snapToGrid w:val="0"/>
        </w:rPr>
        <w:t>.</w:t>
      </w:r>
      <w:r>
        <w:rPr>
          <w:snapToGrid w:val="0"/>
        </w:rPr>
        <w:tab/>
        <w:t>Proprietors and transferees for time being to stand in place of previous owners</w:t>
      </w:r>
      <w:bookmarkEnd w:id="742"/>
      <w:bookmarkEnd w:id="743"/>
    </w:p>
    <w:p>
      <w:pPr>
        <w:pStyle w:val="Subsection"/>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744" w:name="_Toc421012823"/>
      <w:bookmarkStart w:id="745" w:name="_Toc418081982"/>
      <w:r>
        <w:rPr>
          <w:rStyle w:val="CharSectno"/>
        </w:rPr>
        <w:t>229</w:t>
      </w:r>
      <w:r>
        <w:rPr>
          <w:snapToGrid w:val="0"/>
        </w:rPr>
        <w:t>.</w:t>
      </w:r>
      <w:r>
        <w:rPr>
          <w:snapToGrid w:val="0"/>
        </w:rPr>
        <w:tab/>
        <w:t>Proprietor’s name, use of in court action by beneficiary etc.</w:t>
      </w:r>
      <w:bookmarkEnd w:id="744"/>
      <w:bookmarkEnd w:id="745"/>
    </w:p>
    <w:p>
      <w:pPr>
        <w:pStyle w:val="Subsection"/>
        <w:rPr>
          <w:snapToGrid w:val="0"/>
        </w:rPr>
      </w:pPr>
      <w:r>
        <w:rPr>
          <w:snapToGrid w:val="0"/>
        </w:rPr>
        <w:tab/>
        <w:t>(1)</w:t>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w:t>
      </w:r>
    </w:p>
    <w:p>
      <w:pPr>
        <w:pStyle w:val="Subsection"/>
        <w:rPr>
          <w:snapToGrid w:val="0"/>
        </w:rPr>
      </w:pPr>
      <w:r>
        <w:rPr>
          <w:snapToGrid w:val="0"/>
        </w:rPr>
        <w:tab/>
        <w:t>(2)</w:t>
      </w:r>
      <w:r>
        <w:rPr>
          <w:snapToGrid w:val="0"/>
        </w:rPr>
        <w:tab/>
        <w:t xml:space="preserve">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Footnotesection"/>
        <w:spacing w:before="80"/>
        <w:ind w:left="890" w:hanging="890"/>
      </w:pPr>
      <w:r>
        <w:tab/>
        <w:t>[Section 229 amended by No. 19 of 2010 s. 51.]</w:t>
      </w:r>
    </w:p>
    <w:p>
      <w:pPr>
        <w:pStyle w:val="Heading5"/>
        <w:rPr>
          <w:snapToGrid w:val="0"/>
        </w:rPr>
      </w:pPr>
      <w:bookmarkStart w:id="746" w:name="_Toc421012824"/>
      <w:bookmarkStart w:id="747" w:name="_Toc418081983"/>
      <w:r>
        <w:rPr>
          <w:rStyle w:val="CharSectno"/>
        </w:rPr>
        <w:t>229A</w:t>
      </w:r>
      <w:r>
        <w:rPr>
          <w:snapToGrid w:val="0"/>
        </w:rPr>
        <w:t>.</w:t>
      </w:r>
      <w:r>
        <w:rPr>
          <w:snapToGrid w:val="0"/>
        </w:rPr>
        <w:tab/>
        <w:t>Easement not used or enjoyed for 20 years, removal of</w:t>
      </w:r>
      <w:bookmarkEnd w:id="746"/>
      <w:bookmarkEnd w:id="747"/>
    </w:p>
    <w:p>
      <w:pPr>
        <w:pStyle w:val="Subsection"/>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by No. 17 of 1950 s. 65; amended by No. 14 of 1972 s. 7; No. 81 of 1996 s. 134; No. 31 of 1997 s. 130.]</w:t>
      </w:r>
    </w:p>
    <w:p>
      <w:pPr>
        <w:pStyle w:val="Heading5"/>
        <w:rPr>
          <w:snapToGrid w:val="0"/>
        </w:rPr>
      </w:pPr>
      <w:bookmarkStart w:id="748" w:name="_Toc421012825"/>
      <w:bookmarkStart w:id="749" w:name="_Toc418081984"/>
      <w:r>
        <w:rPr>
          <w:rStyle w:val="CharSectno"/>
        </w:rPr>
        <w:t>229B</w:t>
      </w:r>
      <w:r>
        <w:rPr>
          <w:snapToGrid w:val="0"/>
        </w:rPr>
        <w:t>.</w:t>
      </w:r>
      <w:r>
        <w:rPr>
          <w:snapToGrid w:val="0"/>
        </w:rPr>
        <w:tab/>
        <w:t>Orders made under s. 229A, effect of</w:t>
      </w:r>
      <w:bookmarkEnd w:id="748"/>
      <w:bookmarkEnd w:id="749"/>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keepNext/>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[Section 229B inserted by No. 17 of 1950 s. 65; amended by No. 81 of 1996 s. 135; No. 31 of 1997 s. 131; No. 6 of 2003 s. 78.]</w:t>
      </w:r>
    </w:p>
    <w:p>
      <w:pPr>
        <w:pStyle w:val="Heading5"/>
        <w:rPr>
          <w:snapToGrid w:val="0"/>
        </w:rPr>
      </w:pPr>
      <w:bookmarkStart w:id="750" w:name="_Toc421012826"/>
      <w:bookmarkStart w:id="751" w:name="_Toc418081985"/>
      <w:r>
        <w:rPr>
          <w:rStyle w:val="CharSectno"/>
        </w:rPr>
        <w:t>230</w:t>
      </w:r>
      <w:r>
        <w:rPr>
          <w:snapToGrid w:val="0"/>
        </w:rPr>
        <w:t>.</w:t>
      </w:r>
      <w:r>
        <w:rPr>
          <w:snapToGrid w:val="0"/>
        </w:rPr>
        <w:tab/>
        <w:t>On s. 20 applications, easements not used for 20 years or more may be omitted from certificate</w:t>
      </w:r>
      <w:bookmarkEnd w:id="750"/>
      <w:bookmarkEnd w:id="751"/>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[Section 230 inserted by No. 14 of 1972 s. 8; amended by No. 81 of 1996 s. 136.]</w:t>
      </w:r>
    </w:p>
    <w:p>
      <w:pPr>
        <w:pStyle w:val="Heading5"/>
        <w:rPr>
          <w:snapToGrid w:val="0"/>
        </w:rPr>
      </w:pPr>
      <w:bookmarkStart w:id="752" w:name="_Toc421012827"/>
      <w:bookmarkStart w:id="753" w:name="_Toc418081986"/>
      <w:r>
        <w:rPr>
          <w:rStyle w:val="CharSectno"/>
        </w:rPr>
        <w:t>231</w:t>
      </w:r>
      <w:r>
        <w:rPr>
          <w:snapToGrid w:val="0"/>
        </w:rPr>
        <w:t>.</w:t>
      </w:r>
      <w:r>
        <w:rPr>
          <w:snapToGrid w:val="0"/>
        </w:rPr>
        <w:tab/>
        <w:t>Buildings on public roads etc. in Perth or Fremantle for 20 years or more</w:t>
      </w:r>
      <w:bookmarkEnd w:id="752"/>
      <w:bookmarkEnd w:id="753"/>
    </w:p>
    <w:p>
      <w:pPr>
        <w:pStyle w:val="Subsection"/>
        <w:rPr>
          <w:snapToGrid w:val="0"/>
        </w:rPr>
      </w:pPr>
      <w:r>
        <w:rPr>
          <w:snapToGrid w:val="0"/>
        </w:rPr>
        <w:tab/>
        <w:t>(1)</w:t>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p>
    <w:p>
      <w:pPr>
        <w:pStyle w:val="Subsection"/>
        <w:rPr>
          <w:snapToGrid w:val="0"/>
        </w:rPr>
      </w:pPr>
      <w:r>
        <w:rPr>
          <w:snapToGrid w:val="0"/>
        </w:rPr>
        <w:tab/>
        <w:t>(2)</w:t>
      </w:r>
      <w:r>
        <w:rPr>
          <w:snapToGrid w:val="0"/>
        </w:rPr>
        <w:tab/>
        <w:t>In the event of such body sending in objections it shall be heard in support thereof and the Commissioner shall have power to examine witnesses upon oath on behalf of the applicant and the corporation or other body and make such order as to him may seem fit.</w:t>
      </w:r>
    </w:p>
    <w:p>
      <w:pPr>
        <w:pStyle w:val="Subsection"/>
        <w:rPr>
          <w:snapToGrid w:val="0"/>
        </w:rPr>
      </w:pPr>
      <w:r>
        <w:rPr>
          <w:snapToGrid w:val="0"/>
        </w:rPr>
        <w:tab/>
        <w:t>(3)</w:t>
      </w:r>
      <w:r>
        <w:rPr>
          <w:snapToGrid w:val="0"/>
        </w:rPr>
        <w:tab/>
        <w:t>Despite subsection (1), no encroachment so allowed by the Commissioner shall exceed one metre.</w:t>
      </w:r>
    </w:p>
    <w:p>
      <w:pPr>
        <w:pStyle w:val="Subsection"/>
        <w:rPr>
          <w:snapToGrid w:val="0"/>
        </w:rPr>
      </w:pPr>
      <w:r>
        <w:rPr>
          <w:snapToGrid w:val="0"/>
        </w:rPr>
        <w:tab/>
        <w:t>(4)</w:t>
      </w:r>
      <w:r>
        <w:rPr>
          <w:snapToGrid w:val="0"/>
        </w:rPr>
        <w:tab/>
        <w:t>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[Section 231 amended by No. 94 of 1972 s. 4; No. 14 of 1996 s. 4; No. 81 of 1996 s. 137; No. 6 of 2003 s. 79; No. 19 of 2010 s. 51.]</w:t>
      </w:r>
    </w:p>
    <w:p>
      <w:pPr>
        <w:pStyle w:val="Heading5"/>
      </w:pPr>
      <w:bookmarkStart w:id="754" w:name="_Toc382914686"/>
      <w:bookmarkStart w:id="755" w:name="_Toc421012828"/>
      <w:bookmarkStart w:id="756" w:name="_Toc418081987"/>
      <w:r>
        <w:rPr>
          <w:rStyle w:val="CharSectno"/>
        </w:rPr>
        <w:t>232A</w:t>
      </w:r>
      <w:r>
        <w:t>.</w:t>
      </w:r>
      <w:r>
        <w:tab/>
        <w:t>Effect of dealing with duplicate certificate of title in accordance with requirements as alternative to production</w:t>
      </w:r>
      <w:bookmarkEnd w:id="754"/>
      <w:bookmarkEnd w:id="755"/>
      <w:bookmarkEnd w:id="756"/>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Defstart"/>
      </w:pPr>
      <w:r>
        <w:tab/>
      </w:r>
      <w:r>
        <w:rPr>
          <w:rStyle w:val="CharDefText"/>
        </w:rPr>
        <w:t>produce</w:t>
      </w:r>
      <w:r>
        <w:t xml:space="preserve"> includes present, deliver up, bring in and provide.</w:t>
      </w:r>
    </w:p>
    <w:p>
      <w:pPr>
        <w:pStyle w:val="Subsection"/>
      </w:pPr>
      <w:r>
        <w:tab/>
        <w:t>(2)</w:t>
      </w:r>
      <w:r>
        <w:tab/>
        <w:t xml:space="preserve">This section applies if — </w:t>
      </w:r>
    </w:p>
    <w:p>
      <w:pPr>
        <w:pStyle w:val="Indenta"/>
      </w:pPr>
      <w:r>
        <w:tab/>
        <w:t>(a)</w:t>
      </w:r>
      <w:r>
        <w:tab/>
        <w:t xml:space="preserve">a document is lodged — </w:t>
      </w:r>
    </w:p>
    <w:p>
      <w:pPr>
        <w:pStyle w:val="Indenti"/>
      </w:pPr>
      <w:r>
        <w:tab/>
        <w:t>(i)</w:t>
      </w:r>
      <w:r>
        <w:tab/>
        <w:t>for registration; or</w:t>
      </w:r>
    </w:p>
    <w:p>
      <w:pPr>
        <w:pStyle w:val="Indenti"/>
      </w:pPr>
      <w:r>
        <w:tab/>
        <w:t>(ii)</w:t>
      </w:r>
      <w:r>
        <w:tab/>
        <w:t>in relation to any land, title, estate or interest; or</w:t>
      </w:r>
    </w:p>
    <w:p>
      <w:pPr>
        <w:pStyle w:val="Indenti"/>
      </w:pPr>
      <w:r>
        <w:tab/>
        <w:t>(iii)</w:t>
      </w:r>
      <w:r>
        <w:tab/>
        <w:t>in connection with any application or dealing;</w:t>
      </w:r>
    </w:p>
    <w:p>
      <w:pPr>
        <w:pStyle w:val="Indenta"/>
      </w:pPr>
      <w:r>
        <w:tab/>
      </w:r>
      <w:r>
        <w:tab/>
        <w:t>and</w:t>
      </w:r>
    </w:p>
    <w:p>
      <w:pPr>
        <w:pStyle w:val="Indenta"/>
      </w:pPr>
      <w:r>
        <w:tab/>
        <w:t>(b)</w:t>
      </w:r>
      <w:r>
        <w:tab/>
        <w:t>a provision of this Act requires a duplicate certificate of title to be produced in connection with the lodging of that document; and</w:t>
      </w:r>
    </w:p>
    <w:p>
      <w:pPr>
        <w:pStyle w:val="Indenta"/>
      </w:pPr>
      <w:r>
        <w:tab/>
        <w:t>(c)</w:t>
      </w:r>
      <w:r>
        <w:tab/>
        <w:t xml:space="preserve">that duplicate certificate of title is not produced but is dealt with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Subsection"/>
      </w:pPr>
      <w:r>
        <w:tab/>
        <w:t>(3)</w:t>
      </w:r>
      <w:r>
        <w:tab/>
        <w:t xml:space="preserve">If this section applies — </w:t>
      </w:r>
    </w:p>
    <w:p>
      <w:pPr>
        <w:pStyle w:val="Indenta"/>
      </w:pPr>
      <w:r>
        <w:tab/>
        <w:t>(a)</w:t>
      </w:r>
      <w:r>
        <w:tab/>
        <w:t>for the purposes of this Act and any other written law, dealing with the duplicate certificate of title as mentioned in subsection (2)(c) is to be taken to be compliance with the requirement to produce the duplicate certificate of title in connection with the lodged document; and</w:t>
      </w:r>
    </w:p>
    <w:p>
      <w:pPr>
        <w:pStyle w:val="Indenta"/>
      </w:pPr>
      <w:r>
        <w:tab/>
        <w:t>(b)</w:t>
      </w:r>
      <w:r>
        <w:tab/>
        <w:t>the Registrar or, as the case requires, the Commissioner or the Authority may take any action that they are required or authorised to take under this Act or any other written law as if the duplicate certificate of title had been produced, in accordance with that requirement, in connection with the lodged document.</w:t>
      </w:r>
    </w:p>
    <w:p>
      <w:pPr>
        <w:pStyle w:val="Footnotesection"/>
        <w:spacing w:before="100"/>
        <w:ind w:left="890" w:hanging="890"/>
      </w:pPr>
      <w:r>
        <w:tab/>
        <w:t>[Section 232A inserted by No. 2 of 2014 s. 87.]</w:t>
      </w:r>
    </w:p>
    <w:p>
      <w:pPr>
        <w:pStyle w:val="Heading5"/>
      </w:pPr>
      <w:bookmarkStart w:id="757" w:name="_Toc382914687"/>
      <w:bookmarkStart w:id="758" w:name="_Toc421012829"/>
      <w:bookmarkStart w:id="759" w:name="_Toc418081988"/>
      <w:r>
        <w:rPr>
          <w:rStyle w:val="CharSectno"/>
        </w:rPr>
        <w:t>232B</w:t>
      </w:r>
      <w:r>
        <w:t>.</w:t>
      </w:r>
      <w:r>
        <w:tab/>
        <w:t>Effect of using alternative means to provide consent, permission or approval</w:t>
      </w:r>
      <w:bookmarkEnd w:id="757"/>
      <w:bookmarkEnd w:id="758"/>
      <w:bookmarkEnd w:id="759"/>
    </w:p>
    <w:p>
      <w:pPr>
        <w:pStyle w:val="Subsection"/>
      </w:pPr>
      <w:r>
        <w:tab/>
        <w:t>(1)</w:t>
      </w:r>
      <w:r>
        <w:tab/>
        <w:t xml:space="preserve">This section applies if — </w:t>
      </w:r>
    </w:p>
    <w:p>
      <w:pPr>
        <w:pStyle w:val="Indenta"/>
      </w:pPr>
      <w:r>
        <w:tab/>
        <w:t>(a)</w:t>
      </w:r>
      <w:r>
        <w:tab/>
        <w:t>a consent, permission or approval is required or authorised under this Act or any other written law to accompany or be endorsed on, lodged with or given in relation to a document lodged, presented, filed or deposited with the Authority, the Commissioner or the Registrar; and</w:t>
      </w:r>
    </w:p>
    <w:p>
      <w:pPr>
        <w:pStyle w:val="Indenta"/>
      </w:pPr>
      <w:r>
        <w:tab/>
        <w:t>(b)</w:t>
      </w:r>
      <w:r>
        <w:tab/>
        <w:t xml:space="preserve">the consent, permission or approval is not provided in the way required or authorised under this Act or the other written law but is provided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Subsection"/>
      </w:pPr>
      <w:r>
        <w:tab/>
        <w:t>(2)</w:t>
      </w:r>
      <w:r>
        <w:tab/>
        <w:t xml:space="preserve">If this section applies — </w:t>
      </w:r>
    </w:p>
    <w:p>
      <w:pPr>
        <w:pStyle w:val="Indenta"/>
      </w:pPr>
      <w:r>
        <w:tab/>
        <w:t>(a)</w:t>
      </w:r>
      <w:r>
        <w:tab/>
        <w:t xml:space="preserve">for the purposes of this Act and any other written law, </w:t>
      </w:r>
      <w:r>
        <w:tab/>
        <w:t>providing the consent, permission or approval as mentioned in subsection (1)(b) is to be taken to be authorised by this Act or, as the case requires, the other written law; and</w:t>
      </w:r>
    </w:p>
    <w:p>
      <w:pPr>
        <w:pStyle w:val="Indenta"/>
      </w:pPr>
      <w:r>
        <w:tab/>
        <w:t>(b)</w:t>
      </w:r>
      <w:r>
        <w:tab/>
        <w:t xml:space="preserve">for the purposes of this Act and any other written law, the consent, permission or approval provided as mentioned in subsection (1)(b) — </w:t>
      </w:r>
    </w:p>
    <w:p>
      <w:pPr>
        <w:pStyle w:val="Indenti"/>
      </w:pPr>
      <w:r>
        <w:tab/>
        <w:t>(i)</w:t>
      </w:r>
      <w:r>
        <w:tab/>
        <w:t>is to be taken to have been provided in the way required or authorised under this Act or, as the case requires, the other written law; and</w:t>
      </w:r>
    </w:p>
    <w:p>
      <w:pPr>
        <w:pStyle w:val="Indenti"/>
      </w:pPr>
      <w:r>
        <w:tab/>
        <w:t>(ii)</w:t>
      </w:r>
      <w:r>
        <w:tab/>
        <w:t>has the same effect as if it had been provided in the way required or authorised under this Act or, as the case requires, the other written law;</w:t>
      </w:r>
    </w:p>
    <w:p>
      <w:pPr>
        <w:pStyle w:val="Indenta"/>
      </w:pPr>
      <w:r>
        <w:tab/>
      </w:r>
      <w:r>
        <w:tab/>
        <w:t>and</w:t>
      </w:r>
    </w:p>
    <w:p>
      <w:pPr>
        <w:pStyle w:val="Indenta"/>
      </w:pPr>
      <w:r>
        <w:tab/>
        <w:t>(c)</w:t>
      </w:r>
      <w:r>
        <w:tab/>
        <w:t>the Registrar or, as the case requires, the Commissioner or the Authority may take any action that they are required or authorised to take under this Act or any other written law as if the consent, permission or approval had been provided in the way required under this Act or the other written law.</w:t>
      </w:r>
    </w:p>
    <w:p>
      <w:pPr>
        <w:pStyle w:val="Footnotesection"/>
        <w:spacing w:before="100"/>
        <w:ind w:left="890" w:hanging="890"/>
      </w:pPr>
      <w:r>
        <w:tab/>
        <w:t>[Section 232B inserted by No. 2 of 2014 s. 87.]</w:t>
      </w:r>
    </w:p>
    <w:p>
      <w:pPr>
        <w:pStyle w:val="Heading5"/>
        <w:rPr>
          <w:snapToGrid w:val="0"/>
        </w:rPr>
      </w:pPr>
      <w:bookmarkStart w:id="760" w:name="_Toc421012830"/>
      <w:bookmarkStart w:id="761" w:name="_Toc418081989"/>
      <w:r>
        <w:rPr>
          <w:rStyle w:val="CharSectno"/>
        </w:rPr>
        <w:t>232</w:t>
      </w:r>
      <w:r>
        <w:rPr>
          <w:snapToGrid w:val="0"/>
        </w:rPr>
        <w:t>.</w:t>
      </w:r>
      <w:r>
        <w:rPr>
          <w:snapToGrid w:val="0"/>
        </w:rPr>
        <w:tab/>
        <w:t>Receipt for documents lodged</w:t>
      </w:r>
      <w:bookmarkEnd w:id="760"/>
      <w:bookmarkEnd w:id="761"/>
    </w:p>
    <w:p>
      <w:pPr>
        <w:pStyle w:val="Subsection"/>
        <w:rPr>
          <w:snapToGrid w:val="0"/>
        </w:rPr>
      </w:pPr>
      <w:r>
        <w:rPr>
          <w:snapToGrid w:val="0"/>
        </w:rPr>
        <w:tab/>
        <w:t>(1)</w:t>
      </w:r>
      <w:r>
        <w:rPr>
          <w:snapToGrid w:val="0"/>
        </w:rPr>
        <w:tab/>
        <w:t>On any documents being lodged with the Registrar for any of the purposes of this Act the Registrar shall if required so to do give to the person lodging the same a receipt in an approved form.</w:t>
      </w:r>
    </w:p>
    <w:p>
      <w:pPr>
        <w:pStyle w:val="Subsection"/>
        <w:rPr>
          <w:snapToGrid w:val="0"/>
        </w:rPr>
      </w:pPr>
      <w:r>
        <w:rPr>
          <w:snapToGrid w:val="0"/>
        </w:rPr>
        <w:tab/>
        <w:t>(2)</w:t>
      </w:r>
      <w:r>
        <w:rPr>
          <w:snapToGrid w:val="0"/>
        </w:rPr>
        <w:tab/>
        <w:t>Documents so lodged shall be returned only to the person who lodged the same or to some person claiming through or under him or authorised in writing by the person entitled to receive the same.</w:t>
      </w:r>
    </w:p>
    <w:p>
      <w:pPr>
        <w:pStyle w:val="Footnotesection"/>
      </w:pPr>
      <w:r>
        <w:tab/>
        <w:t>[Section 232 amended by No. 81 of 1996 s. 138; No. 19 of 2010 s. 51.]</w:t>
      </w:r>
    </w:p>
    <w:p>
      <w:pPr>
        <w:pStyle w:val="Heading5"/>
        <w:rPr>
          <w:snapToGrid w:val="0"/>
        </w:rPr>
      </w:pPr>
      <w:bookmarkStart w:id="762" w:name="_Toc421012831"/>
      <w:bookmarkStart w:id="763" w:name="_Toc418081990"/>
      <w:r>
        <w:rPr>
          <w:rStyle w:val="CharSectno"/>
        </w:rPr>
        <w:t>233</w:t>
      </w:r>
      <w:r>
        <w:rPr>
          <w:snapToGrid w:val="0"/>
        </w:rPr>
        <w:t>.</w:t>
      </w:r>
      <w:r>
        <w:rPr>
          <w:snapToGrid w:val="0"/>
        </w:rPr>
        <w:tab/>
        <w:t>Pending actions etc. not to affect dealings</w:t>
      </w:r>
      <w:bookmarkEnd w:id="762"/>
      <w:bookmarkEnd w:id="763"/>
    </w:p>
    <w:p>
      <w:pPr>
        <w:pStyle w:val="Subsection"/>
        <w:rPr>
          <w:snapToGrid w:val="0"/>
        </w:rPr>
      </w:pPr>
      <w:r>
        <w:rPr>
          <w:snapToGrid w:val="0"/>
        </w:rPr>
        <w:tab/>
      </w:r>
      <w:r>
        <w:rPr>
          <w:snapToGrid w:val="0"/>
        </w:rPr>
        <w:tab/>
        <w:t xml:space="preserve">To determine doubts which may arise as to the operation of </w:t>
      </w:r>
      <w:r>
        <w:rPr>
          <w:i/>
          <w:snapToGrid w:val="0"/>
        </w:rPr>
        <w:t>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764" w:name="_Toc421012832"/>
      <w:bookmarkStart w:id="765" w:name="_Toc418081991"/>
      <w:r>
        <w:rPr>
          <w:rStyle w:val="CharSectno"/>
        </w:rPr>
        <w:t>234</w:t>
      </w:r>
      <w:r>
        <w:rPr>
          <w:snapToGrid w:val="0"/>
        </w:rPr>
        <w:t>.</w:t>
      </w:r>
      <w:r>
        <w:rPr>
          <w:snapToGrid w:val="0"/>
        </w:rPr>
        <w:tab/>
        <w:t>Trustees etc. of bankrupts etc. may apply to be registered</w:t>
      </w:r>
      <w:bookmarkEnd w:id="764"/>
      <w:bookmarkEnd w:id="765"/>
    </w:p>
    <w:p>
      <w:pPr>
        <w:pStyle w:val="Subsection"/>
        <w:spacing w:before="140"/>
        <w:rPr>
          <w:snapToGrid w:val="0"/>
          <w:spacing w:val="-2"/>
        </w:rPr>
      </w:pPr>
      <w:r>
        <w:rPr>
          <w:snapToGrid w:val="0"/>
        </w:rPr>
        <w:tab/>
        <w:t>(1)</w:t>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 xml:space="preserve">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w:t>
      </w:r>
      <w:r>
        <w:t>this</w:t>
      </w:r>
      <w:r>
        <w:rPr>
          <w:snapToGrid w:val="0"/>
          <w:spacing w:val="-2"/>
        </w:rPr>
        <w:t xml:space="preserve"> Act, shall be deemed the absolute proprietor thereof.</w:t>
      </w:r>
    </w:p>
    <w:p>
      <w:pPr>
        <w:pStyle w:val="Subsection"/>
        <w:spacing w:before="140"/>
        <w:rPr>
          <w:snapToGrid w:val="0"/>
        </w:rPr>
      </w:pPr>
      <w:r>
        <w:rPr>
          <w:snapToGrid w:val="0"/>
          <w:spacing w:val="-2"/>
        </w:rPr>
        <w:tab/>
        <w:t>(2)</w:t>
      </w:r>
      <w:r>
        <w:rPr>
          <w:snapToGrid w:val="0"/>
          <w:spacing w:val="-2"/>
        </w:rPr>
        <w:tab/>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by 60 Vict. No. 22 s. 5; No. 81 of 1996 s. 139; No. 19 of 2010 s. 51; No. 2 of 2014 s. 88.]</w:t>
      </w:r>
    </w:p>
    <w:p>
      <w:pPr>
        <w:pStyle w:val="Heading5"/>
        <w:rPr>
          <w:snapToGrid w:val="0"/>
        </w:rPr>
      </w:pPr>
      <w:bookmarkStart w:id="766" w:name="_Toc421012833"/>
      <w:bookmarkStart w:id="767" w:name="_Toc418081992"/>
      <w:r>
        <w:rPr>
          <w:rStyle w:val="CharSectno"/>
        </w:rPr>
        <w:t>235</w:t>
      </w:r>
      <w:r>
        <w:rPr>
          <w:snapToGrid w:val="0"/>
        </w:rPr>
        <w:t>.</w:t>
      </w:r>
      <w:r>
        <w:rPr>
          <w:snapToGrid w:val="0"/>
        </w:rPr>
        <w:tab/>
        <w:t>Bankruptcy of proprietor not to affect dealings until s. 234 application or caveat lodged</w:t>
      </w:r>
      <w:bookmarkEnd w:id="766"/>
      <w:bookmarkEnd w:id="767"/>
    </w:p>
    <w:p>
      <w:pPr>
        <w:pStyle w:val="Subsection"/>
        <w:spacing w:before="14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768" w:name="_Toc421012834"/>
      <w:bookmarkStart w:id="769" w:name="_Toc418081993"/>
      <w:r>
        <w:rPr>
          <w:rStyle w:val="CharSectno"/>
        </w:rPr>
        <w:t>236</w:t>
      </w:r>
      <w:r>
        <w:rPr>
          <w:snapToGrid w:val="0"/>
        </w:rPr>
        <w:t>.</w:t>
      </w:r>
      <w:r>
        <w:rPr>
          <w:snapToGrid w:val="0"/>
        </w:rPr>
        <w:tab/>
        <w:t>Tenant in tail</w:t>
      </w:r>
      <w:bookmarkEnd w:id="768"/>
      <w:bookmarkEnd w:id="769"/>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770" w:name="_Toc421012835"/>
      <w:bookmarkStart w:id="771" w:name="_Toc418081994"/>
      <w:r>
        <w:rPr>
          <w:rStyle w:val="CharSectno"/>
        </w:rPr>
        <w:t>237</w:t>
      </w:r>
      <w:r>
        <w:rPr>
          <w:snapToGrid w:val="0"/>
        </w:rPr>
        <w:t>.</w:t>
      </w:r>
      <w:r>
        <w:rPr>
          <w:snapToGrid w:val="0"/>
        </w:rPr>
        <w:tab/>
        <w:t>Conditions of sale in Twenty</w:t>
      </w:r>
      <w:r>
        <w:rPr>
          <w:snapToGrid w:val="0"/>
        </w:rPr>
        <w:noBreakHyphen/>
        <w:t>sixth Schedule, adoption of</w:t>
      </w:r>
      <w:bookmarkEnd w:id="770"/>
      <w:bookmarkEnd w:id="771"/>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772" w:name="_Toc421012836"/>
      <w:bookmarkStart w:id="773" w:name="_Toc418081995"/>
      <w:r>
        <w:rPr>
          <w:rStyle w:val="CharSectno"/>
        </w:rPr>
        <w:t>238</w:t>
      </w:r>
      <w:r>
        <w:rPr>
          <w:snapToGrid w:val="0"/>
        </w:rPr>
        <w:t>.</w:t>
      </w:r>
      <w:r>
        <w:rPr>
          <w:snapToGrid w:val="0"/>
        </w:rPr>
        <w:tab/>
        <w:t>Forms may be modified</w:t>
      </w:r>
      <w:bookmarkEnd w:id="772"/>
      <w:bookmarkEnd w:id="773"/>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pPr>
      <w:bookmarkStart w:id="774" w:name="_Toc382914690"/>
      <w:bookmarkStart w:id="775" w:name="_Toc421012837"/>
      <w:bookmarkStart w:id="776" w:name="_Toc418081996"/>
      <w:r>
        <w:rPr>
          <w:rStyle w:val="CharSectno"/>
        </w:rPr>
        <w:t>238A</w:t>
      </w:r>
      <w:r>
        <w:t>.</w:t>
      </w:r>
      <w:r>
        <w:tab/>
        <w:t>Registrar’s copy to be definitive</w:t>
      </w:r>
      <w:bookmarkEnd w:id="774"/>
      <w:bookmarkEnd w:id="775"/>
      <w:bookmarkEnd w:id="776"/>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If a document is lodged electronically under the </w:t>
      </w:r>
      <w:r>
        <w:rPr>
          <w:i/>
        </w:rPr>
        <w:t>Electronic Conveyancing Act 2014</w:t>
      </w:r>
      <w:r>
        <w:t xml:space="preserve"> section 7(1), the Registrar may produce, as often as the Registrar thinks necessary for any purpose, a record, copy, print</w:t>
      </w:r>
      <w:r>
        <w:noBreakHyphen/>
        <w:t>out or image of the document in any medium determined by the Registrar.</w:t>
      </w:r>
    </w:p>
    <w:p>
      <w:pPr>
        <w:pStyle w:val="Subsection"/>
      </w:pPr>
      <w:r>
        <w:tab/>
        <w:t>(3)</w:t>
      </w:r>
      <w:r>
        <w:tab/>
        <w:t>If the Registrar produces, under subsection (2), a record, copy, print</w:t>
      </w:r>
      <w:r>
        <w:noBreakHyphen/>
        <w:t>out or image of a document, the record, copy, print</w:t>
      </w:r>
      <w:r>
        <w:noBreakHyphen/>
        <w:t>out or image is to be taken to be the definitive form of the document on and from the day on which it was lodged.</w:t>
      </w:r>
    </w:p>
    <w:p>
      <w:pPr>
        <w:pStyle w:val="Subsection"/>
      </w:pPr>
      <w:r>
        <w:tab/>
        <w:t>(4)</w:t>
      </w:r>
      <w:r>
        <w:tab/>
        <w:t>The Registrar may produce, as often as the Registrar thinks necessary for any purpose and in any medium determined by the Registrar, a record, copy, print</w:t>
      </w:r>
      <w:r>
        <w:noBreakHyphen/>
        <w:t xml:space="preserve">out or image of a document that — </w:t>
      </w:r>
    </w:p>
    <w:p>
      <w:pPr>
        <w:pStyle w:val="Indenta"/>
      </w:pPr>
      <w:r>
        <w:tab/>
        <w:t>(a)</w:t>
      </w:r>
      <w:r>
        <w:tab/>
        <w:t xml:space="preserve">is lodged electronically under the </w:t>
      </w:r>
      <w:r>
        <w:rPr>
          <w:i/>
        </w:rPr>
        <w:t>Electronic Conveyancing Act 2014</w:t>
      </w:r>
      <w:r>
        <w:t xml:space="preserve"> section 7(1); and</w:t>
      </w:r>
    </w:p>
    <w:p>
      <w:pPr>
        <w:pStyle w:val="Indenta"/>
      </w:pPr>
      <w:r>
        <w:tab/>
        <w:t>(b)</w:t>
      </w:r>
      <w:r>
        <w:tab/>
        <w:t>is registered, noted or recorded in the Register.</w:t>
      </w:r>
    </w:p>
    <w:p>
      <w:pPr>
        <w:pStyle w:val="Subsection"/>
      </w:pPr>
      <w:r>
        <w:tab/>
        <w:t>(5)</w:t>
      </w:r>
      <w:r>
        <w:tab/>
        <w:t>If the Registrar produces, under subsection (4), a record, copy, print</w:t>
      </w:r>
      <w:r>
        <w:noBreakHyphen/>
        <w:t>out or image of a document, the record, copy, print</w:t>
      </w:r>
      <w:r>
        <w:noBreakHyphen/>
        <w:t>out or image is to be taken to be the definitive form of the document as registered, noted or recorded in the Register at the time the record, copy, print</w:t>
      </w:r>
      <w:r>
        <w:noBreakHyphen/>
        <w:t>out or image is produced.</w:t>
      </w:r>
    </w:p>
    <w:p>
      <w:pPr>
        <w:pStyle w:val="Footnotesection"/>
        <w:spacing w:before="100"/>
        <w:ind w:left="890" w:hanging="890"/>
      </w:pPr>
      <w:r>
        <w:tab/>
        <w:t>[Section 238A inserted by No. 2 of 2014 s. 89.]</w:t>
      </w:r>
    </w:p>
    <w:p>
      <w:pPr>
        <w:pStyle w:val="Heading5"/>
      </w:pPr>
      <w:bookmarkStart w:id="777" w:name="_Toc382914691"/>
      <w:bookmarkStart w:id="778" w:name="_Toc421012838"/>
      <w:bookmarkStart w:id="779" w:name="_Toc418081997"/>
      <w:r>
        <w:rPr>
          <w:rStyle w:val="CharSectno"/>
        </w:rPr>
        <w:t>238B</w:t>
      </w:r>
      <w:r>
        <w:t>.</w:t>
      </w:r>
      <w:r>
        <w:tab/>
        <w:t>Resubmission of document lodged electronically if data capture defective</w:t>
      </w:r>
      <w:bookmarkEnd w:id="777"/>
      <w:bookmarkEnd w:id="778"/>
      <w:bookmarkEnd w:id="779"/>
    </w:p>
    <w:p>
      <w:pPr>
        <w:pStyle w:val="Subsection"/>
        <w:keepNext/>
      </w:pPr>
      <w:r>
        <w:tab/>
        <w:t>(1)</w:t>
      </w:r>
      <w:r>
        <w:tab/>
        <w:t xml:space="preserve">This section applies if — </w:t>
      </w:r>
    </w:p>
    <w:p>
      <w:pPr>
        <w:pStyle w:val="Indenta"/>
      </w:pPr>
      <w:r>
        <w:tab/>
        <w:t>(a)</w:t>
      </w:r>
      <w:r>
        <w:tab/>
        <w:t xml:space="preserve">a document is lodged electronically under the </w:t>
      </w:r>
      <w:r>
        <w:rPr>
          <w:i/>
        </w:rPr>
        <w:t>Electronic Conveyancing Act 2014</w:t>
      </w:r>
      <w:r>
        <w:t xml:space="preserve"> section 7(1); and</w:t>
      </w:r>
    </w:p>
    <w:p>
      <w:pPr>
        <w:pStyle w:val="Indenta"/>
      </w:pPr>
      <w:r>
        <w:tab/>
        <w:t>(b)</w:t>
      </w:r>
      <w:r>
        <w:tab/>
        <w:t>for any reason it is impracticable to properly capture the data in the document.</w:t>
      </w:r>
    </w:p>
    <w:p>
      <w:pPr>
        <w:pStyle w:val="Subsection"/>
      </w:pPr>
      <w:r>
        <w:tab/>
        <w:t>(2)</w:t>
      </w:r>
      <w:r>
        <w:tab/>
        <w:t xml:space="preserve">If this section applies — </w:t>
      </w:r>
    </w:p>
    <w:p>
      <w:pPr>
        <w:pStyle w:val="Indenta"/>
      </w:pPr>
      <w:r>
        <w:tab/>
        <w:t>(a)</w:t>
      </w:r>
      <w:r>
        <w:tab/>
        <w:t>the Registrar may refuse to complete or to proceed with the registration of the document or, as the case requires, to make any entry or do any other act in relation to the document; and</w:t>
      </w:r>
    </w:p>
    <w:p>
      <w:pPr>
        <w:pStyle w:val="Indenta"/>
      </w:pPr>
      <w:r>
        <w:tab/>
        <w:t>(b)</w:t>
      </w:r>
      <w:r>
        <w:tab/>
        <w:t xml:space="preserve">the Registrar must — </w:t>
      </w:r>
    </w:p>
    <w:p>
      <w:pPr>
        <w:pStyle w:val="Indenti"/>
      </w:pPr>
      <w:r>
        <w:tab/>
        <w:t>(i)</w:t>
      </w:r>
      <w:r>
        <w:tab/>
        <w:t>notify the refusal to the subscriber lodging the document; and</w:t>
      </w:r>
    </w:p>
    <w:p>
      <w:pPr>
        <w:pStyle w:val="Indenti"/>
      </w:pPr>
      <w:r>
        <w:tab/>
        <w:t>(ii)</w:t>
      </w:r>
      <w:r>
        <w:tab/>
        <w:t>request the subscriber to resubmit the document.</w:t>
      </w:r>
    </w:p>
    <w:p>
      <w:pPr>
        <w:pStyle w:val="Subsection"/>
      </w:pPr>
      <w:r>
        <w:tab/>
        <w:t>(3)</w:t>
      </w:r>
      <w:r>
        <w:tab/>
        <w:t xml:space="preserve">If subsection (2) applies — </w:t>
      </w:r>
    </w:p>
    <w:p>
      <w:pPr>
        <w:pStyle w:val="Indenta"/>
      </w:pPr>
      <w:r>
        <w:tab/>
        <w:t>(a)</w:t>
      </w:r>
      <w:r>
        <w:tab/>
        <w:t>the priority of the document is not affected as long as it is resubmitted within 2 months after the date on which it was lodged or any longer period the Registrar allows; and</w:t>
      </w:r>
    </w:p>
    <w:p>
      <w:pPr>
        <w:pStyle w:val="Indenta"/>
      </w:pPr>
      <w:r>
        <w:tab/>
        <w:t>(b)</w:t>
      </w:r>
      <w:r>
        <w:tab/>
        <w:t>if the document is not resubmitted in accordance with this section within the period applicable under paragraph (a), it is to be taken never to have been lodged.</w:t>
      </w:r>
    </w:p>
    <w:p>
      <w:pPr>
        <w:pStyle w:val="Subsection"/>
      </w:pPr>
      <w:r>
        <w:tab/>
        <w:t>(4)</w:t>
      </w:r>
      <w:r>
        <w:tab/>
        <w:t xml:space="preserve">If subsection (3)(b) applies to the document, then — </w:t>
      </w:r>
    </w:p>
    <w:p>
      <w:pPr>
        <w:pStyle w:val="Indenta"/>
      </w:pPr>
      <w:r>
        <w:tab/>
        <w:t>(a)</w:t>
      </w:r>
      <w:r>
        <w:tab/>
        <w:t>if the impracticability of properly capturing the data in the document was not due, in whole or in part, to any fault on the part of the subscriber that lodged the document or any person for whom the subscriber was acting at the time of lodging the document, or the ELNO that operates the ELN by means of which the document was lodged, all fees paid on the lodging of the document must be refunded; and</w:t>
      </w:r>
    </w:p>
    <w:p>
      <w:pPr>
        <w:pStyle w:val="Indenta"/>
      </w:pPr>
      <w:r>
        <w:tab/>
        <w:t>(b)</w:t>
      </w:r>
      <w:r>
        <w:tab/>
        <w:t xml:space="preserve">if paragraph (a) does not apply — </w:t>
      </w:r>
    </w:p>
    <w:p>
      <w:pPr>
        <w:pStyle w:val="Indenti"/>
      </w:pPr>
      <w:r>
        <w:tab/>
        <w:t>(i)</w:t>
      </w:r>
      <w:r>
        <w:tab/>
        <w:t xml:space="preserve">the Registrar must retain from the fees paid on the lodging of the document (the </w:t>
      </w:r>
      <w:r>
        <w:rPr>
          <w:rStyle w:val="CharDefText"/>
        </w:rPr>
        <w:t>fees</w:t>
      </w:r>
      <w:r>
        <w:t xml:space="preserve">) the amount prescribed by the regulations (the </w:t>
      </w:r>
      <w:r>
        <w:rPr>
          <w:rStyle w:val="CharDefText"/>
        </w:rPr>
        <w:t>prescribed amount</w:t>
      </w:r>
      <w:r>
        <w:t>); and</w:t>
      </w:r>
    </w:p>
    <w:p>
      <w:pPr>
        <w:pStyle w:val="Indenti"/>
      </w:pPr>
      <w:r>
        <w:tab/>
        <w:t>(ii)</w:t>
      </w:r>
      <w:r>
        <w:tab/>
        <w:t>the prescribed amount is forfeited and must be dealt with under section 190; and</w:t>
      </w:r>
    </w:p>
    <w:p>
      <w:pPr>
        <w:pStyle w:val="Indenti"/>
      </w:pPr>
      <w:r>
        <w:tab/>
        <w:t>(iii)</w:t>
      </w:r>
      <w:r>
        <w:tab/>
        <w:t>the amount (if any) that is the difference between the fees and the prescribed amount must be returned to the subscriber that lodged the document when the document is withdrawn from lodgment.</w:t>
      </w:r>
    </w:p>
    <w:p>
      <w:pPr>
        <w:pStyle w:val="Subsection"/>
      </w:pPr>
      <w:r>
        <w:tab/>
        <w:t>(5)</w:t>
      </w:r>
      <w:r>
        <w:tab/>
        <w:t>This section is in addition to the powers conferred by section 192.</w:t>
      </w:r>
    </w:p>
    <w:p>
      <w:pPr>
        <w:pStyle w:val="Footnotesection"/>
        <w:spacing w:before="100"/>
        <w:ind w:left="890" w:hanging="890"/>
      </w:pPr>
      <w:r>
        <w:tab/>
        <w:t>[Section 238B inserted by No. 2 of 2014 s. 89.]</w:t>
      </w:r>
    </w:p>
    <w:p>
      <w:pPr>
        <w:pStyle w:val="Heading5"/>
        <w:spacing w:before="180"/>
      </w:pPr>
      <w:bookmarkStart w:id="780" w:name="_Toc421012839"/>
      <w:bookmarkStart w:id="781" w:name="_Toc418081998"/>
      <w:r>
        <w:rPr>
          <w:rStyle w:val="CharSectno"/>
        </w:rPr>
        <w:t>239</w:t>
      </w:r>
      <w:r>
        <w:t>.</w:t>
      </w:r>
      <w:r>
        <w:tab/>
        <w:t>Inspection of Register and related documents; obtaining copies and print</w:t>
      </w:r>
      <w:r>
        <w:noBreakHyphen/>
        <w:t>outs</w:t>
      </w:r>
      <w:bookmarkEnd w:id="780"/>
      <w:bookmarkEnd w:id="781"/>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spacing w:before="70"/>
      </w:pPr>
      <w:r>
        <w:tab/>
        <w:t>(c)</w:t>
      </w:r>
      <w:r>
        <w:tab/>
        <w:t>in relation to land that is the subject of a digital title, the record of an endorsement referred to in section 48(1)(b) in relation to the land;</w:t>
      </w:r>
    </w:p>
    <w:p>
      <w:pPr>
        <w:pStyle w:val="Indenta"/>
        <w:spacing w:before="70"/>
      </w:pPr>
      <w:r>
        <w:tab/>
        <w:t>(d)</w:t>
      </w:r>
      <w:r>
        <w:tab/>
        <w:t>in relation to land that is the subject of a paper title, the record of an entry referred to in section 48(1)(c) in relation to a sublease of the land;</w:t>
      </w:r>
    </w:p>
    <w:p>
      <w:pPr>
        <w:pStyle w:val="Indenta"/>
        <w:spacing w:before="70"/>
        <w:rPr>
          <w:snapToGrid w:val="0"/>
        </w:rPr>
      </w:pPr>
      <w:r>
        <w:rPr>
          <w:snapToGrid w:val="0"/>
        </w:rPr>
        <w:tab/>
        <w:t>(e)</w:t>
      </w:r>
      <w:r>
        <w:rPr>
          <w:snapToGrid w:val="0"/>
        </w:rPr>
        <w:tab/>
        <w:t>a registered Crown lease or Crown grant;</w:t>
      </w:r>
    </w:p>
    <w:p>
      <w:pPr>
        <w:pStyle w:val="Indenta"/>
        <w:spacing w:before="70"/>
        <w:rPr>
          <w:snapToGrid w:val="0"/>
        </w:rPr>
      </w:pPr>
      <w:r>
        <w:rPr>
          <w:snapToGrid w:val="0"/>
        </w:rPr>
        <w:tab/>
        <w:t>(f)</w:t>
      </w:r>
      <w:r>
        <w:rPr>
          <w:snapToGrid w:val="0"/>
        </w:rPr>
        <w:tab/>
        <w:t>a registered instrument;</w:t>
      </w:r>
    </w:p>
    <w:p>
      <w:pPr>
        <w:pStyle w:val="Indenta"/>
        <w:spacing w:before="70"/>
        <w:rPr>
          <w:snapToGrid w:val="0"/>
        </w:rPr>
      </w:pPr>
      <w:r>
        <w:rPr>
          <w:snapToGrid w:val="0"/>
        </w:rPr>
        <w:tab/>
        <w:t>(g)</w:t>
      </w:r>
      <w:r>
        <w:rPr>
          <w:snapToGrid w:val="0"/>
        </w:rPr>
        <w:tab/>
        <w:t>a caveat, power of attorney or discharge of mortgage lodged or deposited under this Act;</w:t>
      </w:r>
    </w:p>
    <w:p>
      <w:pPr>
        <w:pStyle w:val="Indenta"/>
        <w:spacing w:before="70"/>
      </w:pPr>
      <w:r>
        <w:tab/>
        <w:t>(h)</w:t>
      </w:r>
      <w:r>
        <w:tab/>
        <w:t>a —</w:t>
      </w:r>
    </w:p>
    <w:p>
      <w:pPr>
        <w:pStyle w:val="Indenti"/>
        <w:spacing w:before="70"/>
      </w:pPr>
      <w:r>
        <w:tab/>
        <w:t>(i)</w:t>
      </w:r>
      <w:r>
        <w:tab/>
        <w:t>notification or memorial under this or any other Act; or</w:t>
      </w:r>
    </w:p>
    <w:p>
      <w:pPr>
        <w:pStyle w:val="Indenti"/>
        <w:spacing w:before="70"/>
      </w:pPr>
      <w:r>
        <w:tab/>
        <w:t>(ii)</w:t>
      </w:r>
      <w:r>
        <w:tab/>
        <w:t>warrant or writ of execution or court order,</w:t>
      </w:r>
    </w:p>
    <w:p>
      <w:pPr>
        <w:pStyle w:val="Indenta"/>
        <w:spacing w:before="70"/>
      </w:pPr>
      <w:r>
        <w:tab/>
      </w:r>
      <w:r>
        <w:tab/>
        <w:t>that is registered, entered or otherwise noted on a certificate of title or lodged or deposited under this Act;</w:t>
      </w:r>
    </w:p>
    <w:p>
      <w:pPr>
        <w:pStyle w:val="Indenta"/>
        <w:spacing w:before="70"/>
        <w:rPr>
          <w:snapToGrid w:val="0"/>
        </w:rPr>
      </w:pPr>
      <w:r>
        <w:rPr>
          <w:snapToGrid w:val="0"/>
        </w:rPr>
        <w:tab/>
        <w:t>(i)</w:t>
      </w:r>
      <w:r>
        <w:rPr>
          <w:snapToGrid w:val="0"/>
        </w:rPr>
        <w:tab/>
        <w:t>an application made under this Act;</w:t>
      </w:r>
    </w:p>
    <w:p>
      <w:pPr>
        <w:pStyle w:val="Indenta"/>
        <w:spacing w:before="70"/>
        <w:rPr>
          <w:snapToGrid w:val="0"/>
        </w:rPr>
      </w:pPr>
      <w:r>
        <w:rPr>
          <w:snapToGrid w:val="0"/>
        </w:rPr>
        <w:tab/>
        <w:t>(j)</w:t>
      </w:r>
      <w:r>
        <w:rPr>
          <w:snapToGrid w:val="0"/>
        </w:rPr>
        <w:tab/>
        <w:t>a memorandum filed under section 54;</w:t>
      </w:r>
    </w:p>
    <w:p>
      <w:pPr>
        <w:pStyle w:val="Indenta"/>
        <w:spacing w:before="70"/>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Subsection"/>
      </w:pPr>
      <w:r>
        <w:tab/>
        <w:t>(4)</w:t>
      </w:r>
      <w:r>
        <w:tab/>
        <w:t xml:space="preserve">Subsection (5) applies if — </w:t>
      </w:r>
    </w:p>
    <w:p>
      <w:pPr>
        <w:pStyle w:val="Indenta"/>
      </w:pPr>
      <w:r>
        <w:tab/>
        <w:t>(a)</w:t>
      </w:r>
      <w:r>
        <w:tab/>
        <w:t xml:space="preserve">2 or more counterpart documents are lodged electronically under the </w:t>
      </w:r>
      <w:r>
        <w:rPr>
          <w:i/>
        </w:rPr>
        <w:t>Electronic Conveyancing Act 2014</w:t>
      </w:r>
      <w:r>
        <w:t xml:space="preserve"> section 7(1); and</w:t>
      </w:r>
    </w:p>
    <w:p>
      <w:pPr>
        <w:pStyle w:val="Indenta"/>
      </w:pPr>
      <w:r>
        <w:tab/>
        <w:t>(b)</w:t>
      </w:r>
      <w:r>
        <w:tab/>
        <w:t>those counterpart documents are consolidated electronically into one document, with or without the addition of further material.</w:t>
      </w:r>
    </w:p>
    <w:p>
      <w:pPr>
        <w:pStyle w:val="Subsection"/>
        <w:keepNext/>
      </w:pPr>
      <w:r>
        <w:tab/>
        <w:t>(5)</w:t>
      </w:r>
      <w:r>
        <w:tab/>
        <w:t xml:space="preserve">If this subsection applies — </w:t>
      </w:r>
    </w:p>
    <w:p>
      <w:pPr>
        <w:pStyle w:val="Indenta"/>
      </w:pPr>
      <w:r>
        <w:tab/>
        <w:t>(a)</w:t>
      </w:r>
      <w:r>
        <w:tab/>
        <w:t>the consolidated document, but not those counterpart documents, is available for inspection in accordance with subsection (1); and</w:t>
      </w:r>
    </w:p>
    <w:p>
      <w:pPr>
        <w:pStyle w:val="Indenta"/>
      </w:pPr>
      <w:r>
        <w:tab/>
        <w:t>(b)</w:t>
      </w:r>
      <w:r>
        <w:tab/>
        <w:t>a copy of the consolidated document, but not of the counterpart documents, may be produced in accordance with subsection (2); and</w:t>
      </w:r>
    </w:p>
    <w:p>
      <w:pPr>
        <w:pStyle w:val="Indenta"/>
      </w:pPr>
      <w:r>
        <w:tab/>
        <w:t>(c)</w:t>
      </w:r>
      <w:r>
        <w:tab/>
        <w:t>a copy or print</w:t>
      </w:r>
      <w:r>
        <w:noBreakHyphen/>
        <w:t>out of the consolidated document, but not of the counterpart documents, is available for purchase in accordance with subsection (3); and</w:t>
      </w:r>
    </w:p>
    <w:p>
      <w:pPr>
        <w:pStyle w:val="Indenta"/>
        <w:rPr>
          <w:snapToGrid w:val="0"/>
        </w:rPr>
      </w:pPr>
      <w:r>
        <w:tab/>
        <w:t>(d)</w:t>
      </w:r>
      <w:r>
        <w:tab/>
        <w:t>section 239B applies as if the consolidated document, but not the counterpart documents, were a document referred to in subsection (1).</w:t>
      </w:r>
    </w:p>
    <w:p>
      <w:pPr>
        <w:pStyle w:val="Footnotesection"/>
      </w:pPr>
      <w:r>
        <w:tab/>
        <w:t>[Section 239 inserted by No. 6 of 2003 s. 80; amended by No. 59 of 2004 s. 140; No. 60 of 2006 s. 116; No. 2 of 2014 s. 90.]</w:t>
      </w:r>
    </w:p>
    <w:p>
      <w:pPr>
        <w:pStyle w:val="Ednotesection"/>
      </w:pPr>
      <w:r>
        <w:t>[</w:t>
      </w:r>
      <w:r>
        <w:rPr>
          <w:b/>
        </w:rPr>
        <w:t>239A.</w:t>
      </w:r>
      <w:r>
        <w:tab/>
        <w:t>Deleted by No. 60 of 2006 s. 117.]</w:t>
      </w:r>
    </w:p>
    <w:p>
      <w:pPr>
        <w:pStyle w:val="Heading5"/>
      </w:pPr>
      <w:bookmarkStart w:id="782" w:name="_Toc421012840"/>
      <w:bookmarkStart w:id="783" w:name="_Toc418081999"/>
      <w:r>
        <w:rPr>
          <w:rStyle w:val="CharSectno"/>
        </w:rPr>
        <w:t>239B</w:t>
      </w:r>
      <w:r>
        <w:t>.</w:t>
      </w:r>
      <w:r>
        <w:tab/>
        <w:t>Evidentiary documents as to current and historical matters</w:t>
      </w:r>
      <w:bookmarkEnd w:id="782"/>
      <w:bookmarkEnd w:id="783"/>
    </w:p>
    <w:p>
      <w:pPr>
        <w:pStyle w:val="Subsection"/>
      </w:pPr>
      <w:r>
        <w:tab/>
        <w:t>(1)</w:t>
      </w:r>
      <w:r>
        <w:tab/>
        <w:t>The Registrar, on receiving payment of the prescribed fee, shall provide to a person applying for the same —</w:t>
      </w:r>
    </w:p>
    <w:p>
      <w:pPr>
        <w:pStyle w:val="Indenta"/>
        <w:spacing w:before="60"/>
      </w:pPr>
      <w:r>
        <w:tab/>
        <w:t>(a)</w:t>
      </w:r>
      <w:r>
        <w:tab/>
        <w:t>a certified copy or print</w:t>
      </w:r>
      <w:r>
        <w:noBreakHyphen/>
        <w:t>out of any document referred to in section 239(1); or</w:t>
      </w:r>
    </w:p>
    <w:p>
      <w:pPr>
        <w:pStyle w:val="Indenta"/>
        <w:spacing w:before="60"/>
      </w:pPr>
      <w:r>
        <w:tab/>
        <w:t>(b)</w:t>
      </w:r>
      <w:r>
        <w:tab/>
        <w:t>a certified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spacing w:before="100"/>
        <w:ind w:left="890" w:hanging="890"/>
      </w:pPr>
      <w:r>
        <w:tab/>
        <w:t>[Section 239B inserted by No. 6 of 2003 s. 82; amended by No. 2 of 2014 s. 91.]</w:t>
      </w:r>
    </w:p>
    <w:p>
      <w:pPr>
        <w:pStyle w:val="Heading5"/>
        <w:rPr>
          <w:snapToGrid w:val="0"/>
        </w:rPr>
      </w:pPr>
      <w:bookmarkStart w:id="784" w:name="_Toc421012841"/>
      <w:bookmarkStart w:id="785" w:name="_Toc418082000"/>
      <w:r>
        <w:rPr>
          <w:rStyle w:val="CharSectno"/>
        </w:rPr>
        <w:t>240</w:t>
      </w:r>
      <w:r>
        <w:rPr>
          <w:snapToGrid w:val="0"/>
        </w:rPr>
        <w:t>.</w:t>
      </w:r>
      <w:r>
        <w:rPr>
          <w:snapToGrid w:val="0"/>
        </w:rPr>
        <w:tab/>
        <w:t>Service of notices</w:t>
      </w:r>
      <w:bookmarkEnd w:id="784"/>
      <w:bookmarkEnd w:id="785"/>
    </w:p>
    <w:p>
      <w:pPr>
        <w:pStyle w:val="Subsection"/>
        <w:rPr>
          <w:snapToGrid w:val="0"/>
        </w:rPr>
      </w:pPr>
      <w:r>
        <w:rPr>
          <w:snapToGrid w:val="0"/>
        </w:rPr>
        <w:tab/>
        <w:t>(1)</w:t>
      </w:r>
      <w:r>
        <w:rPr>
          <w:snapToGrid w:val="0"/>
        </w:rPr>
        <w:tab/>
        <w:t>For the purposes of this Act, service of a notice on a person may be effected —</w:t>
      </w:r>
    </w:p>
    <w:p>
      <w:pPr>
        <w:pStyle w:val="Indenta"/>
        <w:spacing w:before="60"/>
        <w:rPr>
          <w:snapToGrid w:val="0"/>
        </w:rPr>
      </w:pPr>
      <w:r>
        <w:rPr>
          <w:snapToGrid w:val="0"/>
        </w:rPr>
        <w:tab/>
        <w:t>(a)</w:t>
      </w:r>
      <w:r>
        <w:rPr>
          <w:snapToGrid w:val="0"/>
        </w:rPr>
        <w:tab/>
        <w:t>by delivering the notice to the person personally; or</w:t>
      </w:r>
    </w:p>
    <w:p>
      <w:pPr>
        <w:pStyle w:val="Indenta"/>
        <w:spacing w:before="60"/>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spacing w:before="60"/>
        <w:rPr>
          <w:snapToGrid w:val="0"/>
        </w:rPr>
      </w:pPr>
      <w:r>
        <w:rPr>
          <w:snapToGrid w:val="0"/>
        </w:rPr>
        <w:tab/>
        <w:t>(c)</w:t>
      </w:r>
      <w:r>
        <w:rPr>
          <w:snapToGrid w:val="0"/>
        </w:rPr>
        <w:tab/>
        <w:t xml:space="preserve">where a person has specified in a caveat or in an approved form that notices under this Act may be served on him by facsimile transmission to the number of the person’s facsimile machine, by facsimile transmission to such </w:t>
      </w:r>
      <w:r>
        <w:t>number; or</w:t>
      </w:r>
    </w:p>
    <w:p>
      <w:pPr>
        <w:pStyle w:val="Indenta"/>
      </w:pPr>
      <w:r>
        <w:tab/>
        <w:t>(d)</w:t>
      </w:r>
      <w:r>
        <w:tab/>
        <w:t>by sending the notice by electronic means in accordance with the regulations.</w:t>
      </w:r>
    </w:p>
    <w:p>
      <w:pPr>
        <w:pStyle w:val="Subsection"/>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pPr>
        <w:pStyle w:val="Indenta"/>
        <w:spacing w:before="6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rPr>
          <w:snapToGrid w:val="0"/>
        </w:rPr>
      </w:pPr>
      <w:r>
        <w:rPr>
          <w:snapToGrid w:val="0"/>
        </w:rPr>
        <w:tab/>
        <w:t>(b)</w:t>
      </w:r>
      <w:r>
        <w:rPr>
          <w:snapToGrid w:val="0"/>
        </w:rPr>
        <w:tab/>
        <w:t>if an address has not been specified under paragraph (a), the address entered in the Register as the person’s address;</w:t>
      </w:r>
    </w:p>
    <w:p>
      <w:pPr>
        <w:pStyle w:val="Indenta"/>
        <w:rPr>
          <w:snapToGrid w:val="0"/>
        </w:rPr>
      </w:pPr>
      <w:r>
        <w:rPr>
          <w:snapToGrid w:val="0"/>
        </w:rPr>
        <w:tab/>
        <w:t>(c)</w:t>
      </w:r>
      <w:r>
        <w:rPr>
          <w:snapToGrid w:val="0"/>
        </w:rPr>
        <w:tab/>
        <w:t>in the case of a natural person where an address has not been specified under paragraph (a) or entered in the Register, the person’s last known address;</w:t>
      </w:r>
    </w:p>
    <w:p>
      <w:pPr>
        <w:pStyle w:val="Indenta"/>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pPr>
        <w:pStyle w:val="Indenti"/>
        <w:rPr>
          <w:snapToGrid w:val="0"/>
        </w:rPr>
      </w:pPr>
      <w:r>
        <w:rPr>
          <w:snapToGrid w:val="0"/>
        </w:rPr>
        <w:tab/>
        <w:t>(i)</w:t>
      </w:r>
      <w:r>
        <w:rPr>
          <w:snapToGrid w:val="0"/>
        </w:rPr>
        <w:tab/>
        <w:t>the person’s registered office (if any) within the meaning of the</w:t>
      </w:r>
      <w:r>
        <w:rPr>
          <w:iCs/>
        </w:rPr>
        <w:t xml:space="preserve"> </w:t>
      </w:r>
      <w:r>
        <w:rPr>
          <w:i/>
        </w:rPr>
        <w:t>Corporations Act 2001</w:t>
      </w:r>
      <w:r>
        <w:t xml:space="preserve"> of the Commonwealth</w:t>
      </w:r>
      <w:r>
        <w:rPr>
          <w:snapToGrid w:val="0"/>
        </w:rPr>
        <w:t>, the person’s principal place of business or the person’s principal office in the State; or</w:t>
      </w:r>
    </w:p>
    <w:p>
      <w:pPr>
        <w:pStyle w:val="Indenti"/>
        <w:keepLines/>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w:t>
      </w:r>
    </w:p>
    <w:p>
      <w:pPr>
        <w:pStyle w:val="Indenta"/>
        <w:spacing w:before="60"/>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spacing w:before="60"/>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pPr>
        <w:pStyle w:val="Indenti"/>
        <w:spacing w:before="60"/>
        <w:rPr>
          <w:snapToGrid w:val="0"/>
        </w:rPr>
      </w:pPr>
      <w:r>
        <w:rPr>
          <w:snapToGrid w:val="0"/>
        </w:rPr>
        <w:tab/>
        <w:t>(i)</w:t>
      </w:r>
      <w:r>
        <w:rPr>
          <w:snapToGrid w:val="0"/>
        </w:rPr>
        <w:tab/>
        <w:t>the transmission has been made to another facsimile machine; and</w:t>
      </w:r>
    </w:p>
    <w:p>
      <w:pPr>
        <w:pStyle w:val="Indenti"/>
        <w:spacing w:before="60"/>
        <w:rPr>
          <w:snapToGrid w:val="0"/>
        </w:rPr>
      </w:pPr>
      <w:r>
        <w:rPr>
          <w:snapToGrid w:val="0"/>
        </w:rPr>
        <w:tab/>
        <w:t>(ii)</w:t>
      </w:r>
      <w:r>
        <w:rPr>
          <w:snapToGrid w:val="0"/>
        </w:rPr>
        <w:tab/>
        <w:t>the other machine has received the transmission;</w:t>
      </w:r>
    </w:p>
    <w:p>
      <w:pPr>
        <w:pStyle w:val="Indenta"/>
      </w:pPr>
      <w:r>
        <w:tab/>
      </w:r>
      <w:r>
        <w:tab/>
        <w:t>and</w:t>
      </w:r>
    </w:p>
    <w:p>
      <w:pPr>
        <w:pStyle w:val="Indenta"/>
      </w:pPr>
      <w:r>
        <w:tab/>
        <w:t>(c)</w:t>
      </w:r>
      <w:r>
        <w:tab/>
        <w:t>service by electronic means is deemed to be effected as prescribed in the regulations.</w:t>
      </w:r>
    </w:p>
    <w:p>
      <w:pPr>
        <w:pStyle w:val="Subsection"/>
        <w:rPr>
          <w:snapToGrid w:val="0"/>
        </w:rPr>
      </w:pPr>
      <w:r>
        <w:rPr>
          <w:snapToGrid w:val="0"/>
        </w:rPr>
        <w:tab/>
        <w:t>(4)</w:t>
      </w:r>
      <w:r>
        <w:rPr>
          <w:snapToGrid w:val="0"/>
        </w:rPr>
        <w:tab/>
        <w:t>For the purposes of subsection (3)(a), a letter shall be deemed to be delivered in the ordinary course of post —</w:t>
      </w:r>
    </w:p>
    <w:p>
      <w:pPr>
        <w:pStyle w:val="Indenta"/>
        <w:spacing w:before="60"/>
        <w:rPr>
          <w:snapToGrid w:val="0"/>
        </w:rPr>
      </w:pPr>
      <w:r>
        <w:rPr>
          <w:snapToGrid w:val="0"/>
        </w:rPr>
        <w:tab/>
        <w:t>(a)</w:t>
      </w:r>
      <w:r>
        <w:rPr>
          <w:snapToGrid w:val="0"/>
        </w:rPr>
        <w:tab/>
        <w:t>to an address in the metropolitan region, on the next business day after the letter is posted; or</w:t>
      </w:r>
    </w:p>
    <w:p>
      <w:pPr>
        <w:pStyle w:val="Indenta"/>
        <w:spacing w:before="60"/>
        <w:rPr>
          <w:snapToGrid w:val="0"/>
        </w:rPr>
      </w:pPr>
      <w:r>
        <w:rPr>
          <w:snapToGrid w:val="0"/>
        </w:rPr>
        <w:tab/>
        <w:t>(b)</w:t>
      </w:r>
      <w:r>
        <w:rPr>
          <w:snapToGrid w:val="0"/>
        </w:rPr>
        <w:tab/>
        <w:t>to an address outside the metropolitan region but in the State, on the second business day after the letter is posted; or</w:t>
      </w:r>
    </w:p>
    <w:p>
      <w:pPr>
        <w:pStyle w:val="Indenta"/>
        <w:spacing w:before="60"/>
        <w:rPr>
          <w:snapToGrid w:val="0"/>
        </w:rPr>
      </w:pPr>
      <w:r>
        <w:rPr>
          <w:snapToGrid w:val="0"/>
        </w:rPr>
        <w:tab/>
        <w:t>(c)</w:t>
      </w:r>
      <w:r>
        <w:rPr>
          <w:snapToGrid w:val="0"/>
        </w:rPr>
        <w:tab/>
        <w:t>to an address outside the State but in Australia, on the third business day after posting; or</w:t>
      </w:r>
    </w:p>
    <w:p>
      <w:pPr>
        <w:pStyle w:val="Indenta"/>
        <w:spacing w:before="60"/>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pPr>
        <w:pStyle w:val="Indenta"/>
        <w:rPr>
          <w:snapToGrid w:val="0"/>
        </w:rPr>
      </w:pPr>
      <w:r>
        <w:rPr>
          <w:snapToGrid w:val="0"/>
        </w:rPr>
        <w:tab/>
        <w:t>(a)</w:t>
      </w:r>
      <w:r>
        <w:rPr>
          <w:snapToGrid w:val="0"/>
        </w:rPr>
        <w:tab/>
        <w:t>direct any further notice to be served; or</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 No. 2 of 2014 s. 92</w:t>
      </w:r>
      <w:r>
        <w:t>.]</w:t>
      </w:r>
    </w:p>
    <w:p>
      <w:pPr>
        <w:pStyle w:val="Heading5"/>
      </w:pPr>
      <w:bookmarkStart w:id="786" w:name="_Toc382914696"/>
      <w:bookmarkStart w:id="787" w:name="_Toc421012842"/>
      <w:bookmarkStart w:id="788" w:name="_Toc418082001"/>
      <w:r>
        <w:rPr>
          <w:rStyle w:val="CharSectno"/>
        </w:rPr>
        <w:t>240A</w:t>
      </w:r>
      <w:r>
        <w:t>.</w:t>
      </w:r>
      <w:r>
        <w:tab/>
        <w:t>Notification of change of address, fax number or way of receiving notices electronically</w:t>
      </w:r>
      <w:bookmarkEnd w:id="786"/>
      <w:bookmarkEnd w:id="787"/>
      <w:bookmarkEnd w:id="788"/>
    </w:p>
    <w:p>
      <w:pPr>
        <w:pStyle w:val="Subsection"/>
      </w:pPr>
      <w:r>
        <w:tab/>
        <w:t>(1)</w:t>
      </w:r>
      <w:r>
        <w:tab/>
        <w:t xml:space="preserve">In this section — </w:t>
      </w:r>
    </w:p>
    <w:p>
      <w:pPr>
        <w:pStyle w:val="Defstart"/>
      </w:pPr>
      <w:r>
        <w:tab/>
      </w:r>
      <w:r>
        <w:rPr>
          <w:rStyle w:val="CharDefText"/>
        </w:rPr>
        <w:t>notification details</w:t>
      </w:r>
      <w:r>
        <w:t xml:space="preserve"> means — </w:t>
      </w:r>
    </w:p>
    <w:p>
      <w:pPr>
        <w:pStyle w:val="Defpara"/>
      </w:pPr>
      <w:r>
        <w:tab/>
        <w:t>(a)</w:t>
      </w:r>
      <w:r>
        <w:tab/>
        <w:t>an address for service; or</w:t>
      </w:r>
    </w:p>
    <w:p>
      <w:pPr>
        <w:pStyle w:val="Defpara"/>
      </w:pPr>
      <w:r>
        <w:tab/>
        <w:t>(b)</w:t>
      </w:r>
      <w:r>
        <w:tab/>
        <w:t>a facsimile number for service; or</w:t>
      </w:r>
    </w:p>
    <w:p>
      <w:pPr>
        <w:pStyle w:val="Defpara"/>
      </w:pPr>
      <w:r>
        <w:tab/>
        <w:t>(c)</w:t>
      </w:r>
      <w:r>
        <w:tab/>
        <w:t>a way of receiving notices electronically.</w:t>
      </w:r>
    </w:p>
    <w:p>
      <w:pPr>
        <w:pStyle w:val="Subsection"/>
      </w:pPr>
      <w:r>
        <w:tab/>
        <w:t>(2)</w:t>
      </w:r>
      <w:r>
        <w:tab/>
        <w:t xml:space="preserve">A person may apply to the Registrar to — </w:t>
      </w:r>
    </w:p>
    <w:p>
      <w:pPr>
        <w:pStyle w:val="Indenta"/>
      </w:pPr>
      <w:r>
        <w:tab/>
        <w:t>(a)</w:t>
      </w:r>
      <w:r>
        <w:tab/>
        <w:t>change the record of the person’s notification details that have been specified in an approved form for the purposes of section 240 or in a caveat; or</w:t>
      </w:r>
    </w:p>
    <w:p>
      <w:pPr>
        <w:pStyle w:val="Indenta"/>
      </w:pPr>
      <w:r>
        <w:tab/>
        <w:t>(b)</w:t>
      </w:r>
      <w:r>
        <w:tab/>
        <w:t>notify the Registrar of any change to the notification details recorded in the Register in respect of the person.</w:t>
      </w:r>
    </w:p>
    <w:p>
      <w:pPr>
        <w:pStyle w:val="Subsection"/>
      </w:pPr>
      <w:r>
        <w:tab/>
        <w:t>(3)</w:t>
      </w:r>
      <w:r>
        <w:tab/>
        <w:t>An application must be in an approved form and accompanied by the prescribed fee.</w:t>
      </w:r>
    </w:p>
    <w:p>
      <w:pPr>
        <w:pStyle w:val="Subsection"/>
      </w:pPr>
      <w:r>
        <w:tab/>
        <w:t>(4)</w:t>
      </w:r>
      <w:r>
        <w:tab/>
        <w:t>On receiving an application, the Registrar, if satisfied that it would be in order to do so, must alter the notification details accordingly.</w:t>
      </w:r>
    </w:p>
    <w:p>
      <w:pPr>
        <w:pStyle w:val="Footnotesection"/>
        <w:spacing w:before="100"/>
        <w:ind w:left="890" w:hanging="890"/>
      </w:pPr>
      <w:r>
        <w:tab/>
        <w:t>[Section 240A inserted by No. 2 of 2014 s. 93.]</w:t>
      </w:r>
    </w:p>
    <w:p>
      <w:pPr>
        <w:pStyle w:val="Ednotesection"/>
      </w:pPr>
      <w:r>
        <w:t>[</w:t>
      </w:r>
      <w:r>
        <w:rPr>
          <w:b/>
        </w:rPr>
        <w:t>241.</w:t>
      </w:r>
      <w:r>
        <w:tab/>
        <w:t>Deleted by No. 24 of 2000 s. 42(4).]</w:t>
      </w:r>
    </w:p>
    <w:p>
      <w:pPr>
        <w:pStyle w:val="Heading5"/>
        <w:keepNext w:val="0"/>
        <w:widowControl w:val="0"/>
        <w:rPr>
          <w:snapToGrid w:val="0"/>
        </w:rPr>
      </w:pPr>
      <w:bookmarkStart w:id="789" w:name="_Toc421012843"/>
      <w:bookmarkStart w:id="790" w:name="_Toc418082002"/>
      <w:r>
        <w:rPr>
          <w:rStyle w:val="CharSectno"/>
        </w:rPr>
        <w:t>242</w:t>
      </w:r>
      <w:r>
        <w:rPr>
          <w:snapToGrid w:val="0"/>
        </w:rPr>
        <w:t>.</w:t>
      </w:r>
      <w:r>
        <w:rPr>
          <w:snapToGrid w:val="0"/>
        </w:rPr>
        <w:tab/>
        <w:t>Interests disposed of or created by court order etc., registration of</w:t>
      </w:r>
      <w:bookmarkEnd w:id="789"/>
      <w:bookmarkEnd w:id="790"/>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(1B)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(1C)</w:t>
      </w:r>
      <w:r>
        <w:rPr>
          <w:snapToGrid w:val="0"/>
        </w:rPr>
        <w:tab/>
        <w:t>The disposition shall take effect in like manner as nearly as may be as if it had been made by the registered proprietor by transfer or other registered disposition.</w:t>
      </w:r>
    </w:p>
    <w:p>
      <w:pPr>
        <w:pStyle w:val="Subsection"/>
        <w:rPr>
          <w:snapToGrid w:val="0"/>
        </w:rPr>
      </w:pPr>
      <w:r>
        <w:rPr>
          <w:snapToGrid w:val="0"/>
        </w:rPr>
        <w:tab/>
        <w:t>(1D)</w:t>
      </w:r>
      <w:r>
        <w:rPr>
          <w:snapToGrid w:val="0"/>
        </w:rPr>
        <w:tab/>
      </w:r>
      <w:r>
        <w:t xml:space="preserve">Nothing in subsections (1A) to (1C) </w:t>
      </w:r>
      <w:r>
        <w:rPr>
          <w:snapToGrid w:val="0"/>
        </w:rPr>
        <w:t>shall prejudicially affect the rights of a personal representative in relation to the estate of the deceased.</w:t>
      </w:r>
    </w:p>
    <w:p>
      <w:pPr>
        <w:pStyle w:val="Subsection"/>
        <w:spacing w:before="120"/>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spacing w:before="120"/>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spacing w:before="120"/>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spacing w:before="80"/>
        <w:ind w:left="890" w:hanging="890"/>
      </w:pPr>
      <w:r>
        <w:tab/>
        <w:t>[Section 242 inserted by No. 17 of 1950 s. 70; amended by No. 81 of 1996 s. 145(1); No. 56 of 2003 s. 21; No. 19 of 2010 s. 51.]</w:t>
      </w:r>
    </w:p>
    <w:p>
      <w:pPr>
        <w:pStyle w:val="Heading5"/>
      </w:pPr>
      <w:bookmarkStart w:id="791" w:name="_Toc421012844"/>
      <w:bookmarkStart w:id="792" w:name="_Toc418082003"/>
      <w:r>
        <w:rPr>
          <w:rStyle w:val="CharSectno"/>
        </w:rPr>
        <w:t>243</w:t>
      </w:r>
      <w:r>
        <w:t>.</w:t>
      </w:r>
      <w:r>
        <w:tab/>
        <w:t>Revesting of land held by Crown in fee simple as Crown land</w:t>
      </w:r>
      <w:bookmarkEnd w:id="791"/>
      <w:bookmarkEnd w:id="792"/>
    </w:p>
    <w:p>
      <w:pPr>
        <w:pStyle w:val="Subsection"/>
        <w:spacing w:before="120"/>
      </w:pPr>
      <w:r>
        <w:tab/>
        <w:t>(1)</w:t>
      </w:r>
      <w:r>
        <w:tab/>
        <w:t xml:space="preserve">The Registrar may, on registering a ministerial order made under section 82 of the </w:t>
      </w:r>
      <w:r>
        <w:rPr>
          <w:i/>
        </w:rPr>
        <w:t>Land Administration Act 1997</w:t>
      </w:r>
      <w:r>
        <w:t xml:space="preserve"> —</w:t>
      </w:r>
    </w:p>
    <w:p>
      <w:pPr>
        <w:pStyle w:val="Indenta"/>
        <w:spacing w:before="60"/>
      </w:pPr>
      <w:r>
        <w:tab/>
        <w:t>(a)</w:t>
      </w:r>
      <w:r>
        <w:tab/>
        <w:t>cancel the certificate of title of the land revested; and</w:t>
      </w:r>
    </w:p>
    <w:p>
      <w:pPr>
        <w:pStyle w:val="Indenta"/>
        <w:spacing w:before="60"/>
      </w:pPr>
      <w:r>
        <w:tab/>
        <w:t>(b)</w:t>
      </w:r>
      <w:r>
        <w:tab/>
        <w:t>by notice in writing served on the person having possession of the duplicate of that certificate of title, require that person to deliver up that duplicate to the Registrar; and</w:t>
      </w:r>
    </w:p>
    <w:p>
      <w:pPr>
        <w:pStyle w:val="Indenta"/>
        <w:spacing w:before="60"/>
      </w:pPr>
      <w:r>
        <w:tab/>
        <w:t>(c)</w:t>
      </w:r>
      <w:r>
        <w:tab/>
        <w:t>cancel that duplicate.</w:t>
      </w:r>
    </w:p>
    <w:p>
      <w:pPr>
        <w:pStyle w:val="Subsection"/>
        <w:spacing w:before="120"/>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spacing w:before="80"/>
        <w:ind w:left="890" w:hanging="890"/>
      </w:pPr>
      <w:r>
        <w:tab/>
        <w:t>[Section 243 inserted by No. 31 of 1997 s. 132.]</w:t>
      </w:r>
    </w:p>
    <w:p>
      <w:pPr>
        <w:pStyle w:val="Heading2"/>
      </w:pPr>
      <w:bookmarkStart w:id="793" w:name="_Toc373331483"/>
      <w:bookmarkStart w:id="794" w:name="_Toc373331674"/>
      <w:bookmarkStart w:id="795" w:name="_Toc382567533"/>
      <w:bookmarkStart w:id="796" w:name="_Toc382568212"/>
      <w:bookmarkStart w:id="797" w:name="_Toc382914507"/>
      <w:bookmarkStart w:id="798" w:name="_Toc382914698"/>
      <w:bookmarkStart w:id="799" w:name="_Toc418081625"/>
      <w:bookmarkStart w:id="800" w:name="_Toc418082004"/>
      <w:bookmarkStart w:id="801" w:name="_Toc418088502"/>
      <w:bookmarkStart w:id="802" w:name="_Toc421012845"/>
      <w:r>
        <w:rPr>
          <w:rStyle w:val="CharPartNo"/>
        </w:rPr>
        <w:t>Part XV</w:t>
      </w:r>
      <w:r>
        <w:rPr>
          <w:b w:val="0"/>
        </w:rPr>
        <w:t> </w:t>
      </w:r>
      <w:r>
        <w:t>—</w:t>
      </w:r>
      <w:r>
        <w:rPr>
          <w:b w:val="0"/>
        </w:rPr>
        <w:t> </w:t>
      </w:r>
      <w:r>
        <w:rPr>
          <w:rStyle w:val="CharPartText"/>
        </w:rPr>
        <w:t>Transitional provisions for Electronic Conveyancing Act 2014</w:t>
      </w:r>
      <w:bookmarkEnd w:id="793"/>
      <w:bookmarkEnd w:id="794"/>
      <w:bookmarkEnd w:id="795"/>
      <w:bookmarkEnd w:id="796"/>
      <w:bookmarkEnd w:id="797"/>
      <w:bookmarkEnd w:id="798"/>
      <w:bookmarkEnd w:id="799"/>
      <w:bookmarkEnd w:id="800"/>
      <w:bookmarkEnd w:id="801"/>
      <w:bookmarkEnd w:id="802"/>
    </w:p>
    <w:p>
      <w:pPr>
        <w:pStyle w:val="Footnoteheading"/>
      </w:pPr>
      <w:bookmarkStart w:id="803" w:name="_Toc382914699"/>
      <w:r>
        <w:tab/>
        <w:t>[Heading inserted by No. 2 of 2014 s. 94.]</w:t>
      </w:r>
    </w:p>
    <w:p>
      <w:pPr>
        <w:pStyle w:val="Heading5"/>
      </w:pPr>
      <w:bookmarkStart w:id="804" w:name="_Toc421012846"/>
      <w:bookmarkStart w:id="805" w:name="_Toc418082005"/>
      <w:r>
        <w:rPr>
          <w:rStyle w:val="CharSectno"/>
        </w:rPr>
        <w:t>244</w:t>
      </w:r>
      <w:r>
        <w:t>.</w:t>
      </w:r>
      <w:r>
        <w:tab/>
        <w:t>Term used: amending Act</w:t>
      </w:r>
      <w:bookmarkEnd w:id="803"/>
      <w:bookmarkEnd w:id="804"/>
      <w:bookmarkEnd w:id="805"/>
    </w:p>
    <w:p>
      <w:pPr>
        <w:pStyle w:val="Subsection"/>
      </w:pPr>
      <w:r>
        <w:tab/>
      </w:r>
      <w:r>
        <w:tab/>
        <w:t xml:space="preserve">In this Part — </w:t>
      </w:r>
    </w:p>
    <w:p>
      <w:pPr>
        <w:pStyle w:val="Defstart"/>
      </w:pPr>
      <w:r>
        <w:tab/>
      </w:r>
      <w:r>
        <w:rPr>
          <w:rStyle w:val="CharDefText"/>
        </w:rPr>
        <w:t>amending Act</w:t>
      </w:r>
      <w:r>
        <w:t xml:space="preserve"> means the </w:t>
      </w:r>
      <w:r>
        <w:rPr>
          <w:i/>
        </w:rPr>
        <w:t>Electronic Conveyancing Act 2014</w:t>
      </w:r>
      <w:r>
        <w:t>.</w:t>
      </w:r>
    </w:p>
    <w:p>
      <w:pPr>
        <w:pStyle w:val="Footnotesection"/>
        <w:spacing w:before="100"/>
        <w:ind w:left="890" w:hanging="890"/>
      </w:pPr>
      <w:r>
        <w:tab/>
        <w:t>[Section 244 inserted by No. 2 of 2014 s. 94.]</w:t>
      </w:r>
    </w:p>
    <w:p>
      <w:pPr>
        <w:pStyle w:val="Heading5"/>
      </w:pPr>
      <w:bookmarkStart w:id="806" w:name="_Toc382914700"/>
      <w:bookmarkStart w:id="807" w:name="_Toc421012847"/>
      <w:bookmarkStart w:id="808" w:name="_Toc418082006"/>
      <w:r>
        <w:rPr>
          <w:rStyle w:val="CharSectno"/>
        </w:rPr>
        <w:t>245</w:t>
      </w:r>
      <w:r>
        <w:t>.</w:t>
      </w:r>
      <w:r>
        <w:tab/>
        <w:t>Transitional provision for section 52(2)</w:t>
      </w:r>
      <w:bookmarkEnd w:id="806"/>
      <w:bookmarkEnd w:id="807"/>
      <w:bookmarkEnd w:id="808"/>
    </w:p>
    <w:p>
      <w:pPr>
        <w:pStyle w:val="Subsection"/>
      </w:pPr>
      <w:r>
        <w:tab/>
      </w:r>
      <w:r>
        <w:tab/>
        <w:t>An instrument referred to in section 52(2) (as replaced by the amending Act) includes an instrument presented for registration before the day on which the amending Act section 67 comes into operation.</w:t>
      </w:r>
    </w:p>
    <w:p>
      <w:pPr>
        <w:pStyle w:val="Footnotesection"/>
        <w:spacing w:before="100"/>
        <w:ind w:left="890" w:hanging="890"/>
      </w:pPr>
      <w:bookmarkStart w:id="809" w:name="_Toc382914701"/>
      <w:r>
        <w:tab/>
        <w:t>[Section 245 inserted by No. 2 of 2014 s. 94.]</w:t>
      </w:r>
    </w:p>
    <w:p>
      <w:pPr>
        <w:pStyle w:val="Heading5"/>
      </w:pPr>
      <w:bookmarkStart w:id="810" w:name="_Toc421012848"/>
      <w:bookmarkStart w:id="811" w:name="_Toc418082007"/>
      <w:r>
        <w:rPr>
          <w:rStyle w:val="CharSectno"/>
        </w:rPr>
        <w:t>246</w:t>
      </w:r>
      <w:r>
        <w:t>.</w:t>
      </w:r>
      <w:r>
        <w:tab/>
        <w:t>Transitional provision for section 105(4)</w:t>
      </w:r>
      <w:bookmarkEnd w:id="809"/>
      <w:bookmarkEnd w:id="810"/>
      <w:bookmarkEnd w:id="811"/>
    </w:p>
    <w:p>
      <w:pPr>
        <w:pStyle w:val="Subsection"/>
      </w:pPr>
      <w:r>
        <w:tab/>
      </w:r>
      <w:r>
        <w:tab/>
        <w:t>Section 105(4) (as inserted by the amending Act) applies only to and in relation to instruments registered after the amending Act section 73 comes into operation.</w:t>
      </w:r>
    </w:p>
    <w:p>
      <w:pPr>
        <w:pStyle w:val="Footnotesection"/>
        <w:spacing w:before="100"/>
        <w:ind w:left="890" w:hanging="890"/>
      </w:pPr>
      <w:bookmarkStart w:id="812" w:name="_Toc382914702"/>
      <w:r>
        <w:tab/>
        <w:t>[Section 246 inserted by No. 2 of 2014 s. 94.]</w:t>
      </w:r>
    </w:p>
    <w:p>
      <w:pPr>
        <w:pStyle w:val="Heading5"/>
      </w:pPr>
      <w:bookmarkStart w:id="813" w:name="_Toc421012849"/>
      <w:bookmarkStart w:id="814" w:name="_Toc418082008"/>
      <w:r>
        <w:t>247.</w:t>
      </w:r>
      <w:r>
        <w:tab/>
        <w:t>Transitional provision for section 182A (requirements)</w:t>
      </w:r>
      <w:bookmarkEnd w:id="812"/>
      <w:bookmarkEnd w:id="813"/>
      <w:bookmarkEnd w:id="814"/>
    </w:p>
    <w:p>
      <w:pPr>
        <w:pStyle w:val="Subsection"/>
      </w:pPr>
      <w:r>
        <w:tab/>
        <w:t>(1)</w:t>
      </w:r>
      <w:r>
        <w:tab/>
        <w:t xml:space="preserve">This section applies to any statement that — </w:t>
      </w:r>
    </w:p>
    <w:p>
      <w:pPr>
        <w:pStyle w:val="Indenta"/>
      </w:pPr>
      <w:r>
        <w:tab/>
        <w:t>(a)</w:t>
      </w:r>
      <w:r>
        <w:tab/>
        <w:t>is included in any practice manual, customer information bulletin or other similar publication issued by the Authority before the amending Act section 79 comes into operation; and</w:t>
      </w:r>
    </w:p>
    <w:p>
      <w:pPr>
        <w:pStyle w:val="Indenta"/>
      </w:pPr>
      <w:r>
        <w:tab/>
        <w:t>(b)</w:t>
      </w:r>
      <w:r>
        <w:tab/>
        <w:t>relates to any matter in relation to which a requirement can be determined under section 182A(1); and</w:t>
      </w:r>
    </w:p>
    <w:p>
      <w:pPr>
        <w:pStyle w:val="Indenta"/>
      </w:pPr>
      <w:r>
        <w:tab/>
        <w:t>(c)</w:t>
      </w:r>
      <w:r>
        <w:tab/>
        <w:t>specifies or has the effect of specifying a requirement in relation to one of those matters; and</w:t>
      </w:r>
    </w:p>
    <w:p>
      <w:pPr>
        <w:pStyle w:val="Indenta"/>
      </w:pPr>
      <w:r>
        <w:tab/>
        <w:t>(d)</w:t>
      </w:r>
      <w:r>
        <w:tab/>
        <w:t>has not been superseded or overridden by any other statement included in any publication of the kind mentioned in paragraph (a) and issued before the amending Act section 79 comes into operation.</w:t>
      </w:r>
    </w:p>
    <w:p>
      <w:pPr>
        <w:pStyle w:val="Subsection"/>
      </w:pPr>
      <w:r>
        <w:tab/>
        <w:t>(2)</w:t>
      </w:r>
      <w:r>
        <w:tab/>
        <w:t>A statement to which this section applies is to be taken to be a requirement determined under section 182A in the same terms as the original statement, and to continue in force under and subject to this Act.</w:t>
      </w:r>
    </w:p>
    <w:p>
      <w:pPr>
        <w:pStyle w:val="Footnotesection"/>
        <w:spacing w:before="100"/>
        <w:ind w:left="890" w:hanging="890"/>
      </w:pPr>
      <w:r>
        <w:tab/>
        <w:t>[Section 247 inserted by No. 2 of 2014 s. 94.]</w:t>
      </w:r>
    </w:p>
    <w:p>
      <w:pPr>
        <w:pStyle w:val="Footnotesection"/>
        <w:spacing w:before="80"/>
        <w:ind w:left="890" w:hanging="890"/>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815" w:name="_Toc418081630"/>
      <w:bookmarkStart w:id="816" w:name="_Toc418082009"/>
      <w:bookmarkStart w:id="817" w:name="_Toc418088507"/>
      <w:bookmarkStart w:id="818" w:name="_Toc421012850"/>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815"/>
      <w:bookmarkEnd w:id="816"/>
      <w:bookmarkEnd w:id="817"/>
      <w:bookmarkEnd w:id="818"/>
    </w:p>
    <w:p>
      <w:pPr>
        <w:pStyle w:val="yShoulderClause"/>
        <w:rPr>
          <w:rFonts w:eastAsia="MS Mincho"/>
        </w:rPr>
      </w:pPr>
      <w:r>
        <w:rPr>
          <w:rFonts w:eastAsia="MS Mincho"/>
        </w:rPr>
        <w:t>[s. 2]</w:t>
      </w:r>
    </w:p>
    <w:p>
      <w:pPr>
        <w:pStyle w:val="yFootnoteheading"/>
        <w:spacing w:after="80"/>
        <w:rPr>
          <w:snapToGrid w:val="0"/>
        </w:rPr>
      </w:pPr>
      <w:r>
        <w:rPr>
          <w:snapToGrid w:val="0"/>
        </w:rPr>
        <w:tab/>
        <w:t>[Heading inserted by No. 19 of 2010 s. 38(4).]</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Pr>
          <w:p>
            <w:pPr>
              <w:pStyle w:val="yTableNAm"/>
              <w:spacing w:before="60"/>
            </w:pPr>
            <w:r>
              <w:t>Date</w:t>
            </w:r>
          </w:p>
        </w:tc>
        <w:tc>
          <w:tcPr>
            <w:tcW w:w="3443" w:type="dxa"/>
          </w:tcPr>
          <w:p>
            <w:pPr>
              <w:pStyle w:val="yTableNAm"/>
              <w:spacing w:before="60"/>
              <w:rPr>
                <w:spacing w:val="-2"/>
              </w:rPr>
            </w:pPr>
            <w:r>
              <w:rPr>
                <w:spacing w:val="-2"/>
              </w:rPr>
              <w:t>Title of Act</w:t>
            </w:r>
          </w:p>
        </w:tc>
        <w:tc>
          <w:tcPr>
            <w:tcW w:w="1985" w:type="dxa"/>
          </w:tcPr>
          <w:p>
            <w:pPr>
              <w:pStyle w:val="yTableNAm"/>
              <w:spacing w:before="60"/>
              <w:rPr>
                <w:spacing w:val="-2"/>
              </w:rPr>
            </w:pPr>
            <w:r>
              <w:rPr>
                <w:spacing w:val="-2"/>
              </w:rPr>
              <w:t>Extent of Repeal</w:t>
            </w:r>
          </w:p>
        </w:tc>
      </w:tr>
      <w:tr>
        <w:tc>
          <w:tcPr>
            <w:tcW w:w="1660" w:type="dxa"/>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rPr>
          <w:rFonts w:eastAsia="MS Mincho"/>
        </w:rPr>
      </w:pPr>
      <w:bookmarkStart w:id="819" w:name="_Toc418081631"/>
      <w:bookmarkStart w:id="820" w:name="_Toc418082010"/>
      <w:bookmarkStart w:id="821" w:name="_Toc418088508"/>
      <w:bookmarkStart w:id="822" w:name="_Toc421012851"/>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bookmarkEnd w:id="819"/>
      <w:bookmarkEnd w:id="820"/>
      <w:bookmarkEnd w:id="821"/>
      <w:bookmarkEnd w:id="822"/>
    </w:p>
    <w:p>
      <w:pPr>
        <w:pStyle w:val="yShoulderClause"/>
        <w:rPr>
          <w:rFonts w:eastAsia="MS Mincho"/>
        </w:rPr>
      </w:pPr>
      <w:r>
        <w:rPr>
          <w:rFonts w:eastAsia="MS Mincho"/>
        </w:rPr>
        <w:t>[s. 20]</w:t>
      </w:r>
    </w:p>
    <w:p>
      <w:pPr>
        <w:pStyle w:val="yFootnoteheading"/>
        <w:rPr>
          <w:snapToGrid w:val="0"/>
        </w:rPr>
      </w:pPr>
      <w:r>
        <w:rPr>
          <w:snapToGrid w:val="0"/>
        </w:rPr>
        <w:tab/>
        <w:t>[Heading inserted by No. 19 of 2010 s. 38(5).]</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by No. 17 of 1950 s. 71; No. 113 of 1965 s. 4; No. 81 of 1996 s. 146(3); No. 24 of 2005 s. 63.]</w:t>
      </w:r>
    </w:p>
    <w:p>
      <w:pPr>
        <w:pStyle w:val="yScheduleHeading"/>
        <w:rPr>
          <w:rFonts w:eastAsia="MS Mincho"/>
        </w:rPr>
      </w:pPr>
      <w:bookmarkStart w:id="823" w:name="_Toc418081632"/>
      <w:bookmarkStart w:id="824" w:name="_Toc418082011"/>
      <w:bookmarkStart w:id="825" w:name="_Toc418088509"/>
      <w:bookmarkStart w:id="826" w:name="_Toc421012852"/>
      <w:r>
        <w:rPr>
          <w:rStyle w:val="CharSchNo"/>
          <w:rFonts w:eastAsia="MS Mincho"/>
        </w:rPr>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bookmarkEnd w:id="823"/>
      <w:bookmarkEnd w:id="824"/>
      <w:bookmarkEnd w:id="825"/>
      <w:bookmarkEnd w:id="826"/>
    </w:p>
    <w:p>
      <w:pPr>
        <w:pStyle w:val="yShoulderClause"/>
        <w:rPr>
          <w:rFonts w:eastAsia="MS Mincho"/>
        </w:rPr>
      </w:pPr>
      <w:r>
        <w:rPr>
          <w:rFonts w:eastAsia="MS Mincho"/>
        </w:rPr>
        <w:t>[s. 24]</w:t>
      </w:r>
    </w:p>
    <w:p>
      <w:pPr>
        <w:pStyle w:val="yFootnoteheading"/>
        <w:rPr>
          <w:snapToGrid w:val="0"/>
        </w:rPr>
      </w:pPr>
      <w:r>
        <w:rPr>
          <w:snapToGrid w:val="0"/>
        </w:rPr>
        <w:tab/>
        <w:t>[Heading inserted by No. 19 of 2010 s. 38(6).]</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w:t>
      </w:r>
    </w:p>
    <w:p>
      <w:pPr>
        <w:pStyle w:val="yScheduleHeading"/>
        <w:rPr>
          <w:rFonts w:eastAsia="MS Mincho"/>
        </w:rPr>
      </w:pPr>
      <w:bookmarkStart w:id="827" w:name="_Toc418081633"/>
      <w:bookmarkStart w:id="828" w:name="_Toc418082012"/>
      <w:bookmarkStart w:id="829" w:name="_Toc418088510"/>
      <w:bookmarkStart w:id="830" w:name="_Toc421012853"/>
      <w:r>
        <w:rPr>
          <w:rStyle w:val="CharSchNo"/>
          <w:rFonts w:eastAsia="MS Mincho"/>
        </w:rPr>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bookmarkEnd w:id="827"/>
      <w:bookmarkEnd w:id="828"/>
      <w:bookmarkEnd w:id="829"/>
      <w:bookmarkEnd w:id="830"/>
    </w:p>
    <w:p>
      <w:pPr>
        <w:pStyle w:val="yShoulderClause"/>
        <w:rPr>
          <w:rFonts w:eastAsia="MS Mincho"/>
        </w:rPr>
      </w:pPr>
      <w:r>
        <w:rPr>
          <w:rFonts w:eastAsia="MS Mincho"/>
        </w:rPr>
        <w:t>[s. 222]</w:t>
      </w:r>
    </w:p>
    <w:p>
      <w:pPr>
        <w:pStyle w:val="yFootnoteheading"/>
        <w:rPr>
          <w:snapToGrid w:val="0"/>
        </w:rPr>
      </w:pPr>
      <w:r>
        <w:rPr>
          <w:snapToGrid w:val="0"/>
        </w:rPr>
        <w:tab/>
        <w:t>[Heading inserted by No. 19 of 2010 s. 38(7).]</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pict>
                <v:shape id="_x0000_i1026" type="#_x0000_t75" style="width:9pt;height:62.25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by No. 113 of 1965 s. 4; No. 94 of 1972 s. 4; No. 81 of 1996 s. 146(2); No. 24 of 2005 s. 63.]</w:t>
      </w:r>
    </w:p>
    <w:p>
      <w:pPr>
        <w:pStyle w:val="yEdnoteschedule"/>
      </w:pPr>
      <w:r>
        <w:t>[Fifth, Sixth and Seventh Schedules deleted by No. 81 of 1996 s. 151.]</w:t>
      </w:r>
    </w:p>
    <w:p>
      <w:pPr>
        <w:pStyle w:val="yEdnoteschedule"/>
      </w:pPr>
      <w:r>
        <w:t>[Eighth Schedule deleted by No. 26 of 1999 s. 106(6).]</w:t>
      </w:r>
    </w:p>
    <w:p>
      <w:pPr>
        <w:pStyle w:val="yScheduleHeading"/>
        <w:rPr>
          <w:rFonts w:eastAsia="MS Mincho"/>
        </w:rPr>
      </w:pPr>
      <w:bookmarkStart w:id="831" w:name="_Toc418081634"/>
      <w:bookmarkStart w:id="832" w:name="_Toc418082013"/>
      <w:bookmarkStart w:id="833" w:name="_Toc418088511"/>
      <w:bookmarkStart w:id="834" w:name="_Toc421012854"/>
      <w:r>
        <w:rPr>
          <w:rStyle w:val="CharSchNo"/>
          <w:rFonts w:eastAsia="MS Mincho"/>
        </w:rPr>
        <w:t>Ninth Schedule</w:t>
      </w:r>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bookmarkEnd w:id="831"/>
      <w:bookmarkEnd w:id="832"/>
      <w:bookmarkEnd w:id="833"/>
      <w:bookmarkEnd w:id="834"/>
    </w:p>
    <w:p>
      <w:pPr>
        <w:pStyle w:val="yShoulderClause"/>
      </w:pPr>
      <w:r>
        <w:rPr>
          <w:rFonts w:eastAsia="MS Mincho"/>
        </w:rPr>
        <w:t>[s. 65]</w:t>
      </w:r>
    </w:p>
    <w:p>
      <w:pPr>
        <w:pStyle w:val="yFootnoteheading"/>
        <w:rPr>
          <w:snapToGrid w:val="0"/>
        </w:rPr>
      </w:pPr>
      <w:r>
        <w:rPr>
          <w:snapToGrid w:val="0"/>
        </w:rPr>
        <w:tab/>
        <w:t>[Heading inserted by No. 19 of 2010 s. 38(8).]</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spacing w:before="260"/>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 </w:t>
      </w:r>
      <w:r>
        <w:rPr>
          <w:vertAlign w:val="superscript"/>
        </w:rPr>
        <w:t>7</w:t>
      </w:r>
      <w:r>
        <w:t>.]</w:t>
      </w:r>
    </w:p>
    <w:p>
      <w:pPr>
        <w:pStyle w:val="yScheduleHeading"/>
        <w:rPr>
          <w:rFonts w:eastAsia="MS Mincho"/>
        </w:rPr>
      </w:pPr>
      <w:bookmarkStart w:id="835" w:name="_Toc418081635"/>
      <w:bookmarkStart w:id="836" w:name="_Toc418082014"/>
      <w:bookmarkStart w:id="837" w:name="_Toc418088512"/>
      <w:bookmarkStart w:id="838" w:name="_Toc421012855"/>
      <w:r>
        <w:rPr>
          <w:rStyle w:val="CharSchNo"/>
          <w:rFonts w:eastAsia="MS Mincho"/>
        </w:rPr>
        <w:t>Tenth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and long forms of certain easements</w:t>
      </w:r>
      <w:bookmarkEnd w:id="835"/>
      <w:bookmarkEnd w:id="836"/>
      <w:bookmarkEnd w:id="837"/>
      <w:bookmarkEnd w:id="838"/>
    </w:p>
    <w:p>
      <w:pPr>
        <w:pStyle w:val="yShoulderClause"/>
      </w:pPr>
      <w:r>
        <w:t>[s. 65(3)]</w:t>
      </w:r>
    </w:p>
    <w:p>
      <w:pPr>
        <w:pStyle w:val="yFootnoteheading"/>
      </w:pPr>
      <w:r>
        <w:rPr>
          <w:snapToGrid w:val="0"/>
        </w:rPr>
        <w:tab/>
        <w:t>[Heading inserted by No. 19 of 2010 s. 38(9).]</w:t>
      </w:r>
    </w:p>
    <w:tbl>
      <w:tblPr>
        <w:tblW w:w="0" w:type="auto"/>
        <w:tblInd w:w="141" w:type="dxa"/>
        <w:tblLayout w:type="fixed"/>
        <w:tblCellMar>
          <w:left w:w="141" w:type="dxa"/>
          <w:right w:w="141" w:type="dxa"/>
        </w:tblCellMar>
        <w:tblLook w:val="0000" w:firstRow="0" w:lastRow="0" w:firstColumn="0" w:lastColumn="0" w:noHBand="0" w:noVBand="0"/>
      </w:tblPr>
      <w:tblGrid>
        <w:gridCol w:w="2160"/>
        <w:gridCol w:w="4928"/>
      </w:tblGrid>
      <w:tr>
        <w:trPr>
          <w:tblHeader/>
        </w:trPr>
        <w:tc>
          <w:tcPr>
            <w:tcW w:w="216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92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160" w:type="dxa"/>
          </w:tcPr>
          <w:p>
            <w:pPr>
              <w:pStyle w:val="yTableNAm"/>
              <w:spacing w:before="60"/>
              <w:rPr>
                <w:sz w:val="18"/>
              </w:rPr>
            </w:pPr>
            <w:r>
              <w:rPr>
                <w:sz w:val="18"/>
              </w:rPr>
              <w:t>an easement for a right of footway</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160" w:type="dxa"/>
          </w:tcPr>
          <w:p>
            <w:pPr>
              <w:pStyle w:val="yTableNAm"/>
              <w:spacing w:before="60"/>
              <w:rPr>
                <w:sz w:val="18"/>
              </w:rPr>
            </w:pPr>
            <w:r>
              <w:rPr>
                <w:sz w:val="18"/>
              </w:rPr>
              <w:t>an easement for water supply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drainage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160" w:type="dxa"/>
          </w:tcPr>
          <w:p>
            <w:pPr>
              <w:pStyle w:val="yTableNAm"/>
              <w:spacing w:before="60"/>
              <w:rPr>
                <w:sz w:val="18"/>
              </w:rPr>
            </w:pPr>
            <w:r>
              <w:rPr>
                <w:sz w:val="18"/>
              </w:rPr>
              <w:t>an easement for gas supply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160" w:type="dxa"/>
          </w:tcPr>
          <w:p>
            <w:pPr>
              <w:pStyle w:val="yTableNAm"/>
              <w:spacing w:before="60"/>
              <w:rPr>
                <w:sz w:val="18"/>
              </w:rPr>
            </w:pPr>
            <w:r>
              <w:rPr>
                <w:sz w:val="18"/>
              </w:rPr>
              <w:t>an easement for the transmission of electricity by overhead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electricity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television signals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party wall rights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160" w:type="dxa"/>
          </w:tcPr>
          <w:p>
            <w:pPr>
              <w:pStyle w:val="yTableNAm"/>
              <w:spacing w:before="60"/>
              <w:rPr>
                <w:sz w:val="18"/>
              </w:rPr>
            </w:pPr>
            <w:r>
              <w:rPr>
                <w:sz w:val="18"/>
              </w:rPr>
              <w:t>an easement for eaves and gutters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160" w:type="dxa"/>
          </w:tcPr>
          <w:p>
            <w:pPr>
              <w:pStyle w:val="yTableNAm"/>
              <w:spacing w:before="60"/>
              <w:rPr>
                <w:sz w:val="18"/>
              </w:rPr>
            </w:pPr>
            <w:r>
              <w:rPr>
                <w:sz w:val="18"/>
              </w:rPr>
              <w:t>an easement for sewerage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motor vehicle parking</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[Tenth Schedule inserted as Schedule 9A by No. 81 of 1996 s. 149; amended by No. 6 of 2003 s. 83; renumbered as Tenth Schedule by No. 19 of 2010 s. 38(9).]</w:t>
      </w:r>
    </w:p>
    <w:p>
      <w:pPr>
        <w:pStyle w:val="yEdnoteschedule"/>
      </w:pPr>
      <w:r>
        <w:t>[Eleventh Schedule deleted by No. 81 of 1996 s. 151.]</w:t>
      </w:r>
    </w:p>
    <w:p>
      <w:pPr>
        <w:pStyle w:val="yScheduleHeading"/>
        <w:rPr>
          <w:rFonts w:eastAsia="MS Mincho"/>
        </w:rPr>
      </w:pPr>
      <w:bookmarkStart w:id="839" w:name="_Toc418081636"/>
      <w:bookmarkStart w:id="840" w:name="_Toc418082015"/>
      <w:bookmarkStart w:id="841" w:name="_Toc418088513"/>
      <w:bookmarkStart w:id="842" w:name="_Toc421012856"/>
      <w:r>
        <w:rPr>
          <w:rStyle w:val="CharSchNo"/>
          <w:rFonts w:eastAsia="MS Mincho"/>
        </w:rPr>
        <w:t>Twelfth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bookmarkEnd w:id="839"/>
      <w:bookmarkEnd w:id="840"/>
      <w:bookmarkEnd w:id="841"/>
      <w:bookmarkEnd w:id="842"/>
    </w:p>
    <w:p>
      <w:pPr>
        <w:pStyle w:val="yShoulderClause"/>
        <w:rPr>
          <w:rFonts w:eastAsia="MS Mincho"/>
        </w:rPr>
      </w:pPr>
      <w:r>
        <w:rPr>
          <w:rFonts w:eastAsia="MS Mincho"/>
        </w:rPr>
        <w:t>[s. 94]</w:t>
      </w:r>
    </w:p>
    <w:p>
      <w:pPr>
        <w:pStyle w:val="yFootnoteheading"/>
      </w:pPr>
      <w:r>
        <w:rPr>
          <w:snapToGrid w:val="0"/>
        </w:rPr>
        <w:tab/>
        <w:t>[Heading inserted by No. 19 of 2010 s. 38(10).]</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56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52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56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56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56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 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56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56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NAm"/>
              <w:tabs>
                <w:tab w:val="clear" w:pos="567"/>
                <w:tab w:val="left" w:pos="99"/>
              </w:tabs>
              <w:spacing w:before="60"/>
              <w:ind w:left="459" w:hanging="459"/>
              <w:rPr>
                <w:sz w:val="18"/>
              </w:rPr>
            </w:pPr>
          </w:p>
        </w:tc>
        <w:tc>
          <w:tcPr>
            <w:tcW w:w="456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56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56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56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56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520"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will carry on the business of publican and conduct the same in an orderly manner.</w:t>
            </w:r>
          </w:p>
        </w:tc>
        <w:tc>
          <w:tcPr>
            <w:tcW w:w="456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56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56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by No. 81 of 1996 s. 151.]</w:t>
      </w:r>
    </w:p>
    <w:p>
      <w:pPr>
        <w:pStyle w:val="yScheduleHeading"/>
        <w:rPr>
          <w:rFonts w:eastAsia="MS Mincho"/>
        </w:rPr>
      </w:pPr>
      <w:bookmarkStart w:id="843" w:name="_Toc418081637"/>
      <w:bookmarkStart w:id="844" w:name="_Toc418082016"/>
      <w:bookmarkStart w:id="845" w:name="_Toc418088514"/>
      <w:bookmarkStart w:id="846" w:name="_Toc421012857"/>
      <w:r>
        <w:rPr>
          <w:rStyle w:val="CharSchNo"/>
          <w:rFonts w:eastAsia="MS Mincho"/>
        </w:rPr>
        <w:t>Sixteenth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bookmarkEnd w:id="843"/>
      <w:bookmarkEnd w:id="844"/>
      <w:bookmarkEnd w:id="845"/>
      <w:bookmarkEnd w:id="846"/>
    </w:p>
    <w:p>
      <w:pPr>
        <w:pStyle w:val="yShoulderClause"/>
        <w:rPr>
          <w:rFonts w:eastAsia="MS Mincho"/>
        </w:rPr>
      </w:pPr>
      <w:r>
        <w:rPr>
          <w:rFonts w:eastAsia="MS Mincho"/>
        </w:rPr>
        <w:t>[s. 115]</w:t>
      </w:r>
    </w:p>
    <w:p>
      <w:pPr>
        <w:pStyle w:val="yFootnoteheading"/>
      </w:pPr>
      <w:r>
        <w:rPr>
          <w:snapToGrid w:val="0"/>
        </w:rPr>
        <w:tab/>
        <w:t>[Heading inserted by No. 19 of 2010 s. 38(11).]</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by No. 81 of 1996 s. 151.]</w:t>
      </w:r>
    </w:p>
    <w:p>
      <w:pPr>
        <w:pStyle w:val="yScheduleHeading"/>
        <w:rPr>
          <w:rFonts w:eastAsia="MS Mincho"/>
        </w:rPr>
      </w:pPr>
      <w:bookmarkStart w:id="847" w:name="_Toc418081638"/>
      <w:bookmarkStart w:id="848" w:name="_Toc418082017"/>
      <w:bookmarkStart w:id="849" w:name="_Toc418088515"/>
      <w:bookmarkStart w:id="850" w:name="_Toc421012858"/>
      <w:r>
        <w:rPr>
          <w:rStyle w:val="CharSchNo"/>
          <w:rFonts w:eastAsia="MS Mincho"/>
        </w:rPr>
        <w:t>Nineteenth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bookmarkEnd w:id="847"/>
      <w:bookmarkEnd w:id="848"/>
      <w:bookmarkEnd w:id="849"/>
      <w:bookmarkEnd w:id="850"/>
    </w:p>
    <w:p>
      <w:pPr>
        <w:pStyle w:val="yShoulderClause"/>
        <w:rPr>
          <w:rFonts w:eastAsia="MS Mincho"/>
        </w:rPr>
      </w:pPr>
      <w:r>
        <w:rPr>
          <w:rFonts w:eastAsia="MS Mincho"/>
        </w:rPr>
        <w:t>[s. 143(1)]</w:t>
      </w:r>
    </w:p>
    <w:p>
      <w:pPr>
        <w:pStyle w:val="yFootnoteheading"/>
      </w:pPr>
      <w:r>
        <w:rPr>
          <w:snapToGrid w:val="0"/>
        </w:rPr>
        <w:tab/>
        <w:t>[Heading inserted by No. 19 of 2010 s. 38(12).]</w:t>
      </w:r>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rPr>
              <w:drawing>
                <wp:inline distT="0" distB="0" distL="0" distR="0">
                  <wp:extent cx="1238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spacing w:val="-1"/>
                <w:sz w:val="14"/>
              </w:rPr>
            </w:pPr>
            <w:r>
              <w:rPr>
                <w:spacing w:val="-1"/>
                <w:position w:val="-10"/>
                <w:sz w:val="14"/>
              </w:rPr>
              <w:pict>
                <v:shape id="_x0000_i1027" type="#_x0000_t75" style="width:9pt;height:17.25pt" fillcolor="window">
                  <v:imagedata r:id="rId23" o:title=""/>
                </v:shape>
              </w:pi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in Gazette 24 Feb 1970 p. 544</w:t>
      </w:r>
      <w:r>
        <w:noBreakHyphen/>
        <w:t>5; amended by No. 31 of 1997 s. 133.]</w:t>
      </w:r>
    </w:p>
    <w:p>
      <w:pPr>
        <w:pStyle w:val="yEdnoteschedule"/>
      </w:pPr>
      <w:r>
        <w:t>[Twentieth to Twenty</w:t>
      </w:r>
      <w:r>
        <w:noBreakHyphen/>
        <w:t>third Schedules deleted by No. 81 of 1996 s. 151.]</w:t>
      </w:r>
    </w:p>
    <w:p>
      <w:pPr>
        <w:pStyle w:val="yHeading2"/>
        <w:pageBreakBefore/>
        <w:spacing w:before="0"/>
        <w:rPr>
          <w:rFonts w:eastAsia="MS Mincho"/>
        </w:rPr>
      </w:pPr>
      <w:bookmarkStart w:id="851" w:name="_Toc418081639"/>
      <w:bookmarkStart w:id="852" w:name="_Toc418082018"/>
      <w:bookmarkStart w:id="853" w:name="_Toc418088516"/>
      <w:bookmarkStart w:id="854" w:name="_Toc421012859"/>
      <w:r>
        <w:rPr>
          <w:rStyle w:val="CharSchNo"/>
          <w:rFonts w:eastAsia="MS Mincho"/>
        </w:rPr>
        <w:t>Twenty</w:t>
      </w:r>
      <w:r>
        <w:rPr>
          <w:rStyle w:val="CharSchNo"/>
          <w:rFonts w:eastAsia="MS Mincho"/>
        </w:rPr>
        <w:noBreakHyphen/>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bookmarkEnd w:id="851"/>
      <w:bookmarkEnd w:id="852"/>
      <w:bookmarkEnd w:id="853"/>
      <w:bookmarkEnd w:id="854"/>
    </w:p>
    <w:p>
      <w:pPr>
        <w:pStyle w:val="yShoulderClause"/>
        <w:rPr>
          <w:rFonts w:eastAsia="MS Mincho"/>
        </w:rPr>
      </w:pPr>
      <w:r>
        <w:rPr>
          <w:rFonts w:eastAsia="MS Mincho"/>
        </w:rPr>
        <w:t>[s. 172]</w:t>
      </w:r>
    </w:p>
    <w:p>
      <w:pPr>
        <w:pStyle w:val="yFootnoteheading"/>
        <w:spacing w:before="40"/>
      </w:pPr>
      <w:r>
        <w:rPr>
          <w:snapToGrid w:val="0"/>
        </w:rPr>
        <w:tab/>
        <w:t>[Heading inserted by No. 19 of 2010 s. 38(13).]</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spacing w:before="100"/>
        <w:ind w:left="357" w:hanging="357"/>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spacing w:before="100"/>
        <w:ind w:left="357" w:hanging="357"/>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spacing w:before="100"/>
        <w:ind w:left="357" w:hanging="357"/>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spacing w:before="100"/>
        <w:ind w:left="357" w:hanging="357"/>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spacing w:before="100"/>
        <w:ind w:left="357" w:hanging="357"/>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spacing w:before="100"/>
        <w:ind w:left="357" w:hanging="357"/>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keepNext/>
        <w:keepLines/>
        <w:tabs>
          <w:tab w:val="left" w:pos="360"/>
        </w:tabs>
        <w:spacing w:before="100"/>
        <w:ind w:left="357" w:hanging="357"/>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spacing w:before="380"/>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by No. 81 of 1996 s. 145(2); No. 6 of 2003 s. 84.]</w:t>
      </w:r>
    </w:p>
    <w:p>
      <w:pPr>
        <w:pStyle w:val="yEdnoteschedule"/>
      </w:pPr>
      <w:r>
        <w:t>[Twenty-fifth Schedule deleted by No. 2 of 2014 s. 95.]</w:t>
      </w:r>
    </w:p>
    <w:p>
      <w:pPr>
        <w:pStyle w:val="yScheduleHeading"/>
      </w:pPr>
      <w:bookmarkStart w:id="855" w:name="_Toc418081640"/>
      <w:bookmarkStart w:id="856" w:name="_Toc418082019"/>
      <w:bookmarkStart w:id="857" w:name="_Toc418088517"/>
      <w:bookmarkStart w:id="858" w:name="_Toc421012860"/>
      <w:r>
        <w:rPr>
          <w:rStyle w:val="CharSchNo"/>
        </w:rPr>
        <w:t>Twenty</w:t>
      </w:r>
      <w:r>
        <w:rPr>
          <w:rStyle w:val="CharSchNo"/>
        </w:rPr>
        <w:noBreakHyphen/>
        <w:t>sixth Schedule</w:t>
      </w:r>
      <w:r>
        <w:rPr>
          <w:rStyle w:val="CharSDivNo"/>
        </w:rPr>
        <w:t> </w:t>
      </w:r>
      <w:r>
        <w:t>—</w:t>
      </w:r>
      <w:r>
        <w:rPr>
          <w:rStyle w:val="CharSDivText"/>
        </w:rPr>
        <w:t> </w:t>
      </w:r>
      <w:r>
        <w:rPr>
          <w:rStyle w:val="CharSchText"/>
        </w:rPr>
        <w:t>General conditions of sale</w:t>
      </w:r>
      <w:bookmarkEnd w:id="855"/>
      <w:bookmarkEnd w:id="856"/>
      <w:bookmarkEnd w:id="857"/>
      <w:bookmarkEnd w:id="858"/>
    </w:p>
    <w:p>
      <w:pPr>
        <w:pStyle w:val="yShoulderClause"/>
      </w:pPr>
      <w:r>
        <w:t>[s. 237]</w:t>
      </w:r>
    </w:p>
    <w:p>
      <w:pPr>
        <w:pStyle w:val="yFootnoteheading"/>
      </w:pPr>
      <w:r>
        <w:rPr>
          <w:snapToGrid w:val="0"/>
        </w:rPr>
        <w:tab/>
        <w:t>[Heading inserted by No. 19 of 2010 s. 38(15).]</w:t>
      </w:r>
    </w:p>
    <w:p>
      <w:pPr>
        <w:pStyle w:val="yMiscellaneousHeading"/>
        <w:rPr>
          <w:b/>
          <w:bCs/>
        </w:rPr>
      </w:pPr>
      <w:r>
        <w:rPr>
          <w:b/>
          <w:bCs/>
        </w:rPr>
        <w:t>Table A</w:t>
      </w:r>
    </w:p>
    <w:p>
      <w:pPr>
        <w:pStyle w:val="yFootnoteheading"/>
      </w:pPr>
      <w:r>
        <w:rPr>
          <w:snapToGrid w:val="0"/>
        </w:rPr>
        <w:tab/>
        <w:t>[Heading inserted by No. 19 of 2010 s. 38(15).]</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by No. 113 of 1965 s. 8; No. 12 of 2008 Sch. 1 cl. 38(2).]</w:t>
      </w:r>
    </w:p>
    <w:p>
      <w:pPr>
        <w:pStyle w:val="yEdnoteschedule"/>
      </w:pPr>
      <w:r>
        <w:t>[Twenty</w:t>
      </w:r>
      <w:r>
        <w:noBreakHyphen/>
        <w:t>seventh Schedule deleted by No. 25 of 1909 s. 2.]</w:t>
      </w:r>
    </w:p>
    <w:p>
      <w:pPr>
        <w:pStyle w:val="yScheduleHeading"/>
      </w:pPr>
      <w:bookmarkStart w:id="859" w:name="_Toc418081641"/>
      <w:bookmarkStart w:id="860" w:name="_Toc418082020"/>
      <w:bookmarkStart w:id="861" w:name="_Toc418088518"/>
      <w:bookmarkStart w:id="862" w:name="_Toc421012861"/>
      <w:r>
        <w:rPr>
          <w:rStyle w:val="CharSchNo"/>
        </w:rPr>
        <w:t>Twenty</w:t>
      </w:r>
      <w:r>
        <w:rPr>
          <w:rStyle w:val="CharSchNo"/>
        </w:rPr>
        <w:noBreakHyphen/>
        <w:t>eighth Schedule</w:t>
      </w:r>
      <w:r>
        <w:rPr>
          <w:rStyle w:val="CharSDivNo"/>
        </w:rPr>
        <w:t> </w:t>
      </w:r>
      <w:r>
        <w:t>—</w:t>
      </w:r>
      <w:r>
        <w:rPr>
          <w:rStyle w:val="CharSDivText"/>
        </w:rPr>
        <w:t xml:space="preserve"> </w:t>
      </w:r>
      <w:r>
        <w:rPr>
          <w:rStyle w:val="CharSchText"/>
        </w:rPr>
        <w:t>Application to register Crown lease</w:t>
      </w:r>
      <w:bookmarkEnd w:id="859"/>
      <w:bookmarkEnd w:id="860"/>
      <w:bookmarkEnd w:id="861"/>
      <w:bookmarkEnd w:id="862"/>
    </w:p>
    <w:p>
      <w:pPr>
        <w:pStyle w:val="yShoulderClause"/>
      </w:pPr>
      <w:r>
        <w:t>[s. 81B]</w:t>
      </w:r>
    </w:p>
    <w:p>
      <w:pPr>
        <w:pStyle w:val="yFootnoteheading"/>
      </w:pPr>
      <w:r>
        <w:rPr>
          <w:snapToGrid w:val="0"/>
        </w:rPr>
        <w:tab/>
        <w:t>[Heading inserted by No. 19 of 2010 s. 38(16).]</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eighth Schedule inserted by No. 54 of 1909 s. 19 (as amended by No. 17 of 1950 s. 75); amended by No. 24 of 2005 s. 63.]</w:t>
      </w:r>
    </w:p>
    <w:p>
      <w:pPr>
        <w:pStyle w:val="yEdnoteschedule"/>
      </w:pPr>
      <w:r>
        <w:t>[Schedule titled The Last Schedule deleted by No. 17 of 1950 s. 74.]</w:t>
      </w:r>
    </w:p>
    <w:p>
      <w:pPr>
        <w:pStyle w:val="CentredBaseLine"/>
        <w:jc w:val="center"/>
      </w:pPr>
      <w:r>
        <w:rPr>
          <w:noProof/>
        </w:rPr>
        <w:drawing>
          <wp:inline distT="0" distB="0" distL="0" distR="0">
            <wp:extent cx="933450" cy="171450"/>
            <wp:effectExtent l="0" t="0" r="0" b="0"/>
            <wp:docPr id="6" name="Picture 6"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outlineLvl w:val="0"/>
      </w:pPr>
      <w:bookmarkStart w:id="864" w:name="_Toc418081642"/>
      <w:bookmarkStart w:id="865" w:name="_Toc418082021"/>
      <w:bookmarkStart w:id="866" w:name="_Toc418088519"/>
      <w:bookmarkStart w:id="867" w:name="_Toc421012862"/>
      <w:r>
        <w:t>Notes</w:t>
      </w:r>
      <w:bookmarkEnd w:id="864"/>
      <w:bookmarkEnd w:id="865"/>
      <w:bookmarkEnd w:id="866"/>
      <w:bookmarkEnd w:id="867"/>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868" w:name="_Toc421012863"/>
      <w:bookmarkStart w:id="869" w:name="_Toc418082022"/>
      <w:r>
        <w:t>Compilation table</w:t>
      </w:r>
      <w:bookmarkEnd w:id="868"/>
      <w:bookmarkEnd w:id="869"/>
    </w:p>
    <w:tbl>
      <w:tblPr>
        <w:tblW w:w="7101" w:type="dxa"/>
        <w:tblInd w:w="28" w:type="dxa"/>
        <w:tblLayout w:type="fixed"/>
        <w:tblCellMar>
          <w:left w:w="56" w:type="dxa"/>
          <w:right w:w="56" w:type="dxa"/>
        </w:tblCellMar>
        <w:tblLook w:val="0000" w:firstRow="0" w:lastRow="0" w:firstColumn="0" w:lastColumn="0" w:noHBand="0" w:noVBand="0"/>
      </w:tblPr>
      <w:tblGrid>
        <w:gridCol w:w="2221"/>
        <w:gridCol w:w="45"/>
        <w:gridCol w:w="7"/>
        <w:gridCol w:w="1075"/>
        <w:gridCol w:w="54"/>
        <w:gridCol w:w="10"/>
        <w:gridCol w:w="1124"/>
        <w:gridCol w:w="11"/>
        <w:gridCol w:w="2526"/>
        <w:gridCol w:w="14"/>
        <w:gridCol w:w="14"/>
      </w:tblGrid>
      <w:tr>
        <w:trPr>
          <w:cantSplit/>
          <w:tblHeader/>
        </w:trPr>
        <w:tc>
          <w:tcPr>
            <w:tcW w:w="2221" w:type="dxa"/>
            <w:tcBorders>
              <w:top w:val="single" w:sz="8" w:space="0" w:color="auto"/>
              <w:bottom w:val="single" w:sz="8" w:space="0" w:color="auto"/>
            </w:tcBorders>
          </w:tcPr>
          <w:p>
            <w:pPr>
              <w:pStyle w:val="nTable"/>
              <w:spacing w:after="40"/>
              <w:ind w:right="113"/>
              <w:rPr>
                <w:b/>
              </w:rPr>
            </w:pPr>
            <w:r>
              <w:rPr>
                <w:b/>
              </w:rPr>
              <w:t>Short title</w:t>
            </w:r>
          </w:p>
        </w:tc>
        <w:tc>
          <w:tcPr>
            <w:tcW w:w="1127" w:type="dxa"/>
            <w:gridSpan w:val="3"/>
            <w:tcBorders>
              <w:top w:val="single" w:sz="8" w:space="0" w:color="auto"/>
              <w:bottom w:val="single" w:sz="8" w:space="0" w:color="auto"/>
            </w:tcBorders>
          </w:tcPr>
          <w:p>
            <w:pPr>
              <w:pStyle w:val="nTable"/>
              <w:spacing w:after="40"/>
              <w:rPr>
                <w:b/>
              </w:rPr>
            </w:pPr>
            <w:r>
              <w:rPr>
                <w:b/>
              </w:rPr>
              <w:t>Number and year</w:t>
            </w:r>
          </w:p>
        </w:tc>
        <w:tc>
          <w:tcPr>
            <w:tcW w:w="1188" w:type="dxa"/>
            <w:gridSpan w:val="3"/>
            <w:tcBorders>
              <w:top w:val="single" w:sz="8" w:space="0" w:color="auto"/>
              <w:bottom w:val="single" w:sz="8" w:space="0" w:color="auto"/>
            </w:tcBorders>
          </w:tcPr>
          <w:p>
            <w:pPr>
              <w:pStyle w:val="nTable"/>
              <w:spacing w:after="40"/>
              <w:rPr>
                <w:b/>
              </w:rPr>
            </w:pPr>
            <w:r>
              <w:rPr>
                <w:b/>
              </w:rPr>
              <w:t>Assent</w:t>
            </w:r>
          </w:p>
        </w:tc>
        <w:tc>
          <w:tcPr>
            <w:tcW w:w="2565" w:type="dxa"/>
            <w:gridSpan w:val="4"/>
            <w:tcBorders>
              <w:top w:val="single" w:sz="8" w:space="0" w:color="auto"/>
              <w:bottom w:val="single" w:sz="8" w:space="0" w:color="auto"/>
            </w:tcBorders>
          </w:tcPr>
          <w:p>
            <w:pPr>
              <w:pStyle w:val="nTable"/>
              <w:spacing w:after="40"/>
              <w:rPr>
                <w:b/>
              </w:rPr>
            </w:pPr>
            <w:r>
              <w:rPr>
                <w:b/>
              </w:rPr>
              <w:t>Commencement</w:t>
            </w:r>
          </w:p>
        </w:tc>
      </w:tr>
      <w:tr>
        <w:trPr>
          <w:cantSplit/>
        </w:trPr>
        <w:tc>
          <w:tcPr>
            <w:tcW w:w="2221" w:type="dxa"/>
          </w:tcPr>
          <w:p>
            <w:pPr>
              <w:pStyle w:val="nTable"/>
              <w:spacing w:after="40"/>
              <w:ind w:right="113"/>
              <w:rPr>
                <w:vertAlign w:val="superscript"/>
              </w:rPr>
            </w:pPr>
            <w:r>
              <w:rPr>
                <w:i/>
              </w:rPr>
              <w:t>The Transfer of Land Act 1893</w:t>
            </w:r>
            <w:r>
              <w:rPr>
                <w:vertAlign w:val="superscript"/>
              </w:rPr>
              <w:t> 13</w:t>
            </w:r>
          </w:p>
        </w:tc>
        <w:tc>
          <w:tcPr>
            <w:tcW w:w="1127" w:type="dxa"/>
            <w:gridSpan w:val="3"/>
          </w:tcPr>
          <w:p>
            <w:pPr>
              <w:pStyle w:val="nTable"/>
              <w:spacing w:after="40"/>
            </w:pPr>
            <w:r>
              <w:t>1893 (56 Vict. No. 14)</w:t>
            </w:r>
          </w:p>
        </w:tc>
        <w:tc>
          <w:tcPr>
            <w:tcW w:w="1188" w:type="dxa"/>
            <w:gridSpan w:val="3"/>
          </w:tcPr>
          <w:p>
            <w:pPr>
              <w:pStyle w:val="nTable"/>
              <w:spacing w:after="40"/>
            </w:pPr>
            <w:r>
              <w:t>13 Jan 1893</w:t>
            </w:r>
          </w:p>
        </w:tc>
        <w:tc>
          <w:tcPr>
            <w:tcW w:w="2565" w:type="dxa"/>
            <w:gridSpan w:val="4"/>
          </w:tcPr>
          <w:p>
            <w:pPr>
              <w:pStyle w:val="nTable"/>
              <w:spacing w:after="40"/>
            </w:pPr>
            <w:r>
              <w:t>13 Jan 1893</w:t>
            </w:r>
          </w:p>
        </w:tc>
      </w:tr>
      <w:tr>
        <w:trPr>
          <w:cantSplit/>
        </w:trPr>
        <w:tc>
          <w:tcPr>
            <w:tcW w:w="2221" w:type="dxa"/>
          </w:tcPr>
          <w:p>
            <w:pPr>
              <w:pStyle w:val="nTable"/>
              <w:spacing w:after="40"/>
              <w:ind w:right="113"/>
            </w:pPr>
            <w:r>
              <w:rPr>
                <w:i/>
              </w:rPr>
              <w:t>Transfer of Land Act 1893 Amendment Act 1896 </w:t>
            </w:r>
            <w:r>
              <w:rPr>
                <w:vertAlign w:val="superscript"/>
              </w:rPr>
              <w:t>14</w:t>
            </w:r>
          </w:p>
        </w:tc>
        <w:tc>
          <w:tcPr>
            <w:tcW w:w="1127" w:type="dxa"/>
            <w:gridSpan w:val="3"/>
          </w:tcPr>
          <w:p>
            <w:pPr>
              <w:pStyle w:val="nTable"/>
              <w:spacing w:after="40"/>
            </w:pPr>
            <w:r>
              <w:t>1896 (60 Vict. No. 22) (as amended by No. 17 of 1950 s. 75)</w:t>
            </w:r>
          </w:p>
        </w:tc>
        <w:tc>
          <w:tcPr>
            <w:tcW w:w="1188" w:type="dxa"/>
            <w:gridSpan w:val="3"/>
          </w:tcPr>
          <w:p>
            <w:pPr>
              <w:pStyle w:val="nTable"/>
              <w:spacing w:after="40"/>
            </w:pPr>
            <w:r>
              <w:t>27 Oct 1896</w:t>
            </w:r>
          </w:p>
        </w:tc>
        <w:tc>
          <w:tcPr>
            <w:tcW w:w="2565" w:type="dxa"/>
            <w:gridSpan w:val="4"/>
          </w:tcPr>
          <w:p>
            <w:pPr>
              <w:pStyle w:val="nTable"/>
              <w:spacing w:after="40"/>
            </w:pPr>
            <w:r>
              <w:t>27 Oct 1896</w:t>
            </w:r>
          </w:p>
        </w:tc>
      </w:tr>
      <w:tr>
        <w:trPr>
          <w:cantSplit/>
        </w:trPr>
        <w:tc>
          <w:tcPr>
            <w:tcW w:w="2221" w:type="dxa"/>
          </w:tcPr>
          <w:p>
            <w:pPr>
              <w:pStyle w:val="nTable"/>
              <w:spacing w:after="40"/>
              <w:ind w:right="113"/>
            </w:pPr>
            <w:r>
              <w:rPr>
                <w:i/>
              </w:rPr>
              <w:t>Criminal Code Act 1902</w:t>
            </w:r>
            <w:r>
              <w:t xml:space="preserve"> s. 3</w:t>
            </w:r>
          </w:p>
        </w:tc>
        <w:tc>
          <w:tcPr>
            <w:tcW w:w="1127" w:type="dxa"/>
            <w:gridSpan w:val="3"/>
          </w:tcPr>
          <w:p>
            <w:pPr>
              <w:pStyle w:val="nTable"/>
              <w:spacing w:after="40"/>
            </w:pPr>
            <w:r>
              <w:t>1902 (1 &amp; 2 Edw. VII No. 14)</w:t>
            </w:r>
          </w:p>
        </w:tc>
        <w:tc>
          <w:tcPr>
            <w:tcW w:w="1188" w:type="dxa"/>
            <w:gridSpan w:val="3"/>
          </w:tcPr>
          <w:p>
            <w:pPr>
              <w:pStyle w:val="nTable"/>
              <w:spacing w:after="40"/>
            </w:pPr>
            <w:r>
              <w:t>19 Feb 1902</w:t>
            </w:r>
          </w:p>
        </w:tc>
        <w:tc>
          <w:tcPr>
            <w:tcW w:w="2565" w:type="dxa"/>
            <w:gridSpan w:val="4"/>
          </w:tcPr>
          <w:p>
            <w:pPr>
              <w:pStyle w:val="nTable"/>
              <w:spacing w:after="40"/>
            </w:pPr>
            <w:r>
              <w:t>1 May 1902 (see s. 2 and 3)</w:t>
            </w:r>
          </w:p>
        </w:tc>
      </w:tr>
      <w:tr>
        <w:trPr>
          <w:cantSplit/>
        </w:trPr>
        <w:tc>
          <w:tcPr>
            <w:tcW w:w="2221" w:type="dxa"/>
          </w:tcPr>
          <w:p>
            <w:pPr>
              <w:pStyle w:val="nTable"/>
              <w:spacing w:after="40"/>
              <w:ind w:right="113"/>
              <w:rPr>
                <w:vertAlign w:val="superscript"/>
              </w:rPr>
            </w:pPr>
            <w:r>
              <w:rPr>
                <w:i/>
              </w:rPr>
              <w:t>Transfer of Land Act Amendment Act 1902 </w:t>
            </w:r>
            <w:r>
              <w:rPr>
                <w:vertAlign w:val="superscript"/>
              </w:rPr>
              <w:t>14</w:t>
            </w:r>
          </w:p>
        </w:tc>
        <w:tc>
          <w:tcPr>
            <w:tcW w:w="1127" w:type="dxa"/>
            <w:gridSpan w:val="3"/>
          </w:tcPr>
          <w:p>
            <w:pPr>
              <w:pStyle w:val="nTable"/>
              <w:spacing w:after="40"/>
            </w:pPr>
            <w:r>
              <w:t>1902 (2 Edw. VII No. 10) (as amended by No. 17 of 1950 s. 75)</w:t>
            </w:r>
          </w:p>
        </w:tc>
        <w:tc>
          <w:tcPr>
            <w:tcW w:w="1188" w:type="dxa"/>
            <w:gridSpan w:val="3"/>
          </w:tcPr>
          <w:p>
            <w:pPr>
              <w:pStyle w:val="nTable"/>
              <w:spacing w:after="40"/>
            </w:pPr>
            <w:r>
              <w:t>18 Nov 1902</w:t>
            </w:r>
          </w:p>
        </w:tc>
        <w:tc>
          <w:tcPr>
            <w:tcW w:w="2565" w:type="dxa"/>
            <w:gridSpan w:val="4"/>
          </w:tcPr>
          <w:p>
            <w:pPr>
              <w:pStyle w:val="nTable"/>
              <w:spacing w:after="40"/>
            </w:pPr>
            <w:r>
              <w:t>18 Nov 1902</w:t>
            </w:r>
          </w:p>
        </w:tc>
      </w:tr>
      <w:tr>
        <w:trPr>
          <w:cantSplit/>
        </w:trPr>
        <w:tc>
          <w:tcPr>
            <w:tcW w:w="2221" w:type="dxa"/>
          </w:tcPr>
          <w:p>
            <w:pPr>
              <w:pStyle w:val="nTable"/>
              <w:spacing w:after="40"/>
              <w:ind w:right="113"/>
            </w:pPr>
            <w:r>
              <w:rPr>
                <w:i/>
              </w:rPr>
              <w:t xml:space="preserve">Stamp Act Amendment Act 1905 </w:t>
            </w:r>
            <w:r>
              <w:t>s. 20</w:t>
            </w:r>
          </w:p>
        </w:tc>
        <w:tc>
          <w:tcPr>
            <w:tcW w:w="1127" w:type="dxa"/>
            <w:gridSpan w:val="3"/>
          </w:tcPr>
          <w:p>
            <w:pPr>
              <w:pStyle w:val="nTable"/>
              <w:spacing w:after="40"/>
            </w:pPr>
            <w:r>
              <w:t>20 of 1905 (5 Edw. VII No. 20)</w:t>
            </w:r>
          </w:p>
        </w:tc>
        <w:tc>
          <w:tcPr>
            <w:tcW w:w="1188" w:type="dxa"/>
            <w:gridSpan w:val="3"/>
          </w:tcPr>
          <w:p>
            <w:pPr>
              <w:pStyle w:val="nTable"/>
              <w:spacing w:after="40"/>
            </w:pPr>
            <w:r>
              <w:t>23 Dec 1905</w:t>
            </w:r>
          </w:p>
        </w:tc>
        <w:tc>
          <w:tcPr>
            <w:tcW w:w="2565" w:type="dxa"/>
            <w:gridSpan w:val="4"/>
          </w:tcPr>
          <w:p>
            <w:pPr>
              <w:pStyle w:val="nTable"/>
              <w:spacing w:after="40"/>
            </w:pPr>
            <w:r>
              <w:t>1 Jan 1906 (see s. 2)</w:t>
            </w:r>
          </w:p>
        </w:tc>
      </w:tr>
      <w:tr>
        <w:trPr>
          <w:cantSplit/>
        </w:trPr>
        <w:tc>
          <w:tcPr>
            <w:tcW w:w="2221" w:type="dxa"/>
          </w:tcPr>
          <w:p>
            <w:pPr>
              <w:pStyle w:val="nTable"/>
              <w:spacing w:after="40"/>
              <w:ind w:right="113"/>
            </w:pPr>
            <w:r>
              <w:rPr>
                <w:i/>
              </w:rPr>
              <w:t xml:space="preserve">Licensed Surveyors Act 1909 </w:t>
            </w:r>
            <w:r>
              <w:t>s. 28 and 29</w:t>
            </w:r>
          </w:p>
        </w:tc>
        <w:tc>
          <w:tcPr>
            <w:tcW w:w="1127" w:type="dxa"/>
            <w:gridSpan w:val="3"/>
          </w:tcPr>
          <w:p>
            <w:pPr>
              <w:pStyle w:val="nTable"/>
              <w:spacing w:after="40"/>
            </w:pPr>
            <w:r>
              <w:t>25 of 1909 (9 Edw. VII No. 21)</w:t>
            </w:r>
          </w:p>
        </w:tc>
        <w:tc>
          <w:tcPr>
            <w:tcW w:w="1188" w:type="dxa"/>
            <w:gridSpan w:val="3"/>
          </w:tcPr>
          <w:p>
            <w:pPr>
              <w:pStyle w:val="nTable"/>
              <w:spacing w:after="40"/>
            </w:pPr>
            <w:r>
              <w:t>29 Oct 1909</w:t>
            </w:r>
          </w:p>
        </w:tc>
        <w:tc>
          <w:tcPr>
            <w:tcW w:w="2565" w:type="dxa"/>
            <w:gridSpan w:val="4"/>
          </w:tcPr>
          <w:p>
            <w:pPr>
              <w:pStyle w:val="nTable"/>
              <w:spacing w:after="40"/>
            </w:pPr>
            <w:r>
              <w:t>1 Jan 1910 (see s. 1)</w:t>
            </w:r>
          </w:p>
        </w:tc>
      </w:tr>
      <w:tr>
        <w:trPr>
          <w:cantSplit/>
        </w:trPr>
        <w:tc>
          <w:tcPr>
            <w:tcW w:w="2221" w:type="dxa"/>
          </w:tcPr>
          <w:p>
            <w:pPr>
              <w:pStyle w:val="nTable"/>
              <w:spacing w:after="40"/>
              <w:ind w:right="113"/>
              <w:rPr>
                <w:vertAlign w:val="superscript"/>
              </w:rPr>
            </w:pPr>
            <w:r>
              <w:rPr>
                <w:i/>
              </w:rPr>
              <w:t>Transfer of Land Act Amendment Act 1909 </w:t>
            </w:r>
            <w:r>
              <w:rPr>
                <w:vertAlign w:val="superscript"/>
              </w:rPr>
              <w:t>15</w:t>
            </w:r>
          </w:p>
        </w:tc>
        <w:tc>
          <w:tcPr>
            <w:tcW w:w="1127" w:type="dxa"/>
            <w:gridSpan w:val="3"/>
          </w:tcPr>
          <w:p>
            <w:pPr>
              <w:pStyle w:val="nTable"/>
              <w:widowControl w:val="0"/>
              <w:spacing w:after="40"/>
            </w:pPr>
            <w:r>
              <w:t>54 of 1909 (9 Edw. VII No. 50) (as amended by No. 28 of 1944 s. 3; No. 17 of 1950 s. 75)</w:t>
            </w:r>
          </w:p>
        </w:tc>
        <w:tc>
          <w:tcPr>
            <w:tcW w:w="1188" w:type="dxa"/>
            <w:gridSpan w:val="3"/>
          </w:tcPr>
          <w:p>
            <w:pPr>
              <w:pStyle w:val="nTable"/>
              <w:spacing w:after="40"/>
            </w:pPr>
            <w:r>
              <w:t>21 Dec 1909</w:t>
            </w:r>
          </w:p>
        </w:tc>
        <w:tc>
          <w:tcPr>
            <w:tcW w:w="2565" w:type="dxa"/>
            <w:gridSpan w:val="4"/>
          </w:tcPr>
          <w:p>
            <w:pPr>
              <w:pStyle w:val="nTable"/>
              <w:spacing w:after="40"/>
            </w:pPr>
            <w:r>
              <w:t xml:space="preserve">2 May 1910 (see s. 1 and </w:t>
            </w:r>
            <w:r>
              <w:rPr>
                <w:i/>
              </w:rPr>
              <w:t>Gazette</w:t>
            </w:r>
            <w:r>
              <w:t xml:space="preserve"> 4 Mar 1910 p. 649)</w:t>
            </w:r>
          </w:p>
        </w:tc>
      </w:tr>
      <w:tr>
        <w:trPr>
          <w:cantSplit/>
        </w:trPr>
        <w:tc>
          <w:tcPr>
            <w:tcW w:w="2221" w:type="dxa"/>
          </w:tcPr>
          <w:p>
            <w:pPr>
              <w:pStyle w:val="nTable"/>
              <w:spacing w:after="40"/>
              <w:ind w:right="113"/>
              <w:rPr>
                <w:vertAlign w:val="superscript"/>
              </w:rPr>
            </w:pPr>
            <w:r>
              <w:rPr>
                <w:i/>
              </w:rPr>
              <w:t>Transfer of Land Act Amendment Act 1911 </w:t>
            </w:r>
            <w:r>
              <w:rPr>
                <w:vertAlign w:val="superscript"/>
              </w:rPr>
              <w:t>14</w:t>
            </w:r>
          </w:p>
        </w:tc>
        <w:tc>
          <w:tcPr>
            <w:tcW w:w="1127" w:type="dxa"/>
            <w:gridSpan w:val="3"/>
          </w:tcPr>
          <w:p>
            <w:pPr>
              <w:pStyle w:val="nTable"/>
              <w:spacing w:after="40"/>
            </w:pPr>
            <w:r>
              <w:t>26 of 1911 (1 Geo. V No. 37) (as amended by No. 17 of 1950 s. 75)</w:t>
            </w:r>
          </w:p>
        </w:tc>
        <w:tc>
          <w:tcPr>
            <w:tcW w:w="1188" w:type="dxa"/>
            <w:gridSpan w:val="3"/>
          </w:tcPr>
          <w:p>
            <w:pPr>
              <w:pStyle w:val="nTable"/>
              <w:spacing w:after="40"/>
            </w:pPr>
            <w:r>
              <w:t>16 Feb 1911</w:t>
            </w:r>
          </w:p>
        </w:tc>
        <w:tc>
          <w:tcPr>
            <w:tcW w:w="2565" w:type="dxa"/>
            <w:gridSpan w:val="4"/>
          </w:tcPr>
          <w:p>
            <w:pPr>
              <w:pStyle w:val="nTable"/>
              <w:spacing w:after="40"/>
            </w:pPr>
            <w:r>
              <w:t>16 Feb 1911</w:t>
            </w:r>
          </w:p>
        </w:tc>
      </w:tr>
      <w:tr>
        <w:trPr>
          <w:cantSplit/>
        </w:trPr>
        <w:tc>
          <w:tcPr>
            <w:tcW w:w="2221" w:type="dxa"/>
          </w:tcPr>
          <w:p>
            <w:pPr>
              <w:pStyle w:val="nTable"/>
              <w:spacing w:after="40"/>
              <w:ind w:right="113"/>
            </w:pPr>
            <w:r>
              <w:rPr>
                <w:i/>
              </w:rPr>
              <w:t>Transfer of Land Act Amendment Act 1917</w:t>
            </w:r>
          </w:p>
        </w:tc>
        <w:tc>
          <w:tcPr>
            <w:tcW w:w="1127" w:type="dxa"/>
            <w:gridSpan w:val="3"/>
          </w:tcPr>
          <w:p>
            <w:pPr>
              <w:pStyle w:val="nTable"/>
              <w:spacing w:after="40"/>
            </w:pPr>
            <w:r>
              <w:t>32 of 1917 (8 Geo. V No. 13)</w:t>
            </w:r>
          </w:p>
        </w:tc>
        <w:tc>
          <w:tcPr>
            <w:tcW w:w="1188" w:type="dxa"/>
            <w:gridSpan w:val="3"/>
          </w:tcPr>
          <w:p>
            <w:pPr>
              <w:pStyle w:val="nTable"/>
              <w:spacing w:after="40"/>
            </w:pPr>
            <w:r>
              <w:t>11 Dec 1917</w:t>
            </w:r>
          </w:p>
        </w:tc>
        <w:tc>
          <w:tcPr>
            <w:tcW w:w="2565" w:type="dxa"/>
            <w:gridSpan w:val="4"/>
          </w:tcPr>
          <w:p>
            <w:pPr>
              <w:pStyle w:val="nTable"/>
              <w:spacing w:after="40"/>
            </w:pPr>
            <w:r>
              <w:t>11 Dec 1917</w:t>
            </w:r>
          </w:p>
        </w:tc>
      </w:tr>
      <w:tr>
        <w:trPr>
          <w:gridAfter w:val="2"/>
          <w:wAfter w:w="28" w:type="dxa"/>
          <w:cantSplit/>
        </w:trPr>
        <w:tc>
          <w:tcPr>
            <w:tcW w:w="2221" w:type="dxa"/>
          </w:tcPr>
          <w:p>
            <w:pPr>
              <w:pStyle w:val="nTable"/>
              <w:spacing w:after="40"/>
              <w:ind w:right="113"/>
            </w:pPr>
            <w:r>
              <w:rPr>
                <w:i/>
              </w:rPr>
              <w:t>Transfer of Land Act Amendment Act 1920</w:t>
            </w:r>
          </w:p>
        </w:tc>
        <w:tc>
          <w:tcPr>
            <w:tcW w:w="1127" w:type="dxa"/>
            <w:gridSpan w:val="3"/>
          </w:tcPr>
          <w:p>
            <w:pPr>
              <w:pStyle w:val="nTable"/>
              <w:spacing w:after="40"/>
            </w:pPr>
            <w:r>
              <w:t>30 of 1920 (11 Geo. V No. 30)</w:t>
            </w:r>
          </w:p>
        </w:tc>
        <w:tc>
          <w:tcPr>
            <w:tcW w:w="1188" w:type="dxa"/>
            <w:gridSpan w:val="3"/>
          </w:tcPr>
          <w:p>
            <w:pPr>
              <w:pStyle w:val="nTable"/>
              <w:spacing w:after="40"/>
            </w:pPr>
            <w:r>
              <w:t>31 Dec 1920</w:t>
            </w:r>
          </w:p>
        </w:tc>
        <w:tc>
          <w:tcPr>
            <w:tcW w:w="2537" w:type="dxa"/>
            <w:gridSpan w:val="2"/>
          </w:tcPr>
          <w:p>
            <w:pPr>
              <w:pStyle w:val="nTable"/>
              <w:spacing w:after="40"/>
            </w:pPr>
            <w:r>
              <w:t>31 Dec 1920</w:t>
            </w:r>
          </w:p>
        </w:tc>
      </w:tr>
      <w:tr>
        <w:trPr>
          <w:gridAfter w:val="2"/>
          <w:wAfter w:w="28" w:type="dxa"/>
          <w:cantSplit/>
        </w:trPr>
        <w:tc>
          <w:tcPr>
            <w:tcW w:w="2221" w:type="dxa"/>
          </w:tcPr>
          <w:p>
            <w:pPr>
              <w:pStyle w:val="nTable"/>
              <w:spacing w:after="40"/>
              <w:ind w:right="113"/>
            </w:pPr>
            <w:r>
              <w:rPr>
                <w:i/>
              </w:rPr>
              <w:t>Transfer of Land Act Amendment Act 1925</w:t>
            </w:r>
          </w:p>
        </w:tc>
        <w:tc>
          <w:tcPr>
            <w:tcW w:w="1127" w:type="dxa"/>
            <w:gridSpan w:val="3"/>
          </w:tcPr>
          <w:p>
            <w:pPr>
              <w:pStyle w:val="nTable"/>
              <w:spacing w:after="40"/>
            </w:pPr>
            <w:r>
              <w:t>5 of 1925 (16 Geo. V No. 5)</w:t>
            </w:r>
          </w:p>
        </w:tc>
        <w:tc>
          <w:tcPr>
            <w:tcW w:w="1188" w:type="dxa"/>
            <w:gridSpan w:val="3"/>
          </w:tcPr>
          <w:p>
            <w:pPr>
              <w:pStyle w:val="nTable"/>
              <w:spacing w:after="40"/>
            </w:pPr>
            <w:r>
              <w:t>24 Sep 1925</w:t>
            </w:r>
          </w:p>
        </w:tc>
        <w:tc>
          <w:tcPr>
            <w:tcW w:w="2537" w:type="dxa"/>
            <w:gridSpan w:val="2"/>
          </w:tcPr>
          <w:p>
            <w:pPr>
              <w:pStyle w:val="nTable"/>
              <w:spacing w:after="40"/>
            </w:pPr>
            <w:r>
              <w:t>24 Sep 1925</w:t>
            </w:r>
          </w:p>
        </w:tc>
      </w:tr>
      <w:tr>
        <w:trPr>
          <w:gridAfter w:val="2"/>
          <w:wAfter w:w="28" w:type="dxa"/>
          <w:cantSplit/>
        </w:trPr>
        <w:tc>
          <w:tcPr>
            <w:tcW w:w="2221" w:type="dxa"/>
          </w:tcPr>
          <w:p>
            <w:pPr>
              <w:pStyle w:val="nTable"/>
              <w:spacing w:after="40"/>
              <w:ind w:right="113"/>
              <w:rPr>
                <w:vertAlign w:val="superscript"/>
              </w:rPr>
            </w:pPr>
            <w:r>
              <w:rPr>
                <w:i/>
              </w:rPr>
              <w:t>Transfer of Land Act Amendment Act 1929 </w:t>
            </w:r>
            <w:r>
              <w:rPr>
                <w:vertAlign w:val="superscript"/>
              </w:rPr>
              <w:t>14</w:t>
            </w:r>
          </w:p>
        </w:tc>
        <w:tc>
          <w:tcPr>
            <w:tcW w:w="1127" w:type="dxa"/>
            <w:gridSpan w:val="3"/>
          </w:tcPr>
          <w:p>
            <w:pPr>
              <w:pStyle w:val="nTable"/>
              <w:spacing w:after="40"/>
            </w:pPr>
            <w:r>
              <w:t>14 of 1929 (20 Geo. V No. 12) (as amended by No. 17 of 1950 s. 75)</w:t>
            </w:r>
          </w:p>
        </w:tc>
        <w:tc>
          <w:tcPr>
            <w:tcW w:w="1188" w:type="dxa"/>
            <w:gridSpan w:val="3"/>
          </w:tcPr>
          <w:p>
            <w:pPr>
              <w:pStyle w:val="nTable"/>
              <w:spacing w:after="40"/>
            </w:pPr>
            <w:r>
              <w:t>30 Oct 1929</w:t>
            </w:r>
          </w:p>
        </w:tc>
        <w:tc>
          <w:tcPr>
            <w:tcW w:w="2537" w:type="dxa"/>
            <w:gridSpan w:val="2"/>
          </w:tcPr>
          <w:p>
            <w:pPr>
              <w:pStyle w:val="nTable"/>
              <w:spacing w:after="40"/>
            </w:pPr>
            <w:r>
              <w:t>30 Oct 1929</w:t>
            </w:r>
          </w:p>
        </w:tc>
      </w:tr>
      <w:tr>
        <w:trPr>
          <w:gridAfter w:val="2"/>
          <w:wAfter w:w="28" w:type="dxa"/>
          <w:cantSplit/>
        </w:trPr>
        <w:tc>
          <w:tcPr>
            <w:tcW w:w="2221" w:type="dxa"/>
          </w:tcPr>
          <w:p>
            <w:pPr>
              <w:pStyle w:val="nTable"/>
              <w:spacing w:after="40"/>
              <w:ind w:right="113"/>
              <w:rPr>
                <w:vertAlign w:val="superscript"/>
              </w:rPr>
            </w:pPr>
            <w:r>
              <w:rPr>
                <w:i/>
              </w:rPr>
              <w:t>Transfer of Land Act Amendment Act 1929 (No. 2) </w:t>
            </w:r>
            <w:r>
              <w:rPr>
                <w:vertAlign w:val="superscript"/>
              </w:rPr>
              <w:t>14</w:t>
            </w:r>
          </w:p>
        </w:tc>
        <w:tc>
          <w:tcPr>
            <w:tcW w:w="1127" w:type="dxa"/>
            <w:gridSpan w:val="3"/>
          </w:tcPr>
          <w:p>
            <w:pPr>
              <w:pStyle w:val="nTable"/>
              <w:spacing w:after="40"/>
            </w:pPr>
            <w:r>
              <w:t>42 of 1929 (20 Geo. V No. 41) (as amended by No. 17 of 1950 s. 75)</w:t>
            </w:r>
          </w:p>
        </w:tc>
        <w:tc>
          <w:tcPr>
            <w:tcW w:w="1188" w:type="dxa"/>
            <w:gridSpan w:val="3"/>
          </w:tcPr>
          <w:p>
            <w:pPr>
              <w:pStyle w:val="nTable"/>
              <w:spacing w:after="40"/>
            </w:pPr>
            <w:r>
              <w:t>31 Dec 1929</w:t>
            </w:r>
          </w:p>
        </w:tc>
        <w:tc>
          <w:tcPr>
            <w:tcW w:w="2537" w:type="dxa"/>
            <w:gridSpan w:val="2"/>
          </w:tcPr>
          <w:p>
            <w:pPr>
              <w:pStyle w:val="nTable"/>
              <w:spacing w:after="40"/>
            </w:pPr>
            <w:r>
              <w:t>31 Dec 1929</w:t>
            </w:r>
          </w:p>
        </w:tc>
      </w:tr>
      <w:tr>
        <w:trPr>
          <w:gridAfter w:val="2"/>
          <w:wAfter w:w="28" w:type="dxa"/>
          <w:cantSplit/>
        </w:trPr>
        <w:tc>
          <w:tcPr>
            <w:tcW w:w="2221" w:type="dxa"/>
          </w:tcPr>
          <w:p>
            <w:pPr>
              <w:pStyle w:val="nTable"/>
              <w:spacing w:after="40"/>
              <w:ind w:right="113"/>
              <w:rPr>
                <w:vertAlign w:val="superscript"/>
              </w:rPr>
            </w:pPr>
            <w:r>
              <w:rPr>
                <w:i/>
              </w:rPr>
              <w:t>Transfer of Land Act Amendment Act 1939</w:t>
            </w:r>
          </w:p>
        </w:tc>
        <w:tc>
          <w:tcPr>
            <w:tcW w:w="1127" w:type="dxa"/>
            <w:gridSpan w:val="3"/>
          </w:tcPr>
          <w:p>
            <w:pPr>
              <w:pStyle w:val="nTable"/>
              <w:spacing w:after="40"/>
            </w:pPr>
            <w:r>
              <w:t>23 of 1939 (3 Geo. VI No. 23)</w:t>
            </w:r>
          </w:p>
        </w:tc>
        <w:tc>
          <w:tcPr>
            <w:tcW w:w="1188" w:type="dxa"/>
            <w:gridSpan w:val="3"/>
          </w:tcPr>
          <w:p>
            <w:pPr>
              <w:pStyle w:val="nTable"/>
              <w:spacing w:after="40"/>
            </w:pPr>
            <w:r>
              <w:t>22 Nov 1939</w:t>
            </w:r>
          </w:p>
        </w:tc>
        <w:tc>
          <w:tcPr>
            <w:tcW w:w="2537" w:type="dxa"/>
            <w:gridSpan w:val="2"/>
          </w:tcPr>
          <w:p>
            <w:pPr>
              <w:pStyle w:val="nTable"/>
              <w:spacing w:after="40"/>
            </w:pPr>
            <w:r>
              <w:t>22 Nov 1939</w:t>
            </w:r>
          </w:p>
        </w:tc>
      </w:tr>
      <w:tr>
        <w:trPr>
          <w:gridAfter w:val="2"/>
          <w:wAfter w:w="28" w:type="dxa"/>
          <w:cantSplit/>
        </w:trPr>
        <w:tc>
          <w:tcPr>
            <w:tcW w:w="2221" w:type="dxa"/>
          </w:tcPr>
          <w:p>
            <w:pPr>
              <w:pStyle w:val="nTable"/>
              <w:spacing w:after="40"/>
              <w:ind w:right="113"/>
              <w:rPr>
                <w:vertAlign w:val="superscript"/>
              </w:rPr>
            </w:pPr>
            <w:r>
              <w:rPr>
                <w:i/>
              </w:rPr>
              <w:t>Transfer of Land Act Amendment Act 1944 </w:t>
            </w:r>
            <w:r>
              <w:rPr>
                <w:vertAlign w:val="superscript"/>
              </w:rPr>
              <w:t>14</w:t>
            </w:r>
          </w:p>
        </w:tc>
        <w:tc>
          <w:tcPr>
            <w:tcW w:w="1127" w:type="dxa"/>
            <w:gridSpan w:val="3"/>
          </w:tcPr>
          <w:p>
            <w:pPr>
              <w:pStyle w:val="nTable"/>
              <w:spacing w:after="40"/>
            </w:pPr>
            <w:r>
              <w:t>28 of 1944 (8 and 9 Geo. VI No. 28) (as amended by No. 17 of 1950 s. 75)</w:t>
            </w:r>
          </w:p>
        </w:tc>
        <w:tc>
          <w:tcPr>
            <w:tcW w:w="1188" w:type="dxa"/>
            <w:gridSpan w:val="3"/>
          </w:tcPr>
          <w:p>
            <w:pPr>
              <w:pStyle w:val="nTable"/>
              <w:spacing w:after="40"/>
            </w:pPr>
            <w:r>
              <w:t>23 Dec 1944</w:t>
            </w:r>
          </w:p>
        </w:tc>
        <w:tc>
          <w:tcPr>
            <w:tcW w:w="2537" w:type="dxa"/>
            <w:gridSpan w:val="2"/>
          </w:tcPr>
          <w:p>
            <w:pPr>
              <w:pStyle w:val="nTable"/>
              <w:spacing w:after="40"/>
            </w:pPr>
            <w:r>
              <w:t>23 Dec 1944</w:t>
            </w:r>
          </w:p>
        </w:tc>
      </w:tr>
      <w:tr>
        <w:trPr>
          <w:gridAfter w:val="2"/>
          <w:wAfter w:w="28" w:type="dxa"/>
          <w:cantSplit/>
        </w:trPr>
        <w:tc>
          <w:tcPr>
            <w:tcW w:w="2221" w:type="dxa"/>
          </w:tcPr>
          <w:p>
            <w:pPr>
              <w:pStyle w:val="nTable"/>
              <w:spacing w:after="40"/>
              <w:ind w:right="113"/>
            </w:pPr>
            <w:r>
              <w:rPr>
                <w:i/>
              </w:rPr>
              <w:t>Transfer of Land Act Amendment Act 1946 </w:t>
            </w:r>
            <w:r>
              <w:rPr>
                <w:vertAlign w:val="superscript"/>
              </w:rPr>
              <w:t>16</w:t>
            </w:r>
          </w:p>
        </w:tc>
        <w:tc>
          <w:tcPr>
            <w:tcW w:w="1127" w:type="dxa"/>
            <w:gridSpan w:val="3"/>
          </w:tcPr>
          <w:p>
            <w:pPr>
              <w:pStyle w:val="nTable"/>
              <w:spacing w:after="40"/>
            </w:pPr>
            <w:r>
              <w:t xml:space="preserve">6 of 1946 (10 Geo. VI No. 6) </w:t>
            </w:r>
          </w:p>
        </w:tc>
        <w:tc>
          <w:tcPr>
            <w:tcW w:w="1188" w:type="dxa"/>
            <w:gridSpan w:val="3"/>
          </w:tcPr>
          <w:p>
            <w:pPr>
              <w:pStyle w:val="nTable"/>
              <w:spacing w:after="40"/>
            </w:pPr>
            <w:r>
              <w:t>13 Nov 1946</w:t>
            </w:r>
          </w:p>
        </w:tc>
        <w:tc>
          <w:tcPr>
            <w:tcW w:w="2537" w:type="dxa"/>
            <w:gridSpan w:val="2"/>
          </w:tcPr>
          <w:p>
            <w:pPr>
              <w:pStyle w:val="nTable"/>
              <w:spacing w:after="40"/>
            </w:pPr>
            <w:r>
              <w:t>13 Nov 1946</w:t>
            </w:r>
          </w:p>
        </w:tc>
      </w:tr>
      <w:tr>
        <w:trPr>
          <w:gridAfter w:val="2"/>
          <w:wAfter w:w="28" w:type="dxa"/>
          <w:cantSplit/>
        </w:trPr>
        <w:tc>
          <w:tcPr>
            <w:tcW w:w="2221" w:type="dxa"/>
          </w:tcPr>
          <w:p>
            <w:pPr>
              <w:pStyle w:val="nTable"/>
              <w:spacing w:after="40"/>
              <w:ind w:right="113"/>
              <w:rPr>
                <w:vertAlign w:val="superscript"/>
              </w:rPr>
            </w:pPr>
            <w:r>
              <w:rPr>
                <w:i/>
              </w:rPr>
              <w:t>Transfer of Land Act Amendment Act 1946 (No. 2)</w:t>
            </w:r>
          </w:p>
        </w:tc>
        <w:tc>
          <w:tcPr>
            <w:tcW w:w="1127" w:type="dxa"/>
            <w:gridSpan w:val="3"/>
          </w:tcPr>
          <w:p>
            <w:pPr>
              <w:pStyle w:val="nTable"/>
              <w:spacing w:after="40"/>
            </w:pPr>
            <w:r>
              <w:t>21 of 1946 (10 and 11 Geo. VI No. 21)</w:t>
            </w:r>
          </w:p>
        </w:tc>
        <w:tc>
          <w:tcPr>
            <w:tcW w:w="1188" w:type="dxa"/>
            <w:gridSpan w:val="3"/>
          </w:tcPr>
          <w:p>
            <w:pPr>
              <w:pStyle w:val="nTable"/>
              <w:spacing w:after="40"/>
            </w:pPr>
            <w:r>
              <w:t>14 Jan 1947</w:t>
            </w:r>
          </w:p>
        </w:tc>
        <w:tc>
          <w:tcPr>
            <w:tcW w:w="2537" w:type="dxa"/>
            <w:gridSpan w:val="2"/>
          </w:tcPr>
          <w:p>
            <w:pPr>
              <w:pStyle w:val="nTable"/>
              <w:spacing w:after="40"/>
            </w:pPr>
            <w:r>
              <w:t>14 Jan 1947</w:t>
            </w:r>
          </w:p>
        </w:tc>
      </w:tr>
      <w:tr>
        <w:trPr>
          <w:gridAfter w:val="2"/>
          <w:wAfter w:w="28" w:type="dxa"/>
          <w:cantSplit/>
        </w:trPr>
        <w:tc>
          <w:tcPr>
            <w:tcW w:w="2221" w:type="dxa"/>
          </w:tcPr>
          <w:p>
            <w:pPr>
              <w:pStyle w:val="nTable"/>
              <w:spacing w:after="40"/>
              <w:ind w:right="113"/>
              <w:rPr>
                <w:vertAlign w:val="superscript"/>
              </w:rPr>
            </w:pPr>
            <w:r>
              <w:rPr>
                <w:i/>
              </w:rPr>
              <w:t>Transfer of Land Act Amendment Act 1950 </w:t>
            </w:r>
            <w:r>
              <w:rPr>
                <w:vertAlign w:val="superscript"/>
              </w:rPr>
              <w:t>17</w:t>
            </w:r>
          </w:p>
        </w:tc>
        <w:tc>
          <w:tcPr>
            <w:tcW w:w="1127" w:type="dxa"/>
            <w:gridSpan w:val="3"/>
          </w:tcPr>
          <w:p>
            <w:pPr>
              <w:pStyle w:val="nTable"/>
              <w:spacing w:after="40"/>
            </w:pPr>
            <w:r>
              <w:t>17 of 1950 (14 Geo. VI No. 17)</w:t>
            </w:r>
          </w:p>
        </w:tc>
        <w:tc>
          <w:tcPr>
            <w:tcW w:w="1188" w:type="dxa"/>
            <w:gridSpan w:val="3"/>
          </w:tcPr>
          <w:p>
            <w:pPr>
              <w:pStyle w:val="nTable"/>
              <w:spacing w:after="40"/>
            </w:pPr>
            <w:r>
              <w:t>29 Nov 1950</w:t>
            </w:r>
          </w:p>
        </w:tc>
        <w:tc>
          <w:tcPr>
            <w:tcW w:w="2537" w:type="dxa"/>
            <w:gridSpan w:val="2"/>
          </w:tcPr>
          <w:p>
            <w:pPr>
              <w:pStyle w:val="nTable"/>
              <w:spacing w:after="40"/>
            </w:pPr>
            <w:r>
              <w:t xml:space="preserve">16 Mar 1951 (see s. 2 and </w:t>
            </w:r>
            <w:r>
              <w:rPr>
                <w:i/>
              </w:rPr>
              <w:t>Gazette</w:t>
            </w:r>
            <w:r>
              <w:t xml:space="preserve"> 16 Mar 1951 p. 567)</w:t>
            </w:r>
          </w:p>
        </w:tc>
      </w:tr>
      <w:tr>
        <w:trPr>
          <w:gridAfter w:val="2"/>
          <w:wAfter w:w="28" w:type="dxa"/>
          <w:cantSplit/>
        </w:trPr>
        <w:tc>
          <w:tcPr>
            <w:tcW w:w="7073" w:type="dxa"/>
            <w:gridSpan w:val="9"/>
          </w:tcPr>
          <w:p>
            <w:pPr>
              <w:pStyle w:val="nTable"/>
              <w:spacing w:after="40"/>
            </w:pPr>
            <w:r>
              <w:rPr>
                <w:b/>
              </w:rPr>
              <w:t xml:space="preserve">Reprint of </w:t>
            </w:r>
            <w:r>
              <w:rPr>
                <w:b/>
                <w:i/>
              </w:rPr>
              <w:t>The Transfer of Land Act 1893</w:t>
            </w:r>
            <w:r>
              <w:rPr>
                <w:b/>
              </w:rPr>
              <w:t xml:space="preserve"> approved 7 Mar 1951 in Vol. 5 of Reprinted Acts</w:t>
            </w:r>
            <w:r>
              <w:t xml:space="preserve"> (includes amendments listed above except those in the </w:t>
            </w:r>
            <w:r>
              <w:rPr>
                <w:i/>
              </w:rPr>
              <w:t>Transfer of Land Act Amendment Act 1950</w:t>
            </w:r>
            <w:r>
              <w:t>)</w:t>
            </w:r>
          </w:p>
        </w:tc>
      </w:tr>
      <w:tr>
        <w:trPr>
          <w:gridAfter w:val="2"/>
          <w:wAfter w:w="28" w:type="dxa"/>
          <w:cantSplit/>
        </w:trPr>
        <w:tc>
          <w:tcPr>
            <w:tcW w:w="2221" w:type="dxa"/>
          </w:tcPr>
          <w:p>
            <w:pPr>
              <w:pStyle w:val="nTable"/>
              <w:spacing w:after="40"/>
              <w:ind w:right="113"/>
              <w:rPr>
                <w:i/>
              </w:rPr>
            </w:pPr>
            <w:r>
              <w:rPr>
                <w:i/>
              </w:rPr>
              <w:t>Limitation Act 1935</w:t>
            </w:r>
            <w:r>
              <w:t xml:space="preserve"> s. 48A(1)</w:t>
            </w:r>
          </w:p>
        </w:tc>
        <w:tc>
          <w:tcPr>
            <w:tcW w:w="1127" w:type="dxa"/>
            <w:gridSpan w:val="3"/>
          </w:tcPr>
          <w:p>
            <w:pPr>
              <w:pStyle w:val="nTable"/>
              <w:spacing w:after="40"/>
            </w:pPr>
            <w:r>
              <w:t xml:space="preserve">35 of 1935 (26 Geo. V No. 35) </w:t>
            </w:r>
            <w:r>
              <w:br/>
              <w:t>(as amended by No. 73 of 1954 s. 8)</w:t>
            </w:r>
          </w:p>
        </w:tc>
        <w:tc>
          <w:tcPr>
            <w:tcW w:w="1188" w:type="dxa"/>
            <w:gridSpan w:val="3"/>
          </w:tcPr>
          <w:p>
            <w:pPr>
              <w:pStyle w:val="nTable"/>
              <w:keepNext/>
              <w:spacing w:after="40"/>
            </w:pPr>
            <w:r>
              <w:t>14 Jan 1955</w:t>
            </w:r>
          </w:p>
        </w:tc>
        <w:tc>
          <w:tcPr>
            <w:tcW w:w="2537" w:type="dxa"/>
            <w:gridSpan w:val="2"/>
          </w:tcPr>
          <w:p>
            <w:pPr>
              <w:pStyle w:val="nTable"/>
              <w:keepNext/>
              <w:spacing w:after="40"/>
            </w:pPr>
            <w:r>
              <w:t xml:space="preserve">Relevant amendments (see s. 48A and Second Sch. </w:t>
            </w:r>
            <w:r>
              <w:rPr>
                <w:vertAlign w:val="superscript"/>
              </w:rPr>
              <w:t>18</w:t>
            </w:r>
            <w:r>
              <w:t xml:space="preserve">) took effect on 1 Mar 1955 (see No. 73 of 1954 s. 2 and </w:t>
            </w:r>
            <w:r>
              <w:rPr>
                <w:i/>
              </w:rPr>
              <w:t>Gazette</w:t>
            </w:r>
            <w:r>
              <w:t xml:space="preserve"> 18 Feb 1955 p. 343)</w:t>
            </w:r>
          </w:p>
        </w:tc>
      </w:tr>
      <w:tr>
        <w:trPr>
          <w:gridAfter w:val="2"/>
          <w:wAfter w:w="28" w:type="dxa"/>
          <w:cantSplit/>
        </w:trPr>
        <w:tc>
          <w:tcPr>
            <w:tcW w:w="2266" w:type="dxa"/>
            <w:gridSpan w:val="2"/>
          </w:tcPr>
          <w:p>
            <w:pPr>
              <w:pStyle w:val="nTable"/>
              <w:spacing w:after="40"/>
              <w:ind w:right="113"/>
            </w:pPr>
            <w:r>
              <w:rPr>
                <w:i/>
              </w:rPr>
              <w:t>Transfer of Land Act Amendment Act 1959</w:t>
            </w:r>
          </w:p>
        </w:tc>
        <w:tc>
          <w:tcPr>
            <w:tcW w:w="1136" w:type="dxa"/>
            <w:gridSpan w:val="3"/>
          </w:tcPr>
          <w:p>
            <w:pPr>
              <w:pStyle w:val="nTable"/>
              <w:spacing w:after="40"/>
            </w:pPr>
            <w:r>
              <w:t>9 of 1959 (8 Eliz. II No. 9)</w:t>
            </w:r>
          </w:p>
        </w:tc>
        <w:tc>
          <w:tcPr>
            <w:tcW w:w="1134" w:type="dxa"/>
            <w:gridSpan w:val="2"/>
          </w:tcPr>
          <w:p>
            <w:pPr>
              <w:pStyle w:val="nTable"/>
              <w:spacing w:after="40"/>
            </w:pPr>
            <w:r>
              <w:t>25 Sep 1959</w:t>
            </w:r>
          </w:p>
        </w:tc>
        <w:tc>
          <w:tcPr>
            <w:tcW w:w="2537" w:type="dxa"/>
            <w:gridSpan w:val="2"/>
          </w:tcPr>
          <w:p>
            <w:pPr>
              <w:pStyle w:val="nTable"/>
              <w:spacing w:after="40"/>
            </w:pPr>
            <w:r>
              <w:t>25 Sep 1959</w:t>
            </w:r>
          </w:p>
        </w:tc>
      </w:tr>
      <w:tr>
        <w:trPr>
          <w:gridAfter w:val="2"/>
          <w:wAfter w:w="28" w:type="dxa"/>
          <w:cantSplit/>
        </w:trPr>
        <w:tc>
          <w:tcPr>
            <w:tcW w:w="7073" w:type="dxa"/>
            <w:gridSpan w:val="9"/>
          </w:tcPr>
          <w:p>
            <w:pPr>
              <w:pStyle w:val="nTable"/>
              <w:spacing w:after="40"/>
            </w:pPr>
            <w:r>
              <w:rPr>
                <w:b/>
              </w:rPr>
              <w:t xml:space="preserve">Reprint of </w:t>
            </w:r>
            <w:r>
              <w:rPr>
                <w:b/>
                <w:i/>
              </w:rPr>
              <w:t>The Transfer of Land Act 1893</w:t>
            </w:r>
            <w:r>
              <w:rPr>
                <w:b/>
              </w:rPr>
              <w:t xml:space="preserve"> approved 5 Jul 1962 in Vol. 16 of Reprinted Acts</w:t>
            </w:r>
            <w:r>
              <w:t xml:space="preserve"> (includes amendments listed above)</w:t>
            </w:r>
          </w:p>
        </w:tc>
      </w:tr>
      <w:tr>
        <w:trPr>
          <w:gridAfter w:val="2"/>
          <w:wAfter w:w="28" w:type="dxa"/>
          <w:cantSplit/>
        </w:trPr>
        <w:tc>
          <w:tcPr>
            <w:tcW w:w="2266" w:type="dxa"/>
            <w:gridSpan w:val="2"/>
          </w:tcPr>
          <w:p>
            <w:pPr>
              <w:pStyle w:val="nTable"/>
              <w:spacing w:after="40"/>
              <w:ind w:right="113"/>
            </w:pPr>
            <w:r>
              <w:rPr>
                <w:i/>
              </w:rPr>
              <w:t>Decimal Currency Act 1965</w:t>
            </w:r>
          </w:p>
        </w:tc>
        <w:tc>
          <w:tcPr>
            <w:tcW w:w="1136" w:type="dxa"/>
            <w:gridSpan w:val="3"/>
          </w:tcPr>
          <w:p>
            <w:pPr>
              <w:pStyle w:val="nTable"/>
              <w:spacing w:after="40"/>
            </w:pPr>
            <w:r>
              <w:t>113 of 1965</w:t>
            </w:r>
          </w:p>
        </w:tc>
        <w:tc>
          <w:tcPr>
            <w:tcW w:w="1134" w:type="dxa"/>
            <w:gridSpan w:val="2"/>
          </w:tcPr>
          <w:p>
            <w:pPr>
              <w:pStyle w:val="nTable"/>
              <w:spacing w:after="40"/>
            </w:pPr>
            <w:r>
              <w:t>21 Dec 1965</w:t>
            </w:r>
          </w:p>
        </w:tc>
        <w:tc>
          <w:tcPr>
            <w:tcW w:w="2537" w:type="dxa"/>
            <w:gridSpan w:val="2"/>
          </w:tcPr>
          <w:p>
            <w:pPr>
              <w:pStyle w:val="nTable"/>
              <w:spacing w:after="40"/>
            </w:pPr>
            <w:r>
              <w:t>Act other than s. 4</w:t>
            </w:r>
            <w:r>
              <w:noBreakHyphen/>
              <w:t>9: 21 Dec 1965 (see s. 2(1));</w:t>
            </w:r>
            <w:r>
              <w:br/>
              <w:t>s. 4</w:t>
            </w:r>
            <w:r>
              <w:noBreakHyphen/>
              <w:t>9: 14 Feb 1966 (see s. 2(2))</w:t>
            </w:r>
          </w:p>
        </w:tc>
      </w:tr>
      <w:tr>
        <w:trPr>
          <w:gridAfter w:val="2"/>
          <w:wAfter w:w="28" w:type="dxa"/>
          <w:cantSplit/>
        </w:trPr>
        <w:tc>
          <w:tcPr>
            <w:tcW w:w="2266" w:type="dxa"/>
            <w:gridSpan w:val="2"/>
          </w:tcPr>
          <w:p>
            <w:pPr>
              <w:pStyle w:val="nTable"/>
              <w:spacing w:after="40"/>
              <w:ind w:right="113"/>
            </w:pPr>
            <w:r>
              <w:rPr>
                <w:i/>
              </w:rPr>
              <w:t>Transfer of Land Act Amendment Act 1969</w:t>
            </w:r>
          </w:p>
        </w:tc>
        <w:tc>
          <w:tcPr>
            <w:tcW w:w="1136" w:type="dxa"/>
            <w:gridSpan w:val="3"/>
          </w:tcPr>
          <w:p>
            <w:pPr>
              <w:pStyle w:val="nTable"/>
              <w:spacing w:after="40"/>
            </w:pPr>
            <w:r>
              <w:t>28 of 1969</w:t>
            </w:r>
          </w:p>
        </w:tc>
        <w:tc>
          <w:tcPr>
            <w:tcW w:w="1134" w:type="dxa"/>
            <w:gridSpan w:val="2"/>
          </w:tcPr>
          <w:p>
            <w:pPr>
              <w:pStyle w:val="nTable"/>
              <w:spacing w:after="40"/>
            </w:pPr>
            <w:r>
              <w:t>16 May 1969</w:t>
            </w:r>
          </w:p>
        </w:tc>
        <w:tc>
          <w:tcPr>
            <w:tcW w:w="2537" w:type="dxa"/>
            <w:gridSpan w:val="2"/>
          </w:tcPr>
          <w:p>
            <w:pPr>
              <w:pStyle w:val="nTable"/>
              <w:spacing w:after="40"/>
            </w:pPr>
            <w:r>
              <w:t>16 May 1969</w:t>
            </w:r>
          </w:p>
        </w:tc>
      </w:tr>
      <w:tr>
        <w:trPr>
          <w:gridAfter w:val="2"/>
          <w:wAfter w:w="28" w:type="dxa"/>
          <w:cantSplit/>
        </w:trPr>
        <w:tc>
          <w:tcPr>
            <w:tcW w:w="2266" w:type="dxa"/>
            <w:gridSpan w:val="2"/>
          </w:tcPr>
          <w:p>
            <w:pPr>
              <w:pStyle w:val="nTable"/>
              <w:spacing w:after="40"/>
              <w:ind w:right="113"/>
            </w:pPr>
            <w:r>
              <w:rPr>
                <w:i/>
              </w:rPr>
              <w:t>Transfer of Land Act Amendment Act (No. 3) 1969</w:t>
            </w:r>
          </w:p>
        </w:tc>
        <w:tc>
          <w:tcPr>
            <w:tcW w:w="1136" w:type="dxa"/>
            <w:gridSpan w:val="3"/>
          </w:tcPr>
          <w:p>
            <w:pPr>
              <w:pStyle w:val="nTable"/>
              <w:spacing w:after="40"/>
            </w:pPr>
            <w:r>
              <w:t>88 of 1969</w:t>
            </w:r>
          </w:p>
        </w:tc>
        <w:tc>
          <w:tcPr>
            <w:tcW w:w="1134" w:type="dxa"/>
            <w:gridSpan w:val="2"/>
          </w:tcPr>
          <w:p>
            <w:pPr>
              <w:pStyle w:val="nTable"/>
              <w:spacing w:after="40"/>
            </w:pPr>
            <w:r>
              <w:t>17 Nov 1969</w:t>
            </w:r>
          </w:p>
        </w:tc>
        <w:tc>
          <w:tcPr>
            <w:tcW w:w="2537" w:type="dxa"/>
            <w:gridSpan w:val="2"/>
          </w:tcPr>
          <w:p>
            <w:pPr>
              <w:pStyle w:val="nTable"/>
              <w:spacing w:after="40"/>
            </w:pPr>
            <w:r>
              <w:t>17 Nov 1969</w:t>
            </w:r>
          </w:p>
        </w:tc>
      </w:tr>
      <w:tr>
        <w:trPr>
          <w:gridAfter w:val="2"/>
          <w:wAfter w:w="28" w:type="dxa"/>
          <w:cantSplit/>
        </w:trPr>
        <w:tc>
          <w:tcPr>
            <w:tcW w:w="4536" w:type="dxa"/>
            <w:gridSpan w:val="7"/>
          </w:tcPr>
          <w:p>
            <w:pPr>
              <w:pStyle w:val="nTable"/>
              <w:spacing w:after="40"/>
            </w:pPr>
            <w:r>
              <w:t xml:space="preserve">Untitled regulations published in </w:t>
            </w:r>
            <w:r>
              <w:rPr>
                <w:i/>
              </w:rPr>
              <w:t xml:space="preserve">Gazette </w:t>
            </w:r>
            <w:r>
              <w:t>24 Feb 1970 p. 516</w:t>
            </w:r>
            <w:r>
              <w:noBreakHyphen/>
              <w:t>45</w:t>
            </w:r>
          </w:p>
        </w:tc>
        <w:tc>
          <w:tcPr>
            <w:tcW w:w="2537" w:type="dxa"/>
            <w:gridSpan w:val="2"/>
          </w:tcPr>
          <w:p>
            <w:pPr>
              <w:pStyle w:val="nTable"/>
              <w:spacing w:after="40"/>
            </w:pPr>
            <w:r>
              <w:t>24 Feb 1970</w:t>
            </w:r>
          </w:p>
        </w:tc>
      </w:tr>
      <w:tr>
        <w:trPr>
          <w:gridAfter w:val="2"/>
          <w:wAfter w:w="28" w:type="dxa"/>
          <w:cantSplit/>
        </w:trPr>
        <w:tc>
          <w:tcPr>
            <w:tcW w:w="4536" w:type="dxa"/>
            <w:gridSpan w:val="7"/>
          </w:tcPr>
          <w:p>
            <w:pPr>
              <w:pStyle w:val="nTable"/>
              <w:spacing w:after="40"/>
            </w:pPr>
            <w:r>
              <w:t xml:space="preserve">Untitled regulations published in </w:t>
            </w:r>
            <w:r>
              <w:rPr>
                <w:i/>
              </w:rPr>
              <w:t xml:space="preserve">Gazette </w:t>
            </w:r>
            <w:r>
              <w:t>8 Feb 1972 p. 244</w:t>
            </w:r>
          </w:p>
        </w:tc>
        <w:tc>
          <w:tcPr>
            <w:tcW w:w="2537" w:type="dxa"/>
            <w:gridSpan w:val="2"/>
          </w:tcPr>
          <w:p>
            <w:pPr>
              <w:pStyle w:val="nTable"/>
              <w:spacing w:after="40"/>
            </w:pPr>
            <w:r>
              <w:t>8 Feb 1972</w:t>
            </w:r>
          </w:p>
        </w:tc>
      </w:tr>
      <w:tr>
        <w:trPr>
          <w:gridAfter w:val="2"/>
          <w:wAfter w:w="28" w:type="dxa"/>
          <w:cantSplit/>
        </w:trPr>
        <w:tc>
          <w:tcPr>
            <w:tcW w:w="2266" w:type="dxa"/>
            <w:gridSpan w:val="2"/>
          </w:tcPr>
          <w:p>
            <w:pPr>
              <w:pStyle w:val="nTable"/>
              <w:spacing w:after="40"/>
              <w:ind w:right="113"/>
            </w:pPr>
            <w:r>
              <w:rPr>
                <w:i/>
              </w:rPr>
              <w:t>Transfer of Land Act Amendment Act 1972</w:t>
            </w:r>
          </w:p>
        </w:tc>
        <w:tc>
          <w:tcPr>
            <w:tcW w:w="1136" w:type="dxa"/>
            <w:gridSpan w:val="3"/>
          </w:tcPr>
          <w:p>
            <w:pPr>
              <w:pStyle w:val="nTable"/>
              <w:spacing w:after="40"/>
            </w:pPr>
            <w:r>
              <w:t>14 of 1972</w:t>
            </w:r>
          </w:p>
        </w:tc>
        <w:tc>
          <w:tcPr>
            <w:tcW w:w="1134" w:type="dxa"/>
            <w:gridSpan w:val="2"/>
          </w:tcPr>
          <w:p>
            <w:pPr>
              <w:pStyle w:val="nTable"/>
              <w:spacing w:after="40"/>
            </w:pPr>
            <w:r>
              <w:t>25 May 1972</w:t>
            </w:r>
          </w:p>
        </w:tc>
        <w:tc>
          <w:tcPr>
            <w:tcW w:w="2537" w:type="dxa"/>
            <w:gridSpan w:val="2"/>
          </w:tcPr>
          <w:p>
            <w:pPr>
              <w:pStyle w:val="nTable"/>
              <w:spacing w:after="40"/>
            </w:pPr>
            <w:r>
              <w:t>25 May 1972</w:t>
            </w:r>
          </w:p>
        </w:tc>
      </w:tr>
      <w:tr>
        <w:trPr>
          <w:gridAfter w:val="2"/>
          <w:wAfter w:w="28" w:type="dxa"/>
          <w:cantSplit/>
        </w:trPr>
        <w:tc>
          <w:tcPr>
            <w:tcW w:w="2266" w:type="dxa"/>
            <w:gridSpan w:val="2"/>
          </w:tcPr>
          <w:p>
            <w:pPr>
              <w:pStyle w:val="nTable"/>
              <w:spacing w:after="40"/>
              <w:ind w:right="113"/>
            </w:pPr>
            <w:r>
              <w:rPr>
                <w:i/>
              </w:rPr>
              <w:t>Metric Conversion Act 1972</w:t>
            </w:r>
          </w:p>
        </w:tc>
        <w:tc>
          <w:tcPr>
            <w:tcW w:w="1136" w:type="dxa"/>
            <w:gridSpan w:val="3"/>
          </w:tcPr>
          <w:p>
            <w:pPr>
              <w:pStyle w:val="nTable"/>
              <w:spacing w:after="40"/>
            </w:pPr>
            <w:r>
              <w:t>94 of 1972</w:t>
            </w:r>
          </w:p>
        </w:tc>
        <w:tc>
          <w:tcPr>
            <w:tcW w:w="1134" w:type="dxa"/>
            <w:gridSpan w:val="2"/>
          </w:tcPr>
          <w:p>
            <w:pPr>
              <w:pStyle w:val="nTable"/>
              <w:spacing w:after="40"/>
            </w:pPr>
            <w:r>
              <w:t>4 Dec 1972</w:t>
            </w:r>
          </w:p>
        </w:tc>
        <w:tc>
          <w:tcPr>
            <w:tcW w:w="2537" w:type="dxa"/>
            <w:gridSpan w:val="2"/>
          </w:tcPr>
          <w:p>
            <w:pPr>
              <w:pStyle w:val="nTable"/>
              <w:spacing w:after="40"/>
            </w:pPr>
            <w:r>
              <w:t>Relevant amendments (see First Sch. </w:t>
            </w:r>
            <w:r>
              <w:rPr>
                <w:vertAlign w:val="superscript"/>
              </w:rPr>
              <w:t>19</w:t>
            </w:r>
            <w:r>
              <w:t xml:space="preserve">) took effect on 1 Jan 1973 (see s. 4(2) and </w:t>
            </w:r>
            <w:r>
              <w:rPr>
                <w:i/>
              </w:rPr>
              <w:t>Gazette</w:t>
            </w:r>
            <w:r>
              <w:t xml:space="preserve"> 29 Dec 1972 p. 4811)</w:t>
            </w:r>
          </w:p>
        </w:tc>
      </w:tr>
      <w:tr>
        <w:trPr>
          <w:gridAfter w:val="2"/>
          <w:wAfter w:w="28" w:type="dxa"/>
          <w:cantSplit/>
        </w:trPr>
        <w:tc>
          <w:tcPr>
            <w:tcW w:w="7073" w:type="dxa"/>
            <w:gridSpan w:val="9"/>
          </w:tcPr>
          <w:p>
            <w:pPr>
              <w:pStyle w:val="nTable"/>
              <w:spacing w:after="40"/>
            </w:pPr>
            <w:r>
              <w:rPr>
                <w:b/>
              </w:rPr>
              <w:t xml:space="preserve">Reprint of </w:t>
            </w:r>
            <w:r>
              <w:rPr>
                <w:b/>
                <w:i/>
              </w:rPr>
              <w:t>The Transfer of Land Act 1893</w:t>
            </w:r>
            <w:r>
              <w:rPr>
                <w:b/>
              </w:rPr>
              <w:t xml:space="preserve"> approved 7 Jul 1975</w:t>
            </w:r>
            <w:r>
              <w:t xml:space="preserve"> (includes amendments listed above)</w:t>
            </w:r>
          </w:p>
        </w:tc>
      </w:tr>
      <w:tr>
        <w:trPr>
          <w:gridAfter w:val="2"/>
          <w:wAfter w:w="28" w:type="dxa"/>
          <w:cantSplit/>
        </w:trPr>
        <w:tc>
          <w:tcPr>
            <w:tcW w:w="2266" w:type="dxa"/>
            <w:gridSpan w:val="2"/>
          </w:tcPr>
          <w:p>
            <w:pPr>
              <w:pStyle w:val="nTable"/>
              <w:spacing w:after="40"/>
              <w:ind w:right="113"/>
            </w:pPr>
            <w:r>
              <w:rPr>
                <w:i/>
              </w:rPr>
              <w:t xml:space="preserve">Acts Amendment (Land Valuers) Act 1978 </w:t>
            </w:r>
            <w:r>
              <w:t>Pt. I and II</w:t>
            </w:r>
          </w:p>
        </w:tc>
        <w:tc>
          <w:tcPr>
            <w:tcW w:w="1136" w:type="dxa"/>
            <w:gridSpan w:val="3"/>
          </w:tcPr>
          <w:p>
            <w:pPr>
              <w:pStyle w:val="nTable"/>
              <w:spacing w:after="40"/>
            </w:pPr>
            <w:r>
              <w:t>56 of 1978</w:t>
            </w:r>
          </w:p>
        </w:tc>
        <w:tc>
          <w:tcPr>
            <w:tcW w:w="1134" w:type="dxa"/>
            <w:gridSpan w:val="2"/>
          </w:tcPr>
          <w:p>
            <w:pPr>
              <w:pStyle w:val="nTable"/>
              <w:spacing w:after="40"/>
            </w:pPr>
            <w:r>
              <w:t>6 Sep 1978</w:t>
            </w:r>
          </w:p>
        </w:tc>
        <w:tc>
          <w:tcPr>
            <w:tcW w:w="2537" w:type="dxa"/>
            <w:gridSpan w:val="2"/>
          </w:tcPr>
          <w:p>
            <w:pPr>
              <w:pStyle w:val="nTable"/>
              <w:spacing w:after="40"/>
            </w:pPr>
            <w:r>
              <w:t xml:space="preserve">1 Jul 1979 (see s. 2 and </w:t>
            </w:r>
            <w:r>
              <w:rPr>
                <w:i/>
              </w:rPr>
              <w:t>Gazette</w:t>
            </w:r>
            <w:r>
              <w:t xml:space="preserve"> 22 Jun 1979 p. 1677)</w:t>
            </w:r>
          </w:p>
        </w:tc>
      </w:tr>
      <w:tr>
        <w:trPr>
          <w:gridAfter w:val="2"/>
          <w:wAfter w:w="28" w:type="dxa"/>
          <w:cantSplit/>
        </w:trPr>
        <w:tc>
          <w:tcPr>
            <w:tcW w:w="2266" w:type="dxa"/>
            <w:gridSpan w:val="2"/>
          </w:tcPr>
          <w:p>
            <w:pPr>
              <w:pStyle w:val="nTable"/>
              <w:spacing w:after="40"/>
              <w:ind w:right="113"/>
            </w:pPr>
            <w:r>
              <w:rPr>
                <w:i/>
              </w:rPr>
              <w:t xml:space="preserve">Companies (Consequential Amendments) Act 1982 </w:t>
            </w:r>
            <w:r>
              <w:t>s. 28</w:t>
            </w:r>
          </w:p>
        </w:tc>
        <w:tc>
          <w:tcPr>
            <w:tcW w:w="1136" w:type="dxa"/>
            <w:gridSpan w:val="3"/>
          </w:tcPr>
          <w:p>
            <w:pPr>
              <w:pStyle w:val="nTable"/>
              <w:spacing w:after="40"/>
            </w:pPr>
            <w:r>
              <w:t>10 of 1982</w:t>
            </w:r>
          </w:p>
        </w:tc>
        <w:tc>
          <w:tcPr>
            <w:tcW w:w="1134" w:type="dxa"/>
            <w:gridSpan w:val="2"/>
          </w:tcPr>
          <w:p>
            <w:pPr>
              <w:pStyle w:val="nTable"/>
              <w:spacing w:after="40"/>
            </w:pPr>
            <w:r>
              <w:t>14 May 1982</w:t>
            </w:r>
          </w:p>
        </w:tc>
        <w:tc>
          <w:tcPr>
            <w:tcW w:w="2537" w:type="dxa"/>
            <w:gridSpan w:val="2"/>
          </w:tcPr>
          <w:p>
            <w:pPr>
              <w:pStyle w:val="nTable"/>
              <w:spacing w:after="40"/>
            </w:pPr>
            <w:r>
              <w:t xml:space="preserve">1 Jul 1982 (see s. 2(1) and </w:t>
            </w:r>
            <w:r>
              <w:rPr>
                <w:i/>
              </w:rPr>
              <w:t>Gazette</w:t>
            </w:r>
            <w:r>
              <w:t xml:space="preserve"> 25 Jun 1982 p. 2079)</w:t>
            </w:r>
          </w:p>
        </w:tc>
      </w:tr>
      <w:tr>
        <w:trPr>
          <w:gridAfter w:val="2"/>
          <w:wAfter w:w="28" w:type="dxa"/>
          <w:cantSplit/>
        </w:trPr>
        <w:tc>
          <w:tcPr>
            <w:tcW w:w="2266" w:type="dxa"/>
            <w:gridSpan w:val="2"/>
          </w:tcPr>
          <w:p>
            <w:pPr>
              <w:pStyle w:val="nTable"/>
              <w:spacing w:after="40"/>
              <w:ind w:right="113"/>
            </w:pPr>
            <w:r>
              <w:rPr>
                <w:i/>
              </w:rPr>
              <w:t xml:space="preserve">Acts Amendment (Land Administration) Act 1987 </w:t>
            </w:r>
            <w:r>
              <w:t>Pt. VII</w:t>
            </w:r>
          </w:p>
        </w:tc>
        <w:tc>
          <w:tcPr>
            <w:tcW w:w="1136" w:type="dxa"/>
            <w:gridSpan w:val="3"/>
          </w:tcPr>
          <w:p>
            <w:pPr>
              <w:pStyle w:val="nTable"/>
              <w:spacing w:after="40"/>
            </w:pPr>
            <w:r>
              <w:t>126 of 1987</w:t>
            </w:r>
          </w:p>
        </w:tc>
        <w:tc>
          <w:tcPr>
            <w:tcW w:w="1134" w:type="dxa"/>
            <w:gridSpan w:val="2"/>
          </w:tcPr>
          <w:p>
            <w:pPr>
              <w:pStyle w:val="nTable"/>
              <w:spacing w:after="40"/>
            </w:pPr>
            <w:r>
              <w:t>31 Dec 1987</w:t>
            </w:r>
          </w:p>
        </w:tc>
        <w:tc>
          <w:tcPr>
            <w:tcW w:w="2537" w:type="dxa"/>
            <w:gridSpan w:val="2"/>
          </w:tcPr>
          <w:p>
            <w:pPr>
              <w:pStyle w:val="nTable"/>
              <w:spacing w:after="40"/>
            </w:pPr>
            <w:r>
              <w:t xml:space="preserve">16 Sep 1988 (see s. 2 and </w:t>
            </w:r>
            <w:r>
              <w:rPr>
                <w:i/>
              </w:rPr>
              <w:t>Gazette</w:t>
            </w:r>
            <w:r>
              <w:t xml:space="preserve"> 16 Sep 1988 p. 3637)</w:t>
            </w:r>
          </w:p>
        </w:tc>
      </w:tr>
      <w:tr>
        <w:trPr>
          <w:gridAfter w:val="1"/>
          <w:wAfter w:w="14" w:type="dxa"/>
          <w:cantSplit/>
        </w:trPr>
        <w:tc>
          <w:tcPr>
            <w:tcW w:w="2266" w:type="dxa"/>
            <w:gridSpan w:val="2"/>
          </w:tcPr>
          <w:p>
            <w:pPr>
              <w:pStyle w:val="nTable"/>
              <w:spacing w:after="40"/>
              <w:ind w:right="113"/>
            </w:pPr>
            <w:r>
              <w:rPr>
                <w:i/>
              </w:rPr>
              <w:t xml:space="preserve">Reserves and Land Revestment Act 1991 </w:t>
            </w:r>
            <w:r>
              <w:t>s. 22</w:t>
            </w:r>
          </w:p>
        </w:tc>
        <w:tc>
          <w:tcPr>
            <w:tcW w:w="1136" w:type="dxa"/>
            <w:gridSpan w:val="3"/>
          </w:tcPr>
          <w:p>
            <w:pPr>
              <w:pStyle w:val="nTable"/>
              <w:spacing w:after="40"/>
            </w:pPr>
            <w:r>
              <w:t>57 of 1991</w:t>
            </w:r>
          </w:p>
        </w:tc>
        <w:tc>
          <w:tcPr>
            <w:tcW w:w="1134" w:type="dxa"/>
            <w:gridSpan w:val="2"/>
          </w:tcPr>
          <w:p>
            <w:pPr>
              <w:pStyle w:val="nTable"/>
              <w:spacing w:after="40"/>
            </w:pPr>
            <w:r>
              <w:t>17 Dec 1991</w:t>
            </w:r>
          </w:p>
        </w:tc>
        <w:tc>
          <w:tcPr>
            <w:tcW w:w="2551" w:type="dxa"/>
            <w:gridSpan w:val="3"/>
          </w:tcPr>
          <w:p>
            <w:pPr>
              <w:pStyle w:val="nTable"/>
              <w:spacing w:after="40"/>
            </w:pPr>
            <w:r>
              <w:t>17 Dec 1991 (see s. 2)</w:t>
            </w:r>
          </w:p>
        </w:tc>
      </w:tr>
      <w:tr>
        <w:trPr>
          <w:gridAfter w:val="1"/>
          <w:wAfter w:w="14" w:type="dxa"/>
          <w:cantSplit/>
        </w:trPr>
        <w:tc>
          <w:tcPr>
            <w:tcW w:w="2266" w:type="dxa"/>
            <w:gridSpan w:val="2"/>
          </w:tcPr>
          <w:p>
            <w:pPr>
              <w:pStyle w:val="nTable"/>
              <w:spacing w:after="40"/>
              <w:ind w:right="113"/>
            </w:pPr>
            <w:r>
              <w:rPr>
                <w:i/>
              </w:rPr>
              <w:t xml:space="preserve">Financial Administration Legislation Amendment Act 1993 </w:t>
            </w:r>
            <w:r>
              <w:t>s. 11 and 12</w:t>
            </w:r>
          </w:p>
        </w:tc>
        <w:tc>
          <w:tcPr>
            <w:tcW w:w="1136" w:type="dxa"/>
            <w:gridSpan w:val="3"/>
          </w:tcPr>
          <w:p>
            <w:pPr>
              <w:pStyle w:val="nTable"/>
              <w:spacing w:after="40"/>
            </w:pPr>
            <w:r>
              <w:t>6 of 1993</w:t>
            </w:r>
          </w:p>
        </w:tc>
        <w:tc>
          <w:tcPr>
            <w:tcW w:w="1134" w:type="dxa"/>
            <w:gridSpan w:val="2"/>
          </w:tcPr>
          <w:p>
            <w:pPr>
              <w:pStyle w:val="nTable"/>
              <w:spacing w:after="40"/>
            </w:pPr>
            <w:r>
              <w:t>27 Aug 1993</w:t>
            </w:r>
          </w:p>
        </w:tc>
        <w:tc>
          <w:tcPr>
            <w:tcW w:w="2551" w:type="dxa"/>
            <w:gridSpan w:val="3"/>
          </w:tcPr>
          <w:p>
            <w:pPr>
              <w:pStyle w:val="nTable"/>
              <w:spacing w:after="40"/>
            </w:pPr>
            <w:r>
              <w:t>1 Jul 1993 (see s. 2(1))</w:t>
            </w:r>
          </w:p>
        </w:tc>
      </w:tr>
      <w:tr>
        <w:trPr>
          <w:gridAfter w:val="1"/>
          <w:wAfter w:w="14" w:type="dxa"/>
          <w:cantSplit/>
        </w:trPr>
        <w:tc>
          <w:tcPr>
            <w:tcW w:w="2266" w:type="dxa"/>
            <w:gridSpan w:val="2"/>
          </w:tcPr>
          <w:p>
            <w:pPr>
              <w:pStyle w:val="nTable"/>
              <w:spacing w:after="40"/>
              <w:ind w:right="113"/>
            </w:pPr>
            <w:r>
              <w:rPr>
                <w:i/>
              </w:rPr>
              <w:t xml:space="preserve">Acts Amendment (Public Sector Management) Act 1994 </w:t>
            </w:r>
            <w:r>
              <w:t>s. 18</w:t>
            </w:r>
          </w:p>
        </w:tc>
        <w:tc>
          <w:tcPr>
            <w:tcW w:w="1136" w:type="dxa"/>
            <w:gridSpan w:val="3"/>
          </w:tcPr>
          <w:p>
            <w:pPr>
              <w:pStyle w:val="nTable"/>
              <w:spacing w:after="40"/>
            </w:pPr>
            <w:r>
              <w:t>32 of 1994</w:t>
            </w:r>
          </w:p>
        </w:tc>
        <w:tc>
          <w:tcPr>
            <w:tcW w:w="1134" w:type="dxa"/>
            <w:gridSpan w:val="2"/>
          </w:tcPr>
          <w:p>
            <w:pPr>
              <w:pStyle w:val="nTable"/>
              <w:spacing w:after="40"/>
            </w:pPr>
            <w:r>
              <w:t>29 Jun 1994</w:t>
            </w:r>
          </w:p>
        </w:tc>
        <w:tc>
          <w:tcPr>
            <w:tcW w:w="2551" w:type="dxa"/>
            <w:gridSpan w:val="3"/>
          </w:tcPr>
          <w:p>
            <w:pPr>
              <w:pStyle w:val="nTable"/>
              <w:spacing w:after="40"/>
            </w:pPr>
            <w:r>
              <w:t xml:space="preserve">1 Oct 1994 (see s. 2 and </w:t>
            </w:r>
            <w:r>
              <w:rPr>
                <w:i/>
              </w:rPr>
              <w:t>Gazette</w:t>
            </w:r>
            <w:r>
              <w:t xml:space="preserve"> 30 Sep 1994 p. 4948)</w:t>
            </w:r>
          </w:p>
        </w:tc>
      </w:tr>
      <w:tr>
        <w:trPr>
          <w:gridAfter w:val="1"/>
          <w:wAfter w:w="14" w:type="dxa"/>
          <w:cantSplit/>
        </w:trPr>
        <w:tc>
          <w:tcPr>
            <w:tcW w:w="2266" w:type="dxa"/>
            <w:gridSpan w:val="2"/>
          </w:tcPr>
          <w:p>
            <w:pPr>
              <w:pStyle w:val="nTable"/>
              <w:spacing w:after="40"/>
              <w:ind w:right="113"/>
            </w:pPr>
            <w:r>
              <w:rPr>
                <w:i/>
              </w:rPr>
              <w:t xml:space="preserve">Local Government (Consequential Amendments) Act 1996 </w:t>
            </w:r>
            <w:r>
              <w:t>s. 4</w:t>
            </w:r>
          </w:p>
        </w:tc>
        <w:tc>
          <w:tcPr>
            <w:tcW w:w="1136" w:type="dxa"/>
            <w:gridSpan w:val="3"/>
          </w:tcPr>
          <w:p>
            <w:pPr>
              <w:pStyle w:val="nTable"/>
              <w:keepNext/>
              <w:spacing w:after="40"/>
            </w:pPr>
            <w:r>
              <w:t>14 of 1996</w:t>
            </w:r>
          </w:p>
        </w:tc>
        <w:tc>
          <w:tcPr>
            <w:tcW w:w="1134" w:type="dxa"/>
            <w:gridSpan w:val="2"/>
          </w:tcPr>
          <w:p>
            <w:pPr>
              <w:pStyle w:val="nTable"/>
              <w:keepNext/>
              <w:spacing w:after="40"/>
            </w:pPr>
            <w:r>
              <w:t>28 Jun 1996</w:t>
            </w:r>
          </w:p>
        </w:tc>
        <w:tc>
          <w:tcPr>
            <w:tcW w:w="2551" w:type="dxa"/>
            <w:gridSpan w:val="3"/>
          </w:tcPr>
          <w:p>
            <w:pPr>
              <w:pStyle w:val="nTable"/>
              <w:spacing w:after="40"/>
            </w:pPr>
            <w:r>
              <w:t>1 Jul 1996 (see s. 2)</w:t>
            </w:r>
          </w:p>
        </w:tc>
      </w:tr>
      <w:tr>
        <w:trPr>
          <w:gridAfter w:val="1"/>
          <w:wAfter w:w="14" w:type="dxa"/>
          <w:cantSplit/>
        </w:trPr>
        <w:tc>
          <w:tcPr>
            <w:tcW w:w="2266" w:type="dxa"/>
            <w:gridSpan w:val="2"/>
          </w:tcPr>
          <w:p>
            <w:pPr>
              <w:pStyle w:val="nTable"/>
              <w:spacing w:after="40"/>
              <w:ind w:right="113"/>
              <w:rPr>
                <w:rFonts w:ascii="Times" w:hAnsi="Times"/>
              </w:rPr>
            </w:pPr>
            <w:r>
              <w:rPr>
                <w:i/>
              </w:rPr>
              <w:t>Transfer of Land Amendment Act 1996 </w:t>
            </w:r>
            <w:r>
              <w:rPr>
                <w:vertAlign w:val="superscript"/>
              </w:rPr>
              <w:t>4, 8, 20</w:t>
            </w:r>
          </w:p>
        </w:tc>
        <w:tc>
          <w:tcPr>
            <w:tcW w:w="1136" w:type="dxa"/>
            <w:gridSpan w:val="3"/>
          </w:tcPr>
          <w:p>
            <w:pPr>
              <w:pStyle w:val="nTable"/>
              <w:spacing w:after="40"/>
            </w:pPr>
            <w:r>
              <w:t>81 of 1996</w:t>
            </w:r>
          </w:p>
        </w:tc>
        <w:tc>
          <w:tcPr>
            <w:tcW w:w="1134" w:type="dxa"/>
            <w:gridSpan w:val="2"/>
          </w:tcPr>
          <w:p>
            <w:pPr>
              <w:pStyle w:val="nTable"/>
              <w:spacing w:after="40"/>
            </w:pPr>
            <w:r>
              <w:t>14 Nov 1996</w:t>
            </w:r>
          </w:p>
        </w:tc>
        <w:tc>
          <w:tcPr>
            <w:tcW w:w="2551" w:type="dxa"/>
            <w:gridSpan w:val="3"/>
          </w:tcPr>
          <w:p>
            <w:pPr>
              <w:pStyle w:val="nTable"/>
              <w:spacing w:after="40"/>
            </w:pPr>
            <w:r>
              <w:t>Act other than s. 6(1) (to the extent that it refers to s. 10(4) and (5c) of the principal Act), 28, 30, 37, 42, 73</w:t>
            </w:r>
            <w:r>
              <w:noBreakHyphen/>
              <w:t>77, 81, 98, 134, 140 and 141: 14 Nov 1996 (see s. 2(1));</w:t>
            </w:r>
            <w:r>
              <w:br/>
              <w:t>balance: 3 Feb 1997 (see s. 2(2) and (3) and </w:t>
            </w:r>
            <w:r>
              <w:rPr>
                <w:i/>
              </w:rPr>
              <w:t>Gazette</w:t>
            </w:r>
            <w:r>
              <w:t xml:space="preserve"> 31 Jan 1997 p. 613)</w:t>
            </w:r>
          </w:p>
        </w:tc>
      </w:tr>
      <w:tr>
        <w:trPr>
          <w:gridAfter w:val="1"/>
          <w:wAfter w:w="14" w:type="dxa"/>
          <w:cantSplit/>
        </w:trPr>
        <w:tc>
          <w:tcPr>
            <w:tcW w:w="7087" w:type="dxa"/>
            <w:gridSpan w:val="10"/>
          </w:tcPr>
          <w:p>
            <w:pPr>
              <w:pStyle w:val="nTable"/>
              <w:spacing w:after="40"/>
            </w:pPr>
            <w:r>
              <w:rPr>
                <w:b/>
              </w:rPr>
              <w:t>Reprint of the</w:t>
            </w:r>
            <w:r>
              <w:rPr>
                <w:b/>
                <w:i/>
              </w:rPr>
              <w:t xml:space="preserve"> Transfer of Land Act 1893</w:t>
            </w:r>
            <w:r>
              <w:rPr>
                <w:b/>
              </w:rPr>
              <w:t xml:space="preserve"> as at 13 May 1997</w:t>
            </w:r>
            <w:r>
              <w:t xml:space="preserve"> (includes amendments listed above)</w:t>
            </w:r>
          </w:p>
        </w:tc>
      </w:tr>
      <w:tr>
        <w:trPr>
          <w:gridAfter w:val="1"/>
          <w:wAfter w:w="14" w:type="dxa"/>
          <w:cantSplit/>
        </w:trPr>
        <w:tc>
          <w:tcPr>
            <w:tcW w:w="2266" w:type="dxa"/>
            <w:gridSpan w:val="2"/>
          </w:tcPr>
          <w:p>
            <w:pPr>
              <w:pStyle w:val="nTable"/>
              <w:spacing w:after="40"/>
              <w:ind w:right="113"/>
              <w:rPr>
                <w:i/>
              </w:rPr>
            </w:pPr>
            <w:r>
              <w:rPr>
                <w:i/>
              </w:rPr>
              <w:t xml:space="preserve">Acts Amendment (Land Administration) Act 1997 </w:t>
            </w:r>
            <w:r>
              <w:t>Pt. 60</w:t>
            </w:r>
            <w:r>
              <w:rPr>
                <w:vertAlign w:val="superscript"/>
              </w:rPr>
              <w:t> 5, 6, 10</w:t>
            </w:r>
          </w:p>
        </w:tc>
        <w:tc>
          <w:tcPr>
            <w:tcW w:w="1136" w:type="dxa"/>
            <w:gridSpan w:val="3"/>
          </w:tcPr>
          <w:p>
            <w:pPr>
              <w:pStyle w:val="nTable"/>
              <w:spacing w:after="40"/>
            </w:pPr>
            <w:r>
              <w:t>31 of 1997</w:t>
            </w:r>
          </w:p>
        </w:tc>
        <w:tc>
          <w:tcPr>
            <w:tcW w:w="1134" w:type="dxa"/>
            <w:gridSpan w:val="2"/>
          </w:tcPr>
          <w:p>
            <w:pPr>
              <w:pStyle w:val="nTable"/>
              <w:spacing w:after="40"/>
            </w:pPr>
            <w:r>
              <w:t>3 Oct 1997</w:t>
            </w:r>
          </w:p>
        </w:tc>
        <w:tc>
          <w:tcPr>
            <w:tcW w:w="2551" w:type="dxa"/>
            <w:gridSpan w:val="3"/>
          </w:tcPr>
          <w:p>
            <w:pPr>
              <w:pStyle w:val="nTable"/>
              <w:spacing w:after="40"/>
            </w:pPr>
            <w:r>
              <w:t xml:space="preserve">30 Mar 1998 (see s. 2 and </w:t>
            </w:r>
            <w:r>
              <w:rPr>
                <w:i/>
              </w:rPr>
              <w:t>Gazette</w:t>
            </w:r>
            <w:r>
              <w:t xml:space="preserve"> 27 Mar 1998 p. 1765)</w:t>
            </w:r>
          </w:p>
        </w:tc>
      </w:tr>
      <w:tr>
        <w:trPr>
          <w:gridAfter w:val="1"/>
          <w:wAfter w:w="14" w:type="dxa"/>
          <w:cantSplit/>
        </w:trPr>
        <w:tc>
          <w:tcPr>
            <w:tcW w:w="2266" w:type="dxa"/>
            <w:gridSpan w:val="2"/>
          </w:tcPr>
          <w:p>
            <w:pPr>
              <w:pStyle w:val="nTable"/>
              <w:spacing w:after="40"/>
              <w:ind w:right="113"/>
            </w:pPr>
            <w:r>
              <w:rPr>
                <w:i/>
              </w:rPr>
              <w:t xml:space="preserve">Statutes (Repeals and Minor Amendments) Act (No. 2) 1998 </w:t>
            </w:r>
            <w:r>
              <w:t>s. 69</w:t>
            </w:r>
          </w:p>
        </w:tc>
        <w:tc>
          <w:tcPr>
            <w:tcW w:w="1136" w:type="dxa"/>
            <w:gridSpan w:val="3"/>
          </w:tcPr>
          <w:p>
            <w:pPr>
              <w:pStyle w:val="nTable"/>
              <w:spacing w:after="40"/>
            </w:pPr>
            <w:r>
              <w:t>10 of 1998</w:t>
            </w:r>
          </w:p>
        </w:tc>
        <w:tc>
          <w:tcPr>
            <w:tcW w:w="1134" w:type="dxa"/>
            <w:gridSpan w:val="2"/>
          </w:tcPr>
          <w:p>
            <w:pPr>
              <w:pStyle w:val="nTable"/>
              <w:spacing w:after="40"/>
            </w:pPr>
            <w:r>
              <w:t>30 Apr 1998</w:t>
            </w:r>
          </w:p>
        </w:tc>
        <w:tc>
          <w:tcPr>
            <w:tcW w:w="2551" w:type="dxa"/>
            <w:gridSpan w:val="3"/>
          </w:tcPr>
          <w:p>
            <w:pPr>
              <w:pStyle w:val="nTable"/>
              <w:spacing w:after="40"/>
            </w:pPr>
            <w:r>
              <w:t>30 Apr 1998 (see s. 2(1))</w:t>
            </w:r>
          </w:p>
        </w:tc>
      </w:tr>
      <w:tr>
        <w:trPr>
          <w:gridAfter w:val="1"/>
          <w:wAfter w:w="14" w:type="dxa"/>
          <w:cantSplit/>
        </w:trPr>
        <w:tc>
          <w:tcPr>
            <w:tcW w:w="2266" w:type="dxa"/>
            <w:gridSpan w:val="2"/>
          </w:tcPr>
          <w:p>
            <w:pPr>
              <w:pStyle w:val="nTable"/>
              <w:spacing w:after="40"/>
              <w:ind w:right="113"/>
              <w:rPr>
                <w:i/>
              </w:rPr>
            </w:pPr>
            <w:r>
              <w:rPr>
                <w:i/>
              </w:rPr>
              <w:t>Transfer of Land Amendment Act 1999</w:t>
            </w:r>
          </w:p>
        </w:tc>
        <w:tc>
          <w:tcPr>
            <w:tcW w:w="1136" w:type="dxa"/>
            <w:gridSpan w:val="3"/>
          </w:tcPr>
          <w:p>
            <w:pPr>
              <w:pStyle w:val="nTable"/>
              <w:spacing w:after="40"/>
            </w:pPr>
            <w:r>
              <w:t>3 of 1999</w:t>
            </w:r>
          </w:p>
        </w:tc>
        <w:tc>
          <w:tcPr>
            <w:tcW w:w="1134" w:type="dxa"/>
            <w:gridSpan w:val="2"/>
          </w:tcPr>
          <w:p>
            <w:pPr>
              <w:pStyle w:val="nTable"/>
              <w:spacing w:after="40"/>
            </w:pPr>
            <w:r>
              <w:t>25 Mar 1999</w:t>
            </w:r>
          </w:p>
        </w:tc>
        <w:tc>
          <w:tcPr>
            <w:tcW w:w="2551" w:type="dxa"/>
            <w:gridSpan w:val="3"/>
          </w:tcPr>
          <w:p>
            <w:pPr>
              <w:pStyle w:val="nTable"/>
              <w:spacing w:after="40"/>
            </w:pPr>
            <w:r>
              <w:t>s. 1 and 2: 25 Mar 1999;</w:t>
            </w:r>
            <w:r>
              <w:br/>
              <w:t xml:space="preserve">Act other than s. 1 and 2: 1 Jun 1999 (see s. 2 and </w:t>
            </w:r>
            <w:r>
              <w:rPr>
                <w:i/>
              </w:rPr>
              <w:t>Gazette</w:t>
            </w:r>
            <w:r>
              <w:t xml:space="preserve"> 11 May 1999 p. 1905)</w:t>
            </w:r>
          </w:p>
        </w:tc>
      </w:tr>
      <w:tr>
        <w:trPr>
          <w:gridAfter w:val="1"/>
          <w:wAfter w:w="14" w:type="dxa"/>
          <w:cantSplit/>
        </w:trPr>
        <w:tc>
          <w:tcPr>
            <w:tcW w:w="2266" w:type="dxa"/>
            <w:gridSpan w:val="2"/>
          </w:tcPr>
          <w:p>
            <w:pPr>
              <w:pStyle w:val="nTable"/>
              <w:spacing w:after="40"/>
              <w:ind w:right="113"/>
            </w:pPr>
            <w:r>
              <w:rPr>
                <w:i/>
              </w:rPr>
              <w:t xml:space="preserve">Acts Amendment and Repeal (Financial Sector Reform) Act 1999 </w:t>
            </w:r>
            <w:r>
              <w:t>s. 106</w:t>
            </w:r>
          </w:p>
        </w:tc>
        <w:tc>
          <w:tcPr>
            <w:tcW w:w="1136" w:type="dxa"/>
            <w:gridSpan w:val="3"/>
          </w:tcPr>
          <w:p>
            <w:pPr>
              <w:pStyle w:val="nTable"/>
              <w:spacing w:after="40"/>
            </w:pPr>
            <w:r>
              <w:t>26 of 1999</w:t>
            </w:r>
          </w:p>
        </w:tc>
        <w:tc>
          <w:tcPr>
            <w:tcW w:w="1134" w:type="dxa"/>
            <w:gridSpan w:val="2"/>
          </w:tcPr>
          <w:p>
            <w:pPr>
              <w:pStyle w:val="nTable"/>
              <w:spacing w:after="40"/>
            </w:pPr>
            <w:r>
              <w:t>29 Jun 1999</w:t>
            </w:r>
          </w:p>
        </w:tc>
        <w:tc>
          <w:tcPr>
            <w:tcW w:w="2551" w:type="dxa"/>
            <w:gridSpan w:val="3"/>
          </w:tcPr>
          <w:p>
            <w:pPr>
              <w:pStyle w:val="nTable"/>
              <w:spacing w:after="40"/>
            </w:pPr>
            <w:r>
              <w:t xml:space="preserve">1 Jul 1999 (see s. 2 and </w:t>
            </w:r>
            <w:r>
              <w:rPr>
                <w:i/>
              </w:rPr>
              <w:t>Gazette</w:t>
            </w:r>
            <w:r>
              <w:t xml:space="preserve"> 30 Jun 1999 p. 2905)</w:t>
            </w:r>
          </w:p>
        </w:tc>
      </w:tr>
      <w:tr>
        <w:trPr>
          <w:gridAfter w:val="1"/>
          <w:wAfter w:w="14" w:type="dxa"/>
          <w:cantSplit/>
        </w:trPr>
        <w:tc>
          <w:tcPr>
            <w:tcW w:w="7087" w:type="dxa"/>
            <w:gridSpan w:val="10"/>
          </w:tcPr>
          <w:p>
            <w:pPr>
              <w:pStyle w:val="nTable"/>
              <w:spacing w:after="40"/>
            </w:pPr>
            <w:r>
              <w:rPr>
                <w:b/>
              </w:rPr>
              <w:t xml:space="preserve">Reprint of the </w:t>
            </w:r>
            <w:r>
              <w:rPr>
                <w:b/>
                <w:i/>
              </w:rPr>
              <w:t>Transfer of Land Act 1893</w:t>
            </w:r>
            <w:r>
              <w:rPr>
                <w:b/>
              </w:rPr>
              <w:t xml:space="preserve"> as at 23 Jul 1999</w:t>
            </w:r>
            <w:r>
              <w:t xml:space="preserve"> (includes amendments listed above)</w:t>
            </w:r>
          </w:p>
        </w:tc>
      </w:tr>
      <w:tr>
        <w:trPr>
          <w:gridAfter w:val="1"/>
          <w:wAfter w:w="14" w:type="dxa"/>
          <w:cantSplit/>
        </w:trPr>
        <w:tc>
          <w:tcPr>
            <w:tcW w:w="2266" w:type="dxa"/>
            <w:gridSpan w:val="2"/>
          </w:tcPr>
          <w:p>
            <w:pPr>
              <w:pStyle w:val="nTable"/>
              <w:spacing w:after="40"/>
              <w:ind w:right="113"/>
            </w:pPr>
            <w:r>
              <w:rPr>
                <w:i/>
              </w:rPr>
              <w:t xml:space="preserve">Statutes (Repeals and Minor Amendments) Act 2000 </w:t>
            </w:r>
            <w:r>
              <w:t>s. 42</w:t>
            </w:r>
          </w:p>
        </w:tc>
        <w:tc>
          <w:tcPr>
            <w:tcW w:w="1136" w:type="dxa"/>
            <w:gridSpan w:val="3"/>
          </w:tcPr>
          <w:p>
            <w:pPr>
              <w:pStyle w:val="nTable"/>
              <w:spacing w:after="40"/>
            </w:pPr>
            <w:r>
              <w:t>24 of 2000</w:t>
            </w:r>
          </w:p>
        </w:tc>
        <w:tc>
          <w:tcPr>
            <w:tcW w:w="1134" w:type="dxa"/>
            <w:gridSpan w:val="2"/>
          </w:tcPr>
          <w:p>
            <w:pPr>
              <w:pStyle w:val="nTable"/>
              <w:spacing w:after="40"/>
            </w:pPr>
            <w:r>
              <w:t>4 Jul 2000</w:t>
            </w:r>
          </w:p>
        </w:tc>
        <w:tc>
          <w:tcPr>
            <w:tcW w:w="2551" w:type="dxa"/>
            <w:gridSpan w:val="3"/>
          </w:tcPr>
          <w:p>
            <w:pPr>
              <w:pStyle w:val="nTable"/>
              <w:spacing w:after="40"/>
            </w:pPr>
            <w:r>
              <w:t>4 Jul 2000 (see s. 2)</w:t>
            </w:r>
          </w:p>
        </w:tc>
      </w:tr>
      <w:tr>
        <w:trPr>
          <w:gridAfter w:val="1"/>
          <w:wAfter w:w="14" w:type="dxa"/>
          <w:cantSplit/>
        </w:trPr>
        <w:tc>
          <w:tcPr>
            <w:tcW w:w="2266" w:type="dxa"/>
            <w:gridSpan w:val="2"/>
          </w:tcPr>
          <w:p>
            <w:pPr>
              <w:pStyle w:val="nTable"/>
              <w:spacing w:after="40"/>
              <w:ind w:right="113"/>
            </w:pPr>
            <w:r>
              <w:rPr>
                <w:i/>
              </w:rPr>
              <w:t xml:space="preserve">Forest Products Act 2000 </w:t>
            </w:r>
            <w:r>
              <w:t>s. 72</w:t>
            </w:r>
          </w:p>
        </w:tc>
        <w:tc>
          <w:tcPr>
            <w:tcW w:w="1136" w:type="dxa"/>
            <w:gridSpan w:val="3"/>
          </w:tcPr>
          <w:p>
            <w:pPr>
              <w:pStyle w:val="nTable"/>
              <w:spacing w:after="40"/>
            </w:pPr>
            <w:r>
              <w:t>34 of 2000</w:t>
            </w:r>
          </w:p>
        </w:tc>
        <w:tc>
          <w:tcPr>
            <w:tcW w:w="1134" w:type="dxa"/>
            <w:gridSpan w:val="2"/>
          </w:tcPr>
          <w:p>
            <w:pPr>
              <w:pStyle w:val="nTable"/>
              <w:spacing w:after="40"/>
            </w:pPr>
            <w:r>
              <w:t>10 Oct 2000</w:t>
            </w:r>
          </w:p>
        </w:tc>
        <w:tc>
          <w:tcPr>
            <w:tcW w:w="2551" w:type="dxa"/>
            <w:gridSpan w:val="3"/>
          </w:tcPr>
          <w:p>
            <w:pPr>
              <w:pStyle w:val="nTable"/>
              <w:spacing w:after="40"/>
            </w:pPr>
            <w:r>
              <w:t xml:space="preserve">16 Nov 2000 (see s. 2 and </w:t>
            </w:r>
            <w:r>
              <w:rPr>
                <w:i/>
              </w:rPr>
              <w:t>Gazette</w:t>
            </w:r>
            <w:r>
              <w:t xml:space="preserve"> 15 Nov 2000 p. 6275)</w:t>
            </w:r>
          </w:p>
        </w:tc>
      </w:tr>
      <w:tr>
        <w:trPr>
          <w:gridAfter w:val="1"/>
          <w:wAfter w:w="14" w:type="dxa"/>
          <w:cantSplit/>
        </w:trPr>
        <w:tc>
          <w:tcPr>
            <w:tcW w:w="2266" w:type="dxa"/>
            <w:gridSpan w:val="2"/>
          </w:tcPr>
          <w:p>
            <w:pPr>
              <w:pStyle w:val="nTable"/>
              <w:spacing w:after="40"/>
              <w:ind w:right="113"/>
            </w:pPr>
            <w:r>
              <w:rPr>
                <w:i/>
              </w:rPr>
              <w:t xml:space="preserve">Land Administration Amendment Act 2000 </w:t>
            </w:r>
            <w:r>
              <w:t>s. 51</w:t>
            </w:r>
          </w:p>
        </w:tc>
        <w:tc>
          <w:tcPr>
            <w:tcW w:w="1136" w:type="dxa"/>
            <w:gridSpan w:val="3"/>
          </w:tcPr>
          <w:p>
            <w:pPr>
              <w:pStyle w:val="nTable"/>
              <w:spacing w:after="40"/>
            </w:pPr>
            <w:r>
              <w:t>59 of 2000</w:t>
            </w:r>
          </w:p>
        </w:tc>
        <w:tc>
          <w:tcPr>
            <w:tcW w:w="1134" w:type="dxa"/>
            <w:gridSpan w:val="2"/>
          </w:tcPr>
          <w:p>
            <w:pPr>
              <w:pStyle w:val="nTable"/>
              <w:spacing w:after="40"/>
            </w:pPr>
            <w:r>
              <w:t>7 Dec 2000</w:t>
            </w:r>
          </w:p>
        </w:tc>
        <w:tc>
          <w:tcPr>
            <w:tcW w:w="2551" w:type="dxa"/>
            <w:gridSpan w:val="3"/>
          </w:tcPr>
          <w:p>
            <w:pPr>
              <w:pStyle w:val="nTable"/>
              <w:spacing w:after="40"/>
            </w:pPr>
            <w:r>
              <w:t xml:space="preserve">10 Apr 2001 (see s. 2(2) and </w:t>
            </w:r>
            <w:r>
              <w:rPr>
                <w:i/>
              </w:rPr>
              <w:t xml:space="preserve">Gazette </w:t>
            </w:r>
            <w:r>
              <w:t>10 Apr 2001 p. 2073)</w:t>
            </w:r>
          </w:p>
        </w:tc>
      </w:tr>
      <w:tr>
        <w:trPr>
          <w:gridAfter w:val="1"/>
          <w:wAfter w:w="14" w:type="dxa"/>
          <w:cantSplit/>
        </w:trPr>
        <w:tc>
          <w:tcPr>
            <w:tcW w:w="7087" w:type="dxa"/>
            <w:gridSpan w:val="10"/>
          </w:tcPr>
          <w:p>
            <w:pPr>
              <w:pStyle w:val="nTable"/>
              <w:spacing w:after="40"/>
            </w:pPr>
            <w:r>
              <w:rPr>
                <w:b/>
              </w:rPr>
              <w:t xml:space="preserve">Reprint of the </w:t>
            </w:r>
            <w:r>
              <w:rPr>
                <w:b/>
                <w:i/>
              </w:rPr>
              <w:t>Transfer of Land Act 1893</w:t>
            </w:r>
            <w:r>
              <w:rPr>
                <w:b/>
              </w:rPr>
              <w:t xml:space="preserve"> as at 9 Feb 2001</w:t>
            </w:r>
            <w:r>
              <w:t xml:space="preserve"> (includes amendments listed above except those in the </w:t>
            </w:r>
            <w:r>
              <w:rPr>
                <w:i/>
              </w:rPr>
              <w:t>Land Administration Amendment Act 2000</w:t>
            </w:r>
            <w:r>
              <w:t>)</w:t>
            </w:r>
          </w:p>
        </w:tc>
      </w:tr>
      <w:tr>
        <w:trPr>
          <w:gridAfter w:val="1"/>
          <w:wAfter w:w="14" w:type="dxa"/>
          <w:cantSplit/>
        </w:trPr>
        <w:tc>
          <w:tcPr>
            <w:tcW w:w="2266" w:type="dxa"/>
            <w:gridSpan w:val="2"/>
          </w:tcPr>
          <w:p>
            <w:pPr>
              <w:pStyle w:val="nTable"/>
              <w:spacing w:after="40"/>
              <w:ind w:right="113"/>
              <w:rPr>
                <w:i/>
              </w:rPr>
            </w:pPr>
            <w:r>
              <w:rPr>
                <w:i/>
              </w:rPr>
              <w:t>Corporations (Consequential Amendments) Act 2001</w:t>
            </w:r>
            <w:r>
              <w:t xml:space="preserve"> s. 220</w:t>
            </w:r>
          </w:p>
        </w:tc>
        <w:tc>
          <w:tcPr>
            <w:tcW w:w="1136" w:type="dxa"/>
            <w:gridSpan w:val="3"/>
          </w:tcPr>
          <w:p>
            <w:pPr>
              <w:pStyle w:val="nTable"/>
              <w:spacing w:after="40"/>
            </w:pPr>
            <w:r>
              <w:t>10 of 2001</w:t>
            </w:r>
          </w:p>
        </w:tc>
        <w:tc>
          <w:tcPr>
            <w:tcW w:w="1134" w:type="dxa"/>
            <w:gridSpan w:val="2"/>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14" w:type="dxa"/>
          <w:cantSplit/>
        </w:trPr>
        <w:tc>
          <w:tcPr>
            <w:tcW w:w="2266" w:type="dxa"/>
            <w:gridSpan w:val="2"/>
          </w:tcPr>
          <w:p>
            <w:pPr>
              <w:pStyle w:val="nTable"/>
              <w:spacing w:after="40"/>
              <w:ind w:right="113"/>
              <w:rPr>
                <w:i/>
              </w:rPr>
            </w:pPr>
            <w:r>
              <w:rPr>
                <w:i/>
              </w:rPr>
              <w:t xml:space="preserve">Taxation Administration (Consequential Provisions) Act 2002 </w:t>
            </w:r>
            <w:r>
              <w:t>s. 25</w:t>
            </w:r>
            <w:r>
              <w:rPr>
                <w:vertAlign w:val="superscript"/>
              </w:rPr>
              <w:t> </w:t>
            </w:r>
          </w:p>
        </w:tc>
        <w:tc>
          <w:tcPr>
            <w:tcW w:w="1136" w:type="dxa"/>
            <w:gridSpan w:val="3"/>
          </w:tcPr>
          <w:p>
            <w:pPr>
              <w:pStyle w:val="nTable"/>
              <w:spacing w:after="40"/>
            </w:pPr>
            <w:r>
              <w:t>45 of 2002</w:t>
            </w:r>
          </w:p>
        </w:tc>
        <w:tc>
          <w:tcPr>
            <w:tcW w:w="1134" w:type="dxa"/>
            <w:gridSpan w:val="2"/>
          </w:tcPr>
          <w:p>
            <w:pPr>
              <w:pStyle w:val="nTable"/>
              <w:spacing w:after="40"/>
            </w:pPr>
            <w:r>
              <w:t>20 Mar 2003</w:t>
            </w:r>
          </w:p>
        </w:tc>
        <w:tc>
          <w:tcPr>
            <w:tcW w:w="2551" w:type="dxa"/>
            <w:gridSpan w:val="3"/>
          </w:tcPr>
          <w:p>
            <w:pPr>
              <w:pStyle w:val="nTable"/>
              <w:spacing w:after="40"/>
            </w:pPr>
            <w:r>
              <w:t xml:space="preserve">1 Jul 2003 (see s. 2(1) and </w:t>
            </w:r>
            <w:r>
              <w:rPr>
                <w:i/>
              </w:rPr>
              <w:t>Gazette</w:t>
            </w:r>
            <w:r>
              <w:t xml:space="preserve"> 27 Jun 2003 p. 2383)</w:t>
            </w:r>
          </w:p>
        </w:tc>
      </w:tr>
      <w:tr>
        <w:trPr>
          <w:gridAfter w:val="1"/>
          <w:wAfter w:w="14" w:type="dxa"/>
          <w:cantSplit/>
        </w:trPr>
        <w:tc>
          <w:tcPr>
            <w:tcW w:w="2266" w:type="dxa"/>
            <w:gridSpan w:val="2"/>
          </w:tcPr>
          <w:p>
            <w:pPr>
              <w:pStyle w:val="nTable"/>
              <w:spacing w:after="40"/>
              <w:ind w:right="113"/>
            </w:pPr>
            <w:r>
              <w:rPr>
                <w:i/>
              </w:rPr>
              <w:t xml:space="preserve">Transfer of Land Amendment Act 2003 </w:t>
            </w:r>
            <w:r>
              <w:t>s. 4</w:t>
            </w:r>
            <w:r>
              <w:noBreakHyphen/>
              <w:t>42, 44</w:t>
            </w:r>
            <w:r>
              <w:noBreakHyphen/>
              <w:t>45, 47</w:t>
            </w:r>
            <w:r>
              <w:noBreakHyphen/>
              <w:t>55, 58</w:t>
            </w:r>
            <w:r>
              <w:noBreakHyphen/>
              <w:t>84</w:t>
            </w:r>
            <w:r>
              <w:rPr>
                <w:vertAlign w:val="superscript"/>
              </w:rPr>
              <w:t> 21</w:t>
            </w:r>
          </w:p>
        </w:tc>
        <w:tc>
          <w:tcPr>
            <w:tcW w:w="1136" w:type="dxa"/>
            <w:gridSpan w:val="3"/>
          </w:tcPr>
          <w:p>
            <w:pPr>
              <w:pStyle w:val="nTable"/>
              <w:spacing w:after="40"/>
            </w:pPr>
            <w:r>
              <w:t>6 of 2003</w:t>
            </w:r>
          </w:p>
        </w:tc>
        <w:tc>
          <w:tcPr>
            <w:tcW w:w="1134" w:type="dxa"/>
            <w:gridSpan w:val="2"/>
          </w:tcPr>
          <w:p>
            <w:pPr>
              <w:pStyle w:val="nTable"/>
              <w:spacing w:after="40"/>
            </w:pPr>
            <w:r>
              <w:t>25 Mar 2003</w:t>
            </w:r>
          </w:p>
        </w:tc>
        <w:tc>
          <w:tcPr>
            <w:tcW w:w="2551" w:type="dxa"/>
            <w:gridSpan w:val="3"/>
          </w:tcPr>
          <w:p>
            <w:pPr>
              <w:pStyle w:val="nTable"/>
              <w:spacing w:after="40"/>
            </w:pPr>
            <w:r>
              <w:t>Act other than s. 43, 46, 56, 57, 74, 80</w:t>
            </w:r>
            <w:r>
              <w:noBreakHyphen/>
              <w:t xml:space="preserve">82: 3 May 2003 (see s. 2 and </w:t>
            </w:r>
            <w:r>
              <w:rPr>
                <w:i/>
              </w:rPr>
              <w:t>Gazette</w:t>
            </w:r>
            <w:r>
              <w:t xml:space="preserve"> 2 May 2003 p. 1491); </w:t>
            </w:r>
            <w:r>
              <w:br/>
              <w:t xml:space="preserve">s. 74, 80-82: 6 Sep 2004 (see s. 2 and </w:t>
            </w:r>
            <w:r>
              <w:rPr>
                <w:i/>
              </w:rPr>
              <w:t>Gazette</w:t>
            </w:r>
            <w:r>
              <w:t xml:space="preserve"> 2 Sep 2004 p. 3821)</w:t>
            </w:r>
          </w:p>
        </w:tc>
      </w:tr>
      <w:tr>
        <w:trPr>
          <w:gridAfter w:val="1"/>
          <w:wAfter w:w="14" w:type="dxa"/>
          <w:cantSplit/>
        </w:trPr>
        <w:tc>
          <w:tcPr>
            <w:tcW w:w="2266" w:type="dxa"/>
            <w:gridSpan w:val="2"/>
          </w:tcPr>
          <w:p>
            <w:pPr>
              <w:pStyle w:val="nTable"/>
              <w:spacing w:after="40"/>
              <w:ind w:right="113"/>
            </w:pPr>
            <w:r>
              <w:rPr>
                <w:i/>
              </w:rPr>
              <w:t>Acts Amendment (Equality of Status) Act 2003</w:t>
            </w:r>
            <w:r>
              <w:t xml:space="preserve"> s. 129</w:t>
            </w:r>
          </w:p>
        </w:tc>
        <w:tc>
          <w:tcPr>
            <w:tcW w:w="1136" w:type="dxa"/>
            <w:gridSpan w:val="3"/>
          </w:tcPr>
          <w:p>
            <w:pPr>
              <w:pStyle w:val="nTable"/>
              <w:spacing w:after="40"/>
            </w:pPr>
            <w:r>
              <w:t>28 of 2003</w:t>
            </w:r>
          </w:p>
        </w:tc>
        <w:tc>
          <w:tcPr>
            <w:tcW w:w="1134" w:type="dxa"/>
            <w:gridSpan w:val="2"/>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1"/>
          <w:wAfter w:w="14" w:type="dxa"/>
          <w:cantSplit/>
        </w:trPr>
        <w:tc>
          <w:tcPr>
            <w:tcW w:w="2266" w:type="dxa"/>
            <w:gridSpan w:val="2"/>
          </w:tcPr>
          <w:p>
            <w:pPr>
              <w:pStyle w:val="nTable"/>
              <w:spacing w:after="40"/>
              <w:ind w:right="113"/>
            </w:pPr>
            <w:r>
              <w:rPr>
                <w:i/>
              </w:rPr>
              <w:t>Acts Amendment (Carbon Rights and Tree Plantation Agreements) Act 2003</w:t>
            </w:r>
            <w:r>
              <w:t xml:space="preserve"> Pt. 5</w:t>
            </w:r>
          </w:p>
        </w:tc>
        <w:tc>
          <w:tcPr>
            <w:tcW w:w="1136" w:type="dxa"/>
            <w:gridSpan w:val="3"/>
          </w:tcPr>
          <w:p>
            <w:pPr>
              <w:pStyle w:val="nTable"/>
              <w:spacing w:after="40"/>
            </w:pPr>
            <w:r>
              <w:t>56 of 2003</w:t>
            </w:r>
          </w:p>
        </w:tc>
        <w:tc>
          <w:tcPr>
            <w:tcW w:w="1134" w:type="dxa"/>
            <w:gridSpan w:val="2"/>
          </w:tcPr>
          <w:p>
            <w:pPr>
              <w:pStyle w:val="nTable"/>
              <w:spacing w:after="40"/>
            </w:pPr>
            <w:r>
              <w:t>29 Oct 2003</w:t>
            </w:r>
          </w:p>
        </w:tc>
        <w:tc>
          <w:tcPr>
            <w:tcW w:w="2551" w:type="dxa"/>
            <w:gridSpan w:val="3"/>
          </w:tcPr>
          <w:p>
            <w:pPr>
              <w:pStyle w:val="nTable"/>
              <w:spacing w:after="40"/>
            </w:pPr>
            <w:r>
              <w:t xml:space="preserve">24 Mar 2004 (see s. 2 and </w:t>
            </w:r>
            <w:r>
              <w:rPr>
                <w:i/>
              </w:rPr>
              <w:t>Gazette</w:t>
            </w:r>
            <w:r>
              <w:t xml:space="preserve"> 23 Mar 2004 p. 975)</w:t>
            </w:r>
          </w:p>
        </w:tc>
      </w:tr>
      <w:tr>
        <w:trPr>
          <w:gridAfter w:val="1"/>
          <w:wAfter w:w="14" w:type="dxa"/>
        </w:trPr>
        <w:tc>
          <w:tcPr>
            <w:tcW w:w="2266" w:type="dxa"/>
            <w:gridSpan w:val="2"/>
          </w:tcPr>
          <w:p>
            <w:pPr>
              <w:pStyle w:val="nTable"/>
              <w:spacing w:after="40"/>
              <w:ind w:right="57"/>
            </w:pPr>
            <w:r>
              <w:rPr>
                <w:i/>
                <w:noProof/>
                <w:snapToGrid w:val="0"/>
              </w:rPr>
              <w:t>Contaminated Sites Act 2003</w:t>
            </w:r>
            <w:r>
              <w:rPr>
                <w:noProof/>
                <w:snapToGrid w:val="0"/>
              </w:rPr>
              <w:t xml:space="preserve"> s. 100</w:t>
            </w:r>
          </w:p>
        </w:tc>
        <w:tc>
          <w:tcPr>
            <w:tcW w:w="1136" w:type="dxa"/>
            <w:gridSpan w:val="3"/>
          </w:tcPr>
          <w:p>
            <w:pPr>
              <w:pStyle w:val="nTable"/>
              <w:spacing w:after="40"/>
            </w:pPr>
            <w:r>
              <w:t>60 of 2003</w:t>
            </w:r>
          </w:p>
        </w:tc>
        <w:tc>
          <w:tcPr>
            <w:tcW w:w="1134" w:type="dxa"/>
            <w:gridSpan w:val="2"/>
          </w:tcPr>
          <w:p>
            <w:pPr>
              <w:pStyle w:val="nTable"/>
              <w:spacing w:after="40"/>
            </w:pPr>
            <w:r>
              <w:t>7 Nov 2003</w:t>
            </w:r>
          </w:p>
        </w:tc>
        <w:tc>
          <w:tcPr>
            <w:tcW w:w="2551" w:type="dxa"/>
            <w:gridSpan w:val="3"/>
          </w:tcPr>
          <w:p>
            <w:pPr>
              <w:pStyle w:val="nTable"/>
              <w:spacing w:after="40"/>
            </w:pPr>
            <w:r>
              <w:t xml:space="preserve">1 Dec 2006 (see s. 2 and </w:t>
            </w:r>
            <w:r>
              <w:rPr>
                <w:i/>
              </w:rPr>
              <w:t>Gazette</w:t>
            </w:r>
            <w:r>
              <w:t xml:space="preserve"> 8 Aug 2006 p. 2899)</w:t>
            </w:r>
          </w:p>
        </w:tc>
      </w:tr>
      <w:tr>
        <w:trPr>
          <w:gridAfter w:val="1"/>
          <w:wAfter w:w="14" w:type="dxa"/>
          <w:cantSplit/>
        </w:trPr>
        <w:tc>
          <w:tcPr>
            <w:tcW w:w="2266" w:type="dxa"/>
            <w:gridSpan w:val="2"/>
          </w:tcPr>
          <w:p>
            <w:pPr>
              <w:pStyle w:val="nTable"/>
              <w:spacing w:after="40"/>
              <w:ind w:right="113"/>
            </w:pPr>
            <w:r>
              <w:rPr>
                <w:i/>
              </w:rPr>
              <w:t>Acts Amendment and Repeal (Courts and Legal Practice) Act 2003</w:t>
            </w:r>
            <w:r>
              <w:t xml:space="preserve"> s. 120</w:t>
            </w:r>
          </w:p>
        </w:tc>
        <w:tc>
          <w:tcPr>
            <w:tcW w:w="1136" w:type="dxa"/>
            <w:gridSpan w:val="3"/>
          </w:tcPr>
          <w:p>
            <w:pPr>
              <w:pStyle w:val="nTable"/>
              <w:spacing w:after="40"/>
            </w:pPr>
            <w:r>
              <w:t>65 of 2003</w:t>
            </w:r>
          </w:p>
        </w:tc>
        <w:tc>
          <w:tcPr>
            <w:tcW w:w="1134" w:type="dxa"/>
            <w:gridSpan w:val="2"/>
          </w:tcPr>
          <w:p>
            <w:pPr>
              <w:pStyle w:val="nTable"/>
              <w:spacing w:after="40"/>
            </w:pPr>
            <w:r>
              <w:t>4 Dec 2003</w:t>
            </w:r>
          </w:p>
        </w:tc>
        <w:tc>
          <w:tcPr>
            <w:tcW w:w="2551" w:type="dxa"/>
            <w:gridSpan w:val="3"/>
          </w:tcPr>
          <w:p>
            <w:pPr>
              <w:pStyle w:val="nTable"/>
              <w:spacing w:after="40"/>
            </w:pPr>
            <w:r>
              <w:t xml:space="preserve">1 Jan 2004 (see s. 2 and </w:t>
            </w:r>
            <w:r>
              <w:rPr>
                <w:i/>
              </w:rPr>
              <w:t>Gazette</w:t>
            </w:r>
            <w:r>
              <w:t xml:space="preserve"> 30 Dec 2003 p. 5722)</w:t>
            </w:r>
          </w:p>
        </w:tc>
      </w:tr>
      <w:tr>
        <w:trPr>
          <w:gridAfter w:val="1"/>
          <w:wAfter w:w="14" w:type="dxa"/>
          <w:cantSplit/>
        </w:trPr>
        <w:tc>
          <w:tcPr>
            <w:tcW w:w="2266" w:type="dxa"/>
            <w:gridSpan w:val="2"/>
          </w:tcPr>
          <w:p>
            <w:pPr>
              <w:pStyle w:val="nTable"/>
              <w:spacing w:after="40"/>
              <w:ind w:right="113"/>
            </w:pPr>
            <w:r>
              <w:rPr>
                <w:i/>
              </w:rPr>
              <w:t>Statutes (Repeals and Minor Amendments) Act 2003</w:t>
            </w:r>
            <w:r>
              <w:t xml:space="preserve"> s. 120</w:t>
            </w:r>
          </w:p>
        </w:tc>
        <w:tc>
          <w:tcPr>
            <w:tcW w:w="1136" w:type="dxa"/>
            <w:gridSpan w:val="3"/>
          </w:tcPr>
          <w:p>
            <w:pPr>
              <w:pStyle w:val="nTable"/>
              <w:spacing w:after="40"/>
            </w:pPr>
            <w:r>
              <w:t>74 of 2003</w:t>
            </w:r>
          </w:p>
        </w:tc>
        <w:tc>
          <w:tcPr>
            <w:tcW w:w="1134" w:type="dxa"/>
            <w:gridSpan w:val="2"/>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1"/>
          <w:wAfter w:w="14" w:type="dxa"/>
        </w:trPr>
        <w:tc>
          <w:tcPr>
            <w:tcW w:w="2266" w:type="dxa"/>
            <w:gridSpan w:val="2"/>
          </w:tcPr>
          <w:p>
            <w:pPr>
              <w:pStyle w:val="nTable"/>
              <w:spacing w:after="40"/>
              <w:rPr>
                <w:i/>
              </w:rPr>
            </w:pPr>
            <w:r>
              <w:rPr>
                <w:i/>
              </w:rPr>
              <w:t xml:space="preserve">Courts Legislation Amendment and Repeal Act 2004 </w:t>
            </w:r>
            <w:r>
              <w:t>Pt. 20 Div. 2</w:t>
            </w:r>
          </w:p>
        </w:tc>
        <w:tc>
          <w:tcPr>
            <w:tcW w:w="1136" w:type="dxa"/>
            <w:gridSpan w:val="3"/>
          </w:tcPr>
          <w:p>
            <w:pPr>
              <w:pStyle w:val="nTable"/>
              <w:spacing w:after="40"/>
            </w:pPr>
            <w:r>
              <w:t>59 of 2004</w:t>
            </w:r>
          </w:p>
        </w:tc>
        <w:tc>
          <w:tcPr>
            <w:tcW w:w="1134" w:type="dxa"/>
            <w:gridSpan w:val="2"/>
          </w:tcPr>
          <w:p>
            <w:pPr>
              <w:pStyle w:val="nTable"/>
              <w:spacing w:after="40"/>
            </w:pPr>
            <w:r>
              <w:t>23 Nov 2004</w:t>
            </w:r>
          </w:p>
        </w:tc>
        <w:tc>
          <w:tcPr>
            <w:tcW w:w="2551" w:type="dxa"/>
            <w:gridSpan w:val="3"/>
          </w:tcPr>
          <w:p>
            <w:pPr>
              <w:pStyle w:val="nTable"/>
              <w:spacing w:after="40"/>
            </w:pPr>
            <w:r>
              <w:t xml:space="preserve">1 May 2005 (see s. 2 and </w:t>
            </w:r>
            <w:r>
              <w:rPr>
                <w:i/>
              </w:rPr>
              <w:t>Gazette</w:t>
            </w:r>
            <w:r>
              <w:t xml:space="preserve"> 31 Dec 2004 p. 7128)</w:t>
            </w:r>
          </w:p>
        </w:tc>
      </w:tr>
      <w:tr>
        <w:trPr>
          <w:gridAfter w:val="1"/>
          <w:wAfter w:w="14" w:type="dxa"/>
        </w:trPr>
        <w:tc>
          <w:tcPr>
            <w:tcW w:w="2266" w:type="dxa"/>
            <w:gridSpan w:val="2"/>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78 </w:t>
            </w:r>
          </w:p>
        </w:tc>
        <w:tc>
          <w:tcPr>
            <w:tcW w:w="1136" w:type="dxa"/>
            <w:gridSpan w:val="3"/>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w:t>
            </w:r>
            <w:r>
              <w:t xml:space="preserve"> (correction in </w:t>
            </w:r>
            <w:r>
              <w:rPr>
                <w:i/>
              </w:rPr>
              <w:t>Gazette</w:t>
            </w:r>
            <w:r>
              <w:t xml:space="preserve"> </w:t>
            </w:r>
            <w:r>
              <w:rPr>
                <w:snapToGrid w:val="0"/>
              </w:rPr>
              <w:t>7 Jan 2005 p. 53))</w:t>
            </w:r>
          </w:p>
        </w:tc>
      </w:tr>
      <w:tr>
        <w:trPr>
          <w:gridAfter w:val="1"/>
          <w:wAfter w:w="14" w:type="dxa"/>
          <w:cantSplit/>
        </w:trPr>
        <w:tc>
          <w:tcPr>
            <w:tcW w:w="7087" w:type="dxa"/>
            <w:gridSpan w:val="10"/>
          </w:tcPr>
          <w:p>
            <w:pPr>
              <w:pStyle w:val="nTable"/>
              <w:spacing w:after="40"/>
              <w:rPr>
                <w:spacing w:val="-2"/>
              </w:rPr>
            </w:pPr>
            <w:r>
              <w:rPr>
                <w:b/>
              </w:rPr>
              <w:t xml:space="preserve">Reprint 7: The </w:t>
            </w:r>
            <w:r>
              <w:rPr>
                <w:b/>
                <w:i/>
              </w:rPr>
              <w:t>Transfer of Land Act 1893</w:t>
            </w:r>
            <w:r>
              <w:rPr>
                <w:b/>
              </w:rPr>
              <w:t xml:space="preserve"> as at 6 May 2005</w:t>
            </w:r>
            <w:r>
              <w:t xml:space="preserve"> (includes amendments listed above except those in the </w:t>
            </w:r>
            <w:r>
              <w:rPr>
                <w:i/>
                <w:noProof/>
                <w:snapToGrid w:val="0"/>
              </w:rPr>
              <w:t>Contaminated Sites Act 2003</w:t>
            </w:r>
            <w:r>
              <w:t>)</w:t>
            </w:r>
          </w:p>
        </w:tc>
      </w:tr>
      <w:tr>
        <w:trPr>
          <w:gridAfter w:val="1"/>
          <w:wAfter w:w="14" w:type="dxa"/>
          <w:cantSplit/>
        </w:trPr>
        <w:tc>
          <w:tcPr>
            <w:tcW w:w="2266" w:type="dxa"/>
            <w:gridSpan w:val="2"/>
          </w:tcPr>
          <w:p>
            <w:pPr>
              <w:pStyle w:val="nTable"/>
              <w:spacing w:after="40"/>
              <w:ind w:right="113"/>
              <w:rPr>
                <w:i/>
              </w:rPr>
            </w:pPr>
            <w:r>
              <w:rPr>
                <w:i/>
              </w:rPr>
              <w:t>Oaths, Affidavits and Statutory Declarations (Consequential Provisions) Act 2005</w:t>
            </w:r>
            <w:r>
              <w:t xml:space="preserve"> s. 63</w:t>
            </w:r>
          </w:p>
        </w:tc>
        <w:tc>
          <w:tcPr>
            <w:tcW w:w="1136" w:type="dxa"/>
            <w:gridSpan w:val="3"/>
          </w:tcPr>
          <w:p>
            <w:pPr>
              <w:pStyle w:val="nTable"/>
              <w:spacing w:after="40"/>
            </w:pPr>
            <w:r>
              <w:t>24 of 2005</w:t>
            </w:r>
          </w:p>
        </w:tc>
        <w:tc>
          <w:tcPr>
            <w:tcW w:w="1134" w:type="dxa"/>
            <w:gridSpan w:val="2"/>
          </w:tcPr>
          <w:p>
            <w:pPr>
              <w:pStyle w:val="nTable"/>
              <w:spacing w:after="40"/>
            </w:pPr>
            <w:r>
              <w:t>2 Dec 2005</w:t>
            </w:r>
          </w:p>
        </w:tc>
        <w:tc>
          <w:tcPr>
            <w:tcW w:w="2551" w:type="dxa"/>
            <w:gridSpan w:val="3"/>
          </w:tcPr>
          <w:p>
            <w:pPr>
              <w:pStyle w:val="nTable"/>
              <w:spacing w:after="40"/>
            </w:pPr>
            <w:r>
              <w:t xml:space="preserve">1 Jan 2006 (see s. 2 and </w:t>
            </w:r>
            <w:r>
              <w:rPr>
                <w:i/>
              </w:rPr>
              <w:t>Gazette</w:t>
            </w:r>
            <w:r>
              <w:t xml:space="preserve"> 23 Dec 2005 p. 6244)</w:t>
            </w:r>
          </w:p>
        </w:tc>
      </w:tr>
      <w:tr>
        <w:trPr>
          <w:gridAfter w:val="1"/>
          <w:wAfter w:w="14" w:type="dxa"/>
          <w:cantSplit/>
        </w:trPr>
        <w:tc>
          <w:tcPr>
            <w:tcW w:w="2266" w:type="dxa"/>
            <w:gridSpan w:val="2"/>
          </w:tcPr>
          <w:p>
            <w:pPr>
              <w:pStyle w:val="nTable"/>
              <w:spacing w:after="40"/>
              <w:ind w:right="113"/>
              <w:rPr>
                <w:i/>
              </w:rPr>
            </w:pPr>
            <w:r>
              <w:rPr>
                <w:i/>
                <w:snapToGrid w:val="0"/>
              </w:rPr>
              <w:t>Planning and Development (Consequential and Transitional Provisions) Act 2005</w:t>
            </w:r>
            <w:r>
              <w:t xml:space="preserve"> s. 15</w:t>
            </w:r>
          </w:p>
        </w:tc>
        <w:tc>
          <w:tcPr>
            <w:tcW w:w="1136" w:type="dxa"/>
            <w:gridSpan w:val="3"/>
          </w:tcPr>
          <w:p>
            <w:pPr>
              <w:pStyle w:val="nTable"/>
              <w:spacing w:after="40"/>
            </w:pPr>
            <w:r>
              <w:rPr>
                <w:snapToGrid w:val="0"/>
              </w:rPr>
              <w:t>38 of 2005</w:t>
            </w:r>
          </w:p>
        </w:tc>
        <w:tc>
          <w:tcPr>
            <w:tcW w:w="1134" w:type="dxa"/>
            <w:gridSpan w:val="2"/>
          </w:tcPr>
          <w:p>
            <w:pPr>
              <w:pStyle w:val="nTable"/>
              <w:spacing w:after="40"/>
            </w:pPr>
            <w:r>
              <w:t>12 Dec 2005</w:t>
            </w:r>
          </w:p>
        </w:tc>
        <w:tc>
          <w:tcPr>
            <w:tcW w:w="2551" w:type="dxa"/>
            <w:gridSpan w:val="3"/>
          </w:tcPr>
          <w:p>
            <w:pPr>
              <w:pStyle w:val="nTable"/>
              <w:spacing w:after="40"/>
            </w:pPr>
            <w:r>
              <w:t xml:space="preserve">9 Apr 2006 (see s. 2 and </w:t>
            </w:r>
            <w:r>
              <w:rPr>
                <w:i/>
              </w:rPr>
              <w:t>Gazette</w:t>
            </w:r>
            <w:r>
              <w:t xml:space="preserve"> 21 Mar 2006 p. 1078)</w:t>
            </w:r>
          </w:p>
        </w:tc>
      </w:tr>
      <w:tr>
        <w:trPr>
          <w:gridAfter w:val="1"/>
          <w:wAfter w:w="14" w:type="dxa"/>
          <w:cantSplit/>
        </w:trPr>
        <w:tc>
          <w:tcPr>
            <w:tcW w:w="2266" w:type="dxa"/>
            <w:gridSpan w:val="2"/>
          </w:tcPr>
          <w:p>
            <w:pPr>
              <w:pStyle w:val="nTable"/>
              <w:spacing w:after="40"/>
              <w:ind w:right="113"/>
              <w:rPr>
                <w:i/>
                <w:snapToGrid w:val="0"/>
              </w:rPr>
            </w:pPr>
            <w:r>
              <w:rPr>
                <w:i/>
                <w:snapToGrid w:val="0"/>
              </w:rPr>
              <w:t>Land Information Authority Act 2006</w:t>
            </w:r>
            <w:r>
              <w:rPr>
                <w:snapToGrid w:val="0"/>
              </w:rPr>
              <w:t xml:space="preserve"> s. 103</w:t>
            </w:r>
            <w:r>
              <w:rPr>
                <w:snapToGrid w:val="0"/>
              </w:rPr>
              <w:noBreakHyphen/>
              <w:t xml:space="preserve">118 </w:t>
            </w:r>
          </w:p>
        </w:tc>
        <w:tc>
          <w:tcPr>
            <w:tcW w:w="1136" w:type="dxa"/>
            <w:gridSpan w:val="3"/>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3"/>
          </w:tcPr>
          <w:p>
            <w:pPr>
              <w:pStyle w:val="nTable"/>
              <w:spacing w:after="40"/>
            </w:pPr>
            <w:r>
              <w:t xml:space="preserve">1 Jan 2007 (see s. 2(1) and </w:t>
            </w:r>
            <w:r>
              <w:rPr>
                <w:i/>
              </w:rPr>
              <w:t xml:space="preserve">Gazette </w:t>
            </w:r>
            <w:r>
              <w:t>8 Dec 2006 p. 5369)</w:t>
            </w:r>
          </w:p>
        </w:tc>
      </w:tr>
      <w:tr>
        <w:trPr>
          <w:gridAfter w:val="1"/>
          <w:wAfter w:w="14" w:type="dxa"/>
          <w:cantSplit/>
        </w:trPr>
        <w:tc>
          <w:tcPr>
            <w:tcW w:w="2266" w:type="dxa"/>
            <w:gridSpan w:val="2"/>
          </w:tcPr>
          <w:p>
            <w:pPr>
              <w:pStyle w:val="nTable"/>
              <w:spacing w:after="40"/>
              <w:ind w:right="113"/>
              <w:rPr>
                <w:i/>
                <w:snapToGrid w:val="0"/>
              </w:rPr>
            </w:pPr>
            <w:r>
              <w:rPr>
                <w:i/>
                <w:snapToGrid w:val="0"/>
              </w:rPr>
              <w:t>Financial Legislation Amendment and Repeal Act 2006</w:t>
            </w:r>
            <w:r>
              <w:rPr>
                <w:snapToGrid w:val="0"/>
              </w:rPr>
              <w:t xml:space="preserve"> s. 4</w:t>
            </w:r>
            <w:r>
              <w:rPr>
                <w:snapToGrid w:val="0"/>
                <w:vertAlign w:val="superscript"/>
              </w:rPr>
              <w:t> 22</w:t>
            </w:r>
          </w:p>
        </w:tc>
        <w:tc>
          <w:tcPr>
            <w:tcW w:w="1136" w:type="dxa"/>
            <w:gridSpan w:val="3"/>
          </w:tcPr>
          <w:p>
            <w:pPr>
              <w:pStyle w:val="nTable"/>
              <w:spacing w:after="40"/>
              <w:rPr>
                <w:snapToGrid w:val="0"/>
              </w:rPr>
            </w:pPr>
            <w:r>
              <w:rPr>
                <w:snapToGrid w:val="0"/>
              </w:rPr>
              <w:t>77 of 2006</w:t>
            </w:r>
          </w:p>
        </w:tc>
        <w:tc>
          <w:tcPr>
            <w:tcW w:w="1134" w:type="dxa"/>
            <w:gridSpan w:val="2"/>
          </w:tcPr>
          <w:p>
            <w:pPr>
              <w:pStyle w:val="nTable"/>
              <w:spacing w:after="40"/>
              <w:rPr>
                <w:snapToGrid w:val="0"/>
              </w:rPr>
            </w:pPr>
            <w:r>
              <w:rPr>
                <w:snapToGrid w:val="0"/>
              </w:rPr>
              <w:t>21 Dec 2006</w:t>
            </w:r>
          </w:p>
        </w:tc>
        <w:tc>
          <w:tcPr>
            <w:tcW w:w="2551" w:type="dxa"/>
            <w:gridSpan w:val="3"/>
          </w:tcPr>
          <w:p>
            <w:pPr>
              <w:pStyle w:val="nTable"/>
              <w:spacing w:after="40"/>
            </w:pPr>
            <w:r>
              <w:t xml:space="preserve">1 Feb 2007 (see s. 2(1) and </w:t>
            </w:r>
            <w:r>
              <w:rPr>
                <w:i/>
              </w:rPr>
              <w:t>Gazette</w:t>
            </w:r>
            <w:r>
              <w:t xml:space="preserve"> 19 Jan 2007 p. 137)</w:t>
            </w:r>
          </w:p>
        </w:tc>
      </w:tr>
      <w:tr>
        <w:trPr>
          <w:gridAfter w:val="1"/>
          <w:wAfter w:w="14" w:type="dxa"/>
          <w:cantSplit/>
        </w:trPr>
        <w:tc>
          <w:tcPr>
            <w:tcW w:w="7087" w:type="dxa"/>
            <w:gridSpan w:val="10"/>
          </w:tcPr>
          <w:p>
            <w:pPr>
              <w:pStyle w:val="nTable"/>
              <w:spacing w:after="40"/>
            </w:pPr>
            <w:r>
              <w:rPr>
                <w:b/>
              </w:rPr>
              <w:t xml:space="preserve">Reprint 8: The </w:t>
            </w:r>
            <w:r>
              <w:rPr>
                <w:b/>
                <w:i/>
              </w:rPr>
              <w:t>Transfer of Land Act 1893</w:t>
            </w:r>
            <w:r>
              <w:rPr>
                <w:b/>
              </w:rPr>
              <w:t xml:space="preserve"> as at 15 Jun 2007</w:t>
            </w:r>
            <w:r>
              <w:t xml:space="preserve"> (includes amendments listed above)</w:t>
            </w:r>
          </w:p>
        </w:tc>
      </w:tr>
      <w:tr>
        <w:trPr>
          <w:gridAfter w:val="1"/>
          <w:wAfter w:w="14" w:type="dxa"/>
          <w:cantSplit/>
        </w:trPr>
        <w:tc>
          <w:tcPr>
            <w:tcW w:w="2266" w:type="dxa"/>
            <w:gridSpan w:val="2"/>
          </w:tcPr>
          <w:p>
            <w:pPr>
              <w:pStyle w:val="nTable"/>
              <w:spacing w:after="40"/>
              <w:rPr>
                <w:i/>
                <w:snapToGrid w:val="0"/>
              </w:rPr>
            </w:pPr>
            <w:r>
              <w:rPr>
                <w:i/>
                <w:snapToGrid w:val="0"/>
              </w:rPr>
              <w:t>Petroleum Amendment Act 2007</w:t>
            </w:r>
            <w:r>
              <w:rPr>
                <w:iCs/>
                <w:snapToGrid w:val="0"/>
              </w:rPr>
              <w:t xml:space="preserve"> s. 106</w:t>
            </w:r>
            <w:r>
              <w:t> </w:t>
            </w:r>
          </w:p>
        </w:tc>
        <w:tc>
          <w:tcPr>
            <w:tcW w:w="1136" w:type="dxa"/>
            <w:gridSpan w:val="3"/>
          </w:tcPr>
          <w:p>
            <w:pPr>
              <w:pStyle w:val="nTable"/>
              <w:keepNext/>
              <w:spacing w:after="40"/>
              <w:rPr>
                <w:snapToGrid w:val="0"/>
              </w:rPr>
            </w:pPr>
            <w:r>
              <w:t>35 of 2007</w:t>
            </w:r>
          </w:p>
        </w:tc>
        <w:tc>
          <w:tcPr>
            <w:tcW w:w="1134" w:type="dxa"/>
            <w:gridSpan w:val="2"/>
          </w:tcPr>
          <w:p>
            <w:pPr>
              <w:pStyle w:val="nTable"/>
              <w:spacing w:after="40"/>
              <w:rPr>
                <w:snapToGrid w:val="0"/>
              </w:rPr>
            </w:pPr>
            <w:r>
              <w:t>21 Dec 2007</w:t>
            </w:r>
          </w:p>
        </w:tc>
        <w:tc>
          <w:tcPr>
            <w:tcW w:w="2551" w:type="dxa"/>
            <w:gridSpan w:val="3"/>
          </w:tcPr>
          <w:p>
            <w:pPr>
              <w:pStyle w:val="nTable"/>
              <w:spacing w:after="40"/>
              <w:rPr>
                <w:snapToGrid w:val="0"/>
              </w:rPr>
            </w:pPr>
            <w:r>
              <w:t xml:space="preserve">19 Jan 2008 (see s. 2(b) and </w:t>
            </w:r>
            <w:r>
              <w:rPr>
                <w:i/>
                <w:iCs/>
              </w:rPr>
              <w:t>Gazette</w:t>
            </w:r>
            <w:r>
              <w:t xml:space="preserve"> 18 Jan 2008 p. 147)</w:t>
            </w:r>
          </w:p>
        </w:tc>
      </w:tr>
      <w:tr>
        <w:trPr>
          <w:gridAfter w:val="1"/>
          <w:wAfter w:w="14" w:type="dxa"/>
          <w:cantSplit/>
        </w:trPr>
        <w:tc>
          <w:tcPr>
            <w:tcW w:w="2266" w:type="dxa"/>
            <w:gridSpan w:val="2"/>
          </w:tcPr>
          <w:p>
            <w:pPr>
              <w:pStyle w:val="nTable"/>
              <w:spacing w:after="40"/>
              <w:rPr>
                <w:i/>
                <w:snapToGrid w:val="0"/>
              </w:rPr>
            </w:pPr>
            <w:r>
              <w:rPr>
                <w:i/>
                <w:snapToGrid w:val="0"/>
              </w:rPr>
              <w:t>Acts Amendment (Justice) Act 2008</w:t>
            </w:r>
            <w:r>
              <w:rPr>
                <w:iCs/>
              </w:rPr>
              <w:t xml:space="preserve"> Pt. 24</w:t>
            </w:r>
          </w:p>
        </w:tc>
        <w:tc>
          <w:tcPr>
            <w:tcW w:w="1136" w:type="dxa"/>
            <w:gridSpan w:val="3"/>
          </w:tcPr>
          <w:p>
            <w:pPr>
              <w:pStyle w:val="nTable"/>
              <w:keepNext/>
              <w:spacing w:after="40"/>
            </w:pPr>
            <w:r>
              <w:t>5 of 2008</w:t>
            </w:r>
          </w:p>
        </w:tc>
        <w:tc>
          <w:tcPr>
            <w:tcW w:w="1134" w:type="dxa"/>
            <w:gridSpan w:val="2"/>
          </w:tcPr>
          <w:p>
            <w:pPr>
              <w:pStyle w:val="nTable"/>
              <w:spacing w:after="40"/>
            </w:pPr>
            <w:r>
              <w:t>31 Mar 2008</w:t>
            </w:r>
          </w:p>
        </w:tc>
        <w:tc>
          <w:tcPr>
            <w:tcW w:w="2551" w:type="dxa"/>
            <w:gridSpan w:val="3"/>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gridAfter w:val="1"/>
          <w:wAfter w:w="14" w:type="dxa"/>
          <w:cantSplit/>
        </w:trPr>
        <w:tc>
          <w:tcPr>
            <w:tcW w:w="2266" w:type="dxa"/>
            <w:gridSpan w:val="2"/>
          </w:tcPr>
          <w:p>
            <w:pPr>
              <w:pStyle w:val="nTable"/>
              <w:spacing w:after="40"/>
              <w:rPr>
                <w:iCs/>
                <w:vertAlign w:val="superscript"/>
              </w:rPr>
            </w:pPr>
            <w:r>
              <w:rPr>
                <w:i/>
              </w:rPr>
              <w:t>Duties Legislation Amendment Act 2008</w:t>
            </w:r>
            <w:r>
              <w:rPr>
                <w:iCs/>
              </w:rPr>
              <w:t xml:space="preserve"> Sch. 1 cl. 38</w:t>
            </w:r>
          </w:p>
        </w:tc>
        <w:tc>
          <w:tcPr>
            <w:tcW w:w="1136" w:type="dxa"/>
            <w:gridSpan w:val="3"/>
          </w:tcPr>
          <w:p>
            <w:pPr>
              <w:pStyle w:val="nTable"/>
              <w:spacing w:after="40"/>
            </w:pPr>
            <w:r>
              <w:t>12 of 2008</w:t>
            </w:r>
          </w:p>
        </w:tc>
        <w:tc>
          <w:tcPr>
            <w:tcW w:w="1134" w:type="dxa"/>
            <w:gridSpan w:val="2"/>
          </w:tcPr>
          <w:p>
            <w:pPr>
              <w:pStyle w:val="nTable"/>
              <w:spacing w:after="40"/>
            </w:pPr>
            <w:r>
              <w:t>14 Apr 2008</w:t>
            </w:r>
          </w:p>
        </w:tc>
        <w:tc>
          <w:tcPr>
            <w:tcW w:w="2551" w:type="dxa"/>
            <w:gridSpan w:val="3"/>
          </w:tcPr>
          <w:p>
            <w:pPr>
              <w:pStyle w:val="nTable"/>
              <w:spacing w:after="40"/>
            </w:pPr>
            <w:r>
              <w:t>1 Jul 2008 (see s. 2(d))</w:t>
            </w:r>
          </w:p>
        </w:tc>
      </w:tr>
      <w:tr>
        <w:trPr>
          <w:gridAfter w:val="1"/>
          <w:wAfter w:w="14" w:type="dxa"/>
          <w:cantSplit/>
        </w:trPr>
        <w:tc>
          <w:tcPr>
            <w:tcW w:w="2266" w:type="dxa"/>
            <w:gridSpan w:val="2"/>
          </w:tcPr>
          <w:p>
            <w:pPr>
              <w:pStyle w:val="nTable"/>
              <w:spacing w:after="40"/>
              <w:rPr>
                <w:i/>
              </w:rPr>
            </w:pPr>
            <w:r>
              <w:rPr>
                <w:i/>
                <w:iCs/>
                <w:snapToGrid w:val="0"/>
              </w:rPr>
              <w:t>Legal Profession Act 2008</w:t>
            </w:r>
            <w:r>
              <w:rPr>
                <w:i/>
                <w:snapToGrid w:val="0"/>
              </w:rPr>
              <w:t xml:space="preserve"> </w:t>
            </w:r>
            <w:r>
              <w:rPr>
                <w:iCs/>
                <w:snapToGrid w:val="0"/>
              </w:rPr>
              <w:t>s. 711</w:t>
            </w:r>
          </w:p>
        </w:tc>
        <w:tc>
          <w:tcPr>
            <w:tcW w:w="1136" w:type="dxa"/>
            <w:gridSpan w:val="3"/>
          </w:tcPr>
          <w:p>
            <w:pPr>
              <w:pStyle w:val="nTable"/>
              <w:spacing w:after="40"/>
            </w:pPr>
            <w:r>
              <w:t>21 of 2008</w:t>
            </w:r>
          </w:p>
        </w:tc>
        <w:tc>
          <w:tcPr>
            <w:tcW w:w="1134" w:type="dxa"/>
            <w:gridSpan w:val="2"/>
          </w:tcPr>
          <w:p>
            <w:pPr>
              <w:pStyle w:val="nTable"/>
              <w:spacing w:after="40"/>
            </w:pPr>
            <w:r>
              <w:t>27 May 2008</w:t>
            </w:r>
          </w:p>
        </w:tc>
        <w:tc>
          <w:tcPr>
            <w:tcW w:w="2551" w:type="dxa"/>
            <w:gridSpan w:val="3"/>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gridAfter w:val="1"/>
          <w:wAfter w:w="14" w:type="dxa"/>
          <w:cantSplit/>
        </w:trPr>
        <w:tc>
          <w:tcPr>
            <w:tcW w:w="2266" w:type="dxa"/>
            <w:gridSpan w:val="2"/>
          </w:tcPr>
          <w:p>
            <w:pPr>
              <w:pStyle w:val="nTable"/>
              <w:spacing w:after="40"/>
              <w:ind w:right="113"/>
              <w:rPr>
                <w:iCs/>
              </w:rPr>
            </w:pPr>
            <w:r>
              <w:rPr>
                <w:i/>
              </w:rPr>
              <w:t>Statutes (Repeals and Miscellaneous Amendments) Act 2009</w:t>
            </w:r>
            <w:r>
              <w:rPr>
                <w:iCs/>
              </w:rPr>
              <w:t xml:space="preserve"> s. 10</w:t>
            </w:r>
          </w:p>
        </w:tc>
        <w:tc>
          <w:tcPr>
            <w:tcW w:w="1136" w:type="dxa"/>
            <w:gridSpan w:val="3"/>
          </w:tcPr>
          <w:p>
            <w:pPr>
              <w:pStyle w:val="nTable"/>
              <w:spacing w:after="40"/>
            </w:pPr>
            <w:r>
              <w:t xml:space="preserve">8 of 2009 </w:t>
            </w:r>
          </w:p>
        </w:tc>
        <w:tc>
          <w:tcPr>
            <w:tcW w:w="1134" w:type="dxa"/>
            <w:gridSpan w:val="2"/>
          </w:tcPr>
          <w:p>
            <w:pPr>
              <w:pStyle w:val="nTable"/>
              <w:spacing w:after="40"/>
            </w:pPr>
            <w:r>
              <w:t>21 May 2009</w:t>
            </w:r>
          </w:p>
        </w:tc>
        <w:tc>
          <w:tcPr>
            <w:tcW w:w="2551" w:type="dxa"/>
            <w:gridSpan w:val="3"/>
          </w:tcPr>
          <w:p>
            <w:pPr>
              <w:pStyle w:val="nTable"/>
              <w:spacing w:after="40"/>
            </w:pPr>
            <w:r>
              <w:t>22 May 2009 (see s. 2(b))</w:t>
            </w:r>
          </w:p>
        </w:tc>
      </w:tr>
      <w:tr>
        <w:trPr>
          <w:gridAfter w:val="1"/>
          <w:wAfter w:w="14" w:type="dxa"/>
          <w:cantSplit/>
        </w:trPr>
        <w:tc>
          <w:tcPr>
            <w:tcW w:w="7087" w:type="dxa"/>
            <w:gridSpan w:val="10"/>
          </w:tcPr>
          <w:p>
            <w:pPr>
              <w:pStyle w:val="nTable"/>
              <w:spacing w:after="40"/>
              <w:rPr>
                <w:snapToGrid w:val="0"/>
              </w:rPr>
            </w:pPr>
            <w:r>
              <w:rPr>
                <w:b/>
              </w:rPr>
              <w:t xml:space="preserve">Reprint 9: The </w:t>
            </w:r>
            <w:r>
              <w:rPr>
                <w:b/>
                <w:i/>
              </w:rPr>
              <w:t>Transfer of Land Act 1893</w:t>
            </w:r>
            <w:r>
              <w:rPr>
                <w:b/>
              </w:rPr>
              <w:t xml:space="preserve"> as at 21 Aug 2009</w:t>
            </w:r>
            <w:r>
              <w:t xml:space="preserve"> (includes amendments listed above)</w:t>
            </w:r>
          </w:p>
        </w:tc>
      </w:tr>
      <w:tr>
        <w:trPr>
          <w:gridAfter w:val="1"/>
          <w:wAfter w:w="14" w:type="dxa"/>
        </w:trPr>
        <w:tc>
          <w:tcPr>
            <w:tcW w:w="2266" w:type="dxa"/>
            <w:gridSpan w:val="2"/>
          </w:tcPr>
          <w:p>
            <w:pPr>
              <w:pStyle w:val="nTable"/>
              <w:spacing w:after="40"/>
              <w:rPr>
                <w:iCs/>
                <w:vertAlign w:val="superscript"/>
              </w:rPr>
            </w:pPr>
            <w:r>
              <w:rPr>
                <w:i/>
                <w:snapToGrid w:val="0"/>
              </w:rPr>
              <w:t>Approvals and Related Reforms (No. 3) (Crown Land) Act 2010</w:t>
            </w:r>
            <w:r>
              <w:rPr>
                <w:iCs/>
                <w:snapToGrid w:val="0"/>
              </w:rPr>
              <w:t xml:space="preserve"> Pt. 9</w:t>
            </w:r>
          </w:p>
        </w:tc>
        <w:tc>
          <w:tcPr>
            <w:tcW w:w="1136" w:type="dxa"/>
            <w:gridSpan w:val="3"/>
          </w:tcPr>
          <w:p>
            <w:pPr>
              <w:pStyle w:val="nTable"/>
              <w:spacing w:after="40"/>
            </w:pPr>
            <w:r>
              <w:t>8 of 2010</w:t>
            </w:r>
          </w:p>
        </w:tc>
        <w:tc>
          <w:tcPr>
            <w:tcW w:w="1134" w:type="dxa"/>
            <w:gridSpan w:val="2"/>
          </w:tcPr>
          <w:p>
            <w:pPr>
              <w:pStyle w:val="nTable"/>
              <w:spacing w:after="40"/>
            </w:pPr>
            <w:r>
              <w:t>3 Jun 2010</w:t>
            </w:r>
          </w:p>
        </w:tc>
        <w:tc>
          <w:tcPr>
            <w:tcW w:w="2551" w:type="dxa"/>
            <w:gridSpan w:val="3"/>
          </w:tcPr>
          <w:p>
            <w:pPr>
              <w:pStyle w:val="nTable"/>
              <w:spacing w:after="40"/>
            </w:pPr>
            <w:r>
              <w:t xml:space="preserve">18 Sep 2010 (see s. 2(b) and </w:t>
            </w:r>
            <w:r>
              <w:rPr>
                <w:i/>
                <w:iCs/>
              </w:rPr>
              <w:t>Gazette</w:t>
            </w:r>
            <w:r>
              <w:t xml:space="preserve"> 17 Sep 2010 p. 4757)</w:t>
            </w:r>
          </w:p>
        </w:tc>
      </w:tr>
      <w:tr>
        <w:trPr>
          <w:gridAfter w:val="1"/>
          <w:wAfter w:w="14"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38, 43(2) and 51</w:t>
            </w:r>
          </w:p>
        </w:tc>
        <w:tc>
          <w:tcPr>
            <w:tcW w:w="1136" w:type="dxa"/>
            <w:gridSpan w:val="3"/>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4" w:type="dxa"/>
          <w:cantSplit/>
        </w:trPr>
        <w:tc>
          <w:tcPr>
            <w:tcW w:w="7087" w:type="dxa"/>
            <w:gridSpan w:val="10"/>
          </w:tcPr>
          <w:p>
            <w:pPr>
              <w:pStyle w:val="nTable"/>
              <w:spacing w:after="40"/>
              <w:rPr>
                <w:snapToGrid w:val="0"/>
              </w:rPr>
            </w:pPr>
            <w:r>
              <w:rPr>
                <w:b/>
              </w:rPr>
              <w:t xml:space="preserve">Reprint 10: The </w:t>
            </w:r>
            <w:r>
              <w:rPr>
                <w:b/>
                <w:i/>
              </w:rPr>
              <w:t>Transfer of Land Act 1893</w:t>
            </w:r>
            <w:r>
              <w:rPr>
                <w:b/>
              </w:rPr>
              <w:t xml:space="preserve"> as at 7 Jan 2011</w:t>
            </w:r>
            <w:r>
              <w:t xml:space="preserve"> (includes amendments listed above)</w:t>
            </w:r>
          </w:p>
        </w:tc>
      </w:tr>
      <w:tr>
        <w:trPr>
          <w:cantSplit/>
        </w:trPr>
        <w:tc>
          <w:tcPr>
            <w:tcW w:w="2273" w:type="dxa"/>
            <w:gridSpan w:val="3"/>
            <w:tcBorders>
              <w:bottom w:val="single" w:sz="4" w:space="0" w:color="auto"/>
            </w:tcBorders>
            <w:shd w:val="clear" w:color="auto" w:fill="auto"/>
          </w:tcPr>
          <w:p>
            <w:pPr>
              <w:pStyle w:val="nTable"/>
              <w:spacing w:after="40"/>
              <w:rPr>
                <w:i/>
                <w:snapToGrid w:val="0"/>
                <w:vertAlign w:val="superscript"/>
              </w:rPr>
            </w:pPr>
            <w:r>
              <w:rPr>
                <w:i/>
                <w:snapToGrid w:val="0"/>
              </w:rPr>
              <w:t>Electronic Conveyancing Act 2014</w:t>
            </w:r>
            <w:r>
              <w:rPr>
                <w:snapToGrid w:val="0"/>
              </w:rPr>
              <w:t xml:space="preserve"> Pt. 9</w:t>
            </w:r>
          </w:p>
        </w:tc>
        <w:tc>
          <w:tcPr>
            <w:tcW w:w="1139" w:type="dxa"/>
            <w:gridSpan w:val="3"/>
            <w:tcBorders>
              <w:bottom w:val="single" w:sz="4" w:space="0" w:color="auto"/>
            </w:tcBorders>
            <w:shd w:val="clear" w:color="auto" w:fill="auto"/>
          </w:tcPr>
          <w:p>
            <w:pPr>
              <w:pStyle w:val="nTable"/>
              <w:spacing w:after="40"/>
              <w:rPr>
                <w:rFonts w:ascii="Arial" w:hAnsi="Arial"/>
                <w:snapToGrid w:val="0"/>
              </w:rPr>
            </w:pPr>
            <w:r>
              <w:rPr>
                <w:snapToGrid w:val="0"/>
              </w:rPr>
              <w:t>2 of 2014</w:t>
            </w:r>
          </w:p>
        </w:tc>
        <w:tc>
          <w:tcPr>
            <w:tcW w:w="1135" w:type="dxa"/>
            <w:gridSpan w:val="2"/>
            <w:tcBorders>
              <w:bottom w:val="single" w:sz="4" w:space="0" w:color="auto"/>
            </w:tcBorders>
            <w:shd w:val="clear" w:color="auto" w:fill="auto"/>
          </w:tcPr>
          <w:p>
            <w:pPr>
              <w:pStyle w:val="nTable"/>
              <w:spacing w:after="40"/>
            </w:pPr>
            <w:r>
              <w:t>24 Mar 2014</w:t>
            </w:r>
          </w:p>
        </w:tc>
        <w:tc>
          <w:tcPr>
            <w:tcW w:w="2552" w:type="dxa"/>
            <w:gridSpan w:val="3"/>
            <w:tcBorders>
              <w:bottom w:val="single" w:sz="4" w:space="0" w:color="auto"/>
            </w:tcBorders>
            <w:shd w:val="clear" w:color="auto" w:fill="auto"/>
          </w:tcPr>
          <w:p>
            <w:pPr>
              <w:pStyle w:val="nTable"/>
              <w:spacing w:after="40"/>
              <w:rPr>
                <w:snapToGrid w:val="0"/>
              </w:rPr>
            </w:pPr>
            <w:r>
              <w:rPr>
                <w:snapToGrid w:val="0"/>
              </w:rPr>
              <w:t xml:space="preserve">3 Jun 2014 (see s. 2(c) and </w:t>
            </w:r>
            <w:r>
              <w:rPr>
                <w:i/>
                <w:snapToGrid w:val="0"/>
              </w:rPr>
              <w:t>Gazette</w:t>
            </w:r>
            <w:r>
              <w:rPr>
                <w:snapToGrid w:val="0"/>
              </w:rPr>
              <w:t xml:space="preserve"> 30 May 2014 p. 1679)</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870" w:name="_Toc421012864"/>
      <w:bookmarkStart w:id="871" w:name="_Toc418082023"/>
      <w:r>
        <w:t>Provisions that have not come into operation</w:t>
      </w:r>
      <w:bookmarkEnd w:id="870"/>
      <w:bookmarkEnd w:id="871"/>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5"/>
        <w:gridCol w:w="2561"/>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61" w:type="dxa"/>
            <w:tcBorders>
              <w:top w:val="single" w:sz="8" w:space="0" w:color="auto"/>
              <w:bottom w:val="single" w:sz="8" w:space="0" w:color="auto"/>
            </w:tcBorders>
          </w:tcPr>
          <w:p>
            <w:pPr>
              <w:pStyle w:val="nTable"/>
              <w:spacing w:after="40"/>
              <w:rPr>
                <w:b/>
              </w:rPr>
            </w:pPr>
            <w:r>
              <w:rPr>
                <w:b/>
              </w:rPr>
              <w:t>Commencement</w:t>
            </w:r>
          </w:p>
        </w:tc>
      </w:tr>
      <w:tr>
        <w:tc>
          <w:tcPr>
            <w:tcW w:w="2273" w:type="dxa"/>
            <w:tcBorders>
              <w:top w:val="single" w:sz="8" w:space="0" w:color="auto"/>
            </w:tcBorders>
          </w:tcPr>
          <w:p>
            <w:pPr>
              <w:pStyle w:val="nTable"/>
              <w:spacing w:after="40"/>
              <w:rPr>
                <w:vertAlign w:val="superscript"/>
              </w:rPr>
            </w:pPr>
            <w:r>
              <w:rPr>
                <w:i/>
              </w:rPr>
              <w:t>Transfer of Land Amendment Act 2003</w:t>
            </w:r>
            <w:r>
              <w:t xml:space="preserve"> s. 43, 46, 56 and 57 </w:t>
            </w:r>
            <w:r>
              <w:rPr>
                <w:vertAlign w:val="superscript"/>
              </w:rPr>
              <w:t>21</w:t>
            </w:r>
          </w:p>
        </w:tc>
        <w:tc>
          <w:tcPr>
            <w:tcW w:w="1139" w:type="dxa"/>
            <w:tcBorders>
              <w:top w:val="single" w:sz="8" w:space="0" w:color="auto"/>
            </w:tcBorders>
          </w:tcPr>
          <w:p>
            <w:pPr>
              <w:pStyle w:val="nTable"/>
              <w:spacing w:after="40"/>
            </w:pPr>
            <w:r>
              <w:t>6 of 2003</w:t>
            </w:r>
            <w:r>
              <w:br/>
              <w:t>(as amended by No. 60 of 2006 s. 164)</w:t>
            </w:r>
          </w:p>
        </w:tc>
        <w:tc>
          <w:tcPr>
            <w:tcW w:w="1135" w:type="dxa"/>
            <w:tcBorders>
              <w:top w:val="single" w:sz="8" w:space="0" w:color="auto"/>
            </w:tcBorders>
          </w:tcPr>
          <w:p>
            <w:pPr>
              <w:pStyle w:val="nTable"/>
              <w:spacing w:after="40"/>
            </w:pPr>
            <w:r>
              <w:t>25 Mar 2003</w:t>
            </w:r>
          </w:p>
        </w:tc>
        <w:tc>
          <w:tcPr>
            <w:tcW w:w="2561" w:type="dxa"/>
            <w:tcBorders>
              <w:top w:val="single" w:sz="8" w:space="0" w:color="auto"/>
            </w:tcBorders>
          </w:tcPr>
          <w:p>
            <w:pPr>
              <w:pStyle w:val="nTable"/>
              <w:spacing w:after="40"/>
            </w:pPr>
            <w:r>
              <w:t>To be proclaimed (see s. 2)</w:t>
            </w:r>
          </w:p>
        </w:tc>
      </w:tr>
      <w:tr>
        <w:trPr>
          <w:ins w:id="872" w:author="svcMRProcess" w:date="2020-02-21T09:05:00Z"/>
        </w:trPr>
        <w:tc>
          <w:tcPr>
            <w:tcW w:w="2273" w:type="dxa"/>
          </w:tcPr>
          <w:p>
            <w:pPr>
              <w:pStyle w:val="nTable"/>
              <w:spacing w:after="40"/>
              <w:rPr>
                <w:ins w:id="873" w:author="svcMRProcess" w:date="2020-02-21T09:05:00Z"/>
                <w:i/>
              </w:rPr>
            </w:pPr>
            <w:ins w:id="874" w:author="svcMRProcess" w:date="2020-02-21T09:05:00Z">
              <w:r>
                <w:rPr>
                  <w:i/>
                </w:rPr>
                <w:t>Land Legislation Amendment Act 2015</w:t>
              </w:r>
              <w:r>
                <w:t xml:space="preserve"> Pt. 5</w:t>
              </w:r>
              <w:r>
                <w:rPr>
                  <w:vertAlign w:val="superscript"/>
                </w:rPr>
                <w:t> 23</w:t>
              </w:r>
            </w:ins>
          </w:p>
        </w:tc>
        <w:tc>
          <w:tcPr>
            <w:tcW w:w="1139" w:type="dxa"/>
          </w:tcPr>
          <w:p>
            <w:pPr>
              <w:pStyle w:val="nTable"/>
              <w:spacing w:after="40"/>
              <w:rPr>
                <w:ins w:id="875" w:author="svcMRProcess" w:date="2020-02-21T09:05:00Z"/>
              </w:rPr>
            </w:pPr>
            <w:ins w:id="876" w:author="svcMRProcess" w:date="2020-02-21T09:05:00Z">
              <w:r>
                <w:t>11 of 2015</w:t>
              </w:r>
            </w:ins>
          </w:p>
        </w:tc>
        <w:tc>
          <w:tcPr>
            <w:tcW w:w="1135" w:type="dxa"/>
          </w:tcPr>
          <w:p>
            <w:pPr>
              <w:pStyle w:val="nTable"/>
              <w:spacing w:after="40"/>
              <w:rPr>
                <w:ins w:id="877" w:author="svcMRProcess" w:date="2020-02-21T09:05:00Z"/>
              </w:rPr>
            </w:pPr>
            <w:ins w:id="878" w:author="svcMRProcess" w:date="2020-02-21T09:05:00Z">
              <w:r>
                <w:t>29 Apr 2015</w:t>
              </w:r>
            </w:ins>
          </w:p>
        </w:tc>
        <w:tc>
          <w:tcPr>
            <w:tcW w:w="2561" w:type="dxa"/>
          </w:tcPr>
          <w:p>
            <w:pPr>
              <w:pStyle w:val="nTable"/>
              <w:spacing w:after="40"/>
              <w:rPr>
                <w:ins w:id="879" w:author="svcMRProcess" w:date="2020-02-21T09:05:00Z"/>
              </w:rPr>
            </w:pPr>
            <w:ins w:id="880" w:author="svcMRProcess" w:date="2020-02-21T09:05:00Z">
              <w:r>
                <w:t xml:space="preserve">30 Jun 2015 (see s. 2(b) and </w:t>
              </w:r>
              <w:r>
                <w:rPr>
                  <w:i/>
                </w:rPr>
                <w:t>Gazette</w:t>
              </w:r>
              <w:r>
                <w:t xml:space="preserve"> 2 Jun 2015 p. 1937)</w:t>
              </w:r>
            </w:ins>
          </w:p>
        </w:tc>
      </w:tr>
      <w:tr>
        <w:trPr>
          <w:ins w:id="881" w:author="svcMRProcess" w:date="2020-02-21T09:05:00Z"/>
        </w:trPr>
        <w:tc>
          <w:tcPr>
            <w:tcW w:w="2273" w:type="dxa"/>
            <w:tcBorders>
              <w:bottom w:val="single" w:sz="4" w:space="0" w:color="auto"/>
            </w:tcBorders>
          </w:tcPr>
          <w:p>
            <w:pPr>
              <w:pStyle w:val="nTable"/>
              <w:spacing w:after="40"/>
              <w:rPr>
                <w:ins w:id="882" w:author="svcMRProcess" w:date="2020-02-21T09:05:00Z"/>
                <w:i/>
              </w:rPr>
            </w:pPr>
            <w:ins w:id="883" w:author="svcMRProcess" w:date="2020-02-21T09:05:00Z">
              <w:r>
                <w:rPr>
                  <w:i/>
                </w:rPr>
                <w:t>Land Legislation Amendment (Taxing) Act 2015</w:t>
              </w:r>
              <w:r>
                <w:t xml:space="preserve"> Pt. 4</w:t>
              </w:r>
              <w:r>
                <w:rPr>
                  <w:vertAlign w:val="superscript"/>
                </w:rPr>
                <w:t> 24</w:t>
              </w:r>
            </w:ins>
          </w:p>
        </w:tc>
        <w:tc>
          <w:tcPr>
            <w:tcW w:w="1139" w:type="dxa"/>
            <w:tcBorders>
              <w:bottom w:val="single" w:sz="4" w:space="0" w:color="auto"/>
            </w:tcBorders>
          </w:tcPr>
          <w:p>
            <w:pPr>
              <w:pStyle w:val="nTable"/>
              <w:spacing w:after="40"/>
              <w:rPr>
                <w:ins w:id="884" w:author="svcMRProcess" w:date="2020-02-21T09:05:00Z"/>
              </w:rPr>
            </w:pPr>
            <w:ins w:id="885" w:author="svcMRProcess" w:date="2020-02-21T09:05:00Z">
              <w:r>
                <w:t>12 of 2015</w:t>
              </w:r>
            </w:ins>
          </w:p>
        </w:tc>
        <w:tc>
          <w:tcPr>
            <w:tcW w:w="1135" w:type="dxa"/>
            <w:tcBorders>
              <w:bottom w:val="single" w:sz="4" w:space="0" w:color="auto"/>
            </w:tcBorders>
          </w:tcPr>
          <w:p>
            <w:pPr>
              <w:pStyle w:val="nTable"/>
              <w:spacing w:after="40"/>
              <w:rPr>
                <w:ins w:id="886" w:author="svcMRProcess" w:date="2020-02-21T09:05:00Z"/>
              </w:rPr>
            </w:pPr>
            <w:ins w:id="887" w:author="svcMRProcess" w:date="2020-02-21T09:05:00Z">
              <w:r>
                <w:t>29 Apr 2015</w:t>
              </w:r>
            </w:ins>
          </w:p>
        </w:tc>
        <w:tc>
          <w:tcPr>
            <w:tcW w:w="2561" w:type="dxa"/>
            <w:tcBorders>
              <w:bottom w:val="single" w:sz="4" w:space="0" w:color="auto"/>
            </w:tcBorders>
          </w:tcPr>
          <w:p>
            <w:pPr>
              <w:pStyle w:val="nTable"/>
              <w:spacing w:after="40"/>
              <w:rPr>
                <w:ins w:id="888" w:author="svcMRProcess" w:date="2020-02-21T09:05:00Z"/>
              </w:rPr>
            </w:pPr>
            <w:ins w:id="889" w:author="svcMRProcess" w:date="2020-02-21T09:05:00Z">
              <w:r>
                <w:t xml:space="preserve">30 Jun 2015 (see s. 2(b) and </w:t>
              </w:r>
              <w:r>
                <w:rPr>
                  <w:i/>
                </w:rPr>
                <w:t>Gazette</w:t>
              </w:r>
              <w:r>
                <w:t xml:space="preserve"> 2 Jun 2015 p. 1937)</w:t>
              </w:r>
            </w:ins>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spacing w:before="140"/>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Subsection"/>
      </w:pPr>
      <w:r>
        <w:rPr>
          <w:snapToGrid w:val="0"/>
          <w:vertAlign w:val="superscript"/>
        </w:rPr>
        <w:t>9</w:t>
      </w:r>
      <w:r>
        <w:rPr>
          <w:snapToGrid w:val="0"/>
        </w:rPr>
        <w:tab/>
      </w:r>
      <w:r>
        <w:t xml:space="preserve">On the date as at which this reprint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Subsection"/>
        <w:spacing w:before="140"/>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Subsection"/>
        <w:keepNext/>
        <w:rPr>
          <w:snapToGrid w:val="0"/>
        </w:rPr>
      </w:pPr>
      <w:r>
        <w:rPr>
          <w:snapToGrid w:val="0"/>
          <w:vertAlign w:val="superscript"/>
        </w:rPr>
        <w:t>12</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Subsection"/>
        <w:rPr>
          <w:snapToGrid w:val="0"/>
        </w:rPr>
      </w:pPr>
      <w:r>
        <w:rPr>
          <w:snapToGrid w:val="0"/>
          <w:vertAlign w:val="superscript"/>
        </w:rPr>
        <w:t>13</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14</w:t>
      </w:r>
      <w:r>
        <w:rPr>
          <w:snapToGrid w:val="0"/>
        </w:rPr>
        <w:tab/>
        <w:t xml:space="preserve">This Act was amended by the </w:t>
      </w:r>
      <w:r>
        <w:rPr>
          <w:i/>
          <w:snapToGrid w:val="0"/>
        </w:rPr>
        <w:t>Transfer of Land Act Amendment Act 1950</w:t>
      </w:r>
      <w:r>
        <w:rPr>
          <w:iCs/>
          <w:snapToGrid w:val="0"/>
        </w:rPr>
        <w:t xml:space="preserve"> s. 75. See also note 17</w:t>
      </w:r>
      <w:r>
        <w:rPr>
          <w:snapToGrid w:val="0"/>
        </w:rPr>
        <w:t>.</w:t>
      </w:r>
    </w:p>
    <w:p>
      <w:pPr>
        <w:pStyle w:val="nSubsection"/>
        <w:rPr>
          <w:snapToGrid w:val="0"/>
        </w:rPr>
      </w:pPr>
      <w:r>
        <w:rPr>
          <w:snapToGrid w:val="0"/>
          <w:vertAlign w:val="superscript"/>
        </w:rPr>
        <w:t>15</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Subsection"/>
      </w:pPr>
      <w:r>
        <w:rPr>
          <w:snapToGrid w:val="0"/>
          <w:vertAlign w:val="superscript"/>
        </w:rPr>
        <w:t>16</w:t>
      </w:r>
      <w:r>
        <w:rPr>
          <w:snapToGrid w:val="0"/>
        </w:rPr>
        <w:tab/>
        <w:t xml:space="preserve">The </w:t>
      </w:r>
      <w:r>
        <w:rPr>
          <w:i/>
          <w:snapToGrid w:val="0"/>
        </w:rPr>
        <w:t>Transfer of Land Act Amendment Act 1950</w:t>
      </w:r>
      <w:r>
        <w:rPr>
          <w:snapToGrid w:val="0"/>
        </w:rPr>
        <w:t xml:space="preserve"> s. 75 sets out an amendment to this Act. However, s. 32 of that Act sets out an amendment to the </w:t>
      </w:r>
      <w:r>
        <w:rPr>
          <w:i/>
          <w:snapToGrid w:val="0"/>
        </w:rPr>
        <w:t>Transfer of Land Act 1893</w:t>
      </w:r>
      <w:r>
        <w:rPr>
          <w:iCs/>
          <w:snapToGrid w:val="0"/>
        </w:rPr>
        <w:t xml:space="preserve"> that achieves the same result</w:t>
      </w:r>
      <w:r>
        <w:t>.</w:t>
      </w:r>
    </w:p>
    <w:p>
      <w:pPr>
        <w:pStyle w:val="nSubsection"/>
        <w:keepNext/>
        <w:keepLines/>
        <w:rPr>
          <w:snapToGrid w:val="0"/>
        </w:rPr>
      </w:pPr>
      <w:r>
        <w:rPr>
          <w:snapToGrid w:val="0"/>
          <w:vertAlign w:val="superscript"/>
        </w:rPr>
        <w:t>17</w:t>
      </w:r>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rPr>
      </w:pPr>
    </w:p>
    <w:p>
      <w:pPr>
        <w:pStyle w:val="nSubsection"/>
        <w:rPr>
          <w:snapToGrid w:val="0"/>
        </w:rPr>
      </w:pPr>
      <w:r>
        <w:rPr>
          <w:snapToGrid w:val="0"/>
          <w:vertAlign w:val="superscript"/>
        </w:rPr>
        <w:t>18</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Subsection"/>
        <w:rPr>
          <w:snapToGrid w:val="0"/>
        </w:rPr>
      </w:pPr>
      <w:r>
        <w:rPr>
          <w:snapToGrid w:val="0"/>
          <w:vertAlign w:val="superscript"/>
        </w:rPr>
        <w:t>19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Subsection"/>
        <w:rPr>
          <w:snapToGrid w:val="0"/>
        </w:rPr>
      </w:pPr>
      <w:r>
        <w:rPr>
          <w:snapToGrid w:val="0"/>
          <w:vertAlign w:val="superscript"/>
        </w:rPr>
        <w:t>20</w:t>
      </w:r>
      <w:r>
        <w:rPr>
          <w:snapToGrid w:val="0"/>
        </w:rPr>
        <w:tab/>
        <w:t xml:space="preserve">The </w:t>
      </w:r>
      <w:r>
        <w:rPr>
          <w:i/>
          <w:snapToGrid w:val="0"/>
        </w:rPr>
        <w:t>Transfer of Land Amendment Act 1996</w:t>
      </w:r>
      <w:r>
        <w:rPr>
          <w:snapToGrid w:val="0"/>
        </w:rPr>
        <w:t xml:space="preserve"> s. 152 reads as follows:</w:t>
      </w:r>
    </w:p>
    <w:p>
      <w:pPr>
        <w:pStyle w:val="BlankOpen"/>
        <w:rPr>
          <w:snapToGrid w:val="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Subsection"/>
        <w:keepNext/>
        <w:spacing w:before="160"/>
        <w:rPr>
          <w:snapToGrid w:val="0"/>
        </w:rPr>
      </w:pPr>
      <w:r>
        <w:rPr>
          <w:snapToGrid w:val="0"/>
          <w:vertAlign w:val="superscript"/>
        </w:rPr>
        <w:t>21</w:t>
      </w:r>
      <w:r>
        <w:rPr>
          <w:snapToGrid w:val="0"/>
        </w:rPr>
        <w:tab/>
      </w:r>
      <w:r>
        <w:t xml:space="preserve">On the date as at which this reprint was prepared, </w:t>
      </w:r>
      <w:r>
        <w:rPr>
          <w:snapToGrid w:val="0"/>
        </w:rPr>
        <w:t xml:space="preserve">the </w:t>
      </w:r>
      <w:r>
        <w:rPr>
          <w:i/>
          <w:sz w:val="19"/>
        </w:rPr>
        <w:t>Transfer of Land Amendment Act 2003</w:t>
      </w:r>
      <w:r>
        <w:rPr>
          <w:sz w:val="19"/>
        </w:rPr>
        <w:t xml:space="preserve"> s. 43, 46, 56 and 57</w:t>
      </w:r>
      <w:r>
        <w:rPr>
          <w:snapToGrid w:val="0"/>
        </w:rPr>
        <w:t xml:space="preserve"> </w:t>
      </w:r>
      <w:r>
        <w:rPr>
          <w:sz w:val="19"/>
        </w:rPr>
        <w:t xml:space="preserve">(as amended by No. 60 of 2003 s. 164) </w:t>
      </w:r>
      <w:r>
        <w:rPr>
          <w:snapToGrid w:val="0"/>
        </w:rPr>
        <w:t>had not come into operation.  They read as follows:</w:t>
      </w:r>
    </w:p>
    <w:p>
      <w:pPr>
        <w:pStyle w:val="BlankOpen"/>
        <w:rPr>
          <w:snapToGrid w:val="0"/>
        </w:rPr>
      </w:pPr>
    </w:p>
    <w:p>
      <w:pPr>
        <w:pStyle w:val="nzHeading5"/>
      </w:pPr>
      <w:r>
        <w:rPr>
          <w:rStyle w:val="CharSectno"/>
        </w:rPr>
        <w:t>43</w:t>
      </w:r>
      <w:r>
        <w:t>.</w:t>
      </w:r>
      <w:r>
        <w:tab/>
        <w:t>Section 136A amended</w:t>
      </w:r>
    </w:p>
    <w:p>
      <w:pPr>
        <w:pStyle w:val="nzSubsection"/>
      </w:pPr>
      <w:r>
        <w:tab/>
      </w:r>
      <w:r>
        <w:tab/>
        <w:t>Section 136A is amended by deleting “section 166 or 166A” and inserting instead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by inserting after “any transfer” —</w:t>
      </w:r>
    </w:p>
    <w:p>
      <w:pPr>
        <w:pStyle w:val="MiscOpen"/>
        <w:ind w:left="879"/>
      </w:pPr>
      <w:r>
        <w:t>“</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by deleting “think” and inserting instead —</w:t>
      </w:r>
    </w:p>
    <w:p>
      <w:pPr>
        <w:pStyle w:val="nzIndenta"/>
      </w:pPr>
      <w:r>
        <w:tab/>
      </w:r>
      <w:r>
        <w:tab/>
        <w:t>“    thinks    ”.</w:t>
      </w:r>
    </w:p>
    <w:p>
      <w:pPr>
        <w:pStyle w:val="nzHeading5"/>
      </w:pPr>
      <w:r>
        <w:rPr>
          <w:rStyle w:val="CharSectno"/>
        </w:rPr>
        <w:t>56</w:t>
      </w:r>
      <w:r>
        <w:t>.</w:t>
      </w:r>
      <w:r>
        <w:tab/>
        <w:t>Section 166C inserted</w:t>
      </w:r>
    </w:p>
    <w:p>
      <w:pPr>
        <w:pStyle w:val="nzSubsection"/>
      </w:pPr>
      <w:r>
        <w:tab/>
      </w:r>
      <w:r>
        <w:tab/>
        <w:t>After section 166B the following section is inserted —</w:t>
      </w:r>
    </w:p>
    <w:p>
      <w:pPr>
        <w:pStyle w:val="MiscOpen"/>
      </w:pPr>
      <w:r>
        <w:t>“</w:t>
      </w:r>
    </w:p>
    <w:p>
      <w:pPr>
        <w:pStyle w:val="nzHeading5"/>
      </w:pPr>
      <w:r>
        <w:t>166C.</w:t>
      </w:r>
      <w:r>
        <w:tab/>
        <w:t>Alternative application (using disposition statements) for new certificates of title on subdivision of land between existing owners</w:t>
      </w:r>
    </w:p>
    <w:p>
      <w:pPr>
        <w:pStyle w:val="nzSubsection"/>
      </w:pPr>
      <w:r>
        <w:tab/>
        <w:t>(1)</w:t>
      </w:r>
      <w:r>
        <w:tab/>
        <w:t>Notwithstanding section 166 but subject to subsections (5) and (6) where land under the operation of this Act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i/>
          <w:iCs/>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spacing w:before="100"/>
      </w:pPr>
      <w:r>
        <w:tab/>
        <w:t>(2)</w:t>
      </w:r>
      <w:r>
        <w:tab/>
        <w:t>An application under this section shall be in an approved form and —</w:t>
      </w:r>
    </w:p>
    <w:p>
      <w:pPr>
        <w:pStyle w:val="nzIndenta"/>
        <w:keepNext/>
        <w:spacing w:before="50"/>
      </w:pPr>
      <w:r>
        <w:tab/>
        <w:t>(a)</w:t>
      </w:r>
      <w:r>
        <w:tab/>
        <w:t>shall be made in relation to a plan or diagram of the proposed subdivision that —</w:t>
      </w:r>
    </w:p>
    <w:p>
      <w:pPr>
        <w:pStyle w:val="nzIndenti"/>
        <w:spacing w:before="50"/>
      </w:pPr>
      <w:r>
        <w:tab/>
        <w:t>(i)</w:t>
      </w:r>
      <w:r>
        <w:tab/>
        <w:t>is lodged or deposited with the Authority;</w:t>
      </w:r>
    </w:p>
    <w:p>
      <w:pPr>
        <w:pStyle w:val="nzIndenti"/>
        <w:spacing w:before="50"/>
      </w:pPr>
      <w:r>
        <w:tab/>
        <w:t>(ii)</w:t>
      </w:r>
      <w:r>
        <w:tab/>
        <w:t xml:space="preserve">is prepared in accordance with any relevant regulations made under this Act or the </w:t>
      </w:r>
      <w:r>
        <w:rPr>
          <w:i/>
        </w:rPr>
        <w:t>Licensed Surveyors Act 1909</w:t>
      </w:r>
      <w:r>
        <w:t>;</w:t>
      </w:r>
    </w:p>
    <w:p>
      <w:pPr>
        <w:pStyle w:val="nzIndenti"/>
        <w:spacing w:before="50"/>
      </w:pPr>
      <w:r>
        <w:tab/>
        <w:t>(iii)</w:t>
      </w:r>
      <w:r>
        <w:tab/>
        <w:t>contains, or is accompanied by a document that contains, such information, certificates and consents as are prescribed in the regulations; and</w:t>
      </w:r>
    </w:p>
    <w:p>
      <w:pPr>
        <w:pStyle w:val="nzIndenti"/>
        <w:spacing w:before="50"/>
      </w:pPr>
      <w:r>
        <w:tab/>
        <w:t>(iv)</w:t>
      </w:r>
      <w:r>
        <w:tab/>
        <w:t>is signed by or on behalf of the inspector of plans and surveys referred to in section 163 as being in order for dealings with or without conditions;</w:t>
      </w:r>
    </w:p>
    <w:p>
      <w:pPr>
        <w:pStyle w:val="nzIndenta"/>
        <w:spacing w:before="50"/>
      </w:pPr>
      <w:r>
        <w:tab/>
        <w:t>(b)</w:t>
      </w:r>
      <w:r>
        <w:tab/>
        <w:t>shall be accompanied by a disposition statement —</w:t>
      </w:r>
    </w:p>
    <w:p>
      <w:pPr>
        <w:pStyle w:val="nzIndenti"/>
        <w:spacing w:before="50"/>
      </w:pPr>
      <w:r>
        <w:tab/>
        <w:t>(i)</w:t>
      </w:r>
      <w:r>
        <w:tab/>
        <w:t>that is in an approved form; and</w:t>
      </w:r>
    </w:p>
    <w:p>
      <w:pPr>
        <w:pStyle w:val="nzIndenti"/>
        <w:spacing w:before="50"/>
      </w:pPr>
      <w:r>
        <w:tab/>
        <w:t>(ii)</w:t>
      </w:r>
      <w:r>
        <w:tab/>
        <w:t>in which is set out the amount of any consideration passing between any of the proprietors of the freehold in the land in consideration for the subdivision;</w:t>
      </w:r>
    </w:p>
    <w:p>
      <w:pPr>
        <w:pStyle w:val="nzIndenta"/>
        <w:spacing w:before="50"/>
      </w:pPr>
      <w:r>
        <w:tab/>
        <w:t>(c)</w:t>
      </w:r>
      <w:r>
        <w:tab/>
        <w:t>shall be accompanied by a document that contains such information, certificates and consents as are prescribed in the regulations;</w:t>
      </w:r>
    </w:p>
    <w:p>
      <w:pPr>
        <w:pStyle w:val="nzIndenta"/>
        <w:spacing w:before="50"/>
      </w:pPr>
      <w:r>
        <w:tab/>
        <w:t>(d)</w:t>
      </w:r>
      <w:r>
        <w:tab/>
        <w:t>shall be accompanied by such documents as the Registrar determines are necessary to satisfy any conditions before the plan or diagram referred to in subsection (2)(a) is in order for dealing; and</w:t>
      </w:r>
    </w:p>
    <w:p>
      <w:pPr>
        <w:pStyle w:val="nzIndenta"/>
        <w:spacing w:before="50"/>
      </w:pPr>
      <w:r>
        <w:tab/>
        <w:t>(e)</w:t>
      </w:r>
      <w:r>
        <w:tab/>
        <w:t>shall be accompanied by the prescribed fee.</w:t>
      </w:r>
    </w:p>
    <w:p>
      <w:pPr>
        <w:pStyle w:val="nzSubsection"/>
        <w:spacing w:before="100"/>
      </w:pPr>
      <w:r>
        <w:tab/>
        <w:t>(3)</w:t>
      </w:r>
      <w:r>
        <w:tab/>
        <w:t>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w:t>
      </w:r>
    </w:p>
    <w:p>
      <w:pPr>
        <w:pStyle w:val="nzIndenta"/>
      </w:pPr>
      <w:r>
        <w:tab/>
        <w:t>(a)</w:t>
      </w:r>
      <w:r>
        <w:tab/>
        <w:t>the disposal of the land or interests in the land to, or the vesting of the land or interests in the land in, the State of Western Australia, a public authority or a local government;</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The Registrar is not to grant an application under this section if —</w:t>
      </w:r>
    </w:p>
    <w:p>
      <w:pPr>
        <w:pStyle w:val="nzIndenta"/>
      </w:pPr>
      <w:r>
        <w:tab/>
        <w:t>(a)</w:t>
      </w:r>
      <w:r>
        <w:tab/>
        <w:t>the land that is the subject of the application is held by 2 or more proprietors as joint tenants; and</w:t>
      </w:r>
    </w:p>
    <w:p>
      <w:pPr>
        <w:pStyle w:val="nzIndenta"/>
      </w:pPr>
      <w:r>
        <w:tab/>
        <w:t>(b)</w:t>
      </w:r>
      <w:r>
        <w:tab/>
        <w:t>an effect of granting the application would be to sever the joint tenancy.</w:t>
      </w:r>
    </w:p>
    <w:p>
      <w:pPr>
        <w:pStyle w:val="nzSubsection"/>
        <w:keepNext/>
      </w:pPr>
      <w:r>
        <w:tab/>
        <w:t>(6)</w:t>
      </w:r>
      <w:r>
        <w:tab/>
        <w:t>The Registrar is not to grant an application under this section unless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On registration of the certificates of title for the land that is the subject of an application under this section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MiscClose"/>
      </w:pPr>
      <w:r>
        <w:t xml:space="preserve">    ”.</w:t>
      </w:r>
    </w:p>
    <w:p>
      <w:pPr>
        <w:pStyle w:val="nzHeading5"/>
      </w:pPr>
      <w:r>
        <w:rPr>
          <w:rStyle w:val="CharSectno"/>
        </w:rPr>
        <w:t>57</w:t>
      </w:r>
      <w:r>
        <w:t>.</w:t>
      </w:r>
      <w:r>
        <w:tab/>
        <w:t>Section 167 amended</w:t>
      </w:r>
    </w:p>
    <w:p>
      <w:pPr>
        <w:pStyle w:val="nzSubsection"/>
        <w:keepNext/>
      </w:pPr>
      <w:r>
        <w:tab/>
      </w:r>
      <w:r>
        <w:tab/>
        <w:t>Section 167 is amended by deleting “or 166A” and inserting instead —</w:t>
      </w:r>
    </w:p>
    <w:p>
      <w:pPr>
        <w:pStyle w:val="nzSubsection"/>
      </w:pPr>
      <w:r>
        <w:tab/>
      </w:r>
      <w:r>
        <w:tab/>
        <w:t>“    , 166A or 166C    ”.</w:t>
      </w:r>
    </w:p>
    <w:p>
      <w:pPr>
        <w:pStyle w:val="BlankClose"/>
      </w:pPr>
    </w:p>
    <w:p>
      <w:pPr>
        <w:pStyle w:val="nSubsection"/>
        <w:keepNext/>
        <w:spacing w:before="160"/>
      </w:pPr>
      <w:r>
        <w:rPr>
          <w:snapToGrid w:val="0"/>
          <w:vertAlign w:val="superscript"/>
        </w:rPr>
        <w:t>22</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Pr>
        <w:pStyle w:val="BlankClose"/>
      </w:pPr>
    </w:p>
    <w:p>
      <w:pPr>
        <w:pStyle w:val="nSubsection"/>
        <w:rPr>
          <w:ins w:id="890" w:author="svcMRProcess" w:date="2020-02-21T09:05:00Z"/>
        </w:rPr>
      </w:pPr>
      <w:ins w:id="891" w:author="svcMRProcess" w:date="2020-02-21T09:05:00Z">
        <w:r>
          <w:rPr>
            <w:vertAlign w:val="superscript"/>
          </w:rPr>
          <w:t>23</w:t>
        </w:r>
        <w:r>
          <w:tab/>
        </w:r>
        <w:r>
          <w:rPr>
            <w:snapToGrid w:val="0"/>
          </w:rPr>
          <w:t>On the date as at which this compilation was prepared,</w:t>
        </w:r>
        <w:r>
          <w:t xml:space="preserve"> the </w:t>
        </w:r>
        <w:r>
          <w:rPr>
            <w:i/>
          </w:rPr>
          <w:t>Land Legislation Amendment Act 2015</w:t>
        </w:r>
        <w:r>
          <w:t xml:space="preserve"> Pt. 5 had not come into operation.  It reads as follows:</w:t>
        </w:r>
      </w:ins>
    </w:p>
    <w:p>
      <w:pPr>
        <w:pStyle w:val="BlankOpen"/>
        <w:rPr>
          <w:ins w:id="892" w:author="svcMRProcess" w:date="2020-02-21T09:05:00Z"/>
        </w:rPr>
      </w:pPr>
    </w:p>
    <w:p>
      <w:pPr>
        <w:pStyle w:val="nzHeading2"/>
        <w:rPr>
          <w:ins w:id="893" w:author="svcMRProcess" w:date="2020-02-21T09:05:00Z"/>
        </w:rPr>
      </w:pPr>
      <w:bookmarkStart w:id="894" w:name="_Toc403469692"/>
      <w:bookmarkStart w:id="895" w:name="_Toc403469719"/>
      <w:bookmarkStart w:id="896" w:name="_Toc403469746"/>
      <w:bookmarkStart w:id="897" w:name="_Toc403469773"/>
      <w:bookmarkStart w:id="898" w:name="_Toc403469814"/>
      <w:bookmarkStart w:id="899" w:name="_Toc417473976"/>
      <w:bookmarkStart w:id="900" w:name="_Toc418082597"/>
      <w:bookmarkStart w:id="901" w:name="_Toc418083344"/>
      <w:ins w:id="902" w:author="svcMRProcess" w:date="2020-02-21T09:05:00Z">
        <w:r>
          <w:rPr>
            <w:rStyle w:val="CharPartNo"/>
          </w:rPr>
          <w:t>Part 5</w:t>
        </w:r>
        <w:r>
          <w:rPr>
            <w:rStyle w:val="CharDivNo"/>
          </w:rPr>
          <w:t> </w:t>
        </w:r>
        <w:r>
          <w:t>—</w:t>
        </w:r>
        <w:r>
          <w:rPr>
            <w:rStyle w:val="CharDivText"/>
          </w:rPr>
          <w:t> </w:t>
        </w:r>
        <w:r>
          <w:rPr>
            <w:rStyle w:val="CharPartText"/>
            <w:i/>
          </w:rPr>
          <w:t>Transfer of Land Act 1893</w:t>
        </w:r>
        <w:r>
          <w:rPr>
            <w:rStyle w:val="CharPartText"/>
          </w:rPr>
          <w:t xml:space="preserve"> amended</w:t>
        </w:r>
        <w:bookmarkEnd w:id="894"/>
        <w:bookmarkEnd w:id="895"/>
        <w:bookmarkEnd w:id="896"/>
        <w:bookmarkEnd w:id="897"/>
        <w:bookmarkEnd w:id="898"/>
        <w:bookmarkEnd w:id="899"/>
        <w:bookmarkEnd w:id="900"/>
        <w:bookmarkEnd w:id="901"/>
      </w:ins>
    </w:p>
    <w:p>
      <w:pPr>
        <w:pStyle w:val="nzHeading5"/>
        <w:rPr>
          <w:ins w:id="903" w:author="svcMRProcess" w:date="2020-02-21T09:05:00Z"/>
          <w:snapToGrid w:val="0"/>
        </w:rPr>
      </w:pPr>
      <w:bookmarkStart w:id="904" w:name="_Toc418082598"/>
      <w:bookmarkStart w:id="905" w:name="_Toc418083345"/>
      <w:ins w:id="906" w:author="svcMRProcess" w:date="2020-02-21T09:05:00Z">
        <w:r>
          <w:rPr>
            <w:rStyle w:val="CharSectno"/>
          </w:rPr>
          <w:t>9</w:t>
        </w:r>
        <w:r>
          <w:rPr>
            <w:snapToGrid w:val="0"/>
          </w:rPr>
          <w:t>.</w:t>
        </w:r>
        <w:r>
          <w:rPr>
            <w:snapToGrid w:val="0"/>
          </w:rPr>
          <w:tab/>
          <w:t>Act amended</w:t>
        </w:r>
        <w:bookmarkEnd w:id="904"/>
        <w:bookmarkEnd w:id="905"/>
      </w:ins>
    </w:p>
    <w:p>
      <w:pPr>
        <w:pStyle w:val="nzSubsection"/>
        <w:rPr>
          <w:ins w:id="907" w:author="svcMRProcess" w:date="2020-02-21T09:05:00Z"/>
        </w:rPr>
      </w:pPr>
      <w:ins w:id="908" w:author="svcMRProcess" w:date="2020-02-21T09:05:00Z">
        <w:r>
          <w:tab/>
        </w:r>
        <w:r>
          <w:tab/>
          <w:t xml:space="preserve">This Part amends the </w:t>
        </w:r>
        <w:r>
          <w:rPr>
            <w:i/>
          </w:rPr>
          <w:t>Transfer of Land Act 1893</w:t>
        </w:r>
        <w:r>
          <w:t>.</w:t>
        </w:r>
      </w:ins>
    </w:p>
    <w:p>
      <w:pPr>
        <w:pStyle w:val="nzHeading5"/>
        <w:rPr>
          <w:ins w:id="909" w:author="svcMRProcess" w:date="2020-02-21T09:05:00Z"/>
        </w:rPr>
      </w:pPr>
      <w:bookmarkStart w:id="910" w:name="_Toc418082599"/>
      <w:bookmarkStart w:id="911" w:name="_Toc418083346"/>
      <w:ins w:id="912" w:author="svcMRProcess" w:date="2020-02-21T09:05:00Z">
        <w:r>
          <w:rPr>
            <w:rStyle w:val="CharSectno"/>
          </w:rPr>
          <w:t>10</w:t>
        </w:r>
        <w:r>
          <w:t>.</w:t>
        </w:r>
        <w:r>
          <w:tab/>
          <w:t>Sections 182AA and 182AB inserted</w:t>
        </w:r>
        <w:bookmarkEnd w:id="910"/>
        <w:bookmarkEnd w:id="911"/>
      </w:ins>
    </w:p>
    <w:p>
      <w:pPr>
        <w:pStyle w:val="nzSubsection"/>
        <w:rPr>
          <w:ins w:id="913" w:author="svcMRProcess" w:date="2020-02-21T09:05:00Z"/>
        </w:rPr>
      </w:pPr>
      <w:ins w:id="914" w:author="svcMRProcess" w:date="2020-02-21T09:05:00Z">
        <w:r>
          <w:tab/>
        </w:r>
        <w:r>
          <w:tab/>
          <w:t>After section 181 insert:</w:t>
        </w:r>
      </w:ins>
    </w:p>
    <w:p>
      <w:pPr>
        <w:pStyle w:val="BlankOpen"/>
        <w:rPr>
          <w:ins w:id="915" w:author="svcMRProcess" w:date="2020-02-21T09:05:00Z"/>
        </w:rPr>
      </w:pPr>
    </w:p>
    <w:p>
      <w:pPr>
        <w:pStyle w:val="nzHeading5"/>
        <w:rPr>
          <w:ins w:id="916" w:author="svcMRProcess" w:date="2020-02-21T09:05:00Z"/>
        </w:rPr>
      </w:pPr>
      <w:bookmarkStart w:id="917" w:name="_Toc418082600"/>
      <w:bookmarkStart w:id="918" w:name="_Toc418083347"/>
      <w:ins w:id="919" w:author="svcMRProcess" w:date="2020-02-21T09:05:00Z">
        <w:r>
          <w:t>182AA.</w:t>
        </w:r>
        <w:r>
          <w:tab/>
          <w:t>Prescribed fees may exceed cost recovery</w:t>
        </w:r>
        <w:bookmarkEnd w:id="917"/>
        <w:bookmarkEnd w:id="918"/>
      </w:ins>
    </w:p>
    <w:p>
      <w:pPr>
        <w:pStyle w:val="nzSubsection"/>
        <w:rPr>
          <w:ins w:id="920" w:author="svcMRProcess" w:date="2020-02-21T09:05:00Z"/>
        </w:rPr>
      </w:pPr>
      <w:ins w:id="921" w:author="svcMRProcess" w:date="2020-02-21T09:05:00Z">
        <w:r>
          <w:tab/>
          <w:t>(1)</w:t>
        </w:r>
        <w:r>
          <w:tab/>
          <w:t xml:space="preserve">Regulations made under section 181 prescribing a fee may prescribe a fee that is more than the amount, or an estimate of the amount, needed to allow recovery of expenditure — </w:t>
        </w:r>
      </w:ins>
    </w:p>
    <w:p>
      <w:pPr>
        <w:pStyle w:val="nzIndenta"/>
        <w:rPr>
          <w:ins w:id="922" w:author="svcMRProcess" w:date="2020-02-21T09:05:00Z"/>
        </w:rPr>
      </w:pPr>
      <w:ins w:id="923" w:author="svcMRProcess" w:date="2020-02-21T09:05:00Z">
        <w:r>
          <w:tab/>
          <w:t>(a)</w:t>
        </w:r>
        <w:r>
          <w:tab/>
          <w:t>incurred in connection with the matter in relation to which the fee is charged; or</w:t>
        </w:r>
      </w:ins>
    </w:p>
    <w:p>
      <w:pPr>
        <w:pStyle w:val="nzIndenta"/>
        <w:rPr>
          <w:ins w:id="924" w:author="svcMRProcess" w:date="2020-02-21T09:05:00Z"/>
        </w:rPr>
      </w:pPr>
      <w:ins w:id="925" w:author="svcMRProcess" w:date="2020-02-21T09:05:00Z">
        <w:r>
          <w:tab/>
          <w:t>(b)</w:t>
        </w:r>
        <w:r>
          <w:tab/>
          <w:t xml:space="preserve">that is relevant to — </w:t>
        </w:r>
      </w:ins>
    </w:p>
    <w:p>
      <w:pPr>
        <w:pStyle w:val="nzIndenti"/>
        <w:rPr>
          <w:ins w:id="926" w:author="svcMRProcess" w:date="2020-02-21T09:05:00Z"/>
        </w:rPr>
      </w:pPr>
      <w:ins w:id="927" w:author="svcMRProcess" w:date="2020-02-21T09:05:00Z">
        <w:r>
          <w:tab/>
          <w:t>(i)</w:t>
        </w:r>
        <w:r>
          <w:tab/>
          <w:t>the scheme or system under which the action to which the fee relates is taken; or</w:t>
        </w:r>
      </w:ins>
    </w:p>
    <w:p>
      <w:pPr>
        <w:pStyle w:val="nzIndenti"/>
        <w:rPr>
          <w:ins w:id="928" w:author="svcMRProcess" w:date="2020-02-21T09:05:00Z"/>
        </w:rPr>
      </w:pPr>
      <w:ins w:id="929" w:author="svcMRProcess" w:date="2020-02-21T09:05:00Z">
        <w:r>
          <w:tab/>
          <w:t>(ii)</w:t>
        </w:r>
        <w:r>
          <w:tab/>
          <w:t>the performance of any function to which the fee relates.</w:t>
        </w:r>
      </w:ins>
    </w:p>
    <w:p>
      <w:pPr>
        <w:pStyle w:val="nzSubsection"/>
        <w:rPr>
          <w:ins w:id="930" w:author="svcMRProcess" w:date="2020-02-21T09:05:00Z"/>
        </w:rPr>
      </w:pPr>
      <w:ins w:id="931" w:author="svcMRProcess" w:date="2020-02-21T09:05:00Z">
        <w:r>
          <w:tab/>
          <w:t>(2)</w:t>
        </w:r>
        <w:r>
          <w:tab/>
          <w:t xml:space="preserve">This section does not limit — </w:t>
        </w:r>
      </w:ins>
    </w:p>
    <w:p>
      <w:pPr>
        <w:pStyle w:val="nzIndenta"/>
        <w:rPr>
          <w:ins w:id="932" w:author="svcMRProcess" w:date="2020-02-21T09:05:00Z"/>
        </w:rPr>
      </w:pPr>
      <w:ins w:id="933" w:author="svcMRProcess" w:date="2020-02-21T09:05:00Z">
        <w:r>
          <w:tab/>
          <w:t>(a)</w:t>
        </w:r>
        <w:r>
          <w:tab/>
          <w:t xml:space="preserve">the </w:t>
        </w:r>
        <w:r>
          <w:rPr>
            <w:i/>
          </w:rPr>
          <w:t>Interpretation Act 1984</w:t>
        </w:r>
        <w:r>
          <w:t xml:space="preserve"> section 45A; or</w:t>
        </w:r>
      </w:ins>
    </w:p>
    <w:p>
      <w:pPr>
        <w:pStyle w:val="nzIndenta"/>
        <w:rPr>
          <w:ins w:id="934" w:author="svcMRProcess" w:date="2020-02-21T09:05:00Z"/>
        </w:rPr>
      </w:pPr>
      <w:ins w:id="935" w:author="svcMRProcess" w:date="2020-02-21T09:05:00Z">
        <w:r>
          <w:tab/>
          <w:t>(b)</w:t>
        </w:r>
        <w:r>
          <w:tab/>
          <w:t>the extent to which fees prescribed under section 181 may take into account the indemnity of any amount payable out of the Consolidated Account under Part XII that is not recovered under Part XI.</w:t>
        </w:r>
      </w:ins>
    </w:p>
    <w:p>
      <w:pPr>
        <w:pStyle w:val="nzHeading5"/>
        <w:rPr>
          <w:ins w:id="936" w:author="svcMRProcess" w:date="2020-02-21T09:05:00Z"/>
        </w:rPr>
      </w:pPr>
      <w:bookmarkStart w:id="937" w:name="_Toc418082601"/>
      <w:bookmarkStart w:id="938" w:name="_Toc418083348"/>
      <w:ins w:id="939" w:author="svcMRProcess" w:date="2020-02-21T09:05:00Z">
        <w:r>
          <w:t>182AB.</w:t>
        </w:r>
        <w:r>
          <w:tab/>
          <w:t>Expiry of section 182AA</w:t>
        </w:r>
        <w:bookmarkEnd w:id="937"/>
        <w:bookmarkEnd w:id="938"/>
      </w:ins>
    </w:p>
    <w:p>
      <w:pPr>
        <w:pStyle w:val="nzSubsection"/>
        <w:rPr>
          <w:ins w:id="940" w:author="svcMRProcess" w:date="2020-02-21T09:05:00Z"/>
        </w:rPr>
      </w:pPr>
      <w:ins w:id="941" w:author="svcMRProcess" w:date="2020-02-21T09:05:00Z">
        <w:r>
          <w:tab/>
          <w:t>(1)</w:t>
        </w:r>
        <w:r>
          <w:tab/>
          <w:t>Section 182AA expires at the end of 31 December 2019.</w:t>
        </w:r>
      </w:ins>
    </w:p>
    <w:p>
      <w:pPr>
        <w:pStyle w:val="nzSubsection"/>
        <w:rPr>
          <w:ins w:id="942" w:author="svcMRProcess" w:date="2020-02-21T09:05:00Z"/>
        </w:rPr>
      </w:pPr>
      <w:ins w:id="943" w:author="svcMRProcess" w:date="2020-02-21T09:05:00Z">
        <w:r>
          <w:tab/>
          <w:t>(2)</w:t>
        </w:r>
        <w:r>
          <w:tab/>
          <w:t>However, the Governor, on the recommendation of the Minister, may, by proclamation made before section 182AA expires, postpone the expiry of section 182AA until the end of a date specified in the proclamation, and in that case that section expires at the end of that date.</w:t>
        </w:r>
      </w:ins>
    </w:p>
    <w:p>
      <w:pPr>
        <w:pStyle w:val="nzSubsection"/>
        <w:rPr>
          <w:ins w:id="944" w:author="svcMRProcess" w:date="2020-02-21T09:05:00Z"/>
        </w:rPr>
      </w:pPr>
      <w:ins w:id="945" w:author="svcMRProcess" w:date="2020-02-21T09:05:00Z">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182AA should be postponed.</w:t>
        </w:r>
      </w:ins>
    </w:p>
    <w:p>
      <w:pPr>
        <w:pStyle w:val="nzSubsection"/>
        <w:rPr>
          <w:ins w:id="946" w:author="svcMRProcess" w:date="2020-02-21T09:05:00Z"/>
        </w:rPr>
      </w:pPr>
      <w:ins w:id="947" w:author="svcMRProcess" w:date="2020-02-21T09:05:00Z">
        <w:r>
          <w:tab/>
          <w:t>(4)</w:t>
        </w:r>
        <w:r>
          <w:tab/>
          <w:t>There is no limit on the number of times the expiry of section 182AA may be postponed, but each postponement cannot be for longer than 5 years beginning on the day after the most recent date on which section 182AA would expire if that expiry were not postponed.</w:t>
        </w:r>
      </w:ins>
    </w:p>
    <w:p>
      <w:pPr>
        <w:pStyle w:val="nzSubsection"/>
        <w:rPr>
          <w:ins w:id="948" w:author="svcMRProcess" w:date="2020-02-21T09:05:00Z"/>
        </w:rPr>
      </w:pPr>
      <w:ins w:id="949" w:author="svcMRProcess" w:date="2020-02-21T09:05:00Z">
        <w:r>
          <w:tab/>
          <w:t>(5)</w:t>
        </w:r>
        <w:r>
          <w:tab/>
          <w:t xml:space="preserve">The </w:t>
        </w:r>
        <w:r>
          <w:rPr>
            <w:i/>
          </w:rPr>
          <w:t>Interpretation Act 1984</w:t>
        </w:r>
        <w:r>
          <w:t xml:space="preserve"> section 42 applies to and in relation to a proclamation made under subsection (2) as if the proclamation were a regulation.</w:t>
        </w:r>
      </w:ins>
    </w:p>
    <w:p>
      <w:pPr>
        <w:pStyle w:val="nzSubsection"/>
        <w:rPr>
          <w:ins w:id="950" w:author="svcMRProcess" w:date="2020-02-21T09:05:00Z"/>
        </w:rPr>
      </w:pPr>
      <w:ins w:id="951" w:author="svcMRProcess" w:date="2020-02-21T09:05:00Z">
        <w:r>
          <w:tab/>
          <w:t>(6)</w:t>
        </w:r>
        <w:r>
          <w:tab/>
          <w:t>The expiry of section 182AA does not affect the validity of any regulations made under section 181 and in effect immediately before that expiry.</w:t>
        </w:r>
      </w:ins>
    </w:p>
    <w:p>
      <w:pPr>
        <w:pStyle w:val="BlankClose"/>
        <w:rPr>
          <w:ins w:id="952" w:author="svcMRProcess" w:date="2020-02-21T09:05:00Z"/>
        </w:rPr>
      </w:pPr>
    </w:p>
    <w:p>
      <w:pPr>
        <w:pStyle w:val="BlankClose"/>
        <w:rPr>
          <w:ins w:id="953" w:author="svcMRProcess" w:date="2020-02-21T09:05:00Z"/>
        </w:rPr>
      </w:pPr>
    </w:p>
    <w:p>
      <w:pPr>
        <w:pStyle w:val="nSubsection"/>
        <w:rPr>
          <w:ins w:id="954" w:author="svcMRProcess" w:date="2020-02-21T09:05:00Z"/>
        </w:rPr>
      </w:pPr>
      <w:ins w:id="955" w:author="svcMRProcess" w:date="2020-02-21T09:05:00Z">
        <w:r>
          <w:rPr>
            <w:vertAlign w:val="superscript"/>
          </w:rPr>
          <w:t>24</w:t>
        </w:r>
        <w:r>
          <w:tab/>
        </w:r>
        <w:r>
          <w:rPr>
            <w:snapToGrid w:val="0"/>
          </w:rPr>
          <w:t>On the date as at which this compilation was prepared,</w:t>
        </w:r>
        <w:r>
          <w:t xml:space="preserve"> the </w:t>
        </w:r>
        <w:r>
          <w:rPr>
            <w:i/>
          </w:rPr>
          <w:t>Land Legislation Amendment (Taxing) Act 2015</w:t>
        </w:r>
        <w:r>
          <w:t xml:space="preserve"> Pt. 4 had not come into operation.  It reads as follows:</w:t>
        </w:r>
      </w:ins>
    </w:p>
    <w:p>
      <w:pPr>
        <w:pStyle w:val="BlankOpen"/>
        <w:rPr>
          <w:ins w:id="956" w:author="svcMRProcess" w:date="2020-02-21T09:05:00Z"/>
        </w:rPr>
      </w:pPr>
    </w:p>
    <w:p>
      <w:pPr>
        <w:pStyle w:val="nzHeading2"/>
        <w:rPr>
          <w:ins w:id="957" w:author="svcMRProcess" w:date="2020-02-21T09:05:00Z"/>
        </w:rPr>
      </w:pPr>
      <w:bookmarkStart w:id="958" w:name="_Toc403391165"/>
      <w:bookmarkStart w:id="959" w:name="_Toc403391180"/>
      <w:bookmarkStart w:id="960" w:name="_Toc403391599"/>
      <w:bookmarkStart w:id="961" w:name="_Toc403401775"/>
      <w:bookmarkStart w:id="962" w:name="_Toc403465763"/>
      <w:bookmarkStart w:id="963" w:name="_Toc403466181"/>
      <w:bookmarkStart w:id="964" w:name="_Toc417475072"/>
      <w:bookmarkStart w:id="965" w:name="_Toc417548752"/>
      <w:bookmarkStart w:id="966" w:name="_Toc418082628"/>
      <w:bookmarkStart w:id="967" w:name="_Toc418083015"/>
      <w:ins w:id="968" w:author="svcMRProcess" w:date="2020-02-21T09:05:00Z">
        <w:r>
          <w:rPr>
            <w:rStyle w:val="CharPartNo"/>
          </w:rPr>
          <w:t>Part 4</w:t>
        </w:r>
        <w:r>
          <w:rPr>
            <w:rStyle w:val="CharDivNo"/>
          </w:rPr>
          <w:t> </w:t>
        </w:r>
        <w:r>
          <w:t>—</w:t>
        </w:r>
        <w:r>
          <w:rPr>
            <w:rStyle w:val="CharDivText"/>
          </w:rPr>
          <w:t> </w:t>
        </w:r>
        <w:r>
          <w:rPr>
            <w:rStyle w:val="CharPartText"/>
            <w:i/>
          </w:rPr>
          <w:t>Transfer of Land Act 1893</w:t>
        </w:r>
        <w:r>
          <w:rPr>
            <w:rStyle w:val="CharPartText"/>
          </w:rPr>
          <w:t xml:space="preserve"> amended</w:t>
        </w:r>
        <w:bookmarkEnd w:id="958"/>
        <w:bookmarkEnd w:id="959"/>
        <w:bookmarkEnd w:id="960"/>
        <w:bookmarkEnd w:id="961"/>
        <w:bookmarkEnd w:id="962"/>
        <w:bookmarkEnd w:id="963"/>
        <w:bookmarkEnd w:id="964"/>
        <w:bookmarkEnd w:id="965"/>
        <w:bookmarkEnd w:id="966"/>
        <w:bookmarkEnd w:id="967"/>
      </w:ins>
    </w:p>
    <w:p>
      <w:pPr>
        <w:pStyle w:val="nzHeading5"/>
        <w:rPr>
          <w:ins w:id="969" w:author="svcMRProcess" w:date="2020-02-21T09:05:00Z"/>
          <w:snapToGrid w:val="0"/>
        </w:rPr>
      </w:pPr>
      <w:bookmarkStart w:id="970" w:name="_Toc418082629"/>
      <w:bookmarkStart w:id="971" w:name="_Toc418083016"/>
      <w:ins w:id="972" w:author="svcMRProcess" w:date="2020-02-21T09:05:00Z">
        <w:r>
          <w:rPr>
            <w:rStyle w:val="CharSectno"/>
          </w:rPr>
          <w:t>7</w:t>
        </w:r>
        <w:r>
          <w:rPr>
            <w:snapToGrid w:val="0"/>
          </w:rPr>
          <w:t>.</w:t>
        </w:r>
        <w:r>
          <w:rPr>
            <w:snapToGrid w:val="0"/>
          </w:rPr>
          <w:tab/>
          <w:t>Act amended</w:t>
        </w:r>
        <w:bookmarkEnd w:id="970"/>
        <w:bookmarkEnd w:id="971"/>
      </w:ins>
    </w:p>
    <w:p>
      <w:pPr>
        <w:pStyle w:val="nzSubsection"/>
        <w:rPr>
          <w:ins w:id="973" w:author="svcMRProcess" w:date="2020-02-21T09:05:00Z"/>
        </w:rPr>
      </w:pPr>
      <w:ins w:id="974" w:author="svcMRProcess" w:date="2020-02-21T09:05:00Z">
        <w:r>
          <w:tab/>
        </w:r>
        <w:r>
          <w:tab/>
          <w:t xml:space="preserve">This Part amends the </w:t>
        </w:r>
        <w:r>
          <w:rPr>
            <w:i/>
          </w:rPr>
          <w:t>Transfer of Land Act 1893</w:t>
        </w:r>
        <w:r>
          <w:t xml:space="preserve"> as amended by the </w:t>
        </w:r>
        <w:r>
          <w:rPr>
            <w:i/>
          </w:rPr>
          <w:t>Land Legislation Amendment Act 2015</w:t>
        </w:r>
        <w:r>
          <w:t>.</w:t>
        </w:r>
      </w:ins>
    </w:p>
    <w:p>
      <w:pPr>
        <w:pStyle w:val="nzHeading5"/>
        <w:rPr>
          <w:ins w:id="975" w:author="svcMRProcess" w:date="2020-02-21T09:05:00Z"/>
        </w:rPr>
      </w:pPr>
      <w:bookmarkStart w:id="976" w:name="_Toc418082630"/>
      <w:bookmarkStart w:id="977" w:name="_Toc418083017"/>
      <w:ins w:id="978" w:author="svcMRProcess" w:date="2020-02-21T09:05:00Z">
        <w:r>
          <w:rPr>
            <w:rStyle w:val="CharSectno"/>
          </w:rPr>
          <w:t>8</w:t>
        </w:r>
        <w:r>
          <w:t>.</w:t>
        </w:r>
        <w:r>
          <w:tab/>
          <w:t>Section 182AA amended</w:t>
        </w:r>
        <w:bookmarkEnd w:id="976"/>
        <w:bookmarkEnd w:id="977"/>
      </w:ins>
    </w:p>
    <w:p>
      <w:pPr>
        <w:pStyle w:val="nzSubsection"/>
        <w:rPr>
          <w:ins w:id="979" w:author="svcMRProcess" w:date="2020-02-21T09:05:00Z"/>
        </w:rPr>
      </w:pPr>
      <w:ins w:id="980" w:author="svcMRProcess" w:date="2020-02-21T09:05:00Z">
        <w:r>
          <w:tab/>
        </w:r>
        <w:r>
          <w:tab/>
          <w:t>After section 182AA(1) insert:</w:t>
        </w:r>
      </w:ins>
    </w:p>
    <w:p>
      <w:pPr>
        <w:pStyle w:val="BlankOpen"/>
        <w:rPr>
          <w:ins w:id="981" w:author="svcMRProcess" w:date="2020-02-21T09:05:00Z"/>
        </w:rPr>
      </w:pPr>
    </w:p>
    <w:p>
      <w:pPr>
        <w:pStyle w:val="nzSubsection"/>
        <w:rPr>
          <w:ins w:id="982" w:author="svcMRProcess" w:date="2020-02-21T09:05:00Z"/>
        </w:rPr>
      </w:pPr>
      <w:ins w:id="983" w:author="svcMRProcess" w:date="2020-02-21T09:05:00Z">
        <w:r>
          <w:tab/>
          <w:t>(2A)</w:t>
        </w:r>
        <w:r>
          <w:tab/>
          <w:t>To the extent that regulations to which subsection (1) applies prescribe a fee that includes an amount that is a tax, the regulations may impose the tax.</w:t>
        </w:r>
      </w:ins>
    </w:p>
    <w:p>
      <w:pPr>
        <w:pStyle w:val="BlankClose"/>
        <w:rPr>
          <w:ins w:id="984" w:author="svcMRProcess" w:date="2020-02-21T09:05:00Z"/>
        </w:rPr>
      </w:pPr>
    </w:p>
    <w:p>
      <w:pPr>
        <w:pStyle w:val="BlankClose"/>
        <w:rPr>
          <w:ins w:id="985" w:author="svcMRProcess" w:date="2020-02-21T09:05:00Z"/>
        </w:rPr>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bookmarkStart w:id="986" w:name="Compilation"/>
    <w:bookmarkEnd w:id="9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87" w:name="Coversheet"/>
    <w:bookmarkEnd w:id="9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IA</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IA</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2472" w:type="dxa"/>
        </w:tcPr>
        <w:p>
          <w:pPr>
            <w:pStyle w:val="Header"/>
            <w:spacing w:before="40"/>
          </w:pPr>
          <w:r>
            <w:rPr>
              <w:b/>
            </w:rPr>
            <w:fldChar w:fldCharType="begin"/>
          </w:r>
          <w:r>
            <w:rPr>
              <w:b/>
            </w:rPr>
            <w:instrText>styleref CharSchno</w:instrText>
          </w:r>
          <w:r>
            <w:rPr>
              <w:b/>
            </w:rPr>
            <w:fldChar w:fldCharType="end"/>
          </w:r>
        </w:p>
      </w:tc>
      <w:tc>
        <w:tcPr>
          <w:tcW w:w="4791" w:type="dxa"/>
          <w:vAlign w:val="bottom"/>
        </w:tcPr>
        <w:p>
          <w:pPr>
            <w:pStyle w:val="Header"/>
            <w:spacing w:before="40"/>
          </w:pPr>
          <w:r>
            <w:fldChar w:fldCharType="begin"/>
          </w:r>
          <w:r>
            <w:instrText>styleref CharSchText</w:instrText>
          </w:r>
          <w:r>
            <w:fldChar w:fldCharType="end"/>
          </w:r>
        </w:p>
      </w:tc>
    </w:tr>
    <w:tr>
      <w:tc>
        <w:tcPr>
          <w:tcW w:w="2472" w:type="dxa"/>
        </w:tcPr>
        <w:p>
          <w:pPr>
            <w:pStyle w:val="Header"/>
            <w:spacing w:before="40"/>
          </w:pPr>
        </w:p>
      </w:tc>
      <w:tc>
        <w:tcPr>
          <w:tcW w:w="4791" w:type="dxa"/>
          <w:vAlign w:val="bottom"/>
        </w:tcPr>
        <w:p>
          <w:pPr>
            <w:pStyle w:val="Header"/>
            <w:spacing w:before="40"/>
          </w:pPr>
        </w:p>
      </w:tc>
    </w:tr>
    <w:tr>
      <w:tc>
        <w:tcPr>
          <w:tcW w:w="2472" w:type="dxa"/>
        </w:tcPr>
        <w:p>
          <w:pPr>
            <w:pStyle w:val="Header"/>
            <w:spacing w:before="40"/>
          </w:pPr>
        </w:p>
      </w:tc>
      <w:tc>
        <w:tcPr>
          <w:tcW w:w="47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4632" w:type="dxa"/>
          <w:vAlign w:val="bottom"/>
        </w:tcPr>
        <w:p>
          <w:pPr>
            <w:pStyle w:val="Header"/>
            <w:spacing w:before="40"/>
            <w:jc w:val="right"/>
          </w:pPr>
          <w:r>
            <w:fldChar w:fldCharType="begin"/>
          </w:r>
          <w:r>
            <w:instrText>styleref CharSchText</w:instrText>
          </w:r>
          <w:r>
            <w:fldChar w:fldCharType="end"/>
          </w:r>
        </w:p>
      </w:tc>
      <w:tc>
        <w:tcPr>
          <w:tcW w:w="2631" w:type="dxa"/>
        </w:tcPr>
        <w:p>
          <w:pPr>
            <w:pStyle w:val="Header"/>
            <w:spacing w:before="40"/>
            <w:ind w:right="17"/>
            <w:jc w:val="right"/>
          </w:pPr>
          <w:r>
            <w:rPr>
              <w:b/>
            </w:rPr>
            <w:fldChar w:fldCharType="begin"/>
          </w:r>
          <w:r>
            <w:rPr>
              <w:b/>
            </w:rPr>
            <w:instrText>styleref CharSchno</w:instrText>
          </w:r>
          <w:r>
            <w:rPr>
              <w:b/>
            </w:rPr>
            <w:fldChar w:fldCharType="end"/>
          </w:r>
        </w:p>
      </w:tc>
    </w:tr>
    <w:tr>
      <w:tc>
        <w:tcPr>
          <w:tcW w:w="4632" w:type="dxa"/>
          <w:vAlign w:val="bottom"/>
        </w:tcPr>
        <w:p>
          <w:pPr>
            <w:pStyle w:val="Header"/>
            <w:spacing w:before="40"/>
            <w:jc w:val="right"/>
          </w:pPr>
        </w:p>
      </w:tc>
      <w:tc>
        <w:tcPr>
          <w:tcW w:w="2631" w:type="dxa"/>
        </w:tcPr>
        <w:p>
          <w:pPr>
            <w:pStyle w:val="Header"/>
            <w:spacing w:before="40"/>
            <w:ind w:right="17"/>
            <w:jc w:val="right"/>
          </w:pPr>
        </w:p>
      </w:tc>
    </w:tr>
    <w:tr>
      <w:tc>
        <w:tcPr>
          <w:tcW w:w="4632" w:type="dxa"/>
        </w:tcPr>
        <w:p>
          <w:pPr>
            <w:pStyle w:val="Header"/>
            <w:spacing w:before="40"/>
            <w:jc w:val="right"/>
          </w:pPr>
        </w:p>
      </w:tc>
      <w:tc>
        <w:tcPr>
          <w:tcW w:w="2631" w:type="dxa"/>
        </w:tcPr>
        <w:p>
          <w:pPr>
            <w:pStyle w:val="Header"/>
            <w:spacing w:before="40"/>
            <w:ind w:right="17"/>
            <w:jc w:val="right"/>
          </w:pPr>
        </w:p>
      </w:tc>
    </w:tr>
  </w:tbl>
  <w:p>
    <w:pPr>
      <w:pStyle w:val="Header"/>
      <w:pBdr>
        <w:top w:val="single" w:sz="4" w:space="1" w:color="auto"/>
      </w:pBdr>
    </w:pPr>
    <w:bookmarkStart w:id="863" w:name="Schedule"/>
    <w:bookmarkEnd w:id="86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0DB5C53"/>
    <w:multiLevelType w:val="hybridMultilevel"/>
    <w:tmpl w:val="62ACB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7F0064C"/>
    <w:multiLevelType w:val="multilevel"/>
    <w:tmpl w:val="B978DF16"/>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BE82A86"/>
    <w:multiLevelType w:val="multilevel"/>
    <w:tmpl w:val="E1506BB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6C135DD"/>
    <w:multiLevelType w:val="hybridMultilevel"/>
    <w:tmpl w:val="049AC96E"/>
    <w:lvl w:ilvl="0" w:tplc="B2389B22">
      <w:start w:val="1"/>
      <w:numFmt w:val="decimal"/>
      <w:lvlText w:val="(%1)"/>
      <w:lvlJc w:val="left"/>
      <w:pPr>
        <w:ind w:left="1240" w:hanging="360"/>
      </w:pPr>
      <w:rPr>
        <w:rFonts w:hint="default"/>
      </w:rPr>
    </w:lvl>
    <w:lvl w:ilvl="1" w:tplc="0C090019" w:tentative="1">
      <w:start w:val="1"/>
      <w:numFmt w:val="lowerLetter"/>
      <w:lvlText w:val="%2."/>
      <w:lvlJc w:val="left"/>
      <w:pPr>
        <w:ind w:left="1960" w:hanging="360"/>
      </w:pPr>
    </w:lvl>
    <w:lvl w:ilvl="2" w:tplc="0C09001B" w:tentative="1">
      <w:start w:val="1"/>
      <w:numFmt w:val="lowerRoman"/>
      <w:lvlText w:val="%3."/>
      <w:lvlJc w:val="right"/>
      <w:pPr>
        <w:ind w:left="2680" w:hanging="180"/>
      </w:pPr>
    </w:lvl>
    <w:lvl w:ilvl="3" w:tplc="0C09000F" w:tentative="1">
      <w:start w:val="1"/>
      <w:numFmt w:val="decimal"/>
      <w:lvlText w:val="%4."/>
      <w:lvlJc w:val="left"/>
      <w:pPr>
        <w:ind w:left="3400" w:hanging="360"/>
      </w:pPr>
    </w:lvl>
    <w:lvl w:ilvl="4" w:tplc="0C090019" w:tentative="1">
      <w:start w:val="1"/>
      <w:numFmt w:val="lowerLetter"/>
      <w:lvlText w:val="%5."/>
      <w:lvlJc w:val="left"/>
      <w:pPr>
        <w:ind w:left="4120" w:hanging="360"/>
      </w:pPr>
    </w:lvl>
    <w:lvl w:ilvl="5" w:tplc="0C09001B" w:tentative="1">
      <w:start w:val="1"/>
      <w:numFmt w:val="lowerRoman"/>
      <w:lvlText w:val="%6."/>
      <w:lvlJc w:val="right"/>
      <w:pPr>
        <w:ind w:left="4840" w:hanging="180"/>
      </w:pPr>
    </w:lvl>
    <w:lvl w:ilvl="6" w:tplc="0C09000F" w:tentative="1">
      <w:start w:val="1"/>
      <w:numFmt w:val="decimal"/>
      <w:lvlText w:val="%7."/>
      <w:lvlJc w:val="left"/>
      <w:pPr>
        <w:ind w:left="5560" w:hanging="360"/>
      </w:pPr>
    </w:lvl>
    <w:lvl w:ilvl="7" w:tplc="0C090019" w:tentative="1">
      <w:start w:val="1"/>
      <w:numFmt w:val="lowerLetter"/>
      <w:lvlText w:val="%8."/>
      <w:lvlJc w:val="left"/>
      <w:pPr>
        <w:ind w:left="6280" w:hanging="360"/>
      </w:pPr>
    </w:lvl>
    <w:lvl w:ilvl="8" w:tplc="0C09001B" w:tentative="1">
      <w:start w:val="1"/>
      <w:numFmt w:val="lowerRoman"/>
      <w:lvlText w:val="%9."/>
      <w:lvlJc w:val="right"/>
      <w:pPr>
        <w:ind w:left="7000" w:hanging="180"/>
      </w:pPr>
    </w:lvl>
  </w:abstractNum>
  <w:abstractNum w:abstractNumId="3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4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4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nsid w:val="7974242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6">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42"/>
  </w:num>
  <w:num w:numId="13">
    <w:abstractNumId w:val="26"/>
  </w:num>
  <w:num w:numId="14">
    <w:abstractNumId w:val="15"/>
  </w:num>
  <w:num w:numId="15">
    <w:abstractNumId w:val="18"/>
  </w:num>
  <w:num w:numId="16">
    <w:abstractNumId w:val="16"/>
  </w:num>
  <w:num w:numId="17">
    <w:abstractNumId w:val="38"/>
  </w:num>
  <w:num w:numId="18">
    <w:abstractNumId w:val="32"/>
  </w:num>
  <w:num w:numId="19">
    <w:abstractNumId w:val="27"/>
  </w:num>
  <w:num w:numId="20">
    <w:abstractNumId w:val="11"/>
  </w:num>
  <w:num w:numId="21">
    <w:abstractNumId w:val="46"/>
  </w:num>
  <w:num w:numId="22">
    <w:abstractNumId w:val="2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6"/>
  </w:num>
  <w:num w:numId="34">
    <w:abstractNumId w:val="40"/>
  </w:num>
  <w:num w:numId="35">
    <w:abstractNumId w:val="17"/>
  </w:num>
  <w:num w:numId="36">
    <w:abstractNumId w:val="19"/>
  </w:num>
  <w:num w:numId="37">
    <w:abstractNumId w:val="22"/>
  </w:num>
  <w:num w:numId="38">
    <w:abstractNumId w:val="43"/>
  </w:num>
  <w:num w:numId="39">
    <w:abstractNumId w:val="33"/>
  </w:num>
  <w:num w:numId="40">
    <w:abstractNumId w:val="45"/>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29142254"/>
    <w:docVar w:name="WAFER_20140204142253" w:val="RemoveTocBookmarks,RemoveUnusedBookmarks,RemoveLanguageTags,UsedStyles,ResetPageSize,UpdateArrangement"/>
    <w:docVar w:name="WAFER_20140204142253_GUID" w:val="5d22a9a2-1b23-4531-997d-fffdc024ae4c"/>
    <w:docVar w:name="WAFER_20140204145358" w:val="RemoveTocBookmarks,RunningHeaders"/>
    <w:docVar w:name="WAFER_20140204145358_GUID" w:val="530f7b52-7d99-48bf-8883-3d6d5edcda90"/>
    <w:docVar w:name="WAFER_20140325103206" w:val="RemoveTocBookmarks,RemoveUnusedBookmarks,RemoveLanguageTags,UsedStyles,ResetPageSize,UpdateArrangement"/>
    <w:docVar w:name="WAFER_20140325103206_GUID" w:val="6f270a8a-2fd6-4b73-b223-09571308e2ff"/>
    <w:docVar w:name="WAFER_20140527170255" w:val="RemoveTocBookmarks,RemoveUnusedBookmarks,RemoveLanguageTags,UsedStyles,ResetPageSize,UpdateArrangement"/>
    <w:docVar w:name="WAFER_20140527170255_GUID" w:val="4948ccc8-72d2-49bf-ae87-cc008cf9158f"/>
    <w:docVar w:name="WAFER_20150429142254" w:val="ResetPageSize,UpdateArrangement,UpdateNTable"/>
    <w:docVar w:name="WAFER_20150429142254_GUID" w:val="9fccb5b3-9600-454c-a61f-fcef6049b3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83908</Words>
  <Characters>391013</Characters>
  <Application>Microsoft Office Word</Application>
  <DocSecurity>0</DocSecurity>
  <Lines>9775</Lines>
  <Paragraphs>4059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470862</CharactersWithSpaces>
  <SharedDoc>false</SharedDoc>
  <HLinks>
    <vt:vector size="18" baseType="variant">
      <vt:variant>
        <vt:i4>3014716</vt:i4>
      </vt:variant>
      <vt:variant>
        <vt:i4>32893</vt:i4>
      </vt:variant>
      <vt:variant>
        <vt:i4>1025</vt:i4>
      </vt:variant>
      <vt:variant>
        <vt:i4>1</vt:i4>
      </vt:variant>
      <vt:variant>
        <vt:lpwstr>C:\Program Files\PCO DLL\Support\Crest.wpg</vt:lpwstr>
      </vt:variant>
      <vt:variant>
        <vt:lpwstr/>
      </vt:variant>
      <vt:variant>
        <vt:i4>5439608</vt:i4>
      </vt:variant>
      <vt:variant>
        <vt:i4>444565</vt:i4>
      </vt:variant>
      <vt:variant>
        <vt:i4>1026</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10-c0-02 - 10-d0-02</dc:title>
  <dc:subject/>
  <dc:creator/>
  <cp:keywords/>
  <dc:description/>
  <cp:lastModifiedBy>svcMRProcess</cp:lastModifiedBy>
  <cp:revision>2</cp:revision>
  <cp:lastPrinted>2011-01-10T05:09:00Z</cp:lastPrinted>
  <dcterms:created xsi:type="dcterms:W3CDTF">2020-02-21T01:05:00Z</dcterms:created>
  <dcterms:modified xsi:type="dcterms:W3CDTF">2020-02-21T01:05:00Z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DocumentType">
    <vt:lpwstr>Act</vt:lpwstr>
  </property>
  <property fmtid="{D5CDD505-2E9C-101B-9397-08002B2CF9AE}" pid="4" name="OwlsUID">
    <vt:i4>829</vt:i4>
  </property>
  <property fmtid="{D5CDD505-2E9C-101B-9397-08002B2CF9AE}" pid="5" name="ReprintNo">
    <vt:lpwstr>10</vt:lpwstr>
  </property>
  <property fmtid="{D5CDD505-2E9C-101B-9397-08002B2CF9AE}" pid="6" name="ReprintedAsAt">
    <vt:filetime>2011-01-06T16:00:00Z</vt:filetime>
  </property>
  <property fmtid="{D5CDD505-2E9C-101B-9397-08002B2CF9AE}" pid="7" name="CommencementDate">
    <vt:lpwstr>20150429</vt:lpwstr>
  </property>
  <property fmtid="{D5CDD505-2E9C-101B-9397-08002B2CF9AE}" pid="8" name="FromSuffix">
    <vt:lpwstr>10-c0-02</vt:lpwstr>
  </property>
  <property fmtid="{D5CDD505-2E9C-101B-9397-08002B2CF9AE}" pid="9" name="FromAsAtDate">
    <vt:lpwstr>03 Jun 2014</vt:lpwstr>
  </property>
  <property fmtid="{D5CDD505-2E9C-101B-9397-08002B2CF9AE}" pid="10" name="ToSuffix">
    <vt:lpwstr>10-d0-02</vt:lpwstr>
  </property>
  <property fmtid="{D5CDD505-2E9C-101B-9397-08002B2CF9AE}" pid="11" name="ToAsAtDate">
    <vt:lpwstr>29 Apr 2015</vt:lpwstr>
  </property>
</Properties>
</file>