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City of Perth Parking Facilities Act (Constitution of Parking Regions)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1986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07 Aug 1999</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p>
    <w:p>
      <w:pPr>
        <w:pStyle w:val="PrincipalActReg"/>
      </w:pPr>
      <w:r>
        <w:t>CITY OF PERTH PARKING FACILITIES ACT 1956</w:t>
      </w:r>
    </w:p>
    <w:p>
      <w:pPr>
        <w:pStyle w:val="NameofActReg"/>
      </w:pPr>
      <w:r>
        <w:t>City of Perth Parking Facilities Act (Constitution of Parking Regions) Regulations</w:t>
      </w:r>
    </w:p>
    <w:p>
      <w:pPr>
        <w:pStyle w:val="MiscellaneousBody"/>
        <w:jc w:val="right"/>
        <w:rPr>
          <w:snapToGrid w:val="0"/>
        </w:rPr>
      </w:pPr>
      <w:r>
        <w:rPr>
          <w:snapToGrid w:val="0"/>
        </w:rPr>
        <w:t>O</w:t>
      </w:r>
      <w:bookmarkStart w:id="1" w:name="_GoBack"/>
      <w:bookmarkEnd w:id="1"/>
      <w:r>
        <w:rPr>
          <w:snapToGrid w:val="0"/>
        </w:rPr>
        <w:t>ffice of the Minister for Transport,</w:t>
      </w:r>
    </w:p>
    <w:p>
      <w:pPr>
        <w:pStyle w:val="MiscellaneousBody"/>
        <w:spacing w:before="0"/>
        <w:jc w:val="right"/>
        <w:rPr>
          <w:snapToGrid w:val="0"/>
        </w:rPr>
      </w:pPr>
      <w:r>
        <w:rPr>
          <w:snapToGrid w:val="0"/>
        </w:rPr>
        <w:t>Perth, 25th February, 1957.</w:t>
      </w:r>
    </w:p>
    <w:p>
      <w:pPr>
        <w:pStyle w:val="MiscellaneousBody"/>
        <w:rPr>
          <w:snapToGrid w:val="0"/>
        </w:rPr>
      </w:pPr>
      <w:r>
        <w:rPr>
          <w:snapToGrid w:val="0"/>
        </w:rPr>
        <w:t xml:space="preserve">His Excellency the Governor in Executive Council, pursuant to the powers conferred by the </w:t>
      </w:r>
      <w:r>
        <w:rPr>
          <w:i/>
          <w:snapToGrid w:val="0"/>
        </w:rPr>
        <w:t>City of Perth Parking Facilities Act 1956</w:t>
      </w:r>
      <w:r>
        <w:rPr>
          <w:snapToGrid w:val="0"/>
        </w:rPr>
        <w:t xml:space="preserve">, and section 11 of the </w:t>
      </w:r>
      <w:r>
        <w:rPr>
          <w:i/>
          <w:snapToGrid w:val="0"/>
        </w:rPr>
        <w:t>Interpretation Act 1918</w:t>
      </w:r>
      <w:r>
        <w:rPr>
          <w:i/>
          <w:snapToGrid w:val="0"/>
        </w:rPr>
        <w:noBreakHyphen/>
        <w:t>1948</w:t>
      </w:r>
      <w:r>
        <w:rPr>
          <w:snapToGrid w:val="0"/>
        </w:rPr>
        <w:t>, has been pleased to make the regulations set out in the Schedule hereunder.</w:t>
      </w:r>
    </w:p>
    <w:p>
      <w:pPr>
        <w:pStyle w:val="MiscellaneousBody"/>
        <w:jc w:val="right"/>
        <w:rPr>
          <w:snapToGrid w:val="0"/>
        </w:rPr>
      </w:pPr>
      <w:r>
        <w:rPr>
          <w:snapToGrid w:val="0"/>
        </w:rPr>
        <w:t>(Sgd.) H. E. GRAHAM,</w:t>
      </w:r>
      <w:r>
        <w:rPr>
          <w:snapToGrid w:val="0"/>
        </w:rPr>
        <w:t> </w:t>
      </w:r>
      <w:r>
        <w:rPr>
          <w:snapToGrid w:val="0"/>
        </w:rPr>
        <w:t> </w:t>
      </w:r>
    </w:p>
    <w:p>
      <w:pPr>
        <w:pStyle w:val="MiscellaneousBody"/>
        <w:spacing w:before="0"/>
        <w:jc w:val="right"/>
        <w:rPr>
          <w:snapToGrid w:val="0"/>
        </w:rPr>
      </w:pPr>
      <w:r>
        <w:rPr>
          <w:snapToGrid w:val="0"/>
        </w:rPr>
        <w:t>Minister for Transport.</w:t>
      </w:r>
    </w:p>
    <w:p>
      <w:pPr>
        <w:pStyle w:val="WA"/>
      </w:pPr>
      <w:r>
        <w:t>_______________</w:t>
      </w:r>
    </w:p>
    <w:p>
      <w:pPr>
        <w:pStyle w:val="Heading5"/>
        <w:rPr>
          <w:snapToGrid w:val="0"/>
        </w:rPr>
      </w:pPr>
      <w:bookmarkStart w:id="2" w:name="_Toc378076166"/>
      <w:bookmarkStart w:id="3" w:name="_Toc473812201"/>
      <w:bookmarkStart w:id="4" w:name="_Toc434309898"/>
      <w:r>
        <w:rPr>
          <w:rStyle w:val="CharSectno"/>
        </w:rPr>
        <w:t>1</w:t>
      </w:r>
      <w:r>
        <w:rPr>
          <w:snapToGrid w:val="0"/>
        </w:rPr>
        <w:t>.</w:t>
      </w:r>
      <w:r>
        <w:rPr>
          <w:snapToGrid w:val="0"/>
        </w:rPr>
        <w:tab/>
        <w:t>Citation</w:t>
      </w:r>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City of Perth Parking Facilities Act (Constitution of Parking Regions) Regulations</w:t>
      </w:r>
      <w:r>
        <w:rPr>
          <w:snapToGrid w:val="0"/>
        </w:rPr>
        <w:t>.</w:t>
      </w:r>
    </w:p>
    <w:p>
      <w:pPr>
        <w:pStyle w:val="Heading5"/>
        <w:rPr>
          <w:snapToGrid w:val="0"/>
        </w:rPr>
      </w:pPr>
      <w:bookmarkStart w:id="5" w:name="_Toc378076167"/>
      <w:bookmarkStart w:id="6" w:name="_Toc473812202"/>
      <w:bookmarkStart w:id="7" w:name="_Toc434309899"/>
      <w:r>
        <w:rPr>
          <w:rStyle w:val="CharSectno"/>
        </w:rPr>
        <w:t>2</w:t>
      </w:r>
      <w:r>
        <w:rPr>
          <w:snapToGrid w:val="0"/>
        </w:rPr>
        <w:t>.</w:t>
      </w:r>
      <w:r>
        <w:rPr>
          <w:snapToGrid w:val="0"/>
        </w:rPr>
        <w:tab/>
        <w:t>Definition</w:t>
      </w:r>
      <w:bookmarkEnd w:id="5"/>
      <w:bookmarkEnd w:id="6"/>
      <w:bookmarkEnd w:id="7"/>
    </w:p>
    <w:p>
      <w:pPr>
        <w:pStyle w:val="Subsection"/>
        <w:rPr>
          <w:i/>
          <w:snapToGrid w:val="0"/>
        </w:rPr>
      </w:pPr>
      <w:r>
        <w:rPr>
          <w:snapToGrid w:val="0"/>
        </w:rPr>
        <w:tab/>
      </w:r>
      <w:r>
        <w:rPr>
          <w:snapToGrid w:val="0"/>
        </w:rPr>
        <w:tab/>
        <w:t xml:space="preserve">In these regulations, the expression </w:t>
      </w:r>
      <w:r>
        <w:rPr>
          <w:b/>
          <w:snapToGrid w:val="0"/>
        </w:rPr>
        <w:t>“the Act”</w:t>
      </w:r>
      <w:r>
        <w:rPr>
          <w:snapToGrid w:val="0"/>
        </w:rPr>
        <w:t xml:space="preserve"> means the </w:t>
      </w:r>
      <w:r>
        <w:rPr>
          <w:i/>
          <w:snapToGrid w:val="0"/>
        </w:rPr>
        <w:t>City of Perth Parking Facilities Act 1956.</w:t>
      </w:r>
    </w:p>
    <w:p>
      <w:pPr>
        <w:pStyle w:val="Heading5"/>
        <w:rPr>
          <w:snapToGrid w:val="0"/>
        </w:rPr>
      </w:pPr>
      <w:bookmarkStart w:id="8" w:name="_Toc378076168"/>
      <w:bookmarkStart w:id="9" w:name="_Toc473812203"/>
      <w:bookmarkStart w:id="10" w:name="_Toc434309900"/>
      <w:r>
        <w:rPr>
          <w:rStyle w:val="CharSectno"/>
        </w:rPr>
        <w:lastRenderedPageBreak/>
        <w:t>3</w:t>
      </w:r>
      <w:r>
        <w:rPr>
          <w:snapToGrid w:val="0"/>
        </w:rPr>
        <w:t>.</w:t>
      </w:r>
      <w:r>
        <w:rPr>
          <w:snapToGrid w:val="0"/>
        </w:rPr>
        <w:tab/>
        <w:t>Commencement</w:t>
      </w:r>
      <w:bookmarkEnd w:id="8"/>
      <w:bookmarkEnd w:id="9"/>
      <w:bookmarkEnd w:id="10"/>
    </w:p>
    <w:p>
      <w:pPr>
        <w:pStyle w:val="Subsection"/>
        <w:rPr>
          <w:snapToGrid w:val="0"/>
        </w:rPr>
      </w:pPr>
      <w:r>
        <w:rPr>
          <w:snapToGrid w:val="0"/>
        </w:rPr>
        <w:tab/>
      </w:r>
      <w:r>
        <w:rPr>
          <w:snapToGrid w:val="0"/>
        </w:rPr>
        <w:tab/>
        <w:t>Subject to subregulation (2) of regulation 4 of these regulations, these regulations take effect on the day fixed by proclamation as the day on which the Act comes into operation.</w:t>
      </w:r>
    </w:p>
    <w:p>
      <w:pPr>
        <w:pStyle w:val="Heading5"/>
        <w:rPr>
          <w:snapToGrid w:val="0"/>
        </w:rPr>
      </w:pPr>
      <w:bookmarkStart w:id="11" w:name="_Toc378076169"/>
      <w:bookmarkStart w:id="12" w:name="_Toc473812204"/>
      <w:bookmarkStart w:id="13" w:name="_Toc434309901"/>
      <w:r>
        <w:rPr>
          <w:rStyle w:val="CharSectno"/>
        </w:rPr>
        <w:t>4</w:t>
      </w:r>
      <w:r>
        <w:rPr>
          <w:snapToGrid w:val="0"/>
        </w:rPr>
        <w:t>.</w:t>
      </w:r>
      <w:r>
        <w:rPr>
          <w:snapToGrid w:val="0"/>
        </w:rPr>
        <w:tab/>
        <w:t>Parking Region No. 1 constituted</w:t>
      </w:r>
      <w:bookmarkEnd w:id="11"/>
      <w:bookmarkEnd w:id="12"/>
      <w:bookmarkEnd w:id="13"/>
    </w:p>
    <w:p>
      <w:pPr>
        <w:pStyle w:val="Subsection"/>
        <w:rPr>
          <w:snapToGrid w:val="0"/>
        </w:rPr>
      </w:pPr>
      <w:r>
        <w:rPr>
          <w:snapToGrid w:val="0"/>
        </w:rPr>
        <w:tab/>
        <w:t>(1)</w:t>
      </w:r>
      <w:r>
        <w:rPr>
          <w:snapToGrid w:val="0"/>
        </w:rPr>
        <w:tab/>
        <w:t>For the purposes of this Act, the portion of the Municipal District of the City of Perth, which is defined in the Schedule to these regulations, is hereby constituted a parking region to be known as Parking Region No. 1.</w:t>
      </w:r>
    </w:p>
    <w:p>
      <w:pPr>
        <w:pStyle w:val="Subsection"/>
        <w:rPr>
          <w:snapToGrid w:val="0"/>
        </w:rPr>
      </w:pPr>
      <w:r>
        <w:rPr>
          <w:snapToGrid w:val="0"/>
        </w:rPr>
        <w:tab/>
        <w:t>(2)</w:t>
      </w:r>
      <w:r>
        <w:rPr>
          <w:snapToGrid w:val="0"/>
        </w:rPr>
        <w:tab/>
        <w:t xml:space="preserve">Notwithstanding that these regulations do not take effect until the day fixed by proclamation as the day on which the Act comes into operation, the portion of the Municipal District so defined shall, on and after the publication of these regulations in the </w:t>
      </w:r>
      <w:r>
        <w:rPr>
          <w:i/>
          <w:snapToGrid w:val="0"/>
        </w:rPr>
        <w:t>Government Gazette</w:t>
      </w:r>
      <w:r>
        <w:rPr>
          <w:snapToGrid w:val="0"/>
        </w:rPr>
        <w:t>, be deemed to be a parking region duly constituted and defined pursuant to the provisions of subsection (2) of section 3 of the Act in order that such powers may be exercised, such duties and obligations performed and such things done as are necessary or expedient for the purpose of bringing the Act effectually into operation on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473812175"/>
      <w:bookmarkStart w:id="15" w:name="_Toc473812205"/>
      <w:bookmarkStart w:id="16" w:name="_Toc378076171"/>
      <w:bookmarkStart w:id="17" w:name="_Toc425845210"/>
      <w:bookmarkStart w:id="18" w:name="_Toc425845269"/>
      <w:r>
        <w:rPr>
          <w:rStyle w:val="CharSchNo"/>
        </w:rPr>
        <w:t>Schedule</w:t>
      </w:r>
      <w:bookmarkEnd w:id="14"/>
      <w:bookmarkEnd w:id="15"/>
      <w:del w:id="19" w:author="Master Repository Process" w:date="2021-07-31T15:28:00Z">
        <w:r>
          <w:delText xml:space="preserve"> </w:delText>
        </w:r>
      </w:del>
    </w:p>
    <w:p>
      <w:pPr>
        <w:pStyle w:val="yTable"/>
        <w:jc w:val="center"/>
        <w:rPr>
          <w:snapToGrid w:val="0"/>
        </w:rPr>
      </w:pPr>
      <w:r>
        <w:rPr>
          <w:snapToGrid w:val="0"/>
        </w:rPr>
        <w:t>Parking Region No. 1</w:t>
      </w:r>
    </w:p>
    <w:p>
      <w:pPr>
        <w:pStyle w:val="yTable"/>
        <w:rPr>
          <w:snapToGrid w:val="0"/>
        </w:rPr>
      </w:pPr>
      <w:r>
        <w:rPr>
          <w:snapToGrid w:val="0"/>
        </w:rPr>
        <w:t xml:space="preserve">The whole of the municipal district of the City of Perth with the exception of such portions of the roads specified hereunder are as carriageways within the meaning of the </w:t>
      </w:r>
      <w:r>
        <w:rPr>
          <w:i/>
          <w:snapToGrid w:val="0"/>
        </w:rPr>
        <w:t>Road Traffic Code 1975</w:t>
      </w:r>
      <w:r>
        <w:rPr>
          <w:snapToGrid w:val="0"/>
        </w:rPr>
        <w:t>.</w:t>
      </w:r>
    </w:p>
    <w:p>
      <w:pPr>
        <w:pStyle w:val="yTable"/>
        <w:jc w:val="center"/>
        <w:rPr>
          <w:snapToGrid w:val="0"/>
        </w:rPr>
      </w:pPr>
      <w:r>
        <w:rPr>
          <w:snapToGrid w:val="0"/>
        </w:rPr>
        <w:t>Roads</w:t>
      </w:r>
    </w:p>
    <w:p>
      <w:pPr>
        <w:pStyle w:val="yTable"/>
        <w:rPr>
          <w:snapToGrid w:val="0"/>
        </w:rPr>
      </w:pPr>
      <w:r>
        <w:rPr>
          <w:snapToGrid w:val="0"/>
        </w:rPr>
        <w:t>Mounts Bay Road, from Winthrop Avenue to the Point Lewis traffic roundabout.</w:t>
      </w:r>
    </w:p>
    <w:p>
      <w:pPr>
        <w:pStyle w:val="yTable"/>
        <w:rPr>
          <w:snapToGrid w:val="0"/>
        </w:rPr>
      </w:pPr>
      <w:r>
        <w:rPr>
          <w:snapToGrid w:val="0"/>
        </w:rPr>
        <w:t>The Kwinana Freeway.</w:t>
      </w:r>
    </w:p>
    <w:p>
      <w:pPr>
        <w:pStyle w:val="yTable"/>
        <w:rPr>
          <w:snapToGrid w:val="0"/>
        </w:rPr>
      </w:pPr>
      <w:r>
        <w:rPr>
          <w:snapToGrid w:val="0"/>
        </w:rPr>
        <w:t>The Causeway, including both traffic roundabouts.</w:t>
      </w:r>
    </w:p>
    <w:p>
      <w:pPr>
        <w:pStyle w:val="yTable"/>
        <w:rPr>
          <w:snapToGrid w:val="0"/>
        </w:rPr>
      </w:pPr>
      <w:r>
        <w:rPr>
          <w:snapToGrid w:val="0"/>
        </w:rPr>
        <w:t>Great Eastern Highway, from the Causeway to Orrong Road.</w:t>
      </w:r>
    </w:p>
    <w:p>
      <w:pPr>
        <w:pStyle w:val="yTable"/>
        <w:rPr>
          <w:snapToGrid w:val="0"/>
        </w:rPr>
      </w:pPr>
      <w:r>
        <w:rPr>
          <w:snapToGrid w:val="0"/>
        </w:rPr>
        <w:t>Canning Highway, from the Causeway to City of Perth municipal district boundary in South Perth.</w:t>
      </w:r>
    </w:p>
    <w:p>
      <w:pPr>
        <w:pStyle w:val="yTable"/>
        <w:rPr>
          <w:snapToGrid w:val="0"/>
        </w:rPr>
      </w:pPr>
      <w:r>
        <w:rPr>
          <w:snapToGrid w:val="0"/>
        </w:rPr>
        <w:t>Shepperton Road</w:t>
      </w:r>
    </w:p>
    <w:p>
      <w:pPr>
        <w:pStyle w:val="yFootnotesection"/>
      </w:pPr>
      <w:r>
        <w:tab/>
        <w:t xml:space="preserve">[Schedule inserted by Gazette 28 November 1986 p.4386.] </w:t>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21" w:name="_Toc473812176"/>
      <w:bookmarkStart w:id="22" w:name="_Toc473812206"/>
      <w:r>
        <w:t>Notes</w:t>
      </w:r>
      <w:bookmarkEnd w:id="16"/>
      <w:bookmarkEnd w:id="17"/>
      <w:bookmarkEnd w:id="18"/>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City of Perth Parking Facilities Act (Constitution of Parking Regions) Regulations </w:t>
      </w:r>
      <w:r>
        <w:rPr>
          <w:snapToGrid w:val="0"/>
        </w:rPr>
        <w:t>and includes the amendments referred to in the following Table.</w:t>
      </w:r>
    </w:p>
    <w:p>
      <w:pPr>
        <w:pStyle w:val="nHeading3"/>
        <w:rPr>
          <w:snapToGrid w:val="0"/>
        </w:rPr>
      </w:pPr>
      <w:bookmarkStart w:id="23" w:name="_Toc378076172"/>
      <w:bookmarkStart w:id="24" w:name="_Toc473812207"/>
      <w:r>
        <w:rPr>
          <w:snapToGrid w:val="0"/>
        </w:rPr>
        <w:t>Compilation table</w:t>
      </w:r>
      <w:bookmarkEnd w:id="23"/>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City of Perth Parking Facilities Act (Constitution of Parking Regions) Regulations </w:t>
            </w:r>
          </w:p>
        </w:tc>
        <w:tc>
          <w:tcPr>
            <w:tcW w:w="1276" w:type="dxa"/>
          </w:tcPr>
          <w:p>
            <w:pPr>
              <w:pStyle w:val="nTable"/>
              <w:spacing w:after="40"/>
            </w:pPr>
            <w:r>
              <w:t>5 Mar 1957 pp.511</w:t>
            </w:r>
            <w:r>
              <w:noBreakHyphen/>
              <w:t>512</w:t>
            </w:r>
          </w:p>
        </w:tc>
        <w:tc>
          <w:tcPr>
            <w:tcW w:w="2693" w:type="dxa"/>
          </w:tcPr>
          <w:p>
            <w:pPr>
              <w:pStyle w:val="nTable"/>
              <w:spacing w:after="40"/>
            </w:pPr>
            <w:r>
              <w:t>5 Mar 1957</w:t>
            </w:r>
          </w:p>
        </w:tc>
      </w:tr>
      <w:tr>
        <w:tc>
          <w:tcPr>
            <w:tcW w:w="3118" w:type="dxa"/>
          </w:tcPr>
          <w:p>
            <w:pPr>
              <w:pStyle w:val="nTable"/>
              <w:spacing w:after="40"/>
            </w:pPr>
          </w:p>
        </w:tc>
        <w:tc>
          <w:tcPr>
            <w:tcW w:w="1276" w:type="dxa"/>
          </w:tcPr>
          <w:p>
            <w:pPr>
              <w:pStyle w:val="nTable"/>
              <w:spacing w:after="40"/>
            </w:pPr>
            <w:r>
              <w:t>15 Jul 1958 pp.1593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Nov 1958 pp.2923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Apr 1960 pp.1122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Dec 1961 pp.3958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Dec 1962 p.4056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Jul 1963 pp.1913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Oct 1963 pp.3070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Apr 1964 p.1952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Aug 1964 pp.2891</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Dec 1964 pp.3928</w:t>
            </w:r>
            <w:r>
              <w:noBreakHyphen/>
              <w:t>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Nov 1965 pp.3853</w:t>
            </w:r>
            <w:r>
              <w:noBreakHyphen/>
              <w:t>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Sep 1966 p.2384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Jul 1967 p.1740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Dec 1967 pp.3353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Oct 1970 p.3104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Nov 1986 p.4386</w:t>
            </w:r>
          </w:p>
        </w:tc>
        <w:tc>
          <w:tcPr>
            <w:tcW w:w="2693" w:type="dxa"/>
          </w:tcPr>
          <w:p>
            <w:pPr>
              <w:pStyle w:val="nTable"/>
              <w:spacing w:after="40"/>
            </w:pPr>
          </w:p>
        </w:tc>
      </w:tr>
      <w:tr>
        <w:trPr>
          <w:cantSplit/>
          <w:ins w:id="25" w:author="Master Repository Process" w:date="2021-07-31T15:28:00Z"/>
        </w:trPr>
        <w:tc>
          <w:tcPr>
            <w:tcW w:w="7087" w:type="dxa"/>
            <w:gridSpan w:val="3"/>
            <w:tcBorders>
              <w:bottom w:val="single" w:sz="4" w:space="0" w:color="auto"/>
            </w:tcBorders>
          </w:tcPr>
          <w:p>
            <w:pPr>
              <w:pStyle w:val="nTable"/>
              <w:spacing w:after="40"/>
              <w:rPr>
                <w:ins w:id="26" w:author="Master Repository Process" w:date="2021-07-31T15:28:00Z"/>
                <w:b/>
                <w:bCs/>
                <w:color w:val="FF0000"/>
              </w:rPr>
            </w:pPr>
            <w:ins w:id="27" w:author="Master Repository Process" w:date="2021-07-31T15:28:00Z">
              <w:r>
                <w:rPr>
                  <w:b/>
                  <w:bCs/>
                  <w:color w:val="FF0000"/>
                </w:rPr>
                <w:t xml:space="preserve">These regulations were repealed as a result of the repeal of the </w:t>
              </w:r>
              <w:r>
                <w:rPr>
                  <w:b/>
                  <w:bCs/>
                  <w:i/>
                  <w:iCs/>
                  <w:color w:val="FF0000"/>
                </w:rPr>
                <w:t>City of Perth Parking Facilities Act 1956</w:t>
              </w:r>
              <w:r>
                <w:rPr>
                  <w:b/>
                  <w:bCs/>
                  <w:color w:val="FF0000"/>
                </w:rPr>
                <w:t xml:space="preserve"> by the </w:t>
              </w:r>
              <w:r>
                <w:rPr>
                  <w:b/>
                  <w:bCs/>
                  <w:i/>
                  <w:iCs/>
                  <w:color w:val="FF0000"/>
                </w:rPr>
                <w:t>Perth Parking Management (Consequential Provisions) Act 1999</w:t>
              </w:r>
              <w:r>
                <w:rPr>
                  <w:b/>
                  <w:bCs/>
                  <w:color w:val="FF0000"/>
                </w:rPr>
                <w:t xml:space="preserve"> s. 4 (No. 16 of 1999) as at 7 Aug 1999 (see </w:t>
              </w:r>
              <w:r>
                <w:rPr>
                  <w:b/>
                  <w:bCs/>
                  <w:i/>
                  <w:iCs/>
                  <w:color w:val="FF0000"/>
                </w:rPr>
                <w:t>Gazette</w:t>
              </w:r>
              <w:r>
                <w:rPr>
                  <w:b/>
                  <w:bCs/>
                  <w:color w:val="FF0000"/>
                </w:rPr>
                <w:t xml:space="preserve"> 6 Aug 1999 p. 3727)</w:t>
              </w:r>
            </w:ins>
          </w:p>
        </w:tc>
      </w:tr>
    </w:tbl>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1986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 w:name="Coversheet"/>
    <w:bookmarkEnd w:id="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0" w:name="Schedule"/>
    <w:bookmarkEnd w:id="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ACC56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B84B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D6D7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DAE8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A2B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B47C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A4E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AF7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BE88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E72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0A26A2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3331"/>
    <w:docVar w:name="WAFER_20140121133414" w:val="RemoveTocBookmarks,RemoveUnusedBookmarks,RemoveLanguageTags,UsedStyles,ResetPageSize,UpdateArrangement"/>
    <w:docVar w:name="WAFER_20140121133414_GUID" w:val="f2c28c80-cd83-427c-81b3-57c05907cd88"/>
    <w:docVar w:name="WAFER_20140121135308" w:val="RemoveTocBookmarks,RunningHeaders"/>
    <w:docVar w:name="WAFER_20140121135308_GUID" w:val="f084eeef-4703-4e7b-948a-be2bbf05b6a9"/>
    <w:docVar w:name="WAFER_20150728111045" w:val="ResetPageSize,UpdateArrangement,UpdateNTable"/>
    <w:docVar w:name="WAFER_20150728111045_GUID" w:val="99cd7189-66c4-42e5-9ca8-df41f0b5fea0"/>
    <w:docVar w:name="WAFER_20151117093331" w:val="UpdateStyles,UsedStyles"/>
    <w:docVar w:name="WAFER_20151117093331_GUID" w:val="3e1900de-5393-4188-9d6e-9633066269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07F7677-D9E6-46B5-801B-4A47A61D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3154</Characters>
  <Application>Microsoft Office Word</Application>
  <DocSecurity>0</DocSecurity>
  <Lines>157</Lines>
  <Paragraphs>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(Constitution of Parking Regions) Regulations 00-a0-02 - 00-b0-07</dc:title>
  <dc:subject/>
  <dc:creator/>
  <cp:keywords/>
  <dc:description/>
  <cp:lastModifiedBy>Master Repository Process</cp:lastModifiedBy>
  <cp:revision>2</cp:revision>
  <cp:lastPrinted>2006-04-18T08:34:00Z</cp:lastPrinted>
  <dcterms:created xsi:type="dcterms:W3CDTF">2021-07-31T07:28:00Z</dcterms:created>
  <dcterms:modified xsi:type="dcterms:W3CDTF">2021-07-31T07:28:00Z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March 1957 pp.511-512</vt:lpwstr>
  </property>
  <property fmtid="{D5CDD505-2E9C-101B-9397-08002B2CF9AE}" pid="3" name="CommencementDate">
    <vt:lpwstr>19990807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28 Nov 1986</vt:lpwstr>
  </property>
  <property fmtid="{D5CDD505-2E9C-101B-9397-08002B2CF9AE}" pid="8" name="ToSuffix">
    <vt:lpwstr>00-b0-07</vt:lpwstr>
  </property>
  <property fmtid="{D5CDD505-2E9C-101B-9397-08002B2CF9AE}" pid="9" name="ToAsAtDate">
    <vt:lpwstr>07 Aug 1999</vt:lpwstr>
  </property>
</Properties>
</file>