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2013</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09 May 2015</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 by No. 24 of 2013 s. 4.]</w:t>
      </w:r>
    </w:p>
    <w:p>
      <w:pPr>
        <w:pStyle w:val="Heading2"/>
      </w:pPr>
      <w:bookmarkStart w:id="3" w:name="_Toc377369838"/>
      <w:bookmarkStart w:id="4" w:name="_Toc414960916"/>
      <w:bookmarkStart w:id="5" w:name="_Toc414960954"/>
      <w:bookmarkStart w:id="6" w:name="_Toc41911936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369839"/>
      <w:bookmarkStart w:id="8" w:name="_Toc419119364"/>
      <w:bookmarkStart w:id="9" w:name="_Toc414960955"/>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0" w:name="_Toc377369840"/>
      <w:bookmarkStart w:id="11" w:name="_Toc419119365"/>
      <w:bookmarkStart w:id="12" w:name="_Toc414960956"/>
      <w:r>
        <w:rPr>
          <w:rStyle w:val="CharSectno"/>
        </w:rPr>
        <w:t>2</w:t>
      </w:r>
      <w:r>
        <w:rPr>
          <w:snapToGrid w:val="0"/>
        </w:rPr>
        <w:t>.</w:t>
      </w:r>
      <w:r>
        <w:rPr>
          <w:snapToGrid w:val="0"/>
        </w:rPr>
        <w:tab/>
        <w:t>Commencement</w:t>
      </w:r>
      <w:bookmarkEnd w:id="10"/>
      <w:bookmarkEnd w:id="11"/>
      <w:bookmarkEnd w:id="12"/>
    </w:p>
    <w:p>
      <w:pPr>
        <w:pStyle w:val="Subsection"/>
      </w:pPr>
      <w:r>
        <w:tab/>
        <w:t>(1)</w:t>
      </w:r>
      <w:r>
        <w:tab/>
        <w:t>Subject to subsection (2), this Act comes into operation on the day on which it receives the Royal Assent.</w:t>
      </w:r>
    </w:p>
    <w:p>
      <w:pPr>
        <w:pStyle w:val="Ednotesubsection"/>
      </w:pPr>
      <w:r>
        <w:tab/>
        <w:t>[(2)</w:t>
      </w:r>
      <w:r>
        <w:tab/>
        <w:t>deleted]</w:t>
      </w:r>
    </w:p>
    <w:p>
      <w:pPr>
        <w:pStyle w:val="Footnotesection"/>
      </w:pPr>
      <w:r>
        <w:tab/>
        <w:t>[Section 2 amended by No. 13 of 2005 s. 48(2).]</w:t>
      </w:r>
    </w:p>
    <w:p>
      <w:pPr>
        <w:pStyle w:val="Heading5"/>
        <w:rPr>
          <w:snapToGrid w:val="0"/>
        </w:rPr>
      </w:pPr>
      <w:bookmarkStart w:id="13" w:name="_Toc377369841"/>
      <w:bookmarkStart w:id="14" w:name="_Toc419119366"/>
      <w:bookmarkStart w:id="15" w:name="_Toc414960957"/>
      <w:r>
        <w:rPr>
          <w:rStyle w:val="CharSectno"/>
        </w:rPr>
        <w:t>3</w:t>
      </w:r>
      <w:r>
        <w:rPr>
          <w:snapToGrid w:val="0"/>
        </w:rPr>
        <w:t>.</w:t>
      </w:r>
      <w:r>
        <w:rPr>
          <w:snapToGrid w:val="0"/>
        </w:rPr>
        <w:tab/>
        <w:t>Definitions</w:t>
      </w:r>
      <w:bookmarkEnd w:id="13"/>
      <w:bookmarkEnd w:id="14"/>
      <w:bookmarkEnd w:id="15"/>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rPr>
          <w:ins w:id="16" w:author="svcMRProcess" w:date="2020-02-13T18:24:00Z"/>
        </w:rPr>
      </w:pPr>
      <w:r>
        <w:tab/>
        <w:t>Note:</w:t>
      </w:r>
      <w:del w:id="17" w:author="svcMRProcess" w:date="2020-02-13T18:24:00Z">
        <w:r>
          <w:tab/>
          <w:delText>though</w:delText>
        </w:r>
      </w:del>
    </w:p>
    <w:p>
      <w:pPr>
        <w:pStyle w:val="PermNoteText"/>
      </w:pPr>
      <w:ins w:id="18" w:author="svcMRProcess" w:date="2020-02-13T18:24:00Z">
        <w:r>
          <w:tab/>
        </w:r>
        <w:r>
          <w:tab/>
          <w:t>Though</w:t>
        </w:r>
      </w:ins>
      <w:r>
        <w:t xml:space="preserve">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lastRenderedPageBreak/>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rStyle w:val="CharDefText"/>
        </w:rPr>
        <w:t>the 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rPr>
          <w:b/>
        </w:rPr>
        <w:tab/>
      </w:r>
      <w:r>
        <w:rPr>
          <w:rStyle w:val="CharDefText"/>
        </w:rPr>
        <w:t>the reserve</w:t>
      </w:r>
      <w:r>
        <w:t xml:space="preserve"> means class A reserve no. 11648 comprising the whole of Barrow Island that is reserved under the LA Act section 41 for the purpose of conservation of flora and fauna.</w:t>
      </w:r>
    </w:p>
    <w:p>
      <w:pPr>
        <w:pStyle w:val="Footnotesection"/>
      </w:pPr>
      <w:r>
        <w:tab/>
        <w:t>[Section 3 amended by No. 24 of 2013 s. 5.]</w:t>
      </w:r>
    </w:p>
    <w:p>
      <w:pPr>
        <w:pStyle w:val="Heading5"/>
      </w:pPr>
      <w:bookmarkStart w:id="19" w:name="_Toc377369842"/>
      <w:bookmarkStart w:id="20" w:name="_Toc419119367"/>
      <w:bookmarkStart w:id="21" w:name="_Toc414960958"/>
      <w:r>
        <w:rPr>
          <w:rStyle w:val="CharSectno"/>
        </w:rPr>
        <w:t>4</w:t>
      </w:r>
      <w:r>
        <w:t>.</w:t>
      </w:r>
      <w:r>
        <w:tab/>
        <w:t>Notes not part of the law</w:t>
      </w:r>
      <w:bookmarkEnd w:id="19"/>
      <w:bookmarkEnd w:id="20"/>
      <w:bookmarkEnd w:id="21"/>
    </w:p>
    <w:p>
      <w:pPr>
        <w:pStyle w:val="Subsection"/>
      </w:pPr>
      <w:r>
        <w:tab/>
      </w:r>
      <w:r>
        <w:tab/>
        <w:t>Notes in this Act are provided to assist understanding and do not form part of the Act.</w:t>
      </w:r>
    </w:p>
    <w:p>
      <w:pPr>
        <w:pStyle w:val="Heading2"/>
      </w:pPr>
      <w:bookmarkStart w:id="22" w:name="_Toc377369843"/>
      <w:bookmarkStart w:id="23" w:name="_Toc414960921"/>
      <w:bookmarkStart w:id="24" w:name="_Toc414960959"/>
      <w:bookmarkStart w:id="25" w:name="_Toc419119368"/>
      <w:r>
        <w:rPr>
          <w:rStyle w:val="CharPartNo"/>
        </w:rPr>
        <w:lastRenderedPageBreak/>
        <w:t>Part 2</w:t>
      </w:r>
      <w:r>
        <w:rPr>
          <w:rStyle w:val="CharDivNo"/>
        </w:rPr>
        <w:t> </w:t>
      </w:r>
      <w:r>
        <w:t>—</w:t>
      </w:r>
      <w:r>
        <w:rPr>
          <w:rStyle w:val="CharDivText"/>
        </w:rPr>
        <w:t> </w:t>
      </w:r>
      <w:r>
        <w:rPr>
          <w:rStyle w:val="CharPartText"/>
        </w:rPr>
        <w:t>Ratification of Agreement</w:t>
      </w:r>
      <w:bookmarkEnd w:id="22"/>
      <w:bookmarkEnd w:id="23"/>
      <w:bookmarkEnd w:id="24"/>
      <w:bookmarkEnd w:id="25"/>
    </w:p>
    <w:p>
      <w:pPr>
        <w:pStyle w:val="Heading5"/>
      </w:pPr>
      <w:bookmarkStart w:id="26" w:name="_Toc377369844"/>
      <w:bookmarkStart w:id="27" w:name="_Toc419119369"/>
      <w:bookmarkStart w:id="28" w:name="_Toc414960960"/>
      <w:r>
        <w:rPr>
          <w:rStyle w:val="CharSectno"/>
        </w:rPr>
        <w:t>5</w:t>
      </w:r>
      <w:r>
        <w:t>.</w:t>
      </w:r>
      <w:r>
        <w:tab/>
        <w:t>Agreement ratified and implementation authorised</w:t>
      </w:r>
      <w:bookmarkEnd w:id="26"/>
      <w:bookmarkEnd w:id="27"/>
      <w:bookmarkEnd w:id="28"/>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by No. 24 of 2013 s. 6.]</w:t>
      </w:r>
    </w:p>
    <w:p>
      <w:pPr>
        <w:pStyle w:val="Heading2"/>
      </w:pPr>
      <w:bookmarkStart w:id="29" w:name="_Toc377369845"/>
      <w:bookmarkStart w:id="30" w:name="_Toc414960923"/>
      <w:bookmarkStart w:id="31" w:name="_Toc414960961"/>
      <w:bookmarkStart w:id="32" w:name="_Toc419119370"/>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29"/>
      <w:bookmarkEnd w:id="30"/>
      <w:bookmarkEnd w:id="31"/>
      <w:bookmarkEnd w:id="32"/>
    </w:p>
    <w:p>
      <w:pPr>
        <w:pStyle w:val="Heading5"/>
      </w:pPr>
      <w:bookmarkStart w:id="33" w:name="_Toc377369846"/>
      <w:bookmarkStart w:id="34" w:name="_Toc419119371"/>
      <w:bookmarkStart w:id="35" w:name="_Toc414960962"/>
      <w:r>
        <w:rPr>
          <w:rStyle w:val="CharSectno"/>
        </w:rPr>
        <w:t>6</w:t>
      </w:r>
      <w:r>
        <w:t>.</w:t>
      </w:r>
      <w:r>
        <w:tab/>
        <w:t>Leasing parts of the reserve</w:t>
      </w:r>
      <w:bookmarkEnd w:id="33"/>
      <w:bookmarkEnd w:id="34"/>
      <w:bookmarkEnd w:id="35"/>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rPr>
          <w:ins w:id="36" w:author="svcMRProcess" w:date="2020-02-13T18:24:00Z"/>
        </w:rPr>
      </w:pPr>
      <w:r>
        <w:tab/>
        <w:t>Note:</w:t>
      </w:r>
      <w:del w:id="37" w:author="svcMRProcess" w:date="2020-02-13T18:24:00Z">
        <w:r>
          <w:tab/>
          <w:delText>though</w:delText>
        </w:r>
      </w:del>
    </w:p>
    <w:p>
      <w:pPr>
        <w:pStyle w:val="PermNoteText"/>
      </w:pPr>
      <w:ins w:id="38" w:author="svcMRProcess" w:date="2020-02-13T18:24:00Z">
        <w:r>
          <w:tab/>
        </w:r>
        <w:r>
          <w:tab/>
          <w:t>Though</w:t>
        </w:r>
      </w:ins>
      <w:r>
        <w:t xml:space="preserve">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39" w:name="_Toc377369847"/>
      <w:bookmarkStart w:id="40" w:name="_Toc419119372"/>
      <w:bookmarkStart w:id="41" w:name="_Toc414960963"/>
      <w:r>
        <w:rPr>
          <w:rStyle w:val="CharSectno"/>
        </w:rPr>
        <w:t>7</w:t>
      </w:r>
      <w:r>
        <w:t>.</w:t>
      </w:r>
      <w:r>
        <w:tab/>
        <w:t>Licences affecting the reserve</w:t>
      </w:r>
      <w:bookmarkEnd w:id="39"/>
      <w:bookmarkEnd w:id="40"/>
      <w:bookmarkEnd w:id="41"/>
    </w:p>
    <w:p>
      <w:pPr>
        <w:pStyle w:val="Subsection"/>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by No. 35 of 2007 s. 90.]</w:t>
      </w:r>
    </w:p>
    <w:p>
      <w:pPr>
        <w:pStyle w:val="Heading5"/>
      </w:pPr>
      <w:bookmarkStart w:id="42" w:name="_Toc377369848"/>
      <w:bookmarkStart w:id="43" w:name="_Toc419119373"/>
      <w:bookmarkStart w:id="44" w:name="_Toc414960964"/>
      <w:r>
        <w:rPr>
          <w:rStyle w:val="CharSectno"/>
        </w:rPr>
        <w:t>8</w:t>
      </w:r>
      <w:r>
        <w:t>.</w:t>
      </w:r>
      <w:r>
        <w:tab/>
        <w:t>Easements affecting the reserve</w:t>
      </w:r>
      <w:bookmarkEnd w:id="42"/>
      <w:bookmarkEnd w:id="43"/>
      <w:bookmarkEnd w:id="44"/>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45" w:name="_Toc377369849"/>
      <w:bookmarkStart w:id="46" w:name="_Toc419119374"/>
      <w:bookmarkStart w:id="47" w:name="_Toc414960965"/>
      <w:r>
        <w:rPr>
          <w:rStyle w:val="CharSectno"/>
        </w:rPr>
        <w:t>9</w:t>
      </w:r>
      <w:r>
        <w:t>.</w:t>
      </w:r>
      <w:r>
        <w:tab/>
        <w:t>No more than 332 ha in total of uncleared land to be subject of leases, licences or easements</w:t>
      </w:r>
      <w:bookmarkEnd w:id="45"/>
      <w:bookmarkEnd w:id="46"/>
      <w:bookmarkEnd w:id="47"/>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by No. 24 of 2013 s. 7.]</w:t>
      </w:r>
    </w:p>
    <w:p>
      <w:pPr>
        <w:pStyle w:val="Heading5"/>
      </w:pPr>
      <w:bookmarkStart w:id="48" w:name="_Toc377369850"/>
      <w:bookmarkStart w:id="49" w:name="_Toc419119375"/>
      <w:bookmarkStart w:id="50" w:name="_Toc414960966"/>
      <w:r>
        <w:rPr>
          <w:rStyle w:val="CharSectno"/>
        </w:rPr>
        <w:t>10</w:t>
      </w:r>
      <w:r>
        <w:t>.</w:t>
      </w:r>
      <w:r>
        <w:tab/>
        <w:t>Status and purposes of reserve not affected</w:t>
      </w:r>
      <w:bookmarkEnd w:id="48"/>
      <w:bookmarkEnd w:id="49"/>
      <w:bookmarkEnd w:id="50"/>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51" w:name="_Toc377369851"/>
      <w:bookmarkStart w:id="52" w:name="_Toc414960929"/>
      <w:bookmarkStart w:id="53" w:name="_Toc414960967"/>
      <w:bookmarkStart w:id="54" w:name="_Toc419119376"/>
      <w:r>
        <w:rPr>
          <w:rStyle w:val="CharPartNo"/>
        </w:rPr>
        <w:t>Part 4</w:t>
      </w:r>
      <w:r>
        <w:rPr>
          <w:rStyle w:val="CharDivNo"/>
        </w:rPr>
        <w:t> </w:t>
      </w:r>
      <w:r>
        <w:t>—</w:t>
      </w:r>
      <w:r>
        <w:rPr>
          <w:rStyle w:val="CharDivText"/>
        </w:rPr>
        <w:t> </w:t>
      </w:r>
      <w:r>
        <w:rPr>
          <w:rStyle w:val="CharPartText"/>
        </w:rPr>
        <w:t>Conveyance and underground disposal of carbon dioxide</w:t>
      </w:r>
      <w:bookmarkEnd w:id="51"/>
      <w:bookmarkEnd w:id="52"/>
      <w:bookmarkEnd w:id="53"/>
      <w:bookmarkEnd w:id="54"/>
    </w:p>
    <w:p>
      <w:pPr>
        <w:pStyle w:val="Heading5"/>
      </w:pPr>
      <w:bookmarkStart w:id="55" w:name="_Toc377369852"/>
      <w:bookmarkStart w:id="56" w:name="_Toc419119377"/>
      <w:bookmarkStart w:id="57" w:name="_Toc414960968"/>
      <w:r>
        <w:rPr>
          <w:rStyle w:val="CharSectno"/>
        </w:rPr>
        <w:t>11</w:t>
      </w:r>
      <w:r>
        <w:t>.</w:t>
      </w:r>
      <w:r>
        <w:tab/>
      </w:r>
      <w:r>
        <w:rPr>
          <w:i/>
        </w:rPr>
        <w:t>Petroleum Pipelines Act 1969</w:t>
      </w:r>
      <w:r>
        <w:t xml:space="preserve"> applies to pipelines on Barrow Island for conveyance of carbon dioxide</w:t>
      </w:r>
      <w:bookmarkEnd w:id="55"/>
      <w:bookmarkEnd w:id="56"/>
      <w:bookmarkEnd w:id="57"/>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r>
        <w:rPr>
          <w:rStyle w:val="CharSectno"/>
        </w:rPr>
        <w:t>[</w:t>
      </w:r>
      <w:r>
        <w:rPr>
          <w:rStyle w:val="CharSectno"/>
          <w:b/>
        </w:rPr>
        <w:t>12</w:t>
      </w:r>
      <w:r>
        <w:rPr>
          <w:b/>
        </w:rPr>
        <w:t>.</w:t>
      </w:r>
      <w:r>
        <w:tab/>
        <w:t>Deleted by No. 13 of 2005 s. 48(3)</w:t>
      </w:r>
      <w:r>
        <w:rPr>
          <w:vertAlign w:val="superscript"/>
        </w:rPr>
        <w:t> 2</w:t>
      </w:r>
      <w:r>
        <w:t>.]</w:t>
      </w:r>
    </w:p>
    <w:p>
      <w:pPr>
        <w:pStyle w:val="Heading5"/>
      </w:pPr>
      <w:bookmarkStart w:id="58" w:name="_Toc377369853"/>
      <w:bookmarkStart w:id="59" w:name="_Toc419119378"/>
      <w:bookmarkStart w:id="60" w:name="_Toc414960969"/>
      <w:r>
        <w:rPr>
          <w:rStyle w:val="CharSectno"/>
        </w:rPr>
        <w:t>13</w:t>
      </w:r>
      <w:r>
        <w:t>.</w:t>
      </w:r>
      <w:r>
        <w:tab/>
        <w:t>Disposal of carbon dioxide underground</w:t>
      </w:r>
      <w:bookmarkEnd w:id="58"/>
      <w:bookmarkEnd w:id="59"/>
      <w:bookmarkEnd w:id="60"/>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rPr>
          <w:ins w:id="61" w:author="svcMRProcess" w:date="2020-02-13T18:24:00Z"/>
        </w:rPr>
      </w:pPr>
      <w:bookmarkStart w:id="62" w:name="_Toc385420220"/>
      <w:bookmarkStart w:id="63" w:name="_Toc385420233"/>
      <w:bookmarkStart w:id="64" w:name="_Toc385424672"/>
      <w:bookmarkStart w:id="65" w:name="_Toc385427008"/>
      <w:bookmarkStart w:id="66" w:name="_Toc385427054"/>
      <w:bookmarkStart w:id="67" w:name="_Toc391025675"/>
      <w:bookmarkStart w:id="68" w:name="_Toc391025788"/>
      <w:bookmarkStart w:id="69" w:name="_Toc412132602"/>
      <w:bookmarkStart w:id="70" w:name="_Toc412132639"/>
      <w:bookmarkStart w:id="71" w:name="_Toc412132652"/>
      <w:bookmarkStart w:id="72" w:name="_Toc412639239"/>
      <w:bookmarkStart w:id="73" w:name="_Toc412639252"/>
      <w:bookmarkStart w:id="74" w:name="_Toc412706873"/>
      <w:bookmarkStart w:id="75" w:name="_Toc412707635"/>
      <w:bookmarkStart w:id="76" w:name="_Toc412707760"/>
      <w:bookmarkStart w:id="77" w:name="_Toc412708379"/>
      <w:bookmarkStart w:id="78" w:name="_Toc418610248"/>
      <w:bookmarkStart w:id="79" w:name="_Toc419104537"/>
      <w:bookmarkStart w:id="80" w:name="_Toc419106187"/>
      <w:bookmarkStart w:id="81" w:name="_Toc419110076"/>
      <w:bookmarkStart w:id="82" w:name="_Toc419119379"/>
      <w:bookmarkStart w:id="83" w:name="_Toc377369854"/>
      <w:bookmarkStart w:id="84" w:name="_Toc414960932"/>
      <w:bookmarkStart w:id="85" w:name="_Toc414960970"/>
      <w:ins w:id="86" w:author="svcMRProcess" w:date="2020-02-13T18:24:00Z">
        <w:r>
          <w:rPr>
            <w:rStyle w:val="CharPartNo"/>
          </w:rPr>
          <w:t>Part 5A</w:t>
        </w:r>
        <w:r>
          <w:t> — </w:t>
        </w:r>
        <w:r>
          <w:rPr>
            <w:rStyle w:val="CharPartText"/>
          </w:rPr>
          <w:t>Indemnification by State for long</w:t>
        </w:r>
        <w:r>
          <w:rPr>
            <w:rStyle w:val="CharPartText"/>
          </w:rPr>
          <w:noBreakHyphen/>
          <w:t>term liability resulting from underground disposal of carbon dioxide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ins>
    </w:p>
    <w:p>
      <w:pPr>
        <w:pStyle w:val="Footnoteheading"/>
        <w:rPr>
          <w:ins w:id="87" w:author="svcMRProcess" w:date="2020-02-13T18:24:00Z"/>
        </w:rPr>
      </w:pPr>
      <w:ins w:id="88" w:author="svcMRProcess" w:date="2020-02-13T18:24:00Z">
        <w:r>
          <w:tab/>
          <w:t>[Heading inserted by No. 13 of 2015 s. 4.]</w:t>
        </w:r>
      </w:ins>
    </w:p>
    <w:p>
      <w:pPr>
        <w:pStyle w:val="Heading5"/>
        <w:rPr>
          <w:ins w:id="89" w:author="svcMRProcess" w:date="2020-02-13T18:24:00Z"/>
        </w:rPr>
      </w:pPr>
      <w:bookmarkStart w:id="90" w:name="_Toc391025789"/>
      <w:bookmarkStart w:id="91" w:name="_Toc418610249"/>
      <w:bookmarkStart w:id="92" w:name="_Toc419104538"/>
      <w:bookmarkStart w:id="93" w:name="_Toc419106188"/>
      <w:bookmarkStart w:id="94" w:name="_Toc419110077"/>
      <w:bookmarkStart w:id="95" w:name="_Toc419119380"/>
      <w:ins w:id="96" w:author="svcMRProcess" w:date="2020-02-13T18:24:00Z">
        <w:r>
          <w:rPr>
            <w:rStyle w:val="CharSectno"/>
          </w:rPr>
          <w:t>14A</w:t>
        </w:r>
        <w:r>
          <w:t>.</w:t>
        </w:r>
        <w:r>
          <w:tab/>
          <w:t>Terms used</w:t>
        </w:r>
        <w:bookmarkEnd w:id="90"/>
        <w:bookmarkEnd w:id="91"/>
        <w:bookmarkEnd w:id="92"/>
        <w:bookmarkEnd w:id="93"/>
        <w:bookmarkEnd w:id="94"/>
        <w:bookmarkEnd w:id="95"/>
      </w:ins>
    </w:p>
    <w:p>
      <w:pPr>
        <w:pStyle w:val="Subsection"/>
        <w:rPr>
          <w:ins w:id="97" w:author="svcMRProcess" w:date="2020-02-13T18:24:00Z"/>
        </w:rPr>
      </w:pPr>
      <w:ins w:id="98" w:author="svcMRProcess" w:date="2020-02-13T18:24:00Z">
        <w:r>
          <w:tab/>
        </w:r>
        <w:r>
          <w:tab/>
          <w:t xml:space="preserve">In this Part — </w:t>
        </w:r>
      </w:ins>
    </w:p>
    <w:p>
      <w:pPr>
        <w:pStyle w:val="Defstart"/>
        <w:rPr>
          <w:ins w:id="99" w:author="svcMRProcess" w:date="2020-02-13T18:24:00Z"/>
        </w:rPr>
      </w:pPr>
      <w:ins w:id="100" w:author="svcMRProcess" w:date="2020-02-13T18:24:00Z">
        <w:r>
          <w:tab/>
        </w:r>
        <w:r>
          <w:rPr>
            <w:rStyle w:val="CharDefText"/>
          </w:rPr>
          <w:t>CO</w:t>
        </w:r>
        <w:r>
          <w:rPr>
            <w:rStyle w:val="CharDefText"/>
            <w:vertAlign w:val="subscript"/>
          </w:rPr>
          <w:t>2</w:t>
        </w:r>
        <w:r>
          <w:t xml:space="preserve"> means carbon dioxide;</w:t>
        </w:r>
      </w:ins>
    </w:p>
    <w:p>
      <w:pPr>
        <w:pStyle w:val="Defstart"/>
        <w:rPr>
          <w:ins w:id="101" w:author="svcMRProcess" w:date="2020-02-13T18:24:00Z"/>
        </w:rPr>
      </w:pPr>
      <w:ins w:id="102" w:author="svcMRProcess" w:date="2020-02-13T18:24:00Z">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ins>
    </w:p>
    <w:p>
      <w:pPr>
        <w:pStyle w:val="Defstart"/>
        <w:rPr>
          <w:ins w:id="103" w:author="svcMRProcess" w:date="2020-02-13T18:24:00Z"/>
        </w:rPr>
      </w:pPr>
      <w:ins w:id="104" w:author="svcMRProcess" w:date="2020-02-13T18:24:00Z">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ins>
    </w:p>
    <w:p>
      <w:pPr>
        <w:pStyle w:val="Defstart"/>
        <w:rPr>
          <w:ins w:id="105" w:author="svcMRProcess" w:date="2020-02-13T18:24:00Z"/>
        </w:rPr>
      </w:pPr>
      <w:ins w:id="106" w:author="svcMRProcess" w:date="2020-02-13T18:24:00Z">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ins>
    </w:p>
    <w:p>
      <w:pPr>
        <w:pStyle w:val="Defpara"/>
        <w:rPr>
          <w:ins w:id="107" w:author="svcMRProcess" w:date="2020-02-13T18:24:00Z"/>
        </w:rPr>
      </w:pPr>
      <w:ins w:id="108" w:author="svcMRProcess" w:date="2020-02-13T18:24:00Z">
        <w:r>
          <w:tab/>
          <w:t>(a)</w:t>
        </w:r>
        <w:r>
          <w:tab/>
          <w:t>injecting that CO</w:t>
        </w:r>
        <w:r>
          <w:rPr>
            <w:vertAlign w:val="subscript"/>
          </w:rPr>
          <w:t>2</w:t>
        </w:r>
        <w:r>
          <w:t xml:space="preserve"> into the formation as part of a process known as geosequestration; and</w:t>
        </w:r>
      </w:ins>
    </w:p>
    <w:p>
      <w:pPr>
        <w:pStyle w:val="Defpara"/>
        <w:rPr>
          <w:ins w:id="109" w:author="svcMRProcess" w:date="2020-02-13T18:24:00Z"/>
        </w:rPr>
      </w:pPr>
      <w:ins w:id="110" w:author="svcMRProcess" w:date="2020-02-13T18:24:00Z">
        <w:r>
          <w:tab/>
          <w:t>(b)</w:t>
        </w:r>
        <w:r>
          <w:tab/>
          <w:t>establishing and operating infrastructure and facilities for that purpose and conducting associated monitoring activities,</w:t>
        </w:r>
      </w:ins>
    </w:p>
    <w:p>
      <w:pPr>
        <w:pStyle w:val="Defstart"/>
        <w:rPr>
          <w:ins w:id="111" w:author="svcMRProcess" w:date="2020-02-13T18:24:00Z"/>
        </w:rPr>
      </w:pPr>
      <w:ins w:id="112" w:author="svcMRProcess" w:date="2020-02-13T18:24:00Z">
        <w:r>
          <w:tab/>
          <w:t>in accordance with the Agreement and the section 13 approval;</w:t>
        </w:r>
      </w:ins>
    </w:p>
    <w:p>
      <w:pPr>
        <w:pStyle w:val="Defstart"/>
        <w:rPr>
          <w:ins w:id="113" w:author="svcMRProcess" w:date="2020-02-13T18:24:00Z"/>
        </w:rPr>
      </w:pPr>
      <w:ins w:id="114" w:author="svcMRProcess" w:date="2020-02-13T18:24:00Z">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ins>
    </w:p>
    <w:p>
      <w:pPr>
        <w:pStyle w:val="Defstart"/>
        <w:rPr>
          <w:ins w:id="115" w:author="svcMRProcess" w:date="2020-02-13T18:24:00Z"/>
        </w:rPr>
      </w:pPr>
      <w:ins w:id="116" w:author="svcMRProcess" w:date="2020-02-13T18:24:00Z">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ins>
    </w:p>
    <w:p>
      <w:pPr>
        <w:pStyle w:val="Defstart"/>
        <w:keepNext/>
        <w:rPr>
          <w:ins w:id="117" w:author="svcMRProcess" w:date="2020-02-13T18:24:00Z"/>
        </w:rPr>
      </w:pPr>
      <w:ins w:id="118" w:author="svcMRProcess" w:date="2020-02-13T18:24:00Z">
        <w:r>
          <w:tab/>
        </w:r>
        <w:r>
          <w:rPr>
            <w:rStyle w:val="CharDefText"/>
          </w:rPr>
          <w:t>common law liability</w:t>
        </w:r>
        <w:r>
          <w:t xml:space="preserve"> means liability for damages — </w:t>
        </w:r>
      </w:ins>
    </w:p>
    <w:p>
      <w:pPr>
        <w:pStyle w:val="Defpara"/>
        <w:rPr>
          <w:ins w:id="119" w:author="svcMRProcess" w:date="2020-02-13T18:24:00Z"/>
        </w:rPr>
      </w:pPr>
      <w:ins w:id="120" w:author="svcMRProcess" w:date="2020-02-13T18:24:00Z">
        <w:r>
          <w:tab/>
          <w:t>(a)</w:t>
        </w:r>
        <w:r>
          <w:tab/>
          <w:t xml:space="preserve">in an amount claimed on the basis of a common law cause of action and either — </w:t>
        </w:r>
      </w:ins>
    </w:p>
    <w:p>
      <w:pPr>
        <w:pStyle w:val="Defsubpara"/>
        <w:rPr>
          <w:ins w:id="121" w:author="svcMRProcess" w:date="2020-02-13T18:24:00Z"/>
        </w:rPr>
      </w:pPr>
      <w:ins w:id="122" w:author="svcMRProcess" w:date="2020-02-13T18:24:00Z">
        <w:r>
          <w:tab/>
          <w:t>(i)</w:t>
        </w:r>
        <w:r>
          <w:tab/>
          <w:t>awarded by a court; or</w:t>
        </w:r>
      </w:ins>
    </w:p>
    <w:p>
      <w:pPr>
        <w:pStyle w:val="Defsubpara"/>
        <w:rPr>
          <w:ins w:id="123" w:author="svcMRProcess" w:date="2020-02-13T18:24:00Z"/>
        </w:rPr>
      </w:pPr>
      <w:ins w:id="124" w:author="svcMRProcess" w:date="2020-02-13T18:24:00Z">
        <w:r>
          <w:tab/>
          <w:t>(ii)</w:t>
        </w:r>
        <w:r>
          <w:tab/>
          <w:t>payable under a settlement, if the settlement was reached with the prior approval of the Commonwealth representative and the BI Act Minister as to the amount;</w:t>
        </w:r>
      </w:ins>
    </w:p>
    <w:p>
      <w:pPr>
        <w:pStyle w:val="Defpara"/>
        <w:rPr>
          <w:ins w:id="125" w:author="svcMRProcess" w:date="2020-02-13T18:24:00Z"/>
        </w:rPr>
      </w:pPr>
      <w:ins w:id="126" w:author="svcMRProcess" w:date="2020-02-13T18:24:00Z">
        <w:r>
          <w:tab/>
        </w:r>
        <w:r>
          <w:tab/>
          <w:t>and</w:t>
        </w:r>
      </w:ins>
    </w:p>
    <w:p>
      <w:pPr>
        <w:pStyle w:val="Defpara"/>
        <w:rPr>
          <w:ins w:id="127" w:author="svcMRProcess" w:date="2020-02-13T18:24:00Z"/>
        </w:rPr>
      </w:pPr>
      <w:ins w:id="128" w:author="svcMRProcess" w:date="2020-02-13T18:24:00Z">
        <w:r>
          <w:tab/>
          <w:t>(b)</w:t>
        </w:r>
        <w:r>
          <w:tab/>
          <w:t>not arising as a result of a failure by any of the Joint Venturers to act in good faith or without malice, fraud or recklessness;</w:t>
        </w:r>
      </w:ins>
    </w:p>
    <w:p>
      <w:pPr>
        <w:pStyle w:val="Defstart"/>
        <w:rPr>
          <w:ins w:id="129" w:author="svcMRProcess" w:date="2020-02-13T18:24:00Z"/>
        </w:rPr>
      </w:pPr>
      <w:ins w:id="130" w:author="svcMRProcess" w:date="2020-02-13T18:24:00Z">
        <w:r>
          <w:tab/>
        </w:r>
        <w:r>
          <w:rPr>
            <w:rStyle w:val="CharDefText"/>
          </w:rPr>
          <w:t>Commonwealth representative</w:t>
        </w:r>
        <w:r>
          <w:t xml:space="preserve"> means — </w:t>
        </w:r>
      </w:ins>
    </w:p>
    <w:p>
      <w:pPr>
        <w:pStyle w:val="Defpara"/>
        <w:rPr>
          <w:ins w:id="131" w:author="svcMRProcess" w:date="2020-02-13T18:24:00Z"/>
        </w:rPr>
      </w:pPr>
      <w:ins w:id="132" w:author="svcMRProcess" w:date="2020-02-13T18:24:00Z">
        <w:r>
          <w:tab/>
          <w:t>(a)</w:t>
        </w:r>
        <w:r>
          <w:tab/>
          <w:t xml:space="preserve">the Minister of the Commonwealth to whom the administration of the </w:t>
        </w:r>
        <w:r>
          <w:rPr>
            <w:i/>
          </w:rPr>
          <w:t>Offshore Petroleum and Greenhouse Gas Storage Act 2006</w:t>
        </w:r>
        <w:r>
          <w:t xml:space="preserve"> (Commonwealth) is from time to time committed; or</w:t>
        </w:r>
      </w:ins>
    </w:p>
    <w:p>
      <w:pPr>
        <w:pStyle w:val="Defpara"/>
        <w:rPr>
          <w:ins w:id="133" w:author="svcMRProcess" w:date="2020-02-13T18:24:00Z"/>
        </w:rPr>
      </w:pPr>
      <w:ins w:id="134" w:author="svcMRProcess" w:date="2020-02-13T18:24:00Z">
        <w:r>
          <w:tab/>
          <w:t>(b)</w:t>
        </w:r>
        <w:r>
          <w:tab/>
          <w:t>another Minister or official of the Commonwealth that is from time to time notified to the BI Act Minister by the Minister referred to in paragraph (a);</w:t>
        </w:r>
      </w:ins>
    </w:p>
    <w:p>
      <w:pPr>
        <w:pStyle w:val="Defstart"/>
        <w:rPr>
          <w:ins w:id="135" w:author="svcMRProcess" w:date="2020-02-13T18:24:00Z"/>
        </w:rPr>
      </w:pPr>
      <w:ins w:id="136" w:author="svcMRProcess" w:date="2020-02-13T18:24:00Z">
        <w:r>
          <w:tab/>
        </w:r>
        <w:r>
          <w:rPr>
            <w:rStyle w:val="CharDefText"/>
          </w:rPr>
          <w:t>formation</w:t>
        </w:r>
        <w:r>
          <w:t xml:space="preserve"> has the meaning given in the section 13 approval;</w:t>
        </w:r>
      </w:ins>
    </w:p>
    <w:p>
      <w:pPr>
        <w:pStyle w:val="Defstart"/>
        <w:rPr>
          <w:ins w:id="137" w:author="svcMRProcess" w:date="2020-02-13T18:24:00Z"/>
        </w:rPr>
      </w:pPr>
      <w:ins w:id="138" w:author="svcMRProcess" w:date="2020-02-13T18:24:00Z">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ins>
    </w:p>
    <w:p>
      <w:pPr>
        <w:pStyle w:val="Defstart"/>
        <w:rPr>
          <w:ins w:id="139" w:author="svcMRProcess" w:date="2020-02-13T18:24:00Z"/>
        </w:rPr>
      </w:pPr>
      <w:ins w:id="140" w:author="svcMRProcess" w:date="2020-02-13T18:24:00Z">
        <w:r>
          <w:tab/>
        </w:r>
        <w:r>
          <w:rPr>
            <w:rStyle w:val="CharDefText"/>
          </w:rPr>
          <w:t>Greater Gorgon Area</w:t>
        </w:r>
        <w:r>
          <w:t xml:space="preserve"> has the meaning given in clause 1 of the Agreement;</w:t>
        </w:r>
      </w:ins>
    </w:p>
    <w:p>
      <w:pPr>
        <w:pStyle w:val="Defstart"/>
        <w:rPr>
          <w:ins w:id="141" w:author="svcMRProcess" w:date="2020-02-13T18:24:00Z"/>
        </w:rPr>
      </w:pPr>
      <w:ins w:id="142" w:author="svcMRProcess" w:date="2020-02-13T18:24:00Z">
        <w:r>
          <w:tab/>
        </w:r>
        <w:r>
          <w:rPr>
            <w:rStyle w:val="CharDefText"/>
          </w:rPr>
          <w:t>holding company</w:t>
        </w:r>
        <w:r>
          <w:t xml:space="preserve"> has the meaning given in the </w:t>
        </w:r>
        <w:r>
          <w:rPr>
            <w:i/>
          </w:rPr>
          <w:t>Corporations Act 2001</w:t>
        </w:r>
        <w:r>
          <w:t xml:space="preserve"> (Commonwealth) section 9;</w:t>
        </w:r>
      </w:ins>
    </w:p>
    <w:p>
      <w:pPr>
        <w:pStyle w:val="Defstart"/>
        <w:keepNext/>
        <w:rPr>
          <w:ins w:id="143" w:author="svcMRProcess" w:date="2020-02-13T18:24:00Z"/>
        </w:rPr>
      </w:pPr>
      <w:ins w:id="144" w:author="svcMRProcess" w:date="2020-02-13T18:24:00Z">
        <w:r>
          <w:tab/>
        </w:r>
        <w:r>
          <w:rPr>
            <w:rStyle w:val="CharDefText"/>
          </w:rPr>
          <w:t>independent third party</w:t>
        </w:r>
        <w:r>
          <w:t xml:space="preserve"> means a natural person or entity who is not — </w:t>
        </w:r>
      </w:ins>
    </w:p>
    <w:p>
      <w:pPr>
        <w:pStyle w:val="Defpara"/>
        <w:rPr>
          <w:ins w:id="145" w:author="svcMRProcess" w:date="2020-02-13T18:24:00Z"/>
        </w:rPr>
      </w:pPr>
      <w:ins w:id="146" w:author="svcMRProcess" w:date="2020-02-13T18:24:00Z">
        <w:r>
          <w:tab/>
          <w:t>(a)</w:t>
        </w:r>
        <w:r>
          <w:tab/>
          <w:t>the State or the Commonwealth; or</w:t>
        </w:r>
      </w:ins>
    </w:p>
    <w:p>
      <w:pPr>
        <w:pStyle w:val="Defpara"/>
        <w:rPr>
          <w:ins w:id="147" w:author="svcMRProcess" w:date="2020-02-13T18:24:00Z"/>
        </w:rPr>
      </w:pPr>
      <w:ins w:id="148" w:author="svcMRProcess" w:date="2020-02-13T18:24:00Z">
        <w:r>
          <w:tab/>
          <w:t>(b)</w:t>
        </w:r>
        <w:r>
          <w:tab/>
          <w:t>any of the Joint Venturers; or</w:t>
        </w:r>
      </w:ins>
    </w:p>
    <w:p>
      <w:pPr>
        <w:pStyle w:val="Defpara"/>
        <w:rPr>
          <w:ins w:id="149" w:author="svcMRProcess" w:date="2020-02-13T18:24:00Z"/>
        </w:rPr>
      </w:pPr>
      <w:ins w:id="150" w:author="svcMRProcess" w:date="2020-02-13T18:24:00Z">
        <w:r>
          <w:tab/>
          <w:t>(c)</w:t>
        </w:r>
        <w:r>
          <w:tab/>
          <w:t>a related entity of any of the Joint Venturers;</w:t>
        </w:r>
      </w:ins>
    </w:p>
    <w:p>
      <w:pPr>
        <w:pStyle w:val="Defstart"/>
        <w:rPr>
          <w:ins w:id="151" w:author="svcMRProcess" w:date="2020-02-13T18:24:00Z"/>
        </w:rPr>
      </w:pPr>
      <w:ins w:id="152" w:author="svcMRProcess" w:date="2020-02-13T18:24:00Z">
        <w:r>
          <w:tab/>
        </w:r>
        <w:r>
          <w:rPr>
            <w:rStyle w:val="CharDefText"/>
          </w:rPr>
          <w:t>Joint Venturers</w:t>
        </w:r>
        <w:r>
          <w:t xml:space="preserve"> has the meaning given in the Agreement and includes each of the former Joint Venturers;</w:t>
        </w:r>
      </w:ins>
    </w:p>
    <w:p>
      <w:pPr>
        <w:pStyle w:val="Defstart"/>
        <w:rPr>
          <w:ins w:id="153" w:author="svcMRProcess" w:date="2020-02-13T18:24:00Z"/>
        </w:rPr>
      </w:pPr>
      <w:ins w:id="154" w:author="svcMRProcess" w:date="2020-02-13T18:24:00Z">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ins>
    </w:p>
    <w:p>
      <w:pPr>
        <w:pStyle w:val="Defstart"/>
        <w:rPr>
          <w:ins w:id="155" w:author="svcMRProcess" w:date="2020-02-13T18:24:00Z"/>
        </w:rPr>
      </w:pPr>
      <w:ins w:id="156" w:author="svcMRProcess" w:date="2020-02-13T18:24:00Z">
        <w:r>
          <w:tab/>
        </w:r>
        <w:r>
          <w:rPr>
            <w:rStyle w:val="CharDefText"/>
          </w:rPr>
          <w:t>liability assumption date</w:t>
        </w:r>
        <w:r>
          <w:t xml:space="preserve"> means the day declared by the BI Act Minister as the liability assumption date by notice under section 14C(1);</w:t>
        </w:r>
      </w:ins>
    </w:p>
    <w:p>
      <w:pPr>
        <w:pStyle w:val="Defstart"/>
        <w:rPr>
          <w:ins w:id="157" w:author="svcMRProcess" w:date="2020-02-13T18:24:00Z"/>
        </w:rPr>
      </w:pPr>
      <w:ins w:id="158" w:author="svcMRProcess" w:date="2020-02-13T18:24:00Z">
        <w:r>
          <w:tab/>
        </w:r>
        <w:r>
          <w:rPr>
            <w:rStyle w:val="CharDefText"/>
          </w:rPr>
          <w:t>Project</w:t>
        </w:r>
        <w:r>
          <w:t xml:space="preserve"> has the meaning given in clause 1 of the Agreement;</w:t>
        </w:r>
      </w:ins>
    </w:p>
    <w:p>
      <w:pPr>
        <w:pStyle w:val="Defstart"/>
        <w:rPr>
          <w:ins w:id="159" w:author="svcMRProcess" w:date="2020-02-13T18:24:00Z"/>
        </w:rPr>
      </w:pPr>
      <w:ins w:id="160" w:author="svcMRProcess" w:date="2020-02-13T18:24:00Z">
        <w:r>
          <w:tab/>
        </w:r>
        <w:r>
          <w:rPr>
            <w:rStyle w:val="CharDefText"/>
          </w:rPr>
          <w:t>related entity</w:t>
        </w:r>
        <w:r>
          <w:t xml:space="preserve"> means — </w:t>
        </w:r>
      </w:ins>
    </w:p>
    <w:p>
      <w:pPr>
        <w:pStyle w:val="Defpara"/>
        <w:rPr>
          <w:ins w:id="161" w:author="svcMRProcess" w:date="2020-02-13T18:24:00Z"/>
        </w:rPr>
      </w:pPr>
      <w:ins w:id="162" w:author="svcMRProcess" w:date="2020-02-13T18:24:00Z">
        <w:r>
          <w:tab/>
          <w:t>(a)</w:t>
        </w:r>
        <w:r>
          <w:tab/>
          <w:t>a holding company; or</w:t>
        </w:r>
      </w:ins>
    </w:p>
    <w:p>
      <w:pPr>
        <w:pStyle w:val="Defpara"/>
        <w:rPr>
          <w:ins w:id="163" w:author="svcMRProcess" w:date="2020-02-13T18:24:00Z"/>
        </w:rPr>
      </w:pPr>
      <w:ins w:id="164" w:author="svcMRProcess" w:date="2020-02-13T18:24:00Z">
        <w:r>
          <w:tab/>
          <w:t>(b)</w:t>
        </w:r>
        <w:r>
          <w:tab/>
          <w:t>a subsidiary; or</w:t>
        </w:r>
      </w:ins>
    </w:p>
    <w:p>
      <w:pPr>
        <w:pStyle w:val="Defpara"/>
        <w:rPr>
          <w:ins w:id="165" w:author="svcMRProcess" w:date="2020-02-13T18:24:00Z"/>
        </w:rPr>
      </w:pPr>
      <w:ins w:id="166" w:author="svcMRProcess" w:date="2020-02-13T18:24:00Z">
        <w:r>
          <w:tab/>
          <w:t>(c)</w:t>
        </w:r>
        <w:r>
          <w:tab/>
          <w:t>a subsidiary of a holding company; or</w:t>
        </w:r>
      </w:ins>
    </w:p>
    <w:p>
      <w:pPr>
        <w:pStyle w:val="Defpara"/>
        <w:rPr>
          <w:ins w:id="167" w:author="svcMRProcess" w:date="2020-02-13T18:24:00Z"/>
        </w:rPr>
      </w:pPr>
      <w:ins w:id="168" w:author="svcMRProcess" w:date="2020-02-13T18:24:00Z">
        <w:r>
          <w:tab/>
          <w:t>(d)</w:t>
        </w:r>
        <w:r>
          <w:tab/>
          <w:t>an Associated Entity (as defined in clause 1 of the Agreement);</w:t>
        </w:r>
      </w:ins>
    </w:p>
    <w:p>
      <w:pPr>
        <w:pStyle w:val="Defstart"/>
        <w:rPr>
          <w:ins w:id="169" w:author="svcMRProcess" w:date="2020-02-13T18:24:00Z"/>
        </w:rPr>
      </w:pPr>
      <w:ins w:id="170" w:author="svcMRProcess" w:date="2020-02-13T18:24:00Z">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ins>
    </w:p>
    <w:p>
      <w:pPr>
        <w:pStyle w:val="Defstart"/>
        <w:rPr>
          <w:ins w:id="171" w:author="svcMRProcess" w:date="2020-02-13T18:24:00Z"/>
        </w:rPr>
      </w:pPr>
      <w:ins w:id="172" w:author="svcMRProcess" w:date="2020-02-13T18:24:00Z">
        <w:r>
          <w:tab/>
        </w:r>
        <w:r>
          <w:rPr>
            <w:rStyle w:val="CharDefText"/>
          </w:rPr>
          <w:t>subsidiary</w:t>
        </w:r>
        <w:r>
          <w:t xml:space="preserve"> has the meaning given in the </w:t>
        </w:r>
        <w:r>
          <w:rPr>
            <w:i/>
          </w:rPr>
          <w:t>Corporations Act 2001</w:t>
        </w:r>
        <w:r>
          <w:t xml:space="preserve"> (Commonwealth) section 9;</w:t>
        </w:r>
      </w:ins>
    </w:p>
    <w:p>
      <w:pPr>
        <w:pStyle w:val="Defstart"/>
        <w:rPr>
          <w:ins w:id="173" w:author="svcMRProcess" w:date="2020-02-13T18:24:00Z"/>
        </w:rPr>
      </w:pPr>
      <w:ins w:id="174" w:author="svcMRProcess" w:date="2020-02-13T18:24:00Z">
        <w:r>
          <w:tab/>
        </w:r>
        <w:r>
          <w:rPr>
            <w:rStyle w:val="CharDefText"/>
          </w:rPr>
          <w:t>Title Areas</w:t>
        </w:r>
        <w:r>
          <w:t xml:space="preserve"> has the meaning given in clause 1 of the Agreement.</w:t>
        </w:r>
      </w:ins>
    </w:p>
    <w:p>
      <w:pPr>
        <w:pStyle w:val="Footnotesection"/>
        <w:rPr>
          <w:ins w:id="175" w:author="svcMRProcess" w:date="2020-02-13T18:24:00Z"/>
        </w:rPr>
      </w:pPr>
      <w:ins w:id="176" w:author="svcMRProcess" w:date="2020-02-13T18:24:00Z">
        <w:r>
          <w:tab/>
          <w:t>[Section 14A inserted by No. 13 of 2015 s. 4.]</w:t>
        </w:r>
      </w:ins>
    </w:p>
    <w:p>
      <w:pPr>
        <w:pStyle w:val="Heading5"/>
        <w:rPr>
          <w:ins w:id="177" w:author="svcMRProcess" w:date="2020-02-13T18:24:00Z"/>
        </w:rPr>
      </w:pPr>
      <w:bookmarkStart w:id="178" w:name="_Toc391025790"/>
      <w:bookmarkStart w:id="179" w:name="_Toc418610250"/>
      <w:bookmarkStart w:id="180" w:name="_Toc419104539"/>
      <w:bookmarkStart w:id="181" w:name="_Toc419106189"/>
      <w:bookmarkStart w:id="182" w:name="_Toc419110078"/>
      <w:bookmarkStart w:id="183" w:name="_Toc419119381"/>
      <w:ins w:id="184" w:author="svcMRProcess" w:date="2020-02-13T18:24:00Z">
        <w:r>
          <w:rPr>
            <w:rStyle w:val="CharSectno"/>
          </w:rPr>
          <w:t>14B</w:t>
        </w:r>
        <w:r>
          <w:t>.</w:t>
        </w:r>
        <w:r>
          <w:tab/>
          <w:t>Notice that Commonwealth representative is satisfied of certain matters</w:t>
        </w:r>
        <w:bookmarkEnd w:id="178"/>
        <w:bookmarkEnd w:id="179"/>
        <w:bookmarkEnd w:id="180"/>
        <w:bookmarkEnd w:id="181"/>
        <w:bookmarkEnd w:id="182"/>
        <w:bookmarkEnd w:id="183"/>
      </w:ins>
    </w:p>
    <w:p>
      <w:pPr>
        <w:pStyle w:val="Subsection"/>
        <w:rPr>
          <w:ins w:id="185" w:author="svcMRProcess" w:date="2020-02-13T18:24:00Z"/>
        </w:rPr>
      </w:pPr>
      <w:ins w:id="186" w:author="svcMRProcess" w:date="2020-02-13T18:24:00Z">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ins>
    </w:p>
    <w:p>
      <w:pPr>
        <w:pStyle w:val="Subsection"/>
        <w:rPr>
          <w:ins w:id="187" w:author="svcMRProcess" w:date="2020-02-13T18:24:00Z"/>
        </w:rPr>
      </w:pPr>
      <w:ins w:id="188" w:author="svcMRProcess" w:date="2020-02-13T18:24:00Z">
        <w:r>
          <w:tab/>
          <w:t>(2)</w:t>
        </w:r>
        <w:r>
          <w:tab/>
          <w:t xml:space="preserve">The matters in respect of which the Commonwealth representative must be satisfied are as follows — </w:t>
        </w:r>
      </w:ins>
    </w:p>
    <w:p>
      <w:pPr>
        <w:pStyle w:val="Indenta"/>
        <w:rPr>
          <w:ins w:id="189" w:author="svcMRProcess" w:date="2020-02-13T18:24:00Z"/>
        </w:rPr>
      </w:pPr>
      <w:ins w:id="190" w:author="svcMRProcess" w:date="2020-02-13T18:24:00Z">
        <w:r>
          <w:tab/>
          <w:t>(a)</w:t>
        </w:r>
        <w:r>
          <w:tab/>
          <w:t>the Gorgon CO</w:t>
        </w:r>
        <w:r>
          <w:rPr>
            <w:vertAlign w:val="subscript"/>
          </w:rPr>
          <w:t>2</w:t>
        </w:r>
        <w:r>
          <w:t xml:space="preserve"> injected into the formation is behaving as predicted in the modelling of the plume provided by the Joint Venturers to the BI Act Minister either — </w:t>
        </w:r>
      </w:ins>
    </w:p>
    <w:p>
      <w:pPr>
        <w:pStyle w:val="Indenti"/>
        <w:rPr>
          <w:ins w:id="191" w:author="svcMRProcess" w:date="2020-02-13T18:24:00Z"/>
        </w:rPr>
      </w:pPr>
      <w:ins w:id="192" w:author="svcMRProcess" w:date="2020-02-13T18:24:00Z">
        <w:r>
          <w:tab/>
          <w:t>(i)</w:t>
        </w:r>
        <w:r>
          <w:tab/>
          <w:t>as part of the application under section 13 that resulted in the grant of the section 13 approval; or</w:t>
        </w:r>
      </w:ins>
    </w:p>
    <w:p>
      <w:pPr>
        <w:pStyle w:val="Indenti"/>
        <w:rPr>
          <w:ins w:id="193" w:author="svcMRProcess" w:date="2020-02-13T18:24:00Z"/>
        </w:rPr>
      </w:pPr>
      <w:ins w:id="194" w:author="svcMRProcess" w:date="2020-02-13T18:24:00Z">
        <w:r>
          <w:tab/>
          <w:t>(ii)</w:t>
        </w:r>
        <w:r>
          <w:tab/>
          <w:t>in subsequent refinements of that modelling accepted by the BI Act Minister in accordance with the section 13 approval,</w:t>
        </w:r>
      </w:ins>
    </w:p>
    <w:p>
      <w:pPr>
        <w:pStyle w:val="Indenta"/>
        <w:rPr>
          <w:ins w:id="195" w:author="svcMRProcess" w:date="2020-02-13T18:24:00Z"/>
        </w:rPr>
      </w:pPr>
      <w:ins w:id="196" w:author="svcMRProcess" w:date="2020-02-13T18:24:00Z">
        <w:r>
          <w:tab/>
        </w:r>
        <w:r>
          <w:tab/>
          <w:t>and there is no significant risk of leakage;</w:t>
        </w:r>
      </w:ins>
    </w:p>
    <w:p>
      <w:pPr>
        <w:pStyle w:val="Indenta"/>
        <w:rPr>
          <w:ins w:id="197" w:author="svcMRProcess" w:date="2020-02-13T18:24:00Z"/>
        </w:rPr>
      </w:pPr>
      <w:ins w:id="198" w:author="svcMRProcess" w:date="2020-02-13T18:24:00Z">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ins>
    </w:p>
    <w:p>
      <w:pPr>
        <w:pStyle w:val="Indenta"/>
        <w:rPr>
          <w:ins w:id="199" w:author="svcMRProcess" w:date="2020-02-13T18:24:00Z"/>
        </w:rPr>
      </w:pPr>
      <w:ins w:id="200" w:author="svcMRProcess" w:date="2020-02-13T18:24:00Z">
        <w:r>
          <w:tab/>
          <w:t>(c)</w:t>
        </w:r>
        <w:r>
          <w:tab/>
          <w:t>there is no significant risk that the CO</w:t>
        </w:r>
        <w:r>
          <w:rPr>
            <w:vertAlign w:val="subscript"/>
          </w:rPr>
          <w:t>2</w:t>
        </w:r>
        <w:r>
          <w:t xml:space="preserve"> in the formation will have a significant adverse impact on the environment, or other geological resources, including groundwater;</w:t>
        </w:r>
      </w:ins>
    </w:p>
    <w:p>
      <w:pPr>
        <w:pStyle w:val="Indenta"/>
        <w:rPr>
          <w:ins w:id="201" w:author="svcMRProcess" w:date="2020-02-13T18:24:00Z"/>
        </w:rPr>
      </w:pPr>
      <w:ins w:id="202" w:author="svcMRProcess" w:date="2020-02-13T18:24:00Z">
        <w:r>
          <w:tab/>
          <w:t>(d)</w:t>
        </w:r>
        <w:r>
          <w:tab/>
          <w:t>there is no significant risk that the CO</w:t>
        </w:r>
        <w:r>
          <w:rPr>
            <w:vertAlign w:val="subscript"/>
          </w:rPr>
          <w:t>2</w:t>
        </w:r>
        <w:r>
          <w:t xml:space="preserve"> in the formation will have a significant adverse impact on human health or safety;</w:t>
        </w:r>
      </w:ins>
    </w:p>
    <w:p>
      <w:pPr>
        <w:pStyle w:val="Indenta"/>
        <w:rPr>
          <w:ins w:id="203" w:author="svcMRProcess" w:date="2020-02-13T18:24:00Z"/>
        </w:rPr>
      </w:pPr>
      <w:ins w:id="204" w:author="svcMRProcess" w:date="2020-02-13T18:24:00Z">
        <w:r>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ins>
    </w:p>
    <w:p>
      <w:pPr>
        <w:pStyle w:val="Indenta"/>
        <w:rPr>
          <w:ins w:id="205" w:author="svcMRProcess" w:date="2020-02-13T18:24:00Z"/>
        </w:rPr>
      </w:pPr>
      <w:ins w:id="206" w:author="svcMRProcess" w:date="2020-02-13T18:24:00Z">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ins>
    </w:p>
    <w:p>
      <w:pPr>
        <w:pStyle w:val="Indenta"/>
        <w:rPr>
          <w:ins w:id="207" w:author="svcMRProcess" w:date="2020-02-13T18:24:00Z"/>
        </w:rPr>
      </w:pPr>
      <w:ins w:id="208" w:author="svcMRProcess" w:date="2020-02-13T18:24:00Z">
        <w:r>
          <w:tab/>
          <w:t>(g)</w:t>
        </w:r>
        <w:r>
          <w:tab/>
          <w:t>the BI Act Minister has advised that he or she has issued or is intending to issue a CO</w:t>
        </w:r>
        <w:r>
          <w:rPr>
            <w:vertAlign w:val="subscript"/>
          </w:rPr>
          <w:t>2</w:t>
        </w:r>
        <w:r>
          <w:t xml:space="preserve"> injection site closure notice in accordance with the section 13 approval.</w:t>
        </w:r>
      </w:ins>
    </w:p>
    <w:p>
      <w:pPr>
        <w:pStyle w:val="Footnotesection"/>
        <w:rPr>
          <w:ins w:id="209" w:author="svcMRProcess" w:date="2020-02-13T18:24:00Z"/>
        </w:rPr>
      </w:pPr>
      <w:ins w:id="210" w:author="svcMRProcess" w:date="2020-02-13T18:24:00Z">
        <w:r>
          <w:tab/>
          <w:t>[Section 14B inserted by No. 13 of 2015 s. 4.]</w:t>
        </w:r>
      </w:ins>
    </w:p>
    <w:p>
      <w:pPr>
        <w:pStyle w:val="Heading5"/>
        <w:rPr>
          <w:ins w:id="211" w:author="svcMRProcess" w:date="2020-02-13T18:24:00Z"/>
        </w:rPr>
      </w:pPr>
      <w:bookmarkStart w:id="212" w:name="_Toc391025791"/>
      <w:bookmarkStart w:id="213" w:name="_Toc418610251"/>
      <w:bookmarkStart w:id="214" w:name="_Toc419104540"/>
      <w:bookmarkStart w:id="215" w:name="_Toc419106190"/>
      <w:bookmarkStart w:id="216" w:name="_Toc419110079"/>
      <w:bookmarkStart w:id="217" w:name="_Toc419119382"/>
      <w:ins w:id="218" w:author="svcMRProcess" w:date="2020-02-13T18:24:00Z">
        <w:r>
          <w:rPr>
            <w:rStyle w:val="CharSectno"/>
          </w:rPr>
          <w:t>14C</w:t>
        </w:r>
        <w:r>
          <w:t>.</w:t>
        </w:r>
        <w:r>
          <w:tab/>
          <w:t>Declaration of liability assumption date</w:t>
        </w:r>
        <w:bookmarkEnd w:id="212"/>
        <w:bookmarkEnd w:id="213"/>
        <w:bookmarkEnd w:id="214"/>
        <w:bookmarkEnd w:id="215"/>
        <w:bookmarkEnd w:id="216"/>
        <w:bookmarkEnd w:id="217"/>
      </w:ins>
    </w:p>
    <w:p>
      <w:pPr>
        <w:pStyle w:val="Subsection"/>
        <w:rPr>
          <w:ins w:id="219" w:author="svcMRProcess" w:date="2020-02-13T18:24:00Z"/>
        </w:rPr>
      </w:pPr>
      <w:ins w:id="220" w:author="svcMRProcess" w:date="2020-02-13T18:24:00Z">
        <w:r>
          <w:tab/>
          <w:t>(1)</w:t>
        </w:r>
        <w:r>
          <w:tab/>
          <w:t xml:space="preserve">The BI Act Minister must, by notice published in the </w:t>
        </w:r>
        <w:r>
          <w:rPr>
            <w:i/>
          </w:rPr>
          <w:t>Gazette</w:t>
        </w:r>
        <w:r>
          <w:t xml:space="preserve">, declare a particular day as the liability assumption date if — </w:t>
        </w:r>
      </w:ins>
    </w:p>
    <w:p>
      <w:pPr>
        <w:pStyle w:val="Indenta"/>
        <w:rPr>
          <w:ins w:id="221" w:author="svcMRProcess" w:date="2020-02-13T18:24:00Z"/>
        </w:rPr>
      </w:pPr>
      <w:ins w:id="222" w:author="svcMRProcess" w:date="2020-02-13T18:24:00Z">
        <w:r>
          <w:tab/>
          <w:t>(a)</w:t>
        </w:r>
        <w:r>
          <w:tab/>
          <w:t>the Commonwealth representative has given the notice requested under section 14B(1); and</w:t>
        </w:r>
      </w:ins>
    </w:p>
    <w:p>
      <w:pPr>
        <w:pStyle w:val="Indenta"/>
        <w:rPr>
          <w:ins w:id="223" w:author="svcMRProcess" w:date="2020-02-13T18:24:00Z"/>
        </w:rPr>
      </w:pPr>
      <w:ins w:id="224" w:author="svcMRProcess" w:date="2020-02-13T18:24:00Z">
        <w:r>
          <w:tab/>
          <w:t>(b)</w:t>
        </w:r>
        <w:r>
          <w:tab/>
          <w:t>the BI Act Minister has issued a CO</w:t>
        </w:r>
        <w:r>
          <w:rPr>
            <w:vertAlign w:val="subscript"/>
          </w:rPr>
          <w:t>2</w:t>
        </w:r>
        <w:r>
          <w:t xml:space="preserve"> injection site closure notice.</w:t>
        </w:r>
      </w:ins>
    </w:p>
    <w:p>
      <w:pPr>
        <w:pStyle w:val="Subsection"/>
        <w:rPr>
          <w:ins w:id="225" w:author="svcMRProcess" w:date="2020-02-13T18:24:00Z"/>
        </w:rPr>
      </w:pPr>
      <w:ins w:id="226" w:author="svcMRProcess" w:date="2020-02-13T18:24:00Z">
        <w:r>
          <w:tab/>
          <w:t>(2)</w:t>
        </w:r>
        <w:r>
          <w:tab/>
          <w:t>The liability assumption date must not be earlier than the day on which the notice under subsection (1) is published.</w:t>
        </w:r>
      </w:ins>
    </w:p>
    <w:p>
      <w:pPr>
        <w:pStyle w:val="Footnotesection"/>
        <w:rPr>
          <w:ins w:id="227" w:author="svcMRProcess" w:date="2020-02-13T18:24:00Z"/>
        </w:rPr>
      </w:pPr>
      <w:bookmarkStart w:id="228" w:name="_Toc391025792"/>
      <w:bookmarkStart w:id="229" w:name="_Toc418610252"/>
      <w:bookmarkStart w:id="230" w:name="_Toc419104541"/>
      <w:bookmarkStart w:id="231" w:name="_Toc419106191"/>
      <w:ins w:id="232" w:author="svcMRProcess" w:date="2020-02-13T18:24:00Z">
        <w:r>
          <w:tab/>
          <w:t>[Section 14C inserted by No. 13 of 2015 s. 4.]</w:t>
        </w:r>
      </w:ins>
    </w:p>
    <w:p>
      <w:pPr>
        <w:pStyle w:val="Heading5"/>
        <w:rPr>
          <w:ins w:id="233" w:author="svcMRProcess" w:date="2020-02-13T18:24:00Z"/>
        </w:rPr>
      </w:pPr>
      <w:bookmarkStart w:id="234" w:name="_Toc419110080"/>
      <w:bookmarkStart w:id="235" w:name="_Toc419119383"/>
      <w:ins w:id="236" w:author="svcMRProcess" w:date="2020-02-13T18:24:00Z">
        <w:r>
          <w:rPr>
            <w:rStyle w:val="CharSectno"/>
          </w:rPr>
          <w:t>14D</w:t>
        </w:r>
        <w:r>
          <w:t>.</w:t>
        </w:r>
        <w:r>
          <w:tab/>
          <w:t>State to indemnify</w:t>
        </w:r>
        <w:bookmarkEnd w:id="228"/>
        <w:bookmarkEnd w:id="229"/>
        <w:bookmarkEnd w:id="230"/>
        <w:bookmarkEnd w:id="231"/>
        <w:bookmarkEnd w:id="234"/>
        <w:bookmarkEnd w:id="235"/>
      </w:ins>
    </w:p>
    <w:p>
      <w:pPr>
        <w:pStyle w:val="Subsection"/>
        <w:rPr>
          <w:ins w:id="237" w:author="svcMRProcess" w:date="2020-02-13T18:24:00Z"/>
        </w:rPr>
      </w:pPr>
      <w:ins w:id="238" w:author="svcMRProcess" w:date="2020-02-13T18:24:00Z">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ins>
    </w:p>
    <w:p>
      <w:pPr>
        <w:pStyle w:val="Footnotesection"/>
        <w:rPr>
          <w:ins w:id="239" w:author="svcMRProcess" w:date="2020-02-13T18:24:00Z"/>
        </w:rPr>
      </w:pPr>
      <w:bookmarkStart w:id="240" w:name="_Toc391025793"/>
      <w:bookmarkStart w:id="241" w:name="_Toc418610253"/>
      <w:bookmarkStart w:id="242" w:name="_Toc419104542"/>
      <w:bookmarkStart w:id="243" w:name="_Toc419106192"/>
      <w:ins w:id="244" w:author="svcMRProcess" w:date="2020-02-13T18:24:00Z">
        <w:r>
          <w:tab/>
          <w:t>[Section 14D inserted by No. 13 of 2015 s. 4.]</w:t>
        </w:r>
      </w:ins>
    </w:p>
    <w:p>
      <w:pPr>
        <w:pStyle w:val="Heading5"/>
        <w:rPr>
          <w:ins w:id="245" w:author="svcMRProcess" w:date="2020-02-13T18:24:00Z"/>
        </w:rPr>
      </w:pPr>
      <w:bookmarkStart w:id="246" w:name="_Toc419110081"/>
      <w:bookmarkStart w:id="247" w:name="_Toc419119384"/>
      <w:ins w:id="248" w:author="svcMRProcess" w:date="2020-02-13T18:24:00Z">
        <w:r>
          <w:rPr>
            <w:rStyle w:val="CharSectno"/>
          </w:rPr>
          <w:t>14E</w:t>
        </w:r>
        <w:r>
          <w:t>.</w:t>
        </w:r>
        <w:r>
          <w:tab/>
          <w:t>Payment under indemnity and appropriation</w:t>
        </w:r>
        <w:bookmarkEnd w:id="240"/>
        <w:bookmarkEnd w:id="241"/>
        <w:bookmarkEnd w:id="242"/>
        <w:bookmarkEnd w:id="243"/>
        <w:bookmarkEnd w:id="246"/>
        <w:bookmarkEnd w:id="247"/>
      </w:ins>
    </w:p>
    <w:p>
      <w:pPr>
        <w:pStyle w:val="Subsection"/>
        <w:rPr>
          <w:ins w:id="249" w:author="svcMRProcess" w:date="2020-02-13T18:24:00Z"/>
        </w:rPr>
      </w:pPr>
      <w:ins w:id="250" w:author="svcMRProcess" w:date="2020-02-13T18:24:00Z">
        <w:r>
          <w:tab/>
        </w:r>
        <w:r>
          <w:tab/>
          <w:t>The payment of any money under the indemnity in section 14D is to be made by the Treasurer and charged to the Consolidated Account, which this section appropriates to the necessary extent.</w:t>
        </w:r>
      </w:ins>
    </w:p>
    <w:p>
      <w:pPr>
        <w:pStyle w:val="Footnotesection"/>
        <w:rPr>
          <w:ins w:id="251" w:author="svcMRProcess" w:date="2020-02-13T18:24:00Z"/>
        </w:rPr>
      </w:pPr>
      <w:bookmarkStart w:id="252" w:name="_Toc391025794"/>
      <w:bookmarkStart w:id="253" w:name="_Toc418610254"/>
      <w:bookmarkStart w:id="254" w:name="_Toc419104543"/>
      <w:bookmarkStart w:id="255" w:name="_Toc419106193"/>
      <w:ins w:id="256" w:author="svcMRProcess" w:date="2020-02-13T18:24:00Z">
        <w:r>
          <w:tab/>
          <w:t>[Section 14E inserted by No. 13 of 2015 s. 4.]</w:t>
        </w:r>
      </w:ins>
    </w:p>
    <w:p>
      <w:pPr>
        <w:pStyle w:val="Heading5"/>
        <w:rPr>
          <w:ins w:id="257" w:author="svcMRProcess" w:date="2020-02-13T18:24:00Z"/>
        </w:rPr>
      </w:pPr>
      <w:bookmarkStart w:id="258" w:name="_Toc419110082"/>
      <w:bookmarkStart w:id="259" w:name="_Toc419119385"/>
      <w:ins w:id="260" w:author="svcMRProcess" w:date="2020-02-13T18:24:00Z">
        <w:r>
          <w:rPr>
            <w:rStyle w:val="CharSectno"/>
          </w:rPr>
          <w:t>14F</w:t>
        </w:r>
        <w:r>
          <w:t>.</w:t>
        </w:r>
        <w:r>
          <w:tab/>
          <w:t>Disclosure of information to Commonwealth representative</w:t>
        </w:r>
        <w:bookmarkEnd w:id="252"/>
        <w:bookmarkEnd w:id="253"/>
        <w:bookmarkEnd w:id="254"/>
        <w:bookmarkEnd w:id="255"/>
        <w:bookmarkEnd w:id="258"/>
        <w:bookmarkEnd w:id="259"/>
      </w:ins>
    </w:p>
    <w:p>
      <w:pPr>
        <w:pStyle w:val="Subsection"/>
        <w:rPr>
          <w:ins w:id="261" w:author="svcMRProcess" w:date="2020-02-13T18:24:00Z"/>
        </w:rPr>
      </w:pPr>
      <w:ins w:id="262" w:author="svcMRProcess" w:date="2020-02-13T18:24:00Z">
        <w:r>
          <w:tab/>
          <w:t>(1)</w:t>
        </w:r>
        <w:r>
          <w:tab/>
          <w:t xml:space="preserve">The BI Act Minister may, at any time, disclose to the Commonwealth representative information or any document that — </w:t>
        </w:r>
      </w:ins>
    </w:p>
    <w:p>
      <w:pPr>
        <w:pStyle w:val="Indenta"/>
        <w:rPr>
          <w:ins w:id="263" w:author="svcMRProcess" w:date="2020-02-13T18:24:00Z"/>
        </w:rPr>
      </w:pPr>
      <w:ins w:id="264" w:author="svcMRProcess" w:date="2020-02-13T18:24:00Z">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ins>
    </w:p>
    <w:p>
      <w:pPr>
        <w:pStyle w:val="Indenta"/>
        <w:rPr>
          <w:ins w:id="265" w:author="svcMRProcess" w:date="2020-02-13T18:24:00Z"/>
        </w:rPr>
      </w:pPr>
      <w:ins w:id="266" w:author="svcMRProcess" w:date="2020-02-13T18:24:00Z">
        <w:r>
          <w:tab/>
          <w:t>(b)</w:t>
        </w:r>
        <w:r>
          <w:tab/>
          <w:t xml:space="preserve">is relevant to — </w:t>
        </w:r>
      </w:ins>
    </w:p>
    <w:p>
      <w:pPr>
        <w:pStyle w:val="Indenti"/>
        <w:rPr>
          <w:ins w:id="267" w:author="svcMRProcess" w:date="2020-02-13T18:24:00Z"/>
        </w:rPr>
      </w:pPr>
      <w:ins w:id="268" w:author="svcMRProcess" w:date="2020-02-13T18:24:00Z">
        <w:r>
          <w:tab/>
          <w:t>(i)</w:t>
        </w:r>
        <w:r>
          <w:tab/>
          <w:t>a matter listed in section 14B(2); or</w:t>
        </w:r>
      </w:ins>
    </w:p>
    <w:p>
      <w:pPr>
        <w:pStyle w:val="Indenti"/>
        <w:rPr>
          <w:ins w:id="269" w:author="svcMRProcess" w:date="2020-02-13T18:24:00Z"/>
        </w:rPr>
      </w:pPr>
      <w:ins w:id="270" w:author="svcMRProcess" w:date="2020-02-13T18:24:00Z">
        <w:r>
          <w:tab/>
          <w:t>(ii)</w:t>
        </w:r>
        <w:r>
          <w:tab/>
          <w:t>the existence (or otherwise) or extent of liability mentioned in section 14D.</w:t>
        </w:r>
      </w:ins>
    </w:p>
    <w:p>
      <w:pPr>
        <w:pStyle w:val="Subsection"/>
        <w:rPr>
          <w:ins w:id="271" w:author="svcMRProcess" w:date="2020-02-13T18:24:00Z"/>
        </w:rPr>
      </w:pPr>
      <w:ins w:id="272" w:author="svcMRProcess" w:date="2020-02-13T18:24:00Z">
        <w:r>
          <w:tab/>
          <w:t>(2)</w:t>
        </w:r>
        <w:r>
          <w:tab/>
          <w:t>Subsection (1) applies to information or documents whether given to the BI Act Minister by the Joint Venturers, produced by or on behalf of the BI Act Minister or otherwise obtained by the BI Act Minister.</w:t>
        </w:r>
      </w:ins>
    </w:p>
    <w:p>
      <w:pPr>
        <w:pStyle w:val="Footnotesection"/>
        <w:rPr>
          <w:ins w:id="273" w:author="svcMRProcess" w:date="2020-02-13T18:24:00Z"/>
        </w:rPr>
      </w:pPr>
      <w:ins w:id="274" w:author="svcMRProcess" w:date="2020-02-13T18:24:00Z">
        <w:r>
          <w:tab/>
          <w:t>[Section 14F inserted by No. 13 of 2015 s. 4.]</w:t>
        </w:r>
      </w:ins>
    </w:p>
    <w:p>
      <w:pPr>
        <w:pStyle w:val="Heading2"/>
      </w:pPr>
      <w:bookmarkStart w:id="275" w:name="_Toc419119386"/>
      <w:r>
        <w:rPr>
          <w:rStyle w:val="CharPartNo"/>
        </w:rPr>
        <w:t>Part 5</w:t>
      </w:r>
      <w:r>
        <w:rPr>
          <w:rStyle w:val="CharDivNo"/>
        </w:rPr>
        <w:t> </w:t>
      </w:r>
      <w:r>
        <w:t>—</w:t>
      </w:r>
      <w:r>
        <w:rPr>
          <w:rStyle w:val="CharDivText"/>
        </w:rPr>
        <w:t> </w:t>
      </w:r>
      <w:r>
        <w:rPr>
          <w:rStyle w:val="CharPartText"/>
        </w:rPr>
        <w:t>Miscellaneous</w:t>
      </w:r>
      <w:bookmarkEnd w:id="83"/>
      <w:bookmarkEnd w:id="84"/>
      <w:bookmarkEnd w:id="85"/>
      <w:bookmarkEnd w:id="275"/>
    </w:p>
    <w:p>
      <w:pPr>
        <w:pStyle w:val="Heading5"/>
      </w:pPr>
      <w:bookmarkStart w:id="276" w:name="_Toc377369855"/>
      <w:bookmarkStart w:id="277" w:name="_Toc419119387"/>
      <w:bookmarkStart w:id="278" w:name="_Toc414960971"/>
      <w:r>
        <w:rPr>
          <w:rStyle w:val="CharSectno"/>
        </w:rPr>
        <w:t>14</w:t>
      </w:r>
      <w:r>
        <w:t>.</w:t>
      </w:r>
      <w:r>
        <w:tab/>
        <w:t>Requirement to obtain authorisations under other laws not affected</w:t>
      </w:r>
      <w:bookmarkEnd w:id="276"/>
      <w:bookmarkEnd w:id="277"/>
      <w:bookmarkEnd w:id="278"/>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279" w:name="_Toc377369856"/>
      <w:bookmarkStart w:id="280" w:name="_Toc419119388"/>
      <w:bookmarkStart w:id="281" w:name="_Toc414960972"/>
      <w:r>
        <w:rPr>
          <w:rStyle w:val="CharSectno"/>
        </w:rPr>
        <w:t>15</w:t>
      </w:r>
      <w:r>
        <w:t>.</w:t>
      </w:r>
      <w:r>
        <w:tab/>
        <w:t>Limitations on gas processing projects on Barrow Island</w:t>
      </w:r>
      <w:bookmarkEnd w:id="279"/>
      <w:bookmarkEnd w:id="280"/>
      <w:bookmarkEnd w:id="281"/>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282" w:name="_Toc377369857"/>
      <w:bookmarkStart w:id="283" w:name="_Toc419119389"/>
      <w:bookmarkStart w:id="284" w:name="_Toc414960973"/>
      <w:r>
        <w:rPr>
          <w:rStyle w:val="CharSectno"/>
        </w:rPr>
        <w:t>16</w:t>
      </w:r>
      <w:r>
        <w:t>.</w:t>
      </w:r>
      <w:r>
        <w:tab/>
        <w:t>Land used for gas processing project purpose is rateable land</w:t>
      </w:r>
      <w:bookmarkEnd w:id="282"/>
      <w:bookmarkEnd w:id="283"/>
      <w:bookmarkEnd w:id="284"/>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rPr>
          <w:ins w:id="285" w:author="svcMRProcess" w:date="2020-02-13T18:24:00Z"/>
        </w:rPr>
      </w:pPr>
      <w:bookmarkStart w:id="286" w:name="_Toc391025796"/>
      <w:bookmarkStart w:id="287" w:name="_Toc418610256"/>
      <w:bookmarkStart w:id="288" w:name="_Toc419104545"/>
      <w:bookmarkStart w:id="289" w:name="_Toc419106195"/>
      <w:bookmarkStart w:id="290" w:name="_Toc419110087"/>
      <w:bookmarkStart w:id="291" w:name="_Toc419119390"/>
      <w:bookmarkStart w:id="292" w:name="_Toc377369858"/>
      <w:ins w:id="293" w:author="svcMRProcess" w:date="2020-02-13T18:24:00Z">
        <w:r>
          <w:rPr>
            <w:rStyle w:val="CharSectno"/>
          </w:rPr>
          <w:t>17A</w:t>
        </w:r>
        <w:r>
          <w:t>.</w:t>
        </w:r>
        <w:r>
          <w:tab/>
          <w:t>Protection from liability for wrongdoing</w:t>
        </w:r>
        <w:bookmarkEnd w:id="286"/>
        <w:bookmarkEnd w:id="287"/>
        <w:bookmarkEnd w:id="288"/>
        <w:bookmarkEnd w:id="289"/>
        <w:bookmarkEnd w:id="290"/>
        <w:bookmarkEnd w:id="291"/>
      </w:ins>
    </w:p>
    <w:p>
      <w:pPr>
        <w:pStyle w:val="Subsection"/>
        <w:rPr>
          <w:ins w:id="294" w:author="svcMRProcess" w:date="2020-02-13T18:24:00Z"/>
        </w:rPr>
      </w:pPr>
      <w:ins w:id="295" w:author="svcMRProcess" w:date="2020-02-13T18:24:00Z">
        <w:r>
          <w:tab/>
          <w:t>(1)</w:t>
        </w:r>
        <w:r>
          <w:tab/>
          <w:t>An action in tort does not lie against a person for anything that the person has done, in good faith, in the performance or purported performance of a function under this Act.</w:t>
        </w:r>
      </w:ins>
    </w:p>
    <w:p>
      <w:pPr>
        <w:pStyle w:val="Subsection"/>
        <w:rPr>
          <w:ins w:id="296" w:author="svcMRProcess" w:date="2020-02-13T18:24:00Z"/>
        </w:rPr>
      </w:pPr>
      <w:ins w:id="297" w:author="svcMRProcess" w:date="2020-02-13T18:24:00Z">
        <w:r>
          <w:tab/>
          <w:t>(2)</w:t>
        </w:r>
        <w:r>
          <w:tab/>
          <w:t>The protection given by subsection (1) applies even though the thing done as described in that subsection may have been capable of being done whether or not this Act had been enacted.</w:t>
        </w:r>
      </w:ins>
    </w:p>
    <w:p>
      <w:pPr>
        <w:pStyle w:val="Subsection"/>
        <w:rPr>
          <w:ins w:id="298" w:author="svcMRProcess" w:date="2020-02-13T18:24:00Z"/>
        </w:rPr>
      </w:pPr>
      <w:ins w:id="299" w:author="svcMRProcess" w:date="2020-02-13T18:24:00Z">
        <w:r>
          <w:tab/>
          <w:t>(3)</w:t>
        </w:r>
        <w:r>
          <w:tab/>
          <w:t>Despite subsection (1), the State is not relieved of any liability that it might have for another person having done anything as described in that subsection.</w:t>
        </w:r>
      </w:ins>
    </w:p>
    <w:p>
      <w:pPr>
        <w:pStyle w:val="Subsection"/>
        <w:rPr>
          <w:ins w:id="300" w:author="svcMRProcess" w:date="2020-02-13T18:24:00Z"/>
        </w:rPr>
      </w:pPr>
      <w:ins w:id="301" w:author="svcMRProcess" w:date="2020-02-13T18:24:00Z">
        <w:r>
          <w:tab/>
          <w:t>(4)</w:t>
        </w:r>
        <w:r>
          <w:tab/>
          <w:t>In this section a reference to the doing of anything includes a reference to the omission to do anything.</w:t>
        </w:r>
      </w:ins>
    </w:p>
    <w:p>
      <w:pPr>
        <w:pStyle w:val="Footnotesection"/>
        <w:rPr>
          <w:ins w:id="302" w:author="svcMRProcess" w:date="2020-02-13T18:24:00Z"/>
        </w:rPr>
      </w:pPr>
      <w:ins w:id="303" w:author="svcMRProcess" w:date="2020-02-13T18:24:00Z">
        <w:r>
          <w:tab/>
          <w:t>[Section 17A inserted by No. 13 of 2015 s. 5.]</w:t>
        </w:r>
      </w:ins>
    </w:p>
    <w:p>
      <w:pPr>
        <w:pStyle w:val="Heading5"/>
      </w:pPr>
      <w:bookmarkStart w:id="304" w:name="_Toc419119391"/>
      <w:bookmarkStart w:id="305" w:name="_Toc414960974"/>
      <w:r>
        <w:rPr>
          <w:rStyle w:val="CharSectno"/>
        </w:rPr>
        <w:t>17</w:t>
      </w:r>
      <w:r>
        <w:t>.</w:t>
      </w:r>
      <w:r>
        <w:tab/>
        <w:t>Regulations</w:t>
      </w:r>
      <w:bookmarkEnd w:id="292"/>
      <w:bookmarkEnd w:id="304"/>
      <w:bookmarkEnd w:id="3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6" w:name="_Toc377369859"/>
      <w:bookmarkStart w:id="307" w:name="_Toc419119392"/>
      <w:bookmarkStart w:id="308" w:name="_Toc414960975"/>
      <w:r>
        <w:rPr>
          <w:rStyle w:val="CharSectno"/>
        </w:rPr>
        <w:t>18</w:t>
      </w:r>
      <w:r>
        <w:t>.</w:t>
      </w:r>
      <w:r>
        <w:tab/>
        <w:t>Review of Act on cessation of Agreement</w:t>
      </w:r>
      <w:bookmarkEnd w:id="306"/>
      <w:bookmarkEnd w:id="307"/>
      <w:bookmarkEnd w:id="308"/>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9" w:name="_Toc377369860"/>
      <w:bookmarkStart w:id="310" w:name="_Toc414960938"/>
      <w:bookmarkStart w:id="311" w:name="_Toc414960976"/>
      <w:bookmarkStart w:id="312" w:name="_Toc419119393"/>
      <w:r>
        <w:rPr>
          <w:rStyle w:val="CharSchNo"/>
        </w:rPr>
        <w:t>Schedule 1</w:t>
      </w:r>
      <w:r>
        <w:t xml:space="preserve"> — </w:t>
      </w:r>
      <w:r>
        <w:rPr>
          <w:rStyle w:val="CharSchText"/>
        </w:rPr>
        <w:t>Gorgon Gas Processing and Infrastructure Project Agreement</w:t>
      </w:r>
      <w:bookmarkEnd w:id="309"/>
      <w:bookmarkEnd w:id="310"/>
      <w:bookmarkEnd w:id="311"/>
      <w:bookmarkEnd w:id="312"/>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313" w:name="Temp"/>
      <w:bookmarkEnd w:id="313"/>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pStyle w:val="yScheduleHeading"/>
      </w:pPr>
      <w:bookmarkStart w:id="314" w:name="_Toc377369861"/>
      <w:bookmarkStart w:id="315" w:name="_Toc414960939"/>
      <w:bookmarkStart w:id="316" w:name="_Toc414960977"/>
      <w:bookmarkStart w:id="317" w:name="_Toc419119394"/>
      <w:r>
        <w:rPr>
          <w:rStyle w:val="CharSchNo"/>
        </w:rPr>
        <w:t>Schedule 2</w:t>
      </w:r>
      <w:r>
        <w:t> — </w:t>
      </w:r>
      <w:r>
        <w:rPr>
          <w:rStyle w:val="CharSchText"/>
        </w:rPr>
        <w:t>2013 variation agreement</w:t>
      </w:r>
      <w:bookmarkEnd w:id="314"/>
      <w:bookmarkEnd w:id="315"/>
      <w:bookmarkEnd w:id="316"/>
      <w:bookmarkEnd w:id="317"/>
    </w:p>
    <w:p>
      <w:pPr>
        <w:pStyle w:val="yShoulderClause"/>
      </w:pPr>
      <w:r>
        <w:t>[s. 3]</w:t>
      </w:r>
    </w:p>
    <w:p>
      <w:pPr>
        <w:pStyle w:val="yFootnoteheading"/>
      </w:pPr>
      <w:r>
        <w:tab/>
        <w:t>[Heading inserted by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ABN 94 140 107 464 of Level 22, St Martins Tower, 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rPr>
          <w:b/>
        </w:rPr>
      </w:pPr>
    </w:p>
    <w:p>
      <w:pPr>
        <w:pStyle w:val="yMiscellaneousBody"/>
        <w:rPr>
          <w:b/>
        </w:rPr>
      </w:pPr>
    </w:p>
    <w:p>
      <w:pPr>
        <w:pStyle w:val="yMiscellaneousBody"/>
        <w:spacing w:before="0"/>
        <w:rPr>
          <w:b/>
        </w:rPr>
      </w:pPr>
      <w:r>
        <w:rPr>
          <w:b/>
        </w:rPr>
        <w:t xml:space="preserve">EXECUTED </w:t>
      </w:r>
      <w:r>
        <w:t xml:space="preserve">by </w:t>
      </w:r>
      <w:r>
        <w:rPr>
          <w:b/>
        </w:rPr>
        <w:t xml:space="preserve">SHELL DEVELOPMENT </w:t>
      </w:r>
      <w:r>
        <w:rPr>
          <w:b/>
        </w:rPr>
        <w:tab/>
      </w:r>
      <w:r>
        <w:t>)</w:t>
      </w:r>
    </w:p>
    <w:p>
      <w:pPr>
        <w:pStyle w:val="yMiscellaneousBody"/>
        <w:spacing w:before="0"/>
      </w:pPr>
      <w:r>
        <w:rPr>
          <w:b/>
        </w:rPr>
        <w:t>(AUSTRALIA) PROPRIETARY LIMITED</w:t>
      </w:r>
      <w:r>
        <w:tab/>
        <w:t>)</w:t>
      </w:r>
    </w:p>
    <w:p>
      <w:pPr>
        <w:pStyle w:val="yMiscellaneousBody"/>
        <w:spacing w:before="0"/>
      </w:pPr>
      <w:r>
        <w:t xml:space="preserve">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tabs>
          <w:tab w:val="left" w:pos="3402"/>
        </w:tabs>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TOKYO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 xml:space="preserve">with section 127(1) of the </w:t>
      </w:r>
      <w:r>
        <w:rPr>
          <w:i/>
        </w:rPr>
        <w:t>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by No. 24 of 2013 s. 8.]</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19" w:name="_Toc377369862"/>
      <w:bookmarkStart w:id="320" w:name="_Toc414960940"/>
      <w:bookmarkStart w:id="321" w:name="_Toc414960978"/>
      <w:bookmarkStart w:id="322" w:name="_Toc419119395"/>
      <w:r>
        <w:t>Notes</w:t>
      </w:r>
      <w:bookmarkEnd w:id="319"/>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w:t>
      </w:r>
    </w:p>
    <w:p>
      <w:pPr>
        <w:pStyle w:val="nHeading3"/>
        <w:rPr>
          <w:snapToGrid w:val="0"/>
        </w:rPr>
      </w:pPr>
      <w:bookmarkStart w:id="323" w:name="_Toc377369863"/>
      <w:bookmarkStart w:id="324" w:name="_Toc419119396"/>
      <w:bookmarkStart w:id="325" w:name="_Toc414960979"/>
      <w:r>
        <w:rPr>
          <w:snapToGrid w:val="0"/>
        </w:rPr>
        <w:t>Compilation table</w:t>
      </w:r>
      <w:bookmarkEnd w:id="323"/>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before="100"/>
            </w:pPr>
            <w:r>
              <w:rPr>
                <w:i/>
                <w:noProof/>
                <w:snapToGrid w:val="0"/>
              </w:rPr>
              <w:t>Barrow Island Act 2003</w:t>
            </w:r>
            <w:r>
              <w:rPr>
                <w:i/>
                <w:noProof/>
                <w:snapToGrid w:val="0"/>
                <w:vertAlign w:val="superscript"/>
              </w:rPr>
              <w:t> 2</w:t>
            </w:r>
          </w:p>
        </w:tc>
        <w:tc>
          <w:tcPr>
            <w:tcW w:w="1134" w:type="dxa"/>
          </w:tcPr>
          <w:p>
            <w:pPr>
              <w:pStyle w:val="nTable"/>
              <w:spacing w:before="100"/>
            </w:pPr>
            <w:r>
              <w:t>61 of 2003</w:t>
            </w:r>
          </w:p>
        </w:tc>
        <w:tc>
          <w:tcPr>
            <w:tcW w:w="1134" w:type="dxa"/>
          </w:tcPr>
          <w:p>
            <w:pPr>
              <w:pStyle w:val="nTable"/>
              <w:spacing w:before="100"/>
            </w:pPr>
            <w:r>
              <w:t>20 Nov 2003</w:t>
            </w:r>
          </w:p>
        </w:tc>
        <w:tc>
          <w:tcPr>
            <w:tcW w:w="2551" w:type="dxa"/>
          </w:tcPr>
          <w:p>
            <w:pPr>
              <w:pStyle w:val="nTable"/>
              <w:spacing w:before="100"/>
            </w:pPr>
            <w:r>
              <w:t>Act other than s. 12: 20 Nov 2003 (see s. 2);</w:t>
            </w:r>
          </w:p>
          <w:p>
            <w:pPr>
              <w:pStyle w:val="nTable"/>
              <w:spacing w:before="0"/>
            </w:pPr>
            <w:r>
              <w:t>s. 12 repealed by No. 13 of 2005 s. 48(3)</w:t>
            </w:r>
          </w:p>
        </w:tc>
      </w:tr>
      <w:tr>
        <w:tc>
          <w:tcPr>
            <w:tcW w:w="2268" w:type="dxa"/>
          </w:tcPr>
          <w:p>
            <w:pPr>
              <w:pStyle w:val="nTable"/>
              <w:spacing w:before="10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before="100"/>
            </w:pPr>
            <w:r>
              <w:t>13 of 2005</w:t>
            </w:r>
          </w:p>
        </w:tc>
        <w:tc>
          <w:tcPr>
            <w:tcW w:w="1134" w:type="dxa"/>
          </w:tcPr>
          <w:p>
            <w:pPr>
              <w:pStyle w:val="nTable"/>
              <w:spacing w:before="100"/>
            </w:pPr>
            <w:r>
              <w:t>1 Sep 2005</w:t>
            </w:r>
          </w:p>
        </w:tc>
        <w:tc>
          <w:tcPr>
            <w:tcW w:w="2551" w:type="dxa"/>
          </w:tcPr>
          <w:p>
            <w:pPr>
              <w:pStyle w:val="nTable"/>
              <w:spacing w:before="100"/>
              <w:rPr>
                <w:i/>
                <w:iCs/>
              </w:rPr>
            </w:pPr>
            <w:r>
              <w:t xml:space="preserve">28 Mar 2007 (see s. 2 and </w:t>
            </w:r>
            <w:r>
              <w:rPr>
                <w:i/>
                <w:iCs/>
              </w:rPr>
              <w:t xml:space="preserve">Gazette </w:t>
            </w:r>
            <w:r>
              <w:t>27 Mar 2007 p. 1405)</w:t>
            </w:r>
          </w:p>
        </w:tc>
      </w:tr>
      <w:tr>
        <w:tc>
          <w:tcPr>
            <w:tcW w:w="2268" w:type="dxa"/>
          </w:tcPr>
          <w:p>
            <w:pPr>
              <w:pStyle w:val="nTable"/>
              <w:spacing w:before="100"/>
              <w:rPr>
                <w:i/>
                <w:noProof/>
                <w:snapToGrid w:val="0"/>
              </w:rPr>
            </w:pPr>
            <w:r>
              <w:rPr>
                <w:i/>
                <w:snapToGrid w:val="0"/>
              </w:rPr>
              <w:t>Petroleum Amendment Act 2007</w:t>
            </w:r>
            <w:r>
              <w:rPr>
                <w:iCs/>
                <w:snapToGrid w:val="0"/>
              </w:rPr>
              <w:t xml:space="preserve"> s. 90</w:t>
            </w:r>
            <w:r>
              <w:t> </w:t>
            </w:r>
          </w:p>
        </w:tc>
        <w:tc>
          <w:tcPr>
            <w:tcW w:w="1134" w:type="dxa"/>
          </w:tcPr>
          <w:p>
            <w:pPr>
              <w:pStyle w:val="nTable"/>
              <w:spacing w:before="100"/>
            </w:pPr>
            <w:r>
              <w:t>35 of 2007</w:t>
            </w:r>
          </w:p>
        </w:tc>
        <w:tc>
          <w:tcPr>
            <w:tcW w:w="1134" w:type="dxa"/>
          </w:tcPr>
          <w:p>
            <w:pPr>
              <w:pStyle w:val="nTable"/>
              <w:spacing w:before="100"/>
            </w:pPr>
            <w:r>
              <w:t>21 Dec 2007</w:t>
            </w:r>
          </w:p>
        </w:tc>
        <w:tc>
          <w:tcPr>
            <w:tcW w:w="2551" w:type="dxa"/>
          </w:tcPr>
          <w:p>
            <w:pPr>
              <w:pStyle w:val="nTable"/>
              <w:spacing w:before="100"/>
            </w:pPr>
            <w:r>
              <w:t xml:space="preserve">19 Jan 2008 (see s. 2(b) and </w:t>
            </w:r>
            <w:r>
              <w:rPr>
                <w:i/>
                <w:iCs/>
              </w:rPr>
              <w:t>Gazette</w:t>
            </w:r>
            <w:r>
              <w:t xml:space="preserve"> 18 Jan 2008 p. 147)</w:t>
            </w:r>
          </w:p>
        </w:tc>
      </w:tr>
      <w:tr>
        <w:tc>
          <w:tcPr>
            <w:tcW w:w="2268" w:type="dxa"/>
          </w:tcPr>
          <w:p>
            <w:pPr>
              <w:pStyle w:val="nTable"/>
              <w:spacing w:before="100"/>
              <w:rPr>
                <w:i/>
                <w:snapToGrid w:val="0"/>
              </w:rPr>
            </w:pPr>
            <w:r>
              <w:rPr>
                <w:i/>
                <w:snapToGrid w:val="0"/>
              </w:rPr>
              <w:t>Barrow Island Amendment Act 2013</w:t>
            </w:r>
          </w:p>
        </w:tc>
        <w:tc>
          <w:tcPr>
            <w:tcW w:w="1134" w:type="dxa"/>
          </w:tcPr>
          <w:p>
            <w:pPr>
              <w:pStyle w:val="nTable"/>
              <w:spacing w:before="100"/>
            </w:pPr>
            <w:r>
              <w:t>24 of 2013</w:t>
            </w:r>
          </w:p>
        </w:tc>
        <w:tc>
          <w:tcPr>
            <w:tcW w:w="1134" w:type="dxa"/>
          </w:tcPr>
          <w:p>
            <w:pPr>
              <w:pStyle w:val="nTable"/>
              <w:spacing w:before="100"/>
            </w:pPr>
            <w:r>
              <w:t>18 Dec 2013</w:t>
            </w:r>
          </w:p>
        </w:tc>
        <w:tc>
          <w:tcPr>
            <w:tcW w:w="2551" w:type="dxa"/>
          </w:tcPr>
          <w:p>
            <w:pPr>
              <w:pStyle w:val="nTable"/>
              <w:spacing w:before="100"/>
              <w:rPr>
                <w:i/>
              </w:rPr>
            </w:pPr>
            <w:r>
              <w:t>s. 1 and 2: 18 Dec 2013 (see s. 2(a));</w:t>
            </w:r>
            <w:r>
              <w:br/>
              <w:t>Act other than s. 1 and 2: 19 Dec 2013 see s. 2(b))</w:t>
            </w:r>
          </w:p>
        </w:tc>
      </w:tr>
      <w:tr>
        <w:trPr>
          <w:ins w:id="326" w:author="svcMRProcess" w:date="2020-02-13T18:24:00Z"/>
        </w:trPr>
        <w:tc>
          <w:tcPr>
            <w:tcW w:w="2268" w:type="dxa"/>
            <w:tcBorders>
              <w:bottom w:val="single" w:sz="4" w:space="0" w:color="auto"/>
            </w:tcBorders>
          </w:tcPr>
          <w:p>
            <w:pPr>
              <w:pStyle w:val="nTable"/>
              <w:spacing w:before="100"/>
              <w:rPr>
                <w:ins w:id="327" w:author="svcMRProcess" w:date="2020-02-13T18:24:00Z"/>
                <w:i/>
                <w:snapToGrid w:val="0"/>
              </w:rPr>
            </w:pPr>
            <w:ins w:id="328" w:author="svcMRProcess" w:date="2020-02-13T18:24:00Z">
              <w:r>
                <w:rPr>
                  <w:i/>
                  <w:snapToGrid w:val="0"/>
                </w:rPr>
                <w:t>Barrow Island Amendment Act 2015</w:t>
              </w:r>
            </w:ins>
          </w:p>
        </w:tc>
        <w:tc>
          <w:tcPr>
            <w:tcW w:w="1134" w:type="dxa"/>
            <w:tcBorders>
              <w:bottom w:val="single" w:sz="4" w:space="0" w:color="auto"/>
            </w:tcBorders>
          </w:tcPr>
          <w:p>
            <w:pPr>
              <w:pStyle w:val="nTable"/>
              <w:spacing w:before="100"/>
              <w:rPr>
                <w:ins w:id="329" w:author="svcMRProcess" w:date="2020-02-13T18:24:00Z"/>
              </w:rPr>
            </w:pPr>
            <w:ins w:id="330" w:author="svcMRProcess" w:date="2020-02-13T18:24:00Z">
              <w:r>
                <w:t>13 of 2015</w:t>
              </w:r>
            </w:ins>
          </w:p>
        </w:tc>
        <w:tc>
          <w:tcPr>
            <w:tcW w:w="1134" w:type="dxa"/>
            <w:tcBorders>
              <w:bottom w:val="single" w:sz="4" w:space="0" w:color="auto"/>
            </w:tcBorders>
          </w:tcPr>
          <w:p>
            <w:pPr>
              <w:pStyle w:val="nTable"/>
              <w:spacing w:before="100"/>
              <w:rPr>
                <w:ins w:id="331" w:author="svcMRProcess" w:date="2020-02-13T18:24:00Z"/>
              </w:rPr>
            </w:pPr>
            <w:ins w:id="332" w:author="svcMRProcess" w:date="2020-02-13T18:24:00Z">
              <w:r>
                <w:t>8 May 2015</w:t>
              </w:r>
            </w:ins>
          </w:p>
        </w:tc>
        <w:tc>
          <w:tcPr>
            <w:tcW w:w="2551" w:type="dxa"/>
            <w:tcBorders>
              <w:bottom w:val="single" w:sz="4" w:space="0" w:color="auto"/>
            </w:tcBorders>
          </w:tcPr>
          <w:p>
            <w:pPr>
              <w:pStyle w:val="nTable"/>
              <w:spacing w:before="100"/>
              <w:rPr>
                <w:ins w:id="333" w:author="svcMRProcess" w:date="2020-02-13T18:24:00Z"/>
              </w:rPr>
            </w:pPr>
            <w:ins w:id="334" w:author="svcMRProcess" w:date="2020-02-13T18:24:00Z">
              <w:r>
                <w:t>s. 5: 20 Nov 2003 (see s. 2(b));</w:t>
              </w:r>
              <w:r>
                <w:br/>
                <w:t>s. 1 and 2: 8 May 2015 (see s. 2(a));</w:t>
              </w:r>
              <w:r>
                <w:br/>
                <w:t>Act other than s. 1, 2 and 5: 9 May 2015 (see s. 2(c))</w:t>
              </w:r>
            </w:ins>
          </w:p>
        </w:tc>
      </w:tr>
    </w:tbl>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6" w:name="Coversheet"/>
    <w:bookmarkEnd w:id="3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8" w:name="Schedule"/>
    <w:bookmarkEnd w:id="3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lvlText w:val="%1."/>
      <w:lvlJc w:val="left"/>
      <w:pPr>
        <w:tabs>
          <w:tab w:val="num" w:pos="1800"/>
        </w:tabs>
        <w:ind w:left="1800" w:hanging="360"/>
      </w:pPr>
    </w:lvl>
  </w:abstractNum>
  <w:abstractNum w:abstractNumId="1">
    <w:nsid w:val="FFFFFF7D"/>
    <w:multiLevelType w:val="singleLevel"/>
    <w:tmpl w:val="17AA1BF6"/>
    <w:lvl w:ilvl="0">
      <w:start w:val="1"/>
      <w:numFmt w:val="decimal"/>
      <w:lvlText w:val="%1."/>
      <w:lvlJc w:val="left"/>
      <w:pPr>
        <w:tabs>
          <w:tab w:val="num" w:pos="1440"/>
        </w:tabs>
        <w:ind w:left="1440" w:hanging="360"/>
      </w:pPr>
    </w:lvl>
  </w:abstractNum>
  <w:abstractNum w:abstractNumId="2">
    <w:nsid w:val="FFFFFF7E"/>
    <w:multiLevelType w:val="singleLevel"/>
    <w:tmpl w:val="8B26CF88"/>
    <w:lvl w:ilvl="0">
      <w:start w:val="1"/>
      <w:numFmt w:val="decimal"/>
      <w:lvlText w:val="%1."/>
      <w:lvlJc w:val="left"/>
      <w:pPr>
        <w:tabs>
          <w:tab w:val="num" w:pos="1080"/>
        </w:tabs>
        <w:ind w:left="1080" w:hanging="360"/>
      </w:pPr>
    </w:lvl>
  </w:abstractNum>
  <w:abstractNum w:abstractNumId="3">
    <w:nsid w:val="FFFFFF7F"/>
    <w:multiLevelType w:val="singleLevel"/>
    <w:tmpl w:val="6532B754"/>
    <w:lvl w:ilvl="0">
      <w:start w:val="1"/>
      <w:numFmt w:val="decimal"/>
      <w:lvlText w:val="%1."/>
      <w:lvlJc w:val="left"/>
      <w:pPr>
        <w:tabs>
          <w:tab w:val="num" w:pos="720"/>
        </w:tabs>
        <w:ind w:left="720" w:hanging="360"/>
      </w:pPr>
    </w:lvl>
  </w:abstractNum>
  <w:abstractNum w:abstractNumId="4">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lvlText w:val="%1."/>
      <w:lvlJc w:val="left"/>
      <w:pPr>
        <w:tabs>
          <w:tab w:val="num" w:pos="360"/>
        </w:tabs>
        <w:ind w:left="360" w:hanging="360"/>
      </w:pPr>
    </w:lvl>
  </w:abstractNum>
  <w:abstractNum w:abstractNumId="9">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0808"/>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19151</Words>
  <Characters>95374</Characters>
  <Application>Microsoft Office Word</Application>
  <DocSecurity>0</DocSecurity>
  <Lines>2445</Lines>
  <Paragraphs>894</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113631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00-e0-04 - 00-f0-04</dc:title>
  <dc:subject/>
  <dc:creator/>
  <cp:keywords/>
  <dc:description/>
  <cp:lastModifiedBy>svcMRProcess</cp:lastModifiedBy>
  <cp:revision>2</cp:revision>
  <cp:lastPrinted>2007-03-27T04:35:00Z</cp:lastPrinted>
  <dcterms:created xsi:type="dcterms:W3CDTF">2020-02-13T10:24:00Z</dcterms:created>
  <dcterms:modified xsi:type="dcterms:W3CDTF">2020-02-13T10:24:00Z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20150509</vt:lpwstr>
  </property>
  <property fmtid="{D5CDD505-2E9C-101B-9397-08002B2CF9AE}" pid="4" name="DocumentType">
    <vt:lpwstr>Act</vt:lpwstr>
  </property>
  <property fmtid="{D5CDD505-2E9C-101B-9397-08002B2CF9AE}" pid="5" name="OwlsUID">
    <vt:i4>6988</vt:i4>
  </property>
  <property fmtid="{D5CDD505-2E9C-101B-9397-08002B2CF9AE}" pid="6" name="FromSuffix">
    <vt:lpwstr>00-e0-04</vt:lpwstr>
  </property>
  <property fmtid="{D5CDD505-2E9C-101B-9397-08002B2CF9AE}" pid="7" name="FromAsAtDate">
    <vt:lpwstr>19 Dec 2013</vt:lpwstr>
  </property>
  <property fmtid="{D5CDD505-2E9C-101B-9397-08002B2CF9AE}" pid="8" name="ToSuffix">
    <vt:lpwstr>00-f0-04</vt:lpwstr>
  </property>
  <property fmtid="{D5CDD505-2E9C-101B-9397-08002B2CF9AE}" pid="9" name="ToAsAtDate">
    <vt:lpwstr>09 May 2015</vt:lpwstr>
  </property>
</Properties>
</file>