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Exemption Order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2014</w:t>
      </w:r>
      <w:r>
        <w:fldChar w:fldCharType="end"/>
      </w:r>
      <w:r>
        <w:t xml:space="preserve">, </w:t>
      </w:r>
      <w:r>
        <w:fldChar w:fldCharType="begin"/>
      </w:r>
      <w:r>
        <w:instrText xml:space="preserve"> DocProperty FromSuffix </w:instrText>
      </w:r>
      <w:r>
        <w:fldChar w:fldCharType="separate"/>
      </w:r>
      <w:r>
        <w:t>00-j0-02</w:t>
      </w:r>
      <w:r>
        <w:fldChar w:fldCharType="end"/>
      </w:r>
      <w:r>
        <w:t>] and [</w:t>
      </w:r>
      <w:r>
        <w:fldChar w:fldCharType="begin"/>
      </w:r>
      <w:r>
        <w:instrText xml:space="preserve"> DocProperty ToAsAtDate</w:instrText>
      </w:r>
      <w:r>
        <w:fldChar w:fldCharType="separate"/>
      </w:r>
      <w:r>
        <w:t>16 May 2015</w:t>
      </w:r>
      <w:r>
        <w:fldChar w:fldCharType="end"/>
      </w:r>
      <w:r>
        <w:t xml:space="preserve">, </w:t>
      </w:r>
      <w:r>
        <w:fldChar w:fldCharType="begin"/>
      </w:r>
      <w:r>
        <w:instrText xml:space="preserve"> DocProperty ToSuffix</w:instrText>
      </w:r>
      <w:r>
        <w:fldChar w:fldCharType="separate"/>
      </w:r>
      <w:r>
        <w:t>00-k0-01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pPr>
      <w:r>
        <w:t>Electricity Industry Exemption Order 2005</w:t>
      </w:r>
    </w:p>
    <w:p>
      <w:pPr>
        <w:pStyle w:val="Heading5"/>
      </w:pPr>
      <w:bookmarkStart w:id="1" w:name="_Toc401304508"/>
      <w:bookmarkStart w:id="2" w:name="_Toc419449196"/>
      <w:bookmarkStart w:id="3" w:name="_Toc416783022"/>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This</w:t>
      </w:r>
      <w:r>
        <w:t xml:space="preserve"> </w:t>
      </w:r>
      <w:r>
        <w:rPr>
          <w:spacing w:val="-2"/>
        </w:rPr>
        <w:t>order</w:t>
      </w:r>
      <w:r>
        <w:t xml:space="preserve"> is the </w:t>
      </w:r>
      <w:r>
        <w:rPr>
          <w:i/>
        </w:rPr>
        <w:t>Electricity Industry Exemption Order 2005</w:t>
      </w:r>
      <w:r>
        <w:t>.</w:t>
      </w:r>
    </w:p>
    <w:p>
      <w:pPr>
        <w:pStyle w:val="Heading5"/>
        <w:rPr>
          <w:spacing w:val="-2"/>
        </w:rPr>
      </w:pPr>
      <w:bookmarkStart w:id="6" w:name="_Toc401304509"/>
      <w:bookmarkStart w:id="7" w:name="_Toc419449197"/>
      <w:bookmarkStart w:id="8" w:name="_Toc416783023"/>
      <w:r>
        <w:rPr>
          <w:rStyle w:val="CharSectno"/>
        </w:rPr>
        <w:t>2</w:t>
      </w:r>
      <w:r>
        <w:rPr>
          <w:spacing w:val="-2"/>
        </w:rPr>
        <w:t>.</w:t>
      </w:r>
      <w:r>
        <w:rPr>
          <w:spacing w:val="-2"/>
        </w:rPr>
        <w:tab/>
        <w:t>Commencement</w:t>
      </w:r>
      <w:bookmarkEnd w:id="6"/>
      <w:bookmarkEnd w:id="7"/>
      <w:bookmarkEnd w:id="8"/>
    </w:p>
    <w:p>
      <w:pPr>
        <w:pStyle w:val="Subsection"/>
      </w:pPr>
      <w:r>
        <w:rPr>
          <w:spacing w:val="-2"/>
        </w:rPr>
        <w:tab/>
      </w:r>
      <w:r>
        <w:rPr>
          <w:spacing w:val="-2"/>
        </w:rPr>
        <w:tab/>
        <w:t>This order comes into operation on 1 January 2006.</w:t>
      </w:r>
    </w:p>
    <w:p>
      <w:pPr>
        <w:pStyle w:val="Heading5"/>
      </w:pPr>
      <w:bookmarkStart w:id="9" w:name="_Toc401304510"/>
      <w:bookmarkStart w:id="10" w:name="_Toc419449198"/>
      <w:bookmarkStart w:id="11" w:name="_Toc416783024"/>
      <w:r>
        <w:rPr>
          <w:rStyle w:val="CharSectno"/>
        </w:rPr>
        <w:t>3A</w:t>
      </w:r>
      <w:r>
        <w:t>.</w:t>
      </w:r>
      <w:r>
        <w:tab/>
        <w:t>Terms used</w:t>
      </w:r>
      <w:bookmarkEnd w:id="9"/>
      <w:bookmarkEnd w:id="10"/>
      <w:bookmarkEnd w:id="11"/>
    </w:p>
    <w:p>
      <w:pPr>
        <w:pStyle w:val="Subsection"/>
      </w:pPr>
      <w:r>
        <w:tab/>
      </w:r>
      <w:r>
        <w:tab/>
        <w:t xml:space="preserve">In this order — </w:t>
      </w:r>
    </w:p>
    <w:p>
      <w:pPr>
        <w:pStyle w:val="Defstart"/>
      </w:pPr>
      <w:r>
        <w:rPr>
          <w:b/>
        </w:rPr>
        <w:tab/>
      </w:r>
      <w:r>
        <w:rPr>
          <w:rStyle w:val="CharDefText"/>
        </w:rPr>
        <w:t>commercial premises</w:t>
      </w:r>
      <w:r>
        <w:t xml:space="preserve"> means premises or any part of premises used, or intended to be used, for commercial or industrial purposes;</w:t>
      </w:r>
    </w:p>
    <w:p>
      <w:pPr>
        <w:pStyle w:val="Defstart"/>
      </w:pPr>
      <w:r>
        <w:tab/>
      </w:r>
      <w:r>
        <w:rPr>
          <w:rStyle w:val="CharDefText"/>
        </w:rPr>
        <w:t>SWIS</w:t>
      </w:r>
      <w:r>
        <w:t xml:space="preserve"> means the South West interconnected system.</w:t>
      </w:r>
    </w:p>
    <w:p>
      <w:pPr>
        <w:pStyle w:val="Footnotesection"/>
      </w:pPr>
      <w:r>
        <w:tab/>
        <w:t>[Clause 3A inserted in Gazette 9 Oct 2009 p. 3992; amended in Gazette 29 Jun 2012 p. 2933.]</w:t>
      </w:r>
    </w:p>
    <w:p>
      <w:pPr>
        <w:pStyle w:val="Heading5"/>
      </w:pPr>
      <w:bookmarkStart w:id="12" w:name="_Toc401304511"/>
      <w:bookmarkStart w:id="13" w:name="_Toc419449199"/>
      <w:bookmarkStart w:id="14" w:name="_Toc416783025"/>
      <w:r>
        <w:rPr>
          <w:rStyle w:val="CharSectno"/>
        </w:rPr>
        <w:t>3</w:t>
      </w:r>
      <w:r>
        <w:t>.</w:t>
      </w:r>
      <w:r>
        <w:tab/>
        <w:t>Exemption for generating works under 30 MW</w:t>
      </w:r>
      <w:bookmarkEnd w:id="12"/>
      <w:bookmarkEnd w:id="13"/>
      <w:bookmarkEnd w:id="14"/>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lastRenderedPageBreak/>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Electricity Industry Metering Code 2005</w:t>
      </w:r>
      <w:r>
        <w:t>.</w:t>
      </w:r>
    </w:p>
    <w:p>
      <w:pPr>
        <w:pStyle w:val="Footnotesection"/>
      </w:pPr>
      <w:r>
        <w:tab/>
        <w:t>[Clause 3 amended in Gazette 9 Oct 2009 p. 3992; 29 Jun 2012 p. 2934.]</w:t>
      </w:r>
    </w:p>
    <w:p>
      <w:pPr>
        <w:pStyle w:val="Heading5"/>
      </w:pPr>
      <w:bookmarkStart w:id="15" w:name="_Toc401304512"/>
      <w:bookmarkStart w:id="16" w:name="_Toc419449200"/>
      <w:bookmarkStart w:id="17" w:name="_Toc416783026"/>
      <w:r>
        <w:rPr>
          <w:rStyle w:val="CharSectno"/>
        </w:rPr>
        <w:t>4A</w:t>
      </w:r>
      <w:r>
        <w:t>.</w:t>
      </w:r>
      <w:r>
        <w:tab/>
        <w:t>Exemptions for supply to commercial premises on which generating works are located</w:t>
      </w:r>
      <w:bookmarkEnd w:id="15"/>
      <w:bookmarkEnd w:id="16"/>
      <w:bookmarkEnd w:id="17"/>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commercial premises; and</w:t>
      </w:r>
    </w:p>
    <w:p>
      <w:pPr>
        <w:pStyle w:val="Indenta"/>
      </w:pPr>
      <w:r>
        <w:tab/>
        <w:t>(b)</w:t>
      </w:r>
      <w:r>
        <w:tab/>
        <w:t>are used or to be used solely for the generation of electricity for consumption by another person on those premises.</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to generating works operated by the supplier; and</w:t>
      </w:r>
    </w:p>
    <w:p>
      <w:pPr>
        <w:pStyle w:val="Indenta"/>
      </w:pPr>
      <w:r>
        <w:tab/>
        <w:t>(b)</w:t>
      </w:r>
      <w:r>
        <w:tab/>
        <w:t>is used or to be used solely for the transportation of electricity for consumption by another person on commercial premises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the electricity is sold for consumption on commercial premises on which the generating works are located.</w:t>
      </w:r>
    </w:p>
    <w:p>
      <w:pPr>
        <w:pStyle w:val="Footnotesection"/>
      </w:pPr>
      <w:r>
        <w:tab/>
        <w:t>[Clause 4A inserted in Gazette 29 Jun 2012 p. 2934; amended in Gazette 14 Dec 2012 p. 6199.]</w:t>
      </w:r>
    </w:p>
    <w:p>
      <w:pPr>
        <w:pStyle w:val="Heading5"/>
      </w:pPr>
      <w:bookmarkStart w:id="18" w:name="_Toc401304513"/>
      <w:bookmarkStart w:id="19" w:name="_Toc419449201"/>
      <w:bookmarkStart w:id="20" w:name="_Toc416783027"/>
      <w:r>
        <w:rPr>
          <w:rStyle w:val="CharSectno"/>
        </w:rPr>
        <w:t>4</w:t>
      </w:r>
      <w:r>
        <w:t>.</w:t>
      </w:r>
      <w:r>
        <w:tab/>
        <w:t>Exemptions for on</w:t>
      </w:r>
      <w:r>
        <w:noBreakHyphen/>
        <w:t>supply to commercial premises</w:t>
      </w:r>
      <w:bookmarkEnd w:id="18"/>
      <w:bookmarkEnd w:id="19"/>
      <w:bookmarkEnd w:id="20"/>
    </w:p>
    <w:p>
      <w:pPr>
        <w:pStyle w:val="Subsection"/>
      </w:pPr>
      <w:r>
        <w:tab/>
        <w:t>(1)</w:t>
      </w:r>
      <w:r>
        <w:tab/>
        <w:t xml:space="preserve">In this clause — </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7(2) if the transmission system concerned is used or to be used solely for the transportation of electricity for consumption on commercial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commercial premises under the control or management of the supplier.</w:t>
      </w:r>
    </w:p>
    <w:p>
      <w:pPr>
        <w:pStyle w:val="Subsection"/>
      </w:pPr>
      <w:r>
        <w:tab/>
        <w:t>(4)</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commercial premises under the control or management of the supplier.</w:t>
      </w:r>
    </w:p>
    <w:p>
      <w:pPr>
        <w:pStyle w:val="Subsection"/>
      </w:pPr>
      <w:r>
        <w:tab/>
        <w:t>(5)</w:t>
      </w:r>
      <w:r>
        <w:tab/>
        <w:t xml:space="preserve">For the purposes of this clause commercial premises are under the control or management of a supplier if the supplier is — </w:t>
      </w:r>
    </w:p>
    <w:p>
      <w:pPr>
        <w:pStyle w:val="Indenta"/>
      </w:pPr>
      <w:r>
        <w:tab/>
        <w:t>(a)</w:t>
      </w:r>
      <w:r>
        <w:tab/>
        <w:t>the owner or occupier of the premises; or</w:t>
      </w:r>
    </w:p>
    <w:p>
      <w:pPr>
        <w:pStyle w:val="Indenta"/>
      </w:pPr>
      <w:r>
        <w:tab/>
        <w:t>(b)</w:t>
      </w:r>
      <w:r>
        <w:tab/>
        <w:t>in the case of premises on land to which a scheme relates, the strata company for the scheme.</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Footnotesection"/>
        <w:rPr>
          <w:iCs/>
        </w:rPr>
      </w:pPr>
      <w:r>
        <w:tab/>
        <w:t>[Clause 4 amended in Gazette 29 Jun 2012 p. 2934.]</w:t>
      </w:r>
    </w:p>
    <w:p>
      <w:pPr>
        <w:pStyle w:val="Heading5"/>
      </w:pPr>
      <w:bookmarkStart w:id="21" w:name="_Toc401304514"/>
      <w:bookmarkStart w:id="22" w:name="_Toc419449202"/>
      <w:bookmarkStart w:id="23" w:name="_Toc416783028"/>
      <w:r>
        <w:rPr>
          <w:rStyle w:val="CharSectno"/>
        </w:rPr>
        <w:t>5</w:t>
      </w:r>
      <w:r>
        <w:t>.</w:t>
      </w:r>
      <w:r>
        <w:tab/>
        <w:t>Exemptions for on</w:t>
      </w:r>
      <w:r>
        <w:noBreakHyphen/>
        <w:t>supply to residential premises</w:t>
      </w:r>
      <w:bookmarkEnd w:id="21"/>
      <w:bookmarkEnd w:id="22"/>
      <w:bookmarkEnd w:id="23"/>
    </w:p>
    <w:p>
      <w:pPr>
        <w:pStyle w:val="Subsection"/>
      </w:pPr>
      <w:r>
        <w:tab/>
        <w:t>(1)</w:t>
      </w:r>
      <w:r>
        <w:tab/>
        <w:t xml:space="preserve">In this clause — </w:t>
      </w:r>
    </w:p>
    <w:p>
      <w:pPr>
        <w:pStyle w:val="Defstart"/>
        <w:rPr>
          <w:bCs/>
        </w:rPr>
      </w:pPr>
      <w:r>
        <w:rPr>
          <w:b/>
        </w:rPr>
        <w:tab/>
      </w:r>
      <w:r>
        <w:rPr>
          <w:rStyle w:val="CharDefText"/>
        </w:rPr>
        <w:t>administering body</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residential premises</w:t>
      </w:r>
      <w:r>
        <w:t xml:space="preserve"> means premises or any part of premises used, or intended to be used, as a person’s principal place of residence but does not include a site as defined in the </w:t>
      </w:r>
      <w:r>
        <w:rPr>
          <w:i/>
        </w:rPr>
        <w:t>Caravan Parks and Camping Grounds Act 1995</w:t>
      </w:r>
      <w:r>
        <w:t xml:space="preserve"> section 5(1);</w:t>
      </w:r>
    </w:p>
    <w:p>
      <w:pPr>
        <w:pStyle w:val="Defstart"/>
        <w:rPr>
          <w:bCs/>
        </w:rPr>
      </w:pPr>
      <w:r>
        <w:rPr>
          <w:b/>
        </w:rPr>
        <w:tab/>
      </w:r>
      <w:r>
        <w:rPr>
          <w:rStyle w:val="CharDefText"/>
        </w:rPr>
        <w:t>retirement village</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residential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residential premises under the control or management of the supplier.</w:t>
      </w:r>
    </w:p>
    <w:p>
      <w:pPr>
        <w:pStyle w:val="Subsection"/>
      </w:pPr>
      <w:r>
        <w:tab/>
        <w:t>(4)</w:t>
      </w:r>
      <w:r>
        <w:tab/>
        <w:t xml:space="preserve">For the purposes of this clause residential premises are under the control or management of a supplier if the supplier is — </w:t>
      </w:r>
    </w:p>
    <w:p>
      <w:pPr>
        <w:pStyle w:val="Indenta"/>
      </w:pPr>
      <w:r>
        <w:tab/>
        <w:t>(a)</w:t>
      </w:r>
      <w:r>
        <w:tab/>
        <w:t>the owner of the premises;</w:t>
      </w:r>
    </w:p>
    <w:p>
      <w:pPr>
        <w:pStyle w:val="Indenta"/>
      </w:pPr>
      <w:r>
        <w:tab/>
        <w:t>(b)</w:t>
      </w:r>
      <w:r>
        <w:tab/>
        <w:t>in the case of premises on land to which a scheme relates, the strata company for the scheme; or</w:t>
      </w:r>
    </w:p>
    <w:p>
      <w:pPr>
        <w:pStyle w:val="Indenta"/>
      </w:pPr>
      <w:r>
        <w:tab/>
        <w:t>(c)</w:t>
      </w:r>
      <w:r>
        <w:tab/>
        <w:t>in the case of premises in a retirement village, the administering body of the retirement village.</w:t>
      </w:r>
    </w:p>
    <w:p>
      <w:pPr>
        <w:pStyle w:val="Subsection"/>
      </w:pPr>
      <w:r>
        <w:tab/>
        <w:t>(5)</w:t>
      </w:r>
      <w:r>
        <w:tab/>
        <w:t>The exemptions provided for in this clause are subject to the conditions set out in clause 6(4) to (9).</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24" w:name="_Toc401304515"/>
      <w:bookmarkStart w:id="25" w:name="_Toc419449203"/>
      <w:bookmarkStart w:id="26" w:name="_Toc416783029"/>
      <w:r>
        <w:rPr>
          <w:rStyle w:val="CharSectno"/>
        </w:rPr>
        <w:t>6</w:t>
      </w:r>
      <w:r>
        <w:t>.</w:t>
      </w:r>
      <w:r>
        <w:tab/>
        <w:t>Conditions applying to exemptions under clause 5</w:t>
      </w:r>
      <w:bookmarkEnd w:id="24"/>
      <w:bookmarkEnd w:id="25"/>
      <w:bookmarkEnd w:id="26"/>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the relevant premises;</w:t>
      </w:r>
    </w:p>
    <w:p>
      <w:pPr>
        <w:pStyle w:val="Defstart"/>
      </w:pPr>
      <w:r>
        <w:rPr>
          <w:b/>
        </w:rPr>
        <w:tab/>
      </w:r>
      <w:r>
        <w:rPr>
          <w:rStyle w:val="CharDefText"/>
        </w:rPr>
        <w:t>relevant premises</w:t>
      </w:r>
      <w:r>
        <w:t xml:space="preserve"> means premises to which an exemption provided for in clause 5 applies;</w:t>
      </w:r>
    </w:p>
    <w:p>
      <w:pPr>
        <w:pStyle w:val="Defstart"/>
      </w:pPr>
      <w:r>
        <w:rPr>
          <w:b/>
        </w:rPr>
        <w:tab/>
      </w:r>
      <w:r>
        <w:rPr>
          <w:rStyle w:val="CharDefText"/>
        </w:rPr>
        <w:t>resident</w:t>
      </w:r>
      <w:r>
        <w:t>, in relation to the relevant premises, means a person who uses those premises as his or her permanent place of residence.</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the provision and maintenance of an electricity reticulation system;</w:t>
      </w:r>
    </w:p>
    <w:p>
      <w:pPr>
        <w:pStyle w:val="Indenta"/>
      </w:pPr>
      <w:r>
        <w:tab/>
        <w:t>(b)</w:t>
      </w:r>
      <w:r>
        <w:tab/>
        <w:t>the connection of the relevant premises to an electricity reticulation system;</w:t>
      </w:r>
    </w:p>
    <w:p>
      <w:pPr>
        <w:pStyle w:val="Indenta"/>
      </w:pPr>
      <w:r>
        <w:tab/>
        <w:t>(c)</w:t>
      </w:r>
      <w:r>
        <w:tab/>
        <w:t>the provision, maintenance and reading of a meter to measure and record the quantity of electricity supplied to the relevant premises;</w:t>
      </w:r>
    </w:p>
    <w:p>
      <w:pPr>
        <w:pStyle w:val="Indenta"/>
      </w:pPr>
      <w:r>
        <w:tab/>
        <w:t>(d)</w:t>
      </w:r>
      <w:r>
        <w:tab/>
        <w:t>the preparation and issue of accounts in relation to the supply of electricity to the relevant premises; and</w:t>
      </w:r>
    </w:p>
    <w:p>
      <w:pPr>
        <w:pStyle w:val="Indenta"/>
      </w:pPr>
      <w:r>
        <w:tab/>
        <w:t>(e)</w:t>
      </w:r>
      <w:r>
        <w:tab/>
        <w:t>anything incidental to or associated with a matter referred to in paragraph (a), (b), (c) or (d).</w:t>
      </w:r>
    </w:p>
    <w:p>
      <w:pPr>
        <w:pStyle w:val="Subsection"/>
      </w:pPr>
      <w:r>
        <w:tab/>
        <w:t>(4)</w:t>
      </w:r>
      <w:r>
        <w:tab/>
        <w:t xml:space="preserve">If electricity supplied to the relevant premises by the supplier is supplied to the supplier by the Electricity Generation and Retail Corporation, any charge imposed by the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pPr>
      <w:r>
        <w:tab/>
        <w:t>(5A)</w:t>
      </w:r>
      <w:r>
        <w:tab/>
        <w:t xml:space="preserve">If electricity supplied to the relevant premises by the supplier is supplied to the supplier by the Regional Power Corporation, any charge imposed by the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the relevant premises is generated using generating works that are owned or operated by the supplier, any charge imposed by the supplier for that electricity must not exceed the amount necessary for the supplier to recover the costs of generation.</w:t>
      </w:r>
    </w:p>
    <w:p>
      <w:pPr>
        <w:pStyle w:val="Subsection"/>
      </w:pPr>
      <w:r>
        <w:tab/>
        <w:t>(6)</w:t>
      </w:r>
      <w:r>
        <w:tab/>
        <w:t xml:space="preserve">Any fees or charges imposed by the supplier for the provision of electricity services in relation to the relevant premises must not, in total — </w:t>
      </w:r>
    </w:p>
    <w:p>
      <w:pPr>
        <w:pStyle w:val="Indenta"/>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Subclause (6) applies even if the electricity is generated using generating works that are owned or operated by the supplier.</w:t>
      </w:r>
    </w:p>
    <w:p>
      <w:pPr>
        <w:pStyle w:val="Subsection"/>
      </w:pPr>
      <w:r>
        <w:tab/>
        <w:t>(7)</w:t>
      </w:r>
      <w:r>
        <w:tab/>
        <w:t xml:space="preserve">The supplier must make available to each resident of the relevant premises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 resident of the relevant premises, the supplier must inform the resident how to gain access to the information.</w:t>
      </w:r>
    </w:p>
    <w:p>
      <w:pPr>
        <w:pStyle w:val="Footnotesection"/>
      </w:pPr>
      <w:r>
        <w:tab/>
        <w:t>[Clause 6 amended in Gazette 8 May 2009 p. 1498-9; 27 Dec 2013 p. 6475.]</w:t>
      </w:r>
    </w:p>
    <w:p>
      <w:pPr>
        <w:pStyle w:val="Heading5"/>
      </w:pPr>
      <w:bookmarkStart w:id="27" w:name="_Toc401304516"/>
      <w:bookmarkStart w:id="28" w:name="_Toc419449204"/>
      <w:bookmarkStart w:id="29" w:name="_Toc416783030"/>
      <w:r>
        <w:rPr>
          <w:rStyle w:val="CharSectno"/>
        </w:rPr>
        <w:t>7</w:t>
      </w:r>
      <w:r>
        <w:t>.</w:t>
      </w:r>
      <w:r>
        <w:tab/>
        <w:t>Exemptions for supply to Aboriginal communities</w:t>
      </w:r>
      <w:bookmarkEnd w:id="27"/>
      <w:bookmarkEnd w:id="28"/>
      <w:bookmarkEnd w:id="29"/>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in Gazette 31 Mar 2006 p. 1158; 27 Dec 2013 p. 6475.]</w:t>
      </w:r>
    </w:p>
    <w:p>
      <w:pPr>
        <w:pStyle w:val="Heading5"/>
      </w:pPr>
      <w:bookmarkStart w:id="30" w:name="_Toc401304517"/>
      <w:bookmarkStart w:id="31" w:name="_Toc419449205"/>
      <w:bookmarkStart w:id="32" w:name="_Toc416783031"/>
      <w:r>
        <w:rPr>
          <w:rStyle w:val="CharSectno"/>
        </w:rPr>
        <w:t>8</w:t>
      </w:r>
      <w:r>
        <w:t>.</w:t>
      </w:r>
      <w:r>
        <w:tab/>
        <w:t>Exemptions for operations under Pilbara Energy Project Agreement</w:t>
      </w:r>
      <w:bookmarkEnd w:id="30"/>
      <w:bookmarkEnd w:id="31"/>
      <w:bookmarkEnd w:id="32"/>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33" w:name="_Toc401304518"/>
      <w:bookmarkStart w:id="34" w:name="_Toc419449206"/>
      <w:bookmarkStart w:id="35" w:name="_Toc416783032"/>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33"/>
      <w:bookmarkEnd w:id="34"/>
      <w:bookmarkEnd w:id="35"/>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36" w:name="_Toc401304519"/>
      <w:bookmarkStart w:id="37" w:name="_Toc419449207"/>
      <w:bookmarkStart w:id="38" w:name="_Toc416783033"/>
      <w:r>
        <w:rPr>
          <w:rStyle w:val="CharSectno"/>
        </w:rPr>
        <w:t>10</w:t>
      </w:r>
      <w:r>
        <w:t>.</w:t>
      </w:r>
      <w:r>
        <w:tab/>
        <w:t>Exemptions for operations under various government agreements</w:t>
      </w:r>
      <w:bookmarkEnd w:id="36"/>
      <w:bookmarkEnd w:id="37"/>
      <w:bookmarkEnd w:id="38"/>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39" w:name="_Toc401304520"/>
      <w:bookmarkStart w:id="40" w:name="_Toc419449208"/>
      <w:bookmarkStart w:id="41" w:name="_Toc416783034"/>
      <w:r>
        <w:rPr>
          <w:rStyle w:val="CharSectno"/>
        </w:rPr>
        <w:t>11</w:t>
      </w:r>
      <w:r>
        <w:t>.</w:t>
      </w:r>
      <w:r>
        <w:tab/>
        <w:t>Conditions applying to exemptions under clause 10</w:t>
      </w:r>
      <w:bookmarkEnd w:id="39"/>
      <w:bookmarkEnd w:id="40"/>
      <w:bookmarkEnd w:id="41"/>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in Gazette 27 Jun 2006 p. 2286-7.]</w:t>
      </w:r>
    </w:p>
    <w:p>
      <w:pPr>
        <w:pStyle w:val="Heading5"/>
      </w:pPr>
      <w:bookmarkStart w:id="42" w:name="_Toc401304521"/>
      <w:bookmarkStart w:id="43" w:name="_Toc419449209"/>
      <w:bookmarkStart w:id="44" w:name="_Toc416783035"/>
      <w:r>
        <w:rPr>
          <w:rStyle w:val="CharSectno"/>
        </w:rPr>
        <w:t>12</w:t>
      </w:r>
      <w:r>
        <w:t>.</w:t>
      </w:r>
      <w:r>
        <w:tab/>
        <w:t>Exemptions for operations in DBNGP corridor</w:t>
      </w:r>
      <w:bookmarkEnd w:id="42"/>
      <w:bookmarkEnd w:id="43"/>
      <w:bookmarkEnd w:id="44"/>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45" w:name="_Toc401304522"/>
      <w:bookmarkStart w:id="46" w:name="_Toc419449210"/>
      <w:bookmarkStart w:id="47" w:name="_Toc416783036"/>
      <w:r>
        <w:rPr>
          <w:rStyle w:val="CharSectno"/>
        </w:rPr>
        <w:t>13</w:t>
      </w:r>
      <w:r>
        <w:t>.</w:t>
      </w:r>
      <w:r>
        <w:tab/>
        <w:t>Exemptions for Electricity Generation and Retail Corporation</w:t>
      </w:r>
      <w:bookmarkEnd w:id="45"/>
      <w:bookmarkEnd w:id="46"/>
      <w:bookmarkEnd w:id="47"/>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in Gazette 31 Mar 2006 p. 1158-9; amended in Gazette 11 Jan 2008 p. 102; 27 Dec 2013 p. 6475.]</w:t>
      </w:r>
    </w:p>
    <w:p>
      <w:pPr>
        <w:pStyle w:val="Ednotesection"/>
      </w:pPr>
      <w:r>
        <w:t>[</w:t>
      </w:r>
      <w:r>
        <w:rPr>
          <w:b/>
        </w:rPr>
        <w:t>13A.</w:t>
      </w:r>
      <w:r>
        <w:tab/>
        <w:t>Deleted in Gazette 27 Dec 2013 p. 6476.]</w:t>
      </w:r>
    </w:p>
    <w:p>
      <w:pPr>
        <w:pStyle w:val="Heading5"/>
      </w:pPr>
      <w:bookmarkStart w:id="48" w:name="_Toc401304523"/>
      <w:bookmarkStart w:id="49" w:name="_Toc419449211"/>
      <w:bookmarkStart w:id="50" w:name="_Toc416783037"/>
      <w:r>
        <w:rPr>
          <w:rStyle w:val="CharSectno"/>
        </w:rPr>
        <w:t>14</w:t>
      </w:r>
      <w:r>
        <w:t>.</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48"/>
      <w:bookmarkEnd w:id="49"/>
      <w:bookmarkEnd w:id="50"/>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in Gazette 27 Jun 2006 p. 2288.]</w:t>
      </w:r>
    </w:p>
    <w:p>
      <w:pPr>
        <w:pStyle w:val="Heading5"/>
      </w:pPr>
      <w:bookmarkStart w:id="51" w:name="_Toc401304524"/>
      <w:bookmarkStart w:id="52" w:name="_Toc419449212"/>
      <w:bookmarkStart w:id="53" w:name="_Toc416783038"/>
      <w:r>
        <w:rPr>
          <w:rStyle w:val="CharSectno"/>
        </w:rPr>
        <w:t>15</w:t>
      </w:r>
      <w:r>
        <w:t>.</w:t>
      </w:r>
      <w:r>
        <w:tab/>
        <w:t>Exemptions for supply in Eucla</w:t>
      </w:r>
      <w:bookmarkEnd w:id="51"/>
      <w:bookmarkEnd w:id="52"/>
      <w:bookmarkEnd w:id="53"/>
    </w:p>
    <w:p>
      <w:pPr>
        <w:pStyle w:val="Subsection"/>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in Gazette 27 Jun 2006 p. 2288.]</w:t>
      </w:r>
    </w:p>
    <w:p>
      <w:pPr>
        <w:pStyle w:val="Heading5"/>
      </w:pPr>
      <w:bookmarkStart w:id="54" w:name="_Toc401304525"/>
      <w:bookmarkStart w:id="55" w:name="_Toc419449213"/>
      <w:bookmarkStart w:id="56" w:name="_Toc416783039"/>
      <w:r>
        <w:rPr>
          <w:rStyle w:val="CharSectno"/>
        </w:rPr>
        <w:t>16</w:t>
      </w:r>
      <w:r>
        <w:t>.</w:t>
      </w:r>
      <w:r>
        <w:tab/>
        <w:t>Exemption for distribution systems of less than 1 km connecting to network other than SWIS</w:t>
      </w:r>
      <w:bookmarkEnd w:id="54"/>
      <w:bookmarkEnd w:id="55"/>
      <w:bookmarkEnd w:id="56"/>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in Gazette 9 Oct 2009 p. 3993.]</w:t>
      </w:r>
    </w:p>
    <w:p>
      <w:pPr>
        <w:pStyle w:val="Heading5"/>
      </w:pPr>
      <w:bookmarkStart w:id="57" w:name="_Toc401304526"/>
      <w:bookmarkStart w:id="58" w:name="_Toc419449214"/>
      <w:bookmarkStart w:id="59" w:name="_Toc416783040"/>
      <w:r>
        <w:rPr>
          <w:rStyle w:val="CharSectno"/>
        </w:rPr>
        <w:t>17</w:t>
      </w:r>
      <w:r>
        <w:t>.</w:t>
      </w:r>
      <w:r>
        <w:tab/>
        <w:t>Exemptions for holders of generation licence connecting to SWIS</w:t>
      </w:r>
      <w:bookmarkEnd w:id="57"/>
      <w:bookmarkEnd w:id="58"/>
      <w:bookmarkEnd w:id="59"/>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in Gazette 9 Oct 2009 p. 3993.]</w:t>
      </w:r>
    </w:p>
    <w:p>
      <w:pPr>
        <w:pStyle w:val="Heading5"/>
      </w:pPr>
      <w:bookmarkStart w:id="60" w:name="_Toc401304527"/>
      <w:bookmarkStart w:id="61" w:name="_Toc419449215"/>
      <w:bookmarkStart w:id="62" w:name="_Toc416783041"/>
      <w:r>
        <w:rPr>
          <w:rStyle w:val="CharSectno"/>
        </w:rPr>
        <w:t>18</w:t>
      </w:r>
      <w:r>
        <w:t>.</w:t>
      </w:r>
      <w:r>
        <w:tab/>
        <w:t>Exemption for EDL NGD (WA)</w:t>
      </w:r>
      <w:bookmarkEnd w:id="60"/>
      <w:bookmarkEnd w:id="61"/>
      <w:bookmarkEnd w:id="62"/>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smartTag w:uri="urn:schemas-microsoft-com:office:smarttags" w:element="Street">
        <w:smartTag w:uri="urn:schemas-microsoft-com:office:smarttags" w:element="address">
          <w:r>
            <w:rPr>
              <w:b/>
              <w:bCs/>
              <w:i/>
              <w:iCs/>
            </w:rPr>
            <w:t>HV Cabling Route</w:t>
          </w:r>
        </w:smartTag>
      </w:smartTag>
      <w:r>
        <w:t xml:space="preserve"> in Plan No. ERA</w:t>
      </w:r>
      <w:r>
        <w:noBreakHyphen/>
        <w:t>EL</w:t>
      </w:r>
      <w:r>
        <w:noBreakHyphen/>
        <w:t>001 a copy of which is shown for information in Schedule 1 Division 2.</w:t>
      </w:r>
    </w:p>
    <w:p>
      <w:pPr>
        <w:pStyle w:val="Footnotesection"/>
      </w:pPr>
      <w:r>
        <w:tab/>
        <w:t>[Clause 18 inserted in Gazette 9 Oct 2009 p. 3993.]</w:t>
      </w:r>
    </w:p>
    <w:p>
      <w:pPr>
        <w:pStyle w:val="Heading5"/>
      </w:pPr>
      <w:bookmarkStart w:id="63" w:name="_Toc401304528"/>
      <w:bookmarkStart w:id="64" w:name="_Toc419449216"/>
      <w:bookmarkStart w:id="65" w:name="_Toc416783042"/>
      <w:r>
        <w:rPr>
          <w:rStyle w:val="CharSectno"/>
        </w:rPr>
        <w:t>19</w:t>
      </w:r>
      <w:r>
        <w:t>.</w:t>
      </w:r>
      <w:r>
        <w:tab/>
        <w:t>Exemptions for electric vehicle charging stations</w:t>
      </w:r>
      <w:bookmarkEnd w:id="63"/>
      <w:bookmarkEnd w:id="64"/>
      <w:bookmarkEnd w:id="65"/>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 xml:space="preserve">The exemptions provided for in this clause expire 3 years after the day on which the </w:t>
      </w:r>
      <w:r>
        <w:rPr>
          <w:i/>
        </w:rPr>
        <w:t>Electricity Industry Exemption Amendment Order 2012</w:t>
      </w:r>
      <w:r>
        <w:t xml:space="preserve"> clause 8 comes into operation.</w:t>
      </w:r>
    </w:p>
    <w:p>
      <w:pPr>
        <w:pStyle w:val="Footnotesection"/>
      </w:pPr>
      <w:r>
        <w:tab/>
        <w:t>[Clause 19 inserted in Gazette 29 Jun 2012 p. 2934</w:t>
      </w:r>
      <w:r>
        <w:noBreakHyphen/>
        <w:t>5.]</w:t>
      </w:r>
    </w:p>
    <w:p>
      <w:pPr>
        <w:pStyle w:val="Heading5"/>
      </w:pPr>
      <w:bookmarkStart w:id="66" w:name="_Toc401304529"/>
      <w:bookmarkStart w:id="67" w:name="_Toc419449217"/>
      <w:bookmarkStart w:id="68" w:name="_Toc416783043"/>
      <w:r>
        <w:rPr>
          <w:rStyle w:val="CharSectno"/>
        </w:rPr>
        <w:t>20</w:t>
      </w:r>
      <w:r>
        <w:t>.</w:t>
      </w:r>
      <w:r>
        <w:tab/>
        <w:t>Exemptions for Blair Fox — Karakin Wind Farm</w:t>
      </w:r>
      <w:bookmarkEnd w:id="66"/>
      <w:bookmarkEnd w:id="67"/>
      <w:bookmarkEnd w:id="68"/>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w:t>
      </w:r>
      <w:smartTag w:uri="urn:schemas-microsoft-com:office:smarttags" w:element="place">
        <w:r>
          <w:t>Lot</w:t>
        </w:r>
      </w:smartTag>
      <w:r>
        <w: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in Gazette 29 Jun 2012 p. 2935.]</w:t>
      </w:r>
    </w:p>
    <w:p>
      <w:pPr>
        <w:pStyle w:val="Heading5"/>
      </w:pPr>
      <w:bookmarkStart w:id="69" w:name="_Toc401304530"/>
      <w:bookmarkStart w:id="70" w:name="_Toc419449218"/>
      <w:bookmarkStart w:id="71" w:name="_Toc416783044"/>
      <w:r>
        <w:rPr>
          <w:rStyle w:val="CharSectno"/>
        </w:rPr>
        <w:t>21</w:t>
      </w:r>
      <w:r>
        <w:t>.</w:t>
      </w:r>
      <w:r>
        <w:tab/>
        <w:t>Exemptions for MMG Golden Grove — supply to Minjar Gold</w:t>
      </w:r>
      <w:bookmarkEnd w:id="69"/>
      <w:bookmarkEnd w:id="70"/>
      <w:bookmarkEnd w:id="71"/>
    </w:p>
    <w:p>
      <w:pPr>
        <w:pStyle w:val="Subsection"/>
      </w:pPr>
      <w:r>
        <w:tab/>
        <w:t>(1)</w:t>
      </w:r>
      <w:r>
        <w:tab/>
        <w:t xml:space="preserve">In this clause — </w:t>
      </w:r>
    </w:p>
    <w:p>
      <w:pPr>
        <w:pStyle w:val="Defstart"/>
      </w:pPr>
      <w:r>
        <w:tab/>
      </w:r>
      <w:r>
        <w:rPr>
          <w:rStyle w:val="CharDefText"/>
        </w:rPr>
        <w:t>Minjar Gold</w:t>
      </w:r>
      <w:r>
        <w:t xml:space="preserve"> means Minjar Gold Pty Ltd (ACN 119 514 528);</w:t>
      </w:r>
    </w:p>
    <w:p>
      <w:pPr>
        <w:pStyle w:val="Defstart"/>
      </w:pPr>
      <w:r>
        <w:tab/>
      </w:r>
      <w:r>
        <w:rPr>
          <w:rStyle w:val="CharDefText"/>
        </w:rPr>
        <w:t>MMG Golden Grove</w:t>
      </w:r>
      <w:r>
        <w:t xml:space="preserve"> means MMG Golden Grove Pty Ltd (ACN 114 868 325).</w:t>
      </w:r>
    </w:p>
    <w:p>
      <w:pPr>
        <w:pStyle w:val="Subsection"/>
      </w:pPr>
      <w:r>
        <w:tab/>
        <w:t>(2)</w:t>
      </w:r>
      <w:r>
        <w:tab/>
        <w:t xml:space="preserve">MMG Golden Grove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MMG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 xml:space="preserve">The exemptions provided for in this clause expire 3 years after the day on which the </w:t>
      </w:r>
      <w:r>
        <w:rPr>
          <w:i/>
        </w:rPr>
        <w:t>Electricity Industry Exemption Amendment Order 2012</w:t>
      </w:r>
      <w:r>
        <w:t xml:space="preserve"> clause 8 comes into operation.</w:t>
      </w:r>
    </w:p>
    <w:p>
      <w:pPr>
        <w:pStyle w:val="Footnotesection"/>
      </w:pPr>
      <w:r>
        <w:tab/>
        <w:t>[Clause 21 inserted in Gazette 29 Jun 2012 p. 2935</w:t>
      </w:r>
      <w:r>
        <w:noBreakHyphen/>
        <w:t>6.]</w:t>
      </w:r>
    </w:p>
    <w:p>
      <w:pPr>
        <w:pStyle w:val="Heading5"/>
      </w:pPr>
      <w:bookmarkStart w:id="72" w:name="_Toc401304531"/>
      <w:bookmarkStart w:id="73" w:name="_Toc419449219"/>
      <w:bookmarkStart w:id="74" w:name="_Toc416783045"/>
      <w:r>
        <w:rPr>
          <w:rStyle w:val="CharSectno"/>
        </w:rPr>
        <w:t>22</w:t>
      </w:r>
      <w:r>
        <w:t>.</w:t>
      </w:r>
      <w:r>
        <w:tab/>
        <w:t>Exemption for Power Rental Op Co Australia — South Hedland Power Station</w:t>
      </w:r>
      <w:bookmarkEnd w:id="72"/>
      <w:bookmarkEnd w:id="73"/>
      <w:bookmarkEnd w:id="74"/>
    </w:p>
    <w:p>
      <w:pPr>
        <w:pStyle w:val="Subsection"/>
      </w:pPr>
      <w:r>
        <w:tab/>
        <w:t>(1)</w:t>
      </w:r>
      <w:r>
        <w:tab/>
        <w:t xml:space="preserve">In this clause — </w:t>
      </w:r>
    </w:p>
    <w:p>
      <w:pPr>
        <w:pStyle w:val="Defstart"/>
      </w:pPr>
      <w:r>
        <w:tab/>
      </w:r>
      <w:r>
        <w:rPr>
          <w:rStyle w:val="CharDefText"/>
        </w:rPr>
        <w:t>Power Rental Op Co Australia</w:t>
      </w:r>
      <w:r>
        <w:t xml:space="preserve"> means Power Rental Op Co Australia LLC (ABN 85 457 881 818);</w:t>
      </w:r>
    </w:p>
    <w:p>
      <w:pPr>
        <w:pStyle w:val="Defstart"/>
      </w:pPr>
      <w:r>
        <w:tab/>
      </w:r>
      <w:r>
        <w:rPr>
          <w:rStyle w:val="CharDefText"/>
        </w:rPr>
        <w:t>South Hedland Power Station site</w:t>
      </w:r>
      <w:r>
        <w:t xml:space="preserve"> means Lot 601 on Deposited Plan 70566.</w:t>
      </w:r>
    </w:p>
    <w:p>
      <w:pPr>
        <w:pStyle w:val="Subsection"/>
      </w:pPr>
      <w:r>
        <w:tab/>
        <w:t>(2)</w:t>
      </w:r>
      <w:r>
        <w:tab/>
        <w:t xml:space="preserve">Power Rental Op Co Australia is exempt from the </w:t>
      </w:r>
      <w:r>
        <w:rPr>
          <w:i/>
        </w:rPr>
        <w:t xml:space="preserve">Electricity Industry Act 2004 </w:t>
      </w:r>
      <w:r>
        <w:t>section 7(1) in relation to the construction and operation of generating works on the South Hedland Power Station site.</w:t>
      </w:r>
    </w:p>
    <w:p>
      <w:pPr>
        <w:pStyle w:val="Subsection"/>
      </w:pPr>
      <w:r>
        <w:tab/>
        <w:t>(3)</w:t>
      </w:r>
      <w:r>
        <w:tab/>
        <w:t>The exemption provided for in this clause expires on 31 March 2018.</w:t>
      </w:r>
    </w:p>
    <w:p>
      <w:pPr>
        <w:pStyle w:val="Footnotesection"/>
      </w:pPr>
      <w:r>
        <w:tab/>
        <w:t>[Clause 22 inserted in Gazette 17 Oct 2014 p. 4003.]</w:t>
      </w:r>
    </w:p>
    <w:p>
      <w:pPr>
        <w:pStyle w:val="Heading5"/>
        <w:rPr>
          <w:ins w:id="75" w:author="Master Repository Process" w:date="2021-08-01T12:17:00Z"/>
        </w:rPr>
      </w:pPr>
      <w:bookmarkStart w:id="76" w:name="_Toc419449220"/>
      <w:ins w:id="77" w:author="Master Repository Process" w:date="2021-08-01T12:17:00Z">
        <w:r>
          <w:rPr>
            <w:rStyle w:val="CharSectno"/>
          </w:rPr>
          <w:t>23</w:t>
        </w:r>
        <w:r>
          <w:t>.</w:t>
        </w:r>
        <w:r>
          <w:tab/>
          <w:t>Exemption for CSBP — Kwinana manufacturing facility</w:t>
        </w:r>
        <w:bookmarkEnd w:id="76"/>
      </w:ins>
    </w:p>
    <w:p>
      <w:pPr>
        <w:pStyle w:val="Subsection"/>
        <w:rPr>
          <w:ins w:id="78" w:author="Master Repository Process" w:date="2021-08-01T12:17:00Z"/>
        </w:rPr>
      </w:pPr>
      <w:ins w:id="79" w:author="Master Repository Process" w:date="2021-08-01T12:17:00Z">
        <w:r>
          <w:tab/>
          <w:t>(1)</w:t>
        </w:r>
        <w:r>
          <w:tab/>
          <w:t xml:space="preserve">In this clause — </w:t>
        </w:r>
      </w:ins>
    </w:p>
    <w:p>
      <w:pPr>
        <w:pStyle w:val="Defstart"/>
        <w:rPr>
          <w:ins w:id="80" w:author="Master Repository Process" w:date="2021-08-01T12:17:00Z"/>
        </w:rPr>
      </w:pPr>
      <w:ins w:id="81" w:author="Master Repository Process" w:date="2021-08-01T12:17:00Z">
        <w:r>
          <w:tab/>
        </w:r>
        <w:r>
          <w:rPr>
            <w:rStyle w:val="CharDefText"/>
          </w:rPr>
          <w:t>CSBP</w:t>
        </w:r>
        <w:r>
          <w:t xml:space="preserve"> means CSBP Limited (ABN 81 008 668 371);</w:t>
        </w:r>
      </w:ins>
    </w:p>
    <w:p>
      <w:pPr>
        <w:pStyle w:val="Defstart"/>
        <w:rPr>
          <w:ins w:id="82" w:author="Master Repository Process" w:date="2021-08-01T12:17:00Z"/>
        </w:rPr>
      </w:pPr>
      <w:ins w:id="83" w:author="Master Repository Process" w:date="2021-08-01T12:17:00Z">
        <w:r>
          <w:tab/>
        </w:r>
        <w:r>
          <w:rPr>
            <w:rStyle w:val="CharDefText"/>
          </w:rPr>
          <w:t>Kwinana site</w:t>
        </w:r>
        <w:r>
          <w:t xml:space="preserve"> means Lot 20 on Diagram 78086 being the whole of the land comprised in Certificate of Title Volume 1918 Folio 244.</w:t>
        </w:r>
      </w:ins>
    </w:p>
    <w:p>
      <w:pPr>
        <w:pStyle w:val="Subsection"/>
        <w:rPr>
          <w:ins w:id="84" w:author="Master Repository Process" w:date="2021-08-01T12:17:00Z"/>
        </w:rPr>
      </w:pPr>
      <w:ins w:id="85" w:author="Master Repository Process" w:date="2021-08-01T12:17:00Z">
        <w:r>
          <w:tab/>
          <w:t>(2)</w:t>
        </w:r>
        <w:r>
          <w:tab/>
          <w:t xml:space="preserve">CSBP is exempt from the </w:t>
        </w:r>
        <w:r>
          <w:rPr>
            <w:i/>
          </w:rPr>
          <w:t>Electricity Industry Act 2004</w:t>
        </w:r>
        <w:r>
          <w:t xml:space="preserve"> section 7(1) in relation to the operation of generating works on the Kwinana site.</w:t>
        </w:r>
      </w:ins>
    </w:p>
    <w:p>
      <w:pPr>
        <w:pStyle w:val="Footnotesection"/>
        <w:rPr>
          <w:ins w:id="86" w:author="Master Repository Process" w:date="2021-08-01T12:17:00Z"/>
        </w:rPr>
      </w:pPr>
      <w:ins w:id="87" w:author="Master Repository Process" w:date="2021-08-01T12:17:00Z">
        <w:r>
          <w:tab/>
          <w:t>[Clause 23 inserted in Gazette 15 May 2015 p. 1721.]</w:t>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8" w:name="_Toc376933982"/>
      <w:bookmarkStart w:id="89" w:name="_Toc401220070"/>
      <w:bookmarkStart w:id="90" w:name="_Toc401304406"/>
      <w:bookmarkStart w:id="91" w:name="_Toc401304503"/>
      <w:bookmarkStart w:id="92" w:name="_Toc401304532"/>
      <w:bookmarkStart w:id="93" w:name="_Toc416783018"/>
      <w:bookmarkStart w:id="94" w:name="_Toc416783046"/>
      <w:bookmarkStart w:id="95" w:name="_Toc419375841"/>
      <w:bookmarkStart w:id="96" w:name="_Toc419449221"/>
      <w:r>
        <w:rPr>
          <w:rStyle w:val="CharSchNo"/>
        </w:rPr>
        <w:t>Schedule 1</w:t>
      </w:r>
      <w:r>
        <w:rPr>
          <w:rStyle w:val="CharSDivNo"/>
        </w:rPr>
        <w:t> </w:t>
      </w:r>
      <w:r>
        <w:t>—</w:t>
      </w:r>
      <w:r>
        <w:rPr>
          <w:rStyle w:val="CharSDivText"/>
        </w:rPr>
        <w:t> </w:t>
      </w:r>
      <w:r>
        <w:rPr>
          <w:rStyle w:val="CharSchText"/>
        </w:rPr>
        <w:t>Depiction of EDL NGD (WA) exempt distribution system</w:t>
      </w:r>
      <w:bookmarkEnd w:id="88"/>
      <w:bookmarkEnd w:id="89"/>
      <w:bookmarkEnd w:id="90"/>
      <w:bookmarkEnd w:id="91"/>
      <w:bookmarkEnd w:id="92"/>
      <w:bookmarkEnd w:id="93"/>
      <w:bookmarkEnd w:id="94"/>
      <w:bookmarkEnd w:id="95"/>
      <w:bookmarkEnd w:id="96"/>
    </w:p>
    <w:p>
      <w:pPr>
        <w:pStyle w:val="yShoulderClause"/>
      </w:pPr>
      <w:r>
        <w:t>[cl. 18]</w:t>
      </w:r>
    </w:p>
    <w:p>
      <w:pPr>
        <w:pStyle w:val="yFootnoteheading"/>
      </w:pPr>
      <w:r>
        <w:tab/>
        <w:t>[Heading inserted in Gazette 9 Oct 2009 p. 3994.]</w:t>
      </w:r>
    </w:p>
    <w:p>
      <w:pPr>
        <w:pStyle w:val="yHeading3"/>
      </w:pPr>
      <w:bookmarkStart w:id="97" w:name="_Toc376933983"/>
      <w:bookmarkStart w:id="98" w:name="_Toc401220071"/>
      <w:bookmarkStart w:id="99" w:name="_Toc401304407"/>
      <w:bookmarkStart w:id="100" w:name="_Toc401304504"/>
      <w:bookmarkStart w:id="101" w:name="_Toc401304533"/>
      <w:bookmarkStart w:id="102" w:name="_Toc416783019"/>
      <w:bookmarkStart w:id="103" w:name="_Toc416783047"/>
      <w:bookmarkStart w:id="104" w:name="_Toc419375842"/>
      <w:bookmarkStart w:id="105" w:name="_Toc419449222"/>
      <w:r>
        <w:t>EDL NGD (WA) — HV Cabling Route</w:t>
      </w:r>
      <w:bookmarkEnd w:id="97"/>
      <w:bookmarkEnd w:id="98"/>
      <w:bookmarkEnd w:id="99"/>
      <w:bookmarkEnd w:id="100"/>
      <w:bookmarkEnd w:id="101"/>
      <w:bookmarkEnd w:id="102"/>
      <w:bookmarkEnd w:id="103"/>
      <w:bookmarkEnd w:id="104"/>
      <w:bookmarkEnd w:id="105"/>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in Gazette 9 Oct 2009 p. 3994.]</w:t>
      </w:r>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nHeading2"/>
      </w:pPr>
      <w:bookmarkStart w:id="107" w:name="_Toc376933984"/>
      <w:bookmarkStart w:id="108" w:name="_Toc401220072"/>
      <w:bookmarkStart w:id="109" w:name="_Toc401304408"/>
      <w:bookmarkStart w:id="110" w:name="_Toc401304505"/>
      <w:bookmarkStart w:id="111" w:name="_Toc401304534"/>
      <w:bookmarkStart w:id="112" w:name="_Toc416783020"/>
      <w:bookmarkStart w:id="113" w:name="_Toc416783048"/>
      <w:bookmarkStart w:id="114" w:name="_Toc419375843"/>
      <w:bookmarkStart w:id="115" w:name="_Toc419449223"/>
      <w:r>
        <w:t>Notes</w:t>
      </w:r>
      <w:bookmarkEnd w:id="107"/>
      <w:bookmarkEnd w:id="108"/>
      <w:bookmarkEnd w:id="109"/>
      <w:bookmarkEnd w:id="110"/>
      <w:bookmarkEnd w:id="111"/>
      <w:bookmarkEnd w:id="112"/>
      <w:bookmarkEnd w:id="113"/>
      <w:bookmarkEnd w:id="114"/>
      <w:bookmarkEnd w:id="115"/>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r>
        <w:rPr>
          <w:i/>
        </w:rPr>
        <w:t>.</w:t>
      </w:r>
    </w:p>
    <w:p>
      <w:pPr>
        <w:pStyle w:val="nHeading3"/>
      </w:pPr>
      <w:bookmarkStart w:id="116" w:name="_Toc401304535"/>
      <w:bookmarkStart w:id="117" w:name="_Toc419449224"/>
      <w:bookmarkStart w:id="118" w:name="_Toc416783049"/>
      <w:r>
        <w:t>Compilation table</w:t>
      </w:r>
      <w:bookmarkEnd w:id="116"/>
      <w:bookmarkEnd w:id="117"/>
      <w:bookmarkEnd w:id="1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c>
          <w:tcPr>
            <w:tcW w:w="3118" w:type="dxa"/>
            <w:tcBorders>
              <w:top w:val="nil"/>
              <w:bottom w:val="nil"/>
            </w:tcBorders>
          </w:tcPr>
          <w:p>
            <w:pPr>
              <w:pStyle w:val="nTable"/>
              <w:spacing w:after="40"/>
              <w:rPr>
                <w:i/>
              </w:rPr>
            </w:pPr>
            <w:r>
              <w:rPr>
                <w:i/>
              </w:rPr>
              <w:t>Electricity Industry Exemption Amendment Order 2014</w:t>
            </w:r>
          </w:p>
        </w:tc>
        <w:tc>
          <w:tcPr>
            <w:tcW w:w="1276" w:type="dxa"/>
            <w:tcBorders>
              <w:top w:val="nil"/>
              <w:bottom w:val="nil"/>
            </w:tcBorders>
          </w:tcPr>
          <w:p>
            <w:pPr>
              <w:pStyle w:val="nTable"/>
              <w:spacing w:after="40"/>
            </w:pPr>
            <w:r>
              <w:t>17 Oct 2014 p. 4003</w:t>
            </w:r>
          </w:p>
        </w:tc>
        <w:tc>
          <w:tcPr>
            <w:tcW w:w="2693" w:type="dxa"/>
            <w:tcBorders>
              <w:top w:val="nil"/>
              <w:bottom w:val="nil"/>
            </w:tcBorders>
          </w:tcPr>
          <w:p>
            <w:pPr>
              <w:pStyle w:val="nTable"/>
              <w:spacing w:after="40"/>
            </w:pPr>
            <w:r>
              <w:rPr>
                <w:snapToGrid w:val="0"/>
                <w:spacing w:val="-2"/>
              </w:rPr>
              <w:t>cl. 1 and 2: 17 Oct 2014 (see cl. 2(a));</w:t>
            </w:r>
            <w:r>
              <w:rPr>
                <w:snapToGrid w:val="0"/>
                <w:spacing w:val="-2"/>
              </w:rPr>
              <w:br/>
              <w:t>Order other than cl. 1 and 2: 18 Oct 2014 (see cl. 2(b))</w:t>
            </w:r>
          </w:p>
        </w:tc>
      </w:tr>
      <w:tr>
        <w:trPr>
          <w:ins w:id="119" w:author="Master Repository Process" w:date="2021-08-01T12:17:00Z"/>
        </w:trPr>
        <w:tc>
          <w:tcPr>
            <w:tcW w:w="3118" w:type="dxa"/>
            <w:tcBorders>
              <w:top w:val="nil"/>
              <w:bottom w:val="single" w:sz="4" w:space="0" w:color="auto"/>
            </w:tcBorders>
          </w:tcPr>
          <w:p>
            <w:pPr>
              <w:pStyle w:val="nTable"/>
              <w:spacing w:after="40"/>
              <w:rPr>
                <w:ins w:id="120" w:author="Master Repository Process" w:date="2021-08-01T12:17:00Z"/>
              </w:rPr>
            </w:pPr>
            <w:ins w:id="121" w:author="Master Repository Process" w:date="2021-08-01T12:17:00Z">
              <w:r>
                <w:rPr>
                  <w:i/>
                </w:rPr>
                <w:t>Electricity Industry Exemption Amendment Order 2015</w:t>
              </w:r>
            </w:ins>
          </w:p>
        </w:tc>
        <w:tc>
          <w:tcPr>
            <w:tcW w:w="1276" w:type="dxa"/>
            <w:tcBorders>
              <w:top w:val="nil"/>
              <w:bottom w:val="single" w:sz="4" w:space="0" w:color="auto"/>
            </w:tcBorders>
          </w:tcPr>
          <w:p>
            <w:pPr>
              <w:pStyle w:val="nTable"/>
              <w:spacing w:after="40"/>
              <w:rPr>
                <w:ins w:id="122" w:author="Master Repository Process" w:date="2021-08-01T12:17:00Z"/>
              </w:rPr>
            </w:pPr>
            <w:ins w:id="123" w:author="Master Repository Process" w:date="2021-08-01T12:17:00Z">
              <w:r>
                <w:t>15 May 2015 p. 1720</w:t>
              </w:r>
              <w:r>
                <w:noBreakHyphen/>
                <w:t>1</w:t>
              </w:r>
            </w:ins>
          </w:p>
        </w:tc>
        <w:tc>
          <w:tcPr>
            <w:tcW w:w="2693" w:type="dxa"/>
            <w:tcBorders>
              <w:top w:val="nil"/>
              <w:bottom w:val="single" w:sz="4" w:space="0" w:color="auto"/>
            </w:tcBorders>
          </w:tcPr>
          <w:p>
            <w:pPr>
              <w:pStyle w:val="nTable"/>
              <w:spacing w:after="40"/>
              <w:rPr>
                <w:ins w:id="124" w:author="Master Repository Process" w:date="2021-08-01T12:17:00Z"/>
                <w:snapToGrid w:val="0"/>
                <w:spacing w:val="-2"/>
              </w:rPr>
            </w:pPr>
            <w:ins w:id="125" w:author="Master Repository Process" w:date="2021-08-01T12:17:00Z">
              <w:r>
                <w:rPr>
                  <w:snapToGrid w:val="0"/>
                  <w:spacing w:val="-2"/>
                </w:rPr>
                <w:t>cl. 1 and 2: 15 May 2015 (see cl. 2(a));</w:t>
              </w:r>
              <w:r>
                <w:rPr>
                  <w:snapToGrid w:val="0"/>
                  <w:spacing w:val="-2"/>
                </w:rPr>
                <w:br/>
                <w:t>Order other than cl. 1 and 2: 16 May 2015 (see cl. 2(b))</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7" w:name="Coversheet"/>
    <w:bookmarkEnd w:id="1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06" w:name="Schedule"/>
    <w:bookmarkEnd w:id="10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1811"/>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1207121800" w:val="RemoveTrackChanges"/>
    <w:docVar w:name="WAFER_20151207121800_GUID" w:val="7e03ff3e-d7d4-4ff4-9c22-a419a1ab5bc5"/>
    <w:docVar w:name="WAFER_20151207121811" w:val="RemoveTrackChanges"/>
    <w:docVar w:name="WAFER_20151207121811_GUID" w:val="0e3b0a08-5b13-43e5-a7c4-fe7d6c01d1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9DCB790-C54D-4349-B487-F0106E7C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785C3-C5CE-45BA-8683-9B50ACE5B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4640</Words>
  <Characters>23202</Characters>
  <Application>Microsoft Office Word</Application>
  <DocSecurity>0</DocSecurity>
  <Lines>644</Lines>
  <Paragraphs>327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00-j0-02 - 00-k0-01</dc:title>
  <dc:subject/>
  <dc:creator/>
  <cp:keywords/>
  <dc:description/>
  <cp:lastModifiedBy>Master Repository Process</cp:lastModifiedBy>
  <cp:revision>2</cp:revision>
  <cp:lastPrinted>2012-03-29T07:14:00Z</cp:lastPrinted>
  <dcterms:created xsi:type="dcterms:W3CDTF">2021-08-01T04:16:00Z</dcterms:created>
  <dcterms:modified xsi:type="dcterms:W3CDTF">2021-08-01T04:17:00Z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CommencementDate">
    <vt:lpwstr>20150516</vt:lpwstr>
  </property>
  <property fmtid="{D5CDD505-2E9C-101B-9397-08002B2CF9AE}" pid="4" name="OWLSUId">
    <vt:i4>7017</vt:i4>
  </property>
  <property fmtid="{D5CDD505-2E9C-101B-9397-08002B2CF9AE}" pid="5" name="DocumentType">
    <vt:lpwstr>Reg</vt:lpwstr>
  </property>
  <property fmtid="{D5CDD505-2E9C-101B-9397-08002B2CF9AE}" pid="6" name="FromSuffix">
    <vt:lpwstr>00-j0-02</vt:lpwstr>
  </property>
  <property fmtid="{D5CDD505-2E9C-101B-9397-08002B2CF9AE}" pid="7" name="FromAsAtDate">
    <vt:lpwstr>18 Oct 2014</vt:lpwstr>
  </property>
  <property fmtid="{D5CDD505-2E9C-101B-9397-08002B2CF9AE}" pid="8" name="ToSuffix">
    <vt:lpwstr>00-k0-01</vt:lpwstr>
  </property>
  <property fmtid="{D5CDD505-2E9C-101B-9397-08002B2CF9AE}" pid="9" name="ToAsAtDate">
    <vt:lpwstr>16 May 2015</vt:lpwstr>
  </property>
</Properties>
</file>