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Family Provision Regulations 2013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16 Jan 2013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16 May 2015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Family Provision Act 1972</w:t>
      </w:r>
    </w:p>
    <w:p>
      <w:pPr>
        <w:pStyle w:val="NameofActReg"/>
      </w:pPr>
      <w:r>
        <w:t>Family Provision Regulations 2013</w:t>
      </w:r>
    </w:p>
    <w:p>
      <w:pPr>
        <w:pStyle w:val="Heading5"/>
        <w:rPr>
          <w:rFonts w:ascii="Times" w:hAnsi="Times"/>
        </w:rPr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345935274"/>
      <w:bookmarkStart w:id="9" w:name="_Toc419451247"/>
      <w:bookmarkStart w:id="10" w:name="_Toc418158272"/>
      <w:r>
        <w:rPr>
          <w:rStyle w:val="CharSectno"/>
          <w:rFonts w:ascii="Times" w:hAnsi="Times"/>
        </w:rPr>
        <w:t>1</w:t>
      </w:r>
      <w:bookmarkStart w:id="11" w:name="_GoBack"/>
      <w:bookmarkEnd w:id="11"/>
      <w:r>
        <w:rPr>
          <w:rFonts w:ascii="Times" w:hAnsi="Times"/>
        </w:rPr>
        <w:t>.</w:t>
      </w:r>
      <w:r>
        <w:rPr>
          <w:rFonts w:ascii="Times" w:hAnsi="Times"/>
        </w:rP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Subsection"/>
        <w:rPr>
          <w:rFonts w:ascii="Times" w:hAnsi="Times"/>
          <w:i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bookmarkStart w:id="12" w:name="Start_Cursor"/>
      <w:bookmarkEnd w:id="12"/>
      <w:r>
        <w:rPr>
          <w:rFonts w:ascii="Times" w:hAnsi="Times"/>
        </w:rPr>
        <w:t xml:space="preserve">These regulations are the </w:t>
      </w:r>
      <w:r>
        <w:rPr>
          <w:rFonts w:ascii="Times" w:hAnsi="Times"/>
          <w:i/>
        </w:rPr>
        <w:t>Family Provision Regulations 2013</w:t>
      </w:r>
      <w:r>
        <w:rPr>
          <w:rFonts w:ascii="Times" w:hAnsi="Times"/>
          <w:vertAlign w:val="superscript"/>
        </w:rPr>
        <w:t> 1</w:t>
      </w:r>
      <w:r>
        <w:rPr>
          <w:rFonts w:ascii="Times" w:hAnsi="Times"/>
        </w:rPr>
        <w:t>.</w:t>
      </w:r>
    </w:p>
    <w:p>
      <w:pPr>
        <w:pStyle w:val="Heading5"/>
      </w:pPr>
      <w:bookmarkStart w:id="13" w:name="_Toc423332723"/>
      <w:bookmarkStart w:id="14" w:name="_Toc425219442"/>
      <w:bookmarkStart w:id="15" w:name="_Toc426249309"/>
      <w:bookmarkStart w:id="16" w:name="_Toc449924705"/>
      <w:bookmarkStart w:id="17" w:name="_Toc449947723"/>
      <w:bookmarkStart w:id="18" w:name="_Toc454185714"/>
      <w:bookmarkStart w:id="19" w:name="_Toc515958687"/>
      <w:bookmarkStart w:id="20" w:name="_Toc345935275"/>
      <w:bookmarkStart w:id="21" w:name="_Toc419451248"/>
      <w:bookmarkStart w:id="22" w:name="_Toc418158273"/>
      <w:r>
        <w:rPr>
          <w:rStyle w:val="CharSectno"/>
        </w:rPr>
        <w:t>2</w:t>
      </w:r>
      <w:r>
        <w:t>.</w:t>
      </w:r>
      <w:r>
        <w:tab/>
        <w:t>Commencement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>
      <w:pPr>
        <w:pStyle w:val="Subsection"/>
      </w:pPr>
      <w:r>
        <w:tab/>
      </w:r>
      <w:r>
        <w:tab/>
        <w:t>These regulations come into operation as follows —</w:t>
      </w:r>
    </w:p>
    <w:p>
      <w:pPr>
        <w:pStyle w:val="Indenta"/>
      </w:pPr>
      <w:r>
        <w:tab/>
        <w:t>(a)</w:t>
      </w:r>
      <w:r>
        <w:tab/>
        <w:t xml:space="preserve">regulations 1 and 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regulation 3 — when the </w:t>
      </w:r>
      <w:r>
        <w:rPr>
          <w:i/>
        </w:rPr>
        <w:t>Inheritance (Family and Dependants Provision) Amendment Act 2011</w:t>
      </w:r>
      <w:r>
        <w:t xml:space="preserve"> section 9(1)(b) comes into operation.</w:t>
      </w:r>
    </w:p>
    <w:p>
      <w:pPr>
        <w:pStyle w:val="Heading5"/>
      </w:pPr>
      <w:bookmarkStart w:id="23" w:name="_Toc345935276"/>
      <w:bookmarkStart w:id="24" w:name="_Toc419451249"/>
      <w:bookmarkStart w:id="25" w:name="_Toc418158274"/>
      <w:r>
        <w:rPr>
          <w:rStyle w:val="CharSectno"/>
        </w:rPr>
        <w:t>3</w:t>
      </w:r>
      <w:r>
        <w:t>.</w:t>
      </w:r>
      <w:r>
        <w:tab/>
        <w:t>Minimum value of property deceased derives from stepchild’s parent for stepchild to make claim</w:t>
      </w:r>
      <w:bookmarkEnd w:id="23"/>
      <w:bookmarkEnd w:id="24"/>
      <w:bookmarkEnd w:id="25"/>
    </w:p>
    <w:p>
      <w:pPr>
        <w:pStyle w:val="Subsection"/>
      </w:pPr>
      <w:r>
        <w:tab/>
      </w:r>
      <w:r>
        <w:tab/>
        <w:t>The amount prescribed for the purposes of section 7(1)(eb) of the Act is $</w:t>
      </w:r>
      <w:del w:id="26" w:author="Master Repository Process" w:date="2021-08-01T15:38:00Z">
        <w:r>
          <w:delText>460</w:delText>
        </w:r>
      </w:del>
      <w:ins w:id="27" w:author="Master Repository Process" w:date="2021-08-01T15:38:00Z">
        <w:r>
          <w:t>517</w:t>
        </w:r>
      </w:ins>
      <w:r>
        <w:t> 000.</w:t>
      </w:r>
    </w:p>
    <w:p>
      <w:pPr>
        <w:pStyle w:val="Footnotesection"/>
        <w:rPr>
          <w:ins w:id="28" w:author="Master Repository Process" w:date="2021-08-01T15:38:00Z"/>
        </w:rPr>
      </w:pPr>
      <w:ins w:id="29" w:author="Master Repository Process" w:date="2021-08-01T15:38:00Z">
        <w:r>
          <w:tab/>
          <w:t>[Regulation 3 amended: Gazette 15 May 2015 p. 1729.]</w:t>
        </w:r>
      </w:ins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0" w:name="_Toc113695922"/>
      <w:bookmarkStart w:id="31" w:name="_Toc345935099"/>
      <w:bookmarkStart w:id="32" w:name="_Toc345935277"/>
      <w:bookmarkStart w:id="33" w:name="_Toc418158275"/>
      <w:bookmarkStart w:id="34" w:name="_Toc419451250"/>
      <w:r>
        <w:lastRenderedPageBreak/>
        <w:t>Notes</w:t>
      </w:r>
      <w:bookmarkEnd w:id="30"/>
      <w:bookmarkEnd w:id="31"/>
      <w:bookmarkEnd w:id="32"/>
      <w:bookmarkEnd w:id="33"/>
      <w:bookmarkEnd w:id="3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Family Provision Regulations 2013</w:t>
      </w:r>
      <w:del w:id="35" w:author="Master Repository Process" w:date="2021-08-01T15:38:00Z">
        <w:r>
          <w:rPr>
            <w:snapToGrid w:val="0"/>
          </w:rPr>
          <w:delText>.  The</w:delText>
        </w:r>
      </w:del>
      <w:ins w:id="36" w:author="Master Repository Process" w:date="2021-08-01T15:38:00Z">
        <w:r>
          <w:rPr>
            <w:snapToGrid w:val="0"/>
          </w:rPr>
          <w:t xml:space="preserve"> and includes the amendments made by the other written laws referred to in the</w:t>
        </w:r>
      </w:ins>
      <w:r>
        <w:rPr>
          <w:snapToGrid w:val="0"/>
        </w:rPr>
        <w:t xml:space="preserve"> following table</w:t>
      </w:r>
      <w:del w:id="37" w:author="Master Repository Process" w:date="2021-08-01T15:38:00Z">
        <w:r>
          <w:rPr>
            <w:snapToGrid w:val="0"/>
          </w:rPr>
          <w:delText xml:space="preserve"> contains information about those regulations. </w:delText>
        </w:r>
      </w:del>
      <w:ins w:id="38" w:author="Master Repository Process" w:date="2021-08-01T15:38:00Z">
        <w:r>
          <w:rPr>
            <w:snapToGrid w:val="0"/>
          </w:rPr>
          <w:t>.</w:t>
        </w:r>
      </w:ins>
    </w:p>
    <w:p>
      <w:pPr>
        <w:pStyle w:val="nHeading3"/>
      </w:pPr>
      <w:bookmarkStart w:id="39" w:name="_Toc419451251"/>
      <w:bookmarkStart w:id="40" w:name="_Toc418158276"/>
      <w:r>
        <w:t>Compilation table</w:t>
      </w:r>
      <w:bookmarkEnd w:id="39"/>
      <w:bookmarkEnd w:id="40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  <w:noProof/>
                <w:snapToGrid w:val="0"/>
              </w:rPr>
              <w:t>Family Provision Regulations 2013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15 Jan 2013 p. 80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15 Jan 2013 (see r. 2(a));</w:t>
            </w:r>
            <w:r>
              <w:rPr>
                <w:snapToGrid w:val="0"/>
              </w:rPr>
              <w:br/>
              <w:t xml:space="preserve">Regulation 3: 16 Jan 2013 (see 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15 Jan 2013 p. 79)</w:t>
            </w:r>
          </w:p>
        </w:tc>
      </w:tr>
      <w:tr>
        <w:trPr>
          <w:ins w:id="41" w:author="Master Repository Process" w:date="2021-08-01T15:38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42" w:author="Master Repository Process" w:date="2021-08-01T15:38:00Z"/>
                <w:i/>
                <w:noProof/>
                <w:snapToGrid w:val="0"/>
              </w:rPr>
            </w:pPr>
            <w:ins w:id="43" w:author="Master Repository Process" w:date="2021-08-01T15:38:00Z">
              <w:r>
                <w:rPr>
                  <w:i/>
                  <w:noProof/>
                  <w:snapToGrid w:val="0"/>
                </w:rPr>
                <w:t>Family Provision Amendment Regulations 2015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44" w:author="Master Repository Process" w:date="2021-08-01T15:38:00Z"/>
              </w:rPr>
            </w:pPr>
            <w:ins w:id="45" w:author="Master Repository Process" w:date="2021-08-01T15:38:00Z">
              <w:r>
                <w:t>15 May 2015 p. 1728</w:t>
              </w:r>
              <w:r>
                <w:noBreakHyphen/>
                <w:t>9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46" w:author="Master Repository Process" w:date="2021-08-01T15:38:00Z"/>
                <w:snapToGrid w:val="0"/>
              </w:rPr>
            </w:pPr>
            <w:ins w:id="47" w:author="Master Repository Process" w:date="2021-08-01T15:38:00Z">
              <w:r>
                <w:rPr>
                  <w:snapToGrid w:val="0"/>
                </w:rPr>
                <w:t>r. 1 and 2: 15 May 2015 (see r. 2(a));</w:t>
              </w:r>
              <w:r>
                <w:rPr>
                  <w:snapToGrid w:val="0"/>
                </w:rPr>
                <w:br/>
                <w:t>Regulations other than r. 1 and 2:  16 May 2015 (see r. 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16 Jan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16 May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16 Jan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16 May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16 Jan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16 May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9" w:name="Coversheet"/>
    <w:bookmarkEnd w:id="4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Family Provision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Family Provision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Family Provision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Family Provision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8" w:name="Compilation"/>
    <w:bookmarkEnd w:id="48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5103541"/>
    <w:docVar w:name="WAFER_20150430110712" w:val="ResetPageSize,UpdateArrangement,UpdateNTable"/>
    <w:docVar w:name="WAFER_20150430110712_GUID" w:val="b6214ab7-e9ab-4ecb-b719-6618041d4d95"/>
    <w:docVar w:name="WAFER_20151105103541" w:val="UpdateStyles,UsedStyles"/>
    <w:docVar w:name="WAFER_20151105103541_GUID" w:val="73bc0c1b-6b58-435a-a2cc-51ca3d7ee57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5E7B2B5-0546-4812-B888-F6B334CA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261</Words>
  <Characters>1302</Characters>
  <Application>Microsoft Office Word</Application>
  <DocSecurity>0</DocSecurity>
  <Lines>56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Provision Regulations 2013 00-a0-02 - 00-b0-02</dc:title>
  <dc:subject/>
  <dc:creator/>
  <cp:keywords/>
  <dc:description/>
  <cp:lastModifiedBy>Master Repository Process</cp:lastModifiedBy>
  <cp:revision>2</cp:revision>
  <cp:lastPrinted>2012-12-17T03:09:00Z</cp:lastPrinted>
  <dcterms:created xsi:type="dcterms:W3CDTF">2021-08-01T07:38:00Z</dcterms:created>
  <dcterms:modified xsi:type="dcterms:W3CDTF">2021-08-01T07:38:00Z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15 Jan 2013 p 80</vt:lpwstr>
  </property>
  <property fmtid="{D5CDD505-2E9C-101B-9397-08002B2CF9AE}" pid="3" name="CommencementDate">
    <vt:lpwstr>20150516</vt:lpwstr>
  </property>
  <property fmtid="{D5CDD505-2E9C-101B-9397-08002B2CF9AE}" pid="4" name="OWLSUId">
    <vt:i4>382</vt:i4>
  </property>
  <property fmtid="{D5CDD505-2E9C-101B-9397-08002B2CF9AE}" pid="5" name="DocumentType">
    <vt:lpwstr>Reg</vt:lpwstr>
  </property>
  <property fmtid="{D5CDD505-2E9C-101B-9397-08002B2CF9AE}" pid="6" name="FromSuffix">
    <vt:lpwstr>00-a0-02</vt:lpwstr>
  </property>
  <property fmtid="{D5CDD505-2E9C-101B-9397-08002B2CF9AE}" pid="7" name="FromAsAtDate">
    <vt:lpwstr>16 Jan 2013</vt:lpwstr>
  </property>
  <property fmtid="{D5CDD505-2E9C-101B-9397-08002B2CF9AE}" pid="8" name="ToSuffix">
    <vt:lpwstr>00-b0-02</vt:lpwstr>
  </property>
  <property fmtid="{D5CDD505-2E9C-101B-9397-08002B2CF9AE}" pid="9" name="ToAsAtDate">
    <vt:lpwstr>16 May 2015</vt:lpwstr>
  </property>
</Properties>
</file>