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May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404091119"/>
      <w:bookmarkStart w:id="2" w:name="_Toc419452839"/>
      <w:bookmarkStart w:id="3" w:name="_Toc419375212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5" w:name="_Toc404091120"/>
      <w:bookmarkStart w:id="6" w:name="_Toc419452840"/>
      <w:bookmarkStart w:id="7" w:name="_Toc4193752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8" w:name="_Toc404091121"/>
      <w:bookmarkStart w:id="9" w:name="_Toc419452841"/>
      <w:bookmarkStart w:id="10" w:name="_Toc41937521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1" w:name="_Toc404091122"/>
      <w:bookmarkStart w:id="12" w:name="_Toc419452842"/>
      <w:bookmarkStart w:id="13" w:name="_Toc419375215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14" w:name="_Toc404091123"/>
      <w:bookmarkStart w:id="15" w:name="_Toc419452843"/>
      <w:bookmarkStart w:id="16" w:name="_Toc41937521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7" w:name="_Toc404091124"/>
      <w:bookmarkStart w:id="18" w:name="_Toc419452844"/>
      <w:bookmarkStart w:id="19" w:name="_Toc41937521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20" w:name="_Toc404091125"/>
      <w:bookmarkStart w:id="21" w:name="_Toc419452845"/>
      <w:bookmarkStart w:id="22" w:name="_Toc41937521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20"/>
      <w:bookmarkEnd w:id="21"/>
      <w:bookmarkEnd w:id="22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</w:t>
      </w:r>
      <w:del w:id="23" w:author="Master Repository Process" w:date="2021-08-29T03:39:00Z">
        <w:r>
          <w:delText>.</w:delText>
        </w:r>
      </w:del>
      <w:ins w:id="24" w:author="Master Repository Process" w:date="2021-08-29T03:39:00Z">
        <w:r>
          <w:t>; and</w:t>
        </w:r>
      </w:ins>
    </w:p>
    <w:p>
      <w:pPr>
        <w:pStyle w:val="Indenta"/>
        <w:rPr>
          <w:ins w:id="25" w:author="Master Repository Process" w:date="2021-08-29T03:39:00Z"/>
        </w:rPr>
      </w:pPr>
      <w:ins w:id="26" w:author="Master Repository Process" w:date="2021-08-29T03:39:00Z">
        <w:r>
          <w:tab/>
          <w:t>(f)</w:t>
        </w:r>
        <w:r>
          <w:tab/>
          <w:t>the degree of Bachelor of Commerce (Property Development and Valuation) awarded by the Curtin University of Technology; and</w:t>
        </w:r>
      </w:ins>
    </w:p>
    <w:p>
      <w:pPr>
        <w:pStyle w:val="Indenta"/>
        <w:rPr>
          <w:ins w:id="27" w:author="Master Repository Process" w:date="2021-08-29T03:39:00Z"/>
        </w:rPr>
      </w:pPr>
      <w:ins w:id="28" w:author="Master Repository Process" w:date="2021-08-29T03:39:00Z">
        <w:r>
          <w:tab/>
          <w:t>(g)</w:t>
        </w:r>
        <w:r>
          <w:tab/>
          <w:t>the degree of Master of Property awarded by the Curtin University of Technology.</w:t>
        </w:r>
      </w:ins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>[Regulation 8 inserted in Gazette 27 Jan 1995 p. 285; amended in Gazette 14 Mar 2008 p. 830; 18 Dec 2012 p. 6590</w:t>
      </w:r>
      <w:ins w:id="29" w:author="Master Repository Process" w:date="2021-08-29T03:39:00Z">
        <w:r>
          <w:t>; 15 May 2015 p. 1719</w:t>
        </w:r>
      </w:ins>
      <w:r>
        <w:t xml:space="preserve">.] </w:t>
      </w:r>
    </w:p>
    <w:p>
      <w:pPr>
        <w:pStyle w:val="Heading5"/>
        <w:spacing w:before="180"/>
        <w:rPr>
          <w:snapToGrid w:val="0"/>
        </w:rPr>
      </w:pPr>
      <w:bookmarkStart w:id="30" w:name="_Toc404091126"/>
      <w:bookmarkStart w:id="31" w:name="_Toc419452846"/>
      <w:bookmarkStart w:id="32" w:name="_Toc41937521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30"/>
      <w:bookmarkEnd w:id="31"/>
      <w:bookmarkEnd w:id="32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33" w:name="_Toc404091127"/>
      <w:bookmarkStart w:id="34" w:name="_Toc419452847"/>
      <w:bookmarkStart w:id="35" w:name="_Toc419375220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33"/>
      <w:bookmarkEnd w:id="34"/>
      <w:bookmarkEnd w:id="35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36" w:name="_Toc404091128"/>
      <w:bookmarkStart w:id="37" w:name="_Toc419452848"/>
      <w:bookmarkStart w:id="38" w:name="_Toc419375221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36"/>
      <w:bookmarkEnd w:id="37"/>
      <w:bookmarkEnd w:id="38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9" w:name="_Toc404091129"/>
      <w:bookmarkStart w:id="40" w:name="_Toc419375207"/>
      <w:bookmarkStart w:id="41" w:name="_Toc419375222"/>
      <w:bookmarkStart w:id="42" w:name="_Toc41945284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39"/>
      <w:bookmarkEnd w:id="40"/>
      <w:bookmarkEnd w:id="41"/>
      <w:bookmarkEnd w:id="42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2.15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137.50</w:t>
            </w:r>
          </w:p>
        </w:tc>
      </w:tr>
    </w:tbl>
    <w:p>
      <w:pPr>
        <w:pStyle w:val="yFootnotesection"/>
      </w:pPr>
      <w:r>
        <w:tab/>
        <w:t>[Schedule 1 inserted in Gazette 17 Jun 2014 p. 1968.]</w:t>
      </w:r>
    </w:p>
    <w:p>
      <w:pPr>
        <w:pStyle w:val="yScheduleHeading"/>
      </w:pPr>
      <w:bookmarkStart w:id="43" w:name="_Toc404091130"/>
      <w:bookmarkStart w:id="44" w:name="_Toc419375208"/>
      <w:bookmarkStart w:id="45" w:name="_Toc419375223"/>
      <w:bookmarkStart w:id="46" w:name="_Toc41945285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3"/>
      <w:bookmarkEnd w:id="44"/>
      <w:bookmarkEnd w:id="45"/>
      <w:bookmarkEnd w:id="4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48" w:name="_Toc404091131"/>
      <w:bookmarkStart w:id="49" w:name="_Toc419375209"/>
      <w:bookmarkStart w:id="50" w:name="_Toc419375224"/>
      <w:bookmarkStart w:id="51" w:name="_Toc41945285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48"/>
      <w:bookmarkEnd w:id="49"/>
      <w:bookmarkEnd w:id="50"/>
      <w:bookmarkEnd w:id="51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2" w:name="_Toc404091132"/>
      <w:bookmarkStart w:id="53" w:name="_Toc419375210"/>
      <w:bookmarkStart w:id="54" w:name="_Toc419375225"/>
      <w:bookmarkStart w:id="55" w:name="_Toc419452852"/>
      <w:r>
        <w:t>Notes</w:t>
      </w:r>
      <w:bookmarkEnd w:id="52"/>
      <w:bookmarkEnd w:id="53"/>
      <w:bookmarkEnd w:id="54"/>
      <w:bookmarkEnd w:id="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6" w:name="_Toc404091133"/>
      <w:bookmarkStart w:id="57" w:name="_Toc419452853"/>
      <w:bookmarkStart w:id="58" w:name="_Toc419375226"/>
      <w:r>
        <w:rPr>
          <w:snapToGrid w:val="0"/>
        </w:rPr>
        <w:t>Compilation table</w:t>
      </w:r>
      <w:bookmarkEnd w:id="56"/>
      <w:bookmarkEnd w:id="57"/>
      <w:bookmarkEnd w:id="5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  <w:ins w:id="59" w:author="Master Repository Process" w:date="2021-08-29T03:3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rPr>
                <w:ins w:id="60" w:author="Master Repository Process" w:date="2021-08-29T03:39:00Z"/>
                <w:iCs/>
              </w:rPr>
            </w:pPr>
            <w:ins w:id="61" w:author="Master Repository Process" w:date="2021-08-29T03:39:00Z">
              <w:r>
                <w:rPr>
                  <w:i/>
                </w:rPr>
                <w:t>Land Valuers Licensing Amendment Regulations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2" w:author="Master Repository Process" w:date="2021-08-29T03:39:00Z"/>
              </w:rPr>
            </w:pPr>
            <w:ins w:id="63" w:author="Master Repository Process" w:date="2021-08-29T03:39:00Z">
              <w:r>
                <w:t>15 May 2015 p. 1718</w:t>
              </w:r>
              <w:r>
                <w:noBreakHyphen/>
                <w:t>19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4" w:author="Master Repository Process" w:date="2021-08-29T03:39:00Z"/>
                <w:rFonts w:ascii="Times" w:hAnsi="Times"/>
                <w:bCs/>
                <w:snapToGrid w:val="0"/>
                <w:spacing w:val="-2"/>
              </w:rPr>
            </w:pPr>
            <w:ins w:id="65" w:author="Master Repository Process" w:date="2021-08-29T03:39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15 May 2015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16 May 2015 (see r. 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Schedule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514135117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C20520B-E3CF-4B55-AFB4-EA66AD3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2849</Words>
  <Characters>13848</Characters>
  <Application>Microsoft Office Word</Application>
  <DocSecurity>0</DocSecurity>
  <Lines>602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05-b0-01 - 05-c0-00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2021-08-28T19:39:00Z</dcterms:created>
  <dcterms:modified xsi:type="dcterms:W3CDTF">2021-08-28T19:39:00Z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20150516</vt:lpwstr>
  </property>
  <property fmtid="{D5CDD505-2E9C-101B-9397-08002B2CF9AE}" pid="8" name="FromSuffix">
    <vt:lpwstr>05-b0-01</vt:lpwstr>
  </property>
  <property fmtid="{D5CDD505-2E9C-101B-9397-08002B2CF9AE}" pid="9" name="FromAsAtDate">
    <vt:lpwstr>19 Nov 2014</vt:lpwstr>
  </property>
  <property fmtid="{D5CDD505-2E9C-101B-9397-08002B2CF9AE}" pid="10" name="ToSuffix">
    <vt:lpwstr>05-c0-00</vt:lpwstr>
  </property>
  <property fmtid="{D5CDD505-2E9C-101B-9397-08002B2CF9AE}" pid="11" name="ToAsAtDate">
    <vt:lpwstr>16 May 2015</vt:lpwstr>
  </property>
</Properties>
</file>