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16 May 2015</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404150646"/>
      <w:bookmarkStart w:id="2" w:name="_Toc419375034"/>
      <w:bookmarkStart w:id="3" w:name="_Toc419375059"/>
      <w:bookmarkStart w:id="4" w:name="_Toc41945334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Footnoteheading"/>
      </w:pPr>
      <w:r>
        <w:tab/>
        <w:t>[Heading inserted in Gazette 11 Jul 2001 p. 3459.]</w:t>
      </w:r>
    </w:p>
    <w:p>
      <w:pPr>
        <w:pStyle w:val="Heading5"/>
      </w:pPr>
      <w:bookmarkStart w:id="6" w:name="_Toc404150647"/>
      <w:bookmarkStart w:id="7" w:name="_Toc419453344"/>
      <w:bookmarkStart w:id="8" w:name="_Toc419375060"/>
      <w:r>
        <w:rPr>
          <w:rStyle w:val="CharSectno"/>
        </w:rPr>
        <w:t>1</w:t>
      </w:r>
      <w:r>
        <w:t>.</w:t>
      </w:r>
      <w:r>
        <w:tab/>
        <w:t>Citation</w:t>
      </w:r>
      <w:bookmarkEnd w:id="6"/>
      <w:bookmarkEnd w:id="7"/>
      <w:bookmarkEnd w:id="8"/>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9" w:name="_Toc404150648"/>
      <w:bookmarkStart w:id="10" w:name="_Toc419453345"/>
      <w:bookmarkStart w:id="11" w:name="_Toc419375061"/>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12" w:name="_Toc404150649"/>
      <w:bookmarkStart w:id="13" w:name="_Toc419375037"/>
      <w:bookmarkStart w:id="14" w:name="_Toc419375062"/>
      <w:bookmarkStart w:id="15" w:name="_Toc419453346"/>
      <w:r>
        <w:rPr>
          <w:rStyle w:val="CharPartNo"/>
        </w:rPr>
        <w:t>Part 2</w:t>
      </w:r>
      <w:r>
        <w:t> — </w:t>
      </w:r>
      <w:r>
        <w:rPr>
          <w:rStyle w:val="CharPartText"/>
        </w:rPr>
        <w:t>Special provisions about motor fuel</w:t>
      </w:r>
      <w:bookmarkEnd w:id="12"/>
      <w:bookmarkEnd w:id="13"/>
      <w:bookmarkEnd w:id="14"/>
      <w:bookmarkEnd w:id="15"/>
    </w:p>
    <w:p>
      <w:pPr>
        <w:pStyle w:val="Footnoteheading"/>
      </w:pPr>
      <w:r>
        <w:tab/>
        <w:t>[Heading inserted in Gazette 11 Jul 2001 p. 3459.]</w:t>
      </w:r>
    </w:p>
    <w:p>
      <w:pPr>
        <w:pStyle w:val="Heading3"/>
      </w:pPr>
      <w:bookmarkStart w:id="16" w:name="_Toc404150650"/>
      <w:bookmarkStart w:id="17" w:name="_Toc419375038"/>
      <w:bookmarkStart w:id="18" w:name="_Toc419375063"/>
      <w:bookmarkStart w:id="19" w:name="_Toc419453347"/>
      <w:r>
        <w:rPr>
          <w:rStyle w:val="CharDivNo"/>
        </w:rPr>
        <w:t>Division 1</w:t>
      </w:r>
      <w:r>
        <w:t> — </w:t>
      </w:r>
      <w:r>
        <w:rPr>
          <w:rStyle w:val="CharDivText"/>
        </w:rPr>
        <w:t>Retail sale</w:t>
      </w:r>
      <w:bookmarkEnd w:id="16"/>
      <w:bookmarkEnd w:id="17"/>
      <w:bookmarkEnd w:id="18"/>
      <w:bookmarkEnd w:id="19"/>
    </w:p>
    <w:p>
      <w:pPr>
        <w:pStyle w:val="Footnoteheading"/>
      </w:pPr>
      <w:r>
        <w:tab/>
        <w:t>[Heading inserted in Gazette 11 Jul 2001 p. 3459.]</w:t>
      </w:r>
    </w:p>
    <w:p>
      <w:pPr>
        <w:pStyle w:val="Heading5"/>
      </w:pPr>
      <w:bookmarkStart w:id="20" w:name="_Toc404150651"/>
      <w:bookmarkStart w:id="21" w:name="_Toc419453348"/>
      <w:bookmarkStart w:id="22" w:name="_Toc419375064"/>
      <w:r>
        <w:rPr>
          <w:rStyle w:val="CharSectno"/>
        </w:rPr>
        <w:t>2A</w:t>
      </w:r>
      <w:r>
        <w:t>.</w:t>
      </w:r>
      <w:r>
        <w:tab/>
        <w:t>Terms used</w:t>
      </w:r>
      <w:bookmarkEnd w:id="20"/>
      <w:bookmarkEnd w:id="21"/>
      <w:bookmarkEnd w:id="22"/>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23" w:name="_Toc404150652"/>
      <w:bookmarkStart w:id="24" w:name="_Toc419453349"/>
      <w:bookmarkStart w:id="25" w:name="_Toc419375065"/>
      <w:r>
        <w:rPr>
          <w:rStyle w:val="CharSectno"/>
        </w:rPr>
        <w:t>3</w:t>
      </w:r>
      <w:r>
        <w:t>.</w:t>
      </w:r>
      <w:r>
        <w:tab/>
        <w:t>Standard retail price to be as notified</w:t>
      </w:r>
      <w:bookmarkEnd w:id="23"/>
      <w:bookmarkEnd w:id="24"/>
      <w:bookmarkEnd w:id="25"/>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6" w:name="_Toc404150653"/>
      <w:bookmarkStart w:id="27" w:name="_Toc419453350"/>
      <w:bookmarkStart w:id="28" w:name="_Toc419375066"/>
      <w:r>
        <w:rPr>
          <w:rStyle w:val="CharSectno"/>
        </w:rPr>
        <w:t>3A</w:t>
      </w:r>
      <w:r>
        <w:t>.</w:t>
      </w:r>
      <w:r>
        <w:tab/>
        <w:t>Requirements for giving notification</w:t>
      </w:r>
      <w:bookmarkEnd w:id="26"/>
      <w:bookmarkEnd w:id="27"/>
      <w:bookmarkEnd w:id="28"/>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29" w:name="_Toc404150654"/>
      <w:bookmarkStart w:id="30" w:name="_Toc419453351"/>
      <w:bookmarkStart w:id="31" w:name="_Toc419375067"/>
      <w:r>
        <w:rPr>
          <w:rStyle w:val="CharSectno"/>
        </w:rPr>
        <w:t>4</w:t>
      </w:r>
      <w:r>
        <w:t>.</w:t>
      </w:r>
      <w:r>
        <w:tab/>
        <w:t>Price changes in certain places need not be notified</w:t>
      </w:r>
      <w:bookmarkEnd w:id="29"/>
      <w:bookmarkEnd w:id="30"/>
      <w:bookmarkEnd w:id="31"/>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32" w:name="_Toc404150655"/>
      <w:bookmarkStart w:id="33" w:name="_Toc419453352"/>
      <w:bookmarkStart w:id="34" w:name="_Toc419375068"/>
      <w:r>
        <w:rPr>
          <w:rStyle w:val="CharSectno"/>
        </w:rPr>
        <w:t>5</w:t>
      </w:r>
      <w:r>
        <w:t>.</w:t>
      </w:r>
      <w:r>
        <w:tab/>
        <w:t>Places where regulation 6 applies</w:t>
      </w:r>
      <w:bookmarkEnd w:id="32"/>
      <w:bookmarkEnd w:id="33"/>
      <w:bookmarkEnd w:id="34"/>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35" w:name="_Toc404150656"/>
      <w:bookmarkStart w:id="36" w:name="_Toc419453353"/>
      <w:bookmarkStart w:id="37" w:name="_Toc419375069"/>
      <w:r>
        <w:rPr>
          <w:rStyle w:val="CharSectno"/>
        </w:rPr>
        <w:t>6</w:t>
      </w:r>
      <w:r>
        <w:t>.</w:t>
      </w:r>
      <w:r>
        <w:tab/>
        <w:t>Retailer to display standard retail prices</w:t>
      </w:r>
      <w:bookmarkEnd w:id="35"/>
      <w:bookmarkEnd w:id="36"/>
      <w:bookmarkEnd w:id="37"/>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38" w:name="_Toc404150657"/>
      <w:bookmarkStart w:id="39" w:name="_Toc419375045"/>
      <w:bookmarkStart w:id="40" w:name="_Toc419375070"/>
      <w:bookmarkStart w:id="41" w:name="_Toc419453354"/>
      <w:r>
        <w:rPr>
          <w:rStyle w:val="CharDivNo"/>
        </w:rPr>
        <w:t>Division 2</w:t>
      </w:r>
      <w:r>
        <w:t> — </w:t>
      </w:r>
      <w:r>
        <w:rPr>
          <w:rStyle w:val="CharDivText"/>
        </w:rPr>
        <w:t>Before retail sale</w:t>
      </w:r>
      <w:bookmarkEnd w:id="38"/>
      <w:bookmarkEnd w:id="39"/>
      <w:bookmarkEnd w:id="40"/>
      <w:bookmarkEnd w:id="41"/>
    </w:p>
    <w:p>
      <w:pPr>
        <w:pStyle w:val="Footnoteheading"/>
      </w:pPr>
      <w:r>
        <w:tab/>
        <w:t>[Heading inserted in Gazette 11 Jul 2001 p. 3461.]</w:t>
      </w:r>
    </w:p>
    <w:p>
      <w:pPr>
        <w:pStyle w:val="Heading5"/>
      </w:pPr>
      <w:bookmarkStart w:id="42" w:name="_Toc404150658"/>
      <w:bookmarkStart w:id="43" w:name="_Toc419453355"/>
      <w:bookmarkStart w:id="44" w:name="_Toc419375071"/>
      <w:r>
        <w:rPr>
          <w:rStyle w:val="CharSectno"/>
        </w:rPr>
        <w:t>7</w:t>
      </w:r>
      <w:r>
        <w:t>.</w:t>
      </w:r>
      <w:r>
        <w:tab/>
        <w:t>How to notify Commissioner of price changes</w:t>
      </w:r>
      <w:bookmarkEnd w:id="42"/>
      <w:bookmarkEnd w:id="43"/>
      <w:bookmarkEnd w:id="44"/>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45" w:name="_Toc404150659"/>
      <w:bookmarkStart w:id="46" w:name="_Toc419453356"/>
      <w:bookmarkStart w:id="47" w:name="_Toc419375072"/>
      <w:r>
        <w:rPr>
          <w:rStyle w:val="CharSectno"/>
        </w:rPr>
        <w:t>9</w:t>
      </w:r>
      <w:r>
        <w:t>.</w:t>
      </w:r>
      <w:r>
        <w:tab/>
        <w:t>Details of price differences</w:t>
      </w:r>
      <w:bookmarkEnd w:id="45"/>
      <w:bookmarkEnd w:id="46"/>
      <w:bookmarkEnd w:id="47"/>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48" w:name="_Toc404150660"/>
      <w:bookmarkStart w:id="49" w:name="_Toc419453357"/>
      <w:bookmarkStart w:id="50" w:name="_Toc419375073"/>
      <w:r>
        <w:rPr>
          <w:rStyle w:val="CharSectno"/>
        </w:rPr>
        <w:t>10</w:t>
      </w:r>
      <w:r>
        <w:t>.</w:t>
      </w:r>
      <w:r>
        <w:tab/>
        <w:t>Notifying Commissioner of price differences</w:t>
      </w:r>
      <w:bookmarkEnd w:id="48"/>
      <w:bookmarkEnd w:id="49"/>
      <w:bookmarkEnd w:id="50"/>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51" w:name="_Toc404150661"/>
      <w:bookmarkStart w:id="52" w:name="_Toc419375049"/>
      <w:bookmarkStart w:id="53" w:name="_Toc419375074"/>
      <w:bookmarkStart w:id="54" w:name="_Toc419453358"/>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51"/>
      <w:bookmarkEnd w:id="52"/>
      <w:bookmarkEnd w:id="53"/>
      <w:bookmarkEnd w:id="54"/>
    </w:p>
    <w:p>
      <w:pPr>
        <w:pStyle w:val="Footnoteheading"/>
      </w:pPr>
      <w:r>
        <w:tab/>
        <w:t>[Heading inserted in Gazette 9 Nov 2001 p. 5925.]</w:t>
      </w:r>
    </w:p>
    <w:p>
      <w:pPr>
        <w:pStyle w:val="Heading5"/>
      </w:pPr>
      <w:bookmarkStart w:id="55" w:name="_Toc404150662"/>
      <w:bookmarkStart w:id="56" w:name="_Toc419453359"/>
      <w:bookmarkStart w:id="57" w:name="_Toc419375075"/>
      <w:r>
        <w:rPr>
          <w:rStyle w:val="CharSectno"/>
        </w:rPr>
        <w:t>11</w:t>
      </w:r>
      <w:r>
        <w:t>.</w:t>
      </w:r>
      <w:r>
        <w:tab/>
        <w:t>Prescribed offences (s. 31B)</w:t>
      </w:r>
      <w:bookmarkEnd w:id="55"/>
      <w:bookmarkEnd w:id="56"/>
      <w:bookmarkEnd w:id="57"/>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58" w:name="_Toc404150663"/>
      <w:bookmarkStart w:id="59" w:name="_Toc419453360"/>
      <w:bookmarkStart w:id="60" w:name="_Toc419375076"/>
      <w:r>
        <w:rPr>
          <w:rStyle w:val="CharSectno"/>
        </w:rPr>
        <w:t>12</w:t>
      </w:r>
      <w:r>
        <w:t>.</w:t>
      </w:r>
      <w:r>
        <w:tab/>
        <w:t>Prescribed modified penalties (s. 31C)</w:t>
      </w:r>
      <w:bookmarkEnd w:id="58"/>
      <w:bookmarkEnd w:id="59"/>
      <w:bookmarkEnd w:id="60"/>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61" w:name="_Toc404150664"/>
      <w:bookmarkStart w:id="62" w:name="_Toc419453361"/>
      <w:bookmarkStart w:id="63" w:name="_Toc419375077"/>
      <w:r>
        <w:rPr>
          <w:rStyle w:val="CharSectno"/>
        </w:rPr>
        <w:t>13</w:t>
      </w:r>
      <w:r>
        <w:t>.</w:t>
      </w:r>
      <w:r>
        <w:tab/>
        <w:t>Prescribed form of infringement notice (s. 31C)</w:t>
      </w:r>
      <w:bookmarkEnd w:id="61"/>
      <w:bookmarkEnd w:id="62"/>
      <w:bookmarkEnd w:id="63"/>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64" w:name="_Toc404150665"/>
      <w:bookmarkStart w:id="65" w:name="_Toc419453362"/>
      <w:bookmarkStart w:id="66" w:name="_Toc419375078"/>
      <w:r>
        <w:rPr>
          <w:rStyle w:val="CharSectno"/>
        </w:rPr>
        <w:t>14</w:t>
      </w:r>
      <w:r>
        <w:t>.</w:t>
      </w:r>
      <w:r>
        <w:tab/>
        <w:t>Prescribed form of withdrawal of notice (s. 31E)</w:t>
      </w:r>
      <w:bookmarkEnd w:id="64"/>
      <w:bookmarkEnd w:id="65"/>
      <w:bookmarkEnd w:id="66"/>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7" w:name="_Toc404150666"/>
      <w:bookmarkStart w:id="68" w:name="_Toc419375054"/>
      <w:bookmarkStart w:id="69" w:name="_Toc419375079"/>
      <w:bookmarkStart w:id="70" w:name="_Toc419453363"/>
      <w:r>
        <w:rPr>
          <w:rStyle w:val="CharSchNo"/>
        </w:rPr>
        <w:t>Schedule 1</w:t>
      </w:r>
      <w:r>
        <w:t> — </w:t>
      </w:r>
      <w:r>
        <w:rPr>
          <w:rStyle w:val="CharSchText"/>
        </w:rPr>
        <w:t>Places where regulations 3(1) and 6 apply</w:t>
      </w:r>
      <w:bookmarkEnd w:id="67"/>
      <w:bookmarkEnd w:id="68"/>
      <w:bookmarkEnd w:id="69"/>
      <w:bookmarkEnd w:id="70"/>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del w:id="71" w:author="Master Repository Process" w:date="2021-09-11T17:28:00Z">
              <w:r>
                <w:delText>South Hedland</w:delText>
              </w:r>
            </w:del>
            <w:ins w:id="72" w:author="Master Repository Process" w:date="2021-09-11T17:28:00Z">
              <w:r>
                <w:t>Regans Ford</w:t>
              </w:r>
            </w:ins>
          </w:p>
        </w:tc>
      </w:tr>
      <w:tr>
        <w:trPr>
          <w:cantSplit/>
          <w:trHeight w:val="276"/>
        </w:trPr>
        <w:tc>
          <w:tcPr>
            <w:tcW w:w="2552" w:type="dxa"/>
          </w:tcPr>
          <w:p>
            <w:pPr>
              <w:pStyle w:val="yTable"/>
            </w:pPr>
            <w:r>
              <w:t>Exmouth</w:t>
            </w:r>
          </w:p>
        </w:tc>
        <w:tc>
          <w:tcPr>
            <w:tcW w:w="2410" w:type="dxa"/>
          </w:tcPr>
          <w:p>
            <w:pPr>
              <w:pStyle w:val="yTable"/>
            </w:pPr>
            <w:del w:id="73" w:author="Master Repository Process" w:date="2021-09-11T17:28:00Z">
              <w:r>
                <w:delText>Tammin</w:delText>
              </w:r>
            </w:del>
            <w:ins w:id="74" w:author="Master Repository Process" w:date="2021-09-11T17:28:00Z">
              <w:r>
                <w:t>South Hedland</w:t>
              </w:r>
            </w:ins>
          </w:p>
        </w:tc>
      </w:tr>
      <w:tr>
        <w:trPr>
          <w:cantSplit/>
          <w:trHeight w:val="276"/>
        </w:trPr>
        <w:tc>
          <w:tcPr>
            <w:tcW w:w="2552" w:type="dxa"/>
          </w:tcPr>
          <w:p>
            <w:pPr>
              <w:pStyle w:val="yTable"/>
            </w:pPr>
            <w:r>
              <w:t>Fitzroy Crossing</w:t>
            </w:r>
          </w:p>
        </w:tc>
        <w:tc>
          <w:tcPr>
            <w:tcW w:w="2410" w:type="dxa"/>
          </w:tcPr>
          <w:p>
            <w:pPr>
              <w:pStyle w:val="yTable"/>
            </w:pPr>
            <w:del w:id="75" w:author="Master Repository Process" w:date="2021-09-11T17:28:00Z">
              <w:r>
                <w:delText>Williams</w:delText>
              </w:r>
            </w:del>
            <w:ins w:id="76" w:author="Master Repository Process" w:date="2021-09-11T17:28:00Z">
              <w:r>
                <w:t>Tammin</w:t>
              </w:r>
            </w:ins>
          </w:p>
        </w:tc>
      </w:tr>
      <w:tr>
        <w:trPr>
          <w:cantSplit/>
          <w:trHeight w:val="276"/>
        </w:trPr>
        <w:tc>
          <w:tcPr>
            <w:tcW w:w="2552" w:type="dxa"/>
          </w:tcPr>
          <w:p>
            <w:pPr>
              <w:pStyle w:val="yTable"/>
            </w:pPr>
            <w:r>
              <w:t>Jurien</w:t>
            </w:r>
          </w:p>
        </w:tc>
        <w:tc>
          <w:tcPr>
            <w:tcW w:w="2410" w:type="dxa"/>
          </w:tcPr>
          <w:p>
            <w:pPr>
              <w:pStyle w:val="yTable"/>
              <w:keepNext/>
            </w:pPr>
            <w:del w:id="77" w:author="Master Repository Process" w:date="2021-09-11T17:28:00Z">
              <w:r>
                <w:delText>Wubin</w:delText>
              </w:r>
            </w:del>
            <w:ins w:id="78" w:author="Master Repository Process" w:date="2021-09-11T17:28:00Z">
              <w:r>
                <w:t>Williams</w:t>
              </w:r>
            </w:ins>
          </w:p>
        </w:tc>
      </w:tr>
      <w:tr>
        <w:trPr>
          <w:cantSplit/>
          <w:trHeight w:val="276"/>
        </w:trPr>
        <w:tc>
          <w:tcPr>
            <w:tcW w:w="2552" w:type="dxa"/>
          </w:tcPr>
          <w:p>
            <w:pPr>
              <w:pStyle w:val="yTable"/>
              <w:keepNext/>
            </w:pPr>
            <w:r>
              <w:t>Kalgoorlie</w:t>
            </w:r>
          </w:p>
        </w:tc>
        <w:tc>
          <w:tcPr>
            <w:tcW w:w="2410" w:type="dxa"/>
          </w:tcPr>
          <w:p>
            <w:pPr>
              <w:pStyle w:val="yTable"/>
              <w:keepNext/>
            </w:pPr>
            <w:del w:id="79" w:author="Master Repository Process" w:date="2021-09-11T17:28:00Z">
              <w:r>
                <w:delText>York</w:delText>
              </w:r>
            </w:del>
            <w:ins w:id="80" w:author="Master Repository Process" w:date="2021-09-11T17:28:00Z">
              <w:r>
                <w:t>Wubin</w:t>
              </w:r>
            </w:ins>
          </w:p>
        </w:tc>
      </w:tr>
      <w:tr>
        <w:trPr>
          <w:cantSplit/>
          <w:trHeight w:val="276"/>
        </w:trPr>
        <w:tc>
          <w:tcPr>
            <w:tcW w:w="2552" w:type="dxa"/>
          </w:tcPr>
          <w:p>
            <w:pPr>
              <w:pStyle w:val="yTable"/>
              <w:keepNext/>
            </w:pPr>
            <w:r>
              <w:t>Kambalda (East)</w:t>
            </w:r>
          </w:p>
        </w:tc>
        <w:tc>
          <w:tcPr>
            <w:tcW w:w="2410" w:type="dxa"/>
          </w:tcPr>
          <w:p>
            <w:pPr>
              <w:pStyle w:val="yTable"/>
              <w:keepNext/>
            </w:pPr>
            <w:ins w:id="81" w:author="Master Repository Process" w:date="2021-09-11T17:28:00Z">
              <w:r>
                <w:t>York</w:t>
              </w:r>
            </w:ins>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w:t>
      </w:r>
      <w:r>
        <w:noBreakHyphen/>
        <w:t>6; amended in Gazette 3 Oct 2006 p. 4337</w:t>
      </w:r>
      <w:ins w:id="82" w:author="Master Repository Process" w:date="2021-09-11T17:28:00Z">
        <w:r>
          <w:t>; 15 May 2015 p. 1720</w:t>
        </w:r>
      </w:ins>
      <w:r>
        <w:t>.]</w:t>
      </w:r>
    </w:p>
    <w:p>
      <w:pPr>
        <w:pStyle w:val="yScheduleHeading"/>
      </w:pPr>
      <w:bookmarkStart w:id="83" w:name="_Toc404150667"/>
      <w:bookmarkStart w:id="84" w:name="_Toc419375055"/>
      <w:bookmarkStart w:id="85" w:name="_Toc419375080"/>
      <w:bookmarkStart w:id="86" w:name="_Toc419453364"/>
      <w:r>
        <w:rPr>
          <w:rStyle w:val="CharSchNo"/>
        </w:rPr>
        <w:t>Schedule 2</w:t>
      </w:r>
      <w:r>
        <w:t> — </w:t>
      </w:r>
      <w:r>
        <w:rPr>
          <w:rStyle w:val="CharSchText"/>
        </w:rPr>
        <w:t>Prescribed offences and modified penalties</w:t>
      </w:r>
      <w:bookmarkEnd w:id="83"/>
      <w:bookmarkEnd w:id="84"/>
      <w:bookmarkEnd w:id="85"/>
      <w:bookmarkEnd w:id="86"/>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87" w:name="_Toc404150668"/>
      <w:bookmarkStart w:id="88" w:name="_Toc419375056"/>
      <w:bookmarkStart w:id="89" w:name="_Toc419375081"/>
      <w:bookmarkStart w:id="90" w:name="_Toc419453365"/>
      <w:r>
        <w:rPr>
          <w:rStyle w:val="CharSchNo"/>
        </w:rPr>
        <w:t>Schedule 3</w:t>
      </w:r>
      <w:r>
        <w:t> — </w:t>
      </w:r>
      <w:r>
        <w:rPr>
          <w:rStyle w:val="CharSchText"/>
        </w:rPr>
        <w:t>Forms</w:t>
      </w:r>
      <w:bookmarkEnd w:id="87"/>
      <w:bookmarkEnd w:id="88"/>
      <w:bookmarkEnd w:id="89"/>
      <w:bookmarkEnd w:id="90"/>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92" w:name="_Toc404150669"/>
      <w:bookmarkStart w:id="93" w:name="_Toc419375057"/>
      <w:bookmarkStart w:id="94" w:name="_Toc419375082"/>
      <w:bookmarkStart w:id="95" w:name="_Toc419453366"/>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96" w:name="_Toc404150670"/>
      <w:bookmarkStart w:id="97" w:name="_Toc419453367"/>
      <w:bookmarkStart w:id="98" w:name="_Toc419375083"/>
      <w:r>
        <w:t>Compilation table</w:t>
      </w:r>
      <w:bookmarkEnd w:id="96"/>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rPr>
                <w:rFonts w:ascii="Times" w:hAnsi="Times"/>
                <w:bCs/>
                <w:snapToGrid w:val="0"/>
                <w:spacing w:val="-2"/>
              </w:rPr>
              <w:t>r. 1 and 2: 15 Aug 2014 (see r. 2(a));</w:t>
            </w:r>
            <w:r>
              <w:rPr>
                <w:rFonts w:ascii="Times" w:hAnsi="Times"/>
                <w:bCs/>
                <w:snapToGrid w:val="0"/>
                <w:spacing w:val="-2"/>
              </w:rP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ins w:id="99" w:author="Master Repository Process" w:date="2021-09-11T17:28:00Z"/>
        </w:trPr>
        <w:tc>
          <w:tcPr>
            <w:tcW w:w="3119" w:type="dxa"/>
            <w:tcBorders>
              <w:bottom w:val="single" w:sz="4" w:space="0" w:color="auto"/>
            </w:tcBorders>
          </w:tcPr>
          <w:p>
            <w:pPr>
              <w:pStyle w:val="nTable"/>
              <w:spacing w:after="40"/>
              <w:ind w:right="113"/>
              <w:rPr>
                <w:ins w:id="100" w:author="Master Repository Process" w:date="2021-09-11T17:28:00Z"/>
              </w:rPr>
            </w:pPr>
            <w:ins w:id="101" w:author="Master Repository Process" w:date="2021-09-11T17:28:00Z">
              <w:r>
                <w:rPr>
                  <w:i/>
                </w:rPr>
                <w:t>Petroleum Products Pricing Amendment Regulations 2015</w:t>
              </w:r>
            </w:ins>
          </w:p>
        </w:tc>
        <w:tc>
          <w:tcPr>
            <w:tcW w:w="1276" w:type="dxa"/>
            <w:tcBorders>
              <w:bottom w:val="single" w:sz="4" w:space="0" w:color="auto"/>
            </w:tcBorders>
          </w:tcPr>
          <w:p>
            <w:pPr>
              <w:pStyle w:val="nTable"/>
              <w:spacing w:after="40"/>
              <w:rPr>
                <w:ins w:id="102" w:author="Master Repository Process" w:date="2021-09-11T17:28:00Z"/>
              </w:rPr>
            </w:pPr>
            <w:ins w:id="103" w:author="Master Repository Process" w:date="2021-09-11T17:28:00Z">
              <w:r>
                <w:t>15 May 2015 p. 1719</w:t>
              </w:r>
              <w:r>
                <w:noBreakHyphen/>
                <w:t>20</w:t>
              </w:r>
            </w:ins>
          </w:p>
        </w:tc>
        <w:tc>
          <w:tcPr>
            <w:tcW w:w="2693" w:type="dxa"/>
            <w:tcBorders>
              <w:bottom w:val="single" w:sz="4" w:space="0" w:color="auto"/>
            </w:tcBorders>
          </w:tcPr>
          <w:p>
            <w:pPr>
              <w:pStyle w:val="nTable"/>
              <w:spacing w:after="40"/>
              <w:rPr>
                <w:ins w:id="104" w:author="Master Repository Process" w:date="2021-09-11T17:28:00Z"/>
                <w:rFonts w:ascii="Times" w:hAnsi="Times"/>
                <w:bCs/>
                <w:snapToGrid w:val="0"/>
                <w:spacing w:val="-2"/>
              </w:rPr>
            </w:pPr>
            <w:ins w:id="105" w:author="Master Repository Process" w:date="2021-09-11T17:28:00Z">
              <w:r>
                <w:rPr>
                  <w:rFonts w:ascii="Times" w:hAnsi="Times"/>
                  <w:bCs/>
                  <w:snapToGrid w:val="0"/>
                  <w:spacing w:val="-2"/>
                </w:rPr>
                <w:t>r. 1 and 2: 15 May 2015 (see r. 2(a));</w:t>
              </w:r>
              <w:r>
                <w:rPr>
                  <w:rFonts w:ascii="Times" w:hAnsi="Times"/>
                  <w:bCs/>
                  <w:snapToGrid w:val="0"/>
                  <w:spacing w:val="-2"/>
                </w:rPr>
                <w:br/>
                <w:t>Regulations other than r. 1 and 2: 16 May 2015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02"/>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994416-4FF5-4022-95D2-D2C4AB4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3816</Words>
  <Characters>19160</Characters>
  <Application>Microsoft Office Word</Application>
  <DocSecurity>0</DocSecurity>
  <Lines>798</Lines>
  <Paragraphs>450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22526</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02-c0-02 - 02-d0-01</dc:title>
  <dc:subject/>
  <dc:creator/>
  <cp:keywords/>
  <dc:description/>
  <cp:lastModifiedBy>Master Repository Process</cp:lastModifiedBy>
  <cp:revision>2</cp:revision>
  <cp:lastPrinted>2009-08-27T00:49:00Z</cp:lastPrinted>
  <dcterms:created xsi:type="dcterms:W3CDTF">2021-09-11T09:28:00Z</dcterms:created>
  <dcterms:modified xsi:type="dcterms:W3CDTF">2021-09-11T09:28:00Z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20150516</vt:lpwstr>
  </property>
  <property fmtid="{D5CDD505-2E9C-101B-9397-08002B2CF9AE}" pid="7" name="FromSuffix">
    <vt:lpwstr>02-c0-02</vt:lpwstr>
  </property>
  <property fmtid="{D5CDD505-2E9C-101B-9397-08002B2CF9AE}" pid="8" name="FromAsAtDate">
    <vt:lpwstr>19 Nov 2014</vt:lpwstr>
  </property>
  <property fmtid="{D5CDD505-2E9C-101B-9397-08002B2CF9AE}" pid="9" name="ToSuffix">
    <vt:lpwstr>02-d0-01</vt:lpwstr>
  </property>
  <property fmtid="{D5CDD505-2E9C-101B-9397-08002B2CF9AE}" pid="10" name="ToAsAtDate">
    <vt:lpwstr>16 May 2015</vt:lpwstr>
  </property>
</Properties>
</file>