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Real Estate and Business Agents (General) Regulations 1979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19 Nov 2014</w:t>
      </w:r>
      <w:r>
        <w:fldChar w:fldCharType="end"/>
      </w:r>
      <w:r>
        <w:t xml:space="preserve">, </w:t>
      </w:r>
      <w:r>
        <w:fldChar w:fldCharType="begin"/>
      </w:r>
      <w:r>
        <w:instrText xml:space="preserve"> DocProperty FromSuffix </w:instrText>
      </w:r>
      <w:r>
        <w:fldChar w:fldCharType="separate"/>
      </w:r>
      <w:r>
        <w:t>08-b0-01</w:t>
      </w:r>
      <w:r>
        <w:fldChar w:fldCharType="end"/>
      </w:r>
      <w:r>
        <w:t>] and [</w:t>
      </w:r>
      <w:r>
        <w:fldChar w:fldCharType="begin"/>
      </w:r>
      <w:r>
        <w:instrText xml:space="preserve"> DocProperty ToAsAtDate</w:instrText>
      </w:r>
      <w:r>
        <w:fldChar w:fldCharType="separate"/>
      </w:r>
      <w:r>
        <w:t>16 May 2015</w:t>
      </w:r>
      <w:r>
        <w:fldChar w:fldCharType="end"/>
      </w:r>
      <w:r>
        <w:t xml:space="preserve">, </w:t>
      </w:r>
      <w:r>
        <w:fldChar w:fldCharType="begin"/>
      </w:r>
      <w:r>
        <w:instrText xml:space="preserve"> DocProperty ToSuffix</w:instrText>
      </w:r>
      <w:r>
        <w:fldChar w:fldCharType="separate"/>
      </w:r>
      <w:r>
        <w:t>08-c0-00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Real Estate and Business Agents Act 1978</w:t>
      </w:r>
    </w:p>
    <w:p>
      <w:pPr>
        <w:pStyle w:val="NameofActReg"/>
        <w:spacing w:before="360"/>
      </w:pPr>
      <w:r>
        <w:t>Real Estate and Business Agents (General) Regulations 1979</w:t>
      </w:r>
    </w:p>
    <w:p>
      <w:pPr>
        <w:pStyle w:val="Heading5"/>
        <w:spacing w:before="0"/>
        <w:rPr>
          <w:snapToGrid w:val="0"/>
        </w:rPr>
      </w:pPr>
      <w:bookmarkStart w:id="1" w:name="_Toc404151290"/>
      <w:bookmarkStart w:id="2" w:name="_Toc419453482"/>
      <w:bookmarkStart w:id="3" w:name="_Toc419375223"/>
      <w:r>
        <w:rPr>
          <w:rStyle w:val="CharSectno"/>
        </w:rPr>
        <w:t>1</w:t>
      </w:r>
      <w:bookmarkStart w:id="4" w:name="_GoBack"/>
      <w:bookmarkEnd w:id="4"/>
      <w:r>
        <w:rPr>
          <w:snapToGrid w:val="0"/>
        </w:rPr>
        <w:t>.</w:t>
      </w:r>
      <w:r>
        <w:rPr>
          <w:snapToGrid w:val="0"/>
        </w:rPr>
        <w:tab/>
        <w:t>Citation</w:t>
      </w:r>
      <w:bookmarkEnd w:id="1"/>
      <w:bookmarkEnd w:id="2"/>
      <w:bookmarkEnd w:id="3"/>
    </w:p>
    <w:p>
      <w:pPr>
        <w:pStyle w:val="Subsection"/>
        <w:rPr>
          <w:snapToGrid w:val="0"/>
        </w:rPr>
      </w:pPr>
      <w:r>
        <w:rPr>
          <w:snapToGrid w:val="0"/>
        </w:rPr>
        <w:tab/>
      </w:r>
      <w:r>
        <w:rPr>
          <w:snapToGrid w:val="0"/>
        </w:rPr>
        <w:tab/>
        <w:t xml:space="preserve">These regulations may be cited as the </w:t>
      </w:r>
      <w:r>
        <w:rPr>
          <w:i/>
          <w:snapToGrid w:val="0"/>
        </w:rPr>
        <w:t>Real Estate and Business Agents (General) Regulations 1979</w:t>
      </w:r>
      <w:r>
        <w:rPr>
          <w:snapToGrid w:val="0"/>
        </w:rPr>
        <w:t xml:space="preserve"> </w:t>
      </w:r>
      <w:r>
        <w:rPr>
          <w:snapToGrid w:val="0"/>
          <w:vertAlign w:val="superscript"/>
        </w:rPr>
        <w:t>1</w:t>
      </w:r>
      <w:r>
        <w:rPr>
          <w:snapToGrid w:val="0"/>
        </w:rPr>
        <w:t>.</w:t>
      </w:r>
    </w:p>
    <w:p>
      <w:pPr>
        <w:pStyle w:val="Heading5"/>
        <w:rPr>
          <w:snapToGrid w:val="0"/>
        </w:rPr>
      </w:pPr>
      <w:bookmarkStart w:id="5" w:name="_Toc404151291"/>
      <w:bookmarkStart w:id="6" w:name="_Toc419453483"/>
      <w:bookmarkStart w:id="7" w:name="_Toc419375224"/>
      <w:r>
        <w:rPr>
          <w:rStyle w:val="CharSectno"/>
        </w:rPr>
        <w:t>2</w:t>
      </w:r>
      <w:r>
        <w:rPr>
          <w:snapToGrid w:val="0"/>
        </w:rPr>
        <w:t>.</w:t>
      </w:r>
      <w:r>
        <w:rPr>
          <w:snapToGrid w:val="0"/>
        </w:rPr>
        <w:tab/>
        <w:t>Terms used</w:t>
      </w:r>
      <w:bookmarkEnd w:id="5"/>
      <w:bookmarkEnd w:id="6"/>
      <w:bookmarkEnd w:id="7"/>
    </w:p>
    <w:p>
      <w:pPr>
        <w:pStyle w:val="Subsection"/>
        <w:rPr>
          <w:snapToGrid w:val="0"/>
        </w:rPr>
      </w:pPr>
      <w:r>
        <w:rPr>
          <w:snapToGrid w:val="0"/>
        </w:rPr>
        <w:tab/>
      </w:r>
      <w:r>
        <w:rPr>
          <w:snapToGrid w:val="0"/>
        </w:rPr>
        <w:tab/>
        <w:t>In these regulations, unless the contrary intention appears —</w:t>
      </w:r>
    </w:p>
    <w:p>
      <w:pPr>
        <w:pStyle w:val="Defstart"/>
      </w:pPr>
      <w:r>
        <w:tab/>
      </w:r>
      <w:r>
        <w:rPr>
          <w:rStyle w:val="CharDefText"/>
        </w:rPr>
        <w:t>calendar year</w:t>
      </w:r>
      <w:r>
        <w:t xml:space="preserve"> means a period of 12 months beginning on 1 January;</w:t>
      </w:r>
    </w:p>
    <w:p>
      <w:pPr>
        <w:pStyle w:val="Defstart"/>
      </w:pPr>
      <w:r>
        <w:tab/>
      </w:r>
      <w:r>
        <w:rPr>
          <w:rStyle w:val="CharDefText"/>
        </w:rPr>
        <w:t>CPD activity</w:t>
      </w:r>
      <w:r>
        <w:t xml:space="preserve"> means —</w:t>
      </w:r>
    </w:p>
    <w:p>
      <w:pPr>
        <w:pStyle w:val="Defpara"/>
      </w:pPr>
      <w:r>
        <w:tab/>
        <w:t>(a)</w:t>
      </w:r>
      <w:r>
        <w:tab/>
        <w:t>in relation to the calendar year 2009 or any subsequent calendar year, an educational activity approved for that calendar year in accordance with regulation 4AA(1); and</w:t>
      </w:r>
    </w:p>
    <w:p>
      <w:pPr>
        <w:pStyle w:val="Defpara"/>
      </w:pPr>
      <w:r>
        <w:tab/>
        <w:t>(b)</w:t>
      </w:r>
      <w:r>
        <w:tab/>
        <w:t>in relation to either of the calendar years 2007 and 2008, an educational activity approved for that calendar year in accordance with regulations in force at the time of approval;</w:t>
      </w:r>
    </w:p>
    <w:p>
      <w:pPr>
        <w:pStyle w:val="Defstart"/>
      </w:pPr>
      <w:r>
        <w:tab/>
      </w:r>
      <w:r>
        <w:rPr>
          <w:rStyle w:val="CharDefText"/>
        </w:rPr>
        <w:t>CPD subject</w:t>
      </w:r>
      <w:r>
        <w:t xml:space="preserve"> means a subject listed in Schedule 1A;</w:t>
      </w:r>
    </w:p>
    <w:p>
      <w:pPr>
        <w:pStyle w:val="Defstart"/>
      </w:pPr>
      <w:r>
        <w:rPr>
          <w:b/>
        </w:rPr>
        <w:tab/>
      </w:r>
      <w:r>
        <w:rPr>
          <w:rStyle w:val="CharDefText"/>
        </w:rPr>
        <w:t>dwelling</w:t>
      </w:r>
      <w:r>
        <w:t xml:space="preserve"> has the same meaning as it has in section 131L of the Act;</w:t>
      </w:r>
    </w:p>
    <w:p>
      <w:pPr>
        <w:pStyle w:val="Defstart"/>
        <w:keepNext/>
        <w:spacing w:before="90"/>
      </w:pPr>
      <w:r>
        <w:tab/>
      </w:r>
      <w:r>
        <w:rPr>
          <w:rStyle w:val="CharDefText"/>
        </w:rPr>
        <w:t>educational activity</w:t>
      </w:r>
      <w:r>
        <w:t xml:space="preserve"> means —</w:t>
      </w:r>
    </w:p>
    <w:p>
      <w:pPr>
        <w:pStyle w:val="Defpara"/>
        <w:spacing w:before="90"/>
      </w:pPr>
      <w:r>
        <w:tab/>
        <w:t>(a)</w:t>
      </w:r>
      <w:r>
        <w:tab/>
        <w:t>attendance, including by means of audiolink or videolink, at a specific training course provided by a specific body or person and successful completion of any assessment requirements for that course; or</w:t>
      </w:r>
    </w:p>
    <w:p>
      <w:pPr>
        <w:pStyle w:val="Defpara"/>
        <w:spacing w:before="90"/>
      </w:pPr>
      <w:r>
        <w:tab/>
        <w:t>(b)</w:t>
      </w:r>
      <w:r>
        <w:tab/>
        <w:t>attendance, including by means of audiolink or videolink, at a specific seminar presented by a specific body or person and successful completion of any assessment requirements for that seminar; or</w:t>
      </w:r>
    </w:p>
    <w:p>
      <w:pPr>
        <w:pStyle w:val="Defpara"/>
        <w:spacing w:before="90"/>
      </w:pPr>
      <w:r>
        <w:tab/>
        <w:t>(c)</w:t>
      </w:r>
      <w:r>
        <w:tab/>
        <w:t>viewing of a specific recording, and successful completion of any assessment requirements for that viewing; or</w:t>
      </w:r>
    </w:p>
    <w:p>
      <w:pPr>
        <w:pStyle w:val="Defpara"/>
        <w:spacing w:before="90"/>
      </w:pPr>
      <w:r>
        <w:tab/>
        <w:t>(d)</w:t>
      </w:r>
      <w:r>
        <w:tab/>
        <w:t>participation in a specific course of study, or a specific component of a course of study, and successful completion of any assessment requirements for that course or component;</w:t>
      </w:r>
    </w:p>
    <w:p>
      <w:pPr>
        <w:pStyle w:val="Defstart"/>
        <w:spacing w:before="90"/>
      </w:pPr>
      <w:r>
        <w:tab/>
      </w:r>
      <w:r>
        <w:rPr>
          <w:rStyle w:val="CharDefText"/>
        </w:rPr>
        <w:t>mandatory CPD activity</w:t>
      </w:r>
      <w:r>
        <w:t>, in relation to the calendar year 2009 or any subsequent calendar year, means a CPD activity for that year which the Commissioner has specified as a mandatory CPD activity for that year in accordance with regulation 4AA(3)(b);</w:t>
      </w:r>
    </w:p>
    <w:p>
      <w:pPr>
        <w:pStyle w:val="Defstart"/>
        <w:spacing w:before="90"/>
      </w:pPr>
      <w:r>
        <w:tab/>
      </w:r>
      <w:r>
        <w:rPr>
          <w:rStyle w:val="CharDefText"/>
        </w:rPr>
        <w:t>mandatory CPD subject</w:t>
      </w:r>
      <w:r>
        <w:t>, in relation to either of the calendar years 2007 and 2008, means a CPD subject which is a mandatory subject for that calendar year under or in accordance with regulations in force with respect to that calendar year;</w:t>
      </w:r>
    </w:p>
    <w:p>
      <w:pPr>
        <w:pStyle w:val="Defstart"/>
        <w:spacing w:before="90"/>
      </w:pPr>
      <w:r>
        <w:tab/>
      </w:r>
      <w:r>
        <w:rPr>
          <w:rStyle w:val="CharDefText"/>
        </w:rPr>
        <w:t>point value</w:t>
      </w:r>
      <w:r>
        <w:t xml:space="preserve"> means —</w:t>
      </w:r>
    </w:p>
    <w:p>
      <w:pPr>
        <w:pStyle w:val="Defpara"/>
        <w:spacing w:before="90"/>
      </w:pPr>
      <w:r>
        <w:tab/>
        <w:t>(a)</w:t>
      </w:r>
      <w:r>
        <w:tab/>
        <w:t>in relation to a CPD activity approved for the calendar year 2009 or any subsequent calendar year, the point value specified under regulation 4AA(2)(a); and</w:t>
      </w:r>
    </w:p>
    <w:p>
      <w:pPr>
        <w:pStyle w:val="Defpara"/>
        <w:spacing w:before="90"/>
      </w:pPr>
      <w:r>
        <w:tab/>
        <w:t>(b)</w:t>
      </w:r>
      <w:r>
        <w:tab/>
        <w:t>in relation to a CPD activity approved for either of the calendar years 2007 or 2008, the point value specified or determined in accordance with regulations in force at the time of approval;</w:t>
      </w:r>
    </w:p>
    <w:p>
      <w:pPr>
        <w:pStyle w:val="Defstart"/>
        <w:keepNext/>
      </w:pPr>
      <w:r>
        <w:rPr>
          <w:b/>
        </w:rPr>
        <w:tab/>
      </w:r>
      <w:r>
        <w:rPr>
          <w:rStyle w:val="CharDefText"/>
        </w:rPr>
        <w:t>record</w:t>
      </w:r>
      <w:r>
        <w:t xml:space="preserve"> means a record under section 69(1)(b) of the Act;</w:t>
      </w:r>
    </w:p>
    <w:p>
      <w:pPr>
        <w:pStyle w:val="Defstart"/>
      </w:pPr>
      <w:r>
        <w:rPr>
          <w:b/>
        </w:rPr>
        <w:tab/>
      </w:r>
      <w:r>
        <w:rPr>
          <w:rStyle w:val="CharDefText"/>
        </w:rPr>
        <w:t>register</w:t>
      </w:r>
      <w:r>
        <w:t xml:space="preserve"> means the register referred to in regulation 7(b);</w:t>
      </w:r>
    </w:p>
    <w:p>
      <w:pPr>
        <w:pStyle w:val="Defstart"/>
      </w:pPr>
      <w:r>
        <w:rPr>
          <w:b/>
        </w:rPr>
        <w:tab/>
      </w:r>
      <w:r>
        <w:rPr>
          <w:rStyle w:val="CharDefText"/>
        </w:rPr>
        <w:t>registered training provider</w:t>
      </w:r>
      <w:r>
        <w:t xml:space="preserve"> has the same meaning as in section 5(1) of the </w:t>
      </w:r>
      <w:r>
        <w:rPr>
          <w:i/>
        </w:rPr>
        <w:t>Vocational Education and Training Act 1996</w:t>
      </w:r>
      <w:r>
        <w:t>;</w:t>
      </w:r>
    </w:p>
    <w:p>
      <w:pPr>
        <w:pStyle w:val="Defstart"/>
      </w:pPr>
      <w:r>
        <w:tab/>
      </w:r>
      <w:r>
        <w:rPr>
          <w:rStyle w:val="CharDefText"/>
        </w:rPr>
        <w:t>regulated person</w:t>
      </w:r>
      <w:r>
        <w:t xml:space="preserve"> means a licensee to whom regulation 4AB applies or a sales representative to whom regulation 4AC applies;</w:t>
      </w:r>
    </w:p>
    <w:p>
      <w:pPr>
        <w:pStyle w:val="Defstart"/>
      </w:pPr>
      <w:r>
        <w:tab/>
      </w:r>
      <w:r>
        <w:rPr>
          <w:rStyle w:val="CharDefText"/>
        </w:rPr>
        <w:t>relevant day</w:t>
      </w:r>
      <w:r>
        <w:t>, for a calendar year, means —</w:t>
      </w:r>
    </w:p>
    <w:p>
      <w:pPr>
        <w:pStyle w:val="Defpara"/>
      </w:pPr>
      <w:r>
        <w:tab/>
        <w:t>(a)</w:t>
      </w:r>
      <w:r>
        <w:tab/>
        <w:t xml:space="preserve">for the calendar year 2009, the day which is 14 days after the day on which regulation 5 of the </w:t>
      </w:r>
      <w:r>
        <w:rPr>
          <w:i/>
          <w:iCs/>
        </w:rPr>
        <w:t>Real Estate and Business Agents (General) Amendment Regulations 2009</w:t>
      </w:r>
      <w:r>
        <w:t xml:space="preserve"> comes into operation</w:t>
      </w:r>
      <w:r>
        <w:rPr>
          <w:vertAlign w:val="superscript"/>
        </w:rPr>
        <w:t> 1</w:t>
      </w:r>
      <w:r>
        <w:t>; and</w:t>
      </w:r>
    </w:p>
    <w:p>
      <w:pPr>
        <w:pStyle w:val="Defpara"/>
      </w:pPr>
      <w:r>
        <w:tab/>
        <w:t>(b)</w:t>
      </w:r>
      <w:r>
        <w:tab/>
        <w:t>for the calendar year 2010 and each subsequent calendar year, 1 January in that calendar year;</w:t>
      </w:r>
    </w:p>
    <w:p>
      <w:pPr>
        <w:pStyle w:val="Defstart"/>
      </w:pPr>
      <w:r>
        <w:tab/>
      </w:r>
      <w:r>
        <w:rPr>
          <w:rStyle w:val="CharDefText"/>
        </w:rPr>
        <w:t>working day</w:t>
      </w:r>
      <w:r>
        <w:t xml:space="preserve"> means a day that is not a Saturday, Sunday, public holiday or public service holiday.</w:t>
      </w:r>
    </w:p>
    <w:p>
      <w:pPr>
        <w:pStyle w:val="Footnotesection"/>
      </w:pPr>
      <w:r>
        <w:tab/>
        <w:t>[Regulation 2 inserted in Gazette 25 Jun 1996 p. 2918; amended in Gazette 7 Feb 2003 p. 385; 28 Dec 2007 p. 6403</w:t>
      </w:r>
      <w:r>
        <w:noBreakHyphen/>
        <w:t>4; 17 Apr 2009 p. 1319</w:t>
      </w:r>
      <w:r>
        <w:noBreakHyphen/>
        <w:t>21; 30 Jun 2011 p. 2671.]</w:t>
      </w:r>
    </w:p>
    <w:p>
      <w:pPr>
        <w:pStyle w:val="Ednotesection"/>
      </w:pPr>
      <w:r>
        <w:t>[</w:t>
      </w:r>
      <w:r>
        <w:rPr>
          <w:b/>
        </w:rPr>
        <w:t>3.</w:t>
      </w:r>
      <w:r>
        <w:tab/>
        <w:t>Deleted in Gazette 30 Jun 2011 p. 2669.]</w:t>
      </w:r>
    </w:p>
    <w:p>
      <w:pPr>
        <w:pStyle w:val="Heading5"/>
      </w:pPr>
      <w:bookmarkStart w:id="8" w:name="_Toc404151292"/>
      <w:bookmarkStart w:id="9" w:name="_Toc419453484"/>
      <w:bookmarkStart w:id="10" w:name="_Toc419375225"/>
      <w:r>
        <w:rPr>
          <w:rStyle w:val="CharSectno"/>
        </w:rPr>
        <w:t>3A</w:t>
      </w:r>
      <w:r>
        <w:t>.</w:t>
      </w:r>
      <w:r>
        <w:tab/>
        <w:t>Prescribed duty (Act s. 4(4)(d))</w:t>
      </w:r>
      <w:bookmarkEnd w:id="8"/>
      <w:bookmarkEnd w:id="9"/>
      <w:bookmarkEnd w:id="10"/>
    </w:p>
    <w:p>
      <w:pPr>
        <w:pStyle w:val="Subsection"/>
      </w:pPr>
      <w:r>
        <w:tab/>
      </w:r>
      <w:r>
        <w:tab/>
        <w:t>For the purposes of section 4(4)(d) of the Act the prescribed duty is collecting a payment on behalf of the owner of premises from a person in respect of the right of that person to occupy the premises.</w:t>
      </w:r>
    </w:p>
    <w:p>
      <w:pPr>
        <w:pStyle w:val="Footnotesection"/>
      </w:pPr>
      <w:r>
        <w:tab/>
        <w:t>[Regulation 3A inserted in Gazette 24 Jul 2007 p. 3660.]</w:t>
      </w:r>
    </w:p>
    <w:p>
      <w:pPr>
        <w:pStyle w:val="Heading5"/>
      </w:pPr>
      <w:bookmarkStart w:id="11" w:name="_Toc404151293"/>
      <w:bookmarkStart w:id="12" w:name="_Toc419453485"/>
      <w:bookmarkStart w:id="13" w:name="_Toc419375226"/>
      <w:r>
        <w:rPr>
          <w:rStyle w:val="CharSectno"/>
        </w:rPr>
        <w:t>4</w:t>
      </w:r>
      <w:r>
        <w:t>.</w:t>
      </w:r>
      <w:r>
        <w:tab/>
        <w:t>Fees (Sch. 1)</w:t>
      </w:r>
      <w:bookmarkEnd w:id="11"/>
      <w:bookmarkEnd w:id="12"/>
      <w:bookmarkEnd w:id="13"/>
    </w:p>
    <w:p>
      <w:pPr>
        <w:pStyle w:val="Subsection"/>
        <w:rPr>
          <w:snapToGrid w:val="0"/>
        </w:rPr>
      </w:pPr>
      <w:r>
        <w:rPr>
          <w:snapToGrid w:val="0"/>
        </w:rPr>
        <w:tab/>
        <w:t>(1)</w:t>
      </w:r>
      <w:r>
        <w:rPr>
          <w:snapToGrid w:val="0"/>
        </w:rPr>
        <w:tab/>
        <w:t>The fees set out in Schedule 1 shall be payable in respect of the matters prescribed in that Schedule.</w:t>
      </w:r>
    </w:p>
    <w:p>
      <w:pPr>
        <w:pStyle w:val="Subsection"/>
        <w:rPr>
          <w:snapToGrid w:val="0"/>
        </w:rPr>
      </w:pPr>
      <w:r>
        <w:rPr>
          <w:snapToGrid w:val="0"/>
        </w:rPr>
        <w:tab/>
        <w:t>(2)</w:t>
      </w:r>
      <w:r>
        <w:rPr>
          <w:snapToGrid w:val="0"/>
        </w:rPr>
        <w:tab/>
        <w:t>If a certificate of registration is renewed in accordance with section 49 of the Act after the day on which the certificate expired, a late fee equal to one quarter of the fee specified in item 7 of Schedule 1 for the renewal of the certificate is payable in addition to that specified fee.</w:t>
      </w:r>
    </w:p>
    <w:p>
      <w:pPr>
        <w:pStyle w:val="Footnotesection"/>
      </w:pPr>
      <w:r>
        <w:tab/>
        <w:t>[Regulation 4 amended in Gazette 2 Jul 1982 p. 2334; 25 Jun 1996 p. 2924.]</w:t>
      </w:r>
    </w:p>
    <w:p>
      <w:pPr>
        <w:pStyle w:val="Heading5"/>
        <w:rPr>
          <w:snapToGrid w:val="0"/>
        </w:rPr>
      </w:pPr>
      <w:bookmarkStart w:id="14" w:name="_Toc404151294"/>
      <w:bookmarkStart w:id="15" w:name="_Toc419453486"/>
      <w:bookmarkStart w:id="16" w:name="_Toc419375227"/>
      <w:r>
        <w:rPr>
          <w:rStyle w:val="CharSectno"/>
        </w:rPr>
        <w:t>4A</w:t>
      </w:r>
      <w:r>
        <w:rPr>
          <w:snapToGrid w:val="0"/>
        </w:rPr>
        <w:t>.</w:t>
      </w:r>
      <w:r>
        <w:rPr>
          <w:snapToGrid w:val="0"/>
        </w:rPr>
        <w:tab/>
        <w:t xml:space="preserve">Holding </w:t>
      </w:r>
      <w:r>
        <w:t>fee</w:t>
      </w:r>
      <w:bookmarkEnd w:id="14"/>
      <w:bookmarkEnd w:id="15"/>
      <w:bookmarkEnd w:id="16"/>
    </w:p>
    <w:p>
      <w:pPr>
        <w:pStyle w:val="Subsection"/>
        <w:rPr>
          <w:snapToGrid w:val="0"/>
        </w:rPr>
      </w:pPr>
      <w:r>
        <w:rPr>
          <w:snapToGrid w:val="0"/>
        </w:rPr>
        <w:tab/>
        <w:t>(1)</w:t>
      </w:r>
      <w:r>
        <w:rPr>
          <w:snapToGrid w:val="0"/>
        </w:rPr>
        <w:tab/>
        <w:t>In this regulation —</w:t>
      </w:r>
    </w:p>
    <w:p>
      <w:pPr>
        <w:pStyle w:val="Defstart"/>
      </w:pPr>
      <w:r>
        <w:rPr>
          <w:b/>
        </w:rPr>
        <w:tab/>
      </w:r>
      <w:r>
        <w:rPr>
          <w:rStyle w:val="CharDefText"/>
        </w:rPr>
        <w:t>holding fee</w:t>
      </w:r>
      <w:r>
        <w:t xml:space="preserve"> means the fee set out in item 11 of Schedule 1 and referred to in section 30(2a)(b) of the Act.</w:t>
      </w:r>
    </w:p>
    <w:p>
      <w:pPr>
        <w:pStyle w:val="Subsection"/>
        <w:keepNext/>
        <w:rPr>
          <w:snapToGrid w:val="0"/>
        </w:rPr>
      </w:pPr>
      <w:r>
        <w:rPr>
          <w:snapToGrid w:val="0"/>
        </w:rPr>
        <w:tab/>
        <w:t>(2)</w:t>
      </w:r>
      <w:r>
        <w:rPr>
          <w:snapToGrid w:val="0"/>
        </w:rPr>
        <w:tab/>
        <w:t>The holding fee is payable —</w:t>
      </w:r>
    </w:p>
    <w:p>
      <w:pPr>
        <w:pStyle w:val="Indenta"/>
        <w:rPr>
          <w:snapToGrid w:val="0"/>
        </w:rPr>
      </w:pPr>
      <w:r>
        <w:rPr>
          <w:snapToGrid w:val="0"/>
        </w:rPr>
        <w:tab/>
        <w:t>(a)</w:t>
      </w:r>
      <w:r>
        <w:rPr>
          <w:snapToGrid w:val="0"/>
        </w:rPr>
        <w:tab/>
        <w:t xml:space="preserve">in the case of a licensee who, on the coming into operation of Part 8 of the </w:t>
      </w:r>
      <w:r>
        <w:rPr>
          <w:i/>
          <w:snapToGrid w:val="0"/>
        </w:rPr>
        <w:t>Business Licensing Amendment Act 1995</w:t>
      </w:r>
      <w:r>
        <w:rPr>
          <w:snapToGrid w:val="0"/>
        </w:rPr>
        <w:t>, holds a licence but does not hold a triennial certificate in respect of the licence, within 60 days after the coming into operation of that Part, and triennially after that payment; or</w:t>
      </w:r>
    </w:p>
    <w:p>
      <w:pPr>
        <w:pStyle w:val="Indenta"/>
        <w:rPr>
          <w:snapToGrid w:val="0"/>
        </w:rPr>
      </w:pPr>
      <w:r>
        <w:rPr>
          <w:snapToGrid w:val="0"/>
        </w:rPr>
        <w:tab/>
        <w:t>(b)</w:t>
      </w:r>
      <w:r>
        <w:rPr>
          <w:snapToGrid w:val="0"/>
        </w:rPr>
        <w:tab/>
        <w:t>in any other case, within 60 days after a licensee ceases to hold a current triennial certificate in respect of the licence held by the licensee, and triennially after that payment.</w:t>
      </w:r>
    </w:p>
    <w:p>
      <w:pPr>
        <w:pStyle w:val="Subsection"/>
        <w:rPr>
          <w:snapToGrid w:val="0"/>
        </w:rPr>
      </w:pPr>
      <w:r>
        <w:rPr>
          <w:snapToGrid w:val="0"/>
        </w:rPr>
        <w:tab/>
        <w:t>(3)</w:t>
      </w:r>
      <w:r>
        <w:rPr>
          <w:snapToGrid w:val="0"/>
        </w:rPr>
        <w:tab/>
        <w:t xml:space="preserve">The </w:t>
      </w:r>
      <w:r>
        <w:t>Commissioner</w:t>
      </w:r>
      <w:r>
        <w:rPr>
          <w:snapToGrid w:val="0"/>
        </w:rPr>
        <w:t xml:space="preserve"> may refund to a licensee —</w:t>
      </w:r>
    </w:p>
    <w:p>
      <w:pPr>
        <w:pStyle w:val="Indenta"/>
        <w:rPr>
          <w:snapToGrid w:val="0"/>
        </w:rPr>
      </w:pPr>
      <w:r>
        <w:rPr>
          <w:snapToGrid w:val="0"/>
        </w:rPr>
        <w:tab/>
        <w:t>(a)</w:t>
      </w:r>
      <w:r>
        <w:rPr>
          <w:snapToGrid w:val="0"/>
        </w:rPr>
        <w:tab/>
        <w:t>two</w:t>
      </w:r>
      <w:r>
        <w:rPr>
          <w:snapToGrid w:val="0"/>
        </w:rPr>
        <w:noBreakHyphen/>
        <w:t>thirds of the holding fee paid by the licensee if the licensee is granted a triennial certificate less than one year after paying the holding fee; or</w:t>
      </w:r>
    </w:p>
    <w:p>
      <w:pPr>
        <w:pStyle w:val="Indenta"/>
        <w:rPr>
          <w:snapToGrid w:val="0"/>
        </w:rPr>
      </w:pPr>
      <w:r>
        <w:rPr>
          <w:snapToGrid w:val="0"/>
        </w:rPr>
        <w:tab/>
        <w:t>(b)</w:t>
      </w:r>
      <w:r>
        <w:rPr>
          <w:snapToGrid w:val="0"/>
        </w:rPr>
        <w:tab/>
        <w:t>one</w:t>
      </w:r>
      <w:r>
        <w:rPr>
          <w:snapToGrid w:val="0"/>
        </w:rPr>
        <w:noBreakHyphen/>
        <w:t>third of the holding fee paid by the licensee if the licensee is granted a triennial certificate one year or more, but less than 2 years, after paying the holding fee.</w:t>
      </w:r>
    </w:p>
    <w:p>
      <w:pPr>
        <w:pStyle w:val="Footnotesection"/>
      </w:pPr>
      <w:r>
        <w:tab/>
        <w:t>[Regulation 4A inserted in Gazette 25 Jun 1996 p. 2924; amended in Gazette 17 Jun 2008 p. 2558; 30 Jun 2011 p. 2671.]</w:t>
      </w:r>
    </w:p>
    <w:p>
      <w:pPr>
        <w:pStyle w:val="Heading5"/>
      </w:pPr>
      <w:bookmarkStart w:id="17" w:name="_Toc404151295"/>
      <w:bookmarkStart w:id="18" w:name="_Toc419453487"/>
      <w:bookmarkStart w:id="19" w:name="_Toc419375228"/>
      <w:r>
        <w:rPr>
          <w:rStyle w:val="CharSectno"/>
        </w:rPr>
        <w:t>4AA</w:t>
      </w:r>
      <w:r>
        <w:t>.</w:t>
      </w:r>
      <w:r>
        <w:tab/>
        <w:t>CPD activities</w:t>
      </w:r>
      <w:bookmarkEnd w:id="17"/>
      <w:bookmarkEnd w:id="18"/>
      <w:bookmarkEnd w:id="19"/>
    </w:p>
    <w:p>
      <w:pPr>
        <w:pStyle w:val="Subsection"/>
      </w:pPr>
      <w:r>
        <w:tab/>
        <w:t>(1)</w:t>
      </w:r>
      <w:r>
        <w:tab/>
        <w:t>For each calendar year the Commissioner is to approve educational activities in accordance with this regulation.</w:t>
      </w:r>
    </w:p>
    <w:p>
      <w:pPr>
        <w:pStyle w:val="Subsection"/>
      </w:pPr>
      <w:r>
        <w:tab/>
        <w:t>(2)</w:t>
      </w:r>
      <w:r>
        <w:tab/>
        <w:t>In approving an educational activity under subregulation (1) —</w:t>
      </w:r>
    </w:p>
    <w:p>
      <w:pPr>
        <w:pStyle w:val="Indenta"/>
      </w:pPr>
      <w:r>
        <w:tab/>
        <w:t>(a)</w:t>
      </w:r>
      <w:r>
        <w:tab/>
        <w:t>the Commissioner is to specify a point value for the educational activity, and may specify different point values in relation to different regulated persons or classes of regulated persons; and</w:t>
      </w:r>
    </w:p>
    <w:p>
      <w:pPr>
        <w:pStyle w:val="Indenta"/>
      </w:pPr>
      <w:r>
        <w:tab/>
        <w:t>(b)</w:t>
      </w:r>
      <w:r>
        <w:tab/>
        <w:t>the Commissioner is to specify the CPD subject or CPD subjects in relation to which the educational activity is approved; and</w:t>
      </w:r>
    </w:p>
    <w:p>
      <w:pPr>
        <w:pStyle w:val="Indenta"/>
      </w:pPr>
      <w:r>
        <w:tab/>
        <w:t>(c)</w:t>
      </w:r>
      <w:r>
        <w:tab/>
        <w:t>the Commissioner may approve the educational activity in relation only to specified regulated persons or a specified class of regulated persons.</w:t>
      </w:r>
    </w:p>
    <w:p>
      <w:pPr>
        <w:pStyle w:val="Subsection"/>
      </w:pPr>
      <w:r>
        <w:tab/>
        <w:t>(3)</w:t>
      </w:r>
      <w:r>
        <w:tab/>
        <w:t>Before the relevant day for each calendar year, in relation to each regulated person —</w:t>
      </w:r>
    </w:p>
    <w:p>
      <w:pPr>
        <w:pStyle w:val="Indenta"/>
      </w:pPr>
      <w:r>
        <w:tab/>
        <w:t>(a)</w:t>
      </w:r>
      <w:r>
        <w:tab/>
        <w:t>the Commissioner is to approve educational activities for that calendar year under subregulation (1) which have an aggregate point value of at least 10; and</w:t>
      </w:r>
    </w:p>
    <w:p>
      <w:pPr>
        <w:pStyle w:val="Indenta"/>
      </w:pPr>
      <w:r>
        <w:tab/>
        <w:t>(b)</w:t>
      </w:r>
      <w:r>
        <w:tab/>
        <w:t>the Commissioner may specify one or more CPD activities for that calendar year as mandatory CPD activities for that calendar year.</w:t>
      </w:r>
    </w:p>
    <w:p>
      <w:pPr>
        <w:pStyle w:val="Subsection"/>
      </w:pPr>
      <w:r>
        <w:tab/>
        <w:t>(4)</w:t>
      </w:r>
      <w:r>
        <w:tab/>
        <w:t>At any time after the relevant day for each calendar year the Commissioner may approve further educational activities for that calendar year under subregulation (1).</w:t>
      </w:r>
    </w:p>
    <w:p>
      <w:pPr>
        <w:pStyle w:val="Subsection"/>
      </w:pPr>
      <w:r>
        <w:tab/>
        <w:t>(5)</w:t>
      </w:r>
      <w:r>
        <w:tab/>
        <w:t>Throughout each calendar year the Commissioner is to maintain on the website maintained by the Commissioner an up</w:t>
      </w:r>
      <w:r>
        <w:noBreakHyphen/>
        <w:t>to</w:t>
      </w:r>
      <w:r>
        <w:noBreakHyphen/>
        <w:t>date notice setting out —</w:t>
      </w:r>
    </w:p>
    <w:p>
      <w:pPr>
        <w:pStyle w:val="Indenta"/>
      </w:pPr>
      <w:r>
        <w:tab/>
        <w:t>(a)</w:t>
      </w:r>
      <w:r>
        <w:tab/>
        <w:t>sufficient details to identify each CPD activity for that calendar year for each regulated person; and</w:t>
      </w:r>
    </w:p>
    <w:p>
      <w:pPr>
        <w:pStyle w:val="Indenta"/>
      </w:pPr>
      <w:r>
        <w:tab/>
        <w:t>(b)</w:t>
      </w:r>
      <w:r>
        <w:tab/>
        <w:t>in relation to each CPD activity —</w:t>
      </w:r>
    </w:p>
    <w:p>
      <w:pPr>
        <w:pStyle w:val="Indenti"/>
      </w:pPr>
      <w:r>
        <w:tab/>
        <w:t>(i)</w:t>
      </w:r>
      <w:r>
        <w:tab/>
        <w:t>the CPD subject to which it relates; and</w:t>
      </w:r>
    </w:p>
    <w:p>
      <w:pPr>
        <w:pStyle w:val="Indenti"/>
      </w:pPr>
      <w:r>
        <w:tab/>
        <w:t>(ii)</w:t>
      </w:r>
      <w:r>
        <w:tab/>
        <w:t>its point value;</w:t>
      </w:r>
    </w:p>
    <w:p>
      <w:pPr>
        <w:pStyle w:val="Indenta"/>
      </w:pPr>
      <w:r>
        <w:tab/>
      </w:r>
      <w:r>
        <w:tab/>
        <w:t>and</w:t>
      </w:r>
    </w:p>
    <w:p>
      <w:pPr>
        <w:pStyle w:val="Indenta"/>
      </w:pPr>
      <w:r>
        <w:tab/>
        <w:t>(c)</w:t>
      </w:r>
      <w:r>
        <w:tab/>
        <w:t>if the Commissioner has specified mandatory CPD activities for that year in accordance with subregulation (3)(b), sufficient details to identify the mandatory CPD activities for each regulated person.</w:t>
      </w:r>
    </w:p>
    <w:p>
      <w:pPr>
        <w:pStyle w:val="Footnotesection"/>
      </w:pPr>
      <w:r>
        <w:tab/>
        <w:t>[Regulation 4AA inserted in Gazette 17 Apr 2009 p. 1321</w:t>
      </w:r>
      <w:r>
        <w:noBreakHyphen/>
        <w:t>2; amended in Gazette 30 Jun 2011 p. 2671.]</w:t>
      </w:r>
    </w:p>
    <w:p>
      <w:pPr>
        <w:pStyle w:val="Heading5"/>
      </w:pPr>
      <w:bookmarkStart w:id="20" w:name="_Toc404151296"/>
      <w:bookmarkStart w:id="21" w:name="_Toc419453488"/>
      <w:bookmarkStart w:id="22" w:name="_Toc419375229"/>
      <w:r>
        <w:rPr>
          <w:rStyle w:val="CharSectno"/>
        </w:rPr>
        <w:t>4AB</w:t>
      </w:r>
      <w:r>
        <w:t>.</w:t>
      </w:r>
      <w:r>
        <w:tab/>
        <w:t>Prescribed educational requirement (Act s. 31(3)(b))</w:t>
      </w:r>
      <w:bookmarkEnd w:id="20"/>
      <w:bookmarkEnd w:id="21"/>
      <w:bookmarkEnd w:id="22"/>
    </w:p>
    <w:p>
      <w:pPr>
        <w:pStyle w:val="Subsection"/>
      </w:pPr>
      <w:r>
        <w:tab/>
        <w:t>(1)</w:t>
      </w:r>
      <w:r>
        <w:tab/>
        <w:t>This regulation applies to a licensee —</w:t>
      </w:r>
    </w:p>
    <w:p>
      <w:pPr>
        <w:pStyle w:val="Indenta"/>
      </w:pPr>
      <w:r>
        <w:tab/>
        <w:t>(a)</w:t>
      </w:r>
      <w:r>
        <w:tab/>
        <w:t>who is a natural person; and</w:t>
      </w:r>
    </w:p>
    <w:p>
      <w:pPr>
        <w:pStyle w:val="Indenta"/>
      </w:pPr>
      <w:r>
        <w:tab/>
        <w:t>(b)</w:t>
      </w:r>
      <w:r>
        <w:tab/>
        <w:t>whose triennial certificate is due to expire during the calendar year 2009 or a subsequent calendar year.</w:t>
      </w:r>
    </w:p>
    <w:p>
      <w:pPr>
        <w:pStyle w:val="Subsection"/>
      </w:pPr>
      <w:r>
        <w:tab/>
        <w:t>(2)</w:t>
      </w:r>
      <w:r>
        <w:tab/>
        <w:t>It is an educational requirement for the purposes of section 31(3)(b) that, subject to subregulation (3), during each of the 3 calendar years preceding the calendar year in which a triennial certificate expires the licensee has undertaken CPD activities approved for that calendar year in relation to the licensee —</w:t>
      </w:r>
    </w:p>
    <w:p>
      <w:pPr>
        <w:pStyle w:val="Indenta"/>
      </w:pPr>
      <w:r>
        <w:tab/>
        <w:t>(a)</w:t>
      </w:r>
      <w:r>
        <w:tab/>
        <w:t>which have an aggregate point value of at least 10; and</w:t>
      </w:r>
    </w:p>
    <w:p>
      <w:pPr>
        <w:pStyle w:val="Indenta"/>
        <w:keepNext/>
      </w:pPr>
      <w:r>
        <w:tab/>
        <w:t>(b)</w:t>
      </w:r>
      <w:r>
        <w:tab/>
        <w:t>which —</w:t>
      </w:r>
    </w:p>
    <w:p>
      <w:pPr>
        <w:pStyle w:val="Indenti"/>
      </w:pPr>
      <w:r>
        <w:tab/>
        <w:t>(i)</w:t>
      </w:r>
      <w:r>
        <w:tab/>
        <w:t>in respect of any calendar year before the calendar year 2009, include at least one CPD activity approved in respect of each mandatory CPD subject for that calendar year; and</w:t>
      </w:r>
    </w:p>
    <w:p>
      <w:pPr>
        <w:pStyle w:val="Indenti"/>
      </w:pPr>
      <w:r>
        <w:tab/>
        <w:t>(ii)</w:t>
      </w:r>
      <w:r>
        <w:tab/>
        <w:t>in respect of the calendar year 2009 or any subsequent calendar year, include any mandatory CPD activities in relation to that licensee for that calendar year.</w:t>
      </w:r>
    </w:p>
    <w:p>
      <w:pPr>
        <w:pStyle w:val="Subsection"/>
      </w:pPr>
      <w:r>
        <w:tab/>
        <w:t>(3)</w:t>
      </w:r>
      <w:r>
        <w:tab/>
        <w:t>Where a triennial certificate —</w:t>
      </w:r>
    </w:p>
    <w:p>
      <w:pPr>
        <w:pStyle w:val="Indenta"/>
      </w:pPr>
      <w:r>
        <w:tab/>
        <w:t>(a)</w:t>
      </w:r>
      <w:r>
        <w:tab/>
        <w:t>expires during the calendar year 2009; or</w:t>
      </w:r>
    </w:p>
    <w:p>
      <w:pPr>
        <w:pStyle w:val="Indenta"/>
      </w:pPr>
      <w:r>
        <w:tab/>
        <w:t>(b)</w:t>
      </w:r>
      <w:r>
        <w:tab/>
        <w:t>expires for the first time after it was granted,</w:t>
      </w:r>
    </w:p>
    <w:p>
      <w:pPr>
        <w:pStyle w:val="Subsection"/>
      </w:pPr>
      <w:r>
        <w:tab/>
      </w:r>
      <w:r>
        <w:tab/>
        <w:t>the requirement to have undertaken CPD activities set out in subregulation (2) applies only in respect of the 2 calendar years preceding the year in which the certificate expires.</w:t>
      </w:r>
    </w:p>
    <w:p>
      <w:pPr>
        <w:pStyle w:val="Footnotesection"/>
      </w:pPr>
      <w:r>
        <w:tab/>
        <w:t>[Regulation 4AB inserted in Gazette 17 Apr 2009 p. 1322</w:t>
      </w:r>
      <w:r>
        <w:noBreakHyphen/>
        <w:t>3.]</w:t>
      </w:r>
    </w:p>
    <w:p>
      <w:pPr>
        <w:pStyle w:val="Heading5"/>
        <w:spacing w:before="260"/>
      </w:pPr>
      <w:bookmarkStart w:id="23" w:name="_Toc404151297"/>
      <w:bookmarkStart w:id="24" w:name="_Toc419453489"/>
      <w:bookmarkStart w:id="25" w:name="_Toc419375230"/>
      <w:r>
        <w:rPr>
          <w:rStyle w:val="CharSectno"/>
        </w:rPr>
        <w:t>4AC</w:t>
      </w:r>
      <w:r>
        <w:t>.</w:t>
      </w:r>
      <w:r>
        <w:tab/>
        <w:t>Prescribed educational requirement (Act s. 48(5)(b))</w:t>
      </w:r>
      <w:bookmarkEnd w:id="23"/>
      <w:bookmarkEnd w:id="24"/>
      <w:bookmarkEnd w:id="25"/>
    </w:p>
    <w:p>
      <w:pPr>
        <w:pStyle w:val="Subsection"/>
      </w:pPr>
      <w:r>
        <w:tab/>
        <w:t>(1)</w:t>
      </w:r>
      <w:r>
        <w:tab/>
        <w:t>This regulation applies to a sales representative whose certificate of registration is due to expire during the calendar year 2010 or a subsequent calendar year.</w:t>
      </w:r>
    </w:p>
    <w:p>
      <w:pPr>
        <w:pStyle w:val="Subsection"/>
      </w:pPr>
      <w:r>
        <w:tab/>
        <w:t>(2)</w:t>
      </w:r>
      <w:r>
        <w:tab/>
        <w:t>It is an educational requirement for the purposes of section 48(5)(b) that, subject to subregulation (3), during each of the 3 calendar years preceding the calendar year in which a certificate of registration expires the sales representative has undertaken CPD activities approved for that calendar year in relation to the sales representative —</w:t>
      </w:r>
    </w:p>
    <w:p>
      <w:pPr>
        <w:pStyle w:val="Indenta"/>
      </w:pPr>
      <w:r>
        <w:tab/>
        <w:t>(a)</w:t>
      </w:r>
      <w:r>
        <w:tab/>
        <w:t>which have an aggregate point value of at least 10; and</w:t>
      </w:r>
    </w:p>
    <w:p>
      <w:pPr>
        <w:pStyle w:val="Indenta"/>
      </w:pPr>
      <w:r>
        <w:tab/>
        <w:t>(b)</w:t>
      </w:r>
      <w:r>
        <w:tab/>
        <w:t>which, in respect of the calendar year 2009 or any subsequent calendar year, include any mandatory CPD activities in relation to that sales representative for that calendar year.</w:t>
      </w:r>
    </w:p>
    <w:p>
      <w:pPr>
        <w:pStyle w:val="Subsection"/>
      </w:pPr>
      <w:r>
        <w:tab/>
        <w:t>(3)</w:t>
      </w:r>
      <w:r>
        <w:tab/>
        <w:t>Where a certificate of registration expires for the first time after it was granted, the requirement to have undertaken CPD activities set out in subregulation (2) applies only in respect of the 2 calendar years preceding the year in which the certificate expires.</w:t>
      </w:r>
    </w:p>
    <w:p>
      <w:pPr>
        <w:pStyle w:val="Footnotesection"/>
      </w:pPr>
      <w:r>
        <w:tab/>
        <w:t>[Regulation 4AC inserted in Gazette 17 Apr 2009 p. 1323.]</w:t>
      </w:r>
    </w:p>
    <w:p>
      <w:pPr>
        <w:pStyle w:val="Heading5"/>
        <w:spacing w:before="260"/>
      </w:pPr>
      <w:bookmarkStart w:id="26" w:name="_Toc404151298"/>
      <w:bookmarkStart w:id="27" w:name="_Toc419453490"/>
      <w:bookmarkStart w:id="28" w:name="_Toc419375231"/>
      <w:r>
        <w:rPr>
          <w:rStyle w:val="CharSectno"/>
        </w:rPr>
        <w:t>4B</w:t>
      </w:r>
      <w:r>
        <w:t>.</w:t>
      </w:r>
      <w:r>
        <w:tab/>
        <w:t>Prescribed periods (Act s. 48(1), (2) and 49(2))</w:t>
      </w:r>
      <w:bookmarkEnd w:id="26"/>
      <w:bookmarkEnd w:id="27"/>
      <w:bookmarkEnd w:id="28"/>
    </w:p>
    <w:p>
      <w:pPr>
        <w:pStyle w:val="Subsection"/>
        <w:rPr>
          <w:snapToGrid w:val="0"/>
        </w:rPr>
      </w:pPr>
      <w:r>
        <w:rPr>
          <w:snapToGrid w:val="0"/>
        </w:rPr>
        <w:tab/>
        <w:t>(1)</w:t>
      </w:r>
      <w:r>
        <w:rPr>
          <w:snapToGrid w:val="0"/>
        </w:rPr>
        <w:tab/>
        <w:t>For the purposes of section 48(1) and (2) of the Act, the prescribed period is 3 years.</w:t>
      </w:r>
    </w:p>
    <w:p>
      <w:pPr>
        <w:pStyle w:val="Subsection"/>
        <w:rPr>
          <w:snapToGrid w:val="0"/>
        </w:rPr>
      </w:pPr>
      <w:r>
        <w:rPr>
          <w:snapToGrid w:val="0"/>
        </w:rPr>
        <w:tab/>
        <w:t>(2)</w:t>
      </w:r>
      <w:r>
        <w:rPr>
          <w:snapToGrid w:val="0"/>
        </w:rPr>
        <w:tab/>
        <w:t>For the purposes of section 49(2) of the Act, the prescribed period is 3 years.</w:t>
      </w:r>
    </w:p>
    <w:p>
      <w:pPr>
        <w:pStyle w:val="Footnotesection"/>
      </w:pPr>
      <w:r>
        <w:tab/>
        <w:t>[Regulation 4B inserted in Gazette 25 Jun 1996 p. 2924.]</w:t>
      </w:r>
    </w:p>
    <w:p>
      <w:pPr>
        <w:pStyle w:val="Ednotesection"/>
      </w:pPr>
      <w:r>
        <w:t>[</w:t>
      </w:r>
      <w:r>
        <w:rPr>
          <w:b/>
        </w:rPr>
        <w:t>5.</w:t>
      </w:r>
      <w:r>
        <w:tab/>
        <w:t>Deleted in Gazette 18 Nov 2014 p. 4324.]</w:t>
      </w:r>
    </w:p>
    <w:p>
      <w:pPr>
        <w:pStyle w:val="Heading5"/>
      </w:pPr>
      <w:bookmarkStart w:id="29" w:name="_Toc404151299"/>
      <w:bookmarkStart w:id="30" w:name="_Toc419453491"/>
      <w:bookmarkStart w:id="31" w:name="_Toc419375232"/>
      <w:r>
        <w:rPr>
          <w:rStyle w:val="CharSectno"/>
        </w:rPr>
        <w:t>6</w:t>
      </w:r>
      <w:r>
        <w:t>.</w:t>
      </w:r>
      <w:r>
        <w:tab/>
        <w:t>Prescribed examinations (Act Sch. 1 cl. 1(a))</w:t>
      </w:r>
      <w:bookmarkEnd w:id="29"/>
      <w:bookmarkEnd w:id="30"/>
      <w:bookmarkEnd w:id="31"/>
    </w:p>
    <w:p>
      <w:pPr>
        <w:pStyle w:val="Subsection"/>
      </w:pPr>
      <w:r>
        <w:tab/>
        <w:t>(1)</w:t>
      </w:r>
      <w:r>
        <w:tab/>
        <w:t xml:space="preserve">The prescribed examinations for the purposes of </w:t>
      </w:r>
      <w:ins w:id="32" w:author="Master Repository Process" w:date="2021-09-12T15:04:00Z">
        <w:r>
          <w:t xml:space="preserve">Schedule 1 </w:t>
        </w:r>
      </w:ins>
      <w:r>
        <w:t xml:space="preserve">clause 1(a) </w:t>
      </w:r>
      <w:del w:id="33" w:author="Master Repository Process" w:date="2021-09-12T15:04:00Z">
        <w:r>
          <w:delText xml:space="preserve">of Schedule 1 </w:delText>
        </w:r>
      </w:del>
      <w:r>
        <w:t>to the Act are —</w:t>
      </w:r>
      <w:ins w:id="34" w:author="Master Repository Process" w:date="2021-09-12T15:04:00Z">
        <w:r>
          <w:t xml:space="preserve"> </w:t>
        </w:r>
      </w:ins>
    </w:p>
    <w:p>
      <w:pPr>
        <w:pStyle w:val="Indenta"/>
      </w:pPr>
      <w:r>
        <w:tab/>
        <w:t>(a)</w:t>
      </w:r>
      <w:r>
        <w:tab/>
        <w:t xml:space="preserve">the examinations </w:t>
      </w:r>
      <w:del w:id="35" w:author="Master Repository Process" w:date="2021-09-12T15:04:00Z">
        <w:r>
          <w:delText xml:space="preserve">which are </w:delText>
        </w:r>
      </w:del>
      <w:r>
        <w:t xml:space="preserve">required by </w:t>
      </w:r>
      <w:del w:id="36" w:author="Master Repository Process" w:date="2021-09-12T15:04:00Z">
        <w:r>
          <w:delText>a registered training provider</w:delText>
        </w:r>
      </w:del>
      <w:ins w:id="37" w:author="Master Repository Process" w:date="2021-09-12T15:04:00Z">
        <w:r>
          <w:t>the Curtin University of Technology</w:t>
        </w:r>
      </w:ins>
      <w:r>
        <w:t xml:space="preserve"> to be passed for the conferral of </w:t>
      </w:r>
      <w:del w:id="38" w:author="Master Repository Process" w:date="2021-09-12T15:04:00Z">
        <w:r>
          <w:delText xml:space="preserve">a Diploma of Property (Real Estate), together with the examinations conducted by a registered training provider in </w:delText>
        </w:r>
      </w:del>
      <w:ins w:id="39" w:author="Master Repository Process" w:date="2021-09-12T15:04:00Z">
        <w:r>
          <w:t xml:space="preserve">any of </w:t>
        </w:r>
      </w:ins>
      <w:r>
        <w:t xml:space="preserve">the following </w:t>
      </w:r>
      <w:del w:id="40" w:author="Master Repository Process" w:date="2021-09-12T15:04:00Z">
        <w:r>
          <w:delText>courses —</w:delText>
        </w:r>
      </w:del>
      <w:ins w:id="41" w:author="Master Repository Process" w:date="2021-09-12T15:04:00Z">
        <w:r>
          <w:t xml:space="preserve">degrees — </w:t>
        </w:r>
      </w:ins>
    </w:p>
    <w:p>
      <w:pPr>
        <w:pStyle w:val="Indenti"/>
      </w:pPr>
      <w:r>
        <w:tab/>
        <w:t>(i)</w:t>
      </w:r>
      <w:r>
        <w:tab/>
      </w:r>
      <w:del w:id="42" w:author="Master Repository Process" w:date="2021-09-12T15:04:00Z">
        <w:r>
          <w:delText xml:space="preserve">Unit 15826 — Rural Sales; </w:delText>
        </w:r>
      </w:del>
      <w:ins w:id="43" w:author="Master Repository Process" w:date="2021-09-12T15:04:00Z">
        <w:r>
          <w:t xml:space="preserve">Bachelor of Commerce (Property </w:t>
        </w:r>
      </w:ins>
      <w:r>
        <w:t>and</w:t>
      </w:r>
      <w:ins w:id="44" w:author="Master Repository Process" w:date="2021-09-12T15:04:00Z">
        <w:r>
          <w:t xml:space="preserve"> Marketing);</w:t>
        </w:r>
      </w:ins>
    </w:p>
    <w:p>
      <w:pPr>
        <w:pStyle w:val="Indenti"/>
      </w:pPr>
      <w:r>
        <w:tab/>
        <w:t>(ii)</w:t>
      </w:r>
      <w:r>
        <w:tab/>
      </w:r>
      <w:del w:id="45" w:author="Master Repository Process" w:date="2021-09-12T15:04:00Z">
        <w:r>
          <w:delText>Unit 15825 — Selling Businesses; and</w:delText>
        </w:r>
      </w:del>
      <w:ins w:id="46" w:author="Master Repository Process" w:date="2021-09-12T15:04:00Z">
        <w:r>
          <w:t>Bachelor of Commerce (Property);</w:t>
        </w:r>
      </w:ins>
    </w:p>
    <w:p>
      <w:pPr>
        <w:pStyle w:val="Indenti"/>
      </w:pPr>
      <w:r>
        <w:tab/>
        <w:t>(iii)</w:t>
      </w:r>
      <w:r>
        <w:tab/>
      </w:r>
      <w:del w:id="47" w:author="Master Repository Process" w:date="2021-09-12T15:04:00Z">
        <w:r>
          <w:delText>Unit 15892 — Real Estate Law;</w:delText>
        </w:r>
      </w:del>
      <w:ins w:id="48" w:author="Master Repository Process" w:date="2021-09-12T15:04:00Z">
        <w:r>
          <w:t>Bachelor of Commerce (Property and Finance);</w:t>
        </w:r>
      </w:ins>
    </w:p>
    <w:p>
      <w:pPr>
        <w:pStyle w:val="Indenti"/>
        <w:rPr>
          <w:ins w:id="49" w:author="Master Repository Process" w:date="2021-09-12T15:04:00Z"/>
        </w:rPr>
      </w:pPr>
      <w:ins w:id="50" w:author="Master Repository Process" w:date="2021-09-12T15:04:00Z">
        <w:r>
          <w:tab/>
          <w:t>(iv)</w:t>
        </w:r>
        <w:r>
          <w:tab/>
          <w:t>Bachelor of Commerce (Property Development and Valuation);</w:t>
        </w:r>
      </w:ins>
    </w:p>
    <w:p>
      <w:pPr>
        <w:pStyle w:val="Indenti"/>
        <w:rPr>
          <w:ins w:id="51" w:author="Master Repository Process" w:date="2021-09-12T15:04:00Z"/>
        </w:rPr>
      </w:pPr>
      <w:ins w:id="52" w:author="Master Repository Process" w:date="2021-09-12T15:04:00Z">
        <w:r>
          <w:tab/>
          <w:t>(v)</w:t>
        </w:r>
        <w:r>
          <w:tab/>
          <w:t>Bachelor of Commerce (Property Valuation);</w:t>
        </w:r>
      </w:ins>
    </w:p>
    <w:p>
      <w:pPr>
        <w:pStyle w:val="Indenti"/>
        <w:rPr>
          <w:ins w:id="53" w:author="Master Repository Process" w:date="2021-09-12T15:04:00Z"/>
        </w:rPr>
      </w:pPr>
      <w:ins w:id="54" w:author="Master Repository Process" w:date="2021-09-12T15:04:00Z">
        <w:r>
          <w:tab/>
          <w:t>(vi)</w:t>
        </w:r>
        <w:r>
          <w:tab/>
          <w:t>Master of Property;</w:t>
        </w:r>
      </w:ins>
    </w:p>
    <w:p>
      <w:pPr>
        <w:pStyle w:val="Indenti"/>
        <w:rPr>
          <w:ins w:id="55" w:author="Master Repository Process" w:date="2021-09-12T15:04:00Z"/>
        </w:rPr>
      </w:pPr>
      <w:ins w:id="56" w:author="Master Repository Process" w:date="2021-09-12T15:04:00Z">
        <w:r>
          <w:tab/>
          <w:t>(vii)</w:t>
        </w:r>
        <w:r>
          <w:tab/>
          <w:t>Graduate Diploma in Property;</w:t>
        </w:r>
      </w:ins>
    </w:p>
    <w:p>
      <w:pPr>
        <w:pStyle w:val="Indenta"/>
      </w:pPr>
      <w:r>
        <w:tab/>
      </w:r>
      <w:r>
        <w:tab/>
        <w:t>or</w:t>
      </w:r>
    </w:p>
    <w:p>
      <w:pPr>
        <w:pStyle w:val="Indenta"/>
      </w:pPr>
      <w:r>
        <w:tab/>
        <w:t>(</w:t>
      </w:r>
      <w:del w:id="57" w:author="Master Repository Process" w:date="2021-09-12T15:04:00Z">
        <w:r>
          <w:delText>ba</w:delText>
        </w:r>
      </w:del>
      <w:ins w:id="58" w:author="Master Repository Process" w:date="2021-09-12T15:04:00Z">
        <w:r>
          <w:t>b</w:t>
        </w:r>
      </w:ins>
      <w:r>
        <w:t>)</w:t>
      </w:r>
      <w:r>
        <w:tab/>
        <w:t>the examinations</w:t>
      </w:r>
      <w:del w:id="59" w:author="Master Repository Process" w:date="2021-09-12T15:04:00Z">
        <w:r>
          <w:delText xml:space="preserve"> which are</w:delText>
        </w:r>
      </w:del>
      <w:r>
        <w:t xml:space="preserve"> required by a registered training provider to be passed for the conferral of a Diploma of Property Services (Agency Management) CPP50307</w:t>
      </w:r>
      <w:del w:id="60" w:author="Master Repository Process" w:date="2021-09-12T15:04:00Z">
        <w:r>
          <w:delText>; or</w:delText>
        </w:r>
      </w:del>
      <w:ins w:id="61" w:author="Master Repository Process" w:date="2021-09-12T15:04:00Z">
        <w:r>
          <w:t>.</w:t>
        </w:r>
      </w:ins>
    </w:p>
    <w:p>
      <w:pPr>
        <w:pStyle w:val="Indenta"/>
        <w:rPr>
          <w:del w:id="62" w:author="Master Repository Process" w:date="2021-09-12T15:04:00Z"/>
        </w:rPr>
      </w:pPr>
      <w:del w:id="63" w:author="Master Repository Process" w:date="2021-09-12T15:04:00Z">
        <w:r>
          <w:tab/>
          <w:delText>(b)</w:delText>
        </w:r>
        <w:r>
          <w:tab/>
          <w:delText>the examinations required to be passed for the conferral of a Bachelor of Commerce (Property and Marketing) or a Bachelor of Commerce (Property) by the Curtin University of Technology.</w:delText>
        </w:r>
      </w:del>
    </w:p>
    <w:p>
      <w:pPr>
        <w:pStyle w:val="Subsection"/>
      </w:pPr>
      <w:r>
        <w:tab/>
        <w:t>(2)</w:t>
      </w:r>
      <w:r>
        <w:tab/>
        <w:t xml:space="preserve">In respect of a person who was a licensee and ceased to be licensed due to section 30(2a) of the Act the prescribed examinations for the purposes of clause 1(a) of Schedule 1 to the Act also include the examinations which were prescribed under regulation 6 of these regulations immediately before the commencement of the </w:t>
      </w:r>
      <w:r>
        <w:rPr>
          <w:i/>
        </w:rPr>
        <w:t>Real Estate and Business Agents (General) Amendment Regulations 2003 </w:t>
      </w:r>
      <w:r>
        <w:rPr>
          <w:iCs/>
          <w:vertAlign w:val="superscript"/>
        </w:rPr>
        <w:t>1</w:t>
      </w:r>
      <w:r>
        <w:t>.</w:t>
      </w:r>
    </w:p>
    <w:p>
      <w:pPr>
        <w:pStyle w:val="Subsection"/>
        <w:rPr>
          <w:ins w:id="64" w:author="Master Repository Process" w:date="2021-09-12T15:04:00Z"/>
        </w:rPr>
      </w:pPr>
      <w:ins w:id="65" w:author="Master Repository Process" w:date="2021-09-12T15:04:00Z">
        <w:r>
          <w:tab/>
          <w:t>(3)</w:t>
        </w:r>
        <w:r>
          <w:tab/>
          <w:t xml:space="preserve">In respect of a person who applies for a licence on or before 31 December 2018, the prescribed examinations for the purposes of Schedule 1 clause 1(a) to the Act also include the examinations required by a registered training provider to be passed for the conferral of a Diploma of Property (Real Estate), together with the examinations conducted by a registered training provider in all of the following courses — </w:t>
        </w:r>
      </w:ins>
    </w:p>
    <w:p>
      <w:pPr>
        <w:pStyle w:val="Indenta"/>
        <w:rPr>
          <w:ins w:id="66" w:author="Master Repository Process" w:date="2021-09-12T15:04:00Z"/>
        </w:rPr>
      </w:pPr>
      <w:ins w:id="67" w:author="Master Repository Process" w:date="2021-09-12T15:04:00Z">
        <w:r>
          <w:tab/>
          <w:t>(a)</w:t>
        </w:r>
        <w:r>
          <w:tab/>
          <w:t xml:space="preserve">Unit 15826 — Rural Sales; </w:t>
        </w:r>
      </w:ins>
    </w:p>
    <w:p>
      <w:pPr>
        <w:pStyle w:val="Indenta"/>
        <w:rPr>
          <w:ins w:id="68" w:author="Master Repository Process" w:date="2021-09-12T15:04:00Z"/>
        </w:rPr>
      </w:pPr>
      <w:ins w:id="69" w:author="Master Repository Process" w:date="2021-09-12T15:04:00Z">
        <w:r>
          <w:tab/>
          <w:t>(b)</w:t>
        </w:r>
        <w:r>
          <w:tab/>
          <w:t xml:space="preserve">Unit 15825 — Selling Businesses; </w:t>
        </w:r>
      </w:ins>
    </w:p>
    <w:p>
      <w:pPr>
        <w:pStyle w:val="Indenta"/>
        <w:rPr>
          <w:ins w:id="70" w:author="Master Repository Process" w:date="2021-09-12T15:04:00Z"/>
        </w:rPr>
      </w:pPr>
      <w:ins w:id="71" w:author="Master Repository Process" w:date="2021-09-12T15:04:00Z">
        <w:r>
          <w:tab/>
          <w:t>(c)</w:t>
        </w:r>
        <w:r>
          <w:tab/>
          <w:t>Unit 15892 — Real Estate Law.</w:t>
        </w:r>
      </w:ins>
    </w:p>
    <w:p>
      <w:pPr>
        <w:pStyle w:val="Subsection"/>
        <w:rPr>
          <w:ins w:id="72" w:author="Master Repository Process" w:date="2021-09-12T15:04:00Z"/>
        </w:rPr>
      </w:pPr>
      <w:ins w:id="73" w:author="Master Repository Process" w:date="2021-09-12T15:04:00Z">
        <w:r>
          <w:tab/>
          <w:t>(4)</w:t>
        </w:r>
        <w:r>
          <w:tab/>
          <w:t>For the purposes of this regulation, a reference to the examinations required to be passed for the conferral of a particular qualification is a reference to the examinations that are or were required to be passed for the conferral of that qualification at any time when that qualification is or was conferred.</w:t>
        </w:r>
      </w:ins>
    </w:p>
    <w:p>
      <w:pPr>
        <w:pStyle w:val="Footnotesection"/>
      </w:pPr>
      <w:r>
        <w:tab/>
        <w:t>[Regulation 6 inserted in Gazette 7 Feb 2003 p. 385; amended in Gazette 13 Jan 2004 p. 145; 8 May 2009 p. 1491</w:t>
      </w:r>
      <w:r>
        <w:noBreakHyphen/>
        <w:t>2; 18 Nov 2014 p. 4325</w:t>
      </w:r>
      <w:ins w:id="74" w:author="Master Repository Process" w:date="2021-09-12T15:04:00Z">
        <w:r>
          <w:t>; 15 May 2015 p. 1717</w:t>
        </w:r>
        <w:r>
          <w:noBreakHyphen/>
          <w:t>18</w:t>
        </w:r>
      </w:ins>
      <w:r>
        <w:t>.]</w:t>
      </w:r>
    </w:p>
    <w:p>
      <w:pPr>
        <w:pStyle w:val="Heading5"/>
      </w:pPr>
      <w:bookmarkStart w:id="75" w:name="_Toc404151300"/>
      <w:bookmarkStart w:id="76" w:name="_Toc419453492"/>
      <w:bookmarkStart w:id="77" w:name="_Toc419375233"/>
      <w:r>
        <w:rPr>
          <w:rStyle w:val="CharSectno"/>
        </w:rPr>
        <w:t>6A</w:t>
      </w:r>
      <w:r>
        <w:t>.</w:t>
      </w:r>
      <w:r>
        <w:tab/>
        <w:t>Prescribed qualifications for sales representatives (Act s. 47(2))</w:t>
      </w:r>
      <w:bookmarkEnd w:id="75"/>
      <w:bookmarkEnd w:id="76"/>
      <w:bookmarkEnd w:id="77"/>
    </w:p>
    <w:p>
      <w:pPr>
        <w:pStyle w:val="Subsection"/>
      </w:pPr>
      <w:r>
        <w:tab/>
        <w:t>(1)</w:t>
      </w:r>
      <w:r>
        <w:tab/>
        <w:t>The prescribed qualifications for the purposes of section 47(2) of the Act are the successful completion of —</w:t>
      </w:r>
    </w:p>
    <w:p>
      <w:pPr>
        <w:pStyle w:val="Indenta"/>
      </w:pPr>
      <w:r>
        <w:tab/>
        <w:t>(a)</w:t>
      </w:r>
      <w:r>
        <w:tab/>
        <w:t>the TAFE Sales Representatives Registration Course provided by a registered training provider; or</w:t>
      </w:r>
    </w:p>
    <w:p>
      <w:pPr>
        <w:pStyle w:val="Indenta"/>
        <w:spacing w:before="60"/>
      </w:pPr>
      <w:r>
        <w:tab/>
        <w:t>(b)</w:t>
      </w:r>
      <w:r>
        <w:tab/>
        <w:t xml:space="preserve">the REIWA Sales Representatives Registration Course provided by the Real Estate Institute of </w:t>
      </w:r>
      <w:smartTag w:uri="urn:schemas-microsoft-com:office:smarttags" w:element="place">
        <w:smartTag w:uri="urn:schemas-microsoft-com:office:smarttags" w:element="State">
          <w:r>
            <w:t>Western Australia</w:t>
          </w:r>
        </w:smartTag>
      </w:smartTag>
      <w:r>
        <w:t xml:space="preserve"> Incorporated; or</w:t>
      </w:r>
    </w:p>
    <w:p>
      <w:pPr>
        <w:pStyle w:val="Indenta"/>
        <w:keepNext/>
      </w:pPr>
      <w:r>
        <w:tab/>
        <w:t>(c)</w:t>
      </w:r>
      <w:r>
        <w:tab/>
        <w:t>both —</w:t>
      </w:r>
    </w:p>
    <w:p>
      <w:pPr>
        <w:pStyle w:val="Indenti"/>
      </w:pPr>
      <w:r>
        <w:tab/>
        <w:t>(i)</w:t>
      </w:r>
      <w:r>
        <w:tab/>
        <w:t>Real Estate Business 305; and</w:t>
      </w:r>
    </w:p>
    <w:p>
      <w:pPr>
        <w:pStyle w:val="Indenti"/>
        <w:keepNext/>
      </w:pPr>
      <w:r>
        <w:tab/>
        <w:t>(ii)</w:t>
      </w:r>
      <w:r>
        <w:tab/>
        <w:t>Property Management 330,</w:t>
      </w:r>
    </w:p>
    <w:p>
      <w:pPr>
        <w:pStyle w:val="Indenta"/>
      </w:pPr>
      <w:r>
        <w:tab/>
      </w:r>
      <w:r>
        <w:tab/>
        <w:t xml:space="preserve">provided by the </w:t>
      </w:r>
      <w:smartTag w:uri="urn:schemas-microsoft-com:office:smarttags" w:element="place">
        <w:smartTag w:uri="urn:schemas-microsoft-com:office:smarttags" w:element="PlaceName">
          <w:r>
            <w:t>Curtin</w:t>
          </w:r>
        </w:smartTag>
        <w:r>
          <w:t xml:space="preserve"> </w:t>
        </w:r>
        <w:smartTag w:uri="urn:schemas-microsoft-com:office:smarttags" w:element="PlaceType">
          <w:r>
            <w:t>University</w:t>
          </w:r>
        </w:smartTag>
      </w:smartTag>
      <w:r>
        <w:t xml:space="preserve"> of Technology; or</w:t>
      </w:r>
    </w:p>
    <w:p>
      <w:pPr>
        <w:pStyle w:val="Indenta"/>
      </w:pPr>
      <w:r>
        <w:tab/>
        <w:t>(d)</w:t>
      </w:r>
      <w:r>
        <w:tab/>
        <w:t>each of the following modules from the CPP07 Property Services Training Package —</w:t>
      </w:r>
    </w:p>
    <w:p>
      <w:pPr>
        <w:pStyle w:val="Indenti"/>
      </w:pPr>
      <w:r>
        <w:tab/>
        <w:t>(i)</w:t>
      </w:r>
      <w:r>
        <w:tab/>
        <w:t>CPPDSM4003A — Appraise property;</w:t>
      </w:r>
    </w:p>
    <w:p>
      <w:pPr>
        <w:pStyle w:val="Indenti"/>
      </w:pPr>
      <w:r>
        <w:tab/>
        <w:t>(ii)</w:t>
      </w:r>
      <w:r>
        <w:tab/>
        <w:t>CPPDSM4007A — Identify legal and ethical requirements of property management to complete agency work;</w:t>
      </w:r>
    </w:p>
    <w:p>
      <w:pPr>
        <w:pStyle w:val="Indenti"/>
      </w:pPr>
      <w:r>
        <w:tab/>
        <w:t>(iii)</w:t>
      </w:r>
      <w:r>
        <w:tab/>
        <w:t>CPPDSM4008A — Identify legal and ethical requirements of property sales to complete agency work;</w:t>
      </w:r>
    </w:p>
    <w:p>
      <w:pPr>
        <w:pStyle w:val="Indenti"/>
      </w:pPr>
      <w:r>
        <w:tab/>
        <w:t>(iv)</w:t>
      </w:r>
      <w:r>
        <w:tab/>
        <w:t>CPPDSM4012A — List property for sale;</w:t>
      </w:r>
    </w:p>
    <w:p>
      <w:pPr>
        <w:pStyle w:val="Indenti"/>
      </w:pPr>
      <w:r>
        <w:tab/>
        <w:t>(v)</w:t>
      </w:r>
      <w:r>
        <w:tab/>
        <w:t>CPPDSM4014A — Market property for sale;</w:t>
      </w:r>
    </w:p>
    <w:p>
      <w:pPr>
        <w:pStyle w:val="Indenti"/>
      </w:pPr>
      <w:r>
        <w:tab/>
        <w:t>(vi)</w:t>
      </w:r>
      <w:r>
        <w:tab/>
        <w:t>CPPDSM4022A — Sell and finalise the sale of property by private treaty;</w:t>
      </w:r>
    </w:p>
    <w:p>
      <w:pPr>
        <w:pStyle w:val="Indenti"/>
      </w:pPr>
      <w:r>
        <w:tab/>
        <w:t>(vii)</w:t>
      </w:r>
      <w:r>
        <w:tab/>
        <w:t>CPPDSM4080A — Work in the real estate industry,</w:t>
      </w:r>
    </w:p>
    <w:p>
      <w:pPr>
        <w:pStyle w:val="Indenta"/>
      </w:pPr>
      <w:r>
        <w:tab/>
      </w:r>
      <w:r>
        <w:tab/>
        <w:t>provided by a registered training provider; or</w:t>
      </w:r>
    </w:p>
    <w:p>
      <w:pPr>
        <w:pStyle w:val="Indenta"/>
      </w:pPr>
      <w:r>
        <w:tab/>
        <w:t>(e)</w:t>
      </w:r>
      <w:r>
        <w:tab/>
        <w:t>in the case of an application for registration as a sales representative with a condition restricting the registrant to property management transactions only — each of the following modules from the CPP07 Property Services Training Package —</w:t>
      </w:r>
    </w:p>
    <w:p>
      <w:pPr>
        <w:pStyle w:val="Indenti"/>
      </w:pPr>
      <w:r>
        <w:tab/>
        <w:t>(i)</w:t>
      </w:r>
      <w:r>
        <w:tab/>
        <w:t>CPPDSM4007A — Identify legal and ethical requirements of property management to complete agency work;</w:t>
      </w:r>
    </w:p>
    <w:p>
      <w:pPr>
        <w:pStyle w:val="Indenti"/>
      </w:pPr>
      <w:r>
        <w:tab/>
        <w:t>(ii)</w:t>
      </w:r>
      <w:r>
        <w:tab/>
        <w:t>CPPDSM4010A — Lease property;</w:t>
      </w:r>
    </w:p>
    <w:p>
      <w:pPr>
        <w:pStyle w:val="Indenti"/>
      </w:pPr>
      <w:r>
        <w:tab/>
        <w:t>(iii)</w:t>
      </w:r>
      <w:r>
        <w:tab/>
        <w:t>CPPDSM4011A — List property for lease;</w:t>
      </w:r>
    </w:p>
    <w:p>
      <w:pPr>
        <w:pStyle w:val="Indenti"/>
        <w:keepNext/>
      </w:pPr>
      <w:r>
        <w:tab/>
        <w:t>(iv)</w:t>
      </w:r>
      <w:r>
        <w:tab/>
        <w:t>CPPDSM4013A — Market property for lease;</w:t>
      </w:r>
    </w:p>
    <w:p>
      <w:pPr>
        <w:pStyle w:val="Indenti"/>
      </w:pPr>
      <w:r>
        <w:tab/>
        <w:t>(v)</w:t>
      </w:r>
      <w:r>
        <w:tab/>
        <w:t>CPPDSM4016A — Monitor and manage lease/tenancy agreements;</w:t>
      </w:r>
    </w:p>
    <w:p>
      <w:pPr>
        <w:pStyle w:val="Indenti"/>
      </w:pPr>
      <w:r>
        <w:tab/>
        <w:t>(vi)</w:t>
      </w:r>
      <w:r>
        <w:tab/>
        <w:t>CPPDSM4080A — Work in the real estate industry,</w:t>
      </w:r>
    </w:p>
    <w:p>
      <w:pPr>
        <w:pStyle w:val="Indenta"/>
      </w:pPr>
      <w:r>
        <w:tab/>
      </w:r>
      <w:r>
        <w:tab/>
        <w:t>provided by a registered training provider.</w:t>
      </w:r>
    </w:p>
    <w:p>
      <w:pPr>
        <w:pStyle w:val="Subsection"/>
        <w:spacing w:before="180"/>
      </w:pPr>
      <w:r>
        <w:tab/>
        <w:t>(2)</w:t>
      </w:r>
      <w:r>
        <w:tab/>
        <w:t>In this regulation —</w:t>
      </w:r>
    </w:p>
    <w:p>
      <w:pPr>
        <w:pStyle w:val="Defstart"/>
      </w:pPr>
      <w:r>
        <w:rPr>
          <w:b/>
        </w:rPr>
        <w:tab/>
      </w:r>
      <w:r>
        <w:rPr>
          <w:rStyle w:val="CharDefText"/>
        </w:rPr>
        <w:t>CPP07 Property Services Training Package</w:t>
      </w:r>
      <w:r>
        <w:t xml:space="preserve"> means the CPP07 Property Services Training Package published by the National Training Information Service.</w:t>
      </w:r>
    </w:p>
    <w:p>
      <w:pPr>
        <w:pStyle w:val="Footnotesection"/>
      </w:pPr>
      <w:r>
        <w:tab/>
        <w:t>[Regulation 6A inserted in Gazette 7 Feb 2003 p. 386; amended in Gazette 24 Jun 2008 p. 2886</w:t>
      </w:r>
      <w:r>
        <w:noBreakHyphen/>
        <w:t>7.]</w:t>
      </w:r>
    </w:p>
    <w:p>
      <w:pPr>
        <w:pStyle w:val="Heading5"/>
      </w:pPr>
      <w:bookmarkStart w:id="78" w:name="_Toc404151301"/>
      <w:bookmarkStart w:id="79" w:name="_Toc419453493"/>
      <w:bookmarkStart w:id="80" w:name="_Toc419375234"/>
      <w:r>
        <w:rPr>
          <w:rStyle w:val="CharSectno"/>
        </w:rPr>
        <w:t>6B</w:t>
      </w:r>
      <w:r>
        <w:t>.</w:t>
      </w:r>
      <w:r>
        <w:tab/>
        <w:t>Certificate of registration, grant of (Act s. 47)</w:t>
      </w:r>
      <w:bookmarkEnd w:id="78"/>
      <w:bookmarkEnd w:id="79"/>
      <w:bookmarkEnd w:id="80"/>
    </w:p>
    <w:p>
      <w:pPr>
        <w:pStyle w:val="Subsection"/>
        <w:spacing w:before="180"/>
        <w:rPr>
          <w:snapToGrid w:val="0"/>
        </w:rPr>
      </w:pPr>
      <w:r>
        <w:rPr>
          <w:snapToGrid w:val="0"/>
        </w:rPr>
        <w:tab/>
      </w:r>
      <w:r>
        <w:rPr>
          <w:snapToGrid w:val="0"/>
        </w:rPr>
        <w:tab/>
        <w:t xml:space="preserve">The </w:t>
      </w:r>
      <w:r>
        <w:t>Commissioner</w:t>
      </w:r>
      <w:r>
        <w:rPr>
          <w:snapToGrid w:val="0"/>
        </w:rPr>
        <w:t xml:space="preserve"> may grant a certificate of registration under section 47 of the Act to an applicant —</w:t>
      </w:r>
    </w:p>
    <w:p>
      <w:pPr>
        <w:pStyle w:val="Indenta"/>
      </w:pPr>
      <w:r>
        <w:tab/>
        <w:t>(a)</w:t>
      </w:r>
      <w:r>
        <w:tab/>
        <w:t>who applies within one year of successfully completing a qualification prescribed in regulation 6A; or</w:t>
      </w:r>
    </w:p>
    <w:p>
      <w:pPr>
        <w:pStyle w:val="Indenta"/>
        <w:rPr>
          <w:snapToGrid w:val="0"/>
        </w:rPr>
      </w:pPr>
      <w:r>
        <w:rPr>
          <w:snapToGrid w:val="0"/>
        </w:rPr>
        <w:tab/>
        <w:t>(b)</w:t>
      </w:r>
      <w:r>
        <w:rPr>
          <w:snapToGrid w:val="0"/>
        </w:rPr>
        <w:tab/>
        <w:t xml:space="preserve">who has held a certificate of registration for at least 3 of the 5 years immediately preceding </w:t>
      </w:r>
      <w:r>
        <w:t>the making of the</w:t>
      </w:r>
      <w:r>
        <w:rPr>
          <w:snapToGrid w:val="0"/>
        </w:rPr>
        <w:t xml:space="preserve"> application; or</w:t>
      </w:r>
    </w:p>
    <w:p>
      <w:pPr>
        <w:pStyle w:val="Indenta"/>
        <w:keepNext/>
        <w:rPr>
          <w:snapToGrid w:val="0"/>
        </w:rPr>
      </w:pPr>
      <w:r>
        <w:rPr>
          <w:snapToGrid w:val="0"/>
        </w:rPr>
        <w:tab/>
        <w:t>(c)</w:t>
      </w:r>
      <w:r>
        <w:rPr>
          <w:snapToGrid w:val="0"/>
        </w:rPr>
        <w:tab/>
        <w:t xml:space="preserve">who complies with </w:t>
      </w:r>
      <w:r>
        <w:t>regulation 6(1)(a) or (b).</w:t>
      </w:r>
    </w:p>
    <w:p>
      <w:pPr>
        <w:pStyle w:val="Footnotesection"/>
      </w:pPr>
      <w:r>
        <w:tab/>
        <w:t>[Regulation 6B inserted in Gazette 8 May 1987 p. 2103; amended in Gazette 30 Oct 1987 p. 4047; 12 Aug 1988 p. 2770; 7 Feb 2003 p. 386</w:t>
      </w:r>
      <w:r>
        <w:noBreakHyphen/>
        <w:t>7; 30 Dec 2004 p. 6924; 17 Nov 2006 p. 4760; 30 Jun 2011 p. 2671.]</w:t>
      </w:r>
    </w:p>
    <w:p>
      <w:pPr>
        <w:pStyle w:val="Heading5"/>
        <w:rPr>
          <w:snapToGrid w:val="0"/>
        </w:rPr>
      </w:pPr>
      <w:bookmarkStart w:id="81" w:name="_Toc404151302"/>
      <w:bookmarkStart w:id="82" w:name="_Toc419453494"/>
      <w:bookmarkStart w:id="83" w:name="_Toc419375235"/>
      <w:r>
        <w:rPr>
          <w:rStyle w:val="CharSectno"/>
        </w:rPr>
        <w:t>6BA</w:t>
      </w:r>
      <w:r>
        <w:rPr>
          <w:snapToGrid w:val="0"/>
        </w:rPr>
        <w:t>.</w:t>
      </w:r>
      <w:r>
        <w:rPr>
          <w:snapToGrid w:val="0"/>
        </w:rPr>
        <w:tab/>
        <w:t>Appointment to act as agent, content of</w:t>
      </w:r>
      <w:bookmarkEnd w:id="81"/>
      <w:bookmarkEnd w:id="82"/>
      <w:bookmarkEnd w:id="83"/>
    </w:p>
    <w:p>
      <w:pPr>
        <w:pStyle w:val="Subsection"/>
        <w:tabs>
          <w:tab w:val="left" w:pos="1680"/>
        </w:tabs>
        <w:spacing w:before="180"/>
        <w:rPr>
          <w:snapToGrid w:val="0"/>
        </w:rPr>
      </w:pPr>
      <w:r>
        <w:rPr>
          <w:snapToGrid w:val="0"/>
        </w:rPr>
        <w:tab/>
        <w:t>(1)</w:t>
      </w:r>
      <w:r>
        <w:rPr>
          <w:snapToGrid w:val="0"/>
        </w:rPr>
        <w:tab/>
        <w:t>If an amount is not fixed under section 61(1) of the Act, an appointment to act as an agent —</w:t>
      </w:r>
    </w:p>
    <w:p>
      <w:pPr>
        <w:pStyle w:val="Indenta"/>
        <w:rPr>
          <w:snapToGrid w:val="0"/>
        </w:rPr>
      </w:pPr>
      <w:r>
        <w:rPr>
          <w:snapToGrid w:val="0"/>
        </w:rPr>
        <w:tab/>
        <w:t>(a)</w:t>
      </w:r>
      <w:r>
        <w:rPr>
          <w:snapToGrid w:val="0"/>
        </w:rPr>
        <w:tab/>
        <w:t>where the commission, reward or other valuable consideration to be received by the agent for the services rendered by the agent is expressed as a percentage, is to clearly set out the basis (e.g. selling price, gross rental) on which the percentage is to be calculated; and</w:t>
      </w:r>
    </w:p>
    <w:p>
      <w:pPr>
        <w:pStyle w:val="Indenta"/>
        <w:keepNext/>
        <w:rPr>
          <w:snapToGrid w:val="0"/>
        </w:rPr>
      </w:pPr>
      <w:r>
        <w:rPr>
          <w:snapToGrid w:val="0"/>
        </w:rPr>
        <w:tab/>
        <w:t>(b)</w:t>
      </w:r>
      <w:r>
        <w:rPr>
          <w:snapToGrid w:val="0"/>
        </w:rPr>
        <w:tab/>
        <w:t>where —</w:t>
      </w:r>
    </w:p>
    <w:p>
      <w:pPr>
        <w:pStyle w:val="Indenti"/>
        <w:rPr>
          <w:snapToGrid w:val="0"/>
        </w:rPr>
      </w:pPr>
      <w:r>
        <w:rPr>
          <w:snapToGrid w:val="0"/>
        </w:rPr>
        <w:tab/>
        <w:t>(i)</w:t>
      </w:r>
      <w:r>
        <w:rPr>
          <w:snapToGrid w:val="0"/>
        </w:rPr>
        <w:tab/>
        <w:t>the appointment is to act as an agent in a transaction as defined in section 61(4a) of the Act; and</w:t>
      </w:r>
    </w:p>
    <w:p>
      <w:pPr>
        <w:pStyle w:val="Indenti"/>
        <w:rPr>
          <w:snapToGrid w:val="0"/>
        </w:rPr>
      </w:pPr>
      <w:r>
        <w:rPr>
          <w:snapToGrid w:val="0"/>
        </w:rPr>
        <w:tab/>
        <w:t>(ii)</w:t>
      </w:r>
      <w:r>
        <w:rPr>
          <w:snapToGrid w:val="0"/>
        </w:rPr>
        <w:tab/>
        <w:t>the commission, reward or other valuable consideration to be received by the agent for the services rendered is expressed as an hourly, weekly or other periodic rate,</w:t>
      </w:r>
    </w:p>
    <w:p>
      <w:pPr>
        <w:pStyle w:val="Indenta"/>
        <w:rPr>
          <w:snapToGrid w:val="0"/>
        </w:rPr>
      </w:pPr>
      <w:r>
        <w:rPr>
          <w:snapToGrid w:val="0"/>
        </w:rPr>
        <w:tab/>
      </w:r>
      <w:r>
        <w:rPr>
          <w:snapToGrid w:val="0"/>
        </w:rPr>
        <w:tab/>
        <w:t>is to specify the maximum amount to be received by the agent, expressed as a monetary amount; and</w:t>
      </w:r>
    </w:p>
    <w:p>
      <w:pPr>
        <w:pStyle w:val="Indenta"/>
        <w:rPr>
          <w:snapToGrid w:val="0"/>
        </w:rPr>
      </w:pPr>
      <w:r>
        <w:rPr>
          <w:snapToGrid w:val="0"/>
        </w:rPr>
        <w:tab/>
        <w:t>(c)</w:t>
      </w:r>
      <w:r>
        <w:rPr>
          <w:snapToGrid w:val="0"/>
        </w:rPr>
        <w:tab/>
        <w:t>where the consideration to be received by the agent for the services rendered by the agent is based on the use by a person of certain services provided by the agent, is to provide a full explanation of the nature of the services so provided; and</w:t>
      </w:r>
    </w:p>
    <w:p>
      <w:pPr>
        <w:pStyle w:val="Indenta"/>
        <w:rPr>
          <w:snapToGrid w:val="0"/>
        </w:rPr>
      </w:pPr>
      <w:r>
        <w:rPr>
          <w:snapToGrid w:val="0"/>
        </w:rPr>
        <w:tab/>
        <w:t>(d)</w:t>
      </w:r>
      <w:r>
        <w:rPr>
          <w:snapToGrid w:val="0"/>
        </w:rPr>
        <w:tab/>
        <w:t>where any expenses (in addition to the commission, reward or other valuable consideration) are to be received by the agent, is to —</w:t>
      </w:r>
    </w:p>
    <w:p>
      <w:pPr>
        <w:pStyle w:val="Indenti"/>
        <w:rPr>
          <w:snapToGrid w:val="0"/>
        </w:rPr>
      </w:pPr>
      <w:r>
        <w:rPr>
          <w:snapToGrid w:val="0"/>
        </w:rPr>
        <w:tab/>
        <w:t>(i)</w:t>
      </w:r>
      <w:r>
        <w:rPr>
          <w:snapToGrid w:val="0"/>
        </w:rPr>
        <w:tab/>
        <w:t>specify the nature of those expenses; and</w:t>
      </w:r>
    </w:p>
    <w:p>
      <w:pPr>
        <w:pStyle w:val="Indenti"/>
        <w:rPr>
          <w:snapToGrid w:val="0"/>
        </w:rPr>
      </w:pPr>
      <w:r>
        <w:rPr>
          <w:snapToGrid w:val="0"/>
        </w:rPr>
        <w:tab/>
        <w:t>(ii)</w:t>
      </w:r>
      <w:r>
        <w:rPr>
          <w:snapToGrid w:val="0"/>
        </w:rPr>
        <w:tab/>
        <w:t>clearly set out the method by which the expenses will be calculated.</w:t>
      </w:r>
    </w:p>
    <w:p>
      <w:pPr>
        <w:pStyle w:val="Subsection"/>
        <w:rPr>
          <w:snapToGrid w:val="0"/>
        </w:rPr>
      </w:pPr>
      <w:r>
        <w:rPr>
          <w:snapToGrid w:val="0"/>
        </w:rPr>
        <w:tab/>
        <w:t>(2)</w:t>
      </w:r>
      <w:r>
        <w:rPr>
          <w:snapToGrid w:val="0"/>
        </w:rPr>
        <w:tab/>
        <w:t>If an amount is not fixed under section 61(1) of the Act, an appointment to act as an agent by a person for whom services are to be rendered is to contain, immediately before the statement of the commission, reward or other valuable consideration to be received by the agent, a statement that the commission, reward or consideration is not to be received pursuant to a scale fixed by law but is to be agreed upon between the person and the agent.</w:t>
      </w:r>
    </w:p>
    <w:p>
      <w:pPr>
        <w:pStyle w:val="Subsection"/>
        <w:keepLines/>
        <w:rPr>
          <w:snapToGrid w:val="0"/>
        </w:rPr>
      </w:pPr>
      <w:r>
        <w:rPr>
          <w:snapToGrid w:val="0"/>
        </w:rPr>
        <w:tab/>
        <w:t>(3)</w:t>
      </w:r>
      <w:r>
        <w:rPr>
          <w:snapToGrid w:val="0"/>
        </w:rPr>
        <w:tab/>
        <w:t xml:space="preserve">An appointment to act as an agent is to include a statement in clear, concise and plain English to the effect that the person for whom the services are to be rendered by the agent (e.g. the vendor or landlord) may seek assistance from the </w:t>
      </w:r>
      <w:r>
        <w:t>Commissioner</w:t>
      </w:r>
      <w:r>
        <w:rPr>
          <w:snapToGrid w:val="0"/>
        </w:rPr>
        <w:t xml:space="preserve"> in relation to disputes as to the commission, reward or other valuable consideration to be received by the agent.</w:t>
      </w:r>
    </w:p>
    <w:p>
      <w:pPr>
        <w:pStyle w:val="Footnotesection"/>
      </w:pPr>
      <w:r>
        <w:tab/>
        <w:t>[Regulation 6BA inserted in Gazette 16 Oct 1998 p. 5734</w:t>
      </w:r>
      <w:r>
        <w:noBreakHyphen/>
        <w:t>5; amended in Gazette 30 Jun 2011 p. 2671.]</w:t>
      </w:r>
    </w:p>
    <w:p>
      <w:pPr>
        <w:pStyle w:val="Heading5"/>
      </w:pPr>
      <w:bookmarkStart w:id="84" w:name="_Toc404151303"/>
      <w:bookmarkStart w:id="85" w:name="_Toc419453495"/>
      <w:bookmarkStart w:id="86" w:name="_Toc419375236"/>
      <w:r>
        <w:rPr>
          <w:rStyle w:val="CharSectno"/>
        </w:rPr>
        <w:t>6C</w:t>
      </w:r>
      <w:r>
        <w:t>.</w:t>
      </w:r>
      <w:r>
        <w:tab/>
        <w:t>Authorised financial institution (Act s. 67), classes of body prescribed</w:t>
      </w:r>
      <w:bookmarkEnd w:id="84"/>
      <w:bookmarkEnd w:id="85"/>
      <w:bookmarkEnd w:id="86"/>
    </w:p>
    <w:p>
      <w:pPr>
        <w:pStyle w:val="Subsection"/>
        <w:rPr>
          <w:snapToGrid w:val="0"/>
        </w:rPr>
      </w:pPr>
      <w:r>
        <w:rPr>
          <w:snapToGrid w:val="0"/>
        </w:rPr>
        <w:tab/>
      </w:r>
      <w:r>
        <w:rPr>
          <w:snapToGrid w:val="0"/>
        </w:rPr>
        <w:tab/>
        <w:t xml:space="preserve">For the purposes of the definition of </w:t>
      </w:r>
      <w:r>
        <w:rPr>
          <w:rStyle w:val="CharDefText"/>
          <w:bCs/>
        </w:rPr>
        <w:t>authorised financial institution</w:t>
      </w:r>
      <w:r>
        <w:rPr>
          <w:snapToGrid w:val="0"/>
        </w:rPr>
        <w:t xml:space="preserve"> in section 67 of the Act, the following classes of bodies are prescribed —</w:t>
      </w:r>
    </w:p>
    <w:p>
      <w:pPr>
        <w:pStyle w:val="Indenta"/>
        <w:rPr>
          <w:snapToGrid w:val="0"/>
        </w:rPr>
      </w:pPr>
      <w:r>
        <w:rPr>
          <w:snapToGrid w:val="0"/>
        </w:rPr>
        <w:tab/>
        <w:t>(a)</w:t>
      </w:r>
      <w:r>
        <w:rPr>
          <w:snapToGrid w:val="0"/>
        </w:rPr>
        <w:tab/>
        <w:t>the class that consists of all banks; and</w:t>
      </w:r>
    </w:p>
    <w:p>
      <w:pPr>
        <w:pStyle w:val="Indenta"/>
        <w:rPr>
          <w:snapToGrid w:val="0"/>
        </w:rPr>
      </w:pPr>
      <w:r>
        <w:rPr>
          <w:snapToGrid w:val="0"/>
        </w:rPr>
        <w:tab/>
        <w:t>(b)</w:t>
      </w:r>
      <w:r>
        <w:rPr>
          <w:snapToGrid w:val="0"/>
        </w:rPr>
        <w:tab/>
        <w:t>the class that consists of all societies.</w:t>
      </w:r>
    </w:p>
    <w:p>
      <w:pPr>
        <w:pStyle w:val="Footnotesection"/>
      </w:pPr>
      <w:r>
        <w:tab/>
        <w:t>[Regulation 6C inserted in Gazette 25 Jun 1996 p. 2918.]</w:t>
      </w:r>
    </w:p>
    <w:p>
      <w:pPr>
        <w:pStyle w:val="Heading5"/>
      </w:pPr>
      <w:bookmarkStart w:id="87" w:name="_Toc404151304"/>
      <w:bookmarkStart w:id="88" w:name="_Toc419453496"/>
      <w:bookmarkStart w:id="89" w:name="_Toc419375237"/>
      <w:r>
        <w:rPr>
          <w:rStyle w:val="CharSectno"/>
        </w:rPr>
        <w:t>6D</w:t>
      </w:r>
      <w:r>
        <w:t>.</w:t>
      </w:r>
      <w:r>
        <w:tab/>
        <w:t>Trust accounts, designation of (Act s. 68(1))</w:t>
      </w:r>
      <w:bookmarkEnd w:id="87"/>
      <w:bookmarkEnd w:id="88"/>
      <w:bookmarkEnd w:id="89"/>
    </w:p>
    <w:p>
      <w:pPr>
        <w:pStyle w:val="Subsection"/>
        <w:spacing w:before="180"/>
        <w:rPr>
          <w:snapToGrid w:val="0"/>
        </w:rPr>
      </w:pPr>
      <w:r>
        <w:rPr>
          <w:snapToGrid w:val="0"/>
        </w:rPr>
        <w:tab/>
        <w:t>(1)</w:t>
      </w:r>
      <w:r>
        <w:rPr>
          <w:snapToGrid w:val="0"/>
        </w:rPr>
        <w:tab/>
        <w:t>For the purposes of section 68(1) of the Act, a trust account is to be designated in the manner provided for in this regulation.</w:t>
      </w:r>
    </w:p>
    <w:p>
      <w:pPr>
        <w:pStyle w:val="Subsection"/>
        <w:spacing w:before="180"/>
        <w:rPr>
          <w:snapToGrid w:val="0"/>
        </w:rPr>
      </w:pPr>
      <w:r>
        <w:rPr>
          <w:snapToGrid w:val="0"/>
        </w:rPr>
        <w:tab/>
        <w:t>(2)</w:t>
      </w:r>
      <w:r>
        <w:rPr>
          <w:snapToGrid w:val="0"/>
        </w:rPr>
        <w:tab/>
        <w:t>The designation of a trust account, other than a separate account, is to include —</w:t>
      </w:r>
    </w:p>
    <w:p>
      <w:pPr>
        <w:pStyle w:val="Indenta"/>
        <w:spacing w:before="100"/>
        <w:rPr>
          <w:snapToGrid w:val="0"/>
        </w:rPr>
      </w:pPr>
      <w:r>
        <w:rPr>
          <w:snapToGrid w:val="0"/>
        </w:rPr>
        <w:tab/>
        <w:t>(a)</w:t>
      </w:r>
      <w:r>
        <w:rPr>
          <w:snapToGrid w:val="0"/>
        </w:rPr>
        <w:tab/>
        <w:t>the description “REBA Trust Account” or “REBA Tenancy Bond Trust Account” as appropriate; and</w:t>
      </w:r>
    </w:p>
    <w:p>
      <w:pPr>
        <w:pStyle w:val="Indenta"/>
        <w:spacing w:before="100"/>
        <w:rPr>
          <w:snapToGrid w:val="0"/>
        </w:rPr>
      </w:pPr>
      <w:r>
        <w:rPr>
          <w:snapToGrid w:val="0"/>
        </w:rPr>
        <w:tab/>
        <w:t>(b)</w:t>
      </w:r>
      <w:r>
        <w:rPr>
          <w:snapToGrid w:val="0"/>
        </w:rPr>
        <w:tab/>
        <w:t>the name of the holder of the triennial certificate, and any business name of that holder, recorded in the register; and</w:t>
      </w:r>
    </w:p>
    <w:p>
      <w:pPr>
        <w:pStyle w:val="Indenta"/>
        <w:spacing w:before="100"/>
        <w:rPr>
          <w:snapToGrid w:val="0"/>
        </w:rPr>
      </w:pPr>
      <w:r>
        <w:rPr>
          <w:snapToGrid w:val="0"/>
        </w:rPr>
        <w:tab/>
        <w:t>(c)</w:t>
      </w:r>
      <w:r>
        <w:rPr>
          <w:snapToGrid w:val="0"/>
        </w:rPr>
        <w:tab/>
        <w:t>the letters “TC” followed by the triennial certificate number recorded in the register.</w:t>
      </w:r>
    </w:p>
    <w:p>
      <w:pPr>
        <w:pStyle w:val="Subsection"/>
        <w:spacing w:before="180"/>
        <w:rPr>
          <w:snapToGrid w:val="0"/>
        </w:rPr>
      </w:pPr>
      <w:r>
        <w:rPr>
          <w:snapToGrid w:val="0"/>
        </w:rPr>
        <w:tab/>
        <w:t>(3)</w:t>
      </w:r>
      <w:r>
        <w:rPr>
          <w:snapToGrid w:val="0"/>
        </w:rPr>
        <w:tab/>
        <w:t>The designation of a separate account is to include —</w:t>
      </w:r>
    </w:p>
    <w:p>
      <w:pPr>
        <w:pStyle w:val="Indenta"/>
        <w:spacing w:before="100"/>
        <w:rPr>
          <w:snapToGrid w:val="0"/>
        </w:rPr>
      </w:pPr>
      <w:r>
        <w:rPr>
          <w:snapToGrid w:val="0"/>
        </w:rPr>
        <w:tab/>
        <w:t>(a)</w:t>
      </w:r>
      <w:r>
        <w:rPr>
          <w:snapToGrid w:val="0"/>
        </w:rPr>
        <w:tab/>
        <w:t>the description “REBA Trust Account — IB”; and</w:t>
      </w:r>
    </w:p>
    <w:p>
      <w:pPr>
        <w:pStyle w:val="Indenta"/>
        <w:spacing w:before="100"/>
        <w:rPr>
          <w:snapToGrid w:val="0"/>
        </w:rPr>
      </w:pPr>
      <w:r>
        <w:rPr>
          <w:snapToGrid w:val="0"/>
        </w:rPr>
        <w:tab/>
        <w:t>(b)</w:t>
      </w:r>
      <w:r>
        <w:rPr>
          <w:snapToGrid w:val="0"/>
        </w:rPr>
        <w:tab/>
        <w:t>the name of the holder of the triennial certificate, and any business name of that holder, recorded in the register; and</w:t>
      </w:r>
    </w:p>
    <w:p>
      <w:pPr>
        <w:pStyle w:val="Indenta"/>
        <w:spacing w:before="100"/>
        <w:rPr>
          <w:snapToGrid w:val="0"/>
        </w:rPr>
      </w:pPr>
      <w:r>
        <w:rPr>
          <w:snapToGrid w:val="0"/>
        </w:rPr>
        <w:tab/>
        <w:t>(c)</w:t>
      </w:r>
      <w:r>
        <w:rPr>
          <w:snapToGrid w:val="0"/>
        </w:rPr>
        <w:tab/>
        <w:t>the words “in trust for” followed by the name of the person who requested the separate account; and</w:t>
      </w:r>
    </w:p>
    <w:p>
      <w:pPr>
        <w:pStyle w:val="Indenta"/>
        <w:spacing w:before="100"/>
        <w:rPr>
          <w:snapToGrid w:val="0"/>
        </w:rPr>
      </w:pPr>
      <w:r>
        <w:rPr>
          <w:snapToGrid w:val="0"/>
        </w:rPr>
        <w:tab/>
        <w:t>(d)</w:t>
      </w:r>
      <w:r>
        <w:rPr>
          <w:snapToGrid w:val="0"/>
        </w:rPr>
        <w:tab/>
        <w:t>the letters “TC” followed by the triennial certificate number recorded in the register.</w:t>
      </w:r>
    </w:p>
    <w:p>
      <w:pPr>
        <w:pStyle w:val="Footnotesection"/>
      </w:pPr>
      <w:r>
        <w:tab/>
        <w:t>[Regulation 6D inserted in Gazette 25 Jun 1996 p. 2918</w:t>
      </w:r>
      <w:r>
        <w:noBreakHyphen/>
        <w:t>19.]</w:t>
      </w:r>
    </w:p>
    <w:p>
      <w:pPr>
        <w:pStyle w:val="Heading5"/>
      </w:pPr>
      <w:bookmarkStart w:id="90" w:name="_Toc404151305"/>
      <w:bookmarkStart w:id="91" w:name="_Toc419453497"/>
      <w:bookmarkStart w:id="92" w:name="_Toc419375238"/>
      <w:r>
        <w:rPr>
          <w:rStyle w:val="CharSectno"/>
        </w:rPr>
        <w:t>6E</w:t>
      </w:r>
      <w:r>
        <w:t>.</w:t>
      </w:r>
      <w:r>
        <w:tab/>
        <w:t>Separate trust accounts, requests for, requirements prescribed (Act s. 68A(4))</w:t>
      </w:r>
      <w:bookmarkEnd w:id="90"/>
      <w:bookmarkEnd w:id="91"/>
      <w:bookmarkEnd w:id="92"/>
    </w:p>
    <w:p>
      <w:pPr>
        <w:pStyle w:val="Subsection"/>
        <w:spacing w:before="180"/>
        <w:rPr>
          <w:snapToGrid w:val="0"/>
        </w:rPr>
      </w:pPr>
      <w:r>
        <w:rPr>
          <w:snapToGrid w:val="0"/>
        </w:rPr>
        <w:tab/>
        <w:t>(1)</w:t>
      </w:r>
      <w:r>
        <w:rPr>
          <w:snapToGrid w:val="0"/>
        </w:rPr>
        <w:tab/>
        <w:t>For the purposes of section 68A(4) of the Act, where the transaction in respect of which moneys are paid relates to the sale of real estate or a business, an agent shall only comply with the request for a separate account if the agent is satisfied that —</w:t>
      </w:r>
    </w:p>
    <w:p>
      <w:pPr>
        <w:pStyle w:val="Indenta"/>
        <w:rPr>
          <w:snapToGrid w:val="0"/>
        </w:rPr>
      </w:pPr>
      <w:r>
        <w:rPr>
          <w:snapToGrid w:val="0"/>
        </w:rPr>
        <w:tab/>
        <w:t>(a)</w:t>
      </w:r>
      <w:r>
        <w:rPr>
          <w:snapToGrid w:val="0"/>
        </w:rPr>
        <w:tab/>
        <w:t>the amount of moneys paid to the agent exceeds $20 000; or</w:t>
      </w:r>
    </w:p>
    <w:p>
      <w:pPr>
        <w:pStyle w:val="Indenta"/>
        <w:rPr>
          <w:snapToGrid w:val="0"/>
        </w:rPr>
      </w:pPr>
      <w:r>
        <w:rPr>
          <w:snapToGrid w:val="0"/>
        </w:rPr>
        <w:tab/>
        <w:t>(b)</w:t>
      </w:r>
      <w:r>
        <w:rPr>
          <w:snapToGrid w:val="0"/>
        </w:rPr>
        <w:tab/>
        <w:t>the transaction is not to be settled within 60 days.</w:t>
      </w:r>
    </w:p>
    <w:p>
      <w:pPr>
        <w:pStyle w:val="Subsection"/>
        <w:keepNext/>
        <w:rPr>
          <w:snapToGrid w:val="0"/>
        </w:rPr>
      </w:pPr>
      <w:r>
        <w:rPr>
          <w:snapToGrid w:val="0"/>
        </w:rPr>
        <w:tab/>
        <w:t>(2)</w:t>
      </w:r>
      <w:r>
        <w:rPr>
          <w:snapToGrid w:val="0"/>
        </w:rPr>
        <w:tab/>
        <w:t>In subregulation (1) —</w:t>
      </w:r>
    </w:p>
    <w:p>
      <w:pPr>
        <w:pStyle w:val="Defstart"/>
        <w:keepNext/>
      </w:pPr>
      <w:r>
        <w:rPr>
          <w:b/>
        </w:rPr>
        <w:tab/>
      </w:r>
      <w:r>
        <w:rPr>
          <w:rStyle w:val="CharDefText"/>
        </w:rPr>
        <w:t>business</w:t>
      </w:r>
      <w:r>
        <w:t xml:space="preserve"> means any commercial undertaking or enterprise in respect of any profession, trade, employment, vocation, or calling.</w:t>
      </w:r>
    </w:p>
    <w:p>
      <w:pPr>
        <w:pStyle w:val="Footnotesection"/>
      </w:pPr>
      <w:r>
        <w:tab/>
        <w:t>[Regulation 6E inserted in Gazette 25 Jun 1996 p. 2919.]</w:t>
      </w:r>
    </w:p>
    <w:p>
      <w:pPr>
        <w:pStyle w:val="Heading5"/>
        <w:spacing w:before="260"/>
      </w:pPr>
      <w:bookmarkStart w:id="93" w:name="_Toc404151306"/>
      <w:bookmarkStart w:id="94" w:name="_Toc419453498"/>
      <w:bookmarkStart w:id="95" w:name="_Toc419375239"/>
      <w:r>
        <w:rPr>
          <w:rStyle w:val="CharSectno"/>
        </w:rPr>
        <w:t>6F</w:t>
      </w:r>
      <w:r>
        <w:t>.</w:t>
      </w:r>
      <w:r>
        <w:tab/>
        <w:t>Trust accounts, interest on (Act s. 68B(1))</w:t>
      </w:r>
      <w:bookmarkEnd w:id="93"/>
      <w:bookmarkEnd w:id="94"/>
      <w:bookmarkEnd w:id="95"/>
    </w:p>
    <w:p>
      <w:pPr>
        <w:pStyle w:val="Subsection"/>
        <w:rPr>
          <w:snapToGrid w:val="0"/>
        </w:rPr>
      </w:pPr>
      <w:r>
        <w:rPr>
          <w:snapToGrid w:val="0"/>
        </w:rPr>
        <w:tab/>
        <w:t>(1)</w:t>
      </w:r>
      <w:r>
        <w:rPr>
          <w:snapToGrid w:val="0"/>
        </w:rPr>
        <w:tab/>
        <w:t>For the purposes of section 68B(1) of the Act, interest on the balance of a trust account is to be paid —</w:t>
      </w:r>
    </w:p>
    <w:p>
      <w:pPr>
        <w:pStyle w:val="Indenta"/>
        <w:rPr>
          <w:snapToGrid w:val="0"/>
        </w:rPr>
      </w:pPr>
      <w:r>
        <w:rPr>
          <w:snapToGrid w:val="0"/>
        </w:rPr>
        <w:tab/>
        <w:t>(a)</w:t>
      </w:r>
      <w:r>
        <w:rPr>
          <w:snapToGrid w:val="0"/>
        </w:rPr>
        <w:tab/>
        <w:t>at the rate that is 70% of the relevant bank accepted bills rate calculated on a daily basis; and</w:t>
      </w:r>
    </w:p>
    <w:p>
      <w:pPr>
        <w:pStyle w:val="Indenta"/>
        <w:rPr>
          <w:snapToGrid w:val="0"/>
        </w:rPr>
      </w:pPr>
      <w:r>
        <w:rPr>
          <w:snapToGrid w:val="0"/>
        </w:rPr>
        <w:tab/>
        <w:t>(b)</w:t>
      </w:r>
      <w:r>
        <w:rPr>
          <w:snapToGrid w:val="0"/>
        </w:rPr>
        <w:tab/>
        <w:t>within 5 working days of the end of each month.</w:t>
      </w:r>
    </w:p>
    <w:p>
      <w:pPr>
        <w:pStyle w:val="Subsection"/>
        <w:rPr>
          <w:snapToGrid w:val="0"/>
        </w:rPr>
      </w:pPr>
      <w:r>
        <w:rPr>
          <w:snapToGrid w:val="0"/>
        </w:rPr>
        <w:tab/>
        <w:t>(2)</w:t>
      </w:r>
      <w:r>
        <w:rPr>
          <w:snapToGrid w:val="0"/>
        </w:rPr>
        <w:tab/>
        <w:t>In subregulation (1)(a) —</w:t>
      </w:r>
    </w:p>
    <w:p>
      <w:pPr>
        <w:pStyle w:val="Defstart"/>
      </w:pPr>
      <w:r>
        <w:rPr>
          <w:b/>
        </w:rPr>
        <w:tab/>
      </w:r>
      <w:r>
        <w:rPr>
          <w:rStyle w:val="CharDefText"/>
        </w:rPr>
        <w:t>relevant bank accepted bills rate</w:t>
      </w:r>
      <w:r>
        <w:t xml:space="preserve"> means the 30 day bank accepted bills rate as published in Table F.1 of the “Reserve Bank of Australia Bulletin” for the month that is 2 months before the month in respect of which the interest is to be paid.</w:t>
      </w:r>
    </w:p>
    <w:p>
      <w:pPr>
        <w:pStyle w:val="NotesPerm"/>
        <w:rPr>
          <w:rFonts w:ascii="Times New Roman" w:hAnsi="Times New Roman"/>
        </w:rPr>
      </w:pPr>
      <w:r>
        <w:rPr>
          <w:rFonts w:ascii="Times New Roman" w:hAnsi="Times New Roman"/>
        </w:rPr>
        <w:tab/>
        <w:t>(For example, the relevant bank accepted bills rate for May is the 30 day bank accepted bills rate for March.)</w:t>
      </w:r>
    </w:p>
    <w:p>
      <w:pPr>
        <w:pStyle w:val="Footnotesection"/>
      </w:pPr>
      <w:r>
        <w:tab/>
        <w:t>[Regulation 6F inserted in Gazette 25 Jun 1996 p. 2919.]</w:t>
      </w:r>
    </w:p>
    <w:p>
      <w:pPr>
        <w:pStyle w:val="Heading5"/>
        <w:spacing w:before="260"/>
      </w:pPr>
      <w:bookmarkStart w:id="96" w:name="_Toc404151307"/>
      <w:bookmarkStart w:id="97" w:name="_Toc419453499"/>
      <w:bookmarkStart w:id="98" w:name="_Toc419375240"/>
      <w:r>
        <w:rPr>
          <w:rStyle w:val="CharSectno"/>
        </w:rPr>
        <w:t>6G</w:t>
      </w:r>
      <w:r>
        <w:t>.</w:t>
      </w:r>
      <w:r>
        <w:tab/>
        <w:t>Receipts by agents, information in (Act s. 69(1)(a))</w:t>
      </w:r>
      <w:bookmarkEnd w:id="96"/>
      <w:bookmarkEnd w:id="97"/>
      <w:bookmarkEnd w:id="98"/>
    </w:p>
    <w:p>
      <w:pPr>
        <w:pStyle w:val="Subsection"/>
      </w:pPr>
      <w:r>
        <w:tab/>
      </w:r>
      <w:r>
        <w:tab/>
        <w:t>A receipt given under section 69(1)(a) of the Act shall contain the following information —</w:t>
      </w:r>
    </w:p>
    <w:p>
      <w:pPr>
        <w:pStyle w:val="Indenta"/>
      </w:pPr>
      <w:r>
        <w:tab/>
        <w:t>(aa)</w:t>
      </w:r>
      <w:r>
        <w:tab/>
        <w:t>the heading “Trust Account Receipt”; and</w:t>
      </w:r>
    </w:p>
    <w:p>
      <w:pPr>
        <w:pStyle w:val="Indenta"/>
      </w:pPr>
      <w:r>
        <w:tab/>
        <w:t>(a)</w:t>
      </w:r>
      <w:r>
        <w:tab/>
        <w:t>the name of the holder of the triennial certificate, and any business name of that holder, recorded in the register; and</w:t>
      </w:r>
    </w:p>
    <w:p>
      <w:pPr>
        <w:pStyle w:val="Indenta"/>
      </w:pPr>
      <w:r>
        <w:tab/>
        <w:t>(b)</w:t>
      </w:r>
      <w:r>
        <w:tab/>
        <w:t>a number or letter, or a combination of both, in consecutive order that allows the receipt to be uniquely identified; and</w:t>
      </w:r>
    </w:p>
    <w:p>
      <w:pPr>
        <w:pStyle w:val="Indenta"/>
      </w:pPr>
      <w:r>
        <w:tab/>
        <w:t>(c)</w:t>
      </w:r>
      <w:r>
        <w:tab/>
        <w:t>the date on which the money is received; and</w:t>
      </w:r>
    </w:p>
    <w:p>
      <w:pPr>
        <w:pStyle w:val="Indenta"/>
      </w:pPr>
      <w:r>
        <w:tab/>
        <w:t>(d)</w:t>
      </w:r>
      <w:r>
        <w:tab/>
        <w:t>the name of the person paying the money; and</w:t>
      </w:r>
    </w:p>
    <w:p>
      <w:pPr>
        <w:pStyle w:val="Indenta"/>
      </w:pPr>
      <w:r>
        <w:tab/>
        <w:t>(e)</w:t>
      </w:r>
      <w:r>
        <w:tab/>
        <w:t>the amount of money received; and</w:t>
      </w:r>
    </w:p>
    <w:p>
      <w:pPr>
        <w:pStyle w:val="Indenta"/>
      </w:pPr>
      <w:r>
        <w:tab/>
        <w:t>(f)</w:t>
      </w:r>
      <w:r>
        <w:tab/>
        <w:t>a brief description of the purpose of the payment; and</w:t>
      </w:r>
    </w:p>
    <w:p>
      <w:pPr>
        <w:pStyle w:val="Indenta"/>
      </w:pPr>
      <w:r>
        <w:tab/>
        <w:t>(g)</w:t>
      </w:r>
      <w:r>
        <w:tab/>
        <w:t>if the receipt is hand</w:t>
      </w:r>
      <w:r>
        <w:noBreakHyphen/>
        <w:t>written, the name of the person receiving the money evidenced by the signature of that person.</w:t>
      </w:r>
    </w:p>
    <w:p>
      <w:pPr>
        <w:pStyle w:val="Footnotesection"/>
      </w:pPr>
      <w:r>
        <w:tab/>
        <w:t>[Regulation 6G inserted in Gazette 25 Jun 1996 p. 2919; amended in Gazette 17 Nov 2006 p. 4760.]</w:t>
      </w:r>
    </w:p>
    <w:p>
      <w:pPr>
        <w:pStyle w:val="Heading5"/>
        <w:rPr>
          <w:snapToGrid w:val="0"/>
        </w:rPr>
      </w:pPr>
      <w:bookmarkStart w:id="99" w:name="_Toc404151308"/>
      <w:bookmarkStart w:id="100" w:name="_Toc419453500"/>
      <w:bookmarkStart w:id="101" w:name="_Toc419375241"/>
      <w:r>
        <w:rPr>
          <w:rStyle w:val="CharSectno"/>
        </w:rPr>
        <w:t>6H</w:t>
      </w:r>
      <w:r>
        <w:rPr>
          <w:snapToGrid w:val="0"/>
        </w:rPr>
        <w:t>.</w:t>
      </w:r>
      <w:r>
        <w:rPr>
          <w:snapToGrid w:val="0"/>
        </w:rPr>
        <w:tab/>
        <w:t>Record keeping requirements</w:t>
      </w:r>
      <w:bookmarkEnd w:id="99"/>
      <w:bookmarkEnd w:id="100"/>
      <w:bookmarkEnd w:id="101"/>
    </w:p>
    <w:p>
      <w:pPr>
        <w:pStyle w:val="Subsection"/>
        <w:rPr>
          <w:snapToGrid w:val="0"/>
        </w:rPr>
      </w:pPr>
      <w:r>
        <w:rPr>
          <w:snapToGrid w:val="0"/>
        </w:rPr>
        <w:tab/>
        <w:t>(1)</w:t>
      </w:r>
      <w:r>
        <w:rPr>
          <w:snapToGrid w:val="0"/>
        </w:rPr>
        <w:tab/>
        <w:t>A record shall be —</w:t>
      </w:r>
    </w:p>
    <w:p>
      <w:pPr>
        <w:pStyle w:val="Indenta"/>
        <w:rPr>
          <w:snapToGrid w:val="0"/>
        </w:rPr>
      </w:pPr>
      <w:r>
        <w:rPr>
          <w:snapToGrid w:val="0"/>
        </w:rPr>
        <w:tab/>
        <w:t>(a)</w:t>
      </w:r>
      <w:r>
        <w:rPr>
          <w:snapToGrid w:val="0"/>
        </w:rPr>
        <w:tab/>
        <w:t>kept in written form; and</w:t>
      </w:r>
    </w:p>
    <w:p>
      <w:pPr>
        <w:pStyle w:val="Indenta"/>
        <w:rPr>
          <w:snapToGrid w:val="0"/>
        </w:rPr>
      </w:pPr>
      <w:r>
        <w:rPr>
          <w:snapToGrid w:val="0"/>
        </w:rPr>
        <w:tab/>
        <w:t>(b)</w:t>
      </w:r>
      <w:r>
        <w:rPr>
          <w:snapToGrid w:val="0"/>
        </w:rPr>
        <w:tab/>
        <w:t>kept for a period of not less than 6 years from the date on which the money was received; and</w:t>
      </w:r>
    </w:p>
    <w:p>
      <w:pPr>
        <w:pStyle w:val="Indenta"/>
        <w:rPr>
          <w:snapToGrid w:val="0"/>
        </w:rPr>
      </w:pPr>
      <w:r>
        <w:rPr>
          <w:snapToGrid w:val="0"/>
        </w:rPr>
        <w:tab/>
        <w:t>(c)</w:t>
      </w:r>
      <w:r>
        <w:rPr>
          <w:snapToGrid w:val="0"/>
        </w:rPr>
        <w:tab/>
        <w:t>readily accessible.</w:t>
      </w:r>
    </w:p>
    <w:p>
      <w:pPr>
        <w:pStyle w:val="Subsection"/>
        <w:rPr>
          <w:snapToGrid w:val="0"/>
        </w:rPr>
      </w:pPr>
      <w:r>
        <w:rPr>
          <w:snapToGrid w:val="0"/>
        </w:rPr>
        <w:tab/>
        <w:t>(2)</w:t>
      </w:r>
      <w:r>
        <w:rPr>
          <w:snapToGrid w:val="0"/>
        </w:rPr>
        <w:tab/>
        <w:t>Where a receipt has been given for money received, a record shall contain the information contained in the receipt and may take the form of a duplicate copy of the receipt.</w:t>
      </w:r>
    </w:p>
    <w:p>
      <w:pPr>
        <w:pStyle w:val="Subsection"/>
        <w:rPr>
          <w:snapToGrid w:val="0"/>
        </w:rPr>
      </w:pPr>
      <w:r>
        <w:rPr>
          <w:snapToGrid w:val="0"/>
        </w:rPr>
        <w:tab/>
        <w:t>(3)</w:t>
      </w:r>
      <w:r>
        <w:rPr>
          <w:snapToGrid w:val="0"/>
        </w:rPr>
        <w:tab/>
        <w:t>Where money has been received by electronic transfer, a record shall contain the information specified in regulation 6G(b), (c), (d), (e) and (f) and, for that purpose, the reference in regulation 6G(b) to “receipt” is to be read as a reference to “record”.</w:t>
      </w:r>
    </w:p>
    <w:p>
      <w:pPr>
        <w:pStyle w:val="Footnotesection"/>
      </w:pPr>
      <w:r>
        <w:tab/>
        <w:t>[Regulation 6H inserted in Gazette 25 Jun 1996 p. 2919</w:t>
      </w:r>
      <w:r>
        <w:noBreakHyphen/>
        <w:t>20.]</w:t>
      </w:r>
    </w:p>
    <w:p>
      <w:pPr>
        <w:pStyle w:val="Heading5"/>
        <w:rPr>
          <w:snapToGrid w:val="0"/>
        </w:rPr>
      </w:pPr>
      <w:bookmarkStart w:id="102" w:name="_Toc404151309"/>
      <w:bookmarkStart w:id="103" w:name="_Toc419453501"/>
      <w:bookmarkStart w:id="104" w:name="_Toc419375242"/>
      <w:r>
        <w:rPr>
          <w:rStyle w:val="CharSectno"/>
        </w:rPr>
        <w:t>7</w:t>
      </w:r>
      <w:r>
        <w:rPr>
          <w:snapToGrid w:val="0"/>
        </w:rPr>
        <w:t>.</w:t>
      </w:r>
      <w:r>
        <w:rPr>
          <w:snapToGrid w:val="0"/>
        </w:rPr>
        <w:tab/>
        <w:t>Registers (Act s. 133(2))</w:t>
      </w:r>
      <w:bookmarkEnd w:id="102"/>
      <w:bookmarkEnd w:id="103"/>
      <w:bookmarkEnd w:id="104"/>
    </w:p>
    <w:p>
      <w:pPr>
        <w:pStyle w:val="Subsection"/>
        <w:rPr>
          <w:snapToGrid w:val="0"/>
        </w:rPr>
      </w:pPr>
      <w:r>
        <w:rPr>
          <w:snapToGrid w:val="0"/>
        </w:rPr>
        <w:tab/>
      </w:r>
      <w:r>
        <w:rPr>
          <w:snapToGrid w:val="0"/>
        </w:rPr>
        <w:tab/>
        <w:t xml:space="preserve">The prescribed particulars to be recorded, pursuant to </w:t>
      </w:r>
      <w:r>
        <w:t xml:space="preserve">section 133(2) </w:t>
      </w:r>
      <w:r>
        <w:rPr>
          <w:snapToGrid w:val="0"/>
        </w:rPr>
        <w:t>of the Act, by the</w:t>
      </w:r>
      <w:r>
        <w:t xml:space="preserve"> Commissioner</w:t>
      </w:r>
      <w:r>
        <w:rPr>
          <w:snapToGrid w:val="0"/>
        </w:rPr>
        <w:t> —</w:t>
      </w:r>
    </w:p>
    <w:p>
      <w:pPr>
        <w:pStyle w:val="Indenta"/>
        <w:rPr>
          <w:snapToGrid w:val="0"/>
        </w:rPr>
      </w:pPr>
      <w:r>
        <w:rPr>
          <w:snapToGrid w:val="0"/>
        </w:rPr>
        <w:tab/>
        <w:t>(a)</w:t>
      </w:r>
      <w:r>
        <w:rPr>
          <w:snapToGrid w:val="0"/>
        </w:rPr>
        <w:tab/>
        <w:t>in the register of licensees are, in respect of each licensee —</w:t>
      </w:r>
    </w:p>
    <w:p>
      <w:pPr>
        <w:pStyle w:val="Indenti"/>
        <w:rPr>
          <w:snapToGrid w:val="0"/>
        </w:rPr>
      </w:pPr>
      <w:r>
        <w:rPr>
          <w:snapToGrid w:val="0"/>
        </w:rPr>
        <w:tab/>
        <w:t>(i)</w:t>
      </w:r>
      <w:r>
        <w:rPr>
          <w:snapToGrid w:val="0"/>
        </w:rPr>
        <w:tab/>
        <w:t>the name and address of the licensee;</w:t>
      </w:r>
    </w:p>
    <w:p>
      <w:pPr>
        <w:pStyle w:val="Indenti"/>
        <w:rPr>
          <w:snapToGrid w:val="0"/>
        </w:rPr>
      </w:pPr>
      <w:r>
        <w:rPr>
          <w:snapToGrid w:val="0"/>
        </w:rPr>
        <w:tab/>
        <w:t>(ii)</w:t>
      </w:r>
      <w:r>
        <w:rPr>
          <w:snapToGrid w:val="0"/>
        </w:rPr>
        <w:tab/>
        <w:t>where the licensee is a firm, the name, address, and, where applicable, licence number of each partner constituting the firm;</w:t>
      </w:r>
    </w:p>
    <w:p>
      <w:pPr>
        <w:pStyle w:val="Indenti"/>
        <w:rPr>
          <w:snapToGrid w:val="0"/>
        </w:rPr>
      </w:pPr>
      <w:r>
        <w:rPr>
          <w:snapToGrid w:val="0"/>
        </w:rPr>
        <w:tab/>
        <w:t>(iii)</w:t>
      </w:r>
      <w:r>
        <w:rPr>
          <w:snapToGrid w:val="0"/>
        </w:rPr>
        <w:tab/>
        <w:t>where the licensee is a body corporate, the name, address, and, where applicable, licence number of each director of the licensee;</w:t>
      </w:r>
    </w:p>
    <w:p>
      <w:pPr>
        <w:pStyle w:val="Indenti"/>
        <w:rPr>
          <w:snapToGrid w:val="0"/>
        </w:rPr>
      </w:pPr>
      <w:r>
        <w:rPr>
          <w:snapToGrid w:val="0"/>
        </w:rPr>
        <w:tab/>
        <w:t>(iv)</w:t>
      </w:r>
      <w:r>
        <w:rPr>
          <w:snapToGrid w:val="0"/>
        </w:rPr>
        <w:tab/>
        <w:t>the licence number and the date on which the licence held by the licensee was granted;</w:t>
      </w:r>
    </w:p>
    <w:p>
      <w:pPr>
        <w:pStyle w:val="Indenti"/>
        <w:rPr>
          <w:snapToGrid w:val="0"/>
        </w:rPr>
      </w:pPr>
      <w:r>
        <w:rPr>
          <w:snapToGrid w:val="0"/>
        </w:rPr>
        <w:tab/>
        <w:t>(v)</w:t>
      </w:r>
      <w:r>
        <w:rPr>
          <w:snapToGrid w:val="0"/>
        </w:rPr>
        <w:tab/>
        <w:t>any special condition to which the licence held by the licensee is subject;</w:t>
      </w:r>
    </w:p>
    <w:p>
      <w:pPr>
        <w:pStyle w:val="Indenti"/>
        <w:rPr>
          <w:snapToGrid w:val="0"/>
        </w:rPr>
      </w:pPr>
      <w:r>
        <w:rPr>
          <w:snapToGrid w:val="0"/>
        </w:rPr>
        <w:tab/>
        <w:t>(vi)</w:t>
      </w:r>
      <w:r>
        <w:rPr>
          <w:snapToGrid w:val="0"/>
        </w:rPr>
        <w:tab/>
        <w:t>where a claim has been made or sustained against the Fidelity Account in respect of the licensee, a reference to that claim;</w:t>
      </w:r>
    </w:p>
    <w:p>
      <w:pPr>
        <w:pStyle w:val="Indenta"/>
        <w:rPr>
          <w:snapToGrid w:val="0"/>
        </w:rPr>
      </w:pPr>
      <w:r>
        <w:rPr>
          <w:snapToGrid w:val="0"/>
        </w:rPr>
        <w:tab/>
        <w:t>(b)</w:t>
      </w:r>
      <w:r>
        <w:rPr>
          <w:snapToGrid w:val="0"/>
        </w:rPr>
        <w:tab/>
        <w:t>in the register of holders of current triennial certificates are, in respect of each holder —</w:t>
      </w:r>
    </w:p>
    <w:p>
      <w:pPr>
        <w:pStyle w:val="Indenti"/>
        <w:rPr>
          <w:snapToGrid w:val="0"/>
        </w:rPr>
      </w:pPr>
      <w:r>
        <w:rPr>
          <w:snapToGrid w:val="0"/>
        </w:rPr>
        <w:tab/>
        <w:t>(i)</w:t>
      </w:r>
      <w:r>
        <w:rPr>
          <w:snapToGrid w:val="0"/>
        </w:rPr>
        <w:tab/>
        <w:t>the name and address of the holder;</w:t>
      </w:r>
    </w:p>
    <w:p>
      <w:pPr>
        <w:pStyle w:val="Indenti"/>
        <w:rPr>
          <w:snapToGrid w:val="0"/>
        </w:rPr>
      </w:pPr>
      <w:r>
        <w:rPr>
          <w:snapToGrid w:val="0"/>
        </w:rPr>
        <w:tab/>
        <w:t>(ii)</w:t>
      </w:r>
      <w:r>
        <w:rPr>
          <w:snapToGrid w:val="0"/>
        </w:rPr>
        <w:tab/>
        <w:t>any business name under which the holder carries on business as an agent;</w:t>
      </w:r>
    </w:p>
    <w:p>
      <w:pPr>
        <w:pStyle w:val="Indenti"/>
        <w:rPr>
          <w:snapToGrid w:val="0"/>
        </w:rPr>
      </w:pPr>
      <w:r>
        <w:rPr>
          <w:snapToGrid w:val="0"/>
        </w:rPr>
        <w:tab/>
        <w:t>(iii)</w:t>
      </w:r>
      <w:r>
        <w:rPr>
          <w:snapToGrid w:val="0"/>
        </w:rPr>
        <w:tab/>
        <w:t>the situation of the registered office of the holder;</w:t>
      </w:r>
    </w:p>
    <w:p>
      <w:pPr>
        <w:pStyle w:val="Indenti"/>
        <w:rPr>
          <w:snapToGrid w:val="0"/>
        </w:rPr>
      </w:pPr>
      <w:r>
        <w:rPr>
          <w:snapToGrid w:val="0"/>
        </w:rPr>
        <w:tab/>
        <w:t>(iv)</w:t>
      </w:r>
      <w:r>
        <w:rPr>
          <w:snapToGrid w:val="0"/>
        </w:rPr>
        <w:tab/>
        <w:t>where the holder is a firm, the name, address, and, where applicable, licence number of each partner constituting the firm;</w:t>
      </w:r>
    </w:p>
    <w:p>
      <w:pPr>
        <w:pStyle w:val="Indenti"/>
        <w:rPr>
          <w:snapToGrid w:val="0"/>
        </w:rPr>
      </w:pPr>
      <w:r>
        <w:rPr>
          <w:snapToGrid w:val="0"/>
        </w:rPr>
        <w:tab/>
        <w:t>(v)</w:t>
      </w:r>
      <w:r>
        <w:rPr>
          <w:snapToGrid w:val="0"/>
        </w:rPr>
        <w:tab/>
        <w:t>where the holder is a body corporate, the name, address and, where applicable, licence number of each director of the holder;</w:t>
      </w:r>
    </w:p>
    <w:p>
      <w:pPr>
        <w:pStyle w:val="Indenti"/>
        <w:spacing w:before="100"/>
        <w:rPr>
          <w:snapToGrid w:val="0"/>
        </w:rPr>
      </w:pPr>
      <w:r>
        <w:rPr>
          <w:snapToGrid w:val="0"/>
        </w:rPr>
        <w:tab/>
        <w:t>(vi)</w:t>
      </w:r>
      <w:r>
        <w:rPr>
          <w:snapToGrid w:val="0"/>
        </w:rPr>
        <w:tab/>
        <w:t xml:space="preserve">where the holder is a firm or body corporate, the name and address of the person in </w:t>
      </w:r>
      <w:r>
        <w:rPr>
          <w:i/>
          <w:snapToGrid w:val="0"/>
        </w:rPr>
        <w:t>bona fide</w:t>
      </w:r>
      <w:r>
        <w:rPr>
          <w:snapToGrid w:val="0"/>
        </w:rPr>
        <w:t xml:space="preserve"> control of the business of the holder;</w:t>
      </w:r>
    </w:p>
    <w:p>
      <w:pPr>
        <w:pStyle w:val="Indenti"/>
        <w:spacing w:before="100"/>
        <w:rPr>
          <w:snapToGrid w:val="0"/>
        </w:rPr>
      </w:pPr>
      <w:r>
        <w:rPr>
          <w:snapToGrid w:val="0"/>
        </w:rPr>
        <w:tab/>
        <w:t>(vii)</w:t>
      </w:r>
      <w:r>
        <w:rPr>
          <w:snapToGrid w:val="0"/>
        </w:rPr>
        <w:tab/>
        <w:t>the licence number, and the date on which the licence held by the holder of the certificate was granted;</w:t>
      </w:r>
    </w:p>
    <w:p>
      <w:pPr>
        <w:pStyle w:val="Indenti"/>
        <w:spacing w:before="100"/>
        <w:rPr>
          <w:snapToGrid w:val="0"/>
        </w:rPr>
      </w:pPr>
      <w:r>
        <w:rPr>
          <w:snapToGrid w:val="0"/>
        </w:rPr>
        <w:tab/>
        <w:t>(viii)</w:t>
      </w:r>
      <w:r>
        <w:rPr>
          <w:snapToGrid w:val="0"/>
        </w:rPr>
        <w:tab/>
        <w:t>the certificate number, and the date on which the certificate currently held by the holder was granted or renewed, as the case may be;</w:t>
      </w:r>
    </w:p>
    <w:p>
      <w:pPr>
        <w:pStyle w:val="Indenti"/>
        <w:spacing w:before="100"/>
        <w:rPr>
          <w:snapToGrid w:val="0"/>
        </w:rPr>
      </w:pPr>
      <w:r>
        <w:rPr>
          <w:snapToGrid w:val="0"/>
        </w:rPr>
        <w:tab/>
        <w:t>(ix)</w:t>
      </w:r>
      <w:r>
        <w:rPr>
          <w:snapToGrid w:val="0"/>
        </w:rPr>
        <w:tab/>
        <w:t>the name and address of the auditor appointed by the holder;</w:t>
      </w:r>
    </w:p>
    <w:p>
      <w:pPr>
        <w:pStyle w:val="Indenti"/>
        <w:spacing w:before="100"/>
        <w:rPr>
          <w:snapToGrid w:val="0"/>
        </w:rPr>
      </w:pPr>
      <w:r>
        <w:rPr>
          <w:snapToGrid w:val="0"/>
        </w:rPr>
        <w:tab/>
        <w:t>(x)</w:t>
      </w:r>
      <w:r>
        <w:rPr>
          <w:snapToGrid w:val="0"/>
        </w:rPr>
        <w:tab/>
        <w:t>the amount of any payment made under section 113 of the Act by the holder;</w:t>
      </w:r>
    </w:p>
    <w:p>
      <w:pPr>
        <w:pStyle w:val="Indenta"/>
        <w:spacing w:before="100"/>
        <w:rPr>
          <w:snapToGrid w:val="0"/>
        </w:rPr>
      </w:pPr>
      <w:r>
        <w:rPr>
          <w:snapToGrid w:val="0"/>
        </w:rPr>
        <w:tab/>
        <w:t>(c)</w:t>
      </w:r>
      <w:r>
        <w:rPr>
          <w:snapToGrid w:val="0"/>
        </w:rPr>
        <w:tab/>
        <w:t>in the register of holders of current certificates of registration are, in respect of each holder —</w:t>
      </w:r>
    </w:p>
    <w:p>
      <w:pPr>
        <w:pStyle w:val="Indenti"/>
        <w:spacing w:before="100"/>
        <w:rPr>
          <w:snapToGrid w:val="0"/>
        </w:rPr>
      </w:pPr>
      <w:r>
        <w:rPr>
          <w:snapToGrid w:val="0"/>
        </w:rPr>
        <w:tab/>
        <w:t>(i)</w:t>
      </w:r>
      <w:r>
        <w:rPr>
          <w:snapToGrid w:val="0"/>
        </w:rPr>
        <w:tab/>
        <w:t>the name and address of the holder;</w:t>
      </w:r>
    </w:p>
    <w:p>
      <w:pPr>
        <w:pStyle w:val="Indenti"/>
        <w:spacing w:before="100"/>
        <w:rPr>
          <w:snapToGrid w:val="0"/>
        </w:rPr>
      </w:pPr>
      <w:r>
        <w:rPr>
          <w:snapToGrid w:val="0"/>
        </w:rPr>
        <w:tab/>
        <w:t>(ii)</w:t>
      </w:r>
      <w:r>
        <w:rPr>
          <w:snapToGrid w:val="0"/>
        </w:rPr>
        <w:tab/>
        <w:t>the certificate number and the date on which the certificate currently held by the holder was granted or renewed, as the case may be;</w:t>
      </w:r>
    </w:p>
    <w:p>
      <w:pPr>
        <w:pStyle w:val="Indenti"/>
        <w:spacing w:before="100"/>
        <w:rPr>
          <w:snapToGrid w:val="0"/>
        </w:rPr>
      </w:pPr>
      <w:r>
        <w:rPr>
          <w:snapToGrid w:val="0"/>
        </w:rPr>
        <w:tab/>
        <w:t>(iii)</w:t>
      </w:r>
      <w:r>
        <w:rPr>
          <w:snapToGrid w:val="0"/>
        </w:rPr>
        <w:tab/>
        <w:t>any special condition to which the certificate held by the holder is subject;</w:t>
      </w:r>
    </w:p>
    <w:p>
      <w:pPr>
        <w:pStyle w:val="Indenti"/>
        <w:spacing w:before="100"/>
        <w:rPr>
          <w:snapToGrid w:val="0"/>
        </w:rPr>
      </w:pPr>
      <w:r>
        <w:rPr>
          <w:snapToGrid w:val="0"/>
        </w:rPr>
        <w:tab/>
        <w:t>(iv)</w:t>
      </w:r>
      <w:r>
        <w:rPr>
          <w:snapToGrid w:val="0"/>
        </w:rPr>
        <w:tab/>
        <w:t>the amount of any payment made under section 113 of the Act by the holder;</w:t>
      </w:r>
    </w:p>
    <w:p>
      <w:pPr>
        <w:pStyle w:val="Indenti"/>
        <w:spacing w:before="100"/>
        <w:rPr>
          <w:snapToGrid w:val="0"/>
        </w:rPr>
      </w:pPr>
      <w:r>
        <w:rPr>
          <w:snapToGrid w:val="0"/>
        </w:rPr>
        <w:tab/>
        <w:t>(v)</w:t>
      </w:r>
      <w:r>
        <w:rPr>
          <w:snapToGrid w:val="0"/>
        </w:rPr>
        <w:tab/>
        <w:t>the name and address of the licensee or developer for and on behalf of whom the holder acts or by whom the holder is employed;</w:t>
      </w:r>
    </w:p>
    <w:p>
      <w:pPr>
        <w:pStyle w:val="Indenti"/>
        <w:spacing w:before="100"/>
        <w:rPr>
          <w:snapToGrid w:val="0"/>
        </w:rPr>
      </w:pPr>
      <w:r>
        <w:rPr>
          <w:snapToGrid w:val="0"/>
        </w:rPr>
        <w:tab/>
        <w:t>(vi)</w:t>
      </w:r>
      <w:r>
        <w:rPr>
          <w:snapToGrid w:val="0"/>
        </w:rPr>
        <w:tab/>
        <w:t>the date upon which a holder commenced in that capacity to act for and on behalf of, or be employed by, the licensee or developer referred to in subparagraph (v);</w:t>
      </w:r>
    </w:p>
    <w:p>
      <w:pPr>
        <w:pStyle w:val="Indenti"/>
        <w:spacing w:before="100"/>
        <w:rPr>
          <w:snapToGrid w:val="0"/>
        </w:rPr>
      </w:pPr>
      <w:r>
        <w:rPr>
          <w:snapToGrid w:val="0"/>
        </w:rPr>
        <w:tab/>
        <w:t>(vii)</w:t>
      </w:r>
      <w:r>
        <w:rPr>
          <w:snapToGrid w:val="0"/>
        </w:rPr>
        <w:tab/>
        <w:t>the name and address of every other licensee or developer for and on behalf of whom the holder has acted, or by whom the holder has been employed in that capacity, and the dates on which the holder commenced and ceased to so act or be employed by each of them, respectively.</w:t>
      </w:r>
    </w:p>
    <w:p>
      <w:pPr>
        <w:pStyle w:val="Footnotesection"/>
      </w:pPr>
      <w:r>
        <w:tab/>
        <w:t>[Regulation 7 amended in Gazette 7 Feb 2003 p. 387; 23 Dec 2008 p. 5467; 10 Nov 2009 p. 4495; 30 Jun 2011 p. 2671.]</w:t>
      </w:r>
    </w:p>
    <w:p>
      <w:pPr>
        <w:pStyle w:val="Heading5"/>
      </w:pPr>
      <w:bookmarkStart w:id="105" w:name="_Toc404151310"/>
      <w:bookmarkStart w:id="106" w:name="_Toc419453502"/>
      <w:bookmarkStart w:id="107" w:name="_Toc419375243"/>
      <w:r>
        <w:rPr>
          <w:rStyle w:val="CharSectno"/>
        </w:rPr>
        <w:t>7AA</w:t>
      </w:r>
      <w:r>
        <w:t>.</w:t>
      </w:r>
      <w:r>
        <w:tab/>
        <w:t>Lending institution (Act s. 131A), classes of body prescribed</w:t>
      </w:r>
      <w:bookmarkEnd w:id="105"/>
      <w:bookmarkEnd w:id="106"/>
      <w:bookmarkEnd w:id="107"/>
    </w:p>
    <w:p>
      <w:pPr>
        <w:pStyle w:val="Subsection"/>
        <w:rPr>
          <w:snapToGrid w:val="0"/>
        </w:rPr>
      </w:pPr>
      <w:r>
        <w:rPr>
          <w:snapToGrid w:val="0"/>
        </w:rPr>
        <w:tab/>
      </w:r>
      <w:r>
        <w:rPr>
          <w:snapToGrid w:val="0"/>
        </w:rPr>
        <w:tab/>
        <w:t xml:space="preserve">For the purposes of the definition of </w:t>
      </w:r>
      <w:r>
        <w:rPr>
          <w:b/>
          <w:i/>
        </w:rPr>
        <w:t>lending institution</w:t>
      </w:r>
      <w:r>
        <w:rPr>
          <w:snapToGrid w:val="0"/>
        </w:rPr>
        <w:t xml:space="preserve"> in section 131A of the Act, the class consisting of bodies, other than </w:t>
      </w:r>
      <w:r>
        <w:t xml:space="preserve">a body referred to in paragraph (a) </w:t>
      </w:r>
      <w:r>
        <w:rPr>
          <w:snapToGrid w:val="0"/>
        </w:rPr>
        <w:t>of that definition, that provide loans to persons in order to assist those persons to purchase a dwelling is prescribed.</w:t>
      </w:r>
    </w:p>
    <w:p>
      <w:pPr>
        <w:pStyle w:val="Footnotesection"/>
      </w:pPr>
      <w:r>
        <w:tab/>
        <w:t>[Regulation 7AA inserted in Gazette 25 Jun 1996 p. 2920; amended in Gazette 18 Nov 2014 p. 4325.]</w:t>
      </w:r>
    </w:p>
    <w:p>
      <w:pPr>
        <w:pStyle w:val="Heading5"/>
        <w:rPr>
          <w:snapToGrid w:val="0"/>
        </w:rPr>
      </w:pPr>
      <w:bookmarkStart w:id="108" w:name="_Toc404151311"/>
      <w:bookmarkStart w:id="109" w:name="_Toc419453503"/>
      <w:bookmarkStart w:id="110" w:name="_Toc419375244"/>
      <w:r>
        <w:rPr>
          <w:rStyle w:val="CharSectno"/>
        </w:rPr>
        <w:t>7A</w:t>
      </w:r>
      <w:r>
        <w:rPr>
          <w:snapToGrid w:val="0"/>
        </w:rPr>
        <w:t>.</w:t>
      </w:r>
      <w:r>
        <w:rPr>
          <w:snapToGrid w:val="0"/>
        </w:rPr>
        <w:tab/>
        <w:t>Application for assistance from Home Buyers Assistance Account, form of (Act s. 131L(1))</w:t>
      </w:r>
      <w:bookmarkEnd w:id="108"/>
      <w:bookmarkEnd w:id="109"/>
      <w:bookmarkEnd w:id="110"/>
    </w:p>
    <w:p>
      <w:pPr>
        <w:pStyle w:val="Subsection"/>
        <w:rPr>
          <w:snapToGrid w:val="0"/>
        </w:rPr>
      </w:pPr>
      <w:r>
        <w:rPr>
          <w:snapToGrid w:val="0"/>
        </w:rPr>
        <w:tab/>
      </w:r>
      <w:r>
        <w:rPr>
          <w:snapToGrid w:val="0"/>
        </w:rPr>
        <w:tab/>
        <w:t>For the purposes of section 131L(1) of the Act, the prescribed form of application is in the form of Form 1 set out in Schedule 2.</w:t>
      </w:r>
    </w:p>
    <w:p>
      <w:pPr>
        <w:pStyle w:val="Footnotesection"/>
      </w:pPr>
      <w:r>
        <w:tab/>
        <w:t>[Regulation 7A inserted in Gazette 2 Jul 1982 p. 2355.]</w:t>
      </w:r>
    </w:p>
    <w:p>
      <w:pPr>
        <w:pStyle w:val="Heading5"/>
        <w:rPr>
          <w:snapToGrid w:val="0"/>
        </w:rPr>
      </w:pPr>
      <w:bookmarkStart w:id="111" w:name="_Toc404151312"/>
      <w:bookmarkStart w:id="112" w:name="_Toc419453504"/>
      <w:bookmarkStart w:id="113" w:name="_Toc419375245"/>
      <w:r>
        <w:rPr>
          <w:rStyle w:val="CharSectno"/>
        </w:rPr>
        <w:t>7B</w:t>
      </w:r>
      <w:r>
        <w:rPr>
          <w:snapToGrid w:val="0"/>
        </w:rPr>
        <w:t>.</w:t>
      </w:r>
      <w:r>
        <w:rPr>
          <w:snapToGrid w:val="0"/>
        </w:rPr>
        <w:tab/>
        <w:t>Maximum amount prescribed (Act s. 131M(3))</w:t>
      </w:r>
      <w:bookmarkEnd w:id="111"/>
      <w:bookmarkEnd w:id="112"/>
      <w:bookmarkEnd w:id="113"/>
    </w:p>
    <w:p>
      <w:pPr>
        <w:pStyle w:val="Subsection"/>
        <w:rPr>
          <w:snapToGrid w:val="0"/>
        </w:rPr>
      </w:pPr>
      <w:r>
        <w:rPr>
          <w:snapToGrid w:val="0"/>
        </w:rPr>
        <w:tab/>
      </w:r>
      <w:r>
        <w:rPr>
          <w:snapToGrid w:val="0"/>
        </w:rPr>
        <w:tab/>
        <w:t>For the purposes of section 131M(3) the prescribed maximum amount is $2 000.</w:t>
      </w:r>
    </w:p>
    <w:p>
      <w:pPr>
        <w:pStyle w:val="Footnotesection"/>
      </w:pPr>
      <w:r>
        <w:tab/>
        <w:t>[Regulation 7B inserted in Gazette 30 Sep 1994 p. 4969.]</w:t>
      </w:r>
    </w:p>
    <w:p>
      <w:pPr>
        <w:pStyle w:val="Heading5"/>
        <w:rPr>
          <w:snapToGrid w:val="0"/>
        </w:rPr>
      </w:pPr>
      <w:bookmarkStart w:id="114" w:name="_Toc404151313"/>
      <w:bookmarkStart w:id="115" w:name="_Toc419453505"/>
      <w:bookmarkStart w:id="116" w:name="_Toc419375246"/>
      <w:r>
        <w:rPr>
          <w:rStyle w:val="CharSectno"/>
        </w:rPr>
        <w:t>8</w:t>
      </w:r>
      <w:r>
        <w:rPr>
          <w:snapToGrid w:val="0"/>
        </w:rPr>
        <w:t>.</w:t>
      </w:r>
      <w:r>
        <w:rPr>
          <w:snapToGrid w:val="0"/>
        </w:rPr>
        <w:tab/>
        <w:t>Changes in particulars, licensees to notify Commissioner of</w:t>
      </w:r>
      <w:bookmarkEnd w:id="114"/>
      <w:bookmarkEnd w:id="115"/>
      <w:bookmarkEnd w:id="116"/>
    </w:p>
    <w:p>
      <w:pPr>
        <w:pStyle w:val="Subsection"/>
        <w:rPr>
          <w:snapToGrid w:val="0"/>
        </w:rPr>
      </w:pPr>
      <w:r>
        <w:rPr>
          <w:snapToGrid w:val="0"/>
        </w:rPr>
        <w:tab/>
      </w:r>
      <w:r>
        <w:rPr>
          <w:snapToGrid w:val="0"/>
        </w:rPr>
        <w:tab/>
        <w:t xml:space="preserve">A licensee shall give to the </w:t>
      </w:r>
      <w:r>
        <w:t>Commissioner</w:t>
      </w:r>
      <w:r>
        <w:rPr>
          <w:snapToGrid w:val="0"/>
        </w:rPr>
        <w:t xml:space="preserve"> notice in writing —</w:t>
      </w:r>
    </w:p>
    <w:p>
      <w:pPr>
        <w:pStyle w:val="Indenta"/>
        <w:rPr>
          <w:snapToGrid w:val="0"/>
        </w:rPr>
      </w:pPr>
      <w:r>
        <w:rPr>
          <w:snapToGrid w:val="0"/>
        </w:rPr>
        <w:tab/>
        <w:t>(a)</w:t>
      </w:r>
      <w:r>
        <w:rPr>
          <w:snapToGrid w:val="0"/>
        </w:rPr>
        <w:tab/>
        <w:t>where the licensee is a body corporate, of any change in the directors of the body corporate;</w:t>
      </w:r>
    </w:p>
    <w:p>
      <w:pPr>
        <w:pStyle w:val="Indenta"/>
        <w:rPr>
          <w:snapToGrid w:val="0"/>
        </w:rPr>
      </w:pPr>
      <w:r>
        <w:rPr>
          <w:snapToGrid w:val="0"/>
        </w:rPr>
        <w:tab/>
        <w:t>(b)</w:t>
      </w:r>
      <w:r>
        <w:rPr>
          <w:snapToGrid w:val="0"/>
        </w:rPr>
        <w:tab/>
        <w:t>where the licensee is a firm and any of the persons by whom or by which it is constituted is a body corporate, of any change in the directors of any such body corporate;</w:t>
      </w:r>
    </w:p>
    <w:p>
      <w:pPr>
        <w:pStyle w:val="Indenta"/>
        <w:keepNext/>
        <w:rPr>
          <w:snapToGrid w:val="0"/>
        </w:rPr>
      </w:pPr>
      <w:r>
        <w:rPr>
          <w:snapToGrid w:val="0"/>
        </w:rPr>
        <w:tab/>
        <w:t>(c)</w:t>
      </w:r>
      <w:r>
        <w:rPr>
          <w:snapToGrid w:val="0"/>
        </w:rPr>
        <w:tab/>
        <w:t xml:space="preserve">where the licensee is a firm or body corporate, of any change in the person in </w:t>
      </w:r>
      <w:r>
        <w:rPr>
          <w:i/>
          <w:snapToGrid w:val="0"/>
        </w:rPr>
        <w:t>bona fide</w:t>
      </w:r>
      <w:r>
        <w:rPr>
          <w:snapToGrid w:val="0"/>
        </w:rPr>
        <w:t xml:space="preserve"> control of the business operated under the licence held by the licensee,</w:t>
      </w:r>
    </w:p>
    <w:p>
      <w:pPr>
        <w:pStyle w:val="Subsection"/>
        <w:keepNext/>
        <w:spacing w:before="140"/>
        <w:rPr>
          <w:snapToGrid w:val="0"/>
        </w:rPr>
      </w:pPr>
      <w:r>
        <w:rPr>
          <w:snapToGrid w:val="0"/>
        </w:rPr>
        <w:tab/>
      </w:r>
      <w:r>
        <w:rPr>
          <w:snapToGrid w:val="0"/>
        </w:rPr>
        <w:tab/>
        <w:t>within one month of the change.</w:t>
      </w:r>
    </w:p>
    <w:p>
      <w:pPr>
        <w:pStyle w:val="Penstart"/>
        <w:rPr>
          <w:snapToGrid w:val="0"/>
        </w:rPr>
      </w:pPr>
      <w:r>
        <w:rPr>
          <w:snapToGrid w:val="0"/>
        </w:rPr>
        <w:tab/>
        <w:t>Penalty: $100.</w:t>
      </w:r>
    </w:p>
    <w:p>
      <w:pPr>
        <w:pStyle w:val="Footnotesection"/>
      </w:pPr>
      <w:r>
        <w:tab/>
        <w:t>[Regulation 8 amended in Gazette 30 Jun 2011 p. 2672.]</w:t>
      </w:r>
    </w:p>
    <w:p>
      <w:pPr>
        <w:pStyle w:val="Heading5"/>
        <w:rPr>
          <w:snapToGrid w:val="0"/>
        </w:rPr>
      </w:pPr>
      <w:bookmarkStart w:id="117" w:name="_Toc404151314"/>
      <w:bookmarkStart w:id="118" w:name="_Toc419453506"/>
      <w:bookmarkStart w:id="119" w:name="_Toc419375247"/>
      <w:r>
        <w:rPr>
          <w:rStyle w:val="CharSectno"/>
        </w:rPr>
        <w:t>9</w:t>
      </w:r>
      <w:r>
        <w:rPr>
          <w:snapToGrid w:val="0"/>
        </w:rPr>
        <w:t>.</w:t>
      </w:r>
      <w:r>
        <w:rPr>
          <w:snapToGrid w:val="0"/>
        </w:rPr>
        <w:tab/>
        <w:t xml:space="preserve">Fees and costs, </w:t>
      </w:r>
      <w:r>
        <w:t>recovery</w:t>
      </w:r>
      <w:r>
        <w:rPr>
          <w:snapToGrid w:val="0"/>
        </w:rPr>
        <w:t xml:space="preserve"> of</w:t>
      </w:r>
      <w:bookmarkEnd w:id="117"/>
      <w:bookmarkEnd w:id="118"/>
      <w:bookmarkEnd w:id="119"/>
    </w:p>
    <w:p>
      <w:pPr>
        <w:pStyle w:val="Subsection"/>
        <w:rPr>
          <w:snapToGrid w:val="0"/>
        </w:rPr>
      </w:pPr>
      <w:r>
        <w:rPr>
          <w:snapToGrid w:val="0"/>
        </w:rPr>
        <w:tab/>
        <w:t>(1)</w:t>
      </w:r>
      <w:r>
        <w:rPr>
          <w:snapToGrid w:val="0"/>
        </w:rPr>
        <w:tab/>
        <w:t>The amount of —</w:t>
      </w:r>
    </w:p>
    <w:p>
      <w:pPr>
        <w:pStyle w:val="Indenta"/>
        <w:rPr>
          <w:snapToGrid w:val="0"/>
        </w:rPr>
      </w:pPr>
      <w:r>
        <w:rPr>
          <w:snapToGrid w:val="0"/>
        </w:rPr>
        <w:tab/>
        <w:t>(a)</w:t>
      </w:r>
      <w:r>
        <w:rPr>
          <w:snapToGrid w:val="0"/>
        </w:rPr>
        <w:tab/>
        <w:t>any fees prescribed by these regulations;</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 xml:space="preserve">any costs ordered by </w:t>
      </w:r>
      <w:r>
        <w:t>a court or tribunal to be paid to the Commissioner</w:t>
      </w:r>
      <w:r>
        <w:rPr>
          <w:snapToGrid w:val="0"/>
        </w:rPr>
        <w:t xml:space="preserve"> upon the determination of any proceedings,</w:t>
      </w:r>
    </w:p>
    <w:p>
      <w:pPr>
        <w:pStyle w:val="Subsection"/>
        <w:spacing w:before="140"/>
        <w:rPr>
          <w:snapToGrid w:val="0"/>
        </w:rPr>
      </w:pPr>
      <w:r>
        <w:rPr>
          <w:snapToGrid w:val="0"/>
        </w:rPr>
        <w:tab/>
      </w:r>
      <w:r>
        <w:rPr>
          <w:snapToGrid w:val="0"/>
        </w:rPr>
        <w:tab/>
        <w:t xml:space="preserve">may be sued for and recovered by the </w:t>
      </w:r>
      <w:r>
        <w:t>Commissioner on</w:t>
      </w:r>
      <w:r>
        <w:rPr>
          <w:snapToGrid w:val="0"/>
        </w:rPr>
        <w:t xml:space="preserve"> behalf of the Crown in any court of competent jurisdiction.</w:t>
      </w:r>
    </w:p>
    <w:p>
      <w:pPr>
        <w:pStyle w:val="Subsection"/>
        <w:rPr>
          <w:snapToGrid w:val="0"/>
        </w:rPr>
      </w:pPr>
      <w:r>
        <w:rPr>
          <w:snapToGrid w:val="0"/>
        </w:rPr>
        <w:tab/>
        <w:t>(2)</w:t>
      </w:r>
      <w:r>
        <w:rPr>
          <w:snapToGrid w:val="0"/>
        </w:rPr>
        <w:tab/>
        <w:t xml:space="preserve">Where, upon the determination of any proceedings, </w:t>
      </w:r>
      <w:r>
        <w:t xml:space="preserve">a court or tribunal makes an order for costs in favour of a person other than the Commissioner, </w:t>
      </w:r>
      <w:r>
        <w:rPr>
          <w:snapToGrid w:val="0"/>
        </w:rPr>
        <w:t>the amount of those costs may be sued for by that person and recovered from the person against whom the order is made, in any court of competent jurisdiction.</w:t>
      </w:r>
    </w:p>
    <w:p>
      <w:pPr>
        <w:pStyle w:val="Footnotesection"/>
      </w:pPr>
      <w:r>
        <w:tab/>
        <w:t>[Regulation 9 amended in Gazette 30 Dec 2004 p. 6924; 30 Jun 2011 p. 2672.]</w:t>
      </w:r>
    </w:p>
    <w:p>
      <w:pPr>
        <w:pStyle w:val="Heading5"/>
        <w:rPr>
          <w:snapToGrid w:val="0"/>
        </w:rPr>
      </w:pPr>
      <w:bookmarkStart w:id="120" w:name="_Toc404151315"/>
      <w:bookmarkStart w:id="121" w:name="_Toc419453507"/>
      <w:bookmarkStart w:id="122" w:name="_Toc419375248"/>
      <w:r>
        <w:rPr>
          <w:rStyle w:val="CharSectno"/>
        </w:rPr>
        <w:t>10</w:t>
      </w:r>
      <w:r>
        <w:rPr>
          <w:snapToGrid w:val="0"/>
        </w:rPr>
        <w:t>.</w:t>
      </w:r>
      <w:r>
        <w:rPr>
          <w:snapToGrid w:val="0"/>
        </w:rPr>
        <w:tab/>
      </w:r>
      <w:r>
        <w:t>Unsuccessful</w:t>
      </w:r>
      <w:r>
        <w:rPr>
          <w:snapToGrid w:val="0"/>
        </w:rPr>
        <w:t xml:space="preserve"> applicant for licence etc., refund to (Act s. 113)</w:t>
      </w:r>
      <w:bookmarkEnd w:id="120"/>
      <w:bookmarkEnd w:id="121"/>
      <w:bookmarkEnd w:id="122"/>
    </w:p>
    <w:p>
      <w:pPr>
        <w:pStyle w:val="Subsection"/>
        <w:spacing w:before="120"/>
        <w:rPr>
          <w:snapToGrid w:val="0"/>
        </w:rPr>
      </w:pPr>
      <w:r>
        <w:rPr>
          <w:snapToGrid w:val="0"/>
        </w:rPr>
        <w:tab/>
      </w:r>
      <w:r>
        <w:rPr>
          <w:snapToGrid w:val="0"/>
        </w:rPr>
        <w:tab/>
        <w:t xml:space="preserve">An amount paid to the </w:t>
      </w:r>
      <w:r>
        <w:t>chief executive officer</w:t>
      </w:r>
      <w:r>
        <w:rPr>
          <w:snapToGrid w:val="0"/>
        </w:rPr>
        <w:t xml:space="preserve"> under section 113 of the Act in respect of an application referred to in that section shall, where that application does not result in the grant or renewal of a licence, triennial certificate, or certificate of registration, be refunded to the applicant from the Fidelity Account.</w:t>
      </w:r>
    </w:p>
    <w:p>
      <w:pPr>
        <w:pStyle w:val="Footnotesection"/>
      </w:pPr>
      <w:r>
        <w:tab/>
        <w:t>[Regulation 10 amended in Gazette 10 Nov 2009 p. 4495; 30 Jun 2011 p. 2672.]</w:t>
      </w:r>
    </w:p>
    <w:p>
      <w:pPr>
        <w:pStyle w:val="Heading5"/>
        <w:rPr>
          <w:snapToGrid w:val="0"/>
        </w:rPr>
      </w:pPr>
      <w:bookmarkStart w:id="123" w:name="_Toc404151316"/>
      <w:bookmarkStart w:id="124" w:name="_Toc419453508"/>
      <w:bookmarkStart w:id="125" w:name="_Toc419375249"/>
      <w:r>
        <w:rPr>
          <w:rStyle w:val="CharSectno"/>
        </w:rPr>
        <w:t>11</w:t>
      </w:r>
      <w:r>
        <w:rPr>
          <w:snapToGrid w:val="0"/>
        </w:rPr>
        <w:t>.</w:t>
      </w:r>
      <w:r>
        <w:rPr>
          <w:snapToGrid w:val="0"/>
        </w:rPr>
        <w:tab/>
      </w:r>
      <w:r>
        <w:t>Real Estate and Business Agents</w:t>
      </w:r>
      <w:r>
        <w:rPr>
          <w:snapToGrid w:val="0"/>
        </w:rPr>
        <w:t xml:space="preserve"> Interest Account, application of (Act s. 127)</w:t>
      </w:r>
      <w:bookmarkEnd w:id="123"/>
      <w:bookmarkEnd w:id="124"/>
      <w:bookmarkEnd w:id="125"/>
    </w:p>
    <w:p>
      <w:pPr>
        <w:pStyle w:val="Subsection"/>
        <w:rPr>
          <w:snapToGrid w:val="0"/>
        </w:rPr>
      </w:pPr>
      <w:r>
        <w:rPr>
          <w:snapToGrid w:val="0"/>
        </w:rPr>
        <w:tab/>
      </w:r>
      <w:r>
        <w:rPr>
          <w:snapToGrid w:val="0"/>
        </w:rPr>
        <w:tab/>
        <w:t>For the purposes of section 127 of the Act —</w:t>
      </w:r>
    </w:p>
    <w:p>
      <w:pPr>
        <w:pStyle w:val="Indenta"/>
        <w:rPr>
          <w:snapToGrid w:val="0"/>
        </w:rPr>
      </w:pPr>
      <w:r>
        <w:rPr>
          <w:snapToGrid w:val="0"/>
        </w:rPr>
        <w:tab/>
        <w:t>(a)</w:t>
      </w:r>
      <w:r>
        <w:rPr>
          <w:snapToGrid w:val="0"/>
        </w:rPr>
        <w:tab/>
        <w:t xml:space="preserve">moneys standing to the credit of the </w:t>
      </w:r>
      <w:r>
        <w:t>Real Estate and Business Agents</w:t>
      </w:r>
      <w:r>
        <w:rPr>
          <w:snapToGrid w:val="0"/>
        </w:rPr>
        <w:t xml:space="preserve"> Interest Account are to be applied monthly before the end of each month; and</w:t>
      </w:r>
    </w:p>
    <w:p>
      <w:pPr>
        <w:pStyle w:val="Indenta"/>
        <w:rPr>
          <w:snapToGrid w:val="0"/>
        </w:rPr>
      </w:pPr>
      <w:r>
        <w:rPr>
          <w:snapToGrid w:val="0"/>
        </w:rPr>
        <w:tab/>
        <w:t>(b)</w:t>
      </w:r>
      <w:r>
        <w:rPr>
          <w:snapToGrid w:val="0"/>
        </w:rPr>
        <w:tab/>
        <w:t>the following proportions are prescribed —</w:t>
      </w:r>
    </w:p>
    <w:p>
      <w:pPr>
        <w:pStyle w:val="Indenti"/>
        <w:rPr>
          <w:snapToGrid w:val="0"/>
        </w:rPr>
      </w:pPr>
      <w:r>
        <w:rPr>
          <w:snapToGrid w:val="0"/>
        </w:rPr>
        <w:tab/>
        <w:t>(i)</w:t>
      </w:r>
      <w:r>
        <w:rPr>
          <w:snapToGrid w:val="0"/>
        </w:rPr>
        <w:tab/>
        <w:t>4.5% to the Fidelity Account; and</w:t>
      </w:r>
    </w:p>
    <w:p>
      <w:pPr>
        <w:pStyle w:val="Indenti"/>
        <w:rPr>
          <w:snapToGrid w:val="0"/>
        </w:rPr>
      </w:pPr>
      <w:r>
        <w:rPr>
          <w:snapToGrid w:val="0"/>
        </w:rPr>
        <w:tab/>
        <w:t>(ii)</w:t>
      </w:r>
      <w:r>
        <w:rPr>
          <w:snapToGrid w:val="0"/>
        </w:rPr>
        <w:tab/>
        <w:t>57% to the General Purpose Account; and</w:t>
      </w:r>
    </w:p>
    <w:p>
      <w:pPr>
        <w:pStyle w:val="Indenti"/>
        <w:rPr>
          <w:snapToGrid w:val="0"/>
        </w:rPr>
      </w:pPr>
      <w:r>
        <w:rPr>
          <w:snapToGrid w:val="0"/>
        </w:rPr>
        <w:tab/>
        <w:t>(iii)</w:t>
      </w:r>
      <w:r>
        <w:rPr>
          <w:snapToGrid w:val="0"/>
        </w:rPr>
        <w:tab/>
        <w:t>38.5% to the Assistance Account.</w:t>
      </w:r>
    </w:p>
    <w:p>
      <w:pPr>
        <w:pStyle w:val="Footnotesection"/>
      </w:pPr>
      <w:r>
        <w:tab/>
        <w:t>[Regulation 11 inserted in Gazette 25 Jun 1996 p. 2920; amended in Gazette 6 Nov 2001 p. 5837; 10 Nov 2009 p. 4495</w:t>
      </w:r>
      <w:r>
        <w:noBreakHyphen/>
        <w:t>6; 30 Jun 2011 p. 2672.]</w:t>
      </w:r>
    </w:p>
    <w:p>
      <w:pPr>
        <w:pStyle w:val="Ednotesection"/>
      </w:pPr>
      <w:r>
        <w:t>[</w:t>
      </w:r>
      <w:r>
        <w:rPr>
          <w:b/>
        </w:rPr>
        <w:t>11A, 11AA and 11B.</w:t>
      </w:r>
      <w:r>
        <w:tab/>
        <w:t>Deleted in Gazette 25 Jun 1996 p. 2920.]</w:t>
      </w:r>
    </w:p>
    <w:p>
      <w:pPr>
        <w:pStyle w:val="Heading5"/>
        <w:rPr>
          <w:snapToGrid w:val="0"/>
        </w:rPr>
      </w:pPr>
      <w:bookmarkStart w:id="126" w:name="_Toc404151317"/>
      <w:bookmarkStart w:id="127" w:name="_Toc419453509"/>
      <w:bookmarkStart w:id="128" w:name="_Toc419375250"/>
      <w:r>
        <w:rPr>
          <w:rStyle w:val="CharSectno"/>
        </w:rPr>
        <w:t>12</w:t>
      </w:r>
      <w:r>
        <w:rPr>
          <w:snapToGrid w:val="0"/>
        </w:rPr>
        <w:t>.</w:t>
      </w:r>
      <w:r>
        <w:rPr>
          <w:snapToGrid w:val="0"/>
        </w:rPr>
        <w:tab/>
        <w:t>Fidelity Guarantee Account, claims against</w:t>
      </w:r>
      <w:bookmarkEnd w:id="126"/>
      <w:bookmarkEnd w:id="127"/>
      <w:bookmarkEnd w:id="128"/>
    </w:p>
    <w:p>
      <w:pPr>
        <w:pStyle w:val="Subsection"/>
        <w:rPr>
          <w:snapToGrid w:val="0"/>
        </w:rPr>
      </w:pPr>
      <w:r>
        <w:rPr>
          <w:snapToGrid w:val="0"/>
        </w:rPr>
        <w:tab/>
      </w:r>
      <w:r>
        <w:rPr>
          <w:snapToGrid w:val="0"/>
        </w:rPr>
        <w:tab/>
        <w:t>A claim against the Fidelity Guarantee Account shall be made in writing and be verified by a statutory declaration made by a person who deposes to the facts therein set out of his own knowledge.</w:t>
      </w:r>
    </w:p>
    <w:p>
      <w:pPr>
        <w:pStyle w:val="Footnotesection"/>
      </w:pPr>
      <w:r>
        <w:tab/>
        <w:t>[Regulation 12 amended in Gazette 10 Nov 2009 p. 4495</w:t>
      </w:r>
      <w:r>
        <w:noBreakHyphen/>
        <w:t>6.]</w:t>
      </w:r>
    </w:p>
    <w:p>
      <w:pPr>
        <w:pStyle w:val="Heading5"/>
        <w:rPr>
          <w:snapToGrid w:val="0"/>
        </w:rPr>
      </w:pPr>
      <w:bookmarkStart w:id="129" w:name="_Toc404151318"/>
      <w:bookmarkStart w:id="130" w:name="_Toc419453510"/>
      <w:bookmarkStart w:id="131" w:name="_Toc419375251"/>
      <w:r>
        <w:rPr>
          <w:rStyle w:val="CharSectno"/>
        </w:rPr>
        <w:t>13</w:t>
      </w:r>
      <w:r>
        <w:rPr>
          <w:snapToGrid w:val="0"/>
        </w:rPr>
        <w:t>.</w:t>
      </w:r>
      <w:r>
        <w:rPr>
          <w:snapToGrid w:val="0"/>
        </w:rPr>
        <w:tab/>
        <w:t>Codes of conduct prescribed to be published (Act s. 101)</w:t>
      </w:r>
      <w:bookmarkEnd w:id="129"/>
      <w:bookmarkEnd w:id="130"/>
      <w:bookmarkEnd w:id="131"/>
    </w:p>
    <w:p>
      <w:pPr>
        <w:pStyle w:val="Subsection"/>
        <w:rPr>
          <w:snapToGrid w:val="0"/>
        </w:rPr>
      </w:pPr>
      <w:r>
        <w:rPr>
          <w:snapToGrid w:val="0"/>
        </w:rPr>
        <w:tab/>
      </w:r>
      <w:r>
        <w:rPr>
          <w:snapToGrid w:val="0"/>
        </w:rPr>
        <w:tab/>
        <w:t xml:space="preserve">Any code of conduct that the </w:t>
      </w:r>
      <w:r>
        <w:t>Commissioner</w:t>
      </w:r>
      <w:r>
        <w:rPr>
          <w:snapToGrid w:val="0"/>
        </w:rPr>
        <w:t xml:space="preserve"> may from time to time prescribe pursuant to section 101 of the Act shall be published in the </w:t>
      </w:r>
      <w:r>
        <w:rPr>
          <w:i/>
          <w:snapToGrid w:val="0"/>
        </w:rPr>
        <w:t>Government Gazette</w:t>
      </w:r>
      <w:r>
        <w:rPr>
          <w:snapToGrid w:val="0"/>
        </w:rPr>
        <w:t>.</w:t>
      </w:r>
    </w:p>
    <w:p>
      <w:pPr>
        <w:pStyle w:val="Footnotesection"/>
      </w:pPr>
      <w:r>
        <w:tab/>
        <w:t>[Regulation 13 amended in Gazette 30 Jun 2011 p. 2672.]</w:t>
      </w:r>
    </w:p>
    <w:p>
      <w:pPr>
        <w:pStyle w:val="Heading5"/>
      </w:pPr>
      <w:bookmarkStart w:id="132" w:name="_Toc404151319"/>
      <w:bookmarkStart w:id="133" w:name="_Toc419453511"/>
      <w:bookmarkStart w:id="134" w:name="_Toc419375252"/>
      <w:r>
        <w:rPr>
          <w:rStyle w:val="CharSectno"/>
        </w:rPr>
        <w:t>14</w:t>
      </w:r>
      <w:r>
        <w:t>.</w:t>
      </w:r>
      <w:r>
        <w:tab/>
        <w:t>Infringement notices</w:t>
      </w:r>
      <w:bookmarkEnd w:id="132"/>
      <w:bookmarkEnd w:id="133"/>
      <w:bookmarkEnd w:id="134"/>
    </w:p>
    <w:p>
      <w:pPr>
        <w:pStyle w:val="Subsection"/>
      </w:pPr>
      <w:r>
        <w:tab/>
        <w:t>(1)</w:t>
      </w:r>
      <w:r>
        <w:tab/>
        <w:t xml:space="preserve">The offences specified in Schedule 3 are offences for which an infringement notice may be issued under Part 2 of the </w:t>
      </w:r>
      <w:r>
        <w:rPr>
          <w:i/>
          <w:iCs/>
        </w:rPr>
        <w:t>Criminal Procedure Act 2004</w:t>
      </w:r>
      <w:r>
        <w:t>.</w:t>
      </w:r>
    </w:p>
    <w:p>
      <w:pPr>
        <w:pStyle w:val="Subsection"/>
      </w:pPr>
      <w:r>
        <w:tab/>
        <w:t>(2)</w:t>
      </w:r>
      <w:r>
        <w:tab/>
        <w:t xml:space="preserve">The modified penalty specified opposite an offence in Schedule 3 is the modified penalty for that offence for the purposes of the </w:t>
      </w:r>
      <w:r>
        <w:rPr>
          <w:i/>
          <w:iCs/>
        </w:rPr>
        <w:t>Criminal Procedure Act 2004</w:t>
      </w:r>
      <w:r>
        <w:t xml:space="preserve"> section 5(3).</w:t>
      </w:r>
    </w:p>
    <w:p>
      <w:pPr>
        <w:pStyle w:val="Subsection"/>
      </w:pPr>
      <w:r>
        <w:tab/>
        <w:t>(3)</w:t>
      </w:r>
      <w:r>
        <w:tab/>
        <w:t xml:space="preserve">The Commissioner may, in writing, appoint persons or classes of persons to be authorised officers or approved officers for the purposes of the </w:t>
      </w:r>
      <w:r>
        <w:rPr>
          <w:i/>
          <w:iCs/>
        </w:rPr>
        <w:t>Criminal Procedure Act 2004</w:t>
      </w:r>
      <w:r>
        <w:t xml:space="preserve"> Part 2.</w:t>
      </w:r>
    </w:p>
    <w:p>
      <w:pPr>
        <w:pStyle w:val="Subsection"/>
      </w:pPr>
      <w:r>
        <w:tab/>
        <w:t>(4)</w:t>
      </w:r>
      <w:r>
        <w:tab/>
        <w:t>The Commissioner is to issue to each authorised officer a certificate, badge or identity card identifying the officer as a person authorised to issue infringement notices.</w:t>
      </w:r>
    </w:p>
    <w:p>
      <w:pPr>
        <w:pStyle w:val="Footnotesection"/>
      </w:pPr>
      <w:r>
        <w:tab/>
        <w:t>[Regulation 14 inserted in Gazette 28 Aug 2009 p. 3348; amended in Gazette 30 Jun 2011 p. 2672.]</w:t>
      </w:r>
    </w:p>
    <w:p>
      <w:pPr>
        <w:pStyle w:val="Heading5"/>
      </w:pPr>
      <w:bookmarkStart w:id="135" w:name="_Toc404151320"/>
      <w:bookmarkStart w:id="136" w:name="_Toc419453512"/>
      <w:bookmarkStart w:id="137" w:name="_Toc419375253"/>
      <w:r>
        <w:rPr>
          <w:rStyle w:val="CharSectno"/>
        </w:rPr>
        <w:t>15</w:t>
      </w:r>
      <w:r>
        <w:t>.</w:t>
      </w:r>
      <w:r>
        <w:tab/>
        <w:t>Forms (Sch. 2)</w:t>
      </w:r>
      <w:bookmarkEnd w:id="135"/>
      <w:bookmarkEnd w:id="136"/>
      <w:bookmarkEnd w:id="137"/>
    </w:p>
    <w:p>
      <w:pPr>
        <w:pStyle w:val="Subsection"/>
      </w:pPr>
      <w:r>
        <w:tab/>
      </w:r>
      <w:r>
        <w:tab/>
        <w:t>The forms set out in Schedule 2 are prescribed in relation to the matters specified in those forms.</w:t>
      </w:r>
    </w:p>
    <w:p>
      <w:pPr>
        <w:pStyle w:val="Footnotesection"/>
      </w:pPr>
      <w:r>
        <w:tab/>
        <w:t>[Regulation 15 inserted in Gazette 28 Aug 2009 p. 3348.]</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81" w:right="2409" w:bottom="3543" w:left="2409" w:header="720" w:footer="3380" w:gutter="0"/>
          <w:pgNumType w:start="1"/>
          <w:cols w:space="720"/>
          <w:noEndnote/>
          <w:titlePg/>
          <w:docGrid w:linePitch="326"/>
        </w:sectPr>
      </w:pPr>
    </w:p>
    <w:p>
      <w:pPr>
        <w:pStyle w:val="yScheduleHeading"/>
      </w:pPr>
      <w:bookmarkStart w:id="138" w:name="_Toc404151321"/>
      <w:bookmarkStart w:id="139" w:name="_Toc419375217"/>
      <w:bookmarkStart w:id="140" w:name="_Toc419375254"/>
      <w:bookmarkStart w:id="141" w:name="_Toc419453513"/>
      <w:r>
        <w:rPr>
          <w:rStyle w:val="CharSchNo"/>
        </w:rPr>
        <w:t>Schedule 1</w:t>
      </w:r>
      <w:r>
        <w:t> — </w:t>
      </w:r>
      <w:r>
        <w:rPr>
          <w:rStyle w:val="CharSchText"/>
        </w:rPr>
        <w:t>Fees</w:t>
      </w:r>
      <w:bookmarkEnd w:id="138"/>
      <w:bookmarkEnd w:id="139"/>
      <w:bookmarkEnd w:id="140"/>
      <w:bookmarkEnd w:id="141"/>
    </w:p>
    <w:p>
      <w:pPr>
        <w:pStyle w:val="yShoulderClause"/>
      </w:pPr>
      <w:r>
        <w:t>[r. 4 and 4A]</w:t>
      </w:r>
    </w:p>
    <w:p>
      <w:pPr>
        <w:pStyle w:val="yFootnoteheading"/>
        <w:spacing w:before="180" w:after="60"/>
      </w:pPr>
      <w:r>
        <w:tab/>
        <w:t>[Heading inserted in Gazette 23 Jun 2009 p. 2454.]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60"/>
        <w:gridCol w:w="5082"/>
        <w:gridCol w:w="1038"/>
      </w:tblGrid>
      <w:tr>
        <w:trPr>
          <w:tblHeader/>
        </w:trPr>
        <w:tc>
          <w:tcPr>
            <w:tcW w:w="960" w:type="dxa"/>
          </w:tcPr>
          <w:p>
            <w:pPr>
              <w:pStyle w:val="yTableNAm"/>
              <w:rPr>
                <w:b/>
                <w:bCs/>
              </w:rPr>
            </w:pPr>
            <w:r>
              <w:rPr>
                <w:b/>
                <w:bCs/>
              </w:rPr>
              <w:t>Item</w:t>
            </w:r>
          </w:p>
        </w:tc>
        <w:tc>
          <w:tcPr>
            <w:tcW w:w="5082" w:type="dxa"/>
          </w:tcPr>
          <w:p>
            <w:pPr>
              <w:pStyle w:val="yTableNAm"/>
              <w:tabs>
                <w:tab w:val="left" w:leader="dot" w:pos="2643"/>
              </w:tabs>
              <w:rPr>
                <w:b/>
                <w:bCs/>
              </w:rPr>
            </w:pPr>
            <w:r>
              <w:rPr>
                <w:b/>
                <w:bCs/>
              </w:rPr>
              <w:t>Type of fee</w:t>
            </w:r>
          </w:p>
        </w:tc>
        <w:tc>
          <w:tcPr>
            <w:tcW w:w="1038" w:type="dxa"/>
          </w:tcPr>
          <w:p>
            <w:pPr>
              <w:pStyle w:val="yTableNAm"/>
              <w:tabs>
                <w:tab w:val="clear" w:pos="567"/>
              </w:tabs>
              <w:rPr>
                <w:b/>
                <w:bCs/>
              </w:rPr>
            </w:pPr>
            <w:r>
              <w:rPr>
                <w:b/>
                <w:bCs/>
              </w:rPr>
              <w:t>Fee</w:t>
            </w:r>
          </w:p>
        </w:tc>
      </w:tr>
      <w:tr>
        <w:tc>
          <w:tcPr>
            <w:tcW w:w="960" w:type="dxa"/>
          </w:tcPr>
          <w:p>
            <w:pPr>
              <w:pStyle w:val="yTableNAm"/>
            </w:pPr>
            <w:r>
              <w:t>1.</w:t>
            </w:r>
          </w:p>
        </w:tc>
        <w:tc>
          <w:tcPr>
            <w:tcW w:w="5082" w:type="dxa"/>
          </w:tcPr>
          <w:p>
            <w:pPr>
              <w:pStyle w:val="yTableNAm"/>
              <w:tabs>
                <w:tab w:val="left" w:leader="dot" w:pos="4866"/>
              </w:tabs>
            </w:pPr>
            <w:r>
              <w:t xml:space="preserve">Application for licence </w:t>
            </w:r>
            <w:r>
              <w:tab/>
            </w:r>
          </w:p>
        </w:tc>
        <w:tc>
          <w:tcPr>
            <w:tcW w:w="1038" w:type="dxa"/>
          </w:tcPr>
          <w:p>
            <w:pPr>
              <w:pStyle w:val="yTableNAm"/>
              <w:tabs>
                <w:tab w:val="left" w:pos="1103"/>
              </w:tabs>
            </w:pPr>
            <w:r>
              <w:rPr>
                <w:szCs w:val="22"/>
              </w:rPr>
              <w:t>$70.00</w:t>
            </w:r>
          </w:p>
        </w:tc>
      </w:tr>
      <w:tr>
        <w:tc>
          <w:tcPr>
            <w:tcW w:w="960" w:type="dxa"/>
          </w:tcPr>
          <w:p>
            <w:pPr>
              <w:pStyle w:val="yTableNAm"/>
            </w:pPr>
            <w:r>
              <w:t>2.</w:t>
            </w:r>
          </w:p>
        </w:tc>
        <w:tc>
          <w:tcPr>
            <w:tcW w:w="5082" w:type="dxa"/>
          </w:tcPr>
          <w:p>
            <w:pPr>
              <w:pStyle w:val="yTableNAm"/>
              <w:tabs>
                <w:tab w:val="left" w:leader="dot" w:pos="4866"/>
              </w:tabs>
            </w:pPr>
            <w:r>
              <w:t xml:space="preserve">Grant of licence </w:t>
            </w:r>
            <w:r>
              <w:tab/>
            </w:r>
          </w:p>
        </w:tc>
        <w:tc>
          <w:tcPr>
            <w:tcW w:w="1038" w:type="dxa"/>
          </w:tcPr>
          <w:p>
            <w:pPr>
              <w:pStyle w:val="yTableNAm"/>
              <w:tabs>
                <w:tab w:val="left" w:pos="1103"/>
              </w:tabs>
            </w:pPr>
            <w:r>
              <w:rPr>
                <w:szCs w:val="22"/>
              </w:rPr>
              <w:t>$739.00</w:t>
            </w:r>
          </w:p>
        </w:tc>
      </w:tr>
      <w:tr>
        <w:tc>
          <w:tcPr>
            <w:tcW w:w="960" w:type="dxa"/>
          </w:tcPr>
          <w:p>
            <w:pPr>
              <w:pStyle w:val="yTableNAm"/>
            </w:pPr>
            <w:r>
              <w:t>3.</w:t>
            </w:r>
          </w:p>
        </w:tc>
        <w:tc>
          <w:tcPr>
            <w:tcW w:w="5082" w:type="dxa"/>
          </w:tcPr>
          <w:p>
            <w:pPr>
              <w:pStyle w:val="yTableNAm"/>
              <w:tabs>
                <w:tab w:val="left" w:leader="dot" w:pos="4866"/>
              </w:tabs>
            </w:pPr>
            <w:r>
              <w:t xml:space="preserve">Grant of licence to firm </w:t>
            </w:r>
            <w:r>
              <w:tab/>
            </w:r>
          </w:p>
        </w:tc>
        <w:tc>
          <w:tcPr>
            <w:tcW w:w="1038" w:type="dxa"/>
          </w:tcPr>
          <w:p>
            <w:pPr>
              <w:pStyle w:val="yTableNAm"/>
              <w:tabs>
                <w:tab w:val="left" w:pos="1103"/>
              </w:tabs>
            </w:pPr>
            <w:r>
              <w:rPr>
                <w:szCs w:val="22"/>
              </w:rPr>
              <w:t>$967.00</w:t>
            </w:r>
          </w:p>
        </w:tc>
      </w:tr>
      <w:tr>
        <w:tc>
          <w:tcPr>
            <w:tcW w:w="960" w:type="dxa"/>
          </w:tcPr>
          <w:p>
            <w:pPr>
              <w:pStyle w:val="yTableNAm"/>
            </w:pPr>
            <w:r>
              <w:t>4.</w:t>
            </w:r>
          </w:p>
        </w:tc>
        <w:tc>
          <w:tcPr>
            <w:tcW w:w="5082" w:type="dxa"/>
          </w:tcPr>
          <w:p>
            <w:pPr>
              <w:pStyle w:val="yTableNAm"/>
              <w:tabs>
                <w:tab w:val="left" w:leader="dot" w:pos="4866"/>
              </w:tabs>
            </w:pPr>
            <w:r>
              <w:t xml:space="preserve">Grant of licence to body corporate </w:t>
            </w:r>
            <w:r>
              <w:tab/>
            </w:r>
          </w:p>
        </w:tc>
        <w:tc>
          <w:tcPr>
            <w:tcW w:w="1038" w:type="dxa"/>
          </w:tcPr>
          <w:p>
            <w:pPr>
              <w:pStyle w:val="yTableNAm"/>
              <w:tabs>
                <w:tab w:val="left" w:pos="1103"/>
              </w:tabs>
            </w:pPr>
            <w:r>
              <w:rPr>
                <w:szCs w:val="22"/>
              </w:rPr>
              <w:t>$967.00</w:t>
            </w:r>
          </w:p>
        </w:tc>
      </w:tr>
      <w:tr>
        <w:tc>
          <w:tcPr>
            <w:tcW w:w="960" w:type="dxa"/>
          </w:tcPr>
          <w:p>
            <w:pPr>
              <w:pStyle w:val="yTableNAm"/>
            </w:pPr>
            <w:r>
              <w:t>5.</w:t>
            </w:r>
          </w:p>
        </w:tc>
        <w:tc>
          <w:tcPr>
            <w:tcW w:w="5082" w:type="dxa"/>
          </w:tcPr>
          <w:p>
            <w:pPr>
              <w:pStyle w:val="yTableNAm"/>
              <w:tabs>
                <w:tab w:val="left" w:leader="dot" w:pos="4866"/>
              </w:tabs>
            </w:pPr>
            <w:r>
              <w:t xml:space="preserve">Renewal of triennial certificate </w:t>
            </w:r>
            <w:r>
              <w:tab/>
            </w:r>
          </w:p>
        </w:tc>
        <w:tc>
          <w:tcPr>
            <w:tcW w:w="1038" w:type="dxa"/>
          </w:tcPr>
          <w:p>
            <w:pPr>
              <w:pStyle w:val="yTableNAm"/>
              <w:tabs>
                <w:tab w:val="left" w:pos="1103"/>
              </w:tabs>
            </w:pPr>
            <w:r>
              <w:rPr>
                <w:szCs w:val="22"/>
              </w:rPr>
              <w:t>$475.00</w:t>
            </w:r>
          </w:p>
        </w:tc>
      </w:tr>
      <w:tr>
        <w:tc>
          <w:tcPr>
            <w:tcW w:w="960" w:type="dxa"/>
          </w:tcPr>
          <w:p>
            <w:pPr>
              <w:pStyle w:val="yTableNAm"/>
            </w:pPr>
            <w:r>
              <w:t>6.</w:t>
            </w:r>
          </w:p>
        </w:tc>
        <w:tc>
          <w:tcPr>
            <w:tcW w:w="5082" w:type="dxa"/>
          </w:tcPr>
          <w:p>
            <w:pPr>
              <w:pStyle w:val="yTableNAm"/>
              <w:tabs>
                <w:tab w:val="left" w:leader="dot" w:pos="4866"/>
              </w:tabs>
            </w:pPr>
            <w:r>
              <w:t xml:space="preserve">Grant of certificate of registration </w:t>
            </w:r>
            <w:r>
              <w:tab/>
            </w:r>
          </w:p>
        </w:tc>
        <w:tc>
          <w:tcPr>
            <w:tcW w:w="1038" w:type="dxa"/>
          </w:tcPr>
          <w:p>
            <w:pPr>
              <w:pStyle w:val="yTableNAm"/>
              <w:tabs>
                <w:tab w:val="left" w:pos="1103"/>
              </w:tabs>
            </w:pPr>
            <w:r>
              <w:rPr>
                <w:szCs w:val="22"/>
              </w:rPr>
              <w:t>$188.00</w:t>
            </w:r>
          </w:p>
        </w:tc>
      </w:tr>
      <w:tr>
        <w:tc>
          <w:tcPr>
            <w:tcW w:w="960" w:type="dxa"/>
          </w:tcPr>
          <w:p>
            <w:pPr>
              <w:pStyle w:val="yTableNAm"/>
            </w:pPr>
            <w:r>
              <w:t>7.</w:t>
            </w:r>
          </w:p>
        </w:tc>
        <w:tc>
          <w:tcPr>
            <w:tcW w:w="5082" w:type="dxa"/>
          </w:tcPr>
          <w:p>
            <w:pPr>
              <w:pStyle w:val="yTableNAm"/>
              <w:tabs>
                <w:tab w:val="left" w:leader="dot" w:pos="4866"/>
              </w:tabs>
            </w:pPr>
            <w:r>
              <w:t xml:space="preserve">Renewal of certificate of registration </w:t>
            </w:r>
            <w:r>
              <w:tab/>
            </w:r>
          </w:p>
        </w:tc>
        <w:tc>
          <w:tcPr>
            <w:tcW w:w="1038" w:type="dxa"/>
          </w:tcPr>
          <w:p>
            <w:pPr>
              <w:pStyle w:val="yTableNAm"/>
              <w:tabs>
                <w:tab w:val="left" w:pos="1103"/>
              </w:tabs>
            </w:pPr>
            <w:r>
              <w:rPr>
                <w:szCs w:val="22"/>
              </w:rPr>
              <w:t>$154.50</w:t>
            </w:r>
          </w:p>
        </w:tc>
      </w:tr>
      <w:tr>
        <w:tc>
          <w:tcPr>
            <w:tcW w:w="960" w:type="dxa"/>
          </w:tcPr>
          <w:p>
            <w:pPr>
              <w:pStyle w:val="yTableNAm"/>
            </w:pPr>
            <w:r>
              <w:t>8.</w:t>
            </w:r>
          </w:p>
        </w:tc>
        <w:tc>
          <w:tcPr>
            <w:tcW w:w="5082" w:type="dxa"/>
          </w:tcPr>
          <w:p>
            <w:pPr>
              <w:pStyle w:val="yTableNAm"/>
              <w:tabs>
                <w:tab w:val="left" w:leader="dot" w:pos="4866"/>
              </w:tabs>
            </w:pPr>
            <w:r>
              <w:t xml:space="preserve">Inspection of a register </w:t>
            </w:r>
            <w:r>
              <w:tab/>
            </w:r>
          </w:p>
        </w:tc>
        <w:tc>
          <w:tcPr>
            <w:tcW w:w="1038" w:type="dxa"/>
          </w:tcPr>
          <w:p>
            <w:pPr>
              <w:pStyle w:val="yTableNAm"/>
              <w:tabs>
                <w:tab w:val="left" w:pos="1103"/>
              </w:tabs>
            </w:pPr>
            <w:r>
              <w:rPr>
                <w:szCs w:val="22"/>
              </w:rPr>
              <w:t>$10.90</w:t>
            </w:r>
          </w:p>
        </w:tc>
      </w:tr>
      <w:tr>
        <w:tc>
          <w:tcPr>
            <w:tcW w:w="960" w:type="dxa"/>
          </w:tcPr>
          <w:p>
            <w:pPr>
              <w:pStyle w:val="yTableNAm"/>
            </w:pPr>
            <w:r>
              <w:t>9A.</w:t>
            </w:r>
          </w:p>
        </w:tc>
        <w:tc>
          <w:tcPr>
            <w:tcW w:w="5082" w:type="dxa"/>
          </w:tcPr>
          <w:p>
            <w:pPr>
              <w:pStyle w:val="yTableNAm"/>
              <w:tabs>
                <w:tab w:val="left" w:leader="dot" w:pos="4866"/>
              </w:tabs>
            </w:pPr>
            <w:r>
              <w:t xml:space="preserve">Issue of duplicate licence, duplicate certificate of registration or duplicate triennial certificate </w:t>
            </w:r>
            <w:r>
              <w:tab/>
            </w:r>
          </w:p>
        </w:tc>
        <w:tc>
          <w:tcPr>
            <w:tcW w:w="1038" w:type="dxa"/>
          </w:tcPr>
          <w:p>
            <w:pPr>
              <w:pStyle w:val="yTableNAm"/>
              <w:tabs>
                <w:tab w:val="left" w:pos="1103"/>
              </w:tabs>
              <w:rPr>
                <w:szCs w:val="22"/>
              </w:rPr>
            </w:pPr>
            <w:r>
              <w:br/>
              <w:t>$28.00</w:t>
            </w:r>
          </w:p>
        </w:tc>
      </w:tr>
      <w:tr>
        <w:tc>
          <w:tcPr>
            <w:tcW w:w="960" w:type="dxa"/>
          </w:tcPr>
          <w:p>
            <w:pPr>
              <w:pStyle w:val="yTableNAm"/>
            </w:pPr>
            <w:r>
              <w:t>9.</w:t>
            </w:r>
          </w:p>
        </w:tc>
        <w:tc>
          <w:tcPr>
            <w:tcW w:w="5082" w:type="dxa"/>
          </w:tcPr>
          <w:p>
            <w:pPr>
              <w:pStyle w:val="yTableNAm"/>
              <w:tabs>
                <w:tab w:val="left" w:leader="dot" w:pos="2643"/>
                <w:tab w:val="left" w:leader="dot" w:pos="4866"/>
              </w:tabs>
            </w:pPr>
            <w:r>
              <w:t>Copy (certified or uncertified) or an extract of an individual registration —</w:t>
            </w:r>
          </w:p>
          <w:p>
            <w:pPr>
              <w:pStyle w:val="yTableNAm"/>
              <w:tabs>
                <w:tab w:val="left" w:leader="dot" w:pos="4866"/>
              </w:tabs>
            </w:pPr>
            <w:r>
              <w:t xml:space="preserve">first page </w:t>
            </w:r>
            <w:r>
              <w:tab/>
            </w:r>
          </w:p>
          <w:p>
            <w:pPr>
              <w:pStyle w:val="yTableNAm"/>
              <w:tabs>
                <w:tab w:val="left" w:leader="dot" w:pos="4866"/>
              </w:tabs>
            </w:pPr>
            <w:r>
              <w:t xml:space="preserve">each </w:t>
            </w:r>
            <w:r>
              <w:rPr>
                <w:szCs w:val="22"/>
              </w:rPr>
              <w:t>subsequent</w:t>
            </w:r>
            <w:r>
              <w:t xml:space="preserve"> page </w:t>
            </w:r>
            <w:r>
              <w:tab/>
            </w:r>
          </w:p>
        </w:tc>
        <w:tc>
          <w:tcPr>
            <w:tcW w:w="1038" w:type="dxa"/>
          </w:tcPr>
          <w:p>
            <w:pPr>
              <w:pStyle w:val="yTableNAm"/>
              <w:tabs>
                <w:tab w:val="left" w:pos="1103"/>
              </w:tabs>
            </w:pPr>
            <w:r>
              <w:br/>
            </w:r>
          </w:p>
          <w:p>
            <w:pPr>
              <w:pStyle w:val="yTableNAm"/>
              <w:tabs>
                <w:tab w:val="left" w:pos="1103"/>
              </w:tabs>
            </w:pPr>
            <w:r>
              <w:rPr>
                <w:szCs w:val="22"/>
              </w:rPr>
              <w:t>$22.00</w:t>
            </w:r>
          </w:p>
          <w:p>
            <w:pPr>
              <w:pStyle w:val="yTableNAm"/>
              <w:tabs>
                <w:tab w:val="left" w:pos="1103"/>
              </w:tabs>
            </w:pPr>
            <w:r>
              <w:rPr>
                <w:szCs w:val="22"/>
              </w:rPr>
              <w:t>$2.20</w:t>
            </w:r>
          </w:p>
        </w:tc>
      </w:tr>
      <w:tr>
        <w:tc>
          <w:tcPr>
            <w:tcW w:w="960" w:type="dxa"/>
          </w:tcPr>
          <w:p>
            <w:pPr>
              <w:pStyle w:val="yTableNAm"/>
            </w:pPr>
            <w:r>
              <w:t>10.</w:t>
            </w:r>
          </w:p>
        </w:tc>
        <w:tc>
          <w:tcPr>
            <w:tcW w:w="5082" w:type="dxa"/>
          </w:tcPr>
          <w:p>
            <w:pPr>
              <w:pStyle w:val="yTableNAm"/>
              <w:tabs>
                <w:tab w:val="left" w:leader="dot" w:pos="4866"/>
              </w:tabs>
            </w:pPr>
            <w:r>
              <w:t xml:space="preserve">Copy (certified or uncertified) or an extract of all registrations in a register </w:t>
            </w:r>
            <w:r>
              <w:tab/>
            </w:r>
          </w:p>
        </w:tc>
        <w:tc>
          <w:tcPr>
            <w:tcW w:w="1038" w:type="dxa"/>
          </w:tcPr>
          <w:p>
            <w:pPr>
              <w:pStyle w:val="yTableNAm"/>
              <w:tabs>
                <w:tab w:val="left" w:pos="1103"/>
              </w:tabs>
            </w:pPr>
            <w:r>
              <w:br/>
            </w:r>
            <w:r>
              <w:rPr>
                <w:szCs w:val="22"/>
              </w:rPr>
              <w:t>$326.00</w:t>
            </w:r>
          </w:p>
        </w:tc>
      </w:tr>
      <w:tr>
        <w:tc>
          <w:tcPr>
            <w:tcW w:w="960" w:type="dxa"/>
          </w:tcPr>
          <w:p>
            <w:pPr>
              <w:pStyle w:val="yTableNAm"/>
              <w:keepNext/>
            </w:pPr>
            <w:r>
              <w:t>11.</w:t>
            </w:r>
          </w:p>
        </w:tc>
        <w:tc>
          <w:tcPr>
            <w:tcW w:w="5082" w:type="dxa"/>
          </w:tcPr>
          <w:p>
            <w:pPr>
              <w:pStyle w:val="yTableNAm"/>
              <w:tabs>
                <w:tab w:val="left" w:leader="dot" w:pos="4866"/>
              </w:tabs>
            </w:pPr>
            <w:r>
              <w:t xml:space="preserve">For the purposes of section 30(2a) (the holding fee) </w:t>
            </w:r>
            <w:r>
              <w:tab/>
            </w:r>
          </w:p>
        </w:tc>
        <w:tc>
          <w:tcPr>
            <w:tcW w:w="1038" w:type="dxa"/>
          </w:tcPr>
          <w:p>
            <w:pPr>
              <w:pStyle w:val="yTableNAm"/>
              <w:tabs>
                <w:tab w:val="left" w:pos="1103"/>
              </w:tabs>
            </w:pPr>
            <w:r>
              <w:rPr>
                <w:szCs w:val="22"/>
              </w:rPr>
              <w:t>$222.00</w:t>
            </w:r>
          </w:p>
        </w:tc>
      </w:tr>
    </w:tbl>
    <w:p>
      <w:pPr>
        <w:pStyle w:val="yFootnotesection"/>
      </w:pPr>
      <w:r>
        <w:tab/>
        <w:t>[Schedule 1 inserted in Gazette 23 Jun 2009 p. 2454; amended in Gazette 25 Jun 2010 p. 2851</w:t>
      </w:r>
      <w:r>
        <w:noBreakHyphen/>
        <w:t>2; 22 Jun 2011 p. 2368; 15 Jun 2012 p. 2600; 27 Jun 2013 p. 2691-2; 17 Jun 2014 p. 1978; 18 Nov 2014 p. 4325.]</w:t>
      </w:r>
    </w:p>
    <w:p>
      <w:pPr>
        <w:pStyle w:val="yScheduleHeading"/>
        <w:sectPr>
          <w:headerReference w:type="even" r:id="rId21"/>
          <w:headerReference w:type="default" r:id="rId22"/>
          <w:headerReference w:type="first" r:id="rId23"/>
          <w:pgSz w:w="11907" w:h="16840" w:code="9"/>
          <w:pgMar w:top="2381" w:right="2409" w:bottom="3543" w:left="2409" w:header="720" w:footer="3380" w:gutter="0"/>
          <w:cols w:space="720"/>
          <w:noEndnote/>
          <w:docGrid w:linePitch="326"/>
        </w:sectPr>
      </w:pPr>
    </w:p>
    <w:p>
      <w:pPr>
        <w:pStyle w:val="yScheduleHeading"/>
      </w:pPr>
      <w:bookmarkStart w:id="143" w:name="_Toc404151322"/>
      <w:bookmarkStart w:id="144" w:name="_Toc419375218"/>
      <w:bookmarkStart w:id="145" w:name="_Toc419375255"/>
      <w:bookmarkStart w:id="146" w:name="_Toc419453514"/>
      <w:r>
        <w:rPr>
          <w:rStyle w:val="CharSchNo"/>
        </w:rPr>
        <w:t>Schedule 1A</w:t>
      </w:r>
      <w:r>
        <w:rPr>
          <w:rStyle w:val="CharSDivNo"/>
        </w:rPr>
        <w:t> </w:t>
      </w:r>
      <w:r>
        <w:t>—</w:t>
      </w:r>
      <w:r>
        <w:rPr>
          <w:rStyle w:val="CharSDivText"/>
        </w:rPr>
        <w:t> </w:t>
      </w:r>
      <w:r>
        <w:rPr>
          <w:rStyle w:val="CharSchText"/>
        </w:rPr>
        <w:t>Professional development subjects</w:t>
      </w:r>
      <w:bookmarkEnd w:id="143"/>
      <w:bookmarkEnd w:id="144"/>
      <w:bookmarkEnd w:id="145"/>
      <w:bookmarkEnd w:id="146"/>
    </w:p>
    <w:p>
      <w:pPr>
        <w:pStyle w:val="yShoulderClause"/>
      </w:pPr>
      <w:r>
        <w:t>[r. 4AB]</w:t>
      </w:r>
    </w:p>
    <w:p>
      <w:pPr>
        <w:pStyle w:val="yFootnoteheading"/>
      </w:pPr>
      <w:r>
        <w:tab/>
        <w:t>[Heading inserted in Gazette 28 Dec 2007 p. 6407.]</w:t>
      </w:r>
    </w:p>
    <w:p>
      <w:pPr>
        <w:pStyle w:val="yNumberedItem"/>
      </w:pPr>
      <w:r>
        <w:t>1.</w:t>
      </w:r>
      <w:r>
        <w:tab/>
        <w:t>Agency agreements</w:t>
      </w:r>
    </w:p>
    <w:p>
      <w:pPr>
        <w:pStyle w:val="yNumberedItem"/>
      </w:pPr>
      <w:r>
        <w:t>2.</w:t>
      </w:r>
      <w:r>
        <w:tab/>
        <w:t>Auctions</w:t>
      </w:r>
    </w:p>
    <w:p>
      <w:pPr>
        <w:pStyle w:val="yNumberedItem"/>
      </w:pPr>
      <w:r>
        <w:t>3.</w:t>
      </w:r>
      <w:r>
        <w:tab/>
        <w:t>Business broking</w:t>
      </w:r>
    </w:p>
    <w:p>
      <w:pPr>
        <w:pStyle w:val="yNumberedItem"/>
      </w:pPr>
      <w:r>
        <w:t>4.</w:t>
      </w:r>
      <w:r>
        <w:tab/>
        <w:t>Business management practices</w:t>
      </w:r>
    </w:p>
    <w:p>
      <w:pPr>
        <w:pStyle w:val="yNumberedItem"/>
      </w:pPr>
      <w:r>
        <w:t>5.</w:t>
      </w:r>
      <w:r>
        <w:tab/>
        <w:t>Buyer’s agents</w:t>
      </w:r>
    </w:p>
    <w:p>
      <w:pPr>
        <w:pStyle w:val="yNumberedItem"/>
      </w:pPr>
      <w:r>
        <w:t>6.</w:t>
      </w:r>
      <w:r>
        <w:tab/>
        <w:t>Communication</w:t>
      </w:r>
    </w:p>
    <w:p>
      <w:pPr>
        <w:pStyle w:val="yNumberedItem"/>
      </w:pPr>
      <w:r>
        <w:t>7.</w:t>
      </w:r>
      <w:r>
        <w:tab/>
        <w:t>Conflict of interest and disclosure</w:t>
      </w:r>
    </w:p>
    <w:p>
      <w:pPr>
        <w:pStyle w:val="yNumberedItem"/>
      </w:pPr>
      <w:r>
        <w:t>8.</w:t>
      </w:r>
      <w:r>
        <w:tab/>
        <w:t>Customer service skills</w:t>
      </w:r>
    </w:p>
    <w:p>
      <w:pPr>
        <w:pStyle w:val="yNumberedItem"/>
      </w:pPr>
      <w:r>
        <w:t>9.</w:t>
      </w:r>
      <w:r>
        <w:tab/>
        <w:t>Disciplinary proceedings</w:t>
      </w:r>
    </w:p>
    <w:p>
      <w:pPr>
        <w:pStyle w:val="yNumberedItem"/>
      </w:pPr>
      <w:r>
        <w:t>10.</w:t>
      </w:r>
      <w:r>
        <w:tab/>
        <w:t>Law of contracts</w:t>
      </w:r>
    </w:p>
    <w:p>
      <w:pPr>
        <w:pStyle w:val="yNumberedItem"/>
      </w:pPr>
      <w:r>
        <w:t>11.</w:t>
      </w:r>
      <w:r>
        <w:tab/>
        <w:t>Managing agency risk</w:t>
      </w:r>
    </w:p>
    <w:p>
      <w:pPr>
        <w:pStyle w:val="yNumberedItem"/>
      </w:pPr>
      <w:r>
        <w:t>12.</w:t>
      </w:r>
      <w:r>
        <w:tab/>
        <w:t xml:space="preserve">Legislation regulating the carrying on of business as an agent in </w:t>
      </w:r>
      <w:smartTag w:uri="urn:schemas-microsoft-com:office:smarttags" w:element="place">
        <w:smartTag w:uri="urn:schemas-microsoft-com:office:smarttags" w:element="State">
          <w:r>
            <w:t>Western Australia</w:t>
          </w:r>
        </w:smartTag>
      </w:smartTag>
    </w:p>
    <w:p>
      <w:pPr>
        <w:pStyle w:val="yNumberedItem"/>
      </w:pPr>
      <w:r>
        <w:t>13.</w:t>
      </w:r>
      <w:r>
        <w:tab/>
        <w:t>Property management</w:t>
      </w:r>
    </w:p>
    <w:p>
      <w:pPr>
        <w:pStyle w:val="yNumberedItem"/>
      </w:pPr>
      <w:r>
        <w:t>14.</w:t>
      </w:r>
      <w:r>
        <w:tab/>
      </w:r>
      <w:smartTag w:uri="urn:schemas-microsoft-com:office:smarttags" w:element="place">
        <w:smartTag w:uri="urn:schemas-microsoft-com:office:smarttags" w:element="City">
          <w:r>
            <w:t>Sale</w:t>
          </w:r>
        </w:smartTag>
      </w:smartTag>
      <w:r>
        <w:t xml:space="preserve"> and lease of commercial property</w:t>
      </w:r>
    </w:p>
    <w:p>
      <w:pPr>
        <w:pStyle w:val="yNumberedItem"/>
      </w:pPr>
      <w:r>
        <w:t>15.</w:t>
      </w:r>
      <w:r>
        <w:tab/>
      </w:r>
      <w:smartTag w:uri="urn:schemas-microsoft-com:office:smarttags" w:element="place">
        <w:smartTag w:uri="urn:schemas-microsoft-com:office:smarttags" w:element="City">
          <w:r>
            <w:t>Sale</w:t>
          </w:r>
        </w:smartTag>
      </w:smartTag>
      <w:r>
        <w:t xml:space="preserve"> process</w:t>
      </w:r>
    </w:p>
    <w:p>
      <w:pPr>
        <w:pStyle w:val="yNumberedItem"/>
      </w:pPr>
      <w:r>
        <w:t>16.</w:t>
      </w:r>
      <w:r>
        <w:tab/>
        <w:t>Strata management</w:t>
      </w:r>
    </w:p>
    <w:p>
      <w:pPr>
        <w:pStyle w:val="yNumberedItem"/>
      </w:pPr>
      <w:r>
        <w:t>17.</w:t>
      </w:r>
      <w:r>
        <w:tab/>
        <w:t>Trust accounting</w:t>
      </w:r>
    </w:p>
    <w:p>
      <w:pPr>
        <w:pStyle w:val="yNumberedItem"/>
      </w:pPr>
      <w:r>
        <w:t>18.</w:t>
      </w:r>
      <w:r>
        <w:tab/>
        <w:t>Understanding real estate documents</w:t>
      </w:r>
    </w:p>
    <w:p>
      <w:pPr>
        <w:pStyle w:val="yNumberedItem"/>
      </w:pPr>
      <w:r>
        <w:t>19.</w:t>
      </w:r>
      <w:r>
        <w:tab/>
        <w:t>Valid appointment to act</w:t>
      </w:r>
    </w:p>
    <w:p>
      <w:pPr>
        <w:pStyle w:val="yFootnotesection"/>
      </w:pPr>
      <w:r>
        <w:tab/>
        <w:t>[Schedule 1A inserted in Gazette 28 Dec 2007 p. 6407.]</w:t>
      </w:r>
    </w:p>
    <w:p>
      <w:pPr>
        <w:sectPr>
          <w:headerReference w:type="even" r:id="rId24"/>
          <w:headerReference w:type="default" r:id="rId25"/>
          <w:pgSz w:w="11907" w:h="16840" w:code="9"/>
          <w:pgMar w:top="2381" w:right="2409" w:bottom="3543" w:left="2409" w:header="720" w:footer="3380" w:gutter="0"/>
          <w:cols w:space="720"/>
          <w:noEndnote/>
          <w:docGrid w:linePitch="326"/>
        </w:sectPr>
      </w:pPr>
    </w:p>
    <w:p>
      <w:pPr>
        <w:pStyle w:val="yScheduleHeading"/>
      </w:pPr>
      <w:bookmarkStart w:id="147" w:name="_Toc404151323"/>
      <w:bookmarkStart w:id="148" w:name="_Toc419375219"/>
      <w:bookmarkStart w:id="149" w:name="_Toc419375256"/>
      <w:bookmarkStart w:id="150" w:name="_Toc419453515"/>
      <w:r>
        <w:rPr>
          <w:rStyle w:val="CharSchNo"/>
        </w:rPr>
        <w:t>Schedule 2</w:t>
      </w:r>
      <w:r>
        <w:rPr>
          <w:rStyle w:val="CharSDivNo"/>
        </w:rPr>
        <w:t> </w:t>
      </w:r>
      <w:r>
        <w:t>—</w:t>
      </w:r>
      <w:r>
        <w:rPr>
          <w:rStyle w:val="CharSDivText"/>
        </w:rPr>
        <w:t> </w:t>
      </w:r>
      <w:r>
        <w:rPr>
          <w:rStyle w:val="CharSchText"/>
        </w:rPr>
        <w:t>Forms</w:t>
      </w:r>
      <w:bookmarkEnd w:id="147"/>
      <w:bookmarkEnd w:id="148"/>
      <w:bookmarkEnd w:id="149"/>
      <w:bookmarkEnd w:id="150"/>
    </w:p>
    <w:p>
      <w:pPr>
        <w:pStyle w:val="yShoulderClause"/>
        <w:spacing w:before="80"/>
        <w:rPr>
          <w:snapToGrid w:val="0"/>
        </w:rPr>
      </w:pPr>
      <w:r>
        <w:rPr>
          <w:snapToGrid w:val="0"/>
        </w:rPr>
        <w:t>[r. 15]</w:t>
      </w:r>
    </w:p>
    <w:p>
      <w:pPr>
        <w:pStyle w:val="yFootnoteheading"/>
        <w:spacing w:before="80"/>
        <w:rPr>
          <w:snapToGrid w:val="0"/>
        </w:rPr>
      </w:pPr>
      <w:r>
        <w:rPr>
          <w:snapToGrid w:val="0"/>
        </w:rPr>
        <w:tab/>
        <w:t>[Heading inserted in Gazette 28 Aug 2009 p. 3349.]</w:t>
      </w:r>
    </w:p>
    <w:p>
      <w:pPr>
        <w:pStyle w:val="yMiscellaneousHeading"/>
      </w:pPr>
      <w:r>
        <w:rPr>
          <w:rStyle w:val="CharSClsNo"/>
          <w:b/>
        </w:rPr>
        <w:t>Form 1</w:t>
      </w:r>
    </w:p>
    <w:p>
      <w:pPr>
        <w:pStyle w:val="yMiscellaneousHeading"/>
        <w:rPr>
          <w:b/>
        </w:rPr>
      </w:pPr>
      <w:r>
        <w:rPr>
          <w:b/>
        </w:rPr>
        <w:t>HOME BUYERS ASSISTANCE ACCOUNT</w:t>
      </w:r>
    </w:p>
    <w:p>
      <w:pPr>
        <w:pStyle w:val="yMiscellaneousHeading"/>
        <w:rPr>
          <w:b/>
        </w:rPr>
      </w:pPr>
      <w:r>
        <w:rPr>
          <w:b/>
        </w:rPr>
        <w:t xml:space="preserve">Application for grant for assistance with incidental expenses under the </w:t>
      </w:r>
      <w:r>
        <w:rPr>
          <w:b/>
          <w:i/>
        </w:rPr>
        <w:t>Real Estate and Business Agents Act 1978</w:t>
      </w:r>
      <w:r>
        <w:rPr>
          <w:b/>
        </w:rPr>
        <w:t xml:space="preserve"> section 131L</w:t>
      </w:r>
    </w:p>
    <w:p>
      <w:pPr>
        <w:pStyle w:val="yMiscellaneousHeading"/>
        <w:spacing w:before="240"/>
        <w:jc w:val="left"/>
        <w:rPr>
          <w:b/>
        </w:rPr>
      </w:pPr>
      <w:r>
        <w:rPr>
          <w:b/>
        </w:rPr>
        <w:t>Section A — To be completed by the applicant(s)</w:t>
      </w:r>
    </w:p>
    <w:p>
      <w:pPr>
        <w:pStyle w:val="yMiscellaneousBody"/>
        <w:rPr>
          <w:snapToGrid w:val="0"/>
          <w:sz w:val="20"/>
          <w:u w:val="single"/>
        </w:rPr>
      </w:pPr>
      <w:r>
        <w:rPr>
          <w:snapToGrid w:val="0"/>
          <w:sz w:val="20"/>
          <w:u w:val="single"/>
        </w:rPr>
        <w:t>All persons who are purchasing the dwelling must be included in the Application</w:t>
      </w:r>
    </w:p>
    <w:p>
      <w:pPr>
        <w:pStyle w:val="yMiscellaneousBody"/>
        <w:rPr>
          <w:snapToGrid w:val="0"/>
          <w:sz w:val="20"/>
          <w:u w:val="single"/>
        </w:rPr>
      </w:pPr>
      <w:r>
        <w:rPr>
          <w:snapToGrid w:val="0"/>
          <w:sz w:val="20"/>
          <w:u w:val="single"/>
        </w:rPr>
        <w:t>All sections of this Application form must be completed.</w:t>
      </w:r>
    </w:p>
    <w:p>
      <w:pPr>
        <w:pStyle w:val="yMiscellaneousHeading"/>
        <w:spacing w:before="360" w:after="120"/>
        <w:rPr>
          <w:b/>
        </w:rPr>
      </w:pPr>
      <w:r>
        <w:rPr>
          <w:b/>
        </w:rPr>
        <w:t>PARTICULARS OF THE APPLICANT(S)</w:t>
      </w:r>
    </w:p>
    <w:p>
      <w:pPr>
        <w:pStyle w:val="yMiscellaneousHeading"/>
        <w:jc w:val="left"/>
        <w:rPr>
          <w:b/>
        </w:rPr>
      </w:pPr>
      <w:r>
        <w:rPr>
          <w:b/>
        </w:rPr>
        <w:t>Applicant 1</w:t>
      </w:r>
    </w:p>
    <w:p>
      <w:pPr>
        <w:pStyle w:val="yMiscellaneousBody"/>
        <w:tabs>
          <w:tab w:val="left" w:pos="2127"/>
        </w:tabs>
        <w:rPr>
          <w:snapToGrid w:val="0"/>
        </w:rPr>
      </w:pPr>
      <w:r>
        <w:rPr>
          <w:snapToGrid w:val="0"/>
        </w:rPr>
        <w:t>Please tick (</w:t>
      </w:r>
      <w:r>
        <w:rPr>
          <w:snapToGrid w:val="0"/>
        </w:rPr>
        <w:sym w:font="Wingdings" w:char="F0FC"/>
      </w:r>
      <w:r>
        <w:rPr>
          <w:snapToGrid w:val="0"/>
        </w:rPr>
        <w:t>):</w:t>
      </w:r>
      <w:r>
        <w:rPr>
          <w:snapToGrid w:val="0"/>
        </w:rPr>
        <w:tab/>
      </w:r>
      <w:r>
        <w:rPr>
          <w:snapToGrid w:val="0"/>
        </w:rPr>
        <w:sym w:font="Wingdings" w:char="F072"/>
      </w:r>
      <w:r>
        <w:rPr>
          <w:snapToGrid w:val="0"/>
        </w:rPr>
        <w:t xml:space="preserve"> Mr   </w:t>
      </w:r>
      <w:r>
        <w:rPr>
          <w:snapToGrid w:val="0"/>
        </w:rPr>
        <w:sym w:font="Wingdings" w:char="F072"/>
      </w:r>
      <w:r>
        <w:rPr>
          <w:snapToGrid w:val="0"/>
        </w:rPr>
        <w:t xml:space="preserve"> Mrs   </w:t>
      </w:r>
      <w:r>
        <w:rPr>
          <w:snapToGrid w:val="0"/>
        </w:rPr>
        <w:sym w:font="Wingdings" w:char="F072"/>
      </w:r>
      <w:r>
        <w:rPr>
          <w:snapToGrid w:val="0"/>
        </w:rPr>
        <w:t xml:space="preserve"> Miss   </w:t>
      </w:r>
      <w:r>
        <w:rPr>
          <w:snapToGrid w:val="0"/>
        </w:rPr>
        <w:sym w:font="Wingdings" w:char="F072"/>
      </w:r>
      <w:r>
        <w:rPr>
          <w:snapToGrid w:val="0"/>
        </w:rPr>
        <w:t xml:space="preserve"> Ms   </w:t>
      </w:r>
      <w:r>
        <w:rPr>
          <w:snapToGrid w:val="0"/>
        </w:rPr>
        <w:sym w:font="Wingdings" w:char="F072"/>
      </w:r>
      <w:r>
        <w:rPr>
          <w:snapToGrid w:val="0"/>
        </w:rPr>
        <w:t xml:space="preserve"> Other ....................</w:t>
      </w:r>
    </w:p>
    <w:p>
      <w:pPr>
        <w:pStyle w:val="yMiscellaneousBody"/>
        <w:tabs>
          <w:tab w:val="left" w:pos="2127"/>
        </w:tabs>
        <w:rPr>
          <w:snapToGrid w:val="0"/>
        </w:rPr>
      </w:pPr>
      <w:r>
        <w:rPr>
          <w:snapToGrid w:val="0"/>
        </w:rPr>
        <w:t>Family Name</w:t>
      </w:r>
      <w:r>
        <w:rPr>
          <w:snapToGrid w:val="0"/>
        </w:rPr>
        <w:tab/>
        <w:t>_____________________________________________</w:t>
      </w:r>
    </w:p>
    <w:p>
      <w:pPr>
        <w:pStyle w:val="yMiscellaneousBody"/>
        <w:tabs>
          <w:tab w:val="left" w:pos="2127"/>
        </w:tabs>
        <w:rPr>
          <w:snapToGrid w:val="0"/>
        </w:rPr>
      </w:pPr>
      <w:r>
        <w:rPr>
          <w:snapToGrid w:val="0"/>
        </w:rPr>
        <w:t>First Given Name</w:t>
      </w:r>
      <w:r>
        <w:rPr>
          <w:snapToGrid w:val="0"/>
        </w:rPr>
        <w:tab/>
        <w:t>_____________________________________________</w:t>
      </w:r>
    </w:p>
    <w:p>
      <w:pPr>
        <w:pStyle w:val="yMiscellaneousBody"/>
        <w:tabs>
          <w:tab w:val="left" w:pos="2127"/>
        </w:tabs>
        <w:rPr>
          <w:snapToGrid w:val="0"/>
        </w:rPr>
      </w:pPr>
      <w:r>
        <w:rPr>
          <w:snapToGrid w:val="0"/>
        </w:rPr>
        <w:t xml:space="preserve">Other Given Name(s) </w:t>
      </w:r>
      <w:r>
        <w:rPr>
          <w:snapToGrid w:val="0"/>
        </w:rPr>
        <w:tab/>
        <w:t>_____________________________________________</w:t>
      </w:r>
    </w:p>
    <w:p>
      <w:pPr>
        <w:pStyle w:val="yMiscellaneousBody"/>
        <w:tabs>
          <w:tab w:val="left" w:pos="2127"/>
        </w:tabs>
        <w:rPr>
          <w:snapToGrid w:val="0"/>
        </w:rPr>
      </w:pPr>
      <w:r>
        <w:rPr>
          <w:snapToGrid w:val="0"/>
        </w:rPr>
        <w:t xml:space="preserve">Previous Family Name </w:t>
      </w:r>
      <w:r>
        <w:rPr>
          <w:snapToGrid w:val="0"/>
        </w:rPr>
        <w:tab/>
        <w:t>_____________________________________________</w:t>
      </w:r>
    </w:p>
    <w:p>
      <w:pPr>
        <w:pStyle w:val="yMiscellaneousBody"/>
        <w:tabs>
          <w:tab w:val="left" w:pos="2127"/>
        </w:tabs>
        <w:rPr>
          <w:snapToGrid w:val="0"/>
        </w:rPr>
      </w:pPr>
      <w:r>
        <w:rPr>
          <w:snapToGrid w:val="0"/>
        </w:rPr>
        <w:t>Street Address</w:t>
      </w:r>
      <w:r>
        <w:rPr>
          <w:snapToGrid w:val="0"/>
        </w:rPr>
        <w:tab/>
        <w:t>_____________________________________________</w:t>
      </w:r>
    </w:p>
    <w:p>
      <w:pPr>
        <w:pStyle w:val="yMiscellaneousBody"/>
        <w:tabs>
          <w:tab w:val="left" w:pos="2127"/>
        </w:tabs>
        <w:rPr>
          <w:snapToGrid w:val="0"/>
        </w:rPr>
      </w:pPr>
      <w:r>
        <w:rPr>
          <w:snapToGrid w:val="0"/>
        </w:rPr>
        <w:t>Suburb/Town</w:t>
      </w:r>
      <w:r>
        <w:rPr>
          <w:snapToGrid w:val="0"/>
        </w:rPr>
        <w:tab/>
        <w:t>____________________________  Post Code _______</w:t>
      </w:r>
    </w:p>
    <w:p>
      <w:pPr>
        <w:pStyle w:val="yMiscellaneousBody"/>
        <w:tabs>
          <w:tab w:val="left" w:pos="2127"/>
        </w:tabs>
        <w:rPr>
          <w:snapToGrid w:val="0"/>
        </w:rPr>
      </w:pPr>
      <w:r>
        <w:rPr>
          <w:snapToGrid w:val="0"/>
        </w:rPr>
        <w:t>Telephone No.</w:t>
      </w:r>
      <w:r>
        <w:rPr>
          <w:snapToGrid w:val="0"/>
        </w:rPr>
        <w:tab/>
      </w:r>
      <w:r>
        <w:rPr>
          <w:snapToGrid w:val="0"/>
          <w:sz w:val="20"/>
        </w:rPr>
        <w:t>(Bus)</w:t>
      </w:r>
      <w:r>
        <w:rPr>
          <w:snapToGrid w:val="0"/>
        </w:rPr>
        <w:t xml:space="preserve"> </w:t>
      </w:r>
      <w:r>
        <w:rPr>
          <w:snapToGrid w:val="0"/>
          <w:sz w:val="20"/>
        </w:rPr>
        <w:t>________</w:t>
      </w:r>
      <w:r>
        <w:rPr>
          <w:snapToGrid w:val="0"/>
        </w:rPr>
        <w:t>_</w:t>
      </w:r>
      <w:r>
        <w:rPr>
          <w:snapToGrid w:val="0"/>
          <w:sz w:val="20"/>
        </w:rPr>
        <w:t xml:space="preserve"> (Home)</w:t>
      </w:r>
      <w:r>
        <w:rPr>
          <w:snapToGrid w:val="0"/>
        </w:rPr>
        <w:t xml:space="preserve">________ </w:t>
      </w:r>
      <w:r>
        <w:rPr>
          <w:snapToGrid w:val="0"/>
          <w:sz w:val="20"/>
        </w:rPr>
        <w:t>(</w:t>
      </w:r>
      <w:smartTag w:uri="urn:schemas-microsoft-com:office:smarttags" w:element="place">
        <w:r>
          <w:rPr>
            <w:snapToGrid w:val="0"/>
            <w:sz w:val="20"/>
          </w:rPr>
          <w:t>Mobile</w:t>
        </w:r>
      </w:smartTag>
      <w:r>
        <w:rPr>
          <w:snapToGrid w:val="0"/>
          <w:sz w:val="20"/>
        </w:rPr>
        <w:t>)</w:t>
      </w:r>
      <w:r>
        <w:rPr>
          <w:snapToGrid w:val="0"/>
        </w:rPr>
        <w:t>___________</w:t>
      </w:r>
    </w:p>
    <w:p>
      <w:pPr>
        <w:pStyle w:val="yMiscellaneousBody"/>
        <w:tabs>
          <w:tab w:val="left" w:pos="2127"/>
        </w:tabs>
        <w:rPr>
          <w:snapToGrid w:val="0"/>
        </w:rPr>
      </w:pPr>
      <w:r>
        <w:rPr>
          <w:snapToGrid w:val="0"/>
        </w:rPr>
        <w:t>Email</w:t>
      </w:r>
      <w:r>
        <w:rPr>
          <w:snapToGrid w:val="0"/>
        </w:rPr>
        <w:tab/>
        <w:t>_____________________________________________</w:t>
      </w:r>
    </w:p>
    <w:p>
      <w:pPr>
        <w:pStyle w:val="yMiscellaneousBody"/>
        <w:tabs>
          <w:tab w:val="left" w:pos="2127"/>
        </w:tabs>
        <w:rPr>
          <w:snapToGrid w:val="0"/>
        </w:rPr>
      </w:pPr>
      <w:r>
        <w:rPr>
          <w:snapToGrid w:val="0"/>
        </w:rPr>
        <w:t>Date of Birth</w:t>
      </w:r>
      <w:r>
        <w:rPr>
          <w:snapToGrid w:val="0"/>
        </w:rPr>
        <w:tab/>
        <w:t>_____/_______/_______</w:t>
      </w:r>
    </w:p>
    <w:p>
      <w:pPr>
        <w:pStyle w:val="yMiscellaneousHeading"/>
        <w:spacing w:before="240"/>
        <w:jc w:val="left"/>
        <w:rPr>
          <w:b/>
        </w:rPr>
      </w:pPr>
      <w:r>
        <w:rPr>
          <w:b/>
        </w:rPr>
        <w:t xml:space="preserve">Do you own or partially own, or have you ever owned or partially owned, any dwelling in </w:t>
      </w:r>
      <w:smartTag w:uri="urn:schemas-microsoft-com:office:smarttags" w:element="place">
        <w:smartTag w:uri="urn:schemas-microsoft-com:office:smarttags" w:element="State">
          <w:r>
            <w:rPr>
              <w:b/>
            </w:rPr>
            <w:t>Western Australia</w:t>
          </w:r>
        </w:smartTag>
      </w:smartTag>
      <w:r>
        <w:rPr>
          <w:b/>
        </w:rPr>
        <w:t>?</w:t>
      </w:r>
    </w:p>
    <w:p>
      <w:pPr>
        <w:pStyle w:val="yMiscellaneousBody"/>
        <w:tabs>
          <w:tab w:val="left" w:pos="2127"/>
        </w:tabs>
        <w:rPr>
          <w:snapToGrid w:val="0"/>
        </w:rPr>
      </w:pPr>
      <w:r>
        <w:rPr>
          <w:snapToGrid w:val="0"/>
        </w:rPr>
        <w:t>Please tick (</w:t>
      </w:r>
      <w:r>
        <w:rPr>
          <w:snapToGrid w:val="0"/>
        </w:rPr>
        <w:sym w:font="Wingdings" w:char="F0FC"/>
      </w:r>
      <w:r>
        <w:rPr>
          <w:snapToGrid w:val="0"/>
        </w:rPr>
        <w:t>):</w:t>
      </w:r>
      <w:r>
        <w:rPr>
          <w:snapToGrid w:val="0"/>
        </w:rPr>
        <w:tab/>
      </w:r>
      <w:r>
        <w:rPr>
          <w:snapToGrid w:val="0"/>
        </w:rPr>
        <w:sym w:font="Wingdings" w:char="F072"/>
      </w:r>
      <w:r>
        <w:rPr>
          <w:snapToGrid w:val="0"/>
        </w:rPr>
        <w:t xml:space="preserve"> Yes   </w:t>
      </w:r>
      <w:r>
        <w:rPr>
          <w:snapToGrid w:val="0"/>
        </w:rPr>
        <w:sym w:font="Wingdings" w:char="F072"/>
      </w:r>
      <w:r>
        <w:rPr>
          <w:snapToGrid w:val="0"/>
        </w:rPr>
        <w:t xml:space="preserve"> No</w:t>
      </w:r>
    </w:p>
    <w:p>
      <w:pPr>
        <w:pStyle w:val="yMiscellaneousBody"/>
        <w:rPr>
          <w:snapToGrid w:val="0"/>
        </w:rPr>
      </w:pPr>
      <w:r>
        <w:rPr>
          <w:snapToGrid w:val="0"/>
        </w:rPr>
        <w:t>If “Yes”, please give particulars of the dwelling(s) and ownership:</w:t>
      </w:r>
      <w:r>
        <w:rPr>
          <w:snapToGrid w:val="0"/>
        </w:rPr>
        <w:br/>
        <w:t>________________________________________________________________________________________________________________________________________________________________________________________________</w:t>
      </w:r>
    </w:p>
    <w:p>
      <w:pPr>
        <w:pStyle w:val="yMiscellaneousHeading"/>
        <w:jc w:val="left"/>
        <w:rPr>
          <w:b/>
        </w:rPr>
      </w:pPr>
      <w:r>
        <w:rPr>
          <w:b/>
        </w:rPr>
        <w:t xml:space="preserve">Do you own or partially own, or have you ever owned or partially owned, vacant land in </w:t>
      </w:r>
      <w:smartTag w:uri="urn:schemas-microsoft-com:office:smarttags" w:element="place">
        <w:smartTag w:uri="urn:schemas-microsoft-com:office:smarttags" w:element="State">
          <w:r>
            <w:rPr>
              <w:b/>
            </w:rPr>
            <w:t>Western Australia</w:t>
          </w:r>
        </w:smartTag>
      </w:smartTag>
      <w:r>
        <w:rPr>
          <w:b/>
        </w:rPr>
        <w:t>?</w:t>
      </w:r>
    </w:p>
    <w:p>
      <w:pPr>
        <w:pStyle w:val="yMiscellaneousBody"/>
        <w:tabs>
          <w:tab w:val="left" w:pos="2127"/>
        </w:tabs>
        <w:rPr>
          <w:snapToGrid w:val="0"/>
        </w:rPr>
      </w:pPr>
      <w:r>
        <w:rPr>
          <w:snapToGrid w:val="0"/>
        </w:rPr>
        <w:t>Please tick (</w:t>
      </w:r>
      <w:r>
        <w:rPr>
          <w:snapToGrid w:val="0"/>
        </w:rPr>
        <w:sym w:font="Wingdings" w:char="F0FC"/>
      </w:r>
      <w:r>
        <w:rPr>
          <w:snapToGrid w:val="0"/>
        </w:rPr>
        <w:t>):</w:t>
      </w:r>
      <w:r>
        <w:rPr>
          <w:snapToGrid w:val="0"/>
        </w:rPr>
        <w:tab/>
      </w:r>
      <w:r>
        <w:rPr>
          <w:snapToGrid w:val="0"/>
        </w:rPr>
        <w:sym w:font="Wingdings" w:char="F072"/>
      </w:r>
      <w:r>
        <w:rPr>
          <w:snapToGrid w:val="0"/>
        </w:rPr>
        <w:t xml:space="preserve"> Yes   </w:t>
      </w:r>
      <w:r>
        <w:rPr>
          <w:snapToGrid w:val="0"/>
        </w:rPr>
        <w:sym w:font="Wingdings" w:char="F072"/>
      </w:r>
      <w:r>
        <w:rPr>
          <w:snapToGrid w:val="0"/>
        </w:rPr>
        <w:t xml:space="preserve"> No</w:t>
      </w:r>
    </w:p>
    <w:p>
      <w:pPr>
        <w:pStyle w:val="yMiscellaneousBody"/>
        <w:rPr>
          <w:snapToGrid w:val="0"/>
        </w:rPr>
      </w:pPr>
      <w:r>
        <w:rPr>
          <w:snapToGrid w:val="0"/>
        </w:rPr>
        <w:t>If “Yes”, please give particulars of the vacant land previously owned:</w:t>
      </w:r>
      <w:r>
        <w:rPr>
          <w:snapToGrid w:val="0"/>
        </w:rPr>
        <w:br/>
        <w:t>________________________________________________________________________________________________________________________________________________________________________________________________</w:t>
      </w:r>
    </w:p>
    <w:p>
      <w:pPr>
        <w:pStyle w:val="yMiscellaneousHeading"/>
        <w:spacing w:before="360"/>
        <w:jc w:val="left"/>
        <w:rPr>
          <w:b/>
        </w:rPr>
      </w:pPr>
      <w:r>
        <w:rPr>
          <w:b/>
        </w:rPr>
        <w:t xml:space="preserve">Applicant 2 </w:t>
      </w:r>
      <w:r>
        <w:rPr>
          <w:b/>
          <w:sz w:val="20"/>
        </w:rPr>
        <w:t>(</w:t>
      </w:r>
      <w:r>
        <w:rPr>
          <w:b/>
          <w:i/>
          <w:sz w:val="20"/>
        </w:rPr>
        <w:t>If applicable</w:t>
      </w:r>
      <w:r>
        <w:rPr>
          <w:b/>
          <w:sz w:val="20"/>
        </w:rPr>
        <w:t>)</w:t>
      </w:r>
    </w:p>
    <w:p>
      <w:pPr>
        <w:pStyle w:val="yMiscellaneousBody"/>
        <w:tabs>
          <w:tab w:val="left" w:pos="2127"/>
        </w:tabs>
        <w:rPr>
          <w:snapToGrid w:val="0"/>
        </w:rPr>
      </w:pPr>
      <w:r>
        <w:rPr>
          <w:snapToGrid w:val="0"/>
        </w:rPr>
        <w:t>Please tick (</w:t>
      </w:r>
      <w:r>
        <w:rPr>
          <w:snapToGrid w:val="0"/>
        </w:rPr>
        <w:sym w:font="Wingdings" w:char="F0FC"/>
      </w:r>
      <w:r>
        <w:rPr>
          <w:snapToGrid w:val="0"/>
        </w:rPr>
        <w:t>):</w:t>
      </w:r>
      <w:r>
        <w:rPr>
          <w:snapToGrid w:val="0"/>
        </w:rPr>
        <w:tab/>
      </w:r>
      <w:r>
        <w:rPr>
          <w:snapToGrid w:val="0"/>
        </w:rPr>
        <w:sym w:font="Wingdings" w:char="F072"/>
      </w:r>
      <w:r>
        <w:rPr>
          <w:snapToGrid w:val="0"/>
        </w:rPr>
        <w:t xml:space="preserve"> Mr   </w:t>
      </w:r>
      <w:r>
        <w:rPr>
          <w:snapToGrid w:val="0"/>
        </w:rPr>
        <w:sym w:font="Wingdings" w:char="F072"/>
      </w:r>
      <w:r>
        <w:rPr>
          <w:snapToGrid w:val="0"/>
        </w:rPr>
        <w:t xml:space="preserve"> Mrs   </w:t>
      </w:r>
      <w:r>
        <w:rPr>
          <w:snapToGrid w:val="0"/>
        </w:rPr>
        <w:sym w:font="Wingdings" w:char="F072"/>
      </w:r>
      <w:r>
        <w:rPr>
          <w:snapToGrid w:val="0"/>
        </w:rPr>
        <w:t xml:space="preserve"> Miss   </w:t>
      </w:r>
      <w:r>
        <w:rPr>
          <w:snapToGrid w:val="0"/>
        </w:rPr>
        <w:sym w:font="Wingdings" w:char="F072"/>
      </w:r>
      <w:r>
        <w:rPr>
          <w:snapToGrid w:val="0"/>
        </w:rPr>
        <w:t xml:space="preserve"> Ms   </w:t>
      </w:r>
      <w:r>
        <w:rPr>
          <w:snapToGrid w:val="0"/>
        </w:rPr>
        <w:sym w:font="Wingdings" w:char="F072"/>
      </w:r>
      <w:r>
        <w:rPr>
          <w:snapToGrid w:val="0"/>
        </w:rPr>
        <w:t xml:space="preserve"> Other ....................</w:t>
      </w:r>
    </w:p>
    <w:p>
      <w:pPr>
        <w:pStyle w:val="yMiscellaneousBody"/>
        <w:tabs>
          <w:tab w:val="left" w:pos="2127"/>
        </w:tabs>
        <w:rPr>
          <w:snapToGrid w:val="0"/>
        </w:rPr>
      </w:pPr>
      <w:r>
        <w:rPr>
          <w:snapToGrid w:val="0"/>
        </w:rPr>
        <w:t>Family Name</w:t>
      </w:r>
      <w:r>
        <w:rPr>
          <w:snapToGrid w:val="0"/>
        </w:rPr>
        <w:tab/>
        <w:t>_____________________________________________</w:t>
      </w:r>
    </w:p>
    <w:p>
      <w:pPr>
        <w:pStyle w:val="yMiscellaneousBody"/>
        <w:tabs>
          <w:tab w:val="left" w:pos="2127"/>
        </w:tabs>
        <w:rPr>
          <w:snapToGrid w:val="0"/>
        </w:rPr>
      </w:pPr>
      <w:r>
        <w:rPr>
          <w:snapToGrid w:val="0"/>
        </w:rPr>
        <w:t>First Given Name</w:t>
      </w:r>
      <w:r>
        <w:rPr>
          <w:snapToGrid w:val="0"/>
        </w:rPr>
        <w:tab/>
        <w:t>_____________________________________________</w:t>
      </w:r>
    </w:p>
    <w:p>
      <w:pPr>
        <w:pStyle w:val="yMiscellaneousBody"/>
        <w:tabs>
          <w:tab w:val="left" w:pos="2127"/>
        </w:tabs>
        <w:rPr>
          <w:snapToGrid w:val="0"/>
        </w:rPr>
      </w:pPr>
      <w:r>
        <w:rPr>
          <w:snapToGrid w:val="0"/>
        </w:rPr>
        <w:t xml:space="preserve">Other Given Name(s) </w:t>
      </w:r>
      <w:r>
        <w:rPr>
          <w:snapToGrid w:val="0"/>
        </w:rPr>
        <w:tab/>
        <w:t>_____________________________________________</w:t>
      </w:r>
    </w:p>
    <w:p>
      <w:pPr>
        <w:pStyle w:val="yMiscellaneousBody"/>
        <w:tabs>
          <w:tab w:val="left" w:pos="2127"/>
        </w:tabs>
        <w:rPr>
          <w:snapToGrid w:val="0"/>
        </w:rPr>
      </w:pPr>
      <w:r>
        <w:rPr>
          <w:snapToGrid w:val="0"/>
        </w:rPr>
        <w:t xml:space="preserve">Previous Family Name </w:t>
      </w:r>
      <w:r>
        <w:rPr>
          <w:snapToGrid w:val="0"/>
        </w:rPr>
        <w:tab/>
        <w:t>_____________________________________________</w:t>
      </w:r>
    </w:p>
    <w:p>
      <w:pPr>
        <w:pStyle w:val="yMiscellaneousBody"/>
        <w:tabs>
          <w:tab w:val="left" w:pos="2127"/>
        </w:tabs>
        <w:rPr>
          <w:snapToGrid w:val="0"/>
        </w:rPr>
      </w:pPr>
      <w:r>
        <w:rPr>
          <w:snapToGrid w:val="0"/>
        </w:rPr>
        <w:t>Street Address</w:t>
      </w:r>
      <w:r>
        <w:rPr>
          <w:snapToGrid w:val="0"/>
        </w:rPr>
        <w:tab/>
        <w:t>_____________________________________________</w:t>
      </w:r>
    </w:p>
    <w:p>
      <w:pPr>
        <w:pStyle w:val="yMiscellaneousBody"/>
        <w:tabs>
          <w:tab w:val="left" w:pos="2127"/>
        </w:tabs>
        <w:rPr>
          <w:snapToGrid w:val="0"/>
        </w:rPr>
      </w:pPr>
      <w:r>
        <w:rPr>
          <w:snapToGrid w:val="0"/>
        </w:rPr>
        <w:t>Suburb/Town</w:t>
      </w:r>
      <w:r>
        <w:rPr>
          <w:snapToGrid w:val="0"/>
        </w:rPr>
        <w:tab/>
        <w:t>____________________________  Post Code _______</w:t>
      </w:r>
    </w:p>
    <w:p>
      <w:pPr>
        <w:pStyle w:val="yMiscellaneousBody"/>
        <w:tabs>
          <w:tab w:val="left" w:pos="2127"/>
        </w:tabs>
        <w:rPr>
          <w:snapToGrid w:val="0"/>
        </w:rPr>
      </w:pPr>
      <w:r>
        <w:rPr>
          <w:snapToGrid w:val="0"/>
        </w:rPr>
        <w:t>Telephone No.</w:t>
      </w:r>
      <w:r>
        <w:rPr>
          <w:snapToGrid w:val="0"/>
        </w:rPr>
        <w:tab/>
      </w:r>
      <w:r>
        <w:rPr>
          <w:snapToGrid w:val="0"/>
          <w:sz w:val="20"/>
        </w:rPr>
        <w:t>(Bus)</w:t>
      </w:r>
      <w:r>
        <w:rPr>
          <w:snapToGrid w:val="0"/>
        </w:rPr>
        <w:t xml:space="preserve"> ________ </w:t>
      </w:r>
      <w:r>
        <w:rPr>
          <w:snapToGrid w:val="0"/>
          <w:sz w:val="20"/>
        </w:rPr>
        <w:t>(Home)</w:t>
      </w:r>
      <w:r>
        <w:rPr>
          <w:snapToGrid w:val="0"/>
        </w:rPr>
        <w:t xml:space="preserve">_________ </w:t>
      </w:r>
      <w:r>
        <w:rPr>
          <w:snapToGrid w:val="0"/>
          <w:sz w:val="20"/>
        </w:rPr>
        <w:t>(</w:t>
      </w:r>
      <w:smartTag w:uri="urn:schemas-microsoft-com:office:smarttags" w:element="place">
        <w:r>
          <w:rPr>
            <w:snapToGrid w:val="0"/>
            <w:sz w:val="20"/>
          </w:rPr>
          <w:t>Mobile</w:t>
        </w:r>
      </w:smartTag>
      <w:r>
        <w:rPr>
          <w:snapToGrid w:val="0"/>
          <w:sz w:val="20"/>
        </w:rPr>
        <w:t>)</w:t>
      </w:r>
      <w:r>
        <w:rPr>
          <w:snapToGrid w:val="0"/>
        </w:rPr>
        <w:t>__________</w:t>
      </w:r>
    </w:p>
    <w:p>
      <w:pPr>
        <w:pStyle w:val="yMiscellaneousBody"/>
        <w:tabs>
          <w:tab w:val="left" w:pos="2127"/>
        </w:tabs>
        <w:rPr>
          <w:snapToGrid w:val="0"/>
        </w:rPr>
      </w:pPr>
      <w:r>
        <w:rPr>
          <w:snapToGrid w:val="0"/>
        </w:rPr>
        <w:t>Email</w:t>
      </w:r>
      <w:r>
        <w:rPr>
          <w:snapToGrid w:val="0"/>
        </w:rPr>
        <w:tab/>
        <w:t>_____________________________________________</w:t>
      </w:r>
    </w:p>
    <w:p>
      <w:pPr>
        <w:pStyle w:val="yMiscellaneousBody"/>
        <w:tabs>
          <w:tab w:val="left" w:pos="2127"/>
        </w:tabs>
        <w:rPr>
          <w:snapToGrid w:val="0"/>
        </w:rPr>
      </w:pPr>
      <w:r>
        <w:rPr>
          <w:snapToGrid w:val="0"/>
        </w:rPr>
        <w:t>Date of Birth</w:t>
      </w:r>
      <w:r>
        <w:rPr>
          <w:snapToGrid w:val="0"/>
        </w:rPr>
        <w:tab/>
        <w:t>_____/_______/______</w:t>
      </w:r>
    </w:p>
    <w:p>
      <w:pPr>
        <w:pStyle w:val="yMiscellaneousHeading"/>
        <w:spacing w:before="240"/>
        <w:jc w:val="left"/>
        <w:rPr>
          <w:b/>
        </w:rPr>
      </w:pPr>
      <w:r>
        <w:rPr>
          <w:b/>
        </w:rPr>
        <w:t xml:space="preserve">Do you own or partially own, or have you ever owned or partially owned, any dwelling in </w:t>
      </w:r>
      <w:smartTag w:uri="urn:schemas-microsoft-com:office:smarttags" w:element="place">
        <w:smartTag w:uri="urn:schemas-microsoft-com:office:smarttags" w:element="State">
          <w:r>
            <w:rPr>
              <w:b/>
            </w:rPr>
            <w:t>Western Australia</w:t>
          </w:r>
        </w:smartTag>
      </w:smartTag>
      <w:r>
        <w:rPr>
          <w:b/>
        </w:rPr>
        <w:t>?</w:t>
      </w:r>
    </w:p>
    <w:p>
      <w:pPr>
        <w:pStyle w:val="yMiscellaneousBody"/>
        <w:tabs>
          <w:tab w:val="left" w:pos="2127"/>
        </w:tabs>
        <w:rPr>
          <w:snapToGrid w:val="0"/>
        </w:rPr>
      </w:pPr>
      <w:r>
        <w:rPr>
          <w:snapToGrid w:val="0"/>
        </w:rPr>
        <w:t>Please tick (</w:t>
      </w:r>
      <w:r>
        <w:rPr>
          <w:snapToGrid w:val="0"/>
        </w:rPr>
        <w:sym w:font="Wingdings" w:char="F0FC"/>
      </w:r>
      <w:r>
        <w:rPr>
          <w:snapToGrid w:val="0"/>
        </w:rPr>
        <w:t>):</w:t>
      </w:r>
      <w:r>
        <w:rPr>
          <w:snapToGrid w:val="0"/>
        </w:rPr>
        <w:tab/>
      </w:r>
      <w:r>
        <w:rPr>
          <w:snapToGrid w:val="0"/>
        </w:rPr>
        <w:sym w:font="Wingdings" w:char="F072"/>
      </w:r>
      <w:r>
        <w:rPr>
          <w:snapToGrid w:val="0"/>
        </w:rPr>
        <w:t xml:space="preserve"> Yes   </w:t>
      </w:r>
      <w:r>
        <w:rPr>
          <w:snapToGrid w:val="0"/>
        </w:rPr>
        <w:sym w:font="Wingdings" w:char="F072"/>
      </w:r>
      <w:r>
        <w:rPr>
          <w:snapToGrid w:val="0"/>
        </w:rPr>
        <w:t xml:space="preserve"> No</w:t>
      </w:r>
    </w:p>
    <w:p>
      <w:pPr>
        <w:pStyle w:val="yMiscellaneousBody"/>
        <w:rPr>
          <w:snapToGrid w:val="0"/>
        </w:rPr>
      </w:pPr>
      <w:r>
        <w:rPr>
          <w:snapToGrid w:val="0"/>
        </w:rPr>
        <w:t>If “Yes”, please give particulars of the dwelling(s) and ownership:</w:t>
      </w:r>
      <w:r>
        <w:rPr>
          <w:snapToGrid w:val="0"/>
        </w:rPr>
        <w:br/>
        <w:t>________________________________________________________________________________________________________________________________________________________________________________________________</w:t>
      </w:r>
    </w:p>
    <w:p>
      <w:pPr>
        <w:pStyle w:val="yMiscellaneousHeading"/>
        <w:jc w:val="left"/>
        <w:rPr>
          <w:b/>
        </w:rPr>
      </w:pPr>
      <w:r>
        <w:rPr>
          <w:b/>
        </w:rPr>
        <w:t xml:space="preserve">Do you own or partially own, or have you ever owned or partially owned, vacant land in </w:t>
      </w:r>
      <w:smartTag w:uri="urn:schemas-microsoft-com:office:smarttags" w:element="place">
        <w:smartTag w:uri="urn:schemas-microsoft-com:office:smarttags" w:element="State">
          <w:r>
            <w:rPr>
              <w:b/>
            </w:rPr>
            <w:t>Western Australia</w:t>
          </w:r>
        </w:smartTag>
      </w:smartTag>
      <w:r>
        <w:rPr>
          <w:b/>
        </w:rPr>
        <w:t>?</w:t>
      </w:r>
    </w:p>
    <w:p>
      <w:pPr>
        <w:pStyle w:val="yMiscellaneousBody"/>
        <w:tabs>
          <w:tab w:val="left" w:pos="2127"/>
        </w:tabs>
        <w:spacing w:before="140"/>
        <w:rPr>
          <w:snapToGrid w:val="0"/>
        </w:rPr>
      </w:pPr>
      <w:r>
        <w:rPr>
          <w:snapToGrid w:val="0"/>
        </w:rPr>
        <w:t>Please tick (</w:t>
      </w:r>
      <w:r>
        <w:rPr>
          <w:snapToGrid w:val="0"/>
        </w:rPr>
        <w:sym w:font="Wingdings" w:char="F0FC"/>
      </w:r>
      <w:r>
        <w:rPr>
          <w:snapToGrid w:val="0"/>
        </w:rPr>
        <w:t>):</w:t>
      </w:r>
      <w:r>
        <w:rPr>
          <w:snapToGrid w:val="0"/>
        </w:rPr>
        <w:tab/>
      </w:r>
      <w:r>
        <w:rPr>
          <w:snapToGrid w:val="0"/>
        </w:rPr>
        <w:sym w:font="Wingdings" w:char="F072"/>
      </w:r>
      <w:r>
        <w:rPr>
          <w:snapToGrid w:val="0"/>
        </w:rPr>
        <w:t xml:space="preserve"> Yes   </w:t>
      </w:r>
      <w:r>
        <w:rPr>
          <w:snapToGrid w:val="0"/>
        </w:rPr>
        <w:sym w:font="Wingdings" w:char="F072"/>
      </w:r>
      <w:r>
        <w:rPr>
          <w:snapToGrid w:val="0"/>
        </w:rPr>
        <w:t xml:space="preserve"> No</w:t>
      </w:r>
    </w:p>
    <w:p>
      <w:pPr>
        <w:pStyle w:val="yMiscellaneousBody"/>
        <w:spacing w:before="140"/>
        <w:rPr>
          <w:snapToGrid w:val="0"/>
        </w:rPr>
      </w:pPr>
      <w:r>
        <w:rPr>
          <w:snapToGrid w:val="0"/>
        </w:rPr>
        <w:t>If “Yes”, please give particulars of the vacant land previously owned:</w:t>
      </w:r>
      <w:r>
        <w:rPr>
          <w:snapToGrid w:val="0"/>
        </w:rPr>
        <w:br/>
        <w:t>________________________________________________________________________________________________________________________________________________________________________________________________</w:t>
      </w:r>
    </w:p>
    <w:p>
      <w:pPr>
        <w:pStyle w:val="yMiscellaneousBody"/>
        <w:rPr>
          <w:snapToGrid w:val="0"/>
          <w:sz w:val="20"/>
        </w:rPr>
      </w:pPr>
    </w:p>
    <w:p>
      <w:pPr>
        <w:pStyle w:val="yMiscellaneousHeading"/>
        <w:tabs>
          <w:tab w:val="left" w:pos="570"/>
        </w:tabs>
        <w:spacing w:before="40"/>
        <w:jc w:val="left"/>
        <w:rPr>
          <w:b/>
        </w:rPr>
      </w:pPr>
      <w:r>
        <w:rPr>
          <w:b/>
        </w:rPr>
        <w:t>1.</w:t>
      </w:r>
      <w:r>
        <w:rPr>
          <w:b/>
        </w:rPr>
        <w:tab/>
        <w:t>What is the address of the dwelling purchased?</w:t>
      </w:r>
    </w:p>
    <w:p>
      <w:pPr>
        <w:pStyle w:val="yMiscellaneousBody"/>
        <w:tabs>
          <w:tab w:val="left" w:pos="570"/>
          <w:tab w:val="left" w:pos="2552"/>
        </w:tabs>
        <w:spacing w:before="140"/>
        <w:rPr>
          <w:snapToGrid w:val="0"/>
        </w:rPr>
      </w:pPr>
      <w:r>
        <w:rPr>
          <w:snapToGrid w:val="0"/>
        </w:rPr>
        <w:tab/>
        <w:t>Street Address</w:t>
      </w:r>
      <w:r>
        <w:rPr>
          <w:snapToGrid w:val="0"/>
        </w:rPr>
        <w:tab/>
        <w:t>_________________________________________</w:t>
      </w:r>
    </w:p>
    <w:p>
      <w:pPr>
        <w:pStyle w:val="yMiscellaneousBody"/>
        <w:tabs>
          <w:tab w:val="left" w:pos="570"/>
          <w:tab w:val="left" w:pos="2552"/>
        </w:tabs>
        <w:spacing w:before="140"/>
        <w:rPr>
          <w:snapToGrid w:val="0"/>
        </w:rPr>
      </w:pPr>
      <w:r>
        <w:rPr>
          <w:snapToGrid w:val="0"/>
        </w:rPr>
        <w:tab/>
        <w:t>Suburb/Town</w:t>
      </w:r>
      <w:r>
        <w:rPr>
          <w:snapToGrid w:val="0"/>
        </w:rPr>
        <w:tab/>
        <w:t>_______________________  Post Code ________</w:t>
      </w:r>
    </w:p>
    <w:p>
      <w:pPr>
        <w:pStyle w:val="yMiscellaneousHeading"/>
        <w:tabs>
          <w:tab w:val="left" w:pos="570"/>
        </w:tabs>
        <w:jc w:val="left"/>
        <w:rPr>
          <w:b/>
        </w:rPr>
      </w:pPr>
      <w:r>
        <w:rPr>
          <w:b/>
        </w:rPr>
        <w:t>2.</w:t>
      </w:r>
      <w:r>
        <w:rPr>
          <w:b/>
        </w:rPr>
        <w:tab/>
        <w:t>What was the purchase price of the dwelling?</w:t>
      </w:r>
    </w:p>
    <w:p>
      <w:pPr>
        <w:pStyle w:val="yMiscellaneousBody"/>
        <w:tabs>
          <w:tab w:val="left" w:pos="570"/>
        </w:tabs>
        <w:spacing w:before="140"/>
        <w:rPr>
          <w:snapToGrid w:val="0"/>
        </w:rPr>
      </w:pPr>
      <w:r>
        <w:rPr>
          <w:snapToGrid w:val="0"/>
        </w:rPr>
        <w:tab/>
        <w:t>$ _________________________________________________________</w:t>
      </w:r>
    </w:p>
    <w:p>
      <w:pPr>
        <w:pStyle w:val="yMiscellaneousHeading"/>
        <w:tabs>
          <w:tab w:val="left" w:pos="570"/>
        </w:tabs>
        <w:ind w:left="570" w:hanging="570"/>
        <w:jc w:val="left"/>
        <w:rPr>
          <w:b/>
        </w:rPr>
      </w:pPr>
      <w:r>
        <w:rPr>
          <w:b/>
        </w:rPr>
        <w:t>3.</w:t>
      </w:r>
      <w:r>
        <w:rPr>
          <w:b/>
        </w:rPr>
        <w:tab/>
        <w:t>Was the dwelling purchased through a licensed real estate agent carrying on business in WA?</w:t>
      </w:r>
    </w:p>
    <w:p>
      <w:pPr>
        <w:pStyle w:val="yMiscellaneousBody"/>
        <w:tabs>
          <w:tab w:val="left" w:pos="570"/>
          <w:tab w:val="left" w:pos="2552"/>
        </w:tabs>
        <w:spacing w:before="140"/>
        <w:rPr>
          <w:snapToGrid w:val="0"/>
        </w:rPr>
      </w:pPr>
      <w:r>
        <w:rPr>
          <w:snapToGrid w:val="0"/>
        </w:rPr>
        <w:tab/>
        <w:t>Please tick (</w:t>
      </w:r>
      <w:r>
        <w:rPr>
          <w:snapToGrid w:val="0"/>
        </w:rPr>
        <w:sym w:font="Wingdings" w:char="F0FC"/>
      </w:r>
      <w:r>
        <w:rPr>
          <w:snapToGrid w:val="0"/>
        </w:rPr>
        <w:t>):</w:t>
      </w:r>
      <w:r>
        <w:rPr>
          <w:snapToGrid w:val="0"/>
        </w:rPr>
        <w:tab/>
      </w:r>
      <w:r>
        <w:rPr>
          <w:snapToGrid w:val="0"/>
        </w:rPr>
        <w:sym w:font="Wingdings" w:char="F072"/>
      </w:r>
      <w:r>
        <w:rPr>
          <w:snapToGrid w:val="0"/>
        </w:rPr>
        <w:t xml:space="preserve"> Yes   </w:t>
      </w:r>
      <w:r>
        <w:rPr>
          <w:snapToGrid w:val="0"/>
        </w:rPr>
        <w:sym w:font="Wingdings" w:char="F072"/>
      </w:r>
      <w:r>
        <w:rPr>
          <w:snapToGrid w:val="0"/>
        </w:rPr>
        <w:t xml:space="preserve"> No</w:t>
      </w:r>
    </w:p>
    <w:p>
      <w:pPr>
        <w:pStyle w:val="yMiscellaneousBody"/>
        <w:tabs>
          <w:tab w:val="left" w:pos="570"/>
          <w:tab w:val="left" w:pos="2694"/>
        </w:tabs>
        <w:spacing w:before="140"/>
        <w:ind w:left="570" w:hanging="570"/>
        <w:rPr>
          <w:snapToGrid w:val="0"/>
        </w:rPr>
      </w:pPr>
      <w:r>
        <w:rPr>
          <w:snapToGrid w:val="0"/>
        </w:rPr>
        <w:tab/>
        <w:t>If “Yes”, please provide the name and address of the selling real estate agent:</w:t>
      </w:r>
      <w:r>
        <w:rPr>
          <w:snapToGrid w:val="0"/>
        </w:rPr>
        <w:br/>
        <w:t>______________________________________________________________________________________________________________________</w:t>
      </w:r>
    </w:p>
    <w:p>
      <w:pPr>
        <w:pStyle w:val="yMiscellaneousHeading"/>
        <w:tabs>
          <w:tab w:val="left" w:pos="570"/>
        </w:tabs>
        <w:ind w:left="570" w:hanging="570"/>
        <w:jc w:val="left"/>
        <w:rPr>
          <w:b/>
        </w:rPr>
      </w:pPr>
      <w:r>
        <w:rPr>
          <w:b/>
        </w:rPr>
        <w:t>4.</w:t>
      </w:r>
      <w:r>
        <w:rPr>
          <w:b/>
        </w:rPr>
        <w:tab/>
        <w:t>What is the name and address of the lending institution that provided the loan to purchase the dwelling?</w:t>
      </w:r>
    </w:p>
    <w:p>
      <w:pPr>
        <w:pStyle w:val="yMiscellaneousBody"/>
        <w:tabs>
          <w:tab w:val="left" w:pos="570"/>
          <w:tab w:val="left" w:pos="1985"/>
        </w:tabs>
        <w:spacing w:before="140"/>
        <w:rPr>
          <w:snapToGrid w:val="0"/>
        </w:rPr>
      </w:pPr>
      <w:r>
        <w:rPr>
          <w:snapToGrid w:val="0"/>
        </w:rPr>
        <w:tab/>
        <w:t>Name</w:t>
      </w:r>
      <w:r>
        <w:rPr>
          <w:snapToGrid w:val="0"/>
        </w:rPr>
        <w:tab/>
        <w:t>______________________________________________</w:t>
      </w:r>
    </w:p>
    <w:p>
      <w:pPr>
        <w:pStyle w:val="yMiscellaneousBody"/>
        <w:tabs>
          <w:tab w:val="left" w:pos="570"/>
          <w:tab w:val="left" w:pos="1985"/>
        </w:tabs>
        <w:spacing w:before="140"/>
        <w:rPr>
          <w:snapToGrid w:val="0"/>
        </w:rPr>
      </w:pPr>
      <w:r>
        <w:rPr>
          <w:snapToGrid w:val="0"/>
        </w:rPr>
        <w:tab/>
        <w:t>Address</w:t>
      </w:r>
      <w:r>
        <w:rPr>
          <w:snapToGrid w:val="0"/>
        </w:rPr>
        <w:tab/>
        <w:t>______________________________________________</w:t>
      </w:r>
    </w:p>
    <w:p>
      <w:pPr>
        <w:pStyle w:val="yMiscellaneousHeading"/>
        <w:tabs>
          <w:tab w:val="left" w:pos="570"/>
          <w:tab w:val="left" w:pos="2552"/>
        </w:tabs>
        <w:ind w:left="570" w:hanging="570"/>
        <w:jc w:val="left"/>
        <w:rPr>
          <w:b/>
        </w:rPr>
      </w:pPr>
      <w:r>
        <w:rPr>
          <w:b/>
        </w:rPr>
        <w:t>5.</w:t>
      </w:r>
      <w:r>
        <w:rPr>
          <w:b/>
        </w:rPr>
        <w:tab/>
        <w:t>Was the dwelling established or partially built at the time of purchase?</w:t>
      </w:r>
    </w:p>
    <w:p>
      <w:pPr>
        <w:pStyle w:val="yMiscellaneousBody"/>
        <w:tabs>
          <w:tab w:val="left" w:pos="570"/>
          <w:tab w:val="left" w:pos="2552"/>
        </w:tabs>
        <w:spacing w:before="140"/>
        <w:rPr>
          <w:snapToGrid w:val="0"/>
        </w:rPr>
      </w:pPr>
      <w:r>
        <w:rPr>
          <w:snapToGrid w:val="0"/>
        </w:rPr>
        <w:tab/>
        <w:t>Please tick (</w:t>
      </w:r>
      <w:r>
        <w:rPr>
          <w:snapToGrid w:val="0"/>
        </w:rPr>
        <w:sym w:font="Wingdings" w:char="F0FC"/>
      </w:r>
      <w:r>
        <w:rPr>
          <w:snapToGrid w:val="0"/>
        </w:rPr>
        <w:t>):</w:t>
      </w:r>
      <w:r>
        <w:rPr>
          <w:snapToGrid w:val="0"/>
        </w:rPr>
        <w:tab/>
      </w:r>
      <w:r>
        <w:rPr>
          <w:snapToGrid w:val="0"/>
        </w:rPr>
        <w:sym w:font="Wingdings" w:char="F072"/>
      </w:r>
      <w:r>
        <w:rPr>
          <w:snapToGrid w:val="0"/>
        </w:rPr>
        <w:t xml:space="preserve"> Yes   </w:t>
      </w:r>
      <w:r>
        <w:rPr>
          <w:snapToGrid w:val="0"/>
        </w:rPr>
        <w:sym w:font="Wingdings" w:char="F072"/>
      </w:r>
      <w:r>
        <w:rPr>
          <w:snapToGrid w:val="0"/>
        </w:rPr>
        <w:t xml:space="preserve"> No </w:t>
      </w:r>
    </w:p>
    <w:p>
      <w:pPr>
        <w:pStyle w:val="yMiscellaneousHeading"/>
        <w:tabs>
          <w:tab w:val="left" w:pos="570"/>
          <w:tab w:val="left" w:pos="2552"/>
        </w:tabs>
        <w:ind w:left="570" w:hanging="570"/>
        <w:jc w:val="left"/>
        <w:rPr>
          <w:b/>
        </w:rPr>
      </w:pPr>
      <w:r>
        <w:rPr>
          <w:b/>
        </w:rPr>
        <w:t>6.</w:t>
      </w:r>
      <w:r>
        <w:rPr>
          <w:b/>
        </w:rPr>
        <w:tab/>
        <w:t>Do all applicants intend to live in the dwelling for at least 12 months after settlement on purchase of the established dwelling or completion of the partially built dwelling?</w:t>
      </w:r>
    </w:p>
    <w:p>
      <w:pPr>
        <w:pStyle w:val="yMiscellaneousBody"/>
        <w:tabs>
          <w:tab w:val="left" w:pos="570"/>
          <w:tab w:val="left" w:pos="2552"/>
        </w:tabs>
        <w:spacing w:before="140"/>
        <w:rPr>
          <w:snapToGrid w:val="0"/>
        </w:rPr>
      </w:pPr>
      <w:r>
        <w:rPr>
          <w:snapToGrid w:val="0"/>
        </w:rPr>
        <w:tab/>
        <w:t>Please tick (</w:t>
      </w:r>
      <w:r>
        <w:rPr>
          <w:snapToGrid w:val="0"/>
        </w:rPr>
        <w:sym w:font="Wingdings" w:char="F0FC"/>
      </w:r>
      <w:r>
        <w:rPr>
          <w:snapToGrid w:val="0"/>
        </w:rPr>
        <w:t>):</w:t>
      </w:r>
      <w:r>
        <w:rPr>
          <w:snapToGrid w:val="0"/>
        </w:rPr>
        <w:tab/>
      </w:r>
      <w:r>
        <w:rPr>
          <w:snapToGrid w:val="0"/>
        </w:rPr>
        <w:sym w:font="Wingdings" w:char="F072"/>
      </w:r>
      <w:r>
        <w:rPr>
          <w:snapToGrid w:val="0"/>
        </w:rPr>
        <w:t xml:space="preserve"> Yes   </w:t>
      </w:r>
      <w:r>
        <w:rPr>
          <w:snapToGrid w:val="0"/>
        </w:rPr>
        <w:sym w:font="Wingdings" w:char="F072"/>
      </w:r>
      <w:r>
        <w:rPr>
          <w:snapToGrid w:val="0"/>
        </w:rPr>
        <w:t xml:space="preserve"> No</w:t>
      </w:r>
    </w:p>
    <w:p>
      <w:pPr>
        <w:pStyle w:val="yMiscellaneousHeading"/>
        <w:tabs>
          <w:tab w:val="left" w:pos="570"/>
          <w:tab w:val="left" w:pos="2552"/>
        </w:tabs>
        <w:ind w:left="570" w:hanging="570"/>
        <w:jc w:val="left"/>
        <w:rPr>
          <w:b/>
        </w:rPr>
      </w:pPr>
      <w:r>
        <w:rPr>
          <w:b/>
        </w:rPr>
        <w:t>7.</w:t>
      </w:r>
      <w:r>
        <w:rPr>
          <w:b/>
        </w:rPr>
        <w:tab/>
        <w:t>Is there an existing tenancy agreement in place for the established dwelling purchased?</w:t>
      </w:r>
    </w:p>
    <w:p>
      <w:pPr>
        <w:pStyle w:val="yMiscellaneousBody"/>
        <w:tabs>
          <w:tab w:val="left" w:pos="570"/>
          <w:tab w:val="left" w:pos="2552"/>
        </w:tabs>
        <w:spacing w:before="140"/>
        <w:rPr>
          <w:snapToGrid w:val="0"/>
        </w:rPr>
      </w:pPr>
      <w:r>
        <w:rPr>
          <w:snapToGrid w:val="0"/>
        </w:rPr>
        <w:tab/>
        <w:t>Please tick (</w:t>
      </w:r>
      <w:r>
        <w:rPr>
          <w:snapToGrid w:val="0"/>
        </w:rPr>
        <w:sym w:font="Wingdings" w:char="F0FC"/>
      </w:r>
      <w:r>
        <w:rPr>
          <w:snapToGrid w:val="0"/>
        </w:rPr>
        <w:t>):</w:t>
      </w:r>
      <w:r>
        <w:rPr>
          <w:snapToGrid w:val="0"/>
        </w:rPr>
        <w:tab/>
      </w:r>
      <w:r>
        <w:rPr>
          <w:snapToGrid w:val="0"/>
        </w:rPr>
        <w:sym w:font="Wingdings" w:char="F072"/>
      </w:r>
      <w:r>
        <w:rPr>
          <w:snapToGrid w:val="0"/>
        </w:rPr>
        <w:t xml:space="preserve"> Yes   </w:t>
      </w:r>
      <w:r>
        <w:rPr>
          <w:snapToGrid w:val="0"/>
        </w:rPr>
        <w:sym w:font="Wingdings" w:char="F072"/>
      </w:r>
      <w:r>
        <w:rPr>
          <w:snapToGrid w:val="0"/>
        </w:rPr>
        <w:t xml:space="preserve"> No</w:t>
      </w:r>
    </w:p>
    <w:p>
      <w:pPr>
        <w:pStyle w:val="yMiscellaneousBody"/>
        <w:tabs>
          <w:tab w:val="left" w:pos="570"/>
          <w:tab w:val="left" w:pos="1418"/>
        </w:tabs>
        <w:spacing w:before="140"/>
        <w:rPr>
          <w:snapToGrid w:val="0"/>
        </w:rPr>
      </w:pPr>
      <w:r>
        <w:rPr>
          <w:snapToGrid w:val="0"/>
        </w:rPr>
        <w:tab/>
        <w:t>If “Yes”:</w:t>
      </w:r>
    </w:p>
    <w:p>
      <w:pPr>
        <w:pStyle w:val="yMiscellaneousBody"/>
        <w:tabs>
          <w:tab w:val="left" w:pos="570"/>
          <w:tab w:val="left" w:pos="1140"/>
        </w:tabs>
        <w:spacing w:before="140"/>
        <w:ind w:left="1140" w:hanging="1140"/>
        <w:rPr>
          <w:snapToGrid w:val="0"/>
        </w:rPr>
      </w:pPr>
      <w:r>
        <w:rPr>
          <w:snapToGrid w:val="0"/>
        </w:rPr>
        <w:tab/>
        <w:t>(a)</w:t>
      </w:r>
      <w:r>
        <w:rPr>
          <w:snapToGrid w:val="0"/>
        </w:rPr>
        <w:tab/>
        <w:t>When does the tenancy agreement expire?</w:t>
      </w:r>
      <w:r>
        <w:rPr>
          <w:snapToGrid w:val="0"/>
        </w:rPr>
        <w:br/>
        <w:t>____/____/_______</w:t>
      </w:r>
    </w:p>
    <w:p>
      <w:pPr>
        <w:pStyle w:val="yMiscellaneousBody"/>
        <w:tabs>
          <w:tab w:val="left" w:pos="570"/>
          <w:tab w:val="left" w:pos="1140"/>
        </w:tabs>
        <w:spacing w:before="140"/>
        <w:ind w:left="1140" w:hanging="1140"/>
        <w:rPr>
          <w:snapToGrid w:val="0"/>
        </w:rPr>
      </w:pPr>
      <w:r>
        <w:rPr>
          <w:snapToGrid w:val="0"/>
        </w:rPr>
        <w:tab/>
        <w:t>(b)</w:t>
      </w:r>
      <w:r>
        <w:rPr>
          <w:snapToGrid w:val="0"/>
        </w:rPr>
        <w:tab/>
        <w:t>Do all applicants intend to live in the dwelling for at least 12 months after expiry of the existing tenancy agreement?</w:t>
      </w:r>
    </w:p>
    <w:p>
      <w:pPr>
        <w:pStyle w:val="yMiscellaneousBody"/>
        <w:tabs>
          <w:tab w:val="left" w:pos="570"/>
          <w:tab w:val="left" w:pos="1140"/>
          <w:tab w:val="left" w:pos="2552"/>
          <w:tab w:val="left" w:pos="2977"/>
        </w:tabs>
        <w:spacing w:before="140"/>
        <w:rPr>
          <w:snapToGrid w:val="0"/>
        </w:rPr>
      </w:pPr>
      <w:r>
        <w:rPr>
          <w:snapToGrid w:val="0"/>
        </w:rPr>
        <w:tab/>
      </w:r>
      <w:r>
        <w:rPr>
          <w:snapToGrid w:val="0"/>
        </w:rPr>
        <w:tab/>
        <w:t>Please tick (</w:t>
      </w:r>
      <w:r>
        <w:rPr>
          <w:snapToGrid w:val="0"/>
        </w:rPr>
        <w:sym w:font="Wingdings" w:char="F0FC"/>
      </w:r>
      <w:r>
        <w:rPr>
          <w:snapToGrid w:val="0"/>
        </w:rPr>
        <w:t>):</w:t>
      </w:r>
      <w:r>
        <w:rPr>
          <w:snapToGrid w:val="0"/>
        </w:rPr>
        <w:tab/>
      </w:r>
      <w:r>
        <w:rPr>
          <w:snapToGrid w:val="0"/>
        </w:rPr>
        <w:sym w:font="Wingdings" w:char="F072"/>
      </w:r>
      <w:r>
        <w:rPr>
          <w:snapToGrid w:val="0"/>
        </w:rPr>
        <w:t xml:space="preserve"> Yes   </w:t>
      </w:r>
      <w:r>
        <w:rPr>
          <w:snapToGrid w:val="0"/>
        </w:rPr>
        <w:sym w:font="Wingdings" w:char="F072"/>
      </w:r>
      <w:r>
        <w:rPr>
          <w:snapToGrid w:val="0"/>
        </w:rPr>
        <w:t xml:space="preserve"> No</w:t>
      </w:r>
    </w:p>
    <w:p>
      <w:pPr>
        <w:pStyle w:val="yMiscellaneousHeading"/>
        <w:tabs>
          <w:tab w:val="left" w:pos="570"/>
          <w:tab w:val="left" w:pos="2552"/>
        </w:tabs>
        <w:spacing w:before="240" w:after="160"/>
        <w:jc w:val="left"/>
        <w:rPr>
          <w:b/>
        </w:rPr>
      </w:pPr>
      <w:r>
        <w:rPr>
          <w:b/>
        </w:rPr>
        <w:t>8.</w:t>
      </w:r>
      <w:r>
        <w:rPr>
          <w:b/>
        </w:rPr>
        <w:tab/>
        <w:t>What were your incidental expenses?</w:t>
      </w:r>
    </w:p>
    <w:tbl>
      <w:tblPr>
        <w:tblW w:w="6379" w:type="dxa"/>
        <w:tblInd w:w="687" w:type="dxa"/>
        <w:tblLayout w:type="fixed"/>
        <w:tblCellMar>
          <w:left w:w="120" w:type="dxa"/>
          <w:right w:w="120" w:type="dxa"/>
        </w:tblCellMar>
        <w:tblLook w:val="0000" w:firstRow="0" w:lastRow="0" w:firstColumn="0" w:lastColumn="0" w:noHBand="0" w:noVBand="0"/>
      </w:tblPr>
      <w:tblGrid>
        <w:gridCol w:w="4962"/>
        <w:gridCol w:w="1417"/>
      </w:tblGrid>
      <w:tr>
        <w:tc>
          <w:tcPr>
            <w:tcW w:w="4962"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570"/>
              </w:tabs>
              <w:spacing w:before="80"/>
              <w:jc w:val="center"/>
              <w:rPr>
                <w:b/>
              </w:rPr>
            </w:pPr>
            <w:r>
              <w:rPr>
                <w:b/>
              </w:rPr>
              <w:t>Expense</w:t>
            </w:r>
          </w:p>
        </w:tc>
        <w:tc>
          <w:tcPr>
            <w:tcW w:w="1417"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570"/>
              </w:tabs>
              <w:spacing w:before="80"/>
              <w:jc w:val="center"/>
              <w:rPr>
                <w:b/>
              </w:rPr>
            </w:pPr>
            <w:r>
              <w:rPr>
                <w:b/>
              </w:rPr>
              <w:t>Amount $</w:t>
            </w:r>
          </w:p>
        </w:tc>
      </w:tr>
      <w:tr>
        <w:tc>
          <w:tcPr>
            <w:tcW w:w="4962"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570"/>
              </w:tabs>
              <w:spacing w:before="80"/>
            </w:pPr>
            <w:r>
              <w:t>Settlement / Conveyancing fees</w:t>
            </w:r>
          </w:p>
          <w:p>
            <w:pPr>
              <w:pStyle w:val="yTableNAm"/>
              <w:tabs>
                <w:tab w:val="clear" w:pos="567"/>
                <w:tab w:val="left" w:pos="570"/>
              </w:tabs>
              <w:spacing w:before="80"/>
              <w:rPr>
                <w:sz w:val="16"/>
                <w:szCs w:val="16"/>
              </w:rPr>
            </w:pPr>
            <w:r>
              <w:t>Stamp duty</w:t>
            </w:r>
          </w:p>
          <w:p>
            <w:pPr>
              <w:pStyle w:val="yTableNAm"/>
              <w:tabs>
                <w:tab w:val="clear" w:pos="567"/>
                <w:tab w:val="left" w:pos="570"/>
              </w:tabs>
              <w:spacing w:before="80"/>
            </w:pPr>
            <w:r>
              <w:t xml:space="preserve">Strata company enquiry fee / section 43 </w:t>
            </w:r>
            <w:r>
              <w:br/>
              <w:t>certificate fee</w:t>
            </w:r>
          </w:p>
          <w:p>
            <w:pPr>
              <w:pStyle w:val="yTableNAm"/>
              <w:tabs>
                <w:tab w:val="clear" w:pos="567"/>
                <w:tab w:val="left" w:pos="570"/>
              </w:tabs>
              <w:spacing w:before="80"/>
            </w:pPr>
            <w:r>
              <w:t>Landgate transfer registration fee</w:t>
            </w:r>
          </w:p>
          <w:p>
            <w:pPr>
              <w:pStyle w:val="yTableNAm"/>
              <w:tabs>
                <w:tab w:val="clear" w:pos="567"/>
                <w:tab w:val="left" w:pos="570"/>
              </w:tabs>
              <w:spacing w:before="80"/>
            </w:pPr>
            <w:r>
              <w:t>Inspection fees</w:t>
            </w:r>
          </w:p>
          <w:p>
            <w:pPr>
              <w:pStyle w:val="yTableNAm"/>
              <w:tabs>
                <w:tab w:val="clear" w:pos="567"/>
                <w:tab w:val="left" w:pos="570"/>
              </w:tabs>
              <w:spacing w:before="80"/>
              <w:rPr>
                <w:sz w:val="16"/>
                <w:szCs w:val="16"/>
              </w:rPr>
            </w:pPr>
          </w:p>
        </w:tc>
        <w:tc>
          <w:tcPr>
            <w:tcW w:w="1417"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570"/>
              </w:tabs>
              <w:spacing w:before="80"/>
            </w:pPr>
          </w:p>
        </w:tc>
      </w:tr>
      <w:tr>
        <w:tc>
          <w:tcPr>
            <w:tcW w:w="4962" w:type="dxa"/>
            <w:tcBorders>
              <w:left w:val="single" w:sz="4" w:space="0" w:color="auto"/>
              <w:bottom w:val="single" w:sz="4" w:space="0" w:color="auto"/>
              <w:right w:val="single" w:sz="4" w:space="0" w:color="auto"/>
            </w:tcBorders>
          </w:tcPr>
          <w:p>
            <w:pPr>
              <w:pStyle w:val="yTableNAm"/>
              <w:tabs>
                <w:tab w:val="clear" w:pos="567"/>
                <w:tab w:val="left" w:pos="570"/>
              </w:tabs>
              <w:spacing w:before="80"/>
              <w:jc w:val="right"/>
              <w:rPr>
                <w:b/>
              </w:rPr>
            </w:pPr>
            <w:r>
              <w:rPr>
                <w:b/>
              </w:rPr>
              <w:t>Total</w:t>
            </w:r>
          </w:p>
        </w:tc>
        <w:tc>
          <w:tcPr>
            <w:tcW w:w="1417" w:type="dxa"/>
            <w:tcBorders>
              <w:left w:val="single" w:sz="4" w:space="0" w:color="auto"/>
              <w:bottom w:val="single" w:sz="4" w:space="0" w:color="auto"/>
              <w:right w:val="single" w:sz="4" w:space="0" w:color="auto"/>
            </w:tcBorders>
          </w:tcPr>
          <w:p>
            <w:pPr>
              <w:pStyle w:val="yTableNAm"/>
              <w:tabs>
                <w:tab w:val="clear" w:pos="567"/>
                <w:tab w:val="left" w:pos="570"/>
              </w:tabs>
              <w:spacing w:before="80"/>
              <w:jc w:val="right"/>
              <w:rPr>
                <w:b/>
              </w:rPr>
            </w:pPr>
          </w:p>
        </w:tc>
      </w:tr>
    </w:tbl>
    <w:p>
      <w:pPr>
        <w:pStyle w:val="yMiscellaneousHeading"/>
        <w:spacing w:before="280"/>
        <w:jc w:val="left"/>
        <w:rPr>
          <w:b/>
        </w:rPr>
      </w:pPr>
      <w:r>
        <w:rPr>
          <w:b/>
        </w:rPr>
        <w:t>Statutory Declaration</w:t>
      </w:r>
    </w:p>
    <w:p>
      <w:pPr>
        <w:pStyle w:val="yMiscellaneousBody"/>
        <w:spacing w:before="140"/>
        <w:rPr>
          <w:snapToGrid w:val="0"/>
        </w:rPr>
      </w:pPr>
      <w:r>
        <w:rPr>
          <w:snapToGrid w:val="0"/>
        </w:rPr>
        <w:t>I/We,</w:t>
      </w:r>
    </w:p>
    <w:p>
      <w:pPr>
        <w:pStyle w:val="yMiscellaneousBody"/>
        <w:spacing w:before="120"/>
        <w:rPr>
          <w:snapToGrid w:val="0"/>
        </w:rPr>
      </w:pPr>
      <w:r>
        <w:rPr>
          <w:snapToGrid w:val="0"/>
        </w:rPr>
        <w:t>________________________________________________________________</w:t>
      </w:r>
    </w:p>
    <w:p>
      <w:pPr>
        <w:pStyle w:val="yMiscellaneousBody"/>
        <w:spacing w:before="0"/>
        <w:jc w:val="center"/>
        <w:rPr>
          <w:i/>
          <w:snapToGrid w:val="0"/>
          <w:sz w:val="20"/>
        </w:rPr>
      </w:pPr>
      <w:r>
        <w:rPr>
          <w:i/>
          <w:snapToGrid w:val="0"/>
        </w:rPr>
        <w:t>[</w:t>
      </w:r>
      <w:r>
        <w:rPr>
          <w:i/>
          <w:snapToGrid w:val="0"/>
          <w:sz w:val="20"/>
        </w:rPr>
        <w:t>name, and address of</w:t>
      </w:r>
      <w:r>
        <w:rPr>
          <w:b/>
          <w:i/>
          <w:snapToGrid w:val="0"/>
          <w:sz w:val="20"/>
        </w:rPr>
        <w:t xml:space="preserve"> applicant 1</w:t>
      </w:r>
      <w:r>
        <w:rPr>
          <w:i/>
          <w:snapToGrid w:val="0"/>
          <w:sz w:val="20"/>
        </w:rPr>
        <w:t xml:space="preserve"> making the declaration]</w:t>
      </w:r>
    </w:p>
    <w:p>
      <w:pPr>
        <w:pStyle w:val="yMiscellaneousBody"/>
        <w:spacing w:before="120"/>
        <w:rPr>
          <w:snapToGrid w:val="0"/>
        </w:rPr>
      </w:pPr>
      <w:r>
        <w:rPr>
          <w:snapToGrid w:val="0"/>
        </w:rPr>
        <w:t>________________________________________________________________</w:t>
      </w:r>
    </w:p>
    <w:p>
      <w:pPr>
        <w:pStyle w:val="yMiscellaneousBody"/>
        <w:spacing w:before="0"/>
        <w:jc w:val="center"/>
        <w:rPr>
          <w:i/>
          <w:snapToGrid w:val="0"/>
          <w:sz w:val="20"/>
        </w:rPr>
      </w:pPr>
      <w:r>
        <w:rPr>
          <w:i/>
          <w:snapToGrid w:val="0"/>
        </w:rPr>
        <w:t>[</w:t>
      </w:r>
      <w:r>
        <w:rPr>
          <w:i/>
          <w:snapToGrid w:val="0"/>
          <w:sz w:val="20"/>
        </w:rPr>
        <w:t xml:space="preserve">name and address of </w:t>
      </w:r>
      <w:r>
        <w:rPr>
          <w:b/>
          <w:i/>
          <w:snapToGrid w:val="0"/>
          <w:sz w:val="20"/>
        </w:rPr>
        <w:t>applicant 2</w:t>
      </w:r>
      <w:r>
        <w:rPr>
          <w:i/>
          <w:snapToGrid w:val="0"/>
          <w:sz w:val="20"/>
        </w:rPr>
        <w:t xml:space="preserve"> making the declaration]</w:t>
      </w:r>
    </w:p>
    <w:p>
      <w:pPr>
        <w:pStyle w:val="yMiscellaneousBody"/>
        <w:spacing w:before="140"/>
        <w:rPr>
          <w:snapToGrid w:val="0"/>
        </w:rPr>
      </w:pPr>
      <w:r>
        <w:rPr>
          <w:snapToGrid w:val="0"/>
        </w:rPr>
        <w:t xml:space="preserve">sincerely declare as follows — </w:t>
      </w:r>
    </w:p>
    <w:p>
      <w:pPr>
        <w:pStyle w:val="yMiscellaneousBody"/>
        <w:spacing w:before="120"/>
        <w:ind w:right="305"/>
        <w:rPr>
          <w:snapToGrid w:val="0"/>
        </w:rPr>
      </w:pPr>
      <w:r>
        <w:rPr>
          <w:snapToGrid w:val="0"/>
        </w:rPr>
        <w:t>The information provided by me/us in this Home Buyers Assistance Account Application is true and correct.</w:t>
      </w:r>
    </w:p>
    <w:p>
      <w:pPr>
        <w:pStyle w:val="yMiscellaneousBody"/>
        <w:spacing w:before="120"/>
        <w:ind w:right="305"/>
        <w:rPr>
          <w:snapToGrid w:val="0"/>
        </w:rPr>
      </w:pPr>
      <w:r>
        <w:rPr>
          <w:snapToGrid w:val="0"/>
        </w:rPr>
        <w:t>This declaration is true and I/we know that it is an offence to make a declaration knowing that it is false in a material particular.</w:t>
      </w:r>
    </w:p>
    <w:p>
      <w:pPr>
        <w:pStyle w:val="yMiscellaneousBody"/>
        <w:spacing w:before="240"/>
        <w:rPr>
          <w:b/>
          <w:snapToGrid w:val="0"/>
        </w:rPr>
      </w:pPr>
      <w:r>
        <w:rPr>
          <w:b/>
          <w:snapToGrid w:val="0"/>
        </w:rPr>
        <w:t>Applicant 1</w:t>
      </w:r>
    </w:p>
    <w:p>
      <w:pPr>
        <w:pStyle w:val="yMiscellaneousBody"/>
        <w:ind w:right="305"/>
        <w:rPr>
          <w:snapToGrid w:val="0"/>
        </w:rPr>
      </w:pPr>
      <w:r>
        <w:rPr>
          <w:snapToGrid w:val="0"/>
        </w:rPr>
        <w:t xml:space="preserve">This declaration is made under the </w:t>
      </w:r>
      <w:r>
        <w:rPr>
          <w:i/>
          <w:snapToGrid w:val="0"/>
        </w:rPr>
        <w:t>Oaths, Affidavits and Statutory Declarations Act 2005</w:t>
      </w:r>
      <w:r>
        <w:rPr>
          <w:snapToGrid w:val="0"/>
        </w:rPr>
        <w:t xml:space="preserve"> at</w:t>
      </w:r>
    </w:p>
    <w:p>
      <w:pPr>
        <w:pStyle w:val="yMiscellaneousBody"/>
        <w:rPr>
          <w:snapToGrid w:val="0"/>
        </w:rPr>
      </w:pPr>
      <w:r>
        <w:rPr>
          <w:snapToGrid w:val="0"/>
        </w:rPr>
        <w:t>_______________________ on ____/____/____ by ______________________</w:t>
      </w:r>
    </w:p>
    <w:tbl>
      <w:tblPr>
        <w:tblW w:w="0" w:type="auto"/>
        <w:tblInd w:w="108" w:type="dxa"/>
        <w:tblLayout w:type="fixed"/>
        <w:tblLook w:val="0000" w:firstRow="0" w:lastRow="0" w:firstColumn="0" w:lastColumn="0" w:noHBand="0" w:noVBand="0"/>
      </w:tblPr>
      <w:tblGrid>
        <w:gridCol w:w="2552"/>
        <w:gridCol w:w="1843"/>
        <w:gridCol w:w="2693"/>
      </w:tblGrid>
      <w:tr>
        <w:tc>
          <w:tcPr>
            <w:tcW w:w="2552" w:type="dxa"/>
          </w:tcPr>
          <w:p>
            <w:pPr>
              <w:pStyle w:val="yTableNAm"/>
              <w:jc w:val="center"/>
              <w:rPr>
                <w:i/>
                <w:sz w:val="18"/>
                <w:szCs w:val="18"/>
              </w:rPr>
            </w:pPr>
            <w:r>
              <w:rPr>
                <w:i/>
                <w:snapToGrid w:val="0"/>
                <w:sz w:val="18"/>
                <w:szCs w:val="18"/>
              </w:rPr>
              <w:t>Place</w:t>
            </w:r>
          </w:p>
        </w:tc>
        <w:tc>
          <w:tcPr>
            <w:tcW w:w="1843" w:type="dxa"/>
          </w:tcPr>
          <w:p>
            <w:pPr>
              <w:pStyle w:val="yTableNAm"/>
              <w:jc w:val="center"/>
              <w:rPr>
                <w:i/>
                <w:sz w:val="18"/>
                <w:szCs w:val="18"/>
              </w:rPr>
            </w:pPr>
            <w:r>
              <w:rPr>
                <w:i/>
                <w:snapToGrid w:val="0"/>
                <w:sz w:val="18"/>
                <w:szCs w:val="18"/>
              </w:rPr>
              <w:t>Date</w:t>
            </w:r>
          </w:p>
        </w:tc>
        <w:tc>
          <w:tcPr>
            <w:tcW w:w="2693" w:type="dxa"/>
            <w:tcBorders>
              <w:left w:val="nil"/>
            </w:tcBorders>
          </w:tcPr>
          <w:p>
            <w:pPr>
              <w:pStyle w:val="yTableNAm"/>
              <w:ind w:left="175"/>
              <w:jc w:val="center"/>
              <w:rPr>
                <w:i/>
                <w:sz w:val="18"/>
                <w:szCs w:val="18"/>
              </w:rPr>
            </w:pPr>
            <w:r>
              <w:rPr>
                <w:i/>
                <w:snapToGrid w:val="0"/>
                <w:sz w:val="18"/>
                <w:szCs w:val="18"/>
              </w:rPr>
              <w:t xml:space="preserve">Signature of </w:t>
            </w:r>
            <w:r>
              <w:rPr>
                <w:b/>
                <w:i/>
                <w:snapToGrid w:val="0"/>
                <w:sz w:val="18"/>
                <w:szCs w:val="18"/>
              </w:rPr>
              <w:t>applicant 1</w:t>
            </w:r>
            <w:r>
              <w:rPr>
                <w:i/>
                <w:snapToGrid w:val="0"/>
                <w:sz w:val="18"/>
                <w:szCs w:val="18"/>
              </w:rPr>
              <w:t xml:space="preserve"> making the declaration</w:t>
            </w:r>
          </w:p>
        </w:tc>
      </w:tr>
    </w:tbl>
    <w:p>
      <w:pPr>
        <w:pStyle w:val="yMiscellaneousBody"/>
        <w:rPr>
          <w:snapToGrid w:val="0"/>
        </w:rPr>
      </w:pPr>
      <w:r>
        <w:rPr>
          <w:snapToGrid w:val="0"/>
        </w:rPr>
        <w:t>In the presence of:</w:t>
      </w:r>
    </w:p>
    <w:p>
      <w:pPr>
        <w:pStyle w:val="yMiscellaneousBody"/>
        <w:rPr>
          <w:snapToGrid w:val="0"/>
        </w:rPr>
      </w:pPr>
      <w:r>
        <w:rPr>
          <w:snapToGrid w:val="0"/>
        </w:rPr>
        <w:t>___________________   ____________________   ______________________</w:t>
      </w:r>
    </w:p>
    <w:tbl>
      <w:tblPr>
        <w:tblW w:w="0" w:type="auto"/>
        <w:tblInd w:w="108" w:type="dxa"/>
        <w:tblLayout w:type="fixed"/>
        <w:tblLook w:val="0000" w:firstRow="0" w:lastRow="0" w:firstColumn="0" w:lastColumn="0" w:noHBand="0" w:noVBand="0"/>
      </w:tblPr>
      <w:tblGrid>
        <w:gridCol w:w="2268"/>
        <w:gridCol w:w="2410"/>
        <w:gridCol w:w="2410"/>
      </w:tblGrid>
      <w:tr>
        <w:tc>
          <w:tcPr>
            <w:tcW w:w="2268" w:type="dxa"/>
          </w:tcPr>
          <w:p>
            <w:pPr>
              <w:pStyle w:val="yTableNAm"/>
              <w:ind w:right="33"/>
              <w:jc w:val="center"/>
              <w:rPr>
                <w:i/>
                <w:snapToGrid w:val="0"/>
                <w:sz w:val="18"/>
                <w:szCs w:val="18"/>
              </w:rPr>
            </w:pPr>
            <w:r>
              <w:rPr>
                <w:i/>
                <w:snapToGrid w:val="0"/>
                <w:sz w:val="18"/>
                <w:szCs w:val="18"/>
              </w:rPr>
              <w:t>Signature of authorised witness</w:t>
            </w:r>
          </w:p>
        </w:tc>
        <w:tc>
          <w:tcPr>
            <w:tcW w:w="2410" w:type="dxa"/>
          </w:tcPr>
          <w:p>
            <w:pPr>
              <w:pStyle w:val="yTableNAm"/>
              <w:ind w:right="175"/>
              <w:jc w:val="center"/>
              <w:rPr>
                <w:i/>
                <w:snapToGrid w:val="0"/>
                <w:sz w:val="18"/>
                <w:szCs w:val="18"/>
              </w:rPr>
            </w:pPr>
            <w:r>
              <w:rPr>
                <w:i/>
                <w:snapToGrid w:val="0"/>
                <w:sz w:val="18"/>
                <w:szCs w:val="18"/>
              </w:rPr>
              <w:t xml:space="preserve">Name of authorised </w:t>
            </w:r>
            <w:r>
              <w:rPr>
                <w:i/>
                <w:snapToGrid w:val="0"/>
                <w:sz w:val="18"/>
                <w:szCs w:val="18"/>
              </w:rPr>
              <w:br/>
              <w:t>witness</w:t>
            </w:r>
          </w:p>
        </w:tc>
        <w:tc>
          <w:tcPr>
            <w:tcW w:w="2410" w:type="dxa"/>
            <w:tcBorders>
              <w:left w:val="nil"/>
            </w:tcBorders>
          </w:tcPr>
          <w:p>
            <w:pPr>
              <w:pStyle w:val="yTableNAm"/>
              <w:jc w:val="center"/>
              <w:rPr>
                <w:i/>
                <w:snapToGrid w:val="0"/>
                <w:sz w:val="18"/>
                <w:szCs w:val="18"/>
              </w:rPr>
            </w:pPr>
            <w:r>
              <w:rPr>
                <w:i/>
                <w:snapToGrid w:val="0"/>
                <w:sz w:val="18"/>
                <w:szCs w:val="18"/>
              </w:rPr>
              <w:t>Qualifications as such a witness</w:t>
            </w:r>
          </w:p>
        </w:tc>
      </w:tr>
    </w:tbl>
    <w:p>
      <w:pPr>
        <w:pStyle w:val="yMiscellaneousBody"/>
        <w:spacing w:before="360"/>
        <w:rPr>
          <w:b/>
          <w:snapToGrid w:val="0"/>
        </w:rPr>
      </w:pPr>
      <w:r>
        <w:rPr>
          <w:b/>
          <w:snapToGrid w:val="0"/>
        </w:rPr>
        <w:t>Applicant 2 (</w:t>
      </w:r>
      <w:r>
        <w:rPr>
          <w:b/>
          <w:i/>
          <w:snapToGrid w:val="0"/>
          <w:sz w:val="20"/>
        </w:rPr>
        <w:t>If applicable</w:t>
      </w:r>
      <w:r>
        <w:rPr>
          <w:b/>
          <w:snapToGrid w:val="0"/>
        </w:rPr>
        <w:t>)</w:t>
      </w:r>
    </w:p>
    <w:p>
      <w:pPr>
        <w:pStyle w:val="yMiscellaneousBody"/>
        <w:ind w:right="305"/>
        <w:rPr>
          <w:snapToGrid w:val="0"/>
        </w:rPr>
      </w:pPr>
      <w:r>
        <w:rPr>
          <w:snapToGrid w:val="0"/>
        </w:rPr>
        <w:t xml:space="preserve">This declaration is made under the </w:t>
      </w:r>
      <w:r>
        <w:rPr>
          <w:i/>
          <w:snapToGrid w:val="0"/>
        </w:rPr>
        <w:t>Oaths, Affidavits and Statutory Declarations Act 2005</w:t>
      </w:r>
      <w:r>
        <w:rPr>
          <w:snapToGrid w:val="0"/>
        </w:rPr>
        <w:t xml:space="preserve"> at</w:t>
      </w:r>
    </w:p>
    <w:p>
      <w:pPr>
        <w:pStyle w:val="yMiscellaneousBody"/>
        <w:rPr>
          <w:snapToGrid w:val="0"/>
        </w:rPr>
      </w:pPr>
      <w:r>
        <w:rPr>
          <w:snapToGrid w:val="0"/>
        </w:rPr>
        <w:t>_______________________ on ____/____/____ by ______________________</w:t>
      </w:r>
    </w:p>
    <w:tbl>
      <w:tblPr>
        <w:tblW w:w="0" w:type="auto"/>
        <w:tblInd w:w="108" w:type="dxa"/>
        <w:tblLayout w:type="fixed"/>
        <w:tblLook w:val="0000" w:firstRow="0" w:lastRow="0" w:firstColumn="0" w:lastColumn="0" w:noHBand="0" w:noVBand="0"/>
      </w:tblPr>
      <w:tblGrid>
        <w:gridCol w:w="2552"/>
        <w:gridCol w:w="1843"/>
        <w:gridCol w:w="2693"/>
      </w:tblGrid>
      <w:tr>
        <w:tc>
          <w:tcPr>
            <w:tcW w:w="2552" w:type="dxa"/>
          </w:tcPr>
          <w:p>
            <w:pPr>
              <w:pStyle w:val="yTableNAm"/>
              <w:ind w:right="176"/>
              <w:jc w:val="center"/>
              <w:rPr>
                <w:i/>
                <w:sz w:val="18"/>
                <w:szCs w:val="18"/>
              </w:rPr>
            </w:pPr>
            <w:r>
              <w:rPr>
                <w:i/>
                <w:snapToGrid w:val="0"/>
                <w:sz w:val="18"/>
                <w:szCs w:val="18"/>
              </w:rPr>
              <w:t>Place</w:t>
            </w:r>
          </w:p>
        </w:tc>
        <w:tc>
          <w:tcPr>
            <w:tcW w:w="1843" w:type="dxa"/>
          </w:tcPr>
          <w:p>
            <w:pPr>
              <w:pStyle w:val="yTableNAm"/>
              <w:jc w:val="center"/>
              <w:rPr>
                <w:i/>
                <w:sz w:val="18"/>
                <w:szCs w:val="18"/>
              </w:rPr>
            </w:pPr>
            <w:r>
              <w:rPr>
                <w:i/>
                <w:snapToGrid w:val="0"/>
                <w:sz w:val="18"/>
                <w:szCs w:val="18"/>
              </w:rPr>
              <w:t>Date</w:t>
            </w:r>
          </w:p>
        </w:tc>
        <w:tc>
          <w:tcPr>
            <w:tcW w:w="2693" w:type="dxa"/>
            <w:tcBorders>
              <w:left w:val="nil"/>
            </w:tcBorders>
          </w:tcPr>
          <w:p>
            <w:pPr>
              <w:pStyle w:val="yTableNAm"/>
              <w:ind w:left="175"/>
              <w:jc w:val="center"/>
              <w:rPr>
                <w:i/>
                <w:sz w:val="18"/>
                <w:szCs w:val="18"/>
              </w:rPr>
            </w:pPr>
            <w:r>
              <w:rPr>
                <w:i/>
                <w:snapToGrid w:val="0"/>
                <w:sz w:val="18"/>
                <w:szCs w:val="18"/>
              </w:rPr>
              <w:t xml:space="preserve">Signature of </w:t>
            </w:r>
            <w:r>
              <w:rPr>
                <w:b/>
                <w:i/>
                <w:snapToGrid w:val="0"/>
                <w:sz w:val="18"/>
                <w:szCs w:val="18"/>
              </w:rPr>
              <w:t>applicant 1</w:t>
            </w:r>
            <w:r>
              <w:rPr>
                <w:i/>
                <w:snapToGrid w:val="0"/>
                <w:sz w:val="18"/>
                <w:szCs w:val="18"/>
              </w:rPr>
              <w:t xml:space="preserve"> making the declaration</w:t>
            </w:r>
          </w:p>
        </w:tc>
      </w:tr>
    </w:tbl>
    <w:p>
      <w:pPr>
        <w:pStyle w:val="yMiscellaneousBody"/>
        <w:rPr>
          <w:snapToGrid w:val="0"/>
        </w:rPr>
      </w:pPr>
      <w:r>
        <w:rPr>
          <w:snapToGrid w:val="0"/>
        </w:rPr>
        <w:t>In the presence of:</w:t>
      </w:r>
    </w:p>
    <w:p>
      <w:pPr>
        <w:pStyle w:val="yMiscellaneousBody"/>
        <w:rPr>
          <w:snapToGrid w:val="0"/>
        </w:rPr>
      </w:pPr>
      <w:r>
        <w:rPr>
          <w:snapToGrid w:val="0"/>
        </w:rPr>
        <w:t>___________________   ____________________  ______________________</w:t>
      </w:r>
    </w:p>
    <w:tbl>
      <w:tblPr>
        <w:tblW w:w="0" w:type="auto"/>
        <w:tblInd w:w="108" w:type="dxa"/>
        <w:tblLayout w:type="fixed"/>
        <w:tblLook w:val="0000" w:firstRow="0" w:lastRow="0" w:firstColumn="0" w:lastColumn="0" w:noHBand="0" w:noVBand="0"/>
      </w:tblPr>
      <w:tblGrid>
        <w:gridCol w:w="2268"/>
        <w:gridCol w:w="2410"/>
        <w:gridCol w:w="2410"/>
      </w:tblGrid>
      <w:tr>
        <w:tc>
          <w:tcPr>
            <w:tcW w:w="2268" w:type="dxa"/>
          </w:tcPr>
          <w:p>
            <w:pPr>
              <w:pStyle w:val="yTableNAm"/>
              <w:ind w:right="175"/>
              <w:jc w:val="center"/>
              <w:rPr>
                <w:i/>
                <w:snapToGrid w:val="0"/>
                <w:sz w:val="18"/>
                <w:szCs w:val="18"/>
              </w:rPr>
            </w:pPr>
            <w:r>
              <w:rPr>
                <w:i/>
                <w:snapToGrid w:val="0"/>
                <w:sz w:val="18"/>
                <w:szCs w:val="18"/>
              </w:rPr>
              <w:t xml:space="preserve">Signature of </w:t>
            </w:r>
            <w:r>
              <w:rPr>
                <w:i/>
                <w:snapToGrid w:val="0"/>
                <w:sz w:val="18"/>
                <w:szCs w:val="18"/>
              </w:rPr>
              <w:br/>
              <w:t>authorised witness</w:t>
            </w:r>
          </w:p>
        </w:tc>
        <w:tc>
          <w:tcPr>
            <w:tcW w:w="2410" w:type="dxa"/>
          </w:tcPr>
          <w:p>
            <w:pPr>
              <w:pStyle w:val="yTableNAm"/>
              <w:ind w:right="175"/>
              <w:jc w:val="center"/>
              <w:rPr>
                <w:i/>
                <w:snapToGrid w:val="0"/>
                <w:sz w:val="18"/>
                <w:szCs w:val="18"/>
              </w:rPr>
            </w:pPr>
            <w:r>
              <w:rPr>
                <w:i/>
                <w:snapToGrid w:val="0"/>
                <w:sz w:val="18"/>
                <w:szCs w:val="18"/>
              </w:rPr>
              <w:t xml:space="preserve">Name of authorised </w:t>
            </w:r>
            <w:r>
              <w:rPr>
                <w:i/>
                <w:snapToGrid w:val="0"/>
                <w:sz w:val="18"/>
                <w:szCs w:val="18"/>
              </w:rPr>
              <w:br/>
              <w:t>witness</w:t>
            </w:r>
          </w:p>
        </w:tc>
        <w:tc>
          <w:tcPr>
            <w:tcW w:w="2410" w:type="dxa"/>
            <w:tcBorders>
              <w:left w:val="nil"/>
            </w:tcBorders>
          </w:tcPr>
          <w:p>
            <w:pPr>
              <w:pStyle w:val="yTableNAm"/>
              <w:jc w:val="center"/>
              <w:rPr>
                <w:i/>
                <w:snapToGrid w:val="0"/>
                <w:sz w:val="18"/>
                <w:szCs w:val="18"/>
              </w:rPr>
            </w:pPr>
            <w:r>
              <w:rPr>
                <w:i/>
                <w:snapToGrid w:val="0"/>
                <w:sz w:val="18"/>
                <w:szCs w:val="18"/>
              </w:rPr>
              <w:t>Qualifications as such a witness</w:t>
            </w:r>
          </w:p>
        </w:tc>
      </w:tr>
    </w:tbl>
    <w:p>
      <w:pPr>
        <w:pStyle w:val="yMiscellaneousHeading"/>
        <w:spacing w:before="360"/>
        <w:rPr>
          <w:b/>
        </w:rPr>
      </w:pPr>
      <w:r>
        <w:rPr>
          <w:b/>
        </w:rPr>
        <w:t>AUTHORITY TO RELEASE PERSONAL INFORMATION</w:t>
      </w:r>
    </w:p>
    <w:p>
      <w:pPr>
        <w:pStyle w:val="yMiscellaneousBody"/>
        <w:spacing w:before="360"/>
        <w:rPr>
          <w:snapToGrid w:val="0"/>
        </w:rPr>
      </w:pPr>
      <w:r>
        <w:rPr>
          <w:snapToGrid w:val="0"/>
        </w:rPr>
        <w:t>I ___________________ of _________________________________________</w:t>
      </w:r>
    </w:p>
    <w:p>
      <w:pPr>
        <w:pStyle w:val="yMiscellaneousBody"/>
        <w:jc w:val="center"/>
        <w:rPr>
          <w:i/>
          <w:snapToGrid w:val="0"/>
          <w:sz w:val="20"/>
        </w:rPr>
      </w:pPr>
      <w:r>
        <w:rPr>
          <w:i/>
          <w:snapToGrid w:val="0"/>
          <w:sz w:val="20"/>
        </w:rPr>
        <w:t xml:space="preserve">[Name and address of </w:t>
      </w:r>
      <w:r>
        <w:rPr>
          <w:b/>
          <w:i/>
          <w:snapToGrid w:val="0"/>
          <w:sz w:val="20"/>
        </w:rPr>
        <w:t>applicant 1</w:t>
      </w:r>
      <w:r>
        <w:rPr>
          <w:i/>
          <w:snapToGrid w:val="0"/>
          <w:sz w:val="20"/>
        </w:rPr>
        <w:t>]</w:t>
      </w:r>
    </w:p>
    <w:p>
      <w:pPr>
        <w:pStyle w:val="yMiscellaneousBody"/>
        <w:spacing w:before="360"/>
        <w:rPr>
          <w:snapToGrid w:val="0"/>
        </w:rPr>
      </w:pPr>
      <w:r>
        <w:rPr>
          <w:snapToGrid w:val="0"/>
        </w:rPr>
        <w:t>I ___________________ of _________________________________________</w:t>
      </w:r>
    </w:p>
    <w:p>
      <w:pPr>
        <w:pStyle w:val="yMiscellaneousBody"/>
        <w:jc w:val="center"/>
        <w:rPr>
          <w:i/>
          <w:snapToGrid w:val="0"/>
          <w:sz w:val="20"/>
        </w:rPr>
      </w:pPr>
      <w:r>
        <w:rPr>
          <w:i/>
          <w:snapToGrid w:val="0"/>
          <w:sz w:val="20"/>
        </w:rPr>
        <w:t xml:space="preserve">[Name and address of </w:t>
      </w:r>
      <w:r>
        <w:rPr>
          <w:b/>
          <w:i/>
          <w:snapToGrid w:val="0"/>
          <w:sz w:val="20"/>
        </w:rPr>
        <w:t>applicant 2</w:t>
      </w:r>
      <w:r>
        <w:rPr>
          <w:i/>
          <w:snapToGrid w:val="0"/>
          <w:sz w:val="20"/>
        </w:rPr>
        <w:t>]</w:t>
      </w:r>
    </w:p>
    <w:p>
      <w:pPr>
        <w:pStyle w:val="yMiscellaneousBody"/>
        <w:rPr>
          <w:snapToGrid w:val="0"/>
        </w:rPr>
      </w:pPr>
      <w:r>
        <w:rPr>
          <w:snapToGrid w:val="0"/>
        </w:rPr>
        <w:t xml:space="preserve">being the applicant(s) for assistance from the Home Buyers Assistance Account under the </w:t>
      </w:r>
      <w:r>
        <w:rPr>
          <w:i/>
          <w:snapToGrid w:val="0"/>
        </w:rPr>
        <w:t>Real Estate and Business Agents Act 1978</w:t>
      </w:r>
      <w:r>
        <w:rPr>
          <w:snapToGrid w:val="0"/>
        </w:rPr>
        <w:t xml:space="preserve"> </w:t>
      </w:r>
      <w:r>
        <w:rPr>
          <w:b/>
          <w:snapToGrid w:val="0"/>
        </w:rPr>
        <w:t>AUTHORISE</w:t>
      </w:r>
      <w:r>
        <w:rPr>
          <w:snapToGrid w:val="0"/>
        </w:rPr>
        <w:t xml:space="preserve"> the Chief Executive Officer of the Department of Commerce, or persons that he or she may direct, to make such further enquiries as deemed necessary to assess this Application under the Act. My general consent includes specifically authorising the Chief Executive Officer, or persons that he or she may direct, to obtain on my behalf from any relevant agency any information that may be necessary to assist with the assessment. I acknowledge that the Chief Executive Officer, or persons that he or she may direct, can use any or all of the information or documentation received pursuant to this authority for the purpose of assessing this Application.</w:t>
      </w:r>
    </w:p>
    <w:p>
      <w:pPr>
        <w:pStyle w:val="yMiscellaneousBody"/>
        <w:tabs>
          <w:tab w:val="left" w:pos="4845"/>
        </w:tabs>
        <w:spacing w:before="360"/>
        <w:rPr>
          <w:snapToGrid w:val="0"/>
        </w:rPr>
      </w:pPr>
      <w:r>
        <w:rPr>
          <w:snapToGrid w:val="0"/>
        </w:rPr>
        <w:t>____________________________________________ on _____/_____/______</w:t>
      </w:r>
    </w:p>
    <w:p>
      <w:pPr>
        <w:pStyle w:val="yMiscellaneousBody"/>
        <w:tabs>
          <w:tab w:val="left" w:pos="5812"/>
        </w:tabs>
        <w:ind w:right="305"/>
        <w:rPr>
          <w:snapToGrid w:val="0"/>
          <w:sz w:val="18"/>
          <w:szCs w:val="18"/>
        </w:rPr>
      </w:pPr>
      <w:r>
        <w:rPr>
          <w:i/>
          <w:snapToGrid w:val="0"/>
          <w:sz w:val="18"/>
          <w:szCs w:val="18"/>
        </w:rPr>
        <w:t xml:space="preserve">Signature of </w:t>
      </w:r>
      <w:r>
        <w:rPr>
          <w:b/>
          <w:i/>
          <w:snapToGrid w:val="0"/>
          <w:sz w:val="18"/>
          <w:szCs w:val="18"/>
        </w:rPr>
        <w:t>applicant 1</w:t>
      </w:r>
      <w:r>
        <w:rPr>
          <w:i/>
          <w:snapToGrid w:val="0"/>
          <w:sz w:val="18"/>
          <w:szCs w:val="18"/>
        </w:rPr>
        <w:t xml:space="preserve"> making the declaration</w:t>
      </w:r>
      <w:r>
        <w:rPr>
          <w:i/>
          <w:snapToGrid w:val="0"/>
          <w:sz w:val="18"/>
          <w:szCs w:val="18"/>
        </w:rPr>
        <w:tab/>
        <w:t>Date</w:t>
      </w:r>
      <w:r>
        <w:rPr>
          <w:snapToGrid w:val="0"/>
          <w:sz w:val="18"/>
          <w:szCs w:val="18"/>
        </w:rPr>
        <w:t xml:space="preserve"> </w:t>
      </w:r>
    </w:p>
    <w:p>
      <w:pPr>
        <w:pStyle w:val="yMiscellaneousBody"/>
        <w:tabs>
          <w:tab w:val="left" w:pos="4845"/>
        </w:tabs>
        <w:spacing w:before="360"/>
        <w:rPr>
          <w:snapToGrid w:val="0"/>
        </w:rPr>
      </w:pPr>
      <w:r>
        <w:rPr>
          <w:snapToGrid w:val="0"/>
        </w:rPr>
        <w:t>____________________________________________ on _____/_____/______</w:t>
      </w:r>
    </w:p>
    <w:p>
      <w:pPr>
        <w:pStyle w:val="yMiscellaneousBody"/>
        <w:tabs>
          <w:tab w:val="left" w:pos="5812"/>
        </w:tabs>
        <w:ind w:right="-2"/>
        <w:rPr>
          <w:snapToGrid w:val="0"/>
          <w:sz w:val="18"/>
          <w:szCs w:val="18"/>
        </w:rPr>
      </w:pPr>
      <w:r>
        <w:rPr>
          <w:i/>
          <w:snapToGrid w:val="0"/>
          <w:sz w:val="18"/>
          <w:szCs w:val="18"/>
        </w:rPr>
        <w:t xml:space="preserve">Signature of </w:t>
      </w:r>
      <w:r>
        <w:rPr>
          <w:b/>
          <w:i/>
          <w:snapToGrid w:val="0"/>
          <w:sz w:val="18"/>
          <w:szCs w:val="18"/>
        </w:rPr>
        <w:t>applicant 2</w:t>
      </w:r>
      <w:r>
        <w:rPr>
          <w:i/>
          <w:snapToGrid w:val="0"/>
          <w:sz w:val="18"/>
          <w:szCs w:val="18"/>
        </w:rPr>
        <w:t xml:space="preserve"> making the declaration</w:t>
      </w:r>
      <w:r>
        <w:rPr>
          <w:i/>
          <w:snapToGrid w:val="0"/>
          <w:sz w:val="18"/>
          <w:szCs w:val="18"/>
        </w:rPr>
        <w:tab/>
        <w:t>Date</w:t>
      </w:r>
      <w:r>
        <w:rPr>
          <w:snapToGrid w:val="0"/>
          <w:sz w:val="18"/>
          <w:szCs w:val="18"/>
        </w:rPr>
        <w:t xml:space="preserve"> </w:t>
      </w:r>
    </w:p>
    <w:p>
      <w:pPr>
        <w:pStyle w:val="yMiscellaneousHeading"/>
        <w:spacing w:before="360"/>
        <w:jc w:val="left"/>
        <w:rPr>
          <w:b/>
        </w:rPr>
      </w:pPr>
      <w:r>
        <w:rPr>
          <w:b/>
        </w:rPr>
        <w:t>Section B — To be completed by the lending institution</w:t>
      </w:r>
    </w:p>
    <w:p>
      <w:pPr>
        <w:pStyle w:val="yMiscellaneousBody"/>
        <w:ind w:right="248"/>
        <w:rPr>
          <w:snapToGrid w:val="0"/>
        </w:rPr>
      </w:pPr>
      <w:r>
        <w:rPr>
          <w:snapToGrid w:val="0"/>
        </w:rPr>
        <w:t>(The lender is the party that actually provides the loan, not the agent/broker who arranged the loan)</w:t>
      </w:r>
    </w:p>
    <w:p>
      <w:pPr>
        <w:pStyle w:val="yMiscellaneousHeading"/>
        <w:spacing w:before="240"/>
        <w:jc w:val="left"/>
        <w:rPr>
          <w:b/>
        </w:rPr>
      </w:pPr>
      <w:r>
        <w:rPr>
          <w:b/>
        </w:rPr>
        <w:t>Applicant 1</w:t>
      </w:r>
    </w:p>
    <w:p>
      <w:pPr>
        <w:pStyle w:val="yMiscellaneousBody"/>
        <w:tabs>
          <w:tab w:val="left" w:pos="1701"/>
        </w:tabs>
        <w:rPr>
          <w:snapToGrid w:val="0"/>
        </w:rPr>
      </w:pPr>
      <w:r>
        <w:rPr>
          <w:snapToGrid w:val="0"/>
        </w:rPr>
        <w:t>Full name</w:t>
      </w:r>
      <w:r>
        <w:rPr>
          <w:snapToGrid w:val="0"/>
        </w:rPr>
        <w:tab/>
        <w:t>________________________________________________</w:t>
      </w:r>
    </w:p>
    <w:p>
      <w:pPr>
        <w:pStyle w:val="yMiscellaneousBody"/>
        <w:spacing w:before="240"/>
        <w:rPr>
          <w:b/>
          <w:snapToGrid w:val="0"/>
        </w:rPr>
      </w:pPr>
      <w:r>
        <w:rPr>
          <w:b/>
          <w:snapToGrid w:val="0"/>
        </w:rPr>
        <w:t>Applicant 2 (</w:t>
      </w:r>
      <w:r>
        <w:rPr>
          <w:b/>
          <w:i/>
          <w:snapToGrid w:val="0"/>
          <w:sz w:val="20"/>
        </w:rPr>
        <w:t>If applicable</w:t>
      </w:r>
      <w:r>
        <w:rPr>
          <w:b/>
          <w:snapToGrid w:val="0"/>
        </w:rPr>
        <w:t>)</w:t>
      </w:r>
    </w:p>
    <w:p>
      <w:pPr>
        <w:pStyle w:val="yMiscellaneousBody"/>
        <w:tabs>
          <w:tab w:val="left" w:pos="1701"/>
        </w:tabs>
        <w:rPr>
          <w:snapToGrid w:val="0"/>
        </w:rPr>
      </w:pPr>
      <w:r>
        <w:rPr>
          <w:snapToGrid w:val="0"/>
        </w:rPr>
        <w:t>Full name</w:t>
      </w:r>
      <w:r>
        <w:rPr>
          <w:snapToGrid w:val="0"/>
        </w:rPr>
        <w:tab/>
        <w:t>________________________________________________</w:t>
      </w:r>
    </w:p>
    <w:p>
      <w:pPr>
        <w:pStyle w:val="yMiscellaneousBody"/>
        <w:tabs>
          <w:tab w:val="left" w:pos="1985"/>
          <w:tab w:val="left" w:pos="2410"/>
          <w:tab w:val="left" w:pos="3119"/>
        </w:tabs>
        <w:spacing w:before="240"/>
        <w:rPr>
          <w:snapToGrid w:val="0"/>
        </w:rPr>
      </w:pPr>
      <w:r>
        <w:rPr>
          <w:snapToGrid w:val="0"/>
        </w:rPr>
        <w:t>Loan BSB and account number</w:t>
      </w:r>
      <w:r>
        <w:rPr>
          <w:snapToGrid w:val="0"/>
        </w:rPr>
        <w:tab/>
        <w:t>__________   ________________________</w:t>
      </w:r>
    </w:p>
    <w:p>
      <w:pPr>
        <w:pStyle w:val="yMiscellaneousBody"/>
        <w:tabs>
          <w:tab w:val="left" w:pos="1985"/>
          <w:tab w:val="left" w:pos="2410"/>
          <w:tab w:val="left" w:pos="3119"/>
        </w:tabs>
        <w:rPr>
          <w:snapToGrid w:val="0"/>
        </w:rPr>
      </w:pPr>
      <w:r>
        <w:rPr>
          <w:snapToGrid w:val="0"/>
        </w:rPr>
        <w:t>Name of lending institution</w:t>
      </w:r>
      <w:r>
        <w:rPr>
          <w:snapToGrid w:val="0"/>
        </w:rPr>
        <w:tab/>
        <w:t>____________________________________</w:t>
      </w:r>
    </w:p>
    <w:p>
      <w:pPr>
        <w:pStyle w:val="yMiscellaneousBody"/>
        <w:tabs>
          <w:tab w:val="left" w:pos="1985"/>
          <w:tab w:val="left" w:pos="2410"/>
        </w:tabs>
        <w:rPr>
          <w:snapToGrid w:val="0"/>
        </w:rPr>
      </w:pPr>
      <w:r>
        <w:rPr>
          <w:snapToGrid w:val="0"/>
        </w:rPr>
        <w:t>Address</w:t>
      </w:r>
      <w:r>
        <w:rPr>
          <w:snapToGrid w:val="0"/>
        </w:rPr>
        <w:tab/>
        <w:t>______________________________________________</w:t>
      </w:r>
    </w:p>
    <w:p>
      <w:pPr>
        <w:pStyle w:val="yMiscellaneousBody"/>
        <w:tabs>
          <w:tab w:val="left" w:pos="1985"/>
          <w:tab w:val="left" w:pos="2410"/>
        </w:tabs>
        <w:rPr>
          <w:snapToGrid w:val="0"/>
        </w:rPr>
      </w:pPr>
      <w:r>
        <w:rPr>
          <w:snapToGrid w:val="0"/>
        </w:rPr>
        <w:t>Suburb/Town</w:t>
      </w:r>
      <w:r>
        <w:rPr>
          <w:snapToGrid w:val="0"/>
        </w:rPr>
        <w:tab/>
        <w:t>____________________________ Postcode __________</w:t>
      </w:r>
    </w:p>
    <w:p>
      <w:pPr>
        <w:pStyle w:val="yMiscellaneousBody"/>
        <w:tabs>
          <w:tab w:val="left" w:pos="1985"/>
          <w:tab w:val="left" w:pos="2410"/>
          <w:tab w:val="left" w:pos="3119"/>
        </w:tabs>
        <w:rPr>
          <w:snapToGrid w:val="0"/>
        </w:rPr>
      </w:pPr>
      <w:r>
        <w:rPr>
          <w:snapToGrid w:val="0"/>
        </w:rPr>
        <w:t>Business Telephone No.</w:t>
      </w:r>
      <w:r>
        <w:rPr>
          <w:snapToGrid w:val="0"/>
        </w:rPr>
        <w:tab/>
        <w:t>__________________________________________</w:t>
      </w:r>
    </w:p>
    <w:p>
      <w:pPr>
        <w:pStyle w:val="yMiscellaneousBody"/>
        <w:tabs>
          <w:tab w:val="left" w:pos="2410"/>
        </w:tabs>
        <w:rPr>
          <w:snapToGrid w:val="0"/>
        </w:rPr>
      </w:pPr>
      <w:r>
        <w:rPr>
          <w:snapToGrid w:val="0"/>
        </w:rPr>
        <w:t>Business Fax No.</w:t>
      </w:r>
      <w:r>
        <w:rPr>
          <w:snapToGrid w:val="0"/>
        </w:rPr>
        <w:tab/>
        <w:t>__________________________________________</w:t>
      </w:r>
    </w:p>
    <w:p>
      <w:pPr>
        <w:pStyle w:val="yMiscellaneousHeading"/>
        <w:spacing w:before="240" w:after="160"/>
        <w:jc w:val="left"/>
        <w:rPr>
          <w:b/>
        </w:rPr>
      </w:pPr>
      <w:r>
        <w:rPr>
          <w:b/>
        </w:rPr>
        <w:t>Further incidental expenses associated with the loan</w:t>
      </w:r>
    </w:p>
    <w:tbl>
      <w:tblPr>
        <w:tblW w:w="7088"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5670"/>
        <w:gridCol w:w="1418"/>
      </w:tblGrid>
      <w:tr>
        <w:tc>
          <w:tcPr>
            <w:tcW w:w="5670" w:type="dxa"/>
          </w:tcPr>
          <w:p>
            <w:pPr>
              <w:pStyle w:val="yTableNAm"/>
              <w:jc w:val="center"/>
              <w:rPr>
                <w:b/>
                <w:sz w:val="20"/>
              </w:rPr>
            </w:pPr>
            <w:r>
              <w:rPr>
                <w:b/>
                <w:sz w:val="20"/>
              </w:rPr>
              <w:t>Expense</w:t>
            </w:r>
          </w:p>
        </w:tc>
        <w:tc>
          <w:tcPr>
            <w:tcW w:w="1418" w:type="dxa"/>
          </w:tcPr>
          <w:p>
            <w:pPr>
              <w:pStyle w:val="yTableNAm"/>
              <w:jc w:val="center"/>
              <w:rPr>
                <w:b/>
                <w:sz w:val="20"/>
              </w:rPr>
            </w:pPr>
            <w:r>
              <w:rPr>
                <w:b/>
                <w:sz w:val="20"/>
              </w:rPr>
              <w:t>Amount $</w:t>
            </w:r>
          </w:p>
        </w:tc>
      </w:tr>
      <w:tr>
        <w:tc>
          <w:tcPr>
            <w:tcW w:w="5670" w:type="dxa"/>
          </w:tcPr>
          <w:p>
            <w:pPr>
              <w:pStyle w:val="yTableNAm"/>
              <w:tabs>
                <w:tab w:val="clear" w:pos="567"/>
                <w:tab w:val="left" w:pos="306"/>
              </w:tabs>
              <w:rPr>
                <w:sz w:val="20"/>
              </w:rPr>
            </w:pPr>
            <w:r>
              <w:rPr>
                <w:sz w:val="20"/>
              </w:rPr>
              <w:t>Mortgage registration fees</w:t>
            </w:r>
          </w:p>
          <w:p>
            <w:pPr>
              <w:pStyle w:val="yTableNAm"/>
              <w:tabs>
                <w:tab w:val="clear" w:pos="567"/>
                <w:tab w:val="left" w:pos="306"/>
              </w:tabs>
              <w:rPr>
                <w:sz w:val="20"/>
              </w:rPr>
            </w:pPr>
            <w:r>
              <w:rPr>
                <w:sz w:val="20"/>
              </w:rPr>
              <w:t>Caveat registration fees</w:t>
            </w:r>
          </w:p>
          <w:p>
            <w:pPr>
              <w:pStyle w:val="yTableNAm"/>
              <w:tabs>
                <w:tab w:val="clear" w:pos="567"/>
                <w:tab w:val="left" w:pos="306"/>
              </w:tabs>
              <w:rPr>
                <w:sz w:val="20"/>
              </w:rPr>
            </w:pPr>
            <w:r>
              <w:rPr>
                <w:sz w:val="20"/>
              </w:rPr>
              <w:t>Bank’s solicitor fees</w:t>
            </w:r>
          </w:p>
          <w:p>
            <w:pPr>
              <w:pStyle w:val="yTableNAm"/>
              <w:tabs>
                <w:tab w:val="clear" w:pos="567"/>
                <w:tab w:val="left" w:pos="306"/>
              </w:tabs>
              <w:rPr>
                <w:sz w:val="20"/>
              </w:rPr>
            </w:pPr>
            <w:r>
              <w:rPr>
                <w:sz w:val="20"/>
              </w:rPr>
              <w:t>Valuation fees</w:t>
            </w:r>
          </w:p>
          <w:p>
            <w:pPr>
              <w:pStyle w:val="yTableNAm"/>
              <w:tabs>
                <w:tab w:val="clear" w:pos="567"/>
                <w:tab w:val="left" w:pos="306"/>
              </w:tabs>
              <w:rPr>
                <w:sz w:val="20"/>
              </w:rPr>
            </w:pPr>
            <w:r>
              <w:rPr>
                <w:sz w:val="20"/>
              </w:rPr>
              <w:t>Lending institution fees for lodging this Application</w:t>
            </w:r>
          </w:p>
          <w:p>
            <w:pPr>
              <w:pStyle w:val="yTableNAm"/>
              <w:tabs>
                <w:tab w:val="clear" w:pos="567"/>
                <w:tab w:val="left" w:pos="306"/>
              </w:tabs>
              <w:rPr>
                <w:sz w:val="20"/>
              </w:rPr>
            </w:pPr>
            <w:r>
              <w:rPr>
                <w:sz w:val="20"/>
              </w:rPr>
              <w:t>Mortgage guarantee fees or mortgage insurance premium</w:t>
            </w:r>
            <w:r>
              <w:rPr>
                <w:sz w:val="20"/>
              </w:rPr>
              <w:br/>
            </w:r>
            <w:r>
              <w:rPr>
                <w:sz w:val="18"/>
                <w:szCs w:val="18"/>
              </w:rPr>
              <w:t>(</w:t>
            </w:r>
            <w:r>
              <w:rPr>
                <w:b/>
                <w:sz w:val="18"/>
                <w:szCs w:val="18"/>
              </w:rPr>
              <w:t>not house and contents insurance or mortgage protection insurance</w:t>
            </w:r>
            <w:r>
              <w:rPr>
                <w:sz w:val="18"/>
                <w:szCs w:val="18"/>
              </w:rPr>
              <w:t>)</w:t>
            </w:r>
          </w:p>
          <w:p>
            <w:pPr>
              <w:pStyle w:val="yTableNAm"/>
              <w:tabs>
                <w:tab w:val="clear" w:pos="567"/>
                <w:tab w:val="left" w:pos="306"/>
              </w:tabs>
              <w:rPr>
                <w:sz w:val="20"/>
              </w:rPr>
            </w:pPr>
            <w:r>
              <w:rPr>
                <w:sz w:val="20"/>
              </w:rPr>
              <w:t>Loan Establishment fees</w:t>
            </w:r>
          </w:p>
          <w:p>
            <w:pPr>
              <w:pStyle w:val="yTableNAm"/>
              <w:tabs>
                <w:tab w:val="clear" w:pos="567"/>
                <w:tab w:val="left" w:pos="306"/>
              </w:tabs>
              <w:spacing w:before="0"/>
              <w:rPr>
                <w:sz w:val="20"/>
              </w:rPr>
            </w:pPr>
          </w:p>
        </w:tc>
        <w:tc>
          <w:tcPr>
            <w:tcW w:w="1418" w:type="dxa"/>
          </w:tcPr>
          <w:p>
            <w:pPr>
              <w:pStyle w:val="yTableNAm"/>
              <w:rPr>
                <w:sz w:val="20"/>
              </w:rPr>
            </w:pPr>
          </w:p>
        </w:tc>
      </w:tr>
      <w:tr>
        <w:tc>
          <w:tcPr>
            <w:tcW w:w="5670" w:type="dxa"/>
          </w:tcPr>
          <w:p>
            <w:pPr>
              <w:pStyle w:val="yTableNAm"/>
              <w:jc w:val="center"/>
              <w:rPr>
                <w:b/>
                <w:sz w:val="20"/>
              </w:rPr>
            </w:pPr>
            <w:r>
              <w:rPr>
                <w:b/>
                <w:sz w:val="20"/>
              </w:rPr>
              <w:t>Total</w:t>
            </w:r>
          </w:p>
        </w:tc>
        <w:tc>
          <w:tcPr>
            <w:tcW w:w="1418" w:type="dxa"/>
          </w:tcPr>
          <w:p>
            <w:pPr>
              <w:pStyle w:val="yTableNAm"/>
              <w:jc w:val="center"/>
              <w:rPr>
                <w:b/>
                <w:sz w:val="20"/>
              </w:rPr>
            </w:pPr>
          </w:p>
        </w:tc>
      </w:tr>
    </w:tbl>
    <w:p>
      <w:pPr>
        <w:pStyle w:val="yMiscellaneousBody"/>
        <w:rPr>
          <w:snapToGrid w:val="0"/>
        </w:rPr>
      </w:pPr>
      <w:r>
        <w:rPr>
          <w:snapToGrid w:val="0"/>
        </w:rPr>
        <w:t>Having approved a loan to assist the applicant(s) to purchase a dwelling we:</w:t>
      </w:r>
    </w:p>
    <w:p>
      <w:pPr>
        <w:pStyle w:val="yMiscellaneousBody"/>
        <w:tabs>
          <w:tab w:val="left" w:pos="627"/>
        </w:tabs>
        <w:ind w:left="627" w:hanging="513"/>
        <w:rPr>
          <w:snapToGrid w:val="0"/>
        </w:rPr>
      </w:pPr>
      <w:r>
        <w:rPr>
          <w:snapToGrid w:val="0"/>
        </w:rPr>
        <w:t>(a)</w:t>
      </w:r>
      <w:r>
        <w:rPr>
          <w:snapToGrid w:val="0"/>
        </w:rPr>
        <w:tab/>
        <w:t>hereby lodge the Application for a grant to cover the whole or part of the amount of incidental expenses in connection with the purchase; and</w:t>
      </w:r>
    </w:p>
    <w:p>
      <w:pPr>
        <w:pStyle w:val="yMiscellaneousBody"/>
        <w:tabs>
          <w:tab w:val="left" w:pos="627"/>
        </w:tabs>
        <w:ind w:left="627" w:hanging="513"/>
        <w:rPr>
          <w:snapToGrid w:val="0"/>
        </w:rPr>
      </w:pPr>
      <w:r>
        <w:rPr>
          <w:snapToGrid w:val="0"/>
        </w:rPr>
        <w:t>(b)</w:t>
      </w:r>
      <w:r>
        <w:rPr>
          <w:snapToGrid w:val="0"/>
        </w:rPr>
        <w:tab/>
        <w:t>advise that the details disclosed in the Application in relation to our arrangements and the incidental expenses, to the best of our knowledge and involvement, are correct.</w:t>
      </w:r>
    </w:p>
    <w:p>
      <w:pPr>
        <w:pStyle w:val="yMiscellaneousBody"/>
        <w:spacing w:before="280"/>
        <w:rPr>
          <w:snapToGrid w:val="0"/>
        </w:rPr>
      </w:pPr>
      <w:r>
        <w:rPr>
          <w:snapToGrid w:val="0"/>
        </w:rPr>
        <w:t>______________________________   ________________________________</w:t>
      </w:r>
    </w:p>
    <w:tbl>
      <w:tblPr>
        <w:tblW w:w="6954" w:type="dxa"/>
        <w:jc w:val="center"/>
        <w:tblLayout w:type="fixed"/>
        <w:tblLook w:val="0000" w:firstRow="0" w:lastRow="0" w:firstColumn="0" w:lastColumn="0" w:noHBand="0" w:noVBand="0"/>
      </w:tblPr>
      <w:tblGrid>
        <w:gridCol w:w="3477"/>
        <w:gridCol w:w="3477"/>
      </w:tblGrid>
      <w:tr>
        <w:trPr>
          <w:jc w:val="center"/>
        </w:trPr>
        <w:tc>
          <w:tcPr>
            <w:tcW w:w="3477" w:type="dxa"/>
          </w:tcPr>
          <w:p>
            <w:pPr>
              <w:pStyle w:val="Table"/>
              <w:ind w:left="109" w:right="317"/>
              <w:jc w:val="center"/>
              <w:rPr>
                <w:sz w:val="18"/>
                <w:szCs w:val="18"/>
              </w:rPr>
            </w:pPr>
            <w:r>
              <w:rPr>
                <w:i/>
                <w:snapToGrid w:val="0"/>
                <w:sz w:val="18"/>
                <w:szCs w:val="18"/>
              </w:rPr>
              <w:t>Signature of authorised officer of lending institution</w:t>
            </w:r>
          </w:p>
        </w:tc>
        <w:tc>
          <w:tcPr>
            <w:tcW w:w="3477" w:type="dxa"/>
            <w:tcBorders>
              <w:left w:val="nil"/>
            </w:tcBorders>
          </w:tcPr>
          <w:p>
            <w:pPr>
              <w:pStyle w:val="Table"/>
              <w:ind w:left="176" w:right="250"/>
              <w:jc w:val="center"/>
              <w:rPr>
                <w:sz w:val="18"/>
                <w:szCs w:val="18"/>
              </w:rPr>
            </w:pPr>
            <w:r>
              <w:rPr>
                <w:i/>
                <w:snapToGrid w:val="0"/>
                <w:sz w:val="18"/>
                <w:szCs w:val="18"/>
              </w:rPr>
              <w:t>Name of officer of lending institution (</w:t>
            </w:r>
            <w:r>
              <w:rPr>
                <w:b/>
                <w:i/>
                <w:snapToGrid w:val="0"/>
                <w:sz w:val="18"/>
                <w:szCs w:val="18"/>
              </w:rPr>
              <w:t>please print</w:t>
            </w:r>
            <w:r>
              <w:rPr>
                <w:i/>
                <w:snapToGrid w:val="0"/>
                <w:sz w:val="18"/>
                <w:szCs w:val="18"/>
              </w:rPr>
              <w:t>)</w:t>
            </w:r>
          </w:p>
        </w:tc>
      </w:tr>
    </w:tbl>
    <w:p>
      <w:pPr>
        <w:pStyle w:val="yMiscellaneousBody"/>
        <w:spacing w:before="280"/>
        <w:rPr>
          <w:snapToGrid w:val="0"/>
        </w:rPr>
      </w:pPr>
      <w:r>
        <w:rPr>
          <w:snapToGrid w:val="0"/>
        </w:rPr>
        <w:t>________________________________________________________________</w:t>
      </w:r>
    </w:p>
    <w:p>
      <w:pPr>
        <w:pStyle w:val="yMiscellaneousBody"/>
        <w:spacing w:after="120"/>
        <w:jc w:val="center"/>
        <w:rPr>
          <w:i/>
          <w:snapToGrid w:val="0"/>
          <w:sz w:val="20"/>
        </w:rPr>
      </w:pPr>
      <w:r>
        <w:rPr>
          <w:i/>
          <w:snapToGrid w:val="0"/>
          <w:sz w:val="20"/>
        </w:rPr>
        <w:t>Title of authorised officer of lending institution</w:t>
      </w:r>
    </w:p>
    <w:tbl>
      <w:tblPr>
        <w:tblStyle w:val="TableGrid"/>
        <w:tblW w:w="0" w:type="auto"/>
        <w:tblInd w:w="817" w:type="dxa"/>
        <w:tblLook w:val="01E0" w:firstRow="1" w:lastRow="1" w:firstColumn="1" w:lastColumn="1" w:noHBand="0" w:noVBand="0"/>
      </w:tblPr>
      <w:tblGrid>
        <w:gridCol w:w="1701"/>
      </w:tblGrid>
      <w:tr>
        <w:tc>
          <w:tcPr>
            <w:tcW w:w="1701" w:type="dxa"/>
            <w:tcBorders>
              <w:top w:val="nil"/>
              <w:left w:val="nil"/>
              <w:bottom w:val="single" w:sz="4" w:space="0" w:color="auto"/>
              <w:right w:val="nil"/>
            </w:tcBorders>
          </w:tcPr>
          <w:p>
            <w:pPr>
              <w:pStyle w:val="yMiscellaneousBody"/>
              <w:rPr>
                <w:b/>
                <w:snapToGrid w:val="0"/>
                <w:sz w:val="24"/>
                <w:szCs w:val="24"/>
              </w:rPr>
            </w:pPr>
            <w:r>
              <w:rPr>
                <w:b/>
                <w:snapToGrid w:val="0"/>
                <w:sz w:val="24"/>
                <w:szCs w:val="24"/>
              </w:rPr>
              <w:t>affix seal here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01" w:type="dxa"/>
            <w:tcBorders>
              <w:top w:val="single" w:sz="4" w:space="0" w:color="auto"/>
              <w:left w:val="single" w:sz="4" w:space="0" w:color="auto"/>
              <w:bottom w:val="single" w:sz="4" w:space="0" w:color="auto"/>
              <w:right w:val="single" w:sz="4" w:space="0" w:color="auto"/>
            </w:tcBorders>
          </w:tcPr>
          <w:p>
            <w:pPr>
              <w:pStyle w:val="yMiscellaneousBody"/>
              <w:rPr>
                <w:b/>
                <w:snapToGrid w:val="0"/>
                <w:sz w:val="24"/>
                <w:szCs w:val="24"/>
              </w:rPr>
            </w:pPr>
          </w:p>
          <w:p>
            <w:pPr>
              <w:pStyle w:val="yMiscellaneousBody"/>
              <w:rPr>
                <w:b/>
                <w:snapToGrid w:val="0"/>
                <w:sz w:val="24"/>
                <w:szCs w:val="24"/>
              </w:rPr>
            </w:pPr>
          </w:p>
          <w:p>
            <w:pPr>
              <w:pStyle w:val="yMiscellaneousBody"/>
              <w:rPr>
                <w:b/>
                <w:snapToGrid w:val="0"/>
                <w:sz w:val="24"/>
                <w:szCs w:val="24"/>
              </w:rPr>
            </w:pPr>
          </w:p>
        </w:tc>
      </w:tr>
    </w:tbl>
    <w:p>
      <w:pPr>
        <w:pStyle w:val="yFootnotesection"/>
      </w:pPr>
      <w:r>
        <w:tab/>
        <w:t>[Form 1 inserted in Gazette 23 Oct 2012 p. 5049</w:t>
      </w:r>
      <w:r>
        <w:noBreakHyphen/>
        <w:t>54.]</w:t>
      </w:r>
    </w:p>
    <w:p>
      <w:pPr>
        <w:pStyle w:val="yMiscellaneousHeading"/>
        <w:keepNext w:val="0"/>
        <w:pageBreakBefore/>
        <w:spacing w:after="80"/>
        <w:rPr>
          <w:b/>
          <w:bCs/>
          <w:snapToGrid w:val="0"/>
        </w:rPr>
      </w:pPr>
      <w:r>
        <w:rPr>
          <w:rStyle w:val="CharSClsNo"/>
          <w:b/>
          <w:bCs/>
        </w:rPr>
        <w:t>Form 2</w:t>
      </w:r>
      <w:r>
        <w:rPr>
          <w:b/>
          <w:bCs/>
          <w:snapToGrid w:val="0"/>
        </w:rPr>
        <w:t> — Infringement notice</w:t>
      </w: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9"/>
        <w:gridCol w:w="3423"/>
        <w:gridCol w:w="2106"/>
      </w:tblGrid>
      <w:tr>
        <w:trPr>
          <w:cantSplit/>
          <w:trHeight w:val="282"/>
        </w:trPr>
        <w:tc>
          <w:tcPr>
            <w:tcW w:w="4962" w:type="dxa"/>
            <w:gridSpan w:val="2"/>
          </w:tcPr>
          <w:p>
            <w:pPr>
              <w:pStyle w:val="yTableNAm"/>
              <w:rPr>
                <w:iCs/>
              </w:rPr>
            </w:pPr>
            <w:r>
              <w:rPr>
                <w:b/>
              </w:rPr>
              <w:br w:type="page"/>
            </w:r>
            <w:r>
              <w:rPr>
                <w:i/>
                <w:iCs/>
              </w:rPr>
              <w:t>Real Estate and Business Agents Act 1978</w:t>
            </w:r>
          </w:p>
          <w:p>
            <w:pPr>
              <w:pStyle w:val="yTableNAm"/>
              <w:rPr>
                <w:b/>
                <w:sz w:val="28"/>
              </w:rPr>
            </w:pPr>
            <w:r>
              <w:rPr>
                <w:b/>
                <w:sz w:val="28"/>
              </w:rPr>
              <w:t>Infringement notice</w:t>
            </w:r>
          </w:p>
        </w:tc>
        <w:tc>
          <w:tcPr>
            <w:tcW w:w="2106" w:type="dxa"/>
            <w:tcBorders>
              <w:bottom w:val="single" w:sz="4" w:space="0" w:color="auto"/>
            </w:tcBorders>
          </w:tcPr>
          <w:p>
            <w:pPr>
              <w:pStyle w:val="yTableNAm"/>
            </w:pPr>
            <w:r>
              <w:t xml:space="preserve">Infringement </w:t>
            </w:r>
            <w:r>
              <w:br/>
              <w:t>notice no.</w:t>
            </w:r>
          </w:p>
        </w:tc>
      </w:tr>
      <w:tr>
        <w:trPr>
          <w:cantSplit/>
          <w:trHeight w:val="150"/>
        </w:trPr>
        <w:tc>
          <w:tcPr>
            <w:tcW w:w="1539" w:type="dxa"/>
            <w:vMerge w:val="restart"/>
          </w:tcPr>
          <w:p>
            <w:pPr>
              <w:pStyle w:val="yTableNAm"/>
              <w:rPr>
                <w:b/>
              </w:rPr>
            </w:pPr>
            <w:r>
              <w:rPr>
                <w:b/>
              </w:rPr>
              <w:t>Alleged offender</w:t>
            </w:r>
          </w:p>
        </w:tc>
        <w:tc>
          <w:tcPr>
            <w:tcW w:w="5529" w:type="dxa"/>
            <w:gridSpan w:val="2"/>
          </w:tcPr>
          <w:p>
            <w:pPr>
              <w:pStyle w:val="yTableNAm"/>
              <w:tabs>
                <w:tab w:val="clear" w:pos="567"/>
                <w:tab w:val="left" w:pos="601"/>
              </w:tabs>
            </w:pPr>
            <w:r>
              <w:t>Name:</w:t>
            </w:r>
            <w:r>
              <w:tab/>
              <w:t xml:space="preserve"> Family name</w:t>
            </w:r>
          </w:p>
        </w:tc>
      </w:tr>
      <w:tr>
        <w:trPr>
          <w:cantSplit/>
          <w:trHeight w:val="150"/>
        </w:trPr>
        <w:tc>
          <w:tcPr>
            <w:tcW w:w="1539" w:type="dxa"/>
            <w:vMerge/>
          </w:tcPr>
          <w:p>
            <w:pPr>
              <w:pStyle w:val="yTableNAm"/>
              <w:rPr>
                <w:b/>
              </w:rPr>
            </w:pPr>
          </w:p>
        </w:tc>
        <w:tc>
          <w:tcPr>
            <w:tcW w:w="5529" w:type="dxa"/>
            <w:gridSpan w:val="2"/>
          </w:tcPr>
          <w:p>
            <w:pPr>
              <w:pStyle w:val="yTableNAm"/>
            </w:pPr>
            <w:r>
              <w:tab/>
              <w:t xml:space="preserve"> Given names</w:t>
            </w:r>
          </w:p>
        </w:tc>
      </w:tr>
      <w:tr>
        <w:trPr>
          <w:cantSplit/>
          <w:trHeight w:val="150"/>
        </w:trPr>
        <w:tc>
          <w:tcPr>
            <w:tcW w:w="1539" w:type="dxa"/>
            <w:vMerge/>
          </w:tcPr>
          <w:p>
            <w:pPr>
              <w:pStyle w:val="yTableNAm"/>
              <w:rPr>
                <w:b/>
              </w:rPr>
            </w:pPr>
          </w:p>
        </w:tc>
        <w:tc>
          <w:tcPr>
            <w:tcW w:w="5529" w:type="dxa"/>
            <w:gridSpan w:val="2"/>
          </w:tcPr>
          <w:p>
            <w:pPr>
              <w:pStyle w:val="yTableNAm"/>
              <w:ind w:right="-108"/>
            </w:pPr>
            <w:r>
              <w:t>or</w:t>
            </w:r>
            <w:r>
              <w:tab/>
              <w:t xml:space="preserve"> Company name_______________________________</w:t>
            </w:r>
          </w:p>
          <w:p>
            <w:pPr>
              <w:pStyle w:val="yTableNAm"/>
              <w:tabs>
                <w:tab w:val="left" w:pos="3436"/>
              </w:tabs>
            </w:pPr>
            <w:r>
              <w:tab/>
            </w:r>
            <w:r>
              <w:tab/>
              <w:t>ACN</w:t>
            </w:r>
          </w:p>
        </w:tc>
      </w:tr>
      <w:tr>
        <w:trPr>
          <w:cantSplit/>
          <w:trHeight w:val="150"/>
        </w:trPr>
        <w:tc>
          <w:tcPr>
            <w:tcW w:w="1539" w:type="dxa"/>
            <w:vMerge/>
          </w:tcPr>
          <w:p>
            <w:pPr>
              <w:pStyle w:val="yTableNAm"/>
              <w:rPr>
                <w:b/>
              </w:rPr>
            </w:pPr>
          </w:p>
        </w:tc>
        <w:tc>
          <w:tcPr>
            <w:tcW w:w="5529" w:type="dxa"/>
            <w:gridSpan w:val="2"/>
          </w:tcPr>
          <w:p>
            <w:pPr>
              <w:pStyle w:val="yTableNAm"/>
              <w:ind w:right="-108"/>
            </w:pPr>
            <w:r>
              <w:t>Address __________________________________________</w:t>
            </w:r>
          </w:p>
          <w:p>
            <w:pPr>
              <w:pStyle w:val="yTableNAm"/>
              <w:tabs>
                <w:tab w:val="left" w:pos="3436"/>
              </w:tabs>
            </w:pPr>
            <w:r>
              <w:tab/>
            </w:r>
            <w:r>
              <w:tab/>
              <w:t>Postcode</w:t>
            </w:r>
          </w:p>
        </w:tc>
      </w:tr>
      <w:tr>
        <w:trPr>
          <w:cantSplit/>
          <w:trHeight w:val="150"/>
        </w:trPr>
        <w:tc>
          <w:tcPr>
            <w:tcW w:w="1539" w:type="dxa"/>
          </w:tcPr>
          <w:p>
            <w:pPr>
              <w:pStyle w:val="yTableNAm"/>
              <w:rPr>
                <w:b/>
              </w:rPr>
            </w:pPr>
            <w:r>
              <w:rPr>
                <w:b/>
              </w:rPr>
              <w:t>Alleged offence</w:t>
            </w:r>
          </w:p>
        </w:tc>
        <w:tc>
          <w:tcPr>
            <w:tcW w:w="5529" w:type="dxa"/>
            <w:gridSpan w:val="2"/>
          </w:tcPr>
          <w:p>
            <w:pPr>
              <w:pStyle w:val="yTableNAm"/>
              <w:ind w:right="-108"/>
            </w:pPr>
            <w:r>
              <w:t>Description of offence_______________________________</w:t>
            </w:r>
          </w:p>
        </w:tc>
      </w:tr>
      <w:tr>
        <w:trPr>
          <w:cantSplit/>
        </w:trPr>
        <w:tc>
          <w:tcPr>
            <w:tcW w:w="1539" w:type="dxa"/>
            <w:vMerge w:val="restart"/>
          </w:tcPr>
          <w:p>
            <w:pPr>
              <w:pStyle w:val="yTableNAm"/>
            </w:pPr>
          </w:p>
        </w:tc>
        <w:tc>
          <w:tcPr>
            <w:tcW w:w="5529" w:type="dxa"/>
            <w:gridSpan w:val="2"/>
          </w:tcPr>
          <w:p>
            <w:pPr>
              <w:pStyle w:val="yTableNAm"/>
            </w:pPr>
            <w:r>
              <w:rPr>
                <w:i/>
                <w:iCs/>
              </w:rPr>
              <w:t>Real Estate and Business Agents Act 1978</w:t>
            </w:r>
            <w:r>
              <w:t xml:space="preserve"> s.</w:t>
            </w:r>
          </w:p>
          <w:p>
            <w:pPr>
              <w:pStyle w:val="yTableNAm"/>
            </w:pPr>
            <w:r>
              <w:rPr>
                <w:i/>
                <w:iCs/>
              </w:rPr>
              <w:t>Real Estate and Business Agents (General) Regulations 1979</w:t>
            </w:r>
            <w:r>
              <w:t xml:space="preserve"> r. </w:t>
            </w:r>
          </w:p>
        </w:tc>
      </w:tr>
      <w:tr>
        <w:trPr>
          <w:cantSplit/>
        </w:trPr>
        <w:tc>
          <w:tcPr>
            <w:tcW w:w="1539" w:type="dxa"/>
            <w:vMerge/>
          </w:tcPr>
          <w:p>
            <w:pPr>
              <w:pStyle w:val="yTableNAm"/>
            </w:pPr>
          </w:p>
        </w:tc>
        <w:tc>
          <w:tcPr>
            <w:tcW w:w="5529" w:type="dxa"/>
            <w:gridSpan w:val="2"/>
          </w:tcPr>
          <w:p>
            <w:pPr>
              <w:pStyle w:val="yTableNAm"/>
              <w:tabs>
                <w:tab w:val="clear" w:pos="567"/>
                <w:tab w:val="left" w:pos="1026"/>
                <w:tab w:val="left" w:pos="1593"/>
                <w:tab w:val="left" w:pos="2585"/>
                <w:tab w:val="left" w:pos="3861"/>
              </w:tabs>
            </w:pPr>
            <w:r>
              <w:t xml:space="preserve">Date </w:t>
            </w:r>
            <w:r>
              <w:tab/>
              <w:t>/</w:t>
            </w:r>
            <w:r>
              <w:tab/>
              <w:t>/20</w:t>
            </w:r>
            <w:r>
              <w:tab/>
              <w:t xml:space="preserve">Time </w:t>
            </w:r>
            <w:r>
              <w:tab/>
              <w:t>a.m./p.m.</w:t>
            </w:r>
          </w:p>
        </w:tc>
      </w:tr>
      <w:tr>
        <w:trPr>
          <w:cantSplit/>
        </w:trPr>
        <w:tc>
          <w:tcPr>
            <w:tcW w:w="1539" w:type="dxa"/>
            <w:vMerge/>
          </w:tcPr>
          <w:p>
            <w:pPr>
              <w:pStyle w:val="yTableNAm"/>
              <w:rPr>
                <w:b/>
              </w:rPr>
            </w:pPr>
          </w:p>
        </w:tc>
        <w:tc>
          <w:tcPr>
            <w:tcW w:w="5529" w:type="dxa"/>
            <w:gridSpan w:val="2"/>
          </w:tcPr>
          <w:p>
            <w:pPr>
              <w:pStyle w:val="yTableNAm"/>
            </w:pPr>
            <w:r>
              <w:t>Modified penalty  $</w:t>
            </w:r>
          </w:p>
        </w:tc>
      </w:tr>
      <w:tr>
        <w:trPr>
          <w:cantSplit/>
        </w:trPr>
        <w:tc>
          <w:tcPr>
            <w:tcW w:w="1539" w:type="dxa"/>
            <w:vMerge w:val="restart"/>
          </w:tcPr>
          <w:p>
            <w:pPr>
              <w:pStyle w:val="yTableNAm"/>
              <w:ind w:right="120"/>
              <w:rPr>
                <w:b/>
              </w:rPr>
            </w:pPr>
            <w:r>
              <w:rPr>
                <w:b/>
              </w:rPr>
              <w:t>Officer issuing notice</w:t>
            </w:r>
          </w:p>
        </w:tc>
        <w:tc>
          <w:tcPr>
            <w:tcW w:w="5529" w:type="dxa"/>
            <w:gridSpan w:val="2"/>
          </w:tcPr>
          <w:p>
            <w:pPr>
              <w:pStyle w:val="yTableNAm"/>
            </w:pPr>
            <w:r>
              <w:t>Name</w:t>
            </w:r>
          </w:p>
        </w:tc>
      </w:tr>
      <w:tr>
        <w:trPr>
          <w:cantSplit/>
        </w:trPr>
        <w:tc>
          <w:tcPr>
            <w:tcW w:w="1539" w:type="dxa"/>
            <w:vMerge/>
          </w:tcPr>
          <w:p>
            <w:pPr>
              <w:pStyle w:val="yTableNAm"/>
            </w:pPr>
          </w:p>
        </w:tc>
        <w:tc>
          <w:tcPr>
            <w:tcW w:w="5529" w:type="dxa"/>
            <w:gridSpan w:val="2"/>
          </w:tcPr>
          <w:p>
            <w:pPr>
              <w:pStyle w:val="yTableNAm"/>
            </w:pPr>
            <w:r>
              <w:t>Signature</w:t>
            </w:r>
          </w:p>
        </w:tc>
      </w:tr>
      <w:tr>
        <w:trPr>
          <w:cantSplit/>
        </w:trPr>
        <w:tc>
          <w:tcPr>
            <w:tcW w:w="1539" w:type="dxa"/>
            <w:vMerge/>
          </w:tcPr>
          <w:p>
            <w:pPr>
              <w:pStyle w:val="yTableNAm"/>
            </w:pPr>
          </w:p>
        </w:tc>
        <w:tc>
          <w:tcPr>
            <w:tcW w:w="5529" w:type="dxa"/>
            <w:gridSpan w:val="2"/>
          </w:tcPr>
          <w:p>
            <w:pPr>
              <w:pStyle w:val="yTableNAm"/>
            </w:pPr>
            <w:r>
              <w:t>Office</w:t>
            </w:r>
          </w:p>
        </w:tc>
      </w:tr>
      <w:tr>
        <w:tc>
          <w:tcPr>
            <w:tcW w:w="1539" w:type="dxa"/>
            <w:tcBorders>
              <w:bottom w:val="single" w:sz="4" w:space="0" w:color="auto"/>
            </w:tcBorders>
          </w:tcPr>
          <w:p>
            <w:pPr>
              <w:pStyle w:val="yTableNAm"/>
              <w:rPr>
                <w:b/>
              </w:rPr>
            </w:pPr>
            <w:r>
              <w:rPr>
                <w:b/>
              </w:rPr>
              <w:t xml:space="preserve">Date </w:t>
            </w:r>
          </w:p>
        </w:tc>
        <w:tc>
          <w:tcPr>
            <w:tcW w:w="5529" w:type="dxa"/>
            <w:gridSpan w:val="2"/>
            <w:tcBorders>
              <w:bottom w:val="single" w:sz="4" w:space="0" w:color="auto"/>
            </w:tcBorders>
          </w:tcPr>
          <w:p>
            <w:pPr>
              <w:pStyle w:val="yTableNAm"/>
              <w:tabs>
                <w:tab w:val="clear" w:pos="567"/>
                <w:tab w:val="left" w:pos="1773"/>
                <w:tab w:val="left" w:pos="2400"/>
              </w:tabs>
            </w:pPr>
            <w:r>
              <w:t xml:space="preserve">Date of notice </w:t>
            </w:r>
            <w:r>
              <w:tab/>
              <w:t>/</w:t>
            </w:r>
            <w:r>
              <w:tab/>
              <w:t>/20</w:t>
            </w:r>
          </w:p>
        </w:tc>
      </w:tr>
      <w:tr>
        <w:tc>
          <w:tcPr>
            <w:tcW w:w="1539" w:type="dxa"/>
            <w:tcBorders>
              <w:bottom w:val="single" w:sz="4" w:space="0" w:color="auto"/>
            </w:tcBorders>
          </w:tcPr>
          <w:p>
            <w:pPr>
              <w:pStyle w:val="yTableNAm"/>
              <w:rPr>
                <w:b/>
              </w:rPr>
            </w:pPr>
            <w:r>
              <w:rPr>
                <w:b/>
              </w:rPr>
              <w:t>Notice to alleged offender</w:t>
            </w:r>
          </w:p>
        </w:tc>
        <w:tc>
          <w:tcPr>
            <w:tcW w:w="5529" w:type="dxa"/>
            <w:gridSpan w:val="2"/>
            <w:tcBorders>
              <w:bottom w:val="single" w:sz="4" w:space="0" w:color="auto"/>
            </w:tcBorders>
          </w:tcPr>
          <w:p>
            <w:pPr>
              <w:pStyle w:val="yTableNAm"/>
            </w:pPr>
            <w:r>
              <w:t>It is alleged that you have committed the above offence.</w:t>
            </w:r>
          </w:p>
          <w:p>
            <w:pPr>
              <w:pStyle w:val="yTableNAm"/>
            </w:pPr>
            <w:r>
              <w:t xml:space="preserve">If you do not want to be prosecuted in court for the offence, pay the modified penalty within 28 days after the date of this notice.  </w:t>
            </w:r>
          </w:p>
        </w:tc>
      </w:tr>
      <w:tr>
        <w:trPr>
          <w:cantSplit/>
        </w:trPr>
        <w:tc>
          <w:tcPr>
            <w:tcW w:w="1539" w:type="dxa"/>
            <w:tcBorders>
              <w:top w:val="single" w:sz="4" w:space="0" w:color="auto"/>
              <w:bottom w:val="single" w:sz="4" w:space="0" w:color="auto"/>
            </w:tcBorders>
          </w:tcPr>
          <w:p>
            <w:pPr>
              <w:pStyle w:val="yTableNAm"/>
              <w:rPr>
                <w:b/>
              </w:rPr>
            </w:pPr>
          </w:p>
        </w:tc>
        <w:tc>
          <w:tcPr>
            <w:tcW w:w="5529" w:type="dxa"/>
            <w:gridSpan w:val="2"/>
            <w:tcBorders>
              <w:top w:val="single" w:sz="4" w:space="0" w:color="auto"/>
              <w:bottom w:val="single" w:sz="4" w:space="0" w:color="auto"/>
            </w:tcBorders>
          </w:tcPr>
          <w:p>
            <w:pPr>
              <w:pStyle w:val="yTableNAm"/>
              <w:rPr>
                <w:b/>
              </w:rPr>
            </w:pPr>
            <w:r>
              <w:rPr>
                <w:b/>
              </w:rPr>
              <w:t>How to pay</w:t>
            </w:r>
          </w:p>
          <w:p>
            <w:pPr>
              <w:pStyle w:val="yTableNAm"/>
            </w:pPr>
            <w:r>
              <w:rPr>
                <w:b/>
              </w:rPr>
              <w:t>By post:</w:t>
            </w:r>
            <w:r>
              <w:t xml:space="preserve"> Send a cheque or money order (payable to ‘Approved Officer — </w:t>
            </w:r>
            <w:r>
              <w:rPr>
                <w:i/>
                <w:iCs/>
              </w:rPr>
              <w:t>Real Estate and Business Agents Act 1978</w:t>
            </w:r>
            <w:r>
              <w:t>’) to the following address:</w:t>
            </w:r>
          </w:p>
          <w:p>
            <w:pPr>
              <w:pStyle w:val="yTableNAm"/>
            </w:pPr>
            <w:r>
              <w:t>Approved Officer</w:t>
            </w:r>
          </w:p>
          <w:p>
            <w:pPr>
              <w:pStyle w:val="yTableNAm"/>
            </w:pPr>
            <w:r>
              <w:rPr>
                <w:szCs w:val="22"/>
              </w:rPr>
              <w:t>Department of Commerce — Consumer Protection</w:t>
            </w:r>
          </w:p>
          <w:p>
            <w:pPr>
              <w:pStyle w:val="yTableNAm"/>
            </w:pPr>
            <w:r>
              <w:t>[</w:t>
            </w:r>
            <w:r>
              <w:rPr>
                <w:i/>
                <w:iCs/>
              </w:rPr>
              <w:t>Address</w:t>
            </w:r>
            <w:r>
              <w:t>]</w:t>
            </w:r>
          </w:p>
          <w:p>
            <w:pPr>
              <w:pStyle w:val="yTableNAm"/>
            </w:pPr>
            <w:r>
              <w:rPr>
                <w:b/>
              </w:rPr>
              <w:t>In person:</w:t>
            </w:r>
            <w:r>
              <w:t xml:space="preserve"> Pay the cashier at:</w:t>
            </w:r>
          </w:p>
          <w:p>
            <w:pPr>
              <w:pStyle w:val="yTableNAm"/>
            </w:pPr>
            <w:r>
              <w:rPr>
                <w:szCs w:val="22"/>
              </w:rPr>
              <w:t>Department of Commerce — Consumer Protection</w:t>
            </w:r>
          </w:p>
          <w:p>
            <w:pPr>
              <w:pStyle w:val="yTableNAm"/>
            </w:pPr>
            <w:r>
              <w:t>[</w:t>
            </w:r>
            <w:r>
              <w:rPr>
                <w:i/>
                <w:iCs/>
              </w:rPr>
              <w:t>Address</w:t>
            </w:r>
            <w:r>
              <w:t>]</w:t>
            </w:r>
          </w:p>
          <w:p>
            <w:pPr>
              <w:pStyle w:val="yTableNAm"/>
            </w:pPr>
            <w:r>
              <w:rPr>
                <w:b/>
              </w:rPr>
              <w:t>If you do not pay</w:t>
            </w:r>
            <w:r>
              <w:t xml:space="preserve"> the modified penalty within 28 days, you may be prosecuted or enforcement action may be taken under the </w:t>
            </w:r>
            <w:r>
              <w:rPr>
                <w:i/>
                <w:iCs/>
              </w:rPr>
              <w:t>Fines, Penalties and Infringement Notices Enforcement Act 1994</w:t>
            </w:r>
            <w:r>
              <w:t xml:space="preserve">.  </w:t>
            </w:r>
            <w:r>
              <w:rPr>
                <w:szCs w:val="22"/>
              </w:rPr>
              <w:t>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tc>
      </w:tr>
      <w:tr>
        <w:tc>
          <w:tcPr>
            <w:tcW w:w="1539" w:type="dxa"/>
            <w:tcBorders>
              <w:bottom w:val="single" w:sz="4" w:space="0" w:color="auto"/>
            </w:tcBorders>
          </w:tcPr>
          <w:p>
            <w:pPr>
              <w:pStyle w:val="yTableNAm"/>
              <w:rPr>
                <w:b/>
              </w:rPr>
            </w:pPr>
          </w:p>
        </w:tc>
        <w:tc>
          <w:tcPr>
            <w:tcW w:w="5529" w:type="dxa"/>
            <w:gridSpan w:val="2"/>
            <w:tcBorders>
              <w:bottom w:val="single" w:sz="4" w:space="0" w:color="auto"/>
            </w:tcBorders>
          </w:tcPr>
          <w:p>
            <w:pPr>
              <w:pStyle w:val="yTableNAm"/>
            </w:pPr>
            <w:r>
              <w:rPr>
                <w:b/>
              </w:rPr>
              <w:t>If you need more time</w:t>
            </w:r>
            <w:r>
              <w:t xml:space="preserve"> to pay the modified penalty, you can apply for an extension of time by writing to the Approved Officer at the above postal address.</w:t>
            </w:r>
          </w:p>
        </w:tc>
      </w:tr>
      <w:tr>
        <w:tc>
          <w:tcPr>
            <w:tcW w:w="1539" w:type="dxa"/>
            <w:tcBorders>
              <w:bottom w:val="single" w:sz="4" w:space="0" w:color="auto"/>
            </w:tcBorders>
          </w:tcPr>
          <w:p>
            <w:pPr>
              <w:pStyle w:val="yTableNAm"/>
              <w:rPr>
                <w:b/>
              </w:rPr>
            </w:pPr>
          </w:p>
        </w:tc>
        <w:tc>
          <w:tcPr>
            <w:tcW w:w="5529" w:type="dxa"/>
            <w:gridSpan w:val="2"/>
            <w:tcBorders>
              <w:bottom w:val="single" w:sz="4" w:space="0" w:color="auto"/>
            </w:tcBorders>
          </w:tcPr>
          <w:p>
            <w:pPr>
              <w:pStyle w:val="yTableNAm"/>
              <w:rPr>
                <w:b/>
              </w:rPr>
            </w:pPr>
            <w:r>
              <w:rPr>
                <w:b/>
              </w:rPr>
              <w:t>If you want this matter to be dealt with by prosecution in court</w:t>
            </w:r>
            <w:r>
              <w:t>, sign here ________________________________ and post this notice to the Approved Officer at the above postal address within 28 days after the date of this notice.</w:t>
            </w:r>
          </w:p>
        </w:tc>
      </w:tr>
    </w:tbl>
    <w:p>
      <w:pPr>
        <w:pStyle w:val="yFootnotesection"/>
      </w:pPr>
      <w:r>
        <w:tab/>
        <w:t>[Form 2 inserted in Gazette 28 Aug 2009 p. 3349</w:t>
      </w:r>
      <w:r>
        <w:noBreakHyphen/>
        <w:t>50; amended in Gazette 30 Jun 2011 p. 2670; 20 Aug 2013 p. 3839.]</w:t>
      </w:r>
    </w:p>
    <w:p>
      <w:pPr>
        <w:pStyle w:val="yMiscellaneousHeading"/>
        <w:keepNext w:val="0"/>
        <w:pageBreakBefore/>
        <w:spacing w:after="60"/>
        <w:rPr>
          <w:b/>
          <w:bCs/>
          <w:snapToGrid w:val="0"/>
        </w:rPr>
      </w:pPr>
      <w:r>
        <w:rPr>
          <w:rStyle w:val="CharSClsNo"/>
          <w:b/>
          <w:bCs/>
        </w:rPr>
        <w:t>Form 3</w:t>
      </w:r>
      <w:r>
        <w:rPr>
          <w:b/>
          <w:bCs/>
          <w:snapToGrid w:val="0"/>
        </w:rPr>
        <w:t> — Withdrawal of infringement notice</w:t>
      </w:r>
    </w:p>
    <w:tbl>
      <w:tblPr>
        <w:tblW w:w="706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tblCellMar>
        <w:tblLook w:val="0000" w:firstRow="0" w:lastRow="0" w:firstColumn="0" w:lastColumn="0" w:noHBand="0" w:noVBand="0"/>
      </w:tblPr>
      <w:tblGrid>
        <w:gridCol w:w="1539"/>
        <w:gridCol w:w="3423"/>
        <w:gridCol w:w="2106"/>
      </w:tblGrid>
      <w:tr>
        <w:trPr>
          <w:cantSplit/>
          <w:trHeight w:val="282"/>
        </w:trPr>
        <w:tc>
          <w:tcPr>
            <w:tcW w:w="4962" w:type="dxa"/>
            <w:gridSpan w:val="2"/>
          </w:tcPr>
          <w:p>
            <w:pPr>
              <w:pStyle w:val="yTableNAm"/>
              <w:rPr>
                <w:iCs/>
              </w:rPr>
            </w:pPr>
            <w:r>
              <w:rPr>
                <w:i/>
                <w:iCs/>
              </w:rPr>
              <w:t>Real Estate and Business Agents Act 1978</w:t>
            </w:r>
          </w:p>
          <w:p>
            <w:pPr>
              <w:pStyle w:val="yTableNAm"/>
              <w:rPr>
                <w:b/>
                <w:sz w:val="28"/>
              </w:rPr>
            </w:pPr>
            <w:r>
              <w:rPr>
                <w:b/>
                <w:sz w:val="28"/>
              </w:rPr>
              <w:t>Withdrawal of infringement notice</w:t>
            </w:r>
          </w:p>
        </w:tc>
        <w:tc>
          <w:tcPr>
            <w:tcW w:w="2106" w:type="dxa"/>
            <w:tcBorders>
              <w:bottom w:val="single" w:sz="4" w:space="0" w:color="auto"/>
            </w:tcBorders>
          </w:tcPr>
          <w:p>
            <w:pPr>
              <w:pStyle w:val="yTableNAm"/>
            </w:pPr>
            <w:r>
              <w:t>Withdrawal no.</w:t>
            </w:r>
          </w:p>
        </w:tc>
      </w:tr>
      <w:tr>
        <w:trPr>
          <w:cantSplit/>
          <w:trHeight w:val="150"/>
        </w:trPr>
        <w:tc>
          <w:tcPr>
            <w:tcW w:w="1539" w:type="dxa"/>
            <w:vMerge w:val="restart"/>
          </w:tcPr>
          <w:p>
            <w:pPr>
              <w:pStyle w:val="yTableNAm"/>
              <w:rPr>
                <w:b/>
              </w:rPr>
            </w:pPr>
            <w:r>
              <w:rPr>
                <w:b/>
              </w:rPr>
              <w:t>Alleged offender</w:t>
            </w:r>
          </w:p>
        </w:tc>
        <w:tc>
          <w:tcPr>
            <w:tcW w:w="5529" w:type="dxa"/>
            <w:gridSpan w:val="2"/>
          </w:tcPr>
          <w:p>
            <w:pPr>
              <w:pStyle w:val="yTableNAm"/>
              <w:tabs>
                <w:tab w:val="clear" w:pos="567"/>
                <w:tab w:val="left" w:pos="601"/>
              </w:tabs>
            </w:pPr>
            <w:r>
              <w:t>Name:</w:t>
            </w:r>
            <w:r>
              <w:tab/>
              <w:t xml:space="preserve"> Family name</w:t>
            </w:r>
          </w:p>
        </w:tc>
      </w:tr>
      <w:tr>
        <w:trPr>
          <w:cantSplit/>
          <w:trHeight w:val="150"/>
        </w:trPr>
        <w:tc>
          <w:tcPr>
            <w:tcW w:w="1539" w:type="dxa"/>
            <w:vMerge/>
          </w:tcPr>
          <w:p>
            <w:pPr>
              <w:pStyle w:val="yTableNAm"/>
              <w:rPr>
                <w:b/>
              </w:rPr>
            </w:pPr>
          </w:p>
        </w:tc>
        <w:tc>
          <w:tcPr>
            <w:tcW w:w="5529" w:type="dxa"/>
            <w:gridSpan w:val="2"/>
          </w:tcPr>
          <w:p>
            <w:pPr>
              <w:pStyle w:val="yTableNAm"/>
            </w:pPr>
            <w:r>
              <w:tab/>
              <w:t xml:space="preserve"> Given names</w:t>
            </w:r>
          </w:p>
        </w:tc>
      </w:tr>
      <w:tr>
        <w:trPr>
          <w:cantSplit/>
          <w:trHeight w:val="150"/>
        </w:trPr>
        <w:tc>
          <w:tcPr>
            <w:tcW w:w="1539" w:type="dxa"/>
            <w:vMerge/>
          </w:tcPr>
          <w:p>
            <w:pPr>
              <w:pStyle w:val="yTableNAm"/>
              <w:rPr>
                <w:b/>
              </w:rPr>
            </w:pPr>
          </w:p>
        </w:tc>
        <w:tc>
          <w:tcPr>
            <w:tcW w:w="5529" w:type="dxa"/>
            <w:gridSpan w:val="2"/>
          </w:tcPr>
          <w:p>
            <w:pPr>
              <w:pStyle w:val="yTableNAm"/>
              <w:tabs>
                <w:tab w:val="left" w:pos="3436"/>
              </w:tabs>
              <w:ind w:right="-165"/>
            </w:pPr>
            <w:r>
              <w:t>or</w:t>
            </w:r>
            <w:r>
              <w:tab/>
              <w:t xml:space="preserve"> Company name_______________________________</w:t>
            </w:r>
          </w:p>
          <w:p>
            <w:pPr>
              <w:pStyle w:val="yTableNAm"/>
              <w:tabs>
                <w:tab w:val="left" w:pos="3436"/>
              </w:tabs>
            </w:pPr>
            <w:r>
              <w:tab/>
            </w:r>
            <w:r>
              <w:tab/>
              <w:t>ACN</w:t>
            </w:r>
          </w:p>
        </w:tc>
      </w:tr>
      <w:tr>
        <w:trPr>
          <w:cantSplit/>
          <w:trHeight w:val="150"/>
        </w:trPr>
        <w:tc>
          <w:tcPr>
            <w:tcW w:w="1539" w:type="dxa"/>
            <w:vMerge/>
          </w:tcPr>
          <w:p>
            <w:pPr>
              <w:pStyle w:val="yTableNAm"/>
              <w:rPr>
                <w:b/>
              </w:rPr>
            </w:pPr>
          </w:p>
        </w:tc>
        <w:tc>
          <w:tcPr>
            <w:tcW w:w="5529" w:type="dxa"/>
            <w:gridSpan w:val="2"/>
          </w:tcPr>
          <w:p>
            <w:pPr>
              <w:pStyle w:val="yTableNAm"/>
              <w:ind w:right="-108"/>
            </w:pPr>
            <w:r>
              <w:t>Address __________________________________________</w:t>
            </w:r>
          </w:p>
          <w:p>
            <w:pPr>
              <w:pStyle w:val="yTableNAm"/>
              <w:tabs>
                <w:tab w:val="left" w:pos="3436"/>
              </w:tabs>
            </w:pPr>
            <w:r>
              <w:tab/>
            </w:r>
            <w:r>
              <w:tab/>
              <w:t>Postcode</w:t>
            </w:r>
          </w:p>
        </w:tc>
      </w:tr>
      <w:tr>
        <w:trPr>
          <w:cantSplit/>
        </w:trPr>
        <w:tc>
          <w:tcPr>
            <w:tcW w:w="1539" w:type="dxa"/>
            <w:vMerge w:val="restart"/>
            <w:tcMar>
              <w:right w:w="57" w:type="dxa"/>
            </w:tcMar>
          </w:tcPr>
          <w:p>
            <w:pPr>
              <w:pStyle w:val="yTableNAm"/>
              <w:rPr>
                <w:b/>
              </w:rPr>
            </w:pPr>
            <w:r>
              <w:rPr>
                <w:b/>
              </w:rPr>
              <w:t>Infringement notice</w:t>
            </w:r>
          </w:p>
        </w:tc>
        <w:tc>
          <w:tcPr>
            <w:tcW w:w="5529" w:type="dxa"/>
            <w:gridSpan w:val="2"/>
          </w:tcPr>
          <w:p>
            <w:pPr>
              <w:pStyle w:val="yTableNAm"/>
            </w:pPr>
            <w:r>
              <w:t>Infringement notice no.</w:t>
            </w:r>
          </w:p>
        </w:tc>
      </w:tr>
      <w:tr>
        <w:trPr>
          <w:cantSplit/>
        </w:trPr>
        <w:tc>
          <w:tcPr>
            <w:tcW w:w="1539" w:type="dxa"/>
            <w:vMerge/>
          </w:tcPr>
          <w:p>
            <w:pPr>
              <w:pStyle w:val="yTableNAm"/>
            </w:pPr>
          </w:p>
        </w:tc>
        <w:tc>
          <w:tcPr>
            <w:tcW w:w="5529" w:type="dxa"/>
            <w:gridSpan w:val="2"/>
          </w:tcPr>
          <w:p>
            <w:pPr>
              <w:pStyle w:val="yTableNAm"/>
              <w:tabs>
                <w:tab w:val="clear" w:pos="567"/>
                <w:tab w:val="left" w:pos="1717"/>
              </w:tabs>
            </w:pPr>
            <w:r>
              <w:t xml:space="preserve">Date of issue  </w:t>
            </w:r>
            <w:r>
              <w:tab/>
              <w:t>/</w:t>
            </w:r>
            <w:r>
              <w:tab/>
              <w:t>/20</w:t>
            </w:r>
          </w:p>
        </w:tc>
      </w:tr>
      <w:tr>
        <w:trPr>
          <w:cantSplit/>
        </w:trPr>
        <w:tc>
          <w:tcPr>
            <w:tcW w:w="1539" w:type="dxa"/>
          </w:tcPr>
          <w:p>
            <w:pPr>
              <w:pStyle w:val="yTableNAm"/>
            </w:pPr>
            <w:r>
              <w:rPr>
                <w:b/>
              </w:rPr>
              <w:t>Alleged offence</w:t>
            </w:r>
          </w:p>
        </w:tc>
        <w:tc>
          <w:tcPr>
            <w:tcW w:w="5529" w:type="dxa"/>
            <w:gridSpan w:val="2"/>
          </w:tcPr>
          <w:p>
            <w:pPr>
              <w:pStyle w:val="yTableNAm"/>
              <w:ind w:right="-108"/>
            </w:pPr>
            <w:r>
              <w:t>Description of offence _______________________________</w:t>
            </w:r>
          </w:p>
          <w:p>
            <w:pPr>
              <w:pStyle w:val="yTableNAm"/>
            </w:pPr>
          </w:p>
        </w:tc>
      </w:tr>
      <w:tr>
        <w:trPr>
          <w:cantSplit/>
        </w:trPr>
        <w:tc>
          <w:tcPr>
            <w:tcW w:w="1539" w:type="dxa"/>
            <w:vMerge w:val="restart"/>
          </w:tcPr>
          <w:p>
            <w:pPr>
              <w:pStyle w:val="yTableNAm"/>
              <w:rPr>
                <w:b/>
              </w:rPr>
            </w:pPr>
          </w:p>
        </w:tc>
        <w:tc>
          <w:tcPr>
            <w:tcW w:w="5529" w:type="dxa"/>
            <w:gridSpan w:val="2"/>
          </w:tcPr>
          <w:p>
            <w:pPr>
              <w:pStyle w:val="yTableNAm"/>
            </w:pPr>
            <w:r>
              <w:rPr>
                <w:i/>
                <w:iCs/>
              </w:rPr>
              <w:t>Real Estate and Business Agents Act 1978</w:t>
            </w:r>
            <w:r>
              <w:t xml:space="preserve"> s.</w:t>
            </w:r>
          </w:p>
          <w:p>
            <w:pPr>
              <w:pStyle w:val="yTableNAm"/>
            </w:pPr>
            <w:r>
              <w:rPr>
                <w:i/>
                <w:iCs/>
              </w:rPr>
              <w:t>Real Estate and Business Agents (General) Regulations 1979</w:t>
            </w:r>
            <w:r>
              <w:t xml:space="preserve"> r. </w:t>
            </w:r>
          </w:p>
        </w:tc>
      </w:tr>
      <w:tr>
        <w:trPr>
          <w:cantSplit/>
        </w:trPr>
        <w:tc>
          <w:tcPr>
            <w:tcW w:w="1539" w:type="dxa"/>
            <w:vMerge/>
          </w:tcPr>
          <w:p>
            <w:pPr>
              <w:pStyle w:val="yTableNAm"/>
            </w:pPr>
          </w:p>
        </w:tc>
        <w:tc>
          <w:tcPr>
            <w:tcW w:w="5529" w:type="dxa"/>
            <w:gridSpan w:val="2"/>
          </w:tcPr>
          <w:p>
            <w:pPr>
              <w:pStyle w:val="yTableNAm"/>
              <w:tabs>
                <w:tab w:val="clear" w:pos="567"/>
                <w:tab w:val="left" w:pos="1026"/>
                <w:tab w:val="left" w:pos="1593"/>
                <w:tab w:val="left" w:pos="2585"/>
                <w:tab w:val="left" w:pos="3861"/>
              </w:tabs>
            </w:pPr>
            <w:r>
              <w:t xml:space="preserve">Date </w:t>
            </w:r>
            <w:r>
              <w:tab/>
              <w:t>/</w:t>
            </w:r>
            <w:r>
              <w:tab/>
              <w:t>/20</w:t>
            </w:r>
            <w:r>
              <w:tab/>
              <w:t>Time</w:t>
            </w:r>
            <w:r>
              <w:tab/>
              <w:t>a.m./p.m.</w:t>
            </w:r>
          </w:p>
        </w:tc>
      </w:tr>
      <w:tr>
        <w:trPr>
          <w:cantSplit/>
        </w:trPr>
        <w:tc>
          <w:tcPr>
            <w:tcW w:w="1539" w:type="dxa"/>
            <w:vMerge w:val="restart"/>
          </w:tcPr>
          <w:p>
            <w:pPr>
              <w:pStyle w:val="yTableNAm"/>
              <w:rPr>
                <w:b/>
              </w:rPr>
            </w:pPr>
            <w:r>
              <w:rPr>
                <w:b/>
              </w:rPr>
              <w:t>Officer withdrawing notice</w:t>
            </w:r>
          </w:p>
        </w:tc>
        <w:tc>
          <w:tcPr>
            <w:tcW w:w="5529" w:type="dxa"/>
            <w:gridSpan w:val="2"/>
          </w:tcPr>
          <w:p>
            <w:pPr>
              <w:pStyle w:val="yTableNAm"/>
            </w:pPr>
            <w:r>
              <w:t>Name</w:t>
            </w:r>
          </w:p>
        </w:tc>
      </w:tr>
      <w:tr>
        <w:trPr>
          <w:cantSplit/>
        </w:trPr>
        <w:tc>
          <w:tcPr>
            <w:tcW w:w="1539" w:type="dxa"/>
            <w:vMerge/>
          </w:tcPr>
          <w:p>
            <w:pPr>
              <w:pStyle w:val="yTableNAm"/>
            </w:pPr>
          </w:p>
        </w:tc>
        <w:tc>
          <w:tcPr>
            <w:tcW w:w="5529" w:type="dxa"/>
            <w:gridSpan w:val="2"/>
          </w:tcPr>
          <w:p>
            <w:pPr>
              <w:pStyle w:val="yTableNAm"/>
            </w:pPr>
            <w:r>
              <w:t>Signature</w:t>
            </w:r>
          </w:p>
        </w:tc>
      </w:tr>
      <w:tr>
        <w:trPr>
          <w:cantSplit/>
        </w:trPr>
        <w:tc>
          <w:tcPr>
            <w:tcW w:w="1539" w:type="dxa"/>
            <w:vMerge/>
          </w:tcPr>
          <w:p>
            <w:pPr>
              <w:pStyle w:val="yTableNAm"/>
            </w:pPr>
          </w:p>
        </w:tc>
        <w:tc>
          <w:tcPr>
            <w:tcW w:w="5529" w:type="dxa"/>
            <w:gridSpan w:val="2"/>
          </w:tcPr>
          <w:p>
            <w:pPr>
              <w:pStyle w:val="yTableNAm"/>
            </w:pPr>
            <w:r>
              <w:t>Office</w:t>
            </w:r>
          </w:p>
        </w:tc>
      </w:tr>
      <w:tr>
        <w:tc>
          <w:tcPr>
            <w:tcW w:w="1539" w:type="dxa"/>
          </w:tcPr>
          <w:p>
            <w:pPr>
              <w:pStyle w:val="yTableNAm"/>
              <w:rPr>
                <w:b/>
              </w:rPr>
            </w:pPr>
            <w:r>
              <w:rPr>
                <w:b/>
              </w:rPr>
              <w:t>Date</w:t>
            </w:r>
          </w:p>
        </w:tc>
        <w:tc>
          <w:tcPr>
            <w:tcW w:w="5529" w:type="dxa"/>
            <w:gridSpan w:val="2"/>
            <w:tcBorders>
              <w:bottom w:val="single" w:sz="4" w:space="0" w:color="auto"/>
            </w:tcBorders>
          </w:tcPr>
          <w:p>
            <w:pPr>
              <w:pStyle w:val="yTableNAm"/>
              <w:tabs>
                <w:tab w:val="clear" w:pos="567"/>
                <w:tab w:val="left" w:pos="2287"/>
              </w:tabs>
            </w:pPr>
            <w:r>
              <w:t xml:space="preserve">Date of withdrawal </w:t>
            </w:r>
            <w:r>
              <w:tab/>
              <w:t>/</w:t>
            </w:r>
            <w:r>
              <w:tab/>
              <w:t>/20</w:t>
            </w:r>
          </w:p>
        </w:tc>
      </w:tr>
      <w:tr>
        <w:tc>
          <w:tcPr>
            <w:tcW w:w="1539" w:type="dxa"/>
          </w:tcPr>
          <w:p>
            <w:pPr>
              <w:pStyle w:val="yTableNAm"/>
              <w:rPr>
                <w:b/>
                <w:spacing w:val="-2"/>
              </w:rPr>
            </w:pPr>
            <w:r>
              <w:rPr>
                <w:b/>
                <w:spacing w:val="-2"/>
              </w:rPr>
              <w:t>Withdrawal of infringement notice</w:t>
            </w:r>
          </w:p>
          <w:p>
            <w:pPr>
              <w:pStyle w:val="yTableNAm"/>
              <w:rPr>
                <w:sz w:val="16"/>
              </w:rPr>
            </w:pPr>
          </w:p>
          <w:p>
            <w:pPr>
              <w:pStyle w:val="yTableNAm"/>
              <w:rPr>
                <w:b/>
              </w:rPr>
            </w:pPr>
            <w:r>
              <w:rPr>
                <w:sz w:val="16"/>
              </w:rPr>
              <w:t>[*</w:t>
            </w:r>
            <w:r>
              <w:rPr>
                <w:i/>
                <w:iCs/>
                <w:sz w:val="16"/>
              </w:rPr>
              <w:t xml:space="preserve">delete </w:t>
            </w:r>
            <w:r>
              <w:rPr>
                <w:i/>
                <w:iCs/>
                <w:sz w:val="16"/>
              </w:rPr>
              <w:br/>
              <w:t>whichever</w:t>
            </w:r>
            <w:r>
              <w:rPr>
                <w:i/>
                <w:iCs/>
                <w:sz w:val="16"/>
              </w:rPr>
              <w:br/>
              <w:t>is not applicable</w:t>
            </w:r>
            <w:r>
              <w:rPr>
                <w:sz w:val="16"/>
              </w:rPr>
              <w:t>]</w:t>
            </w:r>
          </w:p>
        </w:tc>
        <w:tc>
          <w:tcPr>
            <w:tcW w:w="5529" w:type="dxa"/>
            <w:gridSpan w:val="2"/>
          </w:tcPr>
          <w:p>
            <w:pPr>
              <w:pStyle w:val="yTableNAm"/>
            </w:pPr>
            <w:r>
              <w:t>The above infringement notice issued against you has been withdrawn.</w:t>
            </w:r>
          </w:p>
          <w:p>
            <w:pPr>
              <w:pStyle w:val="yTableNAm"/>
            </w:pPr>
            <w:r>
              <w:t>If you have already paid the modified penalty for the alleged offence you are entitled to a refund.</w:t>
            </w:r>
          </w:p>
          <w:p>
            <w:pPr>
              <w:pStyle w:val="yTableNAm"/>
              <w:tabs>
                <w:tab w:val="clear" w:pos="567"/>
                <w:tab w:val="left" w:pos="226"/>
              </w:tabs>
            </w:pPr>
            <w:r>
              <w:t>*</w:t>
            </w:r>
            <w:r>
              <w:tab/>
              <w:t>Your refund is enclosed.</w:t>
            </w:r>
          </w:p>
          <w:p>
            <w:pPr>
              <w:pStyle w:val="yTableNAm"/>
              <w:rPr>
                <w:i/>
                <w:iCs/>
              </w:rPr>
            </w:pPr>
            <w:r>
              <w:rPr>
                <w:i/>
                <w:iCs/>
              </w:rPr>
              <w:t>or</w:t>
            </w:r>
          </w:p>
          <w:p>
            <w:pPr>
              <w:pStyle w:val="yTableNAm"/>
              <w:tabs>
                <w:tab w:val="clear" w:pos="567"/>
                <w:tab w:val="left" w:pos="226"/>
              </w:tabs>
              <w:ind w:left="226" w:hanging="226"/>
            </w:pPr>
            <w:r>
              <w:t>*</w:t>
            </w:r>
            <w:r>
              <w:tab/>
              <w:t>If you have paid the modified penalty but a refund is not enclosed, to claim your refund sign this notice and post it to:</w:t>
            </w:r>
          </w:p>
          <w:p>
            <w:pPr>
              <w:pStyle w:val="yTableNAm"/>
              <w:ind w:left="226"/>
            </w:pPr>
            <w:r>
              <w:t xml:space="preserve">Approved Officer — </w:t>
            </w:r>
            <w:r>
              <w:rPr>
                <w:i/>
                <w:iCs/>
              </w:rPr>
              <w:t>Real Estate and Business Agents Act 1978</w:t>
            </w:r>
          </w:p>
          <w:p>
            <w:pPr>
              <w:pStyle w:val="yTableNAm"/>
              <w:ind w:left="226"/>
            </w:pPr>
            <w:r>
              <w:rPr>
                <w:szCs w:val="22"/>
              </w:rPr>
              <w:t>Department of Commerce — Consumer Protection</w:t>
            </w:r>
          </w:p>
          <w:p>
            <w:pPr>
              <w:pStyle w:val="yTableNAm"/>
              <w:ind w:left="226"/>
            </w:pPr>
            <w:r>
              <w:t>[</w:t>
            </w:r>
            <w:r>
              <w:rPr>
                <w:i/>
                <w:iCs/>
              </w:rPr>
              <w:t>Address</w:t>
            </w:r>
            <w:r>
              <w:t>]</w:t>
            </w:r>
          </w:p>
          <w:p>
            <w:pPr>
              <w:pStyle w:val="yTableNAm"/>
              <w:ind w:left="226"/>
            </w:pPr>
          </w:p>
          <w:p>
            <w:pPr>
              <w:pStyle w:val="yTableNAm"/>
              <w:tabs>
                <w:tab w:val="left" w:pos="2636"/>
              </w:tabs>
            </w:pPr>
            <w:r>
              <w:t>Signature</w:t>
            </w:r>
            <w:r>
              <w:tab/>
            </w:r>
            <w:r>
              <w:tab/>
              <w:t>/</w:t>
            </w:r>
            <w:r>
              <w:tab/>
              <w:t>/20</w:t>
            </w:r>
          </w:p>
          <w:p>
            <w:pPr>
              <w:pStyle w:val="yTableNAm"/>
              <w:tabs>
                <w:tab w:val="left" w:pos="2636"/>
              </w:tabs>
            </w:pPr>
          </w:p>
        </w:tc>
      </w:tr>
    </w:tbl>
    <w:p>
      <w:pPr>
        <w:pStyle w:val="yFootnotesection"/>
      </w:pPr>
      <w:r>
        <w:tab/>
        <w:t>[Form 3 inserted in Gazette 28 Aug 2009 p. 3350</w:t>
      </w:r>
      <w:r>
        <w:noBreakHyphen/>
        <w:t>1; amended in Gazette 30 Jun 2011 p. 2670.]</w:t>
      </w:r>
    </w:p>
    <w:p>
      <w:pPr>
        <w:sectPr>
          <w:headerReference w:type="even" r:id="rId26"/>
          <w:headerReference w:type="default" r:id="rId27"/>
          <w:pgSz w:w="11907" w:h="16840" w:code="9"/>
          <w:pgMar w:top="2381" w:right="2409" w:bottom="3543" w:left="2409" w:header="720" w:footer="3380" w:gutter="0"/>
          <w:cols w:space="720"/>
          <w:noEndnote/>
          <w:docGrid w:linePitch="326"/>
        </w:sectPr>
      </w:pPr>
    </w:p>
    <w:p>
      <w:pPr>
        <w:pStyle w:val="yScheduleHeading"/>
      </w:pPr>
      <w:bookmarkStart w:id="151" w:name="_Toc404151324"/>
      <w:bookmarkStart w:id="152" w:name="_Toc419375220"/>
      <w:bookmarkStart w:id="153" w:name="_Toc419375257"/>
      <w:bookmarkStart w:id="154" w:name="_Toc419453516"/>
      <w:r>
        <w:rPr>
          <w:rStyle w:val="CharSchNo"/>
        </w:rPr>
        <w:t>Schedule 3</w:t>
      </w:r>
      <w:r>
        <w:rPr>
          <w:rStyle w:val="CharSDivNo"/>
        </w:rPr>
        <w:t> </w:t>
      </w:r>
      <w:r>
        <w:t>—</w:t>
      </w:r>
      <w:r>
        <w:rPr>
          <w:rStyle w:val="CharSDivText"/>
        </w:rPr>
        <w:t> </w:t>
      </w:r>
      <w:r>
        <w:rPr>
          <w:rStyle w:val="CharSchText"/>
        </w:rPr>
        <w:t>Prescribed offences and modified penalties</w:t>
      </w:r>
      <w:bookmarkEnd w:id="151"/>
      <w:bookmarkEnd w:id="152"/>
      <w:bookmarkEnd w:id="153"/>
      <w:bookmarkEnd w:id="154"/>
    </w:p>
    <w:p>
      <w:pPr>
        <w:pStyle w:val="yShoulderClause"/>
      </w:pPr>
      <w:r>
        <w:t>[r. 14]</w:t>
      </w:r>
    </w:p>
    <w:p>
      <w:pPr>
        <w:pStyle w:val="yFootnoteheading"/>
        <w:spacing w:after="120"/>
      </w:pPr>
      <w:r>
        <w:rPr>
          <w:snapToGrid w:val="0"/>
        </w:rPr>
        <w:tab/>
        <w:t>[Heading inserted in Gazette 28 Aug 2009 p. 3351.]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320"/>
        <w:gridCol w:w="4680"/>
        <w:gridCol w:w="1080"/>
      </w:tblGrid>
      <w:tr>
        <w:trPr>
          <w:cantSplit/>
          <w:tblHeader/>
        </w:trPr>
        <w:tc>
          <w:tcPr>
            <w:tcW w:w="6000" w:type="dxa"/>
            <w:gridSpan w:val="2"/>
          </w:tcPr>
          <w:p>
            <w:pPr>
              <w:pStyle w:val="yTableNAm"/>
              <w:rPr>
                <w:b/>
                <w:bCs/>
              </w:rPr>
            </w:pPr>
            <w:r>
              <w:rPr>
                <w:b/>
                <w:bCs/>
              </w:rPr>
              <w:t xml:space="preserve">Offences under </w:t>
            </w:r>
            <w:r>
              <w:rPr>
                <w:b/>
                <w:bCs/>
                <w:i/>
                <w:iCs/>
              </w:rPr>
              <w:t>Real Estate and Business Agents Act 1978</w:t>
            </w:r>
          </w:p>
        </w:tc>
        <w:tc>
          <w:tcPr>
            <w:tcW w:w="1080" w:type="dxa"/>
          </w:tcPr>
          <w:p>
            <w:pPr>
              <w:pStyle w:val="yTableNAm"/>
              <w:rPr>
                <w:b/>
                <w:bCs/>
              </w:rPr>
            </w:pPr>
            <w:r>
              <w:rPr>
                <w:b/>
                <w:bCs/>
              </w:rPr>
              <w:t>Modified penalty</w:t>
            </w:r>
          </w:p>
        </w:tc>
      </w:tr>
      <w:tr>
        <w:tc>
          <w:tcPr>
            <w:tcW w:w="1320" w:type="dxa"/>
          </w:tcPr>
          <w:p>
            <w:pPr>
              <w:pStyle w:val="yTableNAm"/>
            </w:pPr>
            <w:r>
              <w:t>s. 35</w:t>
            </w:r>
          </w:p>
        </w:tc>
        <w:tc>
          <w:tcPr>
            <w:tcW w:w="4680" w:type="dxa"/>
          </w:tcPr>
          <w:p>
            <w:pPr>
              <w:pStyle w:val="yTableNAm"/>
            </w:pPr>
            <w:r>
              <w:t xml:space="preserve">Failing to notify </w:t>
            </w:r>
            <w:r>
              <w:rPr>
                <w:szCs w:val="22"/>
              </w:rPr>
              <w:t>Commissioner</w:t>
            </w:r>
            <w:r>
              <w:t xml:space="preserve"> of ceasing or commencing business</w:t>
            </w:r>
          </w:p>
        </w:tc>
        <w:tc>
          <w:tcPr>
            <w:tcW w:w="1080" w:type="dxa"/>
          </w:tcPr>
          <w:p>
            <w:pPr>
              <w:pStyle w:val="yTableNAm"/>
            </w:pPr>
            <w:r>
              <w:br/>
              <w:t>$400</w:t>
            </w:r>
          </w:p>
        </w:tc>
      </w:tr>
      <w:tr>
        <w:tc>
          <w:tcPr>
            <w:tcW w:w="1320" w:type="dxa"/>
          </w:tcPr>
          <w:p>
            <w:pPr>
              <w:pStyle w:val="yTableNAm"/>
            </w:pPr>
            <w:r>
              <w:t>s. 36(1)</w:t>
            </w:r>
          </w:p>
        </w:tc>
        <w:tc>
          <w:tcPr>
            <w:tcW w:w="4680" w:type="dxa"/>
          </w:tcPr>
          <w:p>
            <w:pPr>
              <w:pStyle w:val="yTableNAm"/>
            </w:pPr>
            <w:r>
              <w:t>Failing to have registered office in the State</w:t>
            </w:r>
          </w:p>
        </w:tc>
        <w:tc>
          <w:tcPr>
            <w:tcW w:w="1080" w:type="dxa"/>
          </w:tcPr>
          <w:p>
            <w:pPr>
              <w:pStyle w:val="yTableNAm"/>
            </w:pPr>
            <w:r>
              <w:t>$200</w:t>
            </w:r>
          </w:p>
        </w:tc>
      </w:tr>
      <w:tr>
        <w:tc>
          <w:tcPr>
            <w:tcW w:w="1320" w:type="dxa"/>
          </w:tcPr>
          <w:p>
            <w:pPr>
              <w:pStyle w:val="yTableNAm"/>
            </w:pPr>
            <w:r>
              <w:t>s. 37(1)</w:t>
            </w:r>
          </w:p>
        </w:tc>
        <w:tc>
          <w:tcPr>
            <w:tcW w:w="4680" w:type="dxa"/>
          </w:tcPr>
          <w:p>
            <w:pPr>
              <w:pStyle w:val="yTableNAm"/>
            </w:pPr>
            <w:r>
              <w:t>Failing to register a branch office</w:t>
            </w:r>
          </w:p>
        </w:tc>
        <w:tc>
          <w:tcPr>
            <w:tcW w:w="1080" w:type="dxa"/>
          </w:tcPr>
          <w:p>
            <w:pPr>
              <w:pStyle w:val="yTableNAm"/>
            </w:pPr>
            <w:r>
              <w:t>$200</w:t>
            </w:r>
          </w:p>
        </w:tc>
      </w:tr>
      <w:tr>
        <w:tc>
          <w:tcPr>
            <w:tcW w:w="1320" w:type="dxa"/>
          </w:tcPr>
          <w:p>
            <w:pPr>
              <w:pStyle w:val="yTableNAm"/>
            </w:pPr>
            <w:r>
              <w:t>s. 37(2)</w:t>
            </w:r>
          </w:p>
        </w:tc>
        <w:tc>
          <w:tcPr>
            <w:tcW w:w="4680" w:type="dxa"/>
          </w:tcPr>
          <w:p>
            <w:pPr>
              <w:pStyle w:val="yTableNAm"/>
            </w:pPr>
            <w:r>
              <w:t>Failing to have qualified manager at branch office</w:t>
            </w:r>
          </w:p>
        </w:tc>
        <w:tc>
          <w:tcPr>
            <w:tcW w:w="1080" w:type="dxa"/>
          </w:tcPr>
          <w:p>
            <w:pPr>
              <w:pStyle w:val="yTableNAm"/>
            </w:pPr>
            <w:r>
              <w:t>$200</w:t>
            </w:r>
          </w:p>
        </w:tc>
      </w:tr>
      <w:tr>
        <w:tc>
          <w:tcPr>
            <w:tcW w:w="1320" w:type="dxa"/>
          </w:tcPr>
          <w:p>
            <w:pPr>
              <w:pStyle w:val="yTableNAm"/>
            </w:pPr>
            <w:r>
              <w:t>s. 37(3)</w:t>
            </w:r>
          </w:p>
        </w:tc>
        <w:tc>
          <w:tcPr>
            <w:tcW w:w="4680" w:type="dxa"/>
          </w:tcPr>
          <w:p>
            <w:pPr>
              <w:pStyle w:val="yTableNAm"/>
            </w:pPr>
            <w:r>
              <w:t>Branch manager acting for more than one licensee or as an agent on own account</w:t>
            </w:r>
          </w:p>
        </w:tc>
        <w:tc>
          <w:tcPr>
            <w:tcW w:w="1080" w:type="dxa"/>
          </w:tcPr>
          <w:p>
            <w:pPr>
              <w:pStyle w:val="yTableNAm"/>
            </w:pPr>
            <w:r>
              <w:br/>
              <w:t>$400</w:t>
            </w:r>
          </w:p>
        </w:tc>
      </w:tr>
      <w:tr>
        <w:tc>
          <w:tcPr>
            <w:tcW w:w="1320" w:type="dxa"/>
          </w:tcPr>
          <w:p>
            <w:pPr>
              <w:pStyle w:val="yTableNAm"/>
            </w:pPr>
            <w:r>
              <w:t>s. 40(1)(a)</w:t>
            </w:r>
          </w:p>
        </w:tc>
        <w:tc>
          <w:tcPr>
            <w:tcW w:w="4680" w:type="dxa"/>
          </w:tcPr>
          <w:p>
            <w:pPr>
              <w:pStyle w:val="yTableNAm"/>
            </w:pPr>
            <w:r>
              <w:t>Carrying on business under a name not endorsed on triennial certificate</w:t>
            </w:r>
          </w:p>
        </w:tc>
        <w:tc>
          <w:tcPr>
            <w:tcW w:w="1080" w:type="dxa"/>
          </w:tcPr>
          <w:p>
            <w:pPr>
              <w:pStyle w:val="yTableNAm"/>
            </w:pPr>
            <w:r>
              <w:br/>
              <w:t>$200</w:t>
            </w:r>
          </w:p>
        </w:tc>
      </w:tr>
      <w:tr>
        <w:tc>
          <w:tcPr>
            <w:tcW w:w="1320" w:type="dxa"/>
          </w:tcPr>
          <w:p>
            <w:pPr>
              <w:pStyle w:val="yTableNAm"/>
            </w:pPr>
            <w:r>
              <w:t>s. 40(1)(b)</w:t>
            </w:r>
          </w:p>
        </w:tc>
        <w:tc>
          <w:tcPr>
            <w:tcW w:w="4680" w:type="dxa"/>
          </w:tcPr>
          <w:p>
            <w:pPr>
              <w:pStyle w:val="yTableNAm"/>
            </w:pPr>
            <w:r>
              <w:t>Failing to include surname and initials of licensee on all business correspondence</w:t>
            </w:r>
          </w:p>
        </w:tc>
        <w:tc>
          <w:tcPr>
            <w:tcW w:w="1080" w:type="dxa"/>
          </w:tcPr>
          <w:p>
            <w:pPr>
              <w:pStyle w:val="yTableNAm"/>
            </w:pPr>
            <w:r>
              <w:br/>
              <w:t>$200</w:t>
            </w:r>
          </w:p>
        </w:tc>
      </w:tr>
      <w:tr>
        <w:tc>
          <w:tcPr>
            <w:tcW w:w="1320" w:type="dxa"/>
          </w:tcPr>
          <w:p>
            <w:pPr>
              <w:pStyle w:val="yTableNAm"/>
            </w:pPr>
            <w:r>
              <w:t>s. 40(3)</w:t>
            </w:r>
          </w:p>
        </w:tc>
        <w:tc>
          <w:tcPr>
            <w:tcW w:w="4680" w:type="dxa"/>
          </w:tcPr>
          <w:p>
            <w:pPr>
              <w:pStyle w:val="yTableNAm"/>
            </w:pPr>
            <w:r>
              <w:t xml:space="preserve">Failing to notify </w:t>
            </w:r>
            <w:r>
              <w:rPr>
                <w:szCs w:val="22"/>
              </w:rPr>
              <w:t>Commissioner</w:t>
            </w:r>
            <w:r>
              <w:t xml:space="preserve"> of alteration of business name</w:t>
            </w:r>
          </w:p>
        </w:tc>
        <w:tc>
          <w:tcPr>
            <w:tcW w:w="1080" w:type="dxa"/>
          </w:tcPr>
          <w:p>
            <w:pPr>
              <w:pStyle w:val="yTableNAm"/>
            </w:pPr>
            <w:r>
              <w:br/>
              <w:t>$200</w:t>
            </w:r>
          </w:p>
        </w:tc>
      </w:tr>
      <w:tr>
        <w:tc>
          <w:tcPr>
            <w:tcW w:w="1320" w:type="dxa"/>
          </w:tcPr>
          <w:p>
            <w:pPr>
              <w:pStyle w:val="yTableNAm"/>
            </w:pPr>
            <w:r>
              <w:t>s. 41(1)(a)</w:t>
            </w:r>
          </w:p>
        </w:tc>
        <w:tc>
          <w:tcPr>
            <w:tcW w:w="4680" w:type="dxa"/>
          </w:tcPr>
          <w:p>
            <w:pPr>
              <w:pStyle w:val="yTableNAm"/>
            </w:pPr>
            <w:r>
              <w:t>Failing to display official details at registered office</w:t>
            </w:r>
          </w:p>
        </w:tc>
        <w:tc>
          <w:tcPr>
            <w:tcW w:w="1080" w:type="dxa"/>
          </w:tcPr>
          <w:p>
            <w:pPr>
              <w:pStyle w:val="yTableNAm"/>
            </w:pPr>
            <w:r>
              <w:br/>
              <w:t>$400</w:t>
            </w:r>
          </w:p>
        </w:tc>
      </w:tr>
      <w:tr>
        <w:tc>
          <w:tcPr>
            <w:tcW w:w="1320" w:type="dxa"/>
          </w:tcPr>
          <w:p>
            <w:pPr>
              <w:pStyle w:val="yTableNAm"/>
            </w:pPr>
            <w:r>
              <w:t>s. 41(1)(b)</w:t>
            </w:r>
          </w:p>
        </w:tc>
        <w:tc>
          <w:tcPr>
            <w:tcW w:w="4680" w:type="dxa"/>
          </w:tcPr>
          <w:p>
            <w:pPr>
              <w:pStyle w:val="yTableNAm"/>
            </w:pPr>
            <w:r>
              <w:t>Failing to display official details at branch office</w:t>
            </w:r>
          </w:p>
        </w:tc>
        <w:tc>
          <w:tcPr>
            <w:tcW w:w="1080" w:type="dxa"/>
          </w:tcPr>
          <w:p>
            <w:pPr>
              <w:pStyle w:val="yTableNAm"/>
            </w:pPr>
            <w:r>
              <w:t>$400</w:t>
            </w:r>
          </w:p>
        </w:tc>
      </w:tr>
      <w:tr>
        <w:trPr>
          <w:cantSplit/>
        </w:trPr>
        <w:tc>
          <w:tcPr>
            <w:tcW w:w="1320" w:type="dxa"/>
          </w:tcPr>
          <w:p>
            <w:pPr>
              <w:pStyle w:val="yTableNAm"/>
            </w:pPr>
            <w:r>
              <w:t>s. 41(2)(a)</w:t>
            </w:r>
          </w:p>
        </w:tc>
        <w:tc>
          <w:tcPr>
            <w:tcW w:w="4680" w:type="dxa"/>
          </w:tcPr>
          <w:p>
            <w:pPr>
              <w:pStyle w:val="yTableNAm"/>
            </w:pPr>
            <w:r>
              <w:t>Failing to display official details on all correspondence and documents from registered office</w:t>
            </w:r>
          </w:p>
        </w:tc>
        <w:tc>
          <w:tcPr>
            <w:tcW w:w="1080" w:type="dxa"/>
          </w:tcPr>
          <w:p>
            <w:pPr>
              <w:pStyle w:val="yTableNAm"/>
            </w:pPr>
            <w:r>
              <w:br/>
            </w:r>
            <w:r>
              <w:br/>
              <w:t>$400</w:t>
            </w:r>
          </w:p>
        </w:tc>
      </w:tr>
      <w:tr>
        <w:trPr>
          <w:cantSplit/>
        </w:trPr>
        <w:tc>
          <w:tcPr>
            <w:tcW w:w="1320" w:type="dxa"/>
          </w:tcPr>
          <w:p>
            <w:pPr>
              <w:pStyle w:val="yTableNAm"/>
            </w:pPr>
            <w:r>
              <w:t>s. 41(2)(b)</w:t>
            </w:r>
          </w:p>
        </w:tc>
        <w:tc>
          <w:tcPr>
            <w:tcW w:w="4680" w:type="dxa"/>
          </w:tcPr>
          <w:p>
            <w:pPr>
              <w:pStyle w:val="yTableNAm"/>
            </w:pPr>
            <w:r>
              <w:t>Failing to display official details on all correspondence and documents from branch office</w:t>
            </w:r>
          </w:p>
        </w:tc>
        <w:tc>
          <w:tcPr>
            <w:tcW w:w="1080" w:type="dxa"/>
          </w:tcPr>
          <w:p>
            <w:pPr>
              <w:pStyle w:val="yTableNAm"/>
            </w:pPr>
            <w:r>
              <w:br/>
            </w:r>
            <w:r>
              <w:br/>
              <w:t>$400</w:t>
            </w:r>
          </w:p>
        </w:tc>
      </w:tr>
      <w:tr>
        <w:tc>
          <w:tcPr>
            <w:tcW w:w="1320" w:type="dxa"/>
          </w:tcPr>
          <w:p>
            <w:pPr>
              <w:pStyle w:val="yTableNAm"/>
            </w:pPr>
            <w:r>
              <w:t>s. 51(1)</w:t>
            </w:r>
          </w:p>
        </w:tc>
        <w:tc>
          <w:tcPr>
            <w:tcW w:w="4680" w:type="dxa"/>
          </w:tcPr>
          <w:p>
            <w:pPr>
              <w:pStyle w:val="yTableNAm"/>
            </w:pPr>
            <w:r>
              <w:t xml:space="preserve">Failing to notify </w:t>
            </w:r>
            <w:r>
              <w:rPr>
                <w:szCs w:val="22"/>
              </w:rPr>
              <w:t>Commissioner</w:t>
            </w:r>
            <w:r>
              <w:t xml:space="preserve"> of commencing or ceasing employment, or to act, as a sales representative</w:t>
            </w:r>
          </w:p>
        </w:tc>
        <w:tc>
          <w:tcPr>
            <w:tcW w:w="1080" w:type="dxa"/>
          </w:tcPr>
          <w:p>
            <w:pPr>
              <w:pStyle w:val="yTableNAm"/>
            </w:pPr>
            <w:r>
              <w:br/>
            </w:r>
            <w:r>
              <w:br/>
              <w:t>$400</w:t>
            </w:r>
          </w:p>
        </w:tc>
      </w:tr>
      <w:tr>
        <w:tc>
          <w:tcPr>
            <w:tcW w:w="1320" w:type="dxa"/>
          </w:tcPr>
          <w:p>
            <w:pPr>
              <w:pStyle w:val="yTableNAm"/>
            </w:pPr>
            <w:r>
              <w:t>s. 70(1)</w:t>
            </w:r>
          </w:p>
        </w:tc>
        <w:tc>
          <w:tcPr>
            <w:tcW w:w="4680" w:type="dxa"/>
          </w:tcPr>
          <w:p>
            <w:pPr>
              <w:pStyle w:val="yTableNAm"/>
            </w:pPr>
            <w:r>
              <w:t>Failing to cause audit of trust account</w:t>
            </w:r>
          </w:p>
        </w:tc>
        <w:tc>
          <w:tcPr>
            <w:tcW w:w="1080" w:type="dxa"/>
          </w:tcPr>
          <w:p>
            <w:pPr>
              <w:pStyle w:val="yTableNAm"/>
            </w:pPr>
            <w:r>
              <w:t>$600</w:t>
            </w:r>
          </w:p>
        </w:tc>
      </w:tr>
      <w:tr>
        <w:tc>
          <w:tcPr>
            <w:tcW w:w="1320" w:type="dxa"/>
          </w:tcPr>
          <w:p>
            <w:pPr>
              <w:pStyle w:val="yTableNAm"/>
            </w:pPr>
            <w:r>
              <w:t>s. 70(3)</w:t>
            </w:r>
          </w:p>
        </w:tc>
        <w:tc>
          <w:tcPr>
            <w:tcW w:w="4680" w:type="dxa"/>
          </w:tcPr>
          <w:p>
            <w:pPr>
              <w:pStyle w:val="yTableNAm"/>
            </w:pPr>
            <w:r>
              <w:t>Failing to deliver audit report to the</w:t>
            </w:r>
            <w:r>
              <w:rPr>
                <w:szCs w:val="22"/>
              </w:rPr>
              <w:t xml:space="preserve"> Commissioner</w:t>
            </w:r>
          </w:p>
        </w:tc>
        <w:tc>
          <w:tcPr>
            <w:tcW w:w="1080" w:type="dxa"/>
          </w:tcPr>
          <w:p>
            <w:pPr>
              <w:pStyle w:val="yTableNAm"/>
            </w:pPr>
            <w:r>
              <w:br/>
              <w:t>$600</w:t>
            </w:r>
          </w:p>
        </w:tc>
      </w:tr>
      <w:tr>
        <w:tc>
          <w:tcPr>
            <w:tcW w:w="1320" w:type="dxa"/>
          </w:tcPr>
          <w:p>
            <w:pPr>
              <w:pStyle w:val="yTableNAm"/>
            </w:pPr>
            <w:r>
              <w:t>s. 70(8)</w:t>
            </w:r>
          </w:p>
        </w:tc>
        <w:tc>
          <w:tcPr>
            <w:tcW w:w="4680" w:type="dxa"/>
          </w:tcPr>
          <w:p>
            <w:pPr>
              <w:pStyle w:val="yTableNAm"/>
            </w:pPr>
            <w:r>
              <w:t>Failing to deliver a termination audit report</w:t>
            </w:r>
          </w:p>
        </w:tc>
        <w:tc>
          <w:tcPr>
            <w:tcW w:w="1080" w:type="dxa"/>
          </w:tcPr>
          <w:p>
            <w:pPr>
              <w:pStyle w:val="yTableNAm"/>
            </w:pPr>
            <w:r>
              <w:t>$600</w:t>
            </w:r>
          </w:p>
        </w:tc>
      </w:tr>
      <w:tr>
        <w:tc>
          <w:tcPr>
            <w:tcW w:w="1320" w:type="dxa"/>
          </w:tcPr>
          <w:p>
            <w:pPr>
              <w:pStyle w:val="yTableNAm"/>
            </w:pPr>
            <w:r>
              <w:t>s. 86</w:t>
            </w:r>
          </w:p>
        </w:tc>
        <w:tc>
          <w:tcPr>
            <w:tcW w:w="4680" w:type="dxa"/>
          </w:tcPr>
          <w:p>
            <w:pPr>
              <w:pStyle w:val="yTableNAm"/>
            </w:pPr>
            <w:r>
              <w:t>Failing to lodge a statutory declaration in relation to the audit of trust accounts</w:t>
            </w:r>
          </w:p>
        </w:tc>
        <w:tc>
          <w:tcPr>
            <w:tcW w:w="1080" w:type="dxa"/>
          </w:tcPr>
          <w:p>
            <w:pPr>
              <w:pStyle w:val="yTableNAm"/>
            </w:pPr>
            <w:r>
              <w:br/>
              <w:t>$200</w:t>
            </w:r>
          </w:p>
        </w:tc>
      </w:tr>
      <w:tr>
        <w:trPr>
          <w:cantSplit/>
          <w:tblHeader/>
        </w:trPr>
        <w:tc>
          <w:tcPr>
            <w:tcW w:w="6000" w:type="dxa"/>
            <w:gridSpan w:val="2"/>
          </w:tcPr>
          <w:p>
            <w:pPr>
              <w:pStyle w:val="yTableNAm"/>
              <w:rPr>
                <w:b/>
                <w:bCs/>
              </w:rPr>
            </w:pPr>
            <w:r>
              <w:rPr>
                <w:b/>
                <w:bCs/>
              </w:rPr>
              <w:t xml:space="preserve">Offence under </w:t>
            </w:r>
            <w:r>
              <w:rPr>
                <w:b/>
                <w:bCs/>
                <w:i/>
                <w:iCs/>
              </w:rPr>
              <w:t>Real Estate and Business Agents (General) Regulations 1979</w:t>
            </w:r>
          </w:p>
        </w:tc>
        <w:tc>
          <w:tcPr>
            <w:tcW w:w="1080" w:type="dxa"/>
          </w:tcPr>
          <w:p>
            <w:pPr>
              <w:pStyle w:val="yTableNAm"/>
              <w:rPr>
                <w:b/>
                <w:bCs/>
              </w:rPr>
            </w:pPr>
            <w:r>
              <w:rPr>
                <w:b/>
                <w:bCs/>
              </w:rPr>
              <w:t xml:space="preserve">Modified penalty </w:t>
            </w:r>
          </w:p>
        </w:tc>
      </w:tr>
      <w:tr>
        <w:tc>
          <w:tcPr>
            <w:tcW w:w="1320" w:type="dxa"/>
          </w:tcPr>
          <w:p>
            <w:pPr>
              <w:pStyle w:val="yTableNAm"/>
            </w:pPr>
            <w:r>
              <w:t>r. 8</w:t>
            </w:r>
          </w:p>
        </w:tc>
        <w:tc>
          <w:tcPr>
            <w:tcW w:w="4680" w:type="dxa"/>
          </w:tcPr>
          <w:p>
            <w:pPr>
              <w:pStyle w:val="yTableNAm"/>
            </w:pPr>
            <w:r>
              <w:t xml:space="preserve">Failing to notify </w:t>
            </w:r>
            <w:r>
              <w:rPr>
                <w:szCs w:val="22"/>
              </w:rPr>
              <w:t>Commissioner</w:t>
            </w:r>
            <w:r>
              <w:t xml:space="preserve"> of change in particulars</w:t>
            </w:r>
          </w:p>
        </w:tc>
        <w:tc>
          <w:tcPr>
            <w:tcW w:w="1080" w:type="dxa"/>
          </w:tcPr>
          <w:p>
            <w:pPr>
              <w:pStyle w:val="yTableNAm"/>
            </w:pPr>
            <w:r>
              <w:br/>
              <w:t>$20</w:t>
            </w:r>
          </w:p>
        </w:tc>
      </w:tr>
    </w:tbl>
    <w:p>
      <w:pPr>
        <w:pStyle w:val="yFootnotesection"/>
      </w:pPr>
      <w:r>
        <w:tab/>
        <w:t>[Schedule 3 inserted in Gazette 28 Aug 2009 p. 3351</w:t>
      </w:r>
      <w:r>
        <w:noBreakHyphen/>
        <w:t>2; amended in Gazette 30 Jun 2011 p. 2670; 23 Oct 2012 p. 5055.]</w:t>
      </w:r>
    </w:p>
    <w:p>
      <w:pPr>
        <w:pStyle w:val="CentredBaseLine"/>
        <w:jc w:val="center"/>
      </w:pPr>
      <w:r>
        <w:rPr>
          <w:noProof/>
        </w:rPr>
        <w:drawing>
          <wp:inline distT="0" distB="0" distL="0" distR="0">
            <wp:extent cx="930275" cy="174625"/>
            <wp:effectExtent l="0" t="0" r="3175"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pPr>
        <w:sectPr>
          <w:headerReference w:type="even" r:id="rId29"/>
          <w:headerReference w:type="default" r:id="rId30"/>
          <w:pgSz w:w="11907" w:h="16840" w:code="9"/>
          <w:pgMar w:top="2381" w:right="2409" w:bottom="3543" w:left="2409" w:header="720" w:footer="3380" w:gutter="0"/>
          <w:cols w:space="720"/>
          <w:noEndnote/>
          <w:docGrid w:linePitch="326"/>
        </w:sectPr>
      </w:pPr>
    </w:p>
    <w:p>
      <w:pPr>
        <w:pStyle w:val="nHeading2"/>
      </w:pPr>
      <w:bookmarkStart w:id="155" w:name="_Toc404151325"/>
      <w:bookmarkStart w:id="156" w:name="_Toc419375221"/>
      <w:bookmarkStart w:id="157" w:name="_Toc419375258"/>
      <w:bookmarkStart w:id="158" w:name="_Toc419453517"/>
      <w:r>
        <w:t>Notes</w:t>
      </w:r>
      <w:bookmarkEnd w:id="155"/>
      <w:bookmarkEnd w:id="156"/>
      <w:bookmarkEnd w:id="157"/>
      <w:bookmarkEnd w:id="158"/>
    </w:p>
    <w:p>
      <w:pPr>
        <w:pStyle w:val="nSubsection"/>
        <w:rPr>
          <w:snapToGrid w:val="0"/>
        </w:rPr>
      </w:pPr>
      <w:r>
        <w:rPr>
          <w:snapToGrid w:val="0"/>
          <w:vertAlign w:val="superscript"/>
        </w:rPr>
        <w:t>1</w:t>
      </w:r>
      <w:r>
        <w:rPr>
          <w:snapToGrid w:val="0"/>
        </w:rPr>
        <w:tab/>
        <w:t xml:space="preserve">This is a compilation of the </w:t>
      </w:r>
      <w:r>
        <w:rPr>
          <w:i/>
          <w:noProof/>
          <w:snapToGrid w:val="0"/>
        </w:rPr>
        <w:t>Real Estate and Business Agents (General) Regulations 1979</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59" w:name="_Toc404151326"/>
      <w:bookmarkStart w:id="160" w:name="_Toc419453518"/>
      <w:bookmarkStart w:id="161" w:name="_Toc419375259"/>
      <w:r>
        <w:t>Compilation table</w:t>
      </w:r>
      <w:bookmarkEnd w:id="159"/>
      <w:bookmarkEnd w:id="160"/>
      <w:bookmarkEnd w:id="161"/>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4"/>
      </w:tblGrid>
      <w:tr>
        <w:trPr>
          <w:cantSplit/>
          <w:tblHeader/>
        </w:trPr>
        <w:tc>
          <w:tcPr>
            <w:tcW w:w="3118"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4"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8" w:type="dxa"/>
            <w:tcBorders>
              <w:top w:val="single" w:sz="8" w:space="0" w:color="auto"/>
            </w:tcBorders>
          </w:tcPr>
          <w:p>
            <w:pPr>
              <w:pStyle w:val="nTable"/>
              <w:spacing w:after="40"/>
              <w:ind w:right="113"/>
            </w:pPr>
            <w:r>
              <w:rPr>
                <w:i/>
              </w:rPr>
              <w:t>Real Estate and Business Agents (General) Regulations 1979</w:t>
            </w:r>
          </w:p>
        </w:tc>
        <w:tc>
          <w:tcPr>
            <w:tcW w:w="1276" w:type="dxa"/>
            <w:tcBorders>
              <w:top w:val="single" w:sz="8" w:space="0" w:color="auto"/>
            </w:tcBorders>
          </w:tcPr>
          <w:p>
            <w:pPr>
              <w:pStyle w:val="nTable"/>
              <w:spacing w:after="40"/>
            </w:pPr>
            <w:r>
              <w:t>31 Aug 1979 p. 2616</w:t>
            </w:r>
            <w:r>
              <w:noBreakHyphen/>
              <w:t>18</w:t>
            </w:r>
          </w:p>
        </w:tc>
        <w:tc>
          <w:tcPr>
            <w:tcW w:w="2694" w:type="dxa"/>
            <w:tcBorders>
              <w:top w:val="single" w:sz="8" w:space="0" w:color="auto"/>
            </w:tcBorders>
          </w:tcPr>
          <w:p>
            <w:pPr>
              <w:pStyle w:val="nTable"/>
              <w:spacing w:after="40"/>
            </w:pPr>
            <w:r>
              <w:t>1 Sep 1979</w:t>
            </w:r>
          </w:p>
        </w:tc>
      </w:tr>
      <w:tr>
        <w:trPr>
          <w:cantSplit/>
        </w:trPr>
        <w:tc>
          <w:tcPr>
            <w:tcW w:w="3118" w:type="dxa"/>
          </w:tcPr>
          <w:p>
            <w:pPr>
              <w:pStyle w:val="nTable"/>
              <w:spacing w:after="40"/>
              <w:ind w:right="113"/>
            </w:pPr>
            <w:r>
              <w:rPr>
                <w:i/>
              </w:rPr>
              <w:t>Real Estate and Business Agents (General) Amendment Regulations 1980</w:t>
            </w:r>
          </w:p>
        </w:tc>
        <w:tc>
          <w:tcPr>
            <w:tcW w:w="1276" w:type="dxa"/>
          </w:tcPr>
          <w:p>
            <w:pPr>
              <w:pStyle w:val="nTable"/>
              <w:spacing w:after="40"/>
            </w:pPr>
            <w:r>
              <w:t>26 Sep 1980 p. 3312</w:t>
            </w:r>
          </w:p>
        </w:tc>
        <w:tc>
          <w:tcPr>
            <w:tcW w:w="2694" w:type="dxa"/>
          </w:tcPr>
          <w:p>
            <w:pPr>
              <w:pStyle w:val="nTable"/>
              <w:spacing w:after="40"/>
            </w:pPr>
            <w:r>
              <w:t>26 Sep 1980</w:t>
            </w:r>
          </w:p>
        </w:tc>
      </w:tr>
      <w:tr>
        <w:trPr>
          <w:cantSplit/>
        </w:trPr>
        <w:tc>
          <w:tcPr>
            <w:tcW w:w="3118" w:type="dxa"/>
          </w:tcPr>
          <w:p>
            <w:pPr>
              <w:pStyle w:val="nTable"/>
              <w:spacing w:after="40"/>
              <w:ind w:right="113"/>
            </w:pPr>
            <w:r>
              <w:rPr>
                <w:i/>
              </w:rPr>
              <w:t>Real Estate and Business Agents (General) Amendment Regulations 1981</w:t>
            </w:r>
          </w:p>
        </w:tc>
        <w:tc>
          <w:tcPr>
            <w:tcW w:w="1276" w:type="dxa"/>
          </w:tcPr>
          <w:p>
            <w:pPr>
              <w:pStyle w:val="nTable"/>
              <w:spacing w:after="40"/>
            </w:pPr>
            <w:r>
              <w:t>26 Jun 1981 p. 2293</w:t>
            </w:r>
          </w:p>
        </w:tc>
        <w:tc>
          <w:tcPr>
            <w:tcW w:w="2694" w:type="dxa"/>
          </w:tcPr>
          <w:p>
            <w:pPr>
              <w:pStyle w:val="nTable"/>
              <w:spacing w:after="40"/>
            </w:pPr>
            <w:r>
              <w:t>26 Jun 1981</w:t>
            </w:r>
          </w:p>
        </w:tc>
      </w:tr>
      <w:tr>
        <w:trPr>
          <w:cantSplit/>
        </w:trPr>
        <w:tc>
          <w:tcPr>
            <w:tcW w:w="3118" w:type="dxa"/>
          </w:tcPr>
          <w:p>
            <w:pPr>
              <w:pStyle w:val="nTable"/>
              <w:spacing w:after="40"/>
              <w:ind w:right="113"/>
              <w:rPr>
                <w:i/>
              </w:rPr>
            </w:pPr>
            <w:r>
              <w:rPr>
                <w:i/>
              </w:rPr>
              <w:t>Real Estate and Business Agents (General) Amendment Regulations (No. 2) 1981</w:t>
            </w:r>
          </w:p>
        </w:tc>
        <w:tc>
          <w:tcPr>
            <w:tcW w:w="1276" w:type="dxa"/>
          </w:tcPr>
          <w:p>
            <w:pPr>
              <w:pStyle w:val="nTable"/>
              <w:spacing w:after="40"/>
            </w:pPr>
            <w:r>
              <w:t>6 Nov 1981 p. 4526</w:t>
            </w:r>
          </w:p>
        </w:tc>
        <w:tc>
          <w:tcPr>
            <w:tcW w:w="2694" w:type="dxa"/>
          </w:tcPr>
          <w:p>
            <w:pPr>
              <w:pStyle w:val="nTable"/>
              <w:spacing w:after="40"/>
            </w:pPr>
            <w:r>
              <w:t>1 Dec 1981 (see r. 2)</w:t>
            </w:r>
          </w:p>
        </w:tc>
      </w:tr>
      <w:tr>
        <w:trPr>
          <w:cantSplit/>
        </w:trPr>
        <w:tc>
          <w:tcPr>
            <w:tcW w:w="3118" w:type="dxa"/>
          </w:tcPr>
          <w:p>
            <w:pPr>
              <w:pStyle w:val="nTable"/>
              <w:spacing w:after="40"/>
              <w:ind w:right="113"/>
            </w:pPr>
            <w:r>
              <w:rPr>
                <w:i/>
              </w:rPr>
              <w:t>Real Estate and Business Agents (General) Amendment Regulations 1982</w:t>
            </w:r>
          </w:p>
        </w:tc>
        <w:tc>
          <w:tcPr>
            <w:tcW w:w="1276" w:type="dxa"/>
          </w:tcPr>
          <w:p>
            <w:pPr>
              <w:pStyle w:val="nTable"/>
              <w:spacing w:after="40"/>
            </w:pPr>
            <w:r>
              <w:t>2 Jul 1982 p. 2334</w:t>
            </w:r>
            <w:r>
              <w:noBreakHyphen/>
              <w:t>6</w:t>
            </w:r>
          </w:p>
        </w:tc>
        <w:tc>
          <w:tcPr>
            <w:tcW w:w="2694" w:type="dxa"/>
          </w:tcPr>
          <w:p>
            <w:pPr>
              <w:pStyle w:val="nTable"/>
              <w:spacing w:after="40"/>
            </w:pPr>
            <w:r>
              <w:t>2 Jul 1982 </w:t>
            </w:r>
            <w:r>
              <w:rPr>
                <w:vertAlign w:val="superscript"/>
              </w:rPr>
              <w:t>2</w:t>
            </w:r>
          </w:p>
        </w:tc>
      </w:tr>
      <w:tr>
        <w:trPr>
          <w:cantSplit/>
        </w:trPr>
        <w:tc>
          <w:tcPr>
            <w:tcW w:w="7088" w:type="dxa"/>
            <w:gridSpan w:val="3"/>
          </w:tcPr>
          <w:p>
            <w:pPr>
              <w:pStyle w:val="nTable"/>
              <w:spacing w:after="40"/>
            </w:pPr>
            <w:r>
              <w:rPr>
                <w:b/>
              </w:rPr>
              <w:t xml:space="preserve">Reprint of the </w:t>
            </w:r>
            <w:r>
              <w:rPr>
                <w:b/>
                <w:i/>
              </w:rPr>
              <w:t>Real Estate and Business Agents (General) Regulations 1979</w:t>
            </w:r>
            <w:r>
              <w:rPr>
                <w:i/>
              </w:rPr>
              <w:t xml:space="preserve"> </w:t>
            </w:r>
            <w:r>
              <w:t>in</w:t>
            </w:r>
            <w:r>
              <w:rPr>
                <w:i/>
              </w:rPr>
              <w:t xml:space="preserve"> Gazette </w:t>
            </w:r>
            <w:r>
              <w:t>26 Nov 1982 p. 4667</w:t>
            </w:r>
            <w:r>
              <w:noBreakHyphen/>
              <w:t>74 (includes amendments listed above)</w:t>
            </w:r>
          </w:p>
        </w:tc>
      </w:tr>
      <w:tr>
        <w:trPr>
          <w:cantSplit/>
        </w:trPr>
        <w:tc>
          <w:tcPr>
            <w:tcW w:w="3118" w:type="dxa"/>
          </w:tcPr>
          <w:p>
            <w:pPr>
              <w:pStyle w:val="nTable"/>
              <w:spacing w:after="40"/>
              <w:ind w:right="113"/>
            </w:pPr>
            <w:r>
              <w:rPr>
                <w:i/>
              </w:rPr>
              <w:t>Real Estate and Business Agents (General) Amendment Regulations 1983</w:t>
            </w:r>
          </w:p>
        </w:tc>
        <w:tc>
          <w:tcPr>
            <w:tcW w:w="1276" w:type="dxa"/>
          </w:tcPr>
          <w:p>
            <w:pPr>
              <w:pStyle w:val="nTable"/>
              <w:spacing w:after="40"/>
            </w:pPr>
            <w:r>
              <w:t>21 Oct 1983 p. 4298</w:t>
            </w:r>
          </w:p>
        </w:tc>
        <w:tc>
          <w:tcPr>
            <w:tcW w:w="2694" w:type="dxa"/>
          </w:tcPr>
          <w:p>
            <w:pPr>
              <w:pStyle w:val="nTable"/>
              <w:spacing w:after="40"/>
            </w:pPr>
            <w:r>
              <w:t>1 Jan 1984 (see r. 2)</w:t>
            </w:r>
          </w:p>
        </w:tc>
      </w:tr>
      <w:tr>
        <w:trPr>
          <w:cantSplit/>
        </w:trPr>
        <w:tc>
          <w:tcPr>
            <w:tcW w:w="3118" w:type="dxa"/>
          </w:tcPr>
          <w:p>
            <w:pPr>
              <w:pStyle w:val="nTable"/>
              <w:spacing w:after="40"/>
              <w:ind w:right="113"/>
            </w:pPr>
            <w:r>
              <w:rPr>
                <w:i/>
              </w:rPr>
              <w:t>Real Estate and Business Agents (General) Amendment Regulations (No. 2) 1983</w:t>
            </w:r>
          </w:p>
        </w:tc>
        <w:tc>
          <w:tcPr>
            <w:tcW w:w="1276" w:type="dxa"/>
          </w:tcPr>
          <w:p>
            <w:pPr>
              <w:pStyle w:val="nTable"/>
              <w:spacing w:after="40"/>
            </w:pPr>
            <w:r>
              <w:t>30 Dec 1983 p. 5121</w:t>
            </w:r>
            <w:r>
              <w:noBreakHyphen/>
              <w:t>2</w:t>
            </w:r>
          </w:p>
        </w:tc>
        <w:tc>
          <w:tcPr>
            <w:tcW w:w="2694" w:type="dxa"/>
          </w:tcPr>
          <w:p>
            <w:pPr>
              <w:pStyle w:val="nTable"/>
              <w:spacing w:after="40"/>
            </w:pPr>
            <w:r>
              <w:t>30 Dec 1983</w:t>
            </w:r>
          </w:p>
        </w:tc>
      </w:tr>
      <w:tr>
        <w:trPr>
          <w:cantSplit/>
        </w:trPr>
        <w:tc>
          <w:tcPr>
            <w:tcW w:w="3118" w:type="dxa"/>
          </w:tcPr>
          <w:p>
            <w:pPr>
              <w:pStyle w:val="nTable"/>
              <w:spacing w:after="40"/>
              <w:ind w:right="113"/>
              <w:rPr>
                <w:vertAlign w:val="superscript"/>
              </w:rPr>
            </w:pPr>
            <w:r>
              <w:rPr>
                <w:i/>
              </w:rPr>
              <w:t>Real Estate and Business Agents (General) Amendment Regulations 1984</w:t>
            </w:r>
            <w:r>
              <w:t> </w:t>
            </w:r>
            <w:r>
              <w:rPr>
                <w:iCs/>
                <w:vertAlign w:val="superscript"/>
              </w:rPr>
              <w:t>3</w:t>
            </w:r>
          </w:p>
        </w:tc>
        <w:tc>
          <w:tcPr>
            <w:tcW w:w="1276" w:type="dxa"/>
          </w:tcPr>
          <w:p>
            <w:pPr>
              <w:pStyle w:val="nTable"/>
              <w:spacing w:after="40"/>
            </w:pPr>
            <w:r>
              <w:t>21 Dec 1984 p. 4191</w:t>
            </w:r>
          </w:p>
        </w:tc>
        <w:tc>
          <w:tcPr>
            <w:tcW w:w="2694" w:type="dxa"/>
          </w:tcPr>
          <w:p>
            <w:pPr>
              <w:pStyle w:val="nTable"/>
              <w:spacing w:after="40"/>
            </w:pPr>
            <w:r>
              <w:t>21 Dec 1984</w:t>
            </w:r>
          </w:p>
        </w:tc>
      </w:tr>
      <w:tr>
        <w:trPr>
          <w:cantSplit/>
        </w:trPr>
        <w:tc>
          <w:tcPr>
            <w:tcW w:w="3118" w:type="dxa"/>
          </w:tcPr>
          <w:p>
            <w:pPr>
              <w:pStyle w:val="nTable"/>
              <w:spacing w:after="40"/>
              <w:ind w:right="113"/>
            </w:pPr>
            <w:r>
              <w:rPr>
                <w:i/>
              </w:rPr>
              <w:t>Real Estate and Business Agents (General) Amendment Regulations 1985</w:t>
            </w:r>
          </w:p>
        </w:tc>
        <w:tc>
          <w:tcPr>
            <w:tcW w:w="1276" w:type="dxa"/>
          </w:tcPr>
          <w:p>
            <w:pPr>
              <w:pStyle w:val="nTable"/>
              <w:spacing w:after="40"/>
            </w:pPr>
            <w:r>
              <w:t>21 Jun 1985 p. 2262</w:t>
            </w:r>
          </w:p>
        </w:tc>
        <w:tc>
          <w:tcPr>
            <w:tcW w:w="2694" w:type="dxa"/>
          </w:tcPr>
          <w:p>
            <w:pPr>
              <w:pStyle w:val="nTable"/>
              <w:spacing w:after="40"/>
            </w:pPr>
            <w:r>
              <w:t>21 Jun 1985</w:t>
            </w:r>
          </w:p>
        </w:tc>
      </w:tr>
      <w:tr>
        <w:trPr>
          <w:cantSplit/>
        </w:trPr>
        <w:tc>
          <w:tcPr>
            <w:tcW w:w="3118" w:type="dxa"/>
          </w:tcPr>
          <w:p>
            <w:pPr>
              <w:pStyle w:val="nTable"/>
              <w:spacing w:after="40"/>
              <w:ind w:right="113"/>
            </w:pPr>
            <w:r>
              <w:rPr>
                <w:i/>
              </w:rPr>
              <w:t>Real Estate and Business Agents (General) Amendment Regulations 1986</w:t>
            </w:r>
          </w:p>
        </w:tc>
        <w:tc>
          <w:tcPr>
            <w:tcW w:w="1276" w:type="dxa"/>
          </w:tcPr>
          <w:p>
            <w:pPr>
              <w:pStyle w:val="nTable"/>
              <w:spacing w:after="40"/>
            </w:pPr>
            <w:r>
              <w:t>28 Feb 1986 p. 668</w:t>
            </w:r>
          </w:p>
        </w:tc>
        <w:tc>
          <w:tcPr>
            <w:tcW w:w="2694" w:type="dxa"/>
          </w:tcPr>
          <w:p>
            <w:pPr>
              <w:pStyle w:val="nTable"/>
              <w:spacing w:after="40"/>
            </w:pPr>
            <w:r>
              <w:t>28 Feb 1986</w:t>
            </w:r>
          </w:p>
        </w:tc>
      </w:tr>
      <w:tr>
        <w:trPr>
          <w:cantSplit/>
        </w:trPr>
        <w:tc>
          <w:tcPr>
            <w:tcW w:w="3118" w:type="dxa"/>
          </w:tcPr>
          <w:p>
            <w:pPr>
              <w:pStyle w:val="nTable"/>
              <w:spacing w:after="40"/>
              <w:ind w:right="113"/>
            </w:pPr>
            <w:r>
              <w:rPr>
                <w:i/>
              </w:rPr>
              <w:t>Real Estate and Business Agents (General) Amendment Regulations 1986</w:t>
            </w:r>
          </w:p>
        </w:tc>
        <w:tc>
          <w:tcPr>
            <w:tcW w:w="1276" w:type="dxa"/>
          </w:tcPr>
          <w:p>
            <w:pPr>
              <w:pStyle w:val="nTable"/>
              <w:spacing w:after="40"/>
            </w:pPr>
            <w:r>
              <w:t>13 Jun 1986 p. 1997</w:t>
            </w:r>
            <w:r>
              <w:noBreakHyphen/>
              <w:t>8</w:t>
            </w:r>
          </w:p>
        </w:tc>
        <w:tc>
          <w:tcPr>
            <w:tcW w:w="2694" w:type="dxa"/>
          </w:tcPr>
          <w:p>
            <w:pPr>
              <w:pStyle w:val="nTable"/>
              <w:spacing w:after="40"/>
            </w:pPr>
            <w:r>
              <w:t>1 Jul 1986 (see r. 2)</w:t>
            </w:r>
          </w:p>
        </w:tc>
      </w:tr>
      <w:tr>
        <w:trPr>
          <w:cantSplit/>
        </w:trPr>
        <w:tc>
          <w:tcPr>
            <w:tcW w:w="3118" w:type="dxa"/>
          </w:tcPr>
          <w:p>
            <w:pPr>
              <w:pStyle w:val="nTable"/>
              <w:spacing w:after="40"/>
              <w:ind w:right="113"/>
            </w:pPr>
            <w:r>
              <w:rPr>
                <w:i/>
              </w:rPr>
              <w:t>Real Estate and Business Agents (General) Amendment Regulations (No. 3) 1986</w:t>
            </w:r>
          </w:p>
        </w:tc>
        <w:tc>
          <w:tcPr>
            <w:tcW w:w="1276" w:type="dxa"/>
          </w:tcPr>
          <w:p>
            <w:pPr>
              <w:pStyle w:val="nTable"/>
              <w:spacing w:after="40"/>
            </w:pPr>
            <w:r>
              <w:t>8 Aug 1986 p. 2870</w:t>
            </w:r>
            <w:r>
              <w:noBreakHyphen/>
              <w:t>1</w:t>
            </w:r>
          </w:p>
        </w:tc>
        <w:tc>
          <w:tcPr>
            <w:tcW w:w="2694" w:type="dxa"/>
          </w:tcPr>
          <w:p>
            <w:pPr>
              <w:pStyle w:val="nTable"/>
              <w:spacing w:after="40"/>
            </w:pPr>
            <w:r>
              <w:t>1 Feb 1987 (see r. 2)</w:t>
            </w:r>
          </w:p>
        </w:tc>
      </w:tr>
      <w:tr>
        <w:trPr>
          <w:cantSplit/>
        </w:trPr>
        <w:tc>
          <w:tcPr>
            <w:tcW w:w="3118" w:type="dxa"/>
          </w:tcPr>
          <w:p>
            <w:pPr>
              <w:pStyle w:val="nTable"/>
              <w:spacing w:after="40"/>
              <w:ind w:right="113"/>
            </w:pPr>
            <w:r>
              <w:rPr>
                <w:i/>
              </w:rPr>
              <w:t>Real Estate and Business Agents (General) Amendment Regulations (No. 4) 1986</w:t>
            </w:r>
          </w:p>
        </w:tc>
        <w:tc>
          <w:tcPr>
            <w:tcW w:w="1276" w:type="dxa"/>
          </w:tcPr>
          <w:p>
            <w:pPr>
              <w:pStyle w:val="nTable"/>
              <w:spacing w:after="40"/>
            </w:pPr>
            <w:r>
              <w:t>24 Dec 1986 p. 4998</w:t>
            </w:r>
          </w:p>
        </w:tc>
        <w:tc>
          <w:tcPr>
            <w:tcW w:w="2694" w:type="dxa"/>
          </w:tcPr>
          <w:p>
            <w:pPr>
              <w:pStyle w:val="nTable"/>
              <w:spacing w:after="40"/>
            </w:pPr>
            <w:r>
              <w:t>24 Dec 1986</w:t>
            </w:r>
          </w:p>
        </w:tc>
      </w:tr>
      <w:tr>
        <w:trPr>
          <w:cantSplit/>
        </w:trPr>
        <w:tc>
          <w:tcPr>
            <w:tcW w:w="3118" w:type="dxa"/>
          </w:tcPr>
          <w:p>
            <w:pPr>
              <w:pStyle w:val="nTable"/>
              <w:spacing w:after="40"/>
              <w:ind w:right="113"/>
            </w:pPr>
            <w:r>
              <w:rPr>
                <w:i/>
              </w:rPr>
              <w:t>Real Estate and Business Agents (General) Amendment Regulations 1987</w:t>
            </w:r>
          </w:p>
        </w:tc>
        <w:tc>
          <w:tcPr>
            <w:tcW w:w="1276" w:type="dxa"/>
          </w:tcPr>
          <w:p>
            <w:pPr>
              <w:pStyle w:val="nTable"/>
              <w:spacing w:after="40"/>
            </w:pPr>
            <w:r>
              <w:t>8 May 1987 p. 2103</w:t>
            </w:r>
          </w:p>
        </w:tc>
        <w:tc>
          <w:tcPr>
            <w:tcW w:w="2694" w:type="dxa"/>
          </w:tcPr>
          <w:p>
            <w:pPr>
              <w:pStyle w:val="nTable"/>
              <w:spacing w:after="40"/>
            </w:pPr>
            <w:r>
              <w:t>8 May 1987</w:t>
            </w:r>
          </w:p>
        </w:tc>
      </w:tr>
      <w:tr>
        <w:trPr>
          <w:cantSplit/>
        </w:trPr>
        <w:tc>
          <w:tcPr>
            <w:tcW w:w="3118" w:type="dxa"/>
          </w:tcPr>
          <w:p>
            <w:pPr>
              <w:pStyle w:val="nTable"/>
              <w:spacing w:after="40"/>
              <w:ind w:right="113"/>
            </w:pPr>
            <w:r>
              <w:rPr>
                <w:i/>
              </w:rPr>
              <w:t>Real Estate and Business Agents (General) Amendment Regulations (No. 2) 1987</w:t>
            </w:r>
          </w:p>
        </w:tc>
        <w:tc>
          <w:tcPr>
            <w:tcW w:w="1276" w:type="dxa"/>
          </w:tcPr>
          <w:p>
            <w:pPr>
              <w:pStyle w:val="nTable"/>
              <w:spacing w:after="40"/>
            </w:pPr>
            <w:r>
              <w:t>4 Sep 1987 p. 3519</w:t>
            </w:r>
          </w:p>
        </w:tc>
        <w:tc>
          <w:tcPr>
            <w:tcW w:w="2694" w:type="dxa"/>
          </w:tcPr>
          <w:p>
            <w:pPr>
              <w:pStyle w:val="nTable"/>
              <w:spacing w:after="40"/>
            </w:pPr>
            <w:r>
              <w:t>4 Sep 1987</w:t>
            </w:r>
          </w:p>
        </w:tc>
      </w:tr>
      <w:tr>
        <w:trPr>
          <w:cantSplit/>
        </w:trPr>
        <w:tc>
          <w:tcPr>
            <w:tcW w:w="3118" w:type="dxa"/>
          </w:tcPr>
          <w:p>
            <w:pPr>
              <w:pStyle w:val="nTable"/>
              <w:spacing w:after="40"/>
              <w:ind w:right="113"/>
            </w:pPr>
            <w:r>
              <w:rPr>
                <w:i/>
              </w:rPr>
              <w:t>Real Estate and Business Agents (General) Amendment Regulations (No. 3) 1987</w:t>
            </w:r>
          </w:p>
        </w:tc>
        <w:tc>
          <w:tcPr>
            <w:tcW w:w="1276" w:type="dxa"/>
          </w:tcPr>
          <w:p>
            <w:pPr>
              <w:pStyle w:val="nTable"/>
              <w:spacing w:after="40"/>
            </w:pPr>
            <w:r>
              <w:t>30 Oct 1987 p. 4047</w:t>
            </w:r>
          </w:p>
        </w:tc>
        <w:tc>
          <w:tcPr>
            <w:tcW w:w="2694" w:type="dxa"/>
          </w:tcPr>
          <w:p>
            <w:pPr>
              <w:pStyle w:val="nTable"/>
              <w:spacing w:after="40"/>
            </w:pPr>
            <w:r>
              <w:t>30 Oct 1987</w:t>
            </w:r>
          </w:p>
        </w:tc>
      </w:tr>
      <w:tr>
        <w:trPr>
          <w:cantSplit/>
        </w:trPr>
        <w:tc>
          <w:tcPr>
            <w:tcW w:w="3118" w:type="dxa"/>
          </w:tcPr>
          <w:p>
            <w:pPr>
              <w:pStyle w:val="nTable"/>
              <w:spacing w:after="40"/>
              <w:ind w:right="113"/>
            </w:pPr>
            <w:r>
              <w:rPr>
                <w:i/>
              </w:rPr>
              <w:t>Real Estate and Business Agents (General) Amendment Regulations (No. 4) 1987</w:t>
            </w:r>
          </w:p>
        </w:tc>
        <w:tc>
          <w:tcPr>
            <w:tcW w:w="1276" w:type="dxa"/>
          </w:tcPr>
          <w:p>
            <w:pPr>
              <w:pStyle w:val="nTable"/>
              <w:spacing w:after="40"/>
            </w:pPr>
            <w:r>
              <w:t>18 Dec 1987 p. 4516</w:t>
            </w:r>
          </w:p>
        </w:tc>
        <w:tc>
          <w:tcPr>
            <w:tcW w:w="2694" w:type="dxa"/>
          </w:tcPr>
          <w:p>
            <w:pPr>
              <w:pStyle w:val="nTable"/>
              <w:spacing w:after="40"/>
            </w:pPr>
            <w:r>
              <w:t>18 Dec 1987</w:t>
            </w:r>
          </w:p>
        </w:tc>
      </w:tr>
      <w:tr>
        <w:trPr>
          <w:cantSplit/>
        </w:trPr>
        <w:tc>
          <w:tcPr>
            <w:tcW w:w="3118" w:type="dxa"/>
          </w:tcPr>
          <w:p>
            <w:pPr>
              <w:pStyle w:val="nTable"/>
              <w:spacing w:after="40"/>
              <w:ind w:right="113"/>
            </w:pPr>
            <w:r>
              <w:rPr>
                <w:i/>
              </w:rPr>
              <w:t>Real Estate and Business Agents (General) Amendment Regulations 1988</w:t>
            </w:r>
          </w:p>
        </w:tc>
        <w:tc>
          <w:tcPr>
            <w:tcW w:w="1276" w:type="dxa"/>
          </w:tcPr>
          <w:p>
            <w:pPr>
              <w:pStyle w:val="nTable"/>
              <w:spacing w:after="40"/>
            </w:pPr>
            <w:r>
              <w:t>12 Aug 1988 p. 2770</w:t>
            </w:r>
          </w:p>
        </w:tc>
        <w:tc>
          <w:tcPr>
            <w:tcW w:w="2694" w:type="dxa"/>
          </w:tcPr>
          <w:p>
            <w:pPr>
              <w:pStyle w:val="nTable"/>
              <w:spacing w:after="40"/>
            </w:pPr>
            <w:r>
              <w:t>12 Aug 1988</w:t>
            </w:r>
          </w:p>
        </w:tc>
      </w:tr>
      <w:tr>
        <w:trPr>
          <w:cantSplit/>
        </w:trPr>
        <w:tc>
          <w:tcPr>
            <w:tcW w:w="3118" w:type="dxa"/>
          </w:tcPr>
          <w:p>
            <w:pPr>
              <w:pStyle w:val="nTable"/>
              <w:spacing w:after="40"/>
              <w:ind w:right="113"/>
            </w:pPr>
            <w:r>
              <w:rPr>
                <w:i/>
              </w:rPr>
              <w:t>Real Estate and Business Agents (General) Amendment Regulations (No. 2) 1988</w:t>
            </w:r>
          </w:p>
        </w:tc>
        <w:tc>
          <w:tcPr>
            <w:tcW w:w="1276" w:type="dxa"/>
          </w:tcPr>
          <w:p>
            <w:pPr>
              <w:pStyle w:val="nTable"/>
              <w:spacing w:after="40"/>
            </w:pPr>
            <w:r>
              <w:t>2 Sep 1988 p. 3466</w:t>
            </w:r>
          </w:p>
        </w:tc>
        <w:tc>
          <w:tcPr>
            <w:tcW w:w="2694" w:type="dxa"/>
          </w:tcPr>
          <w:p>
            <w:pPr>
              <w:pStyle w:val="nTable"/>
              <w:spacing w:after="40"/>
            </w:pPr>
            <w:r>
              <w:t>2 Sep 1988</w:t>
            </w:r>
          </w:p>
        </w:tc>
      </w:tr>
      <w:tr>
        <w:trPr>
          <w:cantSplit/>
        </w:trPr>
        <w:tc>
          <w:tcPr>
            <w:tcW w:w="3118" w:type="dxa"/>
          </w:tcPr>
          <w:p>
            <w:pPr>
              <w:pStyle w:val="nTable"/>
              <w:spacing w:after="40"/>
              <w:ind w:right="113"/>
            </w:pPr>
            <w:r>
              <w:rPr>
                <w:i/>
              </w:rPr>
              <w:t>Real Estate and Business Agents (General) Amendment Regulations 1989</w:t>
            </w:r>
          </w:p>
        </w:tc>
        <w:tc>
          <w:tcPr>
            <w:tcW w:w="1276" w:type="dxa"/>
          </w:tcPr>
          <w:p>
            <w:pPr>
              <w:pStyle w:val="nTable"/>
              <w:spacing w:after="40"/>
            </w:pPr>
            <w:r>
              <w:t>20 Jan 1989 p. 132</w:t>
            </w:r>
          </w:p>
        </w:tc>
        <w:tc>
          <w:tcPr>
            <w:tcW w:w="2694" w:type="dxa"/>
          </w:tcPr>
          <w:p>
            <w:pPr>
              <w:pStyle w:val="nTable"/>
              <w:spacing w:after="40"/>
            </w:pPr>
            <w:r>
              <w:t>20 Jan 1989</w:t>
            </w:r>
          </w:p>
        </w:tc>
      </w:tr>
      <w:tr>
        <w:trPr>
          <w:cantSplit/>
        </w:trPr>
        <w:tc>
          <w:tcPr>
            <w:tcW w:w="3118" w:type="dxa"/>
          </w:tcPr>
          <w:p>
            <w:pPr>
              <w:pStyle w:val="nTable"/>
              <w:spacing w:after="40"/>
              <w:ind w:right="113"/>
            </w:pPr>
            <w:r>
              <w:rPr>
                <w:i/>
              </w:rPr>
              <w:t>Real Estate and Business Agents (General) Amendment Regulations (No. 2) 1989</w:t>
            </w:r>
          </w:p>
        </w:tc>
        <w:tc>
          <w:tcPr>
            <w:tcW w:w="1276" w:type="dxa"/>
          </w:tcPr>
          <w:p>
            <w:pPr>
              <w:pStyle w:val="nTable"/>
              <w:spacing w:after="40"/>
            </w:pPr>
            <w:r>
              <w:t>3 Feb 1989 p. 360</w:t>
            </w:r>
          </w:p>
        </w:tc>
        <w:tc>
          <w:tcPr>
            <w:tcW w:w="2694" w:type="dxa"/>
          </w:tcPr>
          <w:p>
            <w:pPr>
              <w:pStyle w:val="nTable"/>
              <w:spacing w:after="40"/>
            </w:pPr>
            <w:r>
              <w:t>3 Feb 1989</w:t>
            </w:r>
          </w:p>
        </w:tc>
      </w:tr>
      <w:tr>
        <w:trPr>
          <w:cantSplit/>
        </w:trPr>
        <w:tc>
          <w:tcPr>
            <w:tcW w:w="3118" w:type="dxa"/>
          </w:tcPr>
          <w:p>
            <w:pPr>
              <w:pStyle w:val="nTable"/>
              <w:spacing w:after="40"/>
              <w:ind w:right="113"/>
            </w:pPr>
            <w:r>
              <w:rPr>
                <w:i/>
              </w:rPr>
              <w:t>Real Estate and Business Agents (General) Amendment Regulations (No. 3) 1989</w:t>
            </w:r>
          </w:p>
        </w:tc>
        <w:tc>
          <w:tcPr>
            <w:tcW w:w="1276" w:type="dxa"/>
          </w:tcPr>
          <w:p>
            <w:pPr>
              <w:pStyle w:val="nTable"/>
              <w:spacing w:after="40"/>
            </w:pPr>
            <w:r>
              <w:t>30 Jun 1989 p. 1979</w:t>
            </w:r>
          </w:p>
        </w:tc>
        <w:tc>
          <w:tcPr>
            <w:tcW w:w="2694" w:type="dxa"/>
          </w:tcPr>
          <w:p>
            <w:pPr>
              <w:pStyle w:val="nTable"/>
              <w:spacing w:after="40"/>
            </w:pPr>
            <w:r>
              <w:t>1 Jul 1989 (see r. 2)</w:t>
            </w:r>
          </w:p>
        </w:tc>
      </w:tr>
      <w:tr>
        <w:trPr>
          <w:cantSplit/>
        </w:trPr>
        <w:tc>
          <w:tcPr>
            <w:tcW w:w="3118" w:type="dxa"/>
          </w:tcPr>
          <w:p>
            <w:pPr>
              <w:pStyle w:val="nTable"/>
              <w:spacing w:after="40"/>
              <w:ind w:right="113"/>
            </w:pPr>
            <w:r>
              <w:rPr>
                <w:i/>
              </w:rPr>
              <w:t>Real Estate and Business Agents (General) Amendment Regulations 1990</w:t>
            </w:r>
          </w:p>
        </w:tc>
        <w:tc>
          <w:tcPr>
            <w:tcW w:w="1276" w:type="dxa"/>
          </w:tcPr>
          <w:p>
            <w:pPr>
              <w:pStyle w:val="nTable"/>
              <w:spacing w:after="40"/>
            </w:pPr>
            <w:r>
              <w:t>15 Jun 1990 p. 2723 (erratum 22 Jun 1990 p. 3034)</w:t>
            </w:r>
          </w:p>
        </w:tc>
        <w:tc>
          <w:tcPr>
            <w:tcW w:w="2694" w:type="dxa"/>
          </w:tcPr>
          <w:p>
            <w:pPr>
              <w:pStyle w:val="nTable"/>
              <w:spacing w:after="40"/>
            </w:pPr>
            <w:r>
              <w:t>15 Jun 1990</w:t>
            </w:r>
          </w:p>
        </w:tc>
      </w:tr>
      <w:tr>
        <w:trPr>
          <w:cantSplit/>
        </w:trPr>
        <w:tc>
          <w:tcPr>
            <w:tcW w:w="3118" w:type="dxa"/>
          </w:tcPr>
          <w:p>
            <w:pPr>
              <w:pStyle w:val="nTable"/>
              <w:spacing w:after="40"/>
              <w:ind w:right="113"/>
              <w:rPr>
                <w:i/>
              </w:rPr>
            </w:pPr>
            <w:r>
              <w:rPr>
                <w:i/>
              </w:rPr>
              <w:t>Real Estate and Business Agents (General) Amendment Regulations (No. 2) 1990</w:t>
            </w:r>
          </w:p>
        </w:tc>
        <w:tc>
          <w:tcPr>
            <w:tcW w:w="1276" w:type="dxa"/>
          </w:tcPr>
          <w:p>
            <w:pPr>
              <w:pStyle w:val="nTable"/>
              <w:spacing w:after="40"/>
            </w:pPr>
            <w:r>
              <w:t>20 Jul 1990 p. 3461</w:t>
            </w:r>
          </w:p>
        </w:tc>
        <w:tc>
          <w:tcPr>
            <w:tcW w:w="2694" w:type="dxa"/>
          </w:tcPr>
          <w:p>
            <w:pPr>
              <w:pStyle w:val="nTable"/>
              <w:spacing w:after="40"/>
            </w:pPr>
            <w:r>
              <w:t>20 Jul 1990</w:t>
            </w:r>
          </w:p>
        </w:tc>
      </w:tr>
      <w:tr>
        <w:trPr>
          <w:cantSplit/>
        </w:trPr>
        <w:tc>
          <w:tcPr>
            <w:tcW w:w="3118" w:type="dxa"/>
          </w:tcPr>
          <w:p>
            <w:pPr>
              <w:pStyle w:val="nTable"/>
              <w:spacing w:after="40"/>
              <w:ind w:right="113"/>
            </w:pPr>
            <w:r>
              <w:rPr>
                <w:i/>
              </w:rPr>
              <w:t>Real Estate and Business Agents (General) Amendment Regulations (No. 3) 1990</w:t>
            </w:r>
          </w:p>
        </w:tc>
        <w:tc>
          <w:tcPr>
            <w:tcW w:w="1276" w:type="dxa"/>
          </w:tcPr>
          <w:p>
            <w:pPr>
              <w:pStyle w:val="nTable"/>
              <w:spacing w:after="40"/>
            </w:pPr>
            <w:r>
              <w:t>1 Aug 1990 p. 3652</w:t>
            </w:r>
            <w:r>
              <w:noBreakHyphen/>
              <w:t>3</w:t>
            </w:r>
          </w:p>
        </w:tc>
        <w:tc>
          <w:tcPr>
            <w:tcW w:w="2694" w:type="dxa"/>
          </w:tcPr>
          <w:p>
            <w:pPr>
              <w:pStyle w:val="nTable"/>
              <w:spacing w:after="40"/>
            </w:pPr>
            <w:r>
              <w:t>1 Aug 1990</w:t>
            </w:r>
          </w:p>
        </w:tc>
      </w:tr>
      <w:tr>
        <w:trPr>
          <w:cantSplit/>
        </w:trPr>
        <w:tc>
          <w:tcPr>
            <w:tcW w:w="3118" w:type="dxa"/>
          </w:tcPr>
          <w:p>
            <w:pPr>
              <w:pStyle w:val="nTable"/>
              <w:spacing w:after="40"/>
              <w:ind w:right="113"/>
            </w:pPr>
            <w:r>
              <w:rPr>
                <w:i/>
              </w:rPr>
              <w:t>Real Estate and Business Agents (General) Amendment Regulations (No. 4) 1990</w:t>
            </w:r>
          </w:p>
        </w:tc>
        <w:tc>
          <w:tcPr>
            <w:tcW w:w="1276" w:type="dxa"/>
          </w:tcPr>
          <w:p>
            <w:pPr>
              <w:pStyle w:val="nTable"/>
              <w:spacing w:after="40"/>
            </w:pPr>
            <w:r>
              <w:t>26 Oct 1990 p. 5370</w:t>
            </w:r>
          </w:p>
        </w:tc>
        <w:tc>
          <w:tcPr>
            <w:tcW w:w="2694" w:type="dxa"/>
          </w:tcPr>
          <w:p>
            <w:pPr>
              <w:pStyle w:val="nTable"/>
              <w:spacing w:after="40"/>
            </w:pPr>
            <w:r>
              <w:t>26 Oct 1990</w:t>
            </w:r>
          </w:p>
        </w:tc>
      </w:tr>
      <w:tr>
        <w:trPr>
          <w:cantSplit/>
        </w:trPr>
        <w:tc>
          <w:tcPr>
            <w:tcW w:w="3118" w:type="dxa"/>
          </w:tcPr>
          <w:p>
            <w:pPr>
              <w:pStyle w:val="nTable"/>
              <w:spacing w:after="40"/>
              <w:ind w:right="113"/>
            </w:pPr>
            <w:r>
              <w:rPr>
                <w:i/>
              </w:rPr>
              <w:t>Real Estate and Business Agents (General) Amendment Regulations 1991</w:t>
            </w:r>
          </w:p>
        </w:tc>
        <w:tc>
          <w:tcPr>
            <w:tcW w:w="1276" w:type="dxa"/>
          </w:tcPr>
          <w:p>
            <w:pPr>
              <w:pStyle w:val="nTable"/>
              <w:spacing w:after="40"/>
            </w:pPr>
            <w:r>
              <w:t>28 Jun 1991 p. 3119</w:t>
            </w:r>
          </w:p>
        </w:tc>
        <w:tc>
          <w:tcPr>
            <w:tcW w:w="2694" w:type="dxa"/>
          </w:tcPr>
          <w:p>
            <w:pPr>
              <w:pStyle w:val="nTable"/>
              <w:spacing w:after="40"/>
            </w:pPr>
            <w:r>
              <w:t>28 Jun 1991</w:t>
            </w:r>
          </w:p>
        </w:tc>
      </w:tr>
      <w:tr>
        <w:trPr>
          <w:cantSplit/>
        </w:trPr>
        <w:tc>
          <w:tcPr>
            <w:tcW w:w="3118" w:type="dxa"/>
          </w:tcPr>
          <w:p>
            <w:pPr>
              <w:pStyle w:val="nTable"/>
              <w:spacing w:after="40"/>
              <w:ind w:right="113"/>
            </w:pPr>
            <w:r>
              <w:rPr>
                <w:i/>
              </w:rPr>
              <w:t>Real Estate and Business Agents (General) Amendment Regulations (No. 2) 1991</w:t>
            </w:r>
          </w:p>
        </w:tc>
        <w:tc>
          <w:tcPr>
            <w:tcW w:w="1276" w:type="dxa"/>
          </w:tcPr>
          <w:p>
            <w:pPr>
              <w:pStyle w:val="nTable"/>
              <w:spacing w:after="40"/>
            </w:pPr>
            <w:r>
              <w:t>13 Dec 1991 p. 6160</w:t>
            </w:r>
          </w:p>
        </w:tc>
        <w:tc>
          <w:tcPr>
            <w:tcW w:w="2694" w:type="dxa"/>
          </w:tcPr>
          <w:p>
            <w:pPr>
              <w:pStyle w:val="nTable"/>
              <w:spacing w:after="40"/>
            </w:pPr>
            <w:r>
              <w:t>13 Dec 1991</w:t>
            </w:r>
          </w:p>
        </w:tc>
      </w:tr>
      <w:tr>
        <w:trPr>
          <w:cantSplit/>
        </w:trPr>
        <w:tc>
          <w:tcPr>
            <w:tcW w:w="3118" w:type="dxa"/>
          </w:tcPr>
          <w:p>
            <w:pPr>
              <w:pStyle w:val="nTable"/>
              <w:spacing w:after="40"/>
              <w:ind w:right="113"/>
            </w:pPr>
            <w:r>
              <w:rPr>
                <w:i/>
              </w:rPr>
              <w:t>Real Estate and Business Agents (General) Amendment Regulations 1992</w:t>
            </w:r>
          </w:p>
        </w:tc>
        <w:tc>
          <w:tcPr>
            <w:tcW w:w="1276" w:type="dxa"/>
          </w:tcPr>
          <w:p>
            <w:pPr>
              <w:pStyle w:val="nTable"/>
              <w:spacing w:after="40"/>
            </w:pPr>
            <w:r>
              <w:t>14 Aug 1992 p. 4011</w:t>
            </w:r>
            <w:r>
              <w:noBreakHyphen/>
              <w:t>12</w:t>
            </w:r>
          </w:p>
        </w:tc>
        <w:tc>
          <w:tcPr>
            <w:tcW w:w="2694" w:type="dxa"/>
          </w:tcPr>
          <w:p>
            <w:pPr>
              <w:pStyle w:val="nTable"/>
              <w:spacing w:after="40"/>
            </w:pPr>
            <w:r>
              <w:t>14 Aug 1992</w:t>
            </w:r>
          </w:p>
        </w:tc>
      </w:tr>
      <w:tr>
        <w:trPr>
          <w:cantSplit/>
        </w:trPr>
        <w:tc>
          <w:tcPr>
            <w:tcW w:w="7088" w:type="dxa"/>
            <w:gridSpan w:val="3"/>
          </w:tcPr>
          <w:p>
            <w:pPr>
              <w:pStyle w:val="nTable"/>
              <w:spacing w:after="40"/>
            </w:pPr>
            <w:r>
              <w:rPr>
                <w:b/>
              </w:rPr>
              <w:t xml:space="preserve">Reprint of the </w:t>
            </w:r>
            <w:r>
              <w:rPr>
                <w:b/>
                <w:i/>
              </w:rPr>
              <w:t>Real Estate and Business Agents (General) Regulations 1979</w:t>
            </w:r>
            <w:r>
              <w:rPr>
                <w:b/>
              </w:rPr>
              <w:t xml:space="preserve"> as at 1 Oct 1992 </w:t>
            </w:r>
            <w:r>
              <w:t>(includes amendments listed above)</w:t>
            </w:r>
          </w:p>
        </w:tc>
      </w:tr>
      <w:tr>
        <w:trPr>
          <w:cantSplit/>
        </w:trPr>
        <w:tc>
          <w:tcPr>
            <w:tcW w:w="3118" w:type="dxa"/>
          </w:tcPr>
          <w:p>
            <w:pPr>
              <w:pStyle w:val="nTable"/>
              <w:spacing w:after="40"/>
              <w:ind w:right="113"/>
            </w:pPr>
            <w:r>
              <w:rPr>
                <w:i/>
              </w:rPr>
              <w:t>Real Estate and Business Agents (General) Amendment Regulations 1993</w:t>
            </w:r>
          </w:p>
        </w:tc>
        <w:tc>
          <w:tcPr>
            <w:tcW w:w="1276" w:type="dxa"/>
          </w:tcPr>
          <w:p>
            <w:pPr>
              <w:pStyle w:val="nTable"/>
              <w:spacing w:after="40"/>
            </w:pPr>
            <w:r>
              <w:t>30 Nov 1993 p. 6411</w:t>
            </w:r>
            <w:r>
              <w:noBreakHyphen/>
              <w:t>12</w:t>
            </w:r>
          </w:p>
        </w:tc>
        <w:tc>
          <w:tcPr>
            <w:tcW w:w="2694" w:type="dxa"/>
          </w:tcPr>
          <w:p>
            <w:pPr>
              <w:pStyle w:val="nTable"/>
              <w:spacing w:after="40"/>
            </w:pPr>
            <w:r>
              <w:t>30 Nov 1993</w:t>
            </w:r>
          </w:p>
        </w:tc>
      </w:tr>
      <w:tr>
        <w:trPr>
          <w:cantSplit/>
        </w:trPr>
        <w:tc>
          <w:tcPr>
            <w:tcW w:w="3118" w:type="dxa"/>
          </w:tcPr>
          <w:p>
            <w:pPr>
              <w:pStyle w:val="nTable"/>
              <w:spacing w:after="40"/>
              <w:ind w:right="113"/>
            </w:pPr>
            <w:r>
              <w:rPr>
                <w:i/>
              </w:rPr>
              <w:t>Real Estate and Business Agents (General) Amendment Regulations 1994</w:t>
            </w:r>
          </w:p>
        </w:tc>
        <w:tc>
          <w:tcPr>
            <w:tcW w:w="1276" w:type="dxa"/>
          </w:tcPr>
          <w:p>
            <w:pPr>
              <w:pStyle w:val="nTable"/>
              <w:spacing w:after="40"/>
            </w:pPr>
            <w:r>
              <w:t>30 Sep 1994 p. 4969</w:t>
            </w:r>
            <w:r>
              <w:noBreakHyphen/>
              <w:t>72</w:t>
            </w:r>
          </w:p>
        </w:tc>
        <w:tc>
          <w:tcPr>
            <w:tcW w:w="2694" w:type="dxa"/>
          </w:tcPr>
          <w:p>
            <w:pPr>
              <w:pStyle w:val="nTable"/>
              <w:spacing w:after="40"/>
            </w:pPr>
            <w:r>
              <w:t>6 Oct 1994 (see r. 2)</w:t>
            </w:r>
          </w:p>
        </w:tc>
      </w:tr>
      <w:tr>
        <w:trPr>
          <w:cantSplit/>
        </w:trPr>
        <w:tc>
          <w:tcPr>
            <w:tcW w:w="3118" w:type="dxa"/>
          </w:tcPr>
          <w:p>
            <w:pPr>
              <w:pStyle w:val="nTable"/>
              <w:spacing w:after="40"/>
              <w:ind w:right="113"/>
            </w:pPr>
            <w:r>
              <w:rPr>
                <w:i/>
              </w:rPr>
              <w:t>Real Estate and Business Agents (General) Amendment Regulations (No. 2) 1994</w:t>
            </w:r>
          </w:p>
        </w:tc>
        <w:tc>
          <w:tcPr>
            <w:tcW w:w="1276" w:type="dxa"/>
          </w:tcPr>
          <w:p>
            <w:pPr>
              <w:pStyle w:val="nTable"/>
              <w:spacing w:after="40"/>
            </w:pPr>
            <w:r>
              <w:t>9 Dec 1994 p. 6661</w:t>
            </w:r>
            <w:r>
              <w:noBreakHyphen/>
              <w:t>2</w:t>
            </w:r>
          </w:p>
        </w:tc>
        <w:tc>
          <w:tcPr>
            <w:tcW w:w="2694" w:type="dxa"/>
          </w:tcPr>
          <w:p>
            <w:pPr>
              <w:pStyle w:val="nTable"/>
              <w:spacing w:after="40"/>
            </w:pPr>
            <w:r>
              <w:t>9 Dec 1994</w:t>
            </w:r>
          </w:p>
        </w:tc>
      </w:tr>
      <w:tr>
        <w:trPr>
          <w:cantSplit/>
        </w:trPr>
        <w:tc>
          <w:tcPr>
            <w:tcW w:w="3118" w:type="dxa"/>
          </w:tcPr>
          <w:p>
            <w:pPr>
              <w:pStyle w:val="nTable"/>
              <w:spacing w:after="40"/>
              <w:ind w:right="113"/>
            </w:pPr>
            <w:r>
              <w:rPr>
                <w:i/>
              </w:rPr>
              <w:t>Real Estate and Business Agents (General) Amendment Regulations 1996</w:t>
            </w:r>
          </w:p>
        </w:tc>
        <w:tc>
          <w:tcPr>
            <w:tcW w:w="1276" w:type="dxa"/>
          </w:tcPr>
          <w:p>
            <w:pPr>
              <w:pStyle w:val="nTable"/>
              <w:spacing w:after="40"/>
            </w:pPr>
            <w:r>
              <w:t>7 Jun 1996 p. 2392</w:t>
            </w:r>
          </w:p>
        </w:tc>
        <w:tc>
          <w:tcPr>
            <w:tcW w:w="2694" w:type="dxa"/>
          </w:tcPr>
          <w:p>
            <w:pPr>
              <w:pStyle w:val="nTable"/>
              <w:spacing w:after="40"/>
            </w:pPr>
            <w:r>
              <w:t>7 Jun 1996</w:t>
            </w:r>
          </w:p>
        </w:tc>
      </w:tr>
      <w:tr>
        <w:trPr>
          <w:cantSplit/>
        </w:trPr>
        <w:tc>
          <w:tcPr>
            <w:tcW w:w="3118" w:type="dxa"/>
          </w:tcPr>
          <w:p>
            <w:pPr>
              <w:pStyle w:val="nTable"/>
              <w:spacing w:after="40"/>
              <w:ind w:right="113"/>
            </w:pPr>
            <w:r>
              <w:rPr>
                <w:i/>
              </w:rPr>
              <w:t>Real Estate and Business Agents (General) Amendment Regulations (No. 3) 1996</w:t>
            </w:r>
          </w:p>
        </w:tc>
        <w:tc>
          <w:tcPr>
            <w:tcW w:w="1276" w:type="dxa"/>
          </w:tcPr>
          <w:p>
            <w:pPr>
              <w:pStyle w:val="nTable"/>
              <w:spacing w:after="40"/>
            </w:pPr>
            <w:r>
              <w:t>25 Jun 1996 p. 2917</w:t>
            </w:r>
            <w:r>
              <w:noBreakHyphen/>
              <w:t>22</w:t>
            </w:r>
          </w:p>
        </w:tc>
        <w:tc>
          <w:tcPr>
            <w:tcW w:w="2694" w:type="dxa"/>
          </w:tcPr>
          <w:p>
            <w:pPr>
              <w:pStyle w:val="nTable"/>
              <w:spacing w:after="40"/>
            </w:pPr>
            <w:r>
              <w:t xml:space="preserve">1 Jul 1996 (see r. 2 and </w:t>
            </w:r>
            <w:r>
              <w:rPr>
                <w:i/>
              </w:rPr>
              <w:t>Gazette</w:t>
            </w:r>
            <w:r>
              <w:t xml:space="preserve"> 25 Jun 1996 p. 2902)</w:t>
            </w:r>
          </w:p>
        </w:tc>
      </w:tr>
      <w:tr>
        <w:trPr>
          <w:cantSplit/>
        </w:trPr>
        <w:tc>
          <w:tcPr>
            <w:tcW w:w="3118" w:type="dxa"/>
          </w:tcPr>
          <w:p>
            <w:pPr>
              <w:pStyle w:val="nTable"/>
              <w:spacing w:after="40"/>
              <w:ind w:right="113"/>
            </w:pPr>
            <w:r>
              <w:rPr>
                <w:i/>
              </w:rPr>
              <w:t>Real Estate and Business Agents (General) Amendment Regulations (No. 2) 1996</w:t>
            </w:r>
          </w:p>
        </w:tc>
        <w:tc>
          <w:tcPr>
            <w:tcW w:w="1276" w:type="dxa"/>
          </w:tcPr>
          <w:p>
            <w:pPr>
              <w:pStyle w:val="nTable"/>
              <w:spacing w:after="40"/>
            </w:pPr>
            <w:r>
              <w:t>25 Jun 1996 p. 2923</w:t>
            </w:r>
            <w:r>
              <w:noBreakHyphen/>
              <w:t>5</w:t>
            </w:r>
          </w:p>
        </w:tc>
        <w:tc>
          <w:tcPr>
            <w:tcW w:w="2694" w:type="dxa"/>
          </w:tcPr>
          <w:p>
            <w:pPr>
              <w:pStyle w:val="nTable"/>
              <w:spacing w:after="40"/>
            </w:pPr>
            <w:r>
              <w:t xml:space="preserve">1 Jul 1996 (see r. 2 and </w:t>
            </w:r>
            <w:r>
              <w:rPr>
                <w:i/>
              </w:rPr>
              <w:t>Gazette</w:t>
            </w:r>
            <w:r>
              <w:t xml:space="preserve"> 1 Jul 1996 p. 3179)</w:t>
            </w:r>
          </w:p>
        </w:tc>
      </w:tr>
      <w:tr>
        <w:trPr>
          <w:cantSplit/>
        </w:trPr>
        <w:tc>
          <w:tcPr>
            <w:tcW w:w="3118" w:type="dxa"/>
          </w:tcPr>
          <w:p>
            <w:pPr>
              <w:pStyle w:val="nTable"/>
              <w:spacing w:after="40"/>
              <w:ind w:right="113"/>
            </w:pPr>
            <w:r>
              <w:rPr>
                <w:i/>
              </w:rPr>
              <w:t>Real Estate and Business Agents (General) Amendment Regulations 1997</w:t>
            </w:r>
          </w:p>
        </w:tc>
        <w:tc>
          <w:tcPr>
            <w:tcW w:w="1276" w:type="dxa"/>
          </w:tcPr>
          <w:p>
            <w:pPr>
              <w:pStyle w:val="nTable"/>
              <w:spacing w:after="40"/>
            </w:pPr>
            <w:r>
              <w:t>27 Jun 1997 p. 3099</w:t>
            </w:r>
            <w:r>
              <w:noBreakHyphen/>
              <w:t>101</w:t>
            </w:r>
          </w:p>
        </w:tc>
        <w:tc>
          <w:tcPr>
            <w:tcW w:w="2694" w:type="dxa"/>
          </w:tcPr>
          <w:p>
            <w:pPr>
              <w:pStyle w:val="nTable"/>
              <w:spacing w:after="40"/>
            </w:pPr>
            <w:r>
              <w:t>1 Jul 1997 (see r. 2)</w:t>
            </w:r>
          </w:p>
        </w:tc>
      </w:tr>
      <w:tr>
        <w:trPr>
          <w:cantSplit/>
        </w:trPr>
        <w:tc>
          <w:tcPr>
            <w:tcW w:w="7088" w:type="dxa"/>
            <w:gridSpan w:val="3"/>
          </w:tcPr>
          <w:p>
            <w:pPr>
              <w:pStyle w:val="nTable"/>
              <w:spacing w:after="40"/>
            </w:pPr>
            <w:r>
              <w:rPr>
                <w:b/>
              </w:rPr>
              <w:t xml:space="preserve">Reprint of the </w:t>
            </w:r>
            <w:r>
              <w:rPr>
                <w:b/>
                <w:i/>
              </w:rPr>
              <w:t>Real Estate and Business Agents (General) Regulations 1979</w:t>
            </w:r>
            <w:r>
              <w:rPr>
                <w:b/>
              </w:rPr>
              <w:t xml:space="preserve"> as at 28 Nov 1997 </w:t>
            </w:r>
            <w:r>
              <w:t>(includes amendments listed above)</w:t>
            </w:r>
          </w:p>
        </w:tc>
      </w:tr>
      <w:tr>
        <w:trPr>
          <w:cantSplit/>
        </w:trPr>
        <w:tc>
          <w:tcPr>
            <w:tcW w:w="3118" w:type="dxa"/>
          </w:tcPr>
          <w:p>
            <w:pPr>
              <w:pStyle w:val="nTable"/>
              <w:spacing w:after="40"/>
              <w:ind w:right="113"/>
            </w:pPr>
            <w:r>
              <w:rPr>
                <w:i/>
              </w:rPr>
              <w:t>Real Estate and Business Agents (General) Amendment Regulations 1998</w:t>
            </w:r>
          </w:p>
        </w:tc>
        <w:tc>
          <w:tcPr>
            <w:tcW w:w="1276" w:type="dxa"/>
          </w:tcPr>
          <w:p>
            <w:pPr>
              <w:pStyle w:val="nTable"/>
              <w:spacing w:after="40"/>
            </w:pPr>
            <w:r>
              <w:t>16 Oct 1998 p. 5733</w:t>
            </w:r>
            <w:r>
              <w:noBreakHyphen/>
              <w:t>5</w:t>
            </w:r>
          </w:p>
        </w:tc>
        <w:tc>
          <w:tcPr>
            <w:tcW w:w="2694" w:type="dxa"/>
          </w:tcPr>
          <w:p>
            <w:pPr>
              <w:pStyle w:val="nTable"/>
              <w:spacing w:after="40"/>
            </w:pPr>
            <w:r>
              <w:t xml:space="preserve">1 Nov 1998 (see r. 2 and </w:t>
            </w:r>
            <w:r>
              <w:rPr>
                <w:i/>
              </w:rPr>
              <w:t>Gazette</w:t>
            </w:r>
            <w:r>
              <w:t xml:space="preserve"> 16 Oct 1998 p. 5729)</w:t>
            </w:r>
          </w:p>
        </w:tc>
      </w:tr>
      <w:tr>
        <w:trPr>
          <w:cantSplit/>
        </w:trPr>
        <w:tc>
          <w:tcPr>
            <w:tcW w:w="3118" w:type="dxa"/>
          </w:tcPr>
          <w:p>
            <w:pPr>
              <w:pStyle w:val="nTable"/>
              <w:spacing w:after="40"/>
              <w:ind w:right="113"/>
              <w:rPr>
                <w:i/>
              </w:rPr>
            </w:pPr>
            <w:r>
              <w:rPr>
                <w:i/>
              </w:rPr>
              <w:t>Real Estate and Business Agents (General) Amendment Regulations 1999</w:t>
            </w:r>
          </w:p>
        </w:tc>
        <w:tc>
          <w:tcPr>
            <w:tcW w:w="1276" w:type="dxa"/>
          </w:tcPr>
          <w:p>
            <w:pPr>
              <w:pStyle w:val="nTable"/>
              <w:spacing w:after="40"/>
            </w:pPr>
            <w:r>
              <w:t>8 Oct 1999 p. 4782</w:t>
            </w:r>
            <w:r>
              <w:noBreakHyphen/>
              <w:t>3</w:t>
            </w:r>
          </w:p>
        </w:tc>
        <w:tc>
          <w:tcPr>
            <w:tcW w:w="2694" w:type="dxa"/>
          </w:tcPr>
          <w:p>
            <w:pPr>
              <w:pStyle w:val="nTable"/>
              <w:spacing w:after="40"/>
            </w:pPr>
            <w:r>
              <w:t>8 Oct 1999</w:t>
            </w:r>
          </w:p>
        </w:tc>
      </w:tr>
      <w:tr>
        <w:trPr>
          <w:cantSplit/>
        </w:trPr>
        <w:tc>
          <w:tcPr>
            <w:tcW w:w="3118" w:type="dxa"/>
          </w:tcPr>
          <w:p>
            <w:pPr>
              <w:pStyle w:val="nTable"/>
              <w:spacing w:after="40"/>
              <w:ind w:right="113"/>
              <w:rPr>
                <w:i/>
              </w:rPr>
            </w:pPr>
            <w:r>
              <w:rPr>
                <w:i/>
              </w:rPr>
              <w:t>Real Estate and Business Agents (General) Amendment Regulations 2000</w:t>
            </w:r>
          </w:p>
        </w:tc>
        <w:tc>
          <w:tcPr>
            <w:tcW w:w="1276" w:type="dxa"/>
          </w:tcPr>
          <w:p>
            <w:pPr>
              <w:pStyle w:val="nTable"/>
              <w:spacing w:after="40"/>
            </w:pPr>
            <w:r>
              <w:t>18 Feb 2000 p. 913</w:t>
            </w:r>
            <w:r>
              <w:noBreakHyphen/>
              <w:t>14</w:t>
            </w:r>
          </w:p>
        </w:tc>
        <w:tc>
          <w:tcPr>
            <w:tcW w:w="2694" w:type="dxa"/>
          </w:tcPr>
          <w:p>
            <w:pPr>
              <w:pStyle w:val="nTable"/>
              <w:spacing w:after="40"/>
            </w:pPr>
            <w:r>
              <w:t>18 Feb 2000</w:t>
            </w:r>
          </w:p>
        </w:tc>
      </w:tr>
      <w:tr>
        <w:trPr>
          <w:cantSplit/>
        </w:trPr>
        <w:tc>
          <w:tcPr>
            <w:tcW w:w="3118" w:type="dxa"/>
          </w:tcPr>
          <w:p>
            <w:pPr>
              <w:pStyle w:val="nTable"/>
              <w:spacing w:after="40"/>
              <w:ind w:right="113"/>
              <w:rPr>
                <w:i/>
              </w:rPr>
            </w:pPr>
            <w:r>
              <w:rPr>
                <w:i/>
              </w:rPr>
              <w:t>Real Estate and Business Agents (General) Amendment Regulations 2001</w:t>
            </w:r>
          </w:p>
        </w:tc>
        <w:tc>
          <w:tcPr>
            <w:tcW w:w="1276" w:type="dxa"/>
          </w:tcPr>
          <w:p>
            <w:pPr>
              <w:pStyle w:val="nTable"/>
              <w:spacing w:after="40"/>
            </w:pPr>
            <w:r>
              <w:t>6 Nov 2001 p. 5837</w:t>
            </w:r>
          </w:p>
        </w:tc>
        <w:tc>
          <w:tcPr>
            <w:tcW w:w="2694" w:type="dxa"/>
          </w:tcPr>
          <w:p>
            <w:pPr>
              <w:pStyle w:val="nTable"/>
              <w:spacing w:after="40"/>
            </w:pPr>
            <w:r>
              <w:t>6 Nov 2001</w:t>
            </w:r>
          </w:p>
        </w:tc>
      </w:tr>
      <w:tr>
        <w:trPr>
          <w:cantSplit/>
        </w:trPr>
        <w:tc>
          <w:tcPr>
            <w:tcW w:w="3118" w:type="dxa"/>
          </w:tcPr>
          <w:p>
            <w:pPr>
              <w:pStyle w:val="nTable"/>
              <w:spacing w:after="40"/>
              <w:ind w:right="113"/>
              <w:rPr>
                <w:i/>
              </w:rPr>
            </w:pPr>
            <w:r>
              <w:rPr>
                <w:i/>
              </w:rPr>
              <w:t>Real Estate and Business Agents (General) Amendment Regulations 2002</w:t>
            </w:r>
          </w:p>
        </w:tc>
        <w:tc>
          <w:tcPr>
            <w:tcW w:w="1276" w:type="dxa"/>
          </w:tcPr>
          <w:p>
            <w:pPr>
              <w:pStyle w:val="nTable"/>
              <w:spacing w:after="40"/>
            </w:pPr>
            <w:r>
              <w:t>8 Feb 2002 p. 599</w:t>
            </w:r>
            <w:r>
              <w:noBreakHyphen/>
              <w:t>602</w:t>
            </w:r>
          </w:p>
        </w:tc>
        <w:tc>
          <w:tcPr>
            <w:tcW w:w="2694" w:type="dxa"/>
          </w:tcPr>
          <w:p>
            <w:pPr>
              <w:pStyle w:val="nTable"/>
              <w:spacing w:after="40"/>
            </w:pPr>
            <w:r>
              <w:t>8 Feb 2002</w:t>
            </w:r>
          </w:p>
        </w:tc>
      </w:tr>
      <w:tr>
        <w:trPr>
          <w:cantSplit/>
        </w:trPr>
        <w:tc>
          <w:tcPr>
            <w:tcW w:w="7088" w:type="dxa"/>
            <w:gridSpan w:val="3"/>
          </w:tcPr>
          <w:p>
            <w:pPr>
              <w:pStyle w:val="nTable"/>
              <w:spacing w:after="40"/>
            </w:pPr>
            <w:r>
              <w:rPr>
                <w:b/>
              </w:rPr>
              <w:t xml:space="preserve">Reprint of the </w:t>
            </w:r>
            <w:r>
              <w:rPr>
                <w:b/>
                <w:i/>
              </w:rPr>
              <w:t>Real Estate and Business Agents (General) Regulations 1979</w:t>
            </w:r>
            <w:r>
              <w:rPr>
                <w:b/>
              </w:rPr>
              <w:t xml:space="preserve"> as at 8 Mar 2002 </w:t>
            </w:r>
            <w:r>
              <w:t>(includes amendments listed above)</w:t>
            </w:r>
          </w:p>
        </w:tc>
      </w:tr>
      <w:tr>
        <w:trPr>
          <w:cantSplit/>
        </w:trPr>
        <w:tc>
          <w:tcPr>
            <w:tcW w:w="3118" w:type="dxa"/>
          </w:tcPr>
          <w:p>
            <w:pPr>
              <w:pStyle w:val="nTable"/>
              <w:spacing w:after="40"/>
              <w:ind w:right="113"/>
              <w:rPr>
                <w:i/>
                <w:vertAlign w:val="superscript"/>
              </w:rPr>
            </w:pPr>
            <w:r>
              <w:rPr>
                <w:i/>
              </w:rPr>
              <w:t>Real Estate and Business Agents (General) Amendment Regulations 2003</w:t>
            </w:r>
            <w:r>
              <w:t> </w:t>
            </w:r>
            <w:r>
              <w:rPr>
                <w:vertAlign w:val="superscript"/>
              </w:rPr>
              <w:t>4</w:t>
            </w:r>
          </w:p>
        </w:tc>
        <w:tc>
          <w:tcPr>
            <w:tcW w:w="1276" w:type="dxa"/>
          </w:tcPr>
          <w:p>
            <w:pPr>
              <w:pStyle w:val="nTable"/>
              <w:spacing w:after="40"/>
            </w:pPr>
            <w:r>
              <w:t>7 Feb 2003 p. 384</w:t>
            </w:r>
            <w:r>
              <w:noBreakHyphen/>
              <w:t>7 (as amended 13 Jan 2004 p. 145</w:t>
            </w:r>
            <w:r>
              <w:noBreakHyphen/>
              <w:t>6)</w:t>
            </w:r>
          </w:p>
        </w:tc>
        <w:tc>
          <w:tcPr>
            <w:tcW w:w="2694" w:type="dxa"/>
          </w:tcPr>
          <w:p>
            <w:pPr>
              <w:pStyle w:val="nTable"/>
              <w:spacing w:after="40"/>
            </w:pPr>
            <w:r>
              <w:t>7 Feb 2003</w:t>
            </w:r>
          </w:p>
        </w:tc>
      </w:tr>
      <w:tr>
        <w:trPr>
          <w:cantSplit/>
        </w:trPr>
        <w:tc>
          <w:tcPr>
            <w:tcW w:w="3118" w:type="dxa"/>
          </w:tcPr>
          <w:p>
            <w:pPr>
              <w:pStyle w:val="nTable"/>
              <w:spacing w:after="40"/>
              <w:ind w:right="113"/>
            </w:pPr>
            <w:r>
              <w:rPr>
                <w:i/>
              </w:rPr>
              <w:t>Real Estate and Business Agents (General) Amendment Regulations 2004</w:t>
            </w:r>
          </w:p>
        </w:tc>
        <w:tc>
          <w:tcPr>
            <w:tcW w:w="1276" w:type="dxa"/>
          </w:tcPr>
          <w:p>
            <w:pPr>
              <w:pStyle w:val="nTable"/>
              <w:spacing w:after="40"/>
            </w:pPr>
            <w:r>
              <w:t>13 Jan 2004 p. 145</w:t>
            </w:r>
            <w:r>
              <w:noBreakHyphen/>
              <w:t>6</w:t>
            </w:r>
          </w:p>
        </w:tc>
        <w:tc>
          <w:tcPr>
            <w:tcW w:w="2694" w:type="dxa"/>
          </w:tcPr>
          <w:p>
            <w:pPr>
              <w:pStyle w:val="nTable"/>
              <w:spacing w:after="40"/>
            </w:pPr>
            <w:r>
              <w:t>13 Jan 2004</w:t>
            </w:r>
          </w:p>
        </w:tc>
      </w:tr>
      <w:tr>
        <w:trPr>
          <w:cantSplit/>
        </w:trPr>
        <w:tc>
          <w:tcPr>
            <w:tcW w:w="3118" w:type="dxa"/>
          </w:tcPr>
          <w:p>
            <w:pPr>
              <w:pStyle w:val="nTable"/>
              <w:spacing w:after="40"/>
              <w:ind w:right="113"/>
              <w:rPr>
                <w:i/>
              </w:rPr>
            </w:pPr>
            <w:r>
              <w:rPr>
                <w:i/>
              </w:rPr>
              <w:t>Real Estate and Business Agents (General) Amendment Regulations (No. 2) 2004</w:t>
            </w:r>
          </w:p>
        </w:tc>
        <w:tc>
          <w:tcPr>
            <w:tcW w:w="1276" w:type="dxa"/>
          </w:tcPr>
          <w:p>
            <w:pPr>
              <w:pStyle w:val="nTable"/>
              <w:spacing w:after="40"/>
            </w:pPr>
            <w:r>
              <w:t>30 Dec 2004 p. 6924</w:t>
            </w:r>
          </w:p>
        </w:tc>
        <w:tc>
          <w:tcPr>
            <w:tcW w:w="2694" w:type="dxa"/>
          </w:tcPr>
          <w:p>
            <w:pPr>
              <w:pStyle w:val="nTable"/>
              <w:spacing w:after="40"/>
            </w:pPr>
            <w:r>
              <w:t xml:space="preserve">1 Jan 2005 (see r. 2 and </w:t>
            </w:r>
            <w:r>
              <w:rPr>
                <w:i/>
              </w:rPr>
              <w:t>Gazette</w:t>
            </w:r>
            <w:r>
              <w:t xml:space="preserve"> 31 Dec 2004 p. 7130)</w:t>
            </w:r>
          </w:p>
        </w:tc>
      </w:tr>
      <w:tr>
        <w:trPr>
          <w:cantSplit/>
        </w:trPr>
        <w:tc>
          <w:tcPr>
            <w:tcW w:w="3118" w:type="dxa"/>
          </w:tcPr>
          <w:p>
            <w:pPr>
              <w:pStyle w:val="nTable"/>
              <w:spacing w:after="40"/>
              <w:ind w:right="113"/>
              <w:rPr>
                <w:i/>
              </w:rPr>
            </w:pPr>
            <w:r>
              <w:rPr>
                <w:i/>
              </w:rPr>
              <w:t>Real Estate and Business Agents (General) Amendment Regulations 2006</w:t>
            </w:r>
          </w:p>
        </w:tc>
        <w:tc>
          <w:tcPr>
            <w:tcW w:w="1276" w:type="dxa"/>
          </w:tcPr>
          <w:p>
            <w:pPr>
              <w:pStyle w:val="nTable"/>
              <w:spacing w:after="40"/>
            </w:pPr>
            <w:r>
              <w:t>27 Jun 2006 p. 2269</w:t>
            </w:r>
            <w:r>
              <w:noBreakHyphen/>
              <w:t>70</w:t>
            </w:r>
          </w:p>
        </w:tc>
        <w:tc>
          <w:tcPr>
            <w:tcW w:w="2694" w:type="dxa"/>
          </w:tcPr>
          <w:p>
            <w:pPr>
              <w:pStyle w:val="nTable"/>
              <w:spacing w:after="40"/>
            </w:pPr>
            <w:r>
              <w:t>1 Jul 2006 (see r. 2)</w:t>
            </w:r>
          </w:p>
        </w:tc>
      </w:tr>
      <w:tr>
        <w:trPr>
          <w:cantSplit/>
        </w:trPr>
        <w:tc>
          <w:tcPr>
            <w:tcW w:w="3118" w:type="dxa"/>
          </w:tcPr>
          <w:p>
            <w:pPr>
              <w:pStyle w:val="nTable"/>
              <w:spacing w:after="40"/>
              <w:ind w:right="113"/>
              <w:rPr>
                <w:i/>
              </w:rPr>
            </w:pPr>
            <w:r>
              <w:rPr>
                <w:i/>
              </w:rPr>
              <w:t>Real Estate and Business Agents (General) Amendment Regulations (No. 2) 2006</w:t>
            </w:r>
          </w:p>
        </w:tc>
        <w:tc>
          <w:tcPr>
            <w:tcW w:w="1276" w:type="dxa"/>
          </w:tcPr>
          <w:p>
            <w:pPr>
              <w:pStyle w:val="nTable"/>
              <w:spacing w:after="40"/>
            </w:pPr>
            <w:r>
              <w:t>17 Nov 2006 p. 4759</w:t>
            </w:r>
            <w:r>
              <w:noBreakHyphen/>
              <w:t>60</w:t>
            </w:r>
          </w:p>
        </w:tc>
        <w:tc>
          <w:tcPr>
            <w:tcW w:w="2694" w:type="dxa"/>
          </w:tcPr>
          <w:p>
            <w:pPr>
              <w:pStyle w:val="nTable"/>
              <w:spacing w:after="40"/>
            </w:pPr>
            <w:r>
              <w:t>17 Nov 2006</w:t>
            </w:r>
          </w:p>
        </w:tc>
      </w:tr>
      <w:tr>
        <w:trPr>
          <w:cantSplit/>
        </w:trPr>
        <w:tc>
          <w:tcPr>
            <w:tcW w:w="3118" w:type="dxa"/>
          </w:tcPr>
          <w:p>
            <w:pPr>
              <w:pStyle w:val="nTable"/>
              <w:spacing w:after="40"/>
              <w:ind w:right="113"/>
              <w:rPr>
                <w:i/>
              </w:rPr>
            </w:pPr>
            <w:r>
              <w:rPr>
                <w:i/>
              </w:rPr>
              <w:t>Real Estate and Business Agents (General) Amendment Regulations 2007</w:t>
            </w:r>
          </w:p>
        </w:tc>
        <w:tc>
          <w:tcPr>
            <w:tcW w:w="1276" w:type="dxa"/>
          </w:tcPr>
          <w:p>
            <w:pPr>
              <w:pStyle w:val="nTable"/>
              <w:spacing w:after="40"/>
            </w:pPr>
            <w:r>
              <w:t>6 Feb 2007 p. 307</w:t>
            </w:r>
            <w:r>
              <w:noBreakHyphen/>
              <w:t>10</w:t>
            </w:r>
          </w:p>
        </w:tc>
        <w:tc>
          <w:tcPr>
            <w:tcW w:w="2694" w:type="dxa"/>
          </w:tcPr>
          <w:p>
            <w:pPr>
              <w:pStyle w:val="nTable"/>
              <w:spacing w:after="40"/>
            </w:pPr>
            <w:r>
              <w:t>6 Feb 2007</w:t>
            </w:r>
          </w:p>
        </w:tc>
      </w:tr>
      <w:tr>
        <w:trPr>
          <w:cantSplit/>
        </w:trPr>
        <w:tc>
          <w:tcPr>
            <w:tcW w:w="3118" w:type="dxa"/>
          </w:tcPr>
          <w:p>
            <w:pPr>
              <w:pStyle w:val="nTable"/>
              <w:spacing w:after="40"/>
              <w:ind w:right="113"/>
              <w:rPr>
                <w:i/>
              </w:rPr>
            </w:pPr>
            <w:r>
              <w:rPr>
                <w:i/>
              </w:rPr>
              <w:t>Real Estate and Business Agents (General) Amendment Regulations (No. 2) 2007</w:t>
            </w:r>
          </w:p>
        </w:tc>
        <w:tc>
          <w:tcPr>
            <w:tcW w:w="1276" w:type="dxa"/>
          </w:tcPr>
          <w:p>
            <w:pPr>
              <w:pStyle w:val="nTable"/>
              <w:spacing w:after="40"/>
            </w:pPr>
            <w:r>
              <w:t>9 Mar 2007 p. 847</w:t>
            </w:r>
            <w:r>
              <w:noBreakHyphen/>
              <w:t>8</w:t>
            </w:r>
          </w:p>
        </w:tc>
        <w:tc>
          <w:tcPr>
            <w:tcW w:w="2694" w:type="dxa"/>
          </w:tcPr>
          <w:p>
            <w:pPr>
              <w:pStyle w:val="nTable"/>
              <w:spacing w:after="40"/>
            </w:pPr>
            <w:r>
              <w:t>9 Mar 2007</w:t>
            </w:r>
          </w:p>
        </w:tc>
      </w:tr>
      <w:tr>
        <w:trPr>
          <w:cantSplit/>
        </w:trPr>
        <w:tc>
          <w:tcPr>
            <w:tcW w:w="7088" w:type="dxa"/>
            <w:gridSpan w:val="3"/>
          </w:tcPr>
          <w:p>
            <w:pPr>
              <w:pStyle w:val="nTable"/>
              <w:spacing w:after="40"/>
            </w:pPr>
            <w:r>
              <w:rPr>
                <w:b/>
                <w:bCs/>
              </w:rPr>
              <w:t xml:space="preserve">Reprint 5: The </w:t>
            </w:r>
            <w:r>
              <w:rPr>
                <w:b/>
                <w:bCs/>
                <w:i/>
              </w:rPr>
              <w:t>Real Estate and Business Agents (General) Regulations 1979</w:t>
            </w:r>
            <w:r>
              <w:rPr>
                <w:b/>
                <w:bCs/>
              </w:rPr>
              <w:t xml:space="preserve"> as at 8 Jun 2007</w:t>
            </w:r>
            <w:r>
              <w:t xml:space="preserve"> (includes amendments listed above)</w:t>
            </w:r>
          </w:p>
        </w:tc>
      </w:tr>
      <w:tr>
        <w:trPr>
          <w:cantSplit/>
        </w:trPr>
        <w:tc>
          <w:tcPr>
            <w:tcW w:w="3118" w:type="dxa"/>
          </w:tcPr>
          <w:p>
            <w:pPr>
              <w:pStyle w:val="nTable"/>
              <w:spacing w:after="40"/>
              <w:ind w:right="113"/>
              <w:rPr>
                <w:i/>
              </w:rPr>
            </w:pPr>
            <w:r>
              <w:rPr>
                <w:i/>
              </w:rPr>
              <w:t>Real Estate and Business Agents (General) Amendment Regulations (No. 4) 2007</w:t>
            </w:r>
          </w:p>
        </w:tc>
        <w:tc>
          <w:tcPr>
            <w:tcW w:w="1276" w:type="dxa"/>
          </w:tcPr>
          <w:p>
            <w:pPr>
              <w:pStyle w:val="nTable"/>
              <w:spacing w:after="40"/>
            </w:pPr>
            <w:r>
              <w:t>24 Jul 2007 p. 3659</w:t>
            </w:r>
            <w:r>
              <w:noBreakHyphen/>
              <w:t>60</w:t>
            </w:r>
          </w:p>
        </w:tc>
        <w:tc>
          <w:tcPr>
            <w:tcW w:w="2694" w:type="dxa"/>
          </w:tcPr>
          <w:p>
            <w:pPr>
              <w:pStyle w:val="nTable"/>
              <w:spacing w:after="40"/>
            </w:pPr>
            <w:r>
              <w:rPr>
                <w:snapToGrid w:val="0"/>
              </w:rPr>
              <w:t>r. 1 and 2: 24 Jul 2007 (see r. 2(a));</w:t>
            </w:r>
            <w:r>
              <w:rPr>
                <w:snapToGrid w:val="0"/>
              </w:rPr>
              <w:br/>
              <w:t xml:space="preserve">Regulations other than r. 1 and 2: 25 Jul 2007 (see r. 2(b) and </w:t>
            </w:r>
            <w:r>
              <w:rPr>
                <w:i/>
                <w:iCs/>
                <w:snapToGrid w:val="0"/>
              </w:rPr>
              <w:t>Gazette</w:t>
            </w:r>
            <w:r>
              <w:rPr>
                <w:snapToGrid w:val="0"/>
              </w:rPr>
              <w:t xml:space="preserve"> 24 Jul 2007 p. 3657)</w:t>
            </w:r>
            <w:r>
              <w:t xml:space="preserve"> </w:t>
            </w:r>
          </w:p>
        </w:tc>
      </w:tr>
      <w:tr>
        <w:trPr>
          <w:cantSplit/>
        </w:trPr>
        <w:tc>
          <w:tcPr>
            <w:tcW w:w="3118" w:type="dxa"/>
          </w:tcPr>
          <w:p>
            <w:pPr>
              <w:pStyle w:val="nTable"/>
              <w:spacing w:after="40"/>
              <w:ind w:right="113"/>
              <w:rPr>
                <w:i/>
              </w:rPr>
            </w:pPr>
            <w:r>
              <w:rPr>
                <w:i/>
              </w:rPr>
              <w:t>Real Estate and Business Agents (General) Amendment Regulations (No. 5) 2007</w:t>
            </w:r>
          </w:p>
        </w:tc>
        <w:tc>
          <w:tcPr>
            <w:tcW w:w="1276" w:type="dxa"/>
          </w:tcPr>
          <w:p>
            <w:pPr>
              <w:pStyle w:val="nTable"/>
              <w:spacing w:after="40"/>
            </w:pPr>
            <w:r>
              <w:t>28 Dec 2007 p. 6403</w:t>
            </w:r>
            <w:r>
              <w:noBreakHyphen/>
              <w:t>7</w:t>
            </w:r>
          </w:p>
        </w:tc>
        <w:tc>
          <w:tcPr>
            <w:tcW w:w="2694" w:type="dxa"/>
          </w:tcPr>
          <w:p>
            <w:pPr>
              <w:pStyle w:val="nTable"/>
              <w:spacing w:after="40"/>
            </w:pPr>
            <w:r>
              <w:t>r. 1 and 2: 28 Dec 2007 (see r. 2(a));</w:t>
            </w:r>
          </w:p>
          <w:p>
            <w:pPr>
              <w:pStyle w:val="nTable"/>
              <w:spacing w:after="40"/>
              <w:rPr>
                <w:snapToGrid w:val="0"/>
              </w:rPr>
            </w:pPr>
            <w:r>
              <w:t>Regulations other than r. 1 and 2: 29 Dec 2007 (see r. 2(b))</w:t>
            </w:r>
          </w:p>
        </w:tc>
      </w:tr>
      <w:tr>
        <w:trPr>
          <w:cantSplit/>
        </w:trPr>
        <w:tc>
          <w:tcPr>
            <w:tcW w:w="3118" w:type="dxa"/>
          </w:tcPr>
          <w:p>
            <w:pPr>
              <w:pStyle w:val="nTable"/>
              <w:spacing w:after="40"/>
              <w:ind w:right="113"/>
              <w:rPr>
                <w:i/>
              </w:rPr>
            </w:pPr>
            <w:r>
              <w:rPr>
                <w:i/>
              </w:rPr>
              <w:t>Real Estate and Business Agents (General) Amendment Regulations (No. 2) 2008</w:t>
            </w:r>
          </w:p>
        </w:tc>
        <w:tc>
          <w:tcPr>
            <w:tcW w:w="1276" w:type="dxa"/>
          </w:tcPr>
          <w:p>
            <w:pPr>
              <w:pStyle w:val="nTable"/>
              <w:spacing w:after="40"/>
            </w:pPr>
            <w:r>
              <w:t>17 Jun 2008 p. 2557</w:t>
            </w:r>
            <w:r>
              <w:noBreakHyphen/>
              <w:t>8</w:t>
            </w:r>
          </w:p>
        </w:tc>
        <w:tc>
          <w:tcPr>
            <w:tcW w:w="2694" w:type="dxa"/>
          </w:tcPr>
          <w:p>
            <w:pPr>
              <w:pStyle w:val="nTable"/>
              <w:spacing w:after="40"/>
            </w:pPr>
            <w:r>
              <w:t>r. 1 and 2: 17 Jun 2008 (see r. 2(a));</w:t>
            </w:r>
            <w:r>
              <w:br/>
              <w:t>Regulations other than r. 1 and 2: 1 Jul 2008 (see r. 2(b))</w:t>
            </w:r>
          </w:p>
        </w:tc>
      </w:tr>
      <w:tr>
        <w:trPr>
          <w:cantSplit/>
        </w:trPr>
        <w:tc>
          <w:tcPr>
            <w:tcW w:w="3118" w:type="dxa"/>
          </w:tcPr>
          <w:p>
            <w:pPr>
              <w:pStyle w:val="nTable"/>
              <w:spacing w:after="40"/>
              <w:ind w:right="113"/>
              <w:rPr>
                <w:i/>
              </w:rPr>
            </w:pPr>
            <w:r>
              <w:rPr>
                <w:i/>
              </w:rPr>
              <w:t>Real Estate and Business Agents (General) Amendment Regulations 2008</w:t>
            </w:r>
          </w:p>
        </w:tc>
        <w:tc>
          <w:tcPr>
            <w:tcW w:w="1276" w:type="dxa"/>
          </w:tcPr>
          <w:p>
            <w:pPr>
              <w:pStyle w:val="nTable"/>
              <w:spacing w:after="40"/>
            </w:pPr>
            <w:r>
              <w:t>24 Jun 2008 p. 2886</w:t>
            </w:r>
            <w:r>
              <w:noBreakHyphen/>
              <w:t>7</w:t>
            </w:r>
          </w:p>
        </w:tc>
        <w:tc>
          <w:tcPr>
            <w:tcW w:w="2694" w:type="dxa"/>
          </w:tcPr>
          <w:p>
            <w:pPr>
              <w:pStyle w:val="nTable"/>
              <w:spacing w:after="40"/>
            </w:pPr>
            <w:r>
              <w:t>r. 1 and 2: 24 Jun 2008 (see r. 2(a));</w:t>
            </w:r>
            <w:r>
              <w:br/>
              <w:t>Regulations other than r. 1 and 2: 25 Jun 2008 (see r. 2(b))</w:t>
            </w:r>
          </w:p>
        </w:tc>
      </w:tr>
      <w:tr>
        <w:trPr>
          <w:cantSplit/>
        </w:trPr>
        <w:tc>
          <w:tcPr>
            <w:tcW w:w="3118" w:type="dxa"/>
          </w:tcPr>
          <w:p>
            <w:pPr>
              <w:pStyle w:val="nTable"/>
              <w:spacing w:after="40"/>
              <w:ind w:right="113"/>
              <w:rPr>
                <w:i/>
              </w:rPr>
            </w:pPr>
            <w:r>
              <w:rPr>
                <w:i/>
              </w:rPr>
              <w:t>Real Estate and Business Agents (General) Amendment Regulations (No. 3) 2008</w:t>
            </w:r>
          </w:p>
        </w:tc>
        <w:tc>
          <w:tcPr>
            <w:tcW w:w="1276" w:type="dxa"/>
          </w:tcPr>
          <w:p>
            <w:pPr>
              <w:pStyle w:val="nTable"/>
              <w:spacing w:after="40"/>
            </w:pPr>
            <w:r>
              <w:t>23 Dec 2008 p. 5465</w:t>
            </w:r>
            <w:r>
              <w:noBreakHyphen/>
              <w:t>7</w:t>
            </w:r>
          </w:p>
        </w:tc>
        <w:tc>
          <w:tcPr>
            <w:tcW w:w="2694" w:type="dxa"/>
          </w:tcPr>
          <w:p>
            <w:pPr>
              <w:pStyle w:val="nTable"/>
              <w:spacing w:after="40"/>
            </w:pPr>
            <w:r>
              <w:t>r. 1 and 2: 23 Dec 2008 (see r. 2(a));</w:t>
            </w:r>
            <w:r>
              <w:br/>
              <w:t>Regulations other than r. 1 and 2: 24 Dec 2008 (see r. 2(b))</w:t>
            </w:r>
          </w:p>
        </w:tc>
      </w:tr>
      <w:tr>
        <w:trPr>
          <w:cantSplit/>
        </w:trPr>
        <w:tc>
          <w:tcPr>
            <w:tcW w:w="3118" w:type="dxa"/>
          </w:tcPr>
          <w:p>
            <w:pPr>
              <w:pStyle w:val="nTable"/>
              <w:spacing w:after="40"/>
              <w:ind w:right="113"/>
              <w:rPr>
                <w:i/>
              </w:rPr>
            </w:pPr>
            <w:r>
              <w:rPr>
                <w:i/>
              </w:rPr>
              <w:t>Real Estate and Business Agents (General) Amendment Regulations 2009</w:t>
            </w:r>
          </w:p>
        </w:tc>
        <w:tc>
          <w:tcPr>
            <w:tcW w:w="1276" w:type="dxa"/>
          </w:tcPr>
          <w:p>
            <w:pPr>
              <w:pStyle w:val="nTable"/>
              <w:spacing w:after="40"/>
            </w:pPr>
            <w:r>
              <w:t>17 Apr 2009 p. 1319</w:t>
            </w:r>
            <w:r>
              <w:noBreakHyphen/>
              <w:t>23</w:t>
            </w:r>
          </w:p>
        </w:tc>
        <w:tc>
          <w:tcPr>
            <w:tcW w:w="2694" w:type="dxa"/>
          </w:tcPr>
          <w:p>
            <w:pPr>
              <w:pStyle w:val="nTable"/>
              <w:spacing w:after="40"/>
            </w:pPr>
            <w:r>
              <w:t>r. 1 and 2: 17 Apr 2009 (see r. 2(a));</w:t>
            </w:r>
            <w:r>
              <w:br/>
              <w:t>Regulations other than r. 1 and 2: 18 Apr 2009 (see r. 2(b))</w:t>
            </w:r>
          </w:p>
        </w:tc>
      </w:tr>
      <w:tr>
        <w:trPr>
          <w:cantSplit/>
        </w:trPr>
        <w:tc>
          <w:tcPr>
            <w:tcW w:w="3118" w:type="dxa"/>
          </w:tcPr>
          <w:p>
            <w:pPr>
              <w:pStyle w:val="nTable"/>
              <w:spacing w:after="40"/>
              <w:ind w:right="113"/>
              <w:rPr>
                <w:i/>
              </w:rPr>
            </w:pPr>
            <w:r>
              <w:rPr>
                <w:i/>
              </w:rPr>
              <w:t>Real Estate and Business Agents (General) Amendment Regulations (No. 2) 2009</w:t>
            </w:r>
          </w:p>
        </w:tc>
        <w:tc>
          <w:tcPr>
            <w:tcW w:w="1276" w:type="dxa"/>
          </w:tcPr>
          <w:p>
            <w:pPr>
              <w:pStyle w:val="nTable"/>
              <w:spacing w:after="40"/>
            </w:pPr>
            <w:r>
              <w:t>8 May 2009 p. 1491</w:t>
            </w:r>
            <w:r>
              <w:noBreakHyphen/>
              <w:t>2</w:t>
            </w:r>
          </w:p>
        </w:tc>
        <w:tc>
          <w:tcPr>
            <w:tcW w:w="2694" w:type="dxa"/>
          </w:tcPr>
          <w:p>
            <w:pPr>
              <w:pStyle w:val="nTable"/>
              <w:spacing w:after="40"/>
              <w:rPr>
                <w:rFonts w:ascii="Times" w:hAnsi="Times"/>
              </w:rPr>
            </w:pPr>
            <w:r>
              <w:rPr>
                <w:rFonts w:ascii="Times" w:hAnsi="Times"/>
              </w:rPr>
              <w:t>r. 1 and 2: 8 May 2009 (see r. 2(a));</w:t>
            </w:r>
            <w:r>
              <w:rPr>
                <w:rFonts w:ascii="Times" w:hAnsi="Times"/>
              </w:rPr>
              <w:br/>
              <w:t>Regulations other than r. 1 and 2: 1 Jul 2009 (see r. 2(b))</w:t>
            </w:r>
          </w:p>
        </w:tc>
      </w:tr>
      <w:tr>
        <w:trPr>
          <w:cantSplit/>
        </w:trPr>
        <w:tc>
          <w:tcPr>
            <w:tcW w:w="3118" w:type="dxa"/>
          </w:tcPr>
          <w:p>
            <w:pPr>
              <w:pStyle w:val="nTable"/>
              <w:spacing w:after="40"/>
              <w:ind w:right="113"/>
              <w:rPr>
                <w:i/>
              </w:rPr>
            </w:pPr>
            <w:r>
              <w:rPr>
                <w:i/>
              </w:rPr>
              <w:t>Real Estate and Business Agents (General) Amendment Regulations (No. 4) 2009</w:t>
            </w:r>
          </w:p>
        </w:tc>
        <w:tc>
          <w:tcPr>
            <w:tcW w:w="1276" w:type="dxa"/>
          </w:tcPr>
          <w:p>
            <w:pPr>
              <w:pStyle w:val="nTable"/>
              <w:spacing w:after="40"/>
            </w:pPr>
            <w:r>
              <w:t>23 Jun 2009 p. 2453</w:t>
            </w:r>
            <w:r>
              <w:noBreakHyphen/>
              <w:t>4</w:t>
            </w:r>
          </w:p>
        </w:tc>
        <w:tc>
          <w:tcPr>
            <w:tcW w:w="2694" w:type="dxa"/>
          </w:tcPr>
          <w:p>
            <w:pPr>
              <w:pStyle w:val="nTable"/>
              <w:spacing w:after="40"/>
              <w:rPr>
                <w:rFonts w:ascii="Times" w:hAnsi="Times"/>
              </w:rPr>
            </w:pPr>
            <w:r>
              <w:rPr>
                <w:rFonts w:ascii="Times" w:hAnsi="Times"/>
                <w:snapToGrid w:val="0"/>
              </w:rPr>
              <w:t>r. 1 and 2: 23 Jun 2009 (see r. 2(a));</w:t>
            </w:r>
            <w:r>
              <w:rPr>
                <w:rFonts w:ascii="Times" w:hAnsi="Times"/>
                <w:snapToGrid w:val="0"/>
              </w:rPr>
              <w:br/>
              <w:t>Regulations other than r. 1 and 2: 1 Jul 2009 (see r. 2(b))</w:t>
            </w:r>
          </w:p>
        </w:tc>
      </w:tr>
      <w:tr>
        <w:trPr>
          <w:cantSplit/>
        </w:trPr>
        <w:tc>
          <w:tcPr>
            <w:tcW w:w="3118" w:type="dxa"/>
          </w:tcPr>
          <w:p>
            <w:pPr>
              <w:pStyle w:val="nTable"/>
              <w:spacing w:after="40"/>
              <w:ind w:right="113"/>
              <w:rPr>
                <w:i/>
              </w:rPr>
            </w:pPr>
            <w:r>
              <w:rPr>
                <w:i/>
              </w:rPr>
              <w:t>Real Estate and Business Agents (General) Amendment Regulations (No. 3) 2009</w:t>
            </w:r>
          </w:p>
        </w:tc>
        <w:tc>
          <w:tcPr>
            <w:tcW w:w="1276" w:type="dxa"/>
          </w:tcPr>
          <w:p>
            <w:pPr>
              <w:pStyle w:val="nTable"/>
              <w:spacing w:after="40"/>
            </w:pPr>
            <w:r>
              <w:t>28 Aug 2009 p. 3347</w:t>
            </w:r>
            <w:r>
              <w:noBreakHyphen/>
              <w:t>52</w:t>
            </w:r>
          </w:p>
        </w:tc>
        <w:tc>
          <w:tcPr>
            <w:tcW w:w="2694" w:type="dxa"/>
          </w:tcPr>
          <w:p>
            <w:pPr>
              <w:pStyle w:val="nTable"/>
              <w:spacing w:after="40"/>
              <w:rPr>
                <w:rFonts w:ascii="Times" w:hAnsi="Times"/>
                <w:snapToGrid w:val="0"/>
              </w:rPr>
            </w:pPr>
            <w:r>
              <w:rPr>
                <w:rFonts w:ascii="Times" w:hAnsi="Times"/>
                <w:snapToGrid w:val="0"/>
              </w:rPr>
              <w:t>r. 1 and 2: 28 Aug 2009 (see r. 2(a));</w:t>
            </w:r>
            <w:r>
              <w:rPr>
                <w:rFonts w:ascii="Times" w:hAnsi="Times"/>
                <w:snapToGrid w:val="0"/>
              </w:rPr>
              <w:br/>
              <w:t>Regulations other than r. 1 and 2: 29 Aug 2009 (see r. 2(b))</w:t>
            </w:r>
          </w:p>
        </w:tc>
      </w:tr>
      <w:tr>
        <w:trPr>
          <w:cantSplit/>
        </w:trPr>
        <w:tc>
          <w:tcPr>
            <w:tcW w:w="3118" w:type="dxa"/>
          </w:tcPr>
          <w:p>
            <w:pPr>
              <w:pStyle w:val="nTable"/>
              <w:spacing w:after="40"/>
              <w:ind w:right="113"/>
              <w:rPr>
                <w:i/>
              </w:rPr>
            </w:pPr>
            <w:r>
              <w:rPr>
                <w:i/>
              </w:rPr>
              <w:t>Real Estate and Business Agents (General) Amendment Regulations (No. 5) 2009</w:t>
            </w:r>
          </w:p>
        </w:tc>
        <w:tc>
          <w:tcPr>
            <w:tcW w:w="1276" w:type="dxa"/>
          </w:tcPr>
          <w:p>
            <w:pPr>
              <w:pStyle w:val="nTable"/>
              <w:spacing w:after="40"/>
            </w:pPr>
            <w:r>
              <w:t>10 Nov 2009 p. 4495</w:t>
            </w:r>
            <w:r>
              <w:noBreakHyphen/>
              <w:t>6</w:t>
            </w:r>
          </w:p>
        </w:tc>
        <w:tc>
          <w:tcPr>
            <w:tcW w:w="2694" w:type="dxa"/>
          </w:tcPr>
          <w:p>
            <w:pPr>
              <w:pStyle w:val="nTable"/>
              <w:spacing w:after="40"/>
              <w:rPr>
                <w:rFonts w:ascii="Times" w:hAnsi="Times"/>
                <w:snapToGrid w:val="0"/>
              </w:rPr>
            </w:pPr>
            <w:r>
              <w:rPr>
                <w:rFonts w:ascii="Times" w:hAnsi="Times"/>
                <w:snapToGrid w:val="0"/>
              </w:rPr>
              <w:t>r. 1 and 2: 10 Nov 2009 (see r. 2(a));</w:t>
            </w:r>
            <w:r>
              <w:rPr>
                <w:rFonts w:ascii="Times" w:hAnsi="Times"/>
                <w:snapToGrid w:val="0"/>
              </w:rPr>
              <w:br/>
              <w:t>Regulations other than r. 1 and 2: 11 Nov 2009 (see r. 2(b))</w:t>
            </w:r>
          </w:p>
        </w:tc>
      </w:tr>
      <w:tr>
        <w:trPr>
          <w:cantSplit/>
        </w:trPr>
        <w:tc>
          <w:tcPr>
            <w:tcW w:w="7088" w:type="dxa"/>
            <w:gridSpan w:val="3"/>
          </w:tcPr>
          <w:p>
            <w:pPr>
              <w:pStyle w:val="nTable"/>
              <w:spacing w:after="40"/>
              <w:rPr>
                <w:snapToGrid w:val="0"/>
                <w:spacing w:val="-2"/>
              </w:rPr>
            </w:pPr>
            <w:r>
              <w:rPr>
                <w:b/>
                <w:bCs/>
              </w:rPr>
              <w:t xml:space="preserve">Reprint 6: The </w:t>
            </w:r>
            <w:r>
              <w:rPr>
                <w:b/>
                <w:bCs/>
                <w:i/>
              </w:rPr>
              <w:t>Real Estate and Business Agents (General) Regulations 1979</w:t>
            </w:r>
            <w:r>
              <w:rPr>
                <w:b/>
                <w:bCs/>
              </w:rPr>
              <w:t xml:space="preserve"> as at 11 Dec 2009</w:t>
            </w:r>
            <w:r>
              <w:t xml:space="preserve"> (includes amendments listed above)</w:t>
            </w:r>
          </w:p>
        </w:tc>
      </w:tr>
      <w:tr>
        <w:trPr>
          <w:cantSplit/>
        </w:trPr>
        <w:tc>
          <w:tcPr>
            <w:tcW w:w="3118" w:type="dxa"/>
          </w:tcPr>
          <w:p>
            <w:pPr>
              <w:pStyle w:val="nTable"/>
              <w:spacing w:after="40"/>
              <w:ind w:right="113"/>
              <w:rPr>
                <w:i/>
              </w:rPr>
            </w:pPr>
            <w:r>
              <w:rPr>
                <w:i/>
              </w:rPr>
              <w:t>Real Estate and Business Agents (General) Amendment Regulations 2010</w:t>
            </w:r>
          </w:p>
        </w:tc>
        <w:tc>
          <w:tcPr>
            <w:tcW w:w="1276" w:type="dxa"/>
          </w:tcPr>
          <w:p>
            <w:pPr>
              <w:pStyle w:val="nTable"/>
              <w:spacing w:after="40"/>
            </w:pPr>
            <w:r>
              <w:t>28 May 2010 p. 2297-8</w:t>
            </w:r>
          </w:p>
        </w:tc>
        <w:tc>
          <w:tcPr>
            <w:tcW w:w="2694" w:type="dxa"/>
          </w:tcPr>
          <w:p>
            <w:pPr>
              <w:pStyle w:val="nTable"/>
              <w:spacing w:after="40"/>
              <w:rPr>
                <w:rFonts w:ascii="Times" w:hAnsi="Times"/>
                <w:snapToGrid w:val="0"/>
              </w:rPr>
            </w:pPr>
            <w:r>
              <w:rPr>
                <w:rFonts w:ascii="Times" w:hAnsi="Times"/>
                <w:snapToGrid w:val="0"/>
              </w:rPr>
              <w:t>r. 1 and 2: 28 May 2010 (see r. 2(a));</w:t>
            </w:r>
            <w:r>
              <w:rPr>
                <w:rFonts w:ascii="Times" w:hAnsi="Times"/>
                <w:snapToGrid w:val="0"/>
              </w:rPr>
              <w:br/>
              <w:t>Regulations other than r. 1 and 2: 29 May 2010 (see r. 2(b))</w:t>
            </w:r>
          </w:p>
        </w:tc>
      </w:tr>
      <w:tr>
        <w:trPr>
          <w:cantSplit/>
        </w:trPr>
        <w:tc>
          <w:tcPr>
            <w:tcW w:w="3118" w:type="dxa"/>
          </w:tcPr>
          <w:p>
            <w:pPr>
              <w:pStyle w:val="nTable"/>
              <w:spacing w:after="40"/>
              <w:ind w:right="113"/>
              <w:rPr>
                <w:i/>
              </w:rPr>
            </w:pPr>
            <w:r>
              <w:rPr>
                <w:i/>
              </w:rPr>
              <w:t>Real Estate and Business Agents (General) Amendment Regulations (No. 2) 2010</w:t>
            </w:r>
          </w:p>
        </w:tc>
        <w:tc>
          <w:tcPr>
            <w:tcW w:w="1276" w:type="dxa"/>
          </w:tcPr>
          <w:p>
            <w:pPr>
              <w:pStyle w:val="nTable"/>
              <w:spacing w:after="40"/>
            </w:pPr>
            <w:r>
              <w:t>25 Jun 2010 p. 2851</w:t>
            </w:r>
            <w:r>
              <w:noBreakHyphen/>
              <w:t>2</w:t>
            </w:r>
          </w:p>
        </w:tc>
        <w:tc>
          <w:tcPr>
            <w:tcW w:w="2694" w:type="dxa"/>
          </w:tcPr>
          <w:p>
            <w:pPr>
              <w:pStyle w:val="nTable"/>
              <w:spacing w:after="40"/>
              <w:rPr>
                <w:rFonts w:ascii="Times" w:hAnsi="Times"/>
                <w:snapToGrid w:val="0"/>
              </w:rPr>
            </w:pPr>
            <w:r>
              <w:rPr>
                <w:rFonts w:ascii="Times" w:hAnsi="Times"/>
                <w:snapToGrid w:val="0"/>
              </w:rPr>
              <w:t>r. 1 and 2: 25 Jun 2010 (see r. 2(a));</w:t>
            </w:r>
            <w:r>
              <w:rPr>
                <w:rFonts w:ascii="Times" w:hAnsi="Times"/>
                <w:snapToGrid w:val="0"/>
              </w:rPr>
              <w:br/>
              <w:t>Regulations other than r. 1 and 2: 1 Jul 2010 (see r. 2(b))</w:t>
            </w:r>
          </w:p>
        </w:tc>
      </w:tr>
      <w:tr>
        <w:trPr>
          <w:cantSplit/>
        </w:trPr>
        <w:tc>
          <w:tcPr>
            <w:tcW w:w="3118" w:type="dxa"/>
          </w:tcPr>
          <w:p>
            <w:pPr>
              <w:pStyle w:val="nTable"/>
              <w:spacing w:after="40"/>
              <w:ind w:right="113"/>
              <w:rPr>
                <w:i/>
              </w:rPr>
            </w:pPr>
            <w:r>
              <w:rPr>
                <w:i/>
              </w:rPr>
              <w:t>Real Estate and Business Agents (General) Amendment Regulations 2011</w:t>
            </w:r>
          </w:p>
        </w:tc>
        <w:tc>
          <w:tcPr>
            <w:tcW w:w="1276" w:type="dxa"/>
          </w:tcPr>
          <w:p>
            <w:pPr>
              <w:pStyle w:val="nTable"/>
              <w:spacing w:after="40"/>
            </w:pPr>
            <w:r>
              <w:t>22 Jun 2011 p. 2367-8</w:t>
            </w:r>
          </w:p>
        </w:tc>
        <w:tc>
          <w:tcPr>
            <w:tcW w:w="2694" w:type="dxa"/>
          </w:tcPr>
          <w:p>
            <w:pPr>
              <w:pStyle w:val="nTable"/>
              <w:spacing w:after="40"/>
              <w:rPr>
                <w:rFonts w:ascii="Times" w:hAnsi="Times"/>
                <w:snapToGrid w:val="0"/>
              </w:rPr>
            </w:pPr>
            <w:r>
              <w:rPr>
                <w:rFonts w:ascii="Times" w:hAnsi="Times"/>
                <w:snapToGrid w:val="0"/>
              </w:rPr>
              <w:t>r. 1 and 2: 22 Jun 2011 (see r. 2(a));</w:t>
            </w:r>
            <w:r>
              <w:rPr>
                <w:rFonts w:ascii="Times" w:hAnsi="Times"/>
                <w:snapToGrid w:val="0"/>
              </w:rPr>
              <w:br/>
              <w:t>Regulations other than r. 1 and 2: 1 Jul 2011 (see r. 2(b))</w:t>
            </w:r>
          </w:p>
        </w:tc>
      </w:tr>
      <w:tr>
        <w:trPr>
          <w:cantSplit/>
        </w:trPr>
        <w:tc>
          <w:tcPr>
            <w:tcW w:w="3118" w:type="dxa"/>
            <w:shd w:val="clear" w:color="auto" w:fill="auto"/>
          </w:tcPr>
          <w:p>
            <w:pPr>
              <w:pStyle w:val="nTable"/>
              <w:spacing w:after="40"/>
              <w:ind w:right="113"/>
              <w:rPr>
                <w:i/>
              </w:rPr>
            </w:pPr>
            <w:r>
              <w:rPr>
                <w:i/>
              </w:rPr>
              <w:t>Real Estate and Business Agents (General) Amendment Regulations (No. 2) 2011</w:t>
            </w:r>
          </w:p>
        </w:tc>
        <w:tc>
          <w:tcPr>
            <w:tcW w:w="1276" w:type="dxa"/>
            <w:shd w:val="clear" w:color="auto" w:fill="auto"/>
          </w:tcPr>
          <w:p>
            <w:pPr>
              <w:pStyle w:val="nTable"/>
              <w:spacing w:after="40"/>
            </w:pPr>
            <w:r>
              <w:t>30 Jun 2011 p. 2669-72</w:t>
            </w:r>
          </w:p>
        </w:tc>
        <w:tc>
          <w:tcPr>
            <w:tcW w:w="2694" w:type="dxa"/>
            <w:shd w:val="clear" w:color="auto" w:fill="auto"/>
          </w:tcPr>
          <w:p>
            <w:pPr>
              <w:pStyle w:val="nTable"/>
              <w:spacing w:after="40"/>
              <w:rPr>
                <w:rFonts w:ascii="Times" w:hAnsi="Times"/>
                <w:snapToGrid w:val="0"/>
              </w:rPr>
            </w:pPr>
            <w:r>
              <w:rPr>
                <w:rFonts w:ascii="Times" w:hAnsi="Times"/>
                <w:snapToGrid w:val="0"/>
              </w:rPr>
              <w:t>r. 1 and 2: 30 Jun 2011 (see r. 2(a));</w:t>
            </w:r>
            <w:r>
              <w:rPr>
                <w:rFonts w:ascii="Times" w:hAnsi="Times"/>
                <w:snapToGrid w:val="0"/>
              </w:rPr>
              <w:br/>
              <w:t>Regulations other than r. 1 and 2: 1 Jul 2011 (see r. 2(b))</w:t>
            </w:r>
          </w:p>
        </w:tc>
      </w:tr>
      <w:tr>
        <w:trPr>
          <w:cantSplit/>
        </w:trPr>
        <w:tc>
          <w:tcPr>
            <w:tcW w:w="7088" w:type="dxa"/>
            <w:gridSpan w:val="3"/>
            <w:shd w:val="clear" w:color="auto" w:fill="auto"/>
          </w:tcPr>
          <w:p>
            <w:pPr>
              <w:pStyle w:val="nTable"/>
              <w:spacing w:after="40"/>
              <w:rPr>
                <w:snapToGrid w:val="0"/>
                <w:spacing w:val="-2"/>
              </w:rPr>
            </w:pPr>
            <w:r>
              <w:rPr>
                <w:b/>
                <w:bCs/>
              </w:rPr>
              <w:t xml:space="preserve">Reprint 7: The </w:t>
            </w:r>
            <w:r>
              <w:rPr>
                <w:b/>
                <w:bCs/>
                <w:i/>
              </w:rPr>
              <w:t>Real Estate and Business Agents (General) Regulations 1979</w:t>
            </w:r>
            <w:r>
              <w:rPr>
                <w:b/>
                <w:bCs/>
              </w:rPr>
              <w:t xml:space="preserve"> as at 3 Feb 2012</w:t>
            </w:r>
            <w:r>
              <w:t xml:space="preserve"> (includes amendments listed above)</w:t>
            </w:r>
          </w:p>
        </w:tc>
      </w:tr>
      <w:tr>
        <w:trPr>
          <w:cantSplit/>
        </w:trPr>
        <w:tc>
          <w:tcPr>
            <w:tcW w:w="3118" w:type="dxa"/>
            <w:shd w:val="clear" w:color="auto" w:fill="auto"/>
          </w:tcPr>
          <w:p>
            <w:pPr>
              <w:pStyle w:val="nTable"/>
              <w:spacing w:after="40"/>
              <w:ind w:right="113"/>
              <w:rPr>
                <w:i/>
              </w:rPr>
            </w:pPr>
            <w:r>
              <w:rPr>
                <w:i/>
              </w:rPr>
              <w:t>Real Estate and Business Agents (General) Amendment Regulations 2012</w:t>
            </w:r>
          </w:p>
        </w:tc>
        <w:tc>
          <w:tcPr>
            <w:tcW w:w="1276" w:type="dxa"/>
            <w:shd w:val="clear" w:color="auto" w:fill="auto"/>
          </w:tcPr>
          <w:p>
            <w:pPr>
              <w:pStyle w:val="nTable"/>
              <w:spacing w:after="40"/>
            </w:pPr>
            <w:r>
              <w:t>15 Jun 2012 p. 2599-600</w:t>
            </w:r>
          </w:p>
        </w:tc>
        <w:tc>
          <w:tcPr>
            <w:tcW w:w="2694" w:type="dxa"/>
            <w:shd w:val="clear" w:color="auto" w:fill="auto"/>
          </w:tcPr>
          <w:p>
            <w:pPr>
              <w:pStyle w:val="nTable"/>
              <w:spacing w:after="40"/>
              <w:rPr>
                <w:rFonts w:ascii="Times" w:hAnsi="Times"/>
                <w:snapToGrid w:val="0"/>
              </w:rPr>
            </w:pPr>
            <w:r>
              <w:rPr>
                <w:rFonts w:ascii="Times" w:hAnsi="Times"/>
                <w:snapToGrid w:val="0"/>
              </w:rPr>
              <w:t>r. 1 and 2: 15 Jun 2012 (see r. 2(a));</w:t>
            </w:r>
            <w:r>
              <w:rPr>
                <w:rFonts w:ascii="Times" w:hAnsi="Times"/>
                <w:snapToGrid w:val="0"/>
              </w:rPr>
              <w:br/>
              <w:t>Regulations other than r. 1 and 2: 1 Jul 2012 (see r. 2(b))</w:t>
            </w:r>
          </w:p>
        </w:tc>
      </w:tr>
      <w:tr>
        <w:trPr>
          <w:cantSplit/>
        </w:trPr>
        <w:tc>
          <w:tcPr>
            <w:tcW w:w="3118" w:type="dxa"/>
            <w:shd w:val="clear" w:color="auto" w:fill="auto"/>
          </w:tcPr>
          <w:p>
            <w:pPr>
              <w:pStyle w:val="nTable"/>
              <w:spacing w:after="40"/>
              <w:ind w:right="113"/>
              <w:rPr>
                <w:i/>
              </w:rPr>
            </w:pPr>
            <w:r>
              <w:rPr>
                <w:i/>
              </w:rPr>
              <w:t>Real Estate and Business Agents (General) Amendment Regulations (No. 2) 2012</w:t>
            </w:r>
          </w:p>
        </w:tc>
        <w:tc>
          <w:tcPr>
            <w:tcW w:w="1276" w:type="dxa"/>
            <w:shd w:val="clear" w:color="auto" w:fill="auto"/>
          </w:tcPr>
          <w:p>
            <w:pPr>
              <w:pStyle w:val="nTable"/>
              <w:spacing w:after="40"/>
            </w:pPr>
            <w:r>
              <w:t>23 Oct 2012 p. 5049</w:t>
            </w:r>
            <w:r>
              <w:noBreakHyphen/>
              <w:t>55</w:t>
            </w:r>
          </w:p>
        </w:tc>
        <w:tc>
          <w:tcPr>
            <w:tcW w:w="2694" w:type="dxa"/>
            <w:shd w:val="clear" w:color="auto" w:fill="auto"/>
          </w:tcPr>
          <w:p>
            <w:pPr>
              <w:pStyle w:val="nTable"/>
              <w:spacing w:after="40"/>
              <w:rPr>
                <w:rFonts w:ascii="Times" w:hAnsi="Times"/>
                <w:snapToGrid w:val="0"/>
              </w:rPr>
            </w:pPr>
            <w:r>
              <w:rPr>
                <w:rFonts w:ascii="Times" w:hAnsi="Times"/>
                <w:snapToGrid w:val="0"/>
              </w:rPr>
              <w:t>r. 1 and 2: 23 Oct 2012 (see r. 2(a));</w:t>
            </w:r>
            <w:r>
              <w:rPr>
                <w:rFonts w:ascii="Times" w:hAnsi="Times"/>
                <w:snapToGrid w:val="0"/>
              </w:rPr>
              <w:br/>
              <w:t>Regulations other than r. 1 and 2: 24 Oct 2012 (see r. 2(b))</w:t>
            </w:r>
          </w:p>
        </w:tc>
      </w:tr>
      <w:tr>
        <w:trPr>
          <w:cantSplit/>
        </w:trPr>
        <w:tc>
          <w:tcPr>
            <w:tcW w:w="3118" w:type="dxa"/>
            <w:shd w:val="clear" w:color="auto" w:fill="auto"/>
          </w:tcPr>
          <w:p>
            <w:pPr>
              <w:pStyle w:val="nTable"/>
              <w:spacing w:after="40"/>
              <w:ind w:right="113"/>
              <w:rPr>
                <w:i/>
              </w:rPr>
            </w:pPr>
            <w:r>
              <w:rPr>
                <w:i/>
              </w:rPr>
              <w:t>Real Estate and Business Agents (General) Amendment Regulations (No. 2) 2013</w:t>
            </w:r>
          </w:p>
        </w:tc>
        <w:tc>
          <w:tcPr>
            <w:tcW w:w="1276" w:type="dxa"/>
            <w:shd w:val="clear" w:color="auto" w:fill="auto"/>
          </w:tcPr>
          <w:p>
            <w:pPr>
              <w:pStyle w:val="nTable"/>
              <w:spacing w:after="40"/>
            </w:pPr>
            <w:r>
              <w:t>27 Jun 2013 p. 2691-2</w:t>
            </w:r>
          </w:p>
        </w:tc>
        <w:tc>
          <w:tcPr>
            <w:tcW w:w="2694" w:type="dxa"/>
            <w:shd w:val="clear" w:color="auto" w:fill="auto"/>
          </w:tcPr>
          <w:p>
            <w:pPr>
              <w:pStyle w:val="nTable"/>
              <w:spacing w:after="40"/>
              <w:rPr>
                <w:rFonts w:ascii="Times" w:hAnsi="Times"/>
                <w:b/>
                <w:snapToGrid w:val="0"/>
              </w:rPr>
            </w:pPr>
            <w:r>
              <w:rPr>
                <w:rFonts w:ascii="Times" w:hAnsi="Times"/>
                <w:snapToGrid w:val="0"/>
              </w:rPr>
              <w:t>r. 1 and 2: 27 Jun 2013 (see r. 2(a));</w:t>
            </w:r>
            <w:r>
              <w:rPr>
                <w:rFonts w:ascii="Times" w:hAnsi="Times"/>
                <w:snapToGrid w:val="0"/>
              </w:rPr>
              <w:br/>
              <w:t>Regulations other than r. 1 and 2: 1 Jul 2013 (see r. 2(b))</w:t>
            </w:r>
          </w:p>
        </w:tc>
      </w:tr>
      <w:tr>
        <w:trPr>
          <w:cantSplit/>
        </w:trPr>
        <w:tc>
          <w:tcPr>
            <w:tcW w:w="3118" w:type="dxa"/>
            <w:shd w:val="clear" w:color="auto" w:fill="auto"/>
          </w:tcPr>
          <w:p>
            <w:pPr>
              <w:pStyle w:val="nTable"/>
              <w:spacing w:after="40"/>
              <w:ind w:right="113"/>
              <w:rPr>
                <w:i/>
              </w:rPr>
            </w:pPr>
            <w:r>
              <w:rPr>
                <w:i/>
              </w:rPr>
              <w:t>Real Estate and Business Agents (General) Amendment Regulations 2013</w:t>
            </w:r>
          </w:p>
        </w:tc>
        <w:tc>
          <w:tcPr>
            <w:tcW w:w="1276" w:type="dxa"/>
            <w:shd w:val="clear" w:color="auto" w:fill="auto"/>
          </w:tcPr>
          <w:p>
            <w:pPr>
              <w:pStyle w:val="nTable"/>
              <w:spacing w:after="40"/>
            </w:pPr>
            <w:r>
              <w:t>20 Aug 2013 p. 3839</w:t>
            </w:r>
          </w:p>
        </w:tc>
        <w:tc>
          <w:tcPr>
            <w:tcW w:w="2694" w:type="dxa"/>
            <w:shd w:val="clear" w:color="auto" w:fill="auto"/>
          </w:tcPr>
          <w:p>
            <w:pPr>
              <w:pStyle w:val="nTable"/>
              <w:spacing w:after="40"/>
              <w:rPr>
                <w:rFonts w:ascii="Times" w:hAnsi="Times"/>
                <w:b/>
                <w:snapToGrid w:val="0"/>
                <w:spacing w:val="-2"/>
              </w:rPr>
            </w:pPr>
            <w:r>
              <w:rPr>
                <w:rFonts w:ascii="Times" w:hAnsi="Times"/>
                <w:snapToGrid w:val="0"/>
              </w:rPr>
              <w:t>r. 1 and 2: 20 Aug 2013 (see r. 2(a));</w:t>
            </w:r>
            <w:r>
              <w:rPr>
                <w:rFonts w:ascii="Times" w:hAnsi="Times"/>
                <w:snapToGrid w:val="0"/>
              </w:rPr>
              <w:br/>
              <w:t xml:space="preserve">Regulations other than r. 1 and 2: 21 Aug 2013 (see r. 2(b) and </w:t>
            </w:r>
            <w:r>
              <w:rPr>
                <w:rFonts w:ascii="Times" w:hAnsi="Times"/>
                <w:i/>
                <w:snapToGrid w:val="0"/>
              </w:rPr>
              <w:t>Gazette</w:t>
            </w:r>
            <w:r>
              <w:rPr>
                <w:rFonts w:ascii="Times" w:hAnsi="Times"/>
                <w:snapToGrid w:val="0"/>
              </w:rPr>
              <w:t xml:space="preserve"> 20 Aug 2013 p. 3815)</w:t>
            </w:r>
          </w:p>
        </w:tc>
      </w:tr>
      <w:tr>
        <w:trPr>
          <w:cantSplit/>
        </w:trPr>
        <w:tc>
          <w:tcPr>
            <w:tcW w:w="3118" w:type="dxa"/>
            <w:shd w:val="clear" w:color="auto" w:fill="auto"/>
          </w:tcPr>
          <w:p>
            <w:pPr>
              <w:pStyle w:val="nTable"/>
              <w:spacing w:after="40"/>
              <w:ind w:right="113"/>
              <w:rPr>
                <w:i/>
              </w:rPr>
            </w:pPr>
            <w:r>
              <w:rPr>
                <w:i/>
              </w:rPr>
              <w:t>Real Estate and Business Agents (General) Amendment Regulations 2014</w:t>
            </w:r>
          </w:p>
        </w:tc>
        <w:tc>
          <w:tcPr>
            <w:tcW w:w="1276" w:type="dxa"/>
            <w:shd w:val="clear" w:color="auto" w:fill="auto"/>
          </w:tcPr>
          <w:p>
            <w:pPr>
              <w:pStyle w:val="nTable"/>
              <w:spacing w:after="40"/>
            </w:pPr>
            <w:r>
              <w:t>17 Jun 2014 p. 1977</w:t>
            </w:r>
            <w:r>
              <w:noBreakHyphen/>
              <w:t>8</w:t>
            </w:r>
          </w:p>
        </w:tc>
        <w:tc>
          <w:tcPr>
            <w:tcW w:w="2694" w:type="dxa"/>
            <w:shd w:val="clear" w:color="auto" w:fill="auto"/>
          </w:tcPr>
          <w:p>
            <w:pPr>
              <w:pStyle w:val="nTable"/>
              <w:spacing w:after="40"/>
              <w:rPr>
                <w:snapToGrid w:val="0"/>
              </w:rPr>
            </w:pPr>
            <w:r>
              <w:rPr>
                <w:bCs/>
                <w:snapToGrid w:val="0"/>
              </w:rPr>
              <w:t>r. 1 and 2: 17 Jun 2014 (see r. 2(a));</w:t>
            </w:r>
            <w:r>
              <w:rPr>
                <w:bCs/>
                <w:snapToGrid w:val="0"/>
              </w:rPr>
              <w:br/>
              <w:t>Regulations other than r. 1 and 2: 1 Jul 2014 (see r. 2(b))</w:t>
            </w:r>
          </w:p>
        </w:tc>
      </w:tr>
      <w:tr>
        <w:trPr>
          <w:cantSplit/>
        </w:trPr>
        <w:tc>
          <w:tcPr>
            <w:tcW w:w="7088" w:type="dxa"/>
            <w:gridSpan w:val="3"/>
            <w:shd w:val="clear" w:color="auto" w:fill="auto"/>
          </w:tcPr>
          <w:p>
            <w:pPr>
              <w:pStyle w:val="nTable"/>
              <w:spacing w:after="40"/>
              <w:rPr>
                <w:rFonts w:ascii="Times" w:hAnsi="Times"/>
                <w:snapToGrid w:val="0"/>
              </w:rPr>
            </w:pPr>
            <w:r>
              <w:rPr>
                <w:b/>
                <w:bCs/>
              </w:rPr>
              <w:t xml:space="preserve">Reprint 8: The </w:t>
            </w:r>
            <w:r>
              <w:rPr>
                <w:b/>
                <w:bCs/>
                <w:i/>
              </w:rPr>
              <w:t>Real Estate and Business Agents (General) Regulations 1979</w:t>
            </w:r>
            <w:r>
              <w:rPr>
                <w:b/>
                <w:bCs/>
              </w:rPr>
              <w:t xml:space="preserve"> as at 19 Sep 2014</w:t>
            </w:r>
            <w:r>
              <w:t xml:space="preserve"> (includes amendments listed above)</w:t>
            </w:r>
          </w:p>
        </w:tc>
      </w:tr>
      <w:tr>
        <w:trPr>
          <w:cantSplit/>
        </w:trPr>
        <w:tc>
          <w:tcPr>
            <w:tcW w:w="3118" w:type="dxa"/>
            <w:shd w:val="clear" w:color="auto" w:fill="auto"/>
          </w:tcPr>
          <w:p>
            <w:pPr>
              <w:pStyle w:val="nTable"/>
              <w:spacing w:after="40"/>
              <w:ind w:right="113"/>
              <w:rPr>
                <w:i/>
              </w:rPr>
            </w:pPr>
            <w:r>
              <w:rPr>
                <w:i/>
              </w:rPr>
              <w:t>Real Estate and Business Agents (General) Amendment Regulations (No. 2) 2014</w:t>
            </w:r>
          </w:p>
        </w:tc>
        <w:tc>
          <w:tcPr>
            <w:tcW w:w="1276" w:type="dxa"/>
            <w:shd w:val="clear" w:color="auto" w:fill="auto"/>
          </w:tcPr>
          <w:p>
            <w:pPr>
              <w:pStyle w:val="nTable"/>
              <w:spacing w:after="40"/>
            </w:pPr>
            <w:r>
              <w:t>18 Nov 2014 p. 4324-5</w:t>
            </w:r>
          </w:p>
        </w:tc>
        <w:tc>
          <w:tcPr>
            <w:tcW w:w="2694" w:type="dxa"/>
            <w:shd w:val="clear" w:color="auto" w:fill="auto"/>
          </w:tcPr>
          <w:p>
            <w:pPr>
              <w:pStyle w:val="nTable"/>
              <w:spacing w:after="40"/>
              <w:rPr>
                <w:snapToGrid w:val="0"/>
              </w:rPr>
            </w:pPr>
            <w:r>
              <w:rPr>
                <w:rFonts w:ascii="Times" w:hAnsi="Times"/>
                <w:bCs/>
                <w:snapToGrid w:val="0"/>
                <w:spacing w:val="-2"/>
              </w:rPr>
              <w:t>r. 1 and 2: 18 Nov 2014 (see r. 2(a));</w:t>
            </w:r>
            <w:r>
              <w:rPr>
                <w:rFonts w:ascii="Times" w:hAnsi="Times"/>
                <w:bCs/>
                <w:snapToGrid w:val="0"/>
                <w:spacing w:val="-2"/>
              </w:rPr>
              <w:br/>
              <w:t xml:space="preserve">Regulations other than r. 1 and 2: 19 Nov 2014 (see r. 2(b) and </w:t>
            </w:r>
            <w:r>
              <w:rPr>
                <w:rFonts w:ascii="Times" w:hAnsi="Times"/>
                <w:bCs/>
                <w:i/>
                <w:snapToGrid w:val="0"/>
                <w:spacing w:val="-2"/>
              </w:rPr>
              <w:t>Gazette</w:t>
            </w:r>
            <w:r>
              <w:rPr>
                <w:rFonts w:ascii="Times" w:hAnsi="Times"/>
                <w:bCs/>
                <w:snapToGrid w:val="0"/>
                <w:spacing w:val="-2"/>
              </w:rPr>
              <w:t xml:space="preserve"> 18 Nov 2014 p. 4315)</w:t>
            </w:r>
          </w:p>
        </w:tc>
      </w:tr>
      <w:tr>
        <w:trPr>
          <w:cantSplit/>
          <w:ins w:id="162" w:author="Master Repository Process" w:date="2021-09-12T15:04:00Z"/>
        </w:trPr>
        <w:tc>
          <w:tcPr>
            <w:tcW w:w="3118" w:type="dxa"/>
            <w:tcBorders>
              <w:bottom w:val="single" w:sz="4" w:space="0" w:color="auto"/>
            </w:tcBorders>
            <w:shd w:val="clear" w:color="auto" w:fill="auto"/>
          </w:tcPr>
          <w:p>
            <w:pPr>
              <w:pStyle w:val="nTable"/>
              <w:spacing w:after="40"/>
              <w:ind w:right="113"/>
              <w:rPr>
                <w:ins w:id="163" w:author="Master Repository Process" w:date="2021-09-12T15:04:00Z"/>
              </w:rPr>
            </w:pPr>
            <w:ins w:id="164" w:author="Master Repository Process" w:date="2021-09-12T15:04:00Z">
              <w:r>
                <w:rPr>
                  <w:i/>
                </w:rPr>
                <w:t>Real Estate and Business Agents (General) Amendment Regulations 2015</w:t>
              </w:r>
            </w:ins>
          </w:p>
        </w:tc>
        <w:tc>
          <w:tcPr>
            <w:tcW w:w="1276" w:type="dxa"/>
            <w:tcBorders>
              <w:bottom w:val="single" w:sz="4" w:space="0" w:color="auto"/>
            </w:tcBorders>
            <w:shd w:val="clear" w:color="auto" w:fill="auto"/>
          </w:tcPr>
          <w:p>
            <w:pPr>
              <w:pStyle w:val="nTable"/>
              <w:spacing w:after="40"/>
              <w:rPr>
                <w:ins w:id="165" w:author="Master Repository Process" w:date="2021-09-12T15:04:00Z"/>
              </w:rPr>
            </w:pPr>
            <w:ins w:id="166" w:author="Master Repository Process" w:date="2021-09-12T15:04:00Z">
              <w:r>
                <w:t>15 May 2015 p. 1717</w:t>
              </w:r>
              <w:r>
                <w:noBreakHyphen/>
                <w:t>18</w:t>
              </w:r>
            </w:ins>
          </w:p>
        </w:tc>
        <w:tc>
          <w:tcPr>
            <w:tcW w:w="2694" w:type="dxa"/>
            <w:tcBorders>
              <w:bottom w:val="single" w:sz="4" w:space="0" w:color="auto"/>
            </w:tcBorders>
            <w:shd w:val="clear" w:color="auto" w:fill="auto"/>
          </w:tcPr>
          <w:p>
            <w:pPr>
              <w:pStyle w:val="nTable"/>
              <w:spacing w:after="40"/>
              <w:rPr>
                <w:ins w:id="167" w:author="Master Repository Process" w:date="2021-09-12T15:04:00Z"/>
                <w:rFonts w:ascii="Times" w:hAnsi="Times"/>
                <w:bCs/>
                <w:snapToGrid w:val="0"/>
                <w:spacing w:val="-2"/>
              </w:rPr>
            </w:pPr>
            <w:ins w:id="168" w:author="Master Repository Process" w:date="2021-09-12T15:04:00Z">
              <w:r>
                <w:rPr>
                  <w:rFonts w:ascii="Times" w:hAnsi="Times"/>
                  <w:bCs/>
                  <w:snapToGrid w:val="0"/>
                  <w:spacing w:val="-2"/>
                </w:rPr>
                <w:t>r. 1 and 2: 15 May 2015 (see r. 2(a));</w:t>
              </w:r>
              <w:r>
                <w:rPr>
                  <w:rFonts w:ascii="Times" w:hAnsi="Times"/>
                  <w:bCs/>
                  <w:snapToGrid w:val="0"/>
                  <w:spacing w:val="-2"/>
                </w:rPr>
                <w:br/>
                <w:t>Regulations other than r. 1 and 2: 16 May 2015 (see r. 2(b))</w:t>
              </w:r>
            </w:ins>
          </w:p>
        </w:tc>
      </w:tr>
    </w:tbl>
    <w:p>
      <w:pPr>
        <w:pStyle w:val="nSubsection"/>
        <w:spacing w:before="120"/>
      </w:pPr>
      <w:r>
        <w:rPr>
          <w:vertAlign w:val="superscript"/>
        </w:rPr>
        <w:t>2</w:t>
      </w:r>
      <w:r>
        <w:tab/>
        <w:t>The commencement date in r. 2 was of no effect as it was before the date of gazettal.</w:t>
      </w:r>
    </w:p>
    <w:p>
      <w:pPr>
        <w:pStyle w:val="nSubsection"/>
        <w:keepLines/>
        <w:spacing w:before="120"/>
      </w:pPr>
      <w:r>
        <w:rPr>
          <w:vertAlign w:val="superscript"/>
        </w:rPr>
        <w:t>3</w:t>
      </w:r>
      <w:r>
        <w:tab/>
        <w:t xml:space="preserve">The </w:t>
      </w:r>
      <w:r>
        <w:rPr>
          <w:i/>
        </w:rPr>
        <w:t>Miscellaneous Regulations (Validation) Act 1985</w:t>
      </w:r>
      <w:r>
        <w:t xml:space="preserve"> applied to these regulations.  It deemed the regulations not to have ceased to have effect as a result of the failure to comply with section 42(1) of the </w:t>
      </w:r>
      <w:r>
        <w:rPr>
          <w:i/>
        </w:rPr>
        <w:t>Interpretation Act 1984</w:t>
      </w:r>
      <w:r>
        <w:t>, subject to their being laid before the Legislative Assembly.</w:t>
      </w:r>
    </w:p>
    <w:p>
      <w:pPr>
        <w:pStyle w:val="nSubsection"/>
        <w:spacing w:before="120"/>
        <w:rPr>
          <w:snapToGrid w:val="0"/>
        </w:rPr>
      </w:pPr>
      <w:r>
        <w:rPr>
          <w:snapToGrid w:val="0"/>
          <w:vertAlign w:val="superscript"/>
        </w:rPr>
        <w:t>4</w:t>
      </w:r>
      <w:r>
        <w:rPr>
          <w:snapToGrid w:val="0"/>
        </w:rPr>
        <w:tab/>
        <w:t xml:space="preserve">The </w:t>
      </w:r>
      <w:r>
        <w:rPr>
          <w:i/>
        </w:rPr>
        <w:t xml:space="preserve">Real Estate and Business Agents (General) Amendment Regulations 2003 </w:t>
      </w:r>
      <w:r>
        <w:t xml:space="preserve">r. 4(2) (as amended in </w:t>
      </w:r>
      <w:r>
        <w:rPr>
          <w:i/>
          <w:iCs/>
        </w:rPr>
        <w:t xml:space="preserve">Gazette </w:t>
      </w:r>
      <w:r>
        <w:t>13 Jan 2004 p. 146) and r. 5(2) are transitional provisions that are of no further effect.</w:t>
      </w:r>
    </w:p>
    <w:p>
      <w:pPr>
        <w:sectPr>
          <w:headerReference w:type="even" r:id="rId31"/>
          <w:headerReference w:type="default" r:id="rId32"/>
          <w:headerReference w:type="first" r:id="rId33"/>
          <w:pgSz w:w="11907" w:h="16840" w:code="9"/>
          <w:pgMar w:top="2376" w:right="2404" w:bottom="3544" w:left="2404" w:header="720" w:footer="3380" w:gutter="0"/>
          <w:cols w:space="720"/>
          <w:noEndnote/>
          <w:docGrid w:linePitch="326"/>
        </w:sectPr>
      </w:pPr>
    </w:p>
    <w:p>
      <w:pPr>
        <w:jc w:val="center"/>
        <w:rPr>
          <w:rFonts w:ascii="Arial" w:hAnsi="Arial" w:cs="Arial"/>
          <w:sz w:val="12"/>
        </w:rPr>
      </w:pPr>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19 Nov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May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08-c0-00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Nov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May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Nov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May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Real Estate and Business Agents (General) Regulations 1979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Fees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Real Estate and Business Agents (General) Regulations 1979</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Fees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Real Estate and Business Agents (General) Regulations 1979</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separate"/>
          </w:r>
          <w:r>
            <w:rPr>
              <w:b/>
            </w:rPr>
            <w:instrText>Schedule 1A</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separate"/>
          </w:r>
          <w:r>
            <w:rPr>
              <w:b/>
            </w:rPr>
            <w:t>Schedule 1A</w:t>
          </w:r>
          <w:r>
            <w:rPr>
              <w:b/>
            </w:rPr>
            <w:fldChar w:fldCharType="end"/>
          </w:r>
        </w:p>
      </w:tc>
      <w:tc>
        <w:tcPr>
          <w:tcW w:w="5715" w:type="dxa"/>
        </w:tcPr>
        <w:p>
          <w:pPr>
            <w:pStyle w:val="Header"/>
            <w:spacing w:before="40"/>
          </w:pPr>
          <w:r>
            <w:fldChar w:fldCharType="begin"/>
          </w:r>
          <w:r>
            <w:instrText>styleref CharSchText</w:instrText>
          </w:r>
          <w:r>
            <w:fldChar w:fldCharType="separate"/>
          </w:r>
          <w:r>
            <w:t>Professional development subjects</w:t>
          </w:r>
          <w:r>
            <w:fldChar w:fldCharType="end"/>
          </w:r>
          <w:r>
            <w:t xml:space="preserve"> </w:t>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Real Estate and Business Agents (General) Regulations 1979</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Professional development subjects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1A</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Real Estate and Business Agents (General) Regulations 1979</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Forms</w:t>
          </w:r>
          <w:r>
            <w:fldChar w:fldCharType="end"/>
          </w:r>
          <w:r>
            <w:t xml:space="preserve"> </w:t>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Real Estate and Business Agents (General) Regulations 1979</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Real Estate and Business Agents (General) Regulations 1979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Real Estate and Business Agents (General) Regulations 1979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69" w:name="Compilation"/>
    <w:bookmarkEnd w:id="169"/>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70" w:name="Coversheet"/>
    <w:bookmarkEnd w:id="17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Real Estate and Business Agents (General) Regulations 1979</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Real Estate and Business Agents (General) Regulations 1979</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Real Estate and Business Agents (General) Regulations 1979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Real Estate and Business Agents (General) Regulations 1979</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42" w:name="Schedule"/>
    <w:bookmarkEnd w:id="142"/>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01C5D4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8576680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38FC724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A000D0D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A6E5A3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ACC74F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B361D9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3DEAF3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960D1C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208EB3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5CA82A1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138B63E2"/>
    <w:multiLevelType w:val="multilevel"/>
    <w:tmpl w:val="35D6A816"/>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22FF52EB"/>
    <w:multiLevelType w:val="multilevel"/>
    <w:tmpl w:val="7E0295E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15:restartNumberingAfterBreak="0">
    <w:nsid w:val="3C2808C0"/>
    <w:multiLevelType w:val="singleLevel"/>
    <w:tmpl w:val="D870D1F6"/>
    <w:lvl w:ilvl="0">
      <w:start w:val="1"/>
      <w:numFmt w:val="bullet"/>
      <w:pStyle w:val="NotesPerm2"/>
      <w:lvlText w:val=""/>
      <w:lvlJc w:val="left"/>
      <w:pPr>
        <w:tabs>
          <w:tab w:val="num" w:pos="1446"/>
        </w:tabs>
        <w:ind w:left="1446" w:hanging="567"/>
      </w:pPr>
      <w:rPr>
        <w:rFonts w:ascii="Symbol" w:hAnsi="Symbol" w:hint="default"/>
      </w:rPr>
    </w:lvl>
  </w:abstractNum>
  <w:abstractNum w:abstractNumId="23"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 w:numId="13">
    <w:abstractNumId w:val="18"/>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2"/>
  </w:num>
  <w:num w:numId="25">
    <w:abstractNumId w:val="10"/>
  </w:num>
  <w:num w:numId="26">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0514135140"/>
    <w:docVar w:name="WAFER_20140128103500" w:val="RemoveTocBookmarks,RemoveUnusedBookmarks,RemoveLanguageTags,UsedStyles,ResetPageSize,UpdateArrangement"/>
    <w:docVar w:name="WAFER_20140128103500_GUID" w:val="0d6643f5-90f0-405a-a688-25443c3db465"/>
    <w:docVar w:name="WAFER_20140128112216" w:val="RemoveTocBookmarks,RunningHeaders"/>
    <w:docVar w:name="WAFER_20140128112216_GUID" w:val="8c5b0ec2-6d55-43d2-96ba-3c1f925ead5b"/>
    <w:docVar w:name="WAFER_20140225111726" w:val="RemoveTocBookmarks,RemoveUnusedBookmarks,RemoveLanguageTags,UsedStyles,ResetPageSize,RemoveCustomizations,UpdateArrangement"/>
    <w:docVar w:name="WAFER_20140225111726_GUID" w:val="d3c9e333-ecfa-41c0-b6e1-9d5f409a68f6"/>
    <w:docVar w:name="WAFER_20140915082831" w:val="RemoveTocBookmarks,RemoveUnusedBookmarks,RemoveLanguageTags,UsedStyles,RemoveTrackChanges"/>
    <w:docVar w:name="WAFER_20140915082831_GUID" w:val="73734e40-0ef7-458e-9314-be01cf6fc557"/>
    <w:docVar w:name="WAFER_20140915082842" w:val="RemoveTocBookmarks,RemoveLanguageTags,RemoveTrackChanges,RunningHeaders"/>
    <w:docVar w:name="WAFER_20140915082842_GUID" w:val="533b7ef7-c373-4471-86e4-bf5df33e977d"/>
    <w:docVar w:name="WAFER_20141006104600" w:val="RemoveTocBookmarks,RemoveLanguageTags,RemoveTrackChanges,RunningHeaders"/>
    <w:docVar w:name="WAFER_20141006104600_GUID" w:val="3cb6c62e-cb52-4129-b5d9-6fb61c59a5bb"/>
    <w:docVar w:name="WAFER_20141118101424" w:val="RemoveTocBookmarks,RemoveUnusedBookmarks,RemoveLanguageTags,UsedStyles,ResetPageSize,UpdateArrangement"/>
    <w:docVar w:name="WAFER_20141118101424_GUID" w:val="504274f0-c0ef-4fbb-ad1b-ca09b4b3b23b"/>
    <w:docVar w:name="WAFER_20150514135140" w:val="ResetPageSize,UpdateArrangement,UpdateNTable"/>
    <w:docVar w:name="WAFER_20150514135140_GUID" w:val="0f67db6b-b558-4802-8dad-2e8a98a1f8e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FC2B9CF1-C8FC-4B57-8849-2CBEE531D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Ednotepart">
    <w:name w:val="Ednote(part)"/>
    <w:basedOn w:val="Ednotesection"/>
    <w:pPr>
      <w:tabs>
        <w:tab w:val="clear" w:pos="893"/>
      </w:tabs>
      <w:ind w:left="0" w:firstLine="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yHeading6">
    <w:name w:val="yHeading 6"/>
    <w:basedOn w:val="Heading6"/>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footer" Target="footer9.xml"/><Relationship Id="rId21" Type="http://schemas.openxmlformats.org/officeDocument/2006/relationships/header" Target="header7.xml"/><Relationship Id="rId34" Type="http://schemas.openxmlformats.org/officeDocument/2006/relationships/header" Target="header19.xm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41"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image" Target="media/image2.png"/><Relationship Id="rId36"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5.xml"/><Relationship Id="rId35" Type="http://schemas.openxmlformats.org/officeDocument/2006/relationships/header" Target="header20.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header" Target="header2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5BB280-1330-4632-A978-80AC603F0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9585</Words>
  <Characters>49273</Characters>
  <Application>Microsoft Office Word</Application>
  <DocSecurity>0</DocSecurity>
  <Lines>1759</Lines>
  <Paragraphs>1051</Paragraphs>
  <ScaleCrop>false</ScaleCrop>
  <HeadingPairs>
    <vt:vector size="2" baseType="variant">
      <vt:variant>
        <vt:lpstr>Title</vt:lpstr>
      </vt:variant>
      <vt:variant>
        <vt:i4>1</vt:i4>
      </vt:variant>
    </vt:vector>
  </HeadingPairs>
  <TitlesOfParts>
    <vt:vector size="1" baseType="lpstr">
      <vt:lpstr>Real Estate and Business Agents (General) Regulations 1979 - 05-k0-00</vt:lpstr>
    </vt:vector>
  </TitlesOfParts>
  <Manager/>
  <Company/>
  <LinksUpToDate>false</LinksUpToDate>
  <CharactersWithSpaces>57807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Real Estate and Business Agents (General) Regulations 1979 08-b0-01 - 08-c0-00</dc:title>
  <dc:subject/>
  <dc:creator/>
  <cp:keywords/>
  <dc:description/>
  <cp:lastModifiedBy>Master Repository Process</cp:lastModifiedBy>
  <cp:revision>2</cp:revision>
  <cp:lastPrinted>2014-10-02T03:16:00Z</cp:lastPrinted>
  <dcterms:created xsi:type="dcterms:W3CDTF">2021-09-12T07:04:00Z</dcterms:created>
  <dcterms:modified xsi:type="dcterms:W3CDTF">2021-09-12T07:04:00Z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August 1979 pp.2616-18</vt:lpwstr>
  </property>
  <property fmtid="{D5CDD505-2E9C-101B-9397-08002B2CF9AE}" pid="3" name="DocumentType">
    <vt:lpwstr>Reg</vt:lpwstr>
  </property>
  <property fmtid="{D5CDD505-2E9C-101B-9397-08002B2CF9AE}" pid="4" name="OwlsUID">
    <vt:i4>4732</vt:i4>
  </property>
  <property fmtid="{D5CDD505-2E9C-101B-9397-08002B2CF9AE}" pid="5" name="ReprintNo">
    <vt:lpwstr>8</vt:lpwstr>
  </property>
  <property fmtid="{D5CDD505-2E9C-101B-9397-08002B2CF9AE}" pid="6" name="ReprintedAsAt">
    <vt:filetime>2014-09-18T16:00:00Z</vt:filetime>
  </property>
  <property fmtid="{D5CDD505-2E9C-101B-9397-08002B2CF9AE}" pid="7" name="CommencementDate">
    <vt:lpwstr>20150516</vt:lpwstr>
  </property>
  <property fmtid="{D5CDD505-2E9C-101B-9397-08002B2CF9AE}" pid="8" name="FromSuffix">
    <vt:lpwstr>08-b0-01</vt:lpwstr>
  </property>
  <property fmtid="{D5CDD505-2E9C-101B-9397-08002B2CF9AE}" pid="9" name="FromAsAtDate">
    <vt:lpwstr>19 Nov 2014</vt:lpwstr>
  </property>
  <property fmtid="{D5CDD505-2E9C-101B-9397-08002B2CF9AE}" pid="10" name="ToSuffix">
    <vt:lpwstr>08-c0-00</vt:lpwstr>
  </property>
  <property fmtid="{D5CDD505-2E9C-101B-9397-08002B2CF9AE}" pid="11" name="ToAsAtDate">
    <vt:lpwstr>16 May 2015</vt:lpwstr>
  </property>
</Properties>
</file>