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2014</w:t>
      </w:r>
      <w:r>
        <w:fldChar w:fldCharType="end"/>
      </w:r>
      <w:r>
        <w:t xml:space="preserve">, </w:t>
      </w:r>
      <w:r>
        <w:fldChar w:fldCharType="begin"/>
      </w:r>
      <w:r>
        <w:instrText xml:space="preserve"> DocProperty FromSuffix </w:instrText>
      </w:r>
      <w:r>
        <w:fldChar w:fldCharType="separate"/>
      </w:r>
      <w:r>
        <w:t>08-h0-01</w:t>
      </w:r>
      <w:r>
        <w:fldChar w:fldCharType="end"/>
      </w:r>
      <w:r>
        <w:t>] and [</w:t>
      </w:r>
      <w:r>
        <w:fldChar w:fldCharType="begin"/>
      </w:r>
      <w:r>
        <w:instrText xml:space="preserve"> DocProperty ToAsAtDate</w:instrText>
      </w:r>
      <w:r>
        <w:fldChar w:fldCharType="separate"/>
      </w:r>
      <w:r>
        <w:t>01 May 2015</w:t>
      </w:r>
      <w:r>
        <w:fldChar w:fldCharType="end"/>
      </w:r>
      <w:r>
        <w:t xml:space="preserve">, </w:t>
      </w:r>
      <w:r>
        <w:fldChar w:fldCharType="begin"/>
      </w:r>
      <w:r>
        <w:instrText xml:space="preserve"> DocProperty ToSuffix</w:instrText>
      </w:r>
      <w:r>
        <w:fldChar w:fldCharType="separate"/>
      </w:r>
      <w:r>
        <w:t>09-a0-01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5-12T09:32:00Z"/>
        </w:trPr>
        <w:tc>
          <w:tcPr>
            <w:tcW w:w="2434" w:type="dxa"/>
            <w:vMerge w:val="restart"/>
          </w:tcPr>
          <w:p>
            <w:pPr>
              <w:rPr>
                <w:ins w:id="2" w:author="svcMRProcess" w:date="2019-05-12T09:32:00Z"/>
              </w:rPr>
            </w:pPr>
          </w:p>
        </w:tc>
        <w:tc>
          <w:tcPr>
            <w:tcW w:w="2434" w:type="dxa"/>
            <w:vMerge w:val="restart"/>
          </w:tcPr>
          <w:p>
            <w:pPr>
              <w:jc w:val="center"/>
              <w:rPr>
                <w:ins w:id="3" w:author="svcMRProcess" w:date="2019-05-12T09:32:00Z"/>
              </w:rPr>
            </w:pPr>
            <w:ins w:id="4" w:author="svcMRProcess" w:date="2019-05-12T09:3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5-12T09:32:00Z"/>
              </w:rPr>
            </w:pPr>
            <w:ins w:id="6" w:author="svcMRProcess" w:date="2019-05-12T09:32:00Z">
              <w:r>
                <w:rPr>
                  <w:b/>
                  <w:sz w:val="22"/>
                </w:rPr>
                <w:t xml:space="preserve">Reprinted under the </w:t>
              </w:r>
              <w:r>
                <w:rPr>
                  <w:b/>
                  <w:i/>
                  <w:sz w:val="22"/>
                </w:rPr>
                <w:t>Reprints Act 1984</w:t>
              </w:r>
              <w:r>
                <w:rPr>
                  <w:b/>
                  <w:sz w:val="22"/>
                </w:rPr>
                <w:t xml:space="preserve"> as</w:t>
              </w:r>
            </w:ins>
          </w:p>
        </w:tc>
      </w:tr>
      <w:tr>
        <w:trPr>
          <w:cantSplit/>
          <w:ins w:id="7" w:author="svcMRProcess" w:date="2019-05-12T09:32:00Z"/>
        </w:trPr>
        <w:tc>
          <w:tcPr>
            <w:tcW w:w="2434" w:type="dxa"/>
            <w:vMerge/>
          </w:tcPr>
          <w:p>
            <w:pPr>
              <w:rPr>
                <w:ins w:id="8" w:author="svcMRProcess" w:date="2019-05-12T09:32:00Z"/>
              </w:rPr>
            </w:pPr>
          </w:p>
        </w:tc>
        <w:tc>
          <w:tcPr>
            <w:tcW w:w="2434" w:type="dxa"/>
            <w:vMerge/>
          </w:tcPr>
          <w:p>
            <w:pPr>
              <w:jc w:val="center"/>
              <w:rPr>
                <w:ins w:id="9" w:author="svcMRProcess" w:date="2019-05-12T09:32:00Z"/>
              </w:rPr>
            </w:pPr>
          </w:p>
        </w:tc>
        <w:tc>
          <w:tcPr>
            <w:tcW w:w="2434" w:type="dxa"/>
          </w:tcPr>
          <w:p>
            <w:pPr>
              <w:keepNext/>
              <w:rPr>
                <w:ins w:id="10" w:author="svcMRProcess" w:date="2019-05-12T09:32:00Z"/>
                <w:b/>
                <w:sz w:val="22"/>
              </w:rPr>
            </w:pPr>
            <w:ins w:id="11" w:author="svcMRProcess" w:date="2019-05-12T09:32:00Z">
              <w:r>
                <w:rPr>
                  <w:b/>
                  <w:sz w:val="22"/>
                </w:rPr>
                <w:t>at 1 May 2015</w:t>
              </w:r>
            </w:ins>
          </w:p>
        </w:tc>
      </w:tr>
    </w:tbl>
    <w:p>
      <w:pPr>
        <w:pStyle w:val="WA"/>
        <w:spacing w:before="12"/>
      </w:pPr>
      <w:r>
        <w:t>Western Australia</w:t>
      </w:r>
    </w:p>
    <w:p>
      <w:pPr>
        <w:pStyle w:val="NameofActReg"/>
        <w:spacing w:before="720" w:after="1560"/>
      </w:pPr>
      <w:r>
        <w:t xml:space="preserve">Bail Act 1982 </w:t>
      </w:r>
    </w:p>
    <w:p>
      <w:pPr>
        <w:pStyle w:val="LongTitle"/>
        <w:outlineLvl w:val="0"/>
        <w:rPr>
          <w:snapToGrid w:val="0"/>
        </w:rPr>
      </w:pPr>
      <w:r>
        <w:rPr>
          <w:snapToGrid w:val="0"/>
        </w:rPr>
        <w:t>A</w:t>
      </w:r>
      <w:bookmarkStart w:id="12" w:name="_GoBack"/>
      <w:bookmarkEnd w:id="12"/>
      <w:r>
        <w:rPr>
          <w:snapToGrid w:val="0"/>
        </w:rPr>
        <w:t xml:space="preserve">n Act to make better provision for bail in criminal proceedings. </w:t>
      </w:r>
    </w:p>
    <w:p>
      <w:pPr>
        <w:pStyle w:val="Heading2"/>
      </w:pPr>
      <w:bookmarkStart w:id="13" w:name="_Toc417371058"/>
      <w:bookmarkStart w:id="14" w:name="_Toc418678033"/>
      <w:bookmarkStart w:id="15" w:name="_Toc418678175"/>
      <w:bookmarkStart w:id="16" w:name="_Toc418756498"/>
      <w:bookmarkStart w:id="17" w:name="_Toc418848680"/>
      <w:bookmarkStart w:id="18" w:name="_Toc418848820"/>
      <w:bookmarkStart w:id="19" w:name="_Toc418848961"/>
      <w:bookmarkStart w:id="20" w:name="_Toc418849102"/>
      <w:bookmarkStart w:id="21" w:name="_Toc418849900"/>
      <w:bookmarkStart w:id="22" w:name="_Toc418850076"/>
      <w:bookmarkStart w:id="23" w:name="_Toc418851262"/>
      <w:bookmarkStart w:id="24" w:name="_Toc418851445"/>
      <w:bookmarkStart w:id="25" w:name="_Toc418851586"/>
      <w:bookmarkStart w:id="26" w:name="_Toc418851727"/>
      <w:bookmarkStart w:id="27" w:name="_Toc418851868"/>
      <w:bookmarkStart w:id="28" w:name="_Toc418852009"/>
      <w:bookmarkStart w:id="29" w:name="_Toc418852181"/>
      <w:bookmarkStart w:id="30" w:name="_Toc418852527"/>
      <w:bookmarkStart w:id="31" w:name="_Toc418852668"/>
      <w:bookmarkStart w:id="32" w:name="_Toc418852809"/>
      <w:bookmarkStart w:id="33" w:name="_Toc418853164"/>
      <w:bookmarkStart w:id="34" w:name="_Toc418853305"/>
      <w:bookmarkStart w:id="35" w:name="_Toc418853468"/>
      <w:bookmarkStart w:id="36" w:name="_Toc418854563"/>
      <w:bookmarkStart w:id="37" w:name="_Toc418854898"/>
      <w:bookmarkStart w:id="38" w:name="_Toc418855040"/>
      <w:bookmarkStart w:id="39" w:name="_Toc418856662"/>
      <w:bookmarkStart w:id="40" w:name="_Toc418856805"/>
      <w:bookmarkStart w:id="41" w:name="_Toc418857021"/>
      <w:bookmarkStart w:id="42" w:name="_Toc419709087"/>
      <w:bookmarkStart w:id="43" w:name="_Toc402968151"/>
      <w:bookmarkStart w:id="44" w:name="_Toc412637313"/>
      <w:bookmarkStart w:id="45" w:name="_Toc412637452"/>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419709088"/>
      <w:bookmarkStart w:id="47" w:name="_Toc402968152"/>
      <w:bookmarkStart w:id="48" w:name="_Toc412637453"/>
      <w:r>
        <w:rPr>
          <w:rStyle w:val="CharSectno"/>
        </w:rPr>
        <w:t>1</w:t>
      </w:r>
      <w:r>
        <w:rPr>
          <w:snapToGrid w:val="0"/>
        </w:rPr>
        <w:t>.</w:t>
      </w:r>
      <w:r>
        <w:rPr>
          <w:snapToGrid w:val="0"/>
        </w:rPr>
        <w:tab/>
        <w:t>Short title</w:t>
      </w:r>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49" w:name="_Toc419709089"/>
      <w:bookmarkStart w:id="50" w:name="_Toc402968153"/>
      <w:bookmarkStart w:id="51" w:name="_Toc412637454"/>
      <w:r>
        <w:rPr>
          <w:rStyle w:val="CharSectno"/>
        </w:rPr>
        <w:t>2</w:t>
      </w:r>
      <w:r>
        <w:rPr>
          <w:snapToGrid w:val="0"/>
        </w:rPr>
        <w:t>.</w:t>
      </w:r>
      <w:r>
        <w:rPr>
          <w:snapToGrid w:val="0"/>
        </w:rPr>
        <w:tab/>
        <w:t>Commencement</w:t>
      </w:r>
      <w:bookmarkEnd w:id="49"/>
      <w:bookmarkEnd w:id="50"/>
      <w:bookmarkEnd w:id="5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2" w:name="_Toc419709090"/>
      <w:bookmarkStart w:id="53" w:name="_Toc402968154"/>
      <w:bookmarkStart w:id="54" w:name="_Toc412637455"/>
      <w:r>
        <w:rPr>
          <w:rStyle w:val="CharSectno"/>
        </w:rPr>
        <w:t>3</w:t>
      </w:r>
      <w:r>
        <w:rPr>
          <w:snapToGrid w:val="0"/>
        </w:rPr>
        <w:t>.</w:t>
      </w:r>
      <w:r>
        <w:rPr>
          <w:snapToGrid w:val="0"/>
        </w:rPr>
        <w:tab/>
        <w:t>Terms used</w:t>
      </w:r>
      <w:bookmarkEnd w:id="52"/>
      <w:bookmarkEnd w:id="53"/>
      <w:bookmarkEnd w:id="54"/>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 xml:space="preserve">subject to paragraphs (b), (c) and (d), a judicial officer who is empowered to exercise jurisdiction in the court </w:t>
      </w:r>
      <w:r>
        <w:lastRenderedPageBreak/>
        <w:t>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 xml:space="preserve">the </w:t>
      </w:r>
      <w:smartTag w:uri="urn:schemas-microsoft-com:office:smarttags" w:element="Street">
        <w:smartTag w:uri="urn:schemas-microsoft-com:office:smarttags" w:element="address">
          <w:r>
            <w:t>Magistrates Court</w:t>
          </w:r>
        </w:smartTag>
      </w:smartTag>
      <w:r>
        <w: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outlineLvl w:val="0"/>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ind w:left="890" w:hanging="89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No. 20 of 2013 s. 22.] </w:t>
      </w:r>
    </w:p>
    <w:p>
      <w:pPr>
        <w:pStyle w:val="Footnotesection"/>
      </w:pPr>
      <w:r>
        <w:tab/>
        <w:t>[Section 3. Modifications to be applied in order to give effect to Cross-border Justice Act 2008: section altered 1 Nov 2009. See endnote 1M; amended by No. 42 of 2009 s. 12.]</w:t>
      </w:r>
    </w:p>
    <w:p>
      <w:pPr>
        <w:pStyle w:val="Ednotesection"/>
      </w:pPr>
      <w:r>
        <w:t>[</w:t>
      </w:r>
      <w:r>
        <w:rPr>
          <w:b/>
          <w:bCs/>
        </w:rPr>
        <w:t>3A.</w:t>
      </w:r>
      <w:r>
        <w:tab/>
        <w:t>Deleted by No. 20 of 2013 s. 23.]</w:t>
      </w:r>
    </w:p>
    <w:p>
      <w:pPr>
        <w:pStyle w:val="Heading5"/>
        <w:rPr>
          <w:snapToGrid w:val="0"/>
        </w:rPr>
      </w:pPr>
      <w:bookmarkStart w:id="55" w:name="_Toc419709091"/>
      <w:bookmarkStart w:id="56" w:name="_Toc402968155"/>
      <w:bookmarkStart w:id="57" w:name="_Toc412637456"/>
      <w:r>
        <w:rPr>
          <w:rStyle w:val="CharSectno"/>
        </w:rPr>
        <w:t>4</w:t>
      </w:r>
      <w:r>
        <w:rPr>
          <w:snapToGrid w:val="0"/>
        </w:rPr>
        <w:t>.</w:t>
      </w:r>
      <w:r>
        <w:rPr>
          <w:snapToGrid w:val="0"/>
        </w:rPr>
        <w:tab/>
        <w:t>Application of this Act</w:t>
      </w:r>
      <w:bookmarkEnd w:id="55"/>
      <w:bookmarkEnd w:id="56"/>
      <w:bookmarkEnd w:id="57"/>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58" w:name="_Toc419709092"/>
      <w:bookmarkStart w:id="59" w:name="_Toc402968156"/>
      <w:bookmarkStart w:id="60" w:name="_Toc412637457"/>
      <w:r>
        <w:rPr>
          <w:rStyle w:val="CharSectno"/>
        </w:rPr>
        <w:t>4AB</w:t>
      </w:r>
      <w:r>
        <w:t>.</w:t>
      </w:r>
      <w:r>
        <w:tab/>
      </w:r>
      <w:r>
        <w:rPr>
          <w:i/>
        </w:rPr>
        <w:t>Courts and Tribunals (Electronic Processes Facilitation) Act 2013</w:t>
      </w:r>
      <w:r>
        <w:t xml:space="preserve"> Part 2 applies</w:t>
      </w:r>
      <w:bookmarkEnd w:id="58"/>
      <w:bookmarkEnd w:id="59"/>
      <w:bookmarkEnd w:id="6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by No. 20 of 2013 s. 24.]</w:t>
      </w:r>
    </w:p>
    <w:p>
      <w:pPr>
        <w:pStyle w:val="Heading5"/>
      </w:pPr>
      <w:bookmarkStart w:id="61" w:name="_Toc419709093"/>
      <w:bookmarkStart w:id="62" w:name="_Toc402968157"/>
      <w:bookmarkStart w:id="63" w:name="_Toc412637458"/>
      <w:r>
        <w:rPr>
          <w:rStyle w:val="CharSectno"/>
        </w:rPr>
        <w:t>4A</w:t>
      </w:r>
      <w:r>
        <w:t>.</w:t>
      </w:r>
      <w:r>
        <w:tab/>
        <w:t>Accused appearing on summons or court hearing notice, detention and bail of</w:t>
      </w:r>
      <w:bookmarkEnd w:id="61"/>
      <w:bookmarkEnd w:id="62"/>
      <w:bookmarkEnd w:id="63"/>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64" w:name="_Toc417371065"/>
      <w:bookmarkStart w:id="65" w:name="_Toc418678040"/>
      <w:bookmarkStart w:id="66" w:name="_Toc418678182"/>
      <w:bookmarkStart w:id="67" w:name="_Toc418756505"/>
      <w:bookmarkStart w:id="68" w:name="_Toc418848687"/>
      <w:bookmarkStart w:id="69" w:name="_Toc418848827"/>
      <w:bookmarkStart w:id="70" w:name="_Toc418848968"/>
      <w:bookmarkStart w:id="71" w:name="_Toc418849109"/>
      <w:bookmarkStart w:id="72" w:name="_Toc418849907"/>
      <w:bookmarkStart w:id="73" w:name="_Toc418850083"/>
      <w:bookmarkStart w:id="74" w:name="_Toc418851269"/>
      <w:bookmarkStart w:id="75" w:name="_Toc418851452"/>
      <w:bookmarkStart w:id="76" w:name="_Toc418851593"/>
      <w:bookmarkStart w:id="77" w:name="_Toc418851734"/>
      <w:bookmarkStart w:id="78" w:name="_Toc418851875"/>
      <w:bookmarkStart w:id="79" w:name="_Toc418852016"/>
      <w:bookmarkStart w:id="80" w:name="_Toc418852188"/>
      <w:bookmarkStart w:id="81" w:name="_Toc418852534"/>
      <w:bookmarkStart w:id="82" w:name="_Toc418852675"/>
      <w:bookmarkStart w:id="83" w:name="_Toc418852816"/>
      <w:bookmarkStart w:id="84" w:name="_Toc418853171"/>
      <w:bookmarkStart w:id="85" w:name="_Toc418853312"/>
      <w:bookmarkStart w:id="86" w:name="_Toc418853475"/>
      <w:bookmarkStart w:id="87" w:name="_Toc418854570"/>
      <w:bookmarkStart w:id="88" w:name="_Toc418854905"/>
      <w:bookmarkStart w:id="89" w:name="_Toc418855047"/>
      <w:bookmarkStart w:id="90" w:name="_Toc418856669"/>
      <w:bookmarkStart w:id="91" w:name="_Toc418856812"/>
      <w:bookmarkStart w:id="92" w:name="_Toc418857028"/>
      <w:bookmarkStart w:id="93" w:name="_Toc419709094"/>
      <w:bookmarkStart w:id="94" w:name="_Toc402968158"/>
      <w:bookmarkStart w:id="95" w:name="_Toc412637320"/>
      <w:bookmarkStart w:id="96" w:name="_Toc412637459"/>
      <w:r>
        <w:rPr>
          <w:rStyle w:val="CharPartNo"/>
        </w:rPr>
        <w:t>Part II</w:t>
      </w:r>
      <w:r>
        <w:rPr>
          <w:rStyle w:val="CharDivNo"/>
        </w:rPr>
        <w:t> </w:t>
      </w:r>
      <w:r>
        <w:t>—</w:t>
      </w:r>
      <w:r>
        <w:rPr>
          <w:rStyle w:val="CharDivText"/>
        </w:rPr>
        <w:t> </w:t>
      </w:r>
      <w:r>
        <w:rPr>
          <w:rStyle w:val="CharPartText"/>
        </w:rPr>
        <w:t>Rights of accused in relation to bail</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Footnoteheading"/>
      </w:pPr>
      <w:r>
        <w:tab/>
        <w:t xml:space="preserve">[Heading amended by No. 84 of 2004 s. 82.] </w:t>
      </w:r>
    </w:p>
    <w:p>
      <w:pPr>
        <w:pStyle w:val="Heading5"/>
        <w:rPr>
          <w:snapToGrid w:val="0"/>
        </w:rPr>
      </w:pPr>
      <w:bookmarkStart w:id="97" w:name="_Toc419709095"/>
      <w:bookmarkStart w:id="98" w:name="_Toc402968159"/>
      <w:bookmarkStart w:id="99" w:name="_Toc412637460"/>
      <w:r>
        <w:rPr>
          <w:rStyle w:val="CharSectno"/>
        </w:rPr>
        <w:t>5</w:t>
      </w:r>
      <w:r>
        <w:rPr>
          <w:snapToGrid w:val="0"/>
        </w:rPr>
        <w:t>.</w:t>
      </w:r>
      <w:r>
        <w:rPr>
          <w:snapToGrid w:val="0"/>
        </w:rPr>
        <w:tab/>
        <w:t>Accused’s rights</w:t>
      </w:r>
      <w:del w:id="100" w:author="svcMRProcess" w:date="2019-05-12T09:32:00Z">
        <w:r>
          <w:rPr>
            <w:snapToGrid w:val="0"/>
          </w:rPr>
          <w:delText> </w:delText>
        </w:r>
      </w:del>
      <w:ins w:id="101" w:author="svcMRProcess" w:date="2019-05-12T09:32:00Z">
        <w:r>
          <w:rPr>
            <w:snapToGrid w:val="0"/>
          </w:rPr>
          <w:t xml:space="preserve"> </w:t>
        </w:r>
      </w:ins>
      <w:r>
        <w:rPr>
          <w:snapToGrid w:val="0"/>
        </w:rPr>
        <w:t>to have bail considered</w:t>
      </w:r>
      <w:bookmarkEnd w:id="97"/>
      <w:del w:id="102" w:author="svcMRProcess" w:date="2019-05-12T09:32:00Z">
        <w:r>
          <w:rPr>
            <w:snapToGrid w:val="0"/>
          </w:rPr>
          <w:delText xml:space="preserve"> etc.</w:delText>
        </w:r>
      </w:del>
      <w:bookmarkEnd w:id="98"/>
      <w:bookmarkEnd w:id="99"/>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103" w:name="_Toc419709096"/>
      <w:bookmarkStart w:id="104" w:name="_Toc402968160"/>
      <w:bookmarkStart w:id="105" w:name="_Toc412637461"/>
      <w:r>
        <w:rPr>
          <w:rStyle w:val="CharSectno"/>
        </w:rPr>
        <w:t>6</w:t>
      </w:r>
      <w:r>
        <w:t>.</w:t>
      </w:r>
      <w:r>
        <w:tab/>
        <w:t xml:space="preserve">Arresting </w:t>
      </w:r>
      <w:del w:id="106" w:author="svcMRProcess" w:date="2019-05-12T09:32:00Z">
        <w:r>
          <w:delText>officers etc.,</w:delText>
        </w:r>
      </w:del>
      <w:ins w:id="107" w:author="svcMRProcess" w:date="2019-05-12T09:32:00Z">
        <w:r>
          <w:t>officer’s</w:t>
        </w:r>
      </w:ins>
      <w:r>
        <w:t xml:space="preserve"> duty to consider</w:t>
      </w:r>
      <w:del w:id="108" w:author="svcMRProcess" w:date="2019-05-12T09:32:00Z">
        <w:r>
          <w:delText> </w:delText>
        </w:r>
      </w:del>
      <w:ins w:id="109" w:author="svcMRProcess" w:date="2019-05-12T09:32:00Z">
        <w:r>
          <w:t xml:space="preserve"> </w:t>
        </w:r>
      </w:ins>
      <w:r>
        <w:t>bail</w:t>
      </w:r>
      <w:bookmarkEnd w:id="103"/>
      <w:bookmarkEnd w:id="104"/>
      <w:bookmarkEnd w:id="105"/>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ind w:left="890" w:hanging="890"/>
      </w:pPr>
      <w:r>
        <w:tab/>
        <w:t xml:space="preserve">[Section 6 inserted by No. 59 of 2006 s. 4(1).] </w:t>
      </w:r>
    </w:p>
    <w:p>
      <w:pPr>
        <w:pStyle w:val="Heading5"/>
        <w:spacing w:before="180"/>
      </w:pPr>
      <w:bookmarkStart w:id="110" w:name="_Toc419709097"/>
      <w:bookmarkStart w:id="111" w:name="_Toc402968161"/>
      <w:bookmarkStart w:id="112" w:name="_Toc412637462"/>
      <w:r>
        <w:rPr>
          <w:rStyle w:val="CharSectno"/>
        </w:rPr>
        <w:t>6A</w:t>
      </w:r>
      <w:r>
        <w:t>.</w:t>
      </w:r>
      <w:r>
        <w:tab/>
        <w:t>Officials considering bail may order release without bail</w:t>
      </w:r>
      <w:bookmarkEnd w:id="110"/>
      <w:bookmarkEnd w:id="111"/>
      <w:bookmarkEnd w:id="112"/>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w:t>
      </w:r>
      <w:smartTag w:uri="urn:schemas-microsoft-com:office:smarttags" w:element="Street">
        <w:smartTag w:uri="urn:schemas-microsoft-com:office:smarttags" w:element="address">
          <w:r>
            <w:t>Magistrates Court</w:t>
          </w:r>
        </w:smartTag>
      </w:smartTag>
      <w:r>
        <w:t xml:space="preserve">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by No. 59 of 2006 s. 5.] </w:t>
      </w:r>
    </w:p>
    <w:p>
      <w:pPr>
        <w:pStyle w:val="Heading5"/>
        <w:spacing w:before="160"/>
        <w:rPr>
          <w:snapToGrid w:val="0"/>
        </w:rPr>
      </w:pPr>
      <w:bookmarkStart w:id="113" w:name="_Toc419709098"/>
      <w:bookmarkStart w:id="114" w:name="_Toc402968162"/>
      <w:bookmarkStart w:id="115" w:name="_Toc412637463"/>
      <w:r>
        <w:rPr>
          <w:rStyle w:val="CharSectno"/>
        </w:rPr>
        <w:t>7</w:t>
      </w:r>
      <w:r>
        <w:rPr>
          <w:snapToGrid w:val="0"/>
        </w:rPr>
        <w:t>.</w:t>
      </w:r>
      <w:r>
        <w:rPr>
          <w:snapToGrid w:val="0"/>
        </w:rPr>
        <w:tab/>
        <w:t>Unconvicted accused, court to consider bail for</w:t>
      </w:r>
      <w:bookmarkEnd w:id="113"/>
      <w:bookmarkEnd w:id="114"/>
      <w:bookmarkEnd w:id="115"/>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keepLines w:val="0"/>
        <w:spacing w:before="100"/>
        <w:ind w:left="890" w:hanging="890"/>
      </w:pPr>
      <w:r>
        <w:tab/>
        <w:t xml:space="preserve">[Section 7 amended by No. 74 of 1984 s. 5; No. 49 of 1988 s. 80; No. 45 of 1993 s. 6; No. 84 of 2004 s. 82; No. 59 of 2006 s. 4(2); No. 6 of 2008 s. 8.] </w:t>
      </w:r>
    </w:p>
    <w:p>
      <w:pPr>
        <w:pStyle w:val="Heading5"/>
      </w:pPr>
      <w:bookmarkStart w:id="116" w:name="_Toc419709099"/>
      <w:bookmarkStart w:id="117" w:name="_Toc402968163"/>
      <w:bookmarkStart w:id="118" w:name="_Toc412637464"/>
      <w:r>
        <w:rPr>
          <w:rStyle w:val="CharSectno"/>
        </w:rPr>
        <w:t>7A</w:t>
      </w:r>
      <w:r>
        <w:rPr>
          <w:snapToGrid w:val="0"/>
        </w:rPr>
        <w:t>.</w:t>
      </w:r>
      <w:r>
        <w:rPr>
          <w:snapToGrid w:val="0"/>
        </w:rPr>
        <w:tab/>
        <w:t>Bail may be dispensed with by court</w:t>
      </w:r>
      <w:bookmarkEnd w:id="116"/>
      <w:bookmarkEnd w:id="117"/>
      <w:bookmarkEnd w:id="118"/>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119" w:name="_Toc419709100"/>
      <w:bookmarkStart w:id="120" w:name="_Toc402968164"/>
      <w:bookmarkStart w:id="121" w:name="_Toc412637465"/>
      <w:r>
        <w:rPr>
          <w:rStyle w:val="CharSectno"/>
        </w:rPr>
        <w:t>7B</w:t>
      </w:r>
      <w:r>
        <w:rPr>
          <w:snapToGrid w:val="0"/>
        </w:rPr>
        <w:t>.</w:t>
      </w:r>
      <w:r>
        <w:rPr>
          <w:snapToGrid w:val="0"/>
        </w:rPr>
        <w:tab/>
        <w:t>Adult accused of murder</w:t>
      </w:r>
      <w:bookmarkEnd w:id="119"/>
      <w:del w:id="122" w:author="svcMRProcess" w:date="2019-05-12T09:32:00Z">
        <w:r>
          <w:rPr>
            <w:snapToGrid w:val="0"/>
          </w:rPr>
          <w:delText>, provisions for</w:delText>
        </w:r>
      </w:del>
      <w:bookmarkEnd w:id="120"/>
      <w:bookmarkEnd w:id="121"/>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by No. 6 of 2008 s. 9(1); amended by No. 29 of 2008 s. 24(2) and (3).]</w:t>
      </w:r>
    </w:p>
    <w:p>
      <w:pPr>
        <w:pStyle w:val="Heading5"/>
      </w:pPr>
      <w:bookmarkStart w:id="123" w:name="_Toc419709101"/>
      <w:bookmarkStart w:id="124" w:name="_Toc402968165"/>
      <w:bookmarkStart w:id="125" w:name="_Toc412637466"/>
      <w:r>
        <w:rPr>
          <w:rStyle w:val="CharSectno"/>
        </w:rPr>
        <w:t>7C</w:t>
      </w:r>
      <w:r>
        <w:t>.</w:t>
      </w:r>
      <w:r>
        <w:tab/>
        <w:t>C</w:t>
      </w:r>
      <w:r>
        <w:rPr>
          <w:snapToGrid w:val="0"/>
        </w:rPr>
        <w:t>hild accused of murder</w:t>
      </w:r>
      <w:bookmarkEnd w:id="123"/>
      <w:del w:id="126" w:author="svcMRProcess" w:date="2019-05-12T09:32:00Z">
        <w:r>
          <w:rPr>
            <w:snapToGrid w:val="0"/>
          </w:rPr>
          <w:delText>, provisions for</w:delText>
        </w:r>
      </w:del>
      <w:bookmarkEnd w:id="124"/>
      <w:bookmarkEnd w:id="125"/>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by No. 6 of 2008 s. 9(1); amended by No. 29 of 2008 s. 24(4).]</w:t>
      </w:r>
    </w:p>
    <w:p>
      <w:pPr>
        <w:pStyle w:val="Heading5"/>
      </w:pPr>
      <w:bookmarkStart w:id="127" w:name="_Toc419709102"/>
      <w:bookmarkStart w:id="128" w:name="_Toc402968166"/>
      <w:bookmarkStart w:id="129" w:name="_Toc412637467"/>
      <w:r>
        <w:rPr>
          <w:rStyle w:val="CharSectno"/>
        </w:rPr>
        <w:t>7D</w:t>
      </w:r>
      <w:r>
        <w:rPr>
          <w:snapToGrid w:val="0"/>
        </w:rPr>
        <w:t>.</w:t>
      </w:r>
      <w:r>
        <w:rPr>
          <w:snapToGrid w:val="0"/>
        </w:rPr>
        <w:tab/>
        <w:t>Bail after initial decision by court, court’s duty as</w:t>
      </w:r>
      <w:del w:id="130" w:author="svcMRProcess" w:date="2019-05-12T09:32:00Z">
        <w:r>
          <w:rPr>
            <w:snapToGrid w:val="0"/>
          </w:rPr>
          <w:delText xml:space="preserve"> </w:delText>
        </w:r>
      </w:del>
      <w:ins w:id="131" w:author="svcMRProcess" w:date="2019-05-12T09:32:00Z">
        <w:r>
          <w:rPr>
            <w:snapToGrid w:val="0"/>
          </w:rPr>
          <w:t> </w:t>
        </w:r>
      </w:ins>
      <w:r>
        <w:rPr>
          <w:snapToGrid w:val="0"/>
        </w:rPr>
        <w:t>to</w:t>
      </w:r>
      <w:bookmarkEnd w:id="127"/>
      <w:bookmarkEnd w:id="128"/>
      <w:bookmarkEnd w:id="129"/>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by No. 6 of 2008 s. 9(1).]</w:t>
      </w:r>
    </w:p>
    <w:p>
      <w:pPr>
        <w:pStyle w:val="Heading5"/>
      </w:pPr>
      <w:bookmarkStart w:id="132" w:name="_Toc419709103"/>
      <w:bookmarkStart w:id="133" w:name="_Toc402968167"/>
      <w:bookmarkStart w:id="134" w:name="_Toc412637468"/>
      <w:r>
        <w:rPr>
          <w:rStyle w:val="CharSectno"/>
        </w:rPr>
        <w:t>7E</w:t>
      </w:r>
      <w:r>
        <w:rPr>
          <w:snapToGrid w:val="0"/>
        </w:rPr>
        <w:t>.</w:t>
      </w:r>
      <w:r>
        <w:rPr>
          <w:snapToGrid w:val="0"/>
        </w:rPr>
        <w:tab/>
      </w:r>
      <w:r>
        <w:t>Bail refused for trial, court’s duty during trial</w:t>
      </w:r>
      <w:bookmarkEnd w:id="132"/>
      <w:bookmarkEnd w:id="133"/>
      <w:bookmarkEnd w:id="13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by No. 6 of 2008 s. 9(1).]</w:t>
      </w:r>
    </w:p>
    <w:p>
      <w:pPr>
        <w:pStyle w:val="Heading5"/>
        <w:spacing w:before="180"/>
      </w:pPr>
      <w:bookmarkStart w:id="135" w:name="_Toc419709104"/>
      <w:bookmarkStart w:id="136" w:name="_Toc402968168"/>
      <w:bookmarkStart w:id="137" w:name="_Toc412637469"/>
      <w:r>
        <w:rPr>
          <w:rStyle w:val="CharSectno"/>
        </w:rPr>
        <w:t>7F</w:t>
      </w:r>
      <w:r>
        <w:t>.</w:t>
      </w:r>
      <w:r>
        <w:tab/>
        <w:t>Appeal from court of summary jurisdiction, bail in case of</w:t>
      </w:r>
      <w:bookmarkEnd w:id="135"/>
      <w:bookmarkEnd w:id="136"/>
      <w:bookmarkEnd w:id="137"/>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pPr>
      <w:r>
        <w:rPr>
          <w:snapToGrid w:val="0"/>
        </w:rPr>
        <w:tab/>
        <w:t>(b)</w:t>
      </w:r>
      <w:r>
        <w:rPr>
          <w:snapToGrid w:val="0"/>
        </w:rPr>
        <w:tab/>
        <w:t>in</w:t>
      </w:r>
      <w:r>
        <w:t xml:space="preserve"> any </w:t>
      </w:r>
      <w:r>
        <w:rPr>
          <w:snapToGrid w:val="0"/>
        </w:rPr>
        <w:t>other</w:t>
      </w:r>
      <w:r>
        <w:t xml:space="preserve">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by No. 6 of 2008 s. 9(1).]</w:t>
      </w:r>
    </w:p>
    <w:p>
      <w:pPr>
        <w:pStyle w:val="Heading5"/>
        <w:rPr>
          <w:snapToGrid w:val="0"/>
        </w:rPr>
      </w:pPr>
      <w:bookmarkStart w:id="138" w:name="_Toc419709105"/>
      <w:bookmarkStart w:id="139" w:name="_Toc402968169"/>
      <w:bookmarkStart w:id="140" w:name="_Toc412637470"/>
      <w:r>
        <w:rPr>
          <w:rStyle w:val="CharSectno"/>
        </w:rPr>
        <w:t>8</w:t>
      </w:r>
      <w:r>
        <w:rPr>
          <w:snapToGrid w:val="0"/>
        </w:rPr>
        <w:t>.</w:t>
      </w:r>
      <w:r>
        <w:rPr>
          <w:snapToGrid w:val="0"/>
        </w:rPr>
        <w:tab/>
        <w:t>Accused to be given information, approved forms etc.</w:t>
      </w:r>
      <w:bookmarkEnd w:id="138"/>
      <w:bookmarkEnd w:id="139"/>
      <w:bookmarkEnd w:id="140"/>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ind w:left="890" w:hanging="890"/>
      </w:pPr>
      <w:r>
        <w:tab/>
        <w:t xml:space="preserve">[Section 8 amended by No. 74 of 1984 s. 6; No. 15 of 1988 s. 6; No. 33 of 1989 s. 18; No. 84 of 2004 s. 82; No. 6 of 2008 s. 9(2) and 43(1).] </w:t>
      </w:r>
    </w:p>
    <w:p>
      <w:pPr>
        <w:pStyle w:val="Heading5"/>
        <w:spacing w:before="240"/>
        <w:rPr>
          <w:snapToGrid w:val="0"/>
        </w:rPr>
      </w:pPr>
      <w:bookmarkStart w:id="141" w:name="_Toc419709106"/>
      <w:bookmarkStart w:id="142" w:name="_Toc402968170"/>
      <w:bookmarkStart w:id="143" w:name="_Toc412637471"/>
      <w:r>
        <w:rPr>
          <w:rStyle w:val="CharSectno"/>
        </w:rPr>
        <w:t>9</w:t>
      </w:r>
      <w:r>
        <w:rPr>
          <w:snapToGrid w:val="0"/>
        </w:rPr>
        <w:t>.</w:t>
      </w:r>
      <w:r>
        <w:rPr>
          <w:snapToGrid w:val="0"/>
        </w:rPr>
        <w:tab/>
        <w:t>Bail decision may be deferred until more information obtained</w:t>
      </w:r>
      <w:bookmarkEnd w:id="141"/>
      <w:r>
        <w:rPr>
          <w:snapToGrid w:val="0"/>
        </w:rPr>
        <w:t xml:space="preserve"> </w:t>
      </w:r>
      <w:del w:id="144" w:author="svcMRProcess" w:date="2019-05-12T09:32:00Z">
        <w:r>
          <w:rPr>
            <w:snapToGrid w:val="0"/>
          </w:rPr>
          <w:delText>etc.</w:delText>
        </w:r>
        <w:bookmarkEnd w:id="142"/>
        <w:bookmarkEnd w:id="143"/>
        <w:r>
          <w:rPr>
            <w:snapToGrid w:val="0"/>
          </w:rPr>
          <w:delText xml:space="preserve"> </w:delText>
        </w:r>
      </w:del>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spacing w:before="180"/>
        <w:rPr>
          <w:snapToGrid w:val="0"/>
        </w:rPr>
      </w:pPr>
      <w:bookmarkStart w:id="145" w:name="_Toc419709107"/>
      <w:bookmarkStart w:id="146" w:name="_Toc402968171"/>
      <w:bookmarkStart w:id="147" w:name="_Toc412637472"/>
      <w:r>
        <w:rPr>
          <w:rStyle w:val="CharSectno"/>
        </w:rPr>
        <w:t>10</w:t>
      </w:r>
      <w:r>
        <w:rPr>
          <w:snapToGrid w:val="0"/>
        </w:rPr>
        <w:t>.</w:t>
      </w:r>
      <w:r>
        <w:rPr>
          <w:snapToGrid w:val="0"/>
        </w:rPr>
        <w:tab/>
        <w:t>Sections 5, 6 and 7 do not apply if accused imprisoned for other cause</w:t>
      </w:r>
      <w:bookmarkEnd w:id="145"/>
      <w:bookmarkEnd w:id="146"/>
      <w:bookmarkEnd w:id="147"/>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spacing w:before="180"/>
        <w:rPr>
          <w:snapToGrid w:val="0"/>
        </w:rPr>
      </w:pPr>
      <w:bookmarkStart w:id="148" w:name="_Toc419709108"/>
      <w:bookmarkStart w:id="149" w:name="_Toc402968172"/>
      <w:bookmarkStart w:id="150" w:name="_Toc412637473"/>
      <w:r>
        <w:rPr>
          <w:rStyle w:val="CharSectno"/>
        </w:rPr>
        <w:t>11</w:t>
      </w:r>
      <w:r>
        <w:rPr>
          <w:snapToGrid w:val="0"/>
        </w:rPr>
        <w:t>.</w:t>
      </w:r>
      <w:r>
        <w:rPr>
          <w:snapToGrid w:val="0"/>
        </w:rPr>
        <w:tab/>
        <w:t>Accused’s rights following grant</w:t>
      </w:r>
      <w:del w:id="151" w:author="svcMRProcess" w:date="2019-05-12T09:32:00Z">
        <w:r>
          <w:rPr>
            <w:snapToGrid w:val="0"/>
          </w:rPr>
          <w:delText> </w:delText>
        </w:r>
      </w:del>
      <w:ins w:id="152" w:author="svcMRProcess" w:date="2019-05-12T09:32:00Z">
        <w:r>
          <w:rPr>
            <w:snapToGrid w:val="0"/>
          </w:rPr>
          <w:t xml:space="preserve"> </w:t>
        </w:r>
      </w:ins>
      <w:r>
        <w:rPr>
          <w:snapToGrid w:val="0"/>
        </w:rPr>
        <w:t>of bail</w:t>
      </w:r>
      <w:bookmarkEnd w:id="148"/>
      <w:bookmarkEnd w:id="149"/>
      <w:bookmarkEnd w:id="150"/>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153" w:name="_Toc419709109"/>
      <w:bookmarkStart w:id="154" w:name="_Toc402968173"/>
      <w:bookmarkStart w:id="155" w:name="_Toc412637474"/>
      <w:r>
        <w:rPr>
          <w:rStyle w:val="CharSectno"/>
        </w:rPr>
        <w:t>12</w:t>
      </w:r>
      <w:r>
        <w:rPr>
          <w:snapToGrid w:val="0"/>
        </w:rPr>
        <w:t>.</w:t>
      </w:r>
      <w:r>
        <w:rPr>
          <w:snapToGrid w:val="0"/>
        </w:rPr>
        <w:tab/>
        <w:t>Rights in s. 7A(2) and 11, limitations on</w:t>
      </w:r>
      <w:bookmarkEnd w:id="153"/>
      <w:bookmarkEnd w:id="154"/>
      <w:bookmarkEnd w:id="155"/>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Sch. 2 cl. 1; No. 84 of 2004 s. 82; No. 59 of 2006 s. 6; No. 6 of 2008 s. 12.]</w:t>
      </w:r>
    </w:p>
    <w:p>
      <w:pPr>
        <w:pStyle w:val="Heading2"/>
      </w:pPr>
      <w:bookmarkStart w:id="156" w:name="_Toc417371081"/>
      <w:bookmarkStart w:id="157" w:name="_Toc418678056"/>
      <w:bookmarkStart w:id="158" w:name="_Toc418678198"/>
      <w:bookmarkStart w:id="159" w:name="_Toc418756521"/>
      <w:bookmarkStart w:id="160" w:name="_Toc418848703"/>
      <w:bookmarkStart w:id="161" w:name="_Toc418848843"/>
      <w:bookmarkStart w:id="162" w:name="_Toc418848984"/>
      <w:bookmarkStart w:id="163" w:name="_Toc418849125"/>
      <w:bookmarkStart w:id="164" w:name="_Toc418849923"/>
      <w:bookmarkStart w:id="165" w:name="_Toc418850099"/>
      <w:bookmarkStart w:id="166" w:name="_Toc418851285"/>
      <w:bookmarkStart w:id="167" w:name="_Toc418851468"/>
      <w:bookmarkStart w:id="168" w:name="_Toc418851609"/>
      <w:bookmarkStart w:id="169" w:name="_Toc418851750"/>
      <w:bookmarkStart w:id="170" w:name="_Toc418851891"/>
      <w:bookmarkStart w:id="171" w:name="_Toc418852032"/>
      <w:bookmarkStart w:id="172" w:name="_Toc418852204"/>
      <w:bookmarkStart w:id="173" w:name="_Toc418852550"/>
      <w:bookmarkStart w:id="174" w:name="_Toc418852691"/>
      <w:bookmarkStart w:id="175" w:name="_Toc418852832"/>
      <w:bookmarkStart w:id="176" w:name="_Toc418853187"/>
      <w:bookmarkStart w:id="177" w:name="_Toc418853328"/>
      <w:bookmarkStart w:id="178" w:name="_Toc418853491"/>
      <w:bookmarkStart w:id="179" w:name="_Toc418854586"/>
      <w:bookmarkStart w:id="180" w:name="_Toc418854921"/>
      <w:bookmarkStart w:id="181" w:name="_Toc418855063"/>
      <w:bookmarkStart w:id="182" w:name="_Toc418856685"/>
      <w:bookmarkStart w:id="183" w:name="_Toc418856828"/>
      <w:bookmarkStart w:id="184" w:name="_Toc418857044"/>
      <w:bookmarkStart w:id="185" w:name="_Toc419709110"/>
      <w:bookmarkStart w:id="186" w:name="_Toc402968174"/>
      <w:bookmarkStart w:id="187" w:name="_Toc412637336"/>
      <w:bookmarkStart w:id="188" w:name="_Toc412637475"/>
      <w:r>
        <w:rPr>
          <w:rStyle w:val="CharPartNo"/>
        </w:rPr>
        <w:t>Part III</w:t>
      </w:r>
      <w:r>
        <w:rPr>
          <w:rStyle w:val="CharDivNo"/>
        </w:rPr>
        <w:t> </w:t>
      </w:r>
      <w:r>
        <w:t>—</w:t>
      </w:r>
      <w:r>
        <w:rPr>
          <w:rStyle w:val="CharDivText"/>
        </w:rPr>
        <w:t> </w:t>
      </w:r>
      <w:r>
        <w:rPr>
          <w:rStyle w:val="CharPartText"/>
        </w:rPr>
        <w:t>Jurisdiction relating to bail</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Footnoteheading"/>
      </w:pPr>
      <w:r>
        <w:tab/>
        <w:t>[Heading inserted by No. 6 of 2008 s. 13.]</w:t>
      </w:r>
    </w:p>
    <w:p>
      <w:pPr>
        <w:pStyle w:val="Heading5"/>
        <w:rPr>
          <w:snapToGrid w:val="0"/>
        </w:rPr>
      </w:pPr>
      <w:bookmarkStart w:id="189" w:name="_Toc419709111"/>
      <w:bookmarkStart w:id="190" w:name="_Toc402968175"/>
      <w:bookmarkStart w:id="191" w:name="_Toc412637476"/>
      <w:r>
        <w:rPr>
          <w:rStyle w:val="CharSectno"/>
        </w:rPr>
        <w:t>13</w:t>
      </w:r>
      <w:r>
        <w:rPr>
          <w:snapToGrid w:val="0"/>
        </w:rPr>
        <w:t>.</w:t>
      </w:r>
      <w:r>
        <w:rPr>
          <w:snapToGrid w:val="0"/>
        </w:rPr>
        <w:tab/>
        <w:t xml:space="preserve">Jurisdiction to grant bail, who has </w:t>
      </w:r>
      <w:del w:id="192" w:author="svcMRProcess" w:date="2019-05-12T09:32:00Z">
        <w:r>
          <w:rPr>
            <w:snapToGrid w:val="0"/>
          </w:rPr>
          <w:delText>etc.</w:delText>
        </w:r>
      </w:del>
      <w:ins w:id="193" w:author="svcMRProcess" w:date="2019-05-12T09:32:00Z">
        <w:r>
          <w:rPr>
            <w:snapToGrid w:val="0"/>
          </w:rPr>
          <w:t>and exercise of</w:t>
        </w:r>
      </w:ins>
      <w:r>
        <w:rPr>
          <w:snapToGrid w:val="0"/>
        </w:rPr>
        <w:t xml:space="preserve"> (Sch. 1)</w:t>
      </w:r>
      <w:bookmarkEnd w:id="189"/>
      <w:bookmarkEnd w:id="190"/>
      <w:bookmarkEnd w:id="191"/>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194" w:name="_Toc419709112"/>
      <w:bookmarkStart w:id="195" w:name="_Toc402968176"/>
      <w:bookmarkStart w:id="196" w:name="_Toc412637477"/>
      <w:r>
        <w:rPr>
          <w:rStyle w:val="CharSectno"/>
        </w:rPr>
        <w:t>13A</w:t>
      </w:r>
      <w:r>
        <w:rPr>
          <w:snapToGrid w:val="0"/>
        </w:rPr>
        <w:t>.</w:t>
      </w:r>
      <w:r>
        <w:rPr>
          <w:snapToGrid w:val="0"/>
        </w:rPr>
        <w:tab/>
        <w:t>Jurisdiction in s. 7A to dispense with bail, who has and exercise of</w:t>
      </w:r>
      <w:bookmarkEnd w:id="194"/>
      <w:bookmarkEnd w:id="195"/>
      <w:bookmarkEnd w:id="196"/>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pPr>
      <w:bookmarkStart w:id="197" w:name="_Toc419709113"/>
      <w:bookmarkStart w:id="198" w:name="_Toc402968177"/>
      <w:bookmarkStart w:id="199" w:name="_Toc412637478"/>
      <w:r>
        <w:rPr>
          <w:rStyle w:val="CharSectno"/>
        </w:rPr>
        <w:t>13B</w:t>
      </w:r>
      <w:r>
        <w:rPr>
          <w:snapToGrid w:val="0"/>
        </w:rPr>
        <w:t>.</w:t>
      </w:r>
      <w:r>
        <w:rPr>
          <w:snapToGrid w:val="0"/>
        </w:rPr>
        <w:tab/>
        <w:t>Notices under s. 13A(3), service and proof of</w:t>
      </w:r>
      <w:bookmarkEnd w:id="197"/>
      <w:bookmarkEnd w:id="198"/>
      <w:bookmarkEnd w:id="199"/>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in urgent cases or with the accused’s consent,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 amended by No. 20 of 2013 s. 25.]</w:t>
      </w:r>
    </w:p>
    <w:p>
      <w:pPr>
        <w:pStyle w:val="Heading5"/>
        <w:rPr>
          <w:snapToGrid w:val="0"/>
        </w:rPr>
      </w:pPr>
      <w:bookmarkStart w:id="200" w:name="_Toc419709114"/>
      <w:bookmarkStart w:id="201" w:name="_Toc402968178"/>
      <w:bookmarkStart w:id="202" w:name="_Toc412637479"/>
      <w:r>
        <w:rPr>
          <w:rStyle w:val="CharSectno"/>
        </w:rPr>
        <w:t>14</w:t>
      </w:r>
      <w:r>
        <w:rPr>
          <w:snapToGrid w:val="0"/>
        </w:rPr>
        <w:t>.</w:t>
      </w:r>
      <w:r>
        <w:rPr>
          <w:snapToGrid w:val="0"/>
        </w:rPr>
        <w:tab/>
        <w:t>Judges, jurisdiction of</w:t>
      </w:r>
      <w:bookmarkEnd w:id="200"/>
      <w:bookmarkEnd w:id="201"/>
      <w:bookmarkEnd w:id="202"/>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by No. 74 of 1984 s. 8; No. 49 of 1988 s. 82; No. 84 of 2004 s. 82; No. 6 of 2008 s. 15(1)</w:t>
      </w:r>
      <w:r>
        <w:noBreakHyphen/>
        <w:t xml:space="preserve">(4).] </w:t>
      </w:r>
    </w:p>
    <w:p>
      <w:pPr>
        <w:pStyle w:val="Heading5"/>
        <w:keepNext w:val="0"/>
        <w:keepLines w:val="0"/>
        <w:spacing w:before="180"/>
        <w:rPr>
          <w:snapToGrid w:val="0"/>
        </w:rPr>
      </w:pPr>
      <w:bookmarkStart w:id="203" w:name="_Toc419709115"/>
      <w:bookmarkStart w:id="204" w:name="_Toc402968179"/>
      <w:bookmarkStart w:id="205" w:name="_Toc412637480"/>
      <w:r>
        <w:rPr>
          <w:rStyle w:val="CharSectno"/>
        </w:rPr>
        <w:t>15</w:t>
      </w:r>
      <w:r>
        <w:rPr>
          <w:snapToGrid w:val="0"/>
        </w:rPr>
        <w:t>.</w:t>
      </w:r>
      <w:r>
        <w:rPr>
          <w:snapToGrid w:val="0"/>
        </w:rPr>
        <w:tab/>
        <w:t>Accused charged with murder, jurisdiction as</w:t>
      </w:r>
      <w:del w:id="206" w:author="svcMRProcess" w:date="2019-05-12T09:32:00Z">
        <w:r>
          <w:rPr>
            <w:snapToGrid w:val="0"/>
          </w:rPr>
          <w:delText> </w:delText>
        </w:r>
      </w:del>
      <w:ins w:id="207" w:author="svcMRProcess" w:date="2019-05-12T09:32:00Z">
        <w:r>
          <w:rPr>
            <w:snapToGrid w:val="0"/>
          </w:rPr>
          <w:t xml:space="preserve"> </w:t>
        </w:r>
      </w:ins>
      <w:r>
        <w:rPr>
          <w:snapToGrid w:val="0"/>
        </w:rPr>
        <w:t>to bail</w:t>
      </w:r>
      <w:del w:id="208" w:author="svcMRProcess" w:date="2019-05-12T09:32:00Z">
        <w:r>
          <w:rPr>
            <w:snapToGrid w:val="0"/>
          </w:rPr>
          <w:delText> </w:delText>
        </w:r>
      </w:del>
      <w:ins w:id="209" w:author="svcMRProcess" w:date="2019-05-12T09:32:00Z">
        <w:r>
          <w:rPr>
            <w:snapToGrid w:val="0"/>
          </w:rPr>
          <w:t xml:space="preserve"> </w:t>
        </w:r>
      </w:ins>
      <w:r>
        <w:rPr>
          <w:snapToGrid w:val="0"/>
        </w:rPr>
        <w:t>for</w:t>
      </w:r>
      <w:bookmarkEnd w:id="203"/>
      <w:bookmarkEnd w:id="204"/>
      <w:bookmarkEnd w:id="205"/>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by No. 52 of 1984 s. 35; No. 74 of 1984 s. 9; No. 49 of 1988 s. 83; No. 70 of 1988 s. 45; No. 45 of 1993 s. 12; No. 45 of 2004 s. 28(4); No. 84 of 2004 s. 82; No. 29 of 2008 s. 24(5).] </w:t>
      </w:r>
    </w:p>
    <w:p>
      <w:pPr>
        <w:pStyle w:val="Heading5"/>
        <w:spacing w:before="240"/>
      </w:pPr>
      <w:bookmarkStart w:id="210" w:name="_Toc402968180"/>
      <w:bookmarkStart w:id="211" w:name="_Toc412637481"/>
      <w:bookmarkStart w:id="212" w:name="_Toc419709116"/>
      <w:r>
        <w:rPr>
          <w:rStyle w:val="CharSectno"/>
        </w:rPr>
        <w:t>15A</w:t>
      </w:r>
      <w:r>
        <w:rPr>
          <w:snapToGrid w:val="0"/>
        </w:rPr>
        <w:t>.</w:t>
      </w:r>
      <w:r>
        <w:rPr>
          <w:snapToGrid w:val="0"/>
        </w:rPr>
        <w:tab/>
        <w:t xml:space="preserve">Appeal against judge’s decision on bail, </w:t>
      </w:r>
      <w:del w:id="213" w:author="svcMRProcess" w:date="2019-05-12T09:32:00Z">
        <w:r>
          <w:rPr>
            <w:snapToGrid w:val="0"/>
          </w:rPr>
          <w:delText>commencing etc.</w:delText>
        </w:r>
      </w:del>
      <w:bookmarkEnd w:id="210"/>
      <w:bookmarkEnd w:id="211"/>
      <w:ins w:id="214" w:author="svcMRProcess" w:date="2019-05-12T09:32:00Z">
        <w:r>
          <w:rPr>
            <w:snapToGrid w:val="0"/>
          </w:rPr>
          <w:t>commencment and conduct</w:t>
        </w:r>
      </w:ins>
      <w:bookmarkEnd w:id="212"/>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by No. 6 of 2008 s. 16(1).]</w:t>
      </w:r>
    </w:p>
    <w:p>
      <w:pPr>
        <w:pStyle w:val="Heading5"/>
      </w:pPr>
      <w:bookmarkStart w:id="215" w:name="_Toc402968181"/>
      <w:bookmarkStart w:id="216" w:name="_Toc412637482"/>
      <w:bookmarkStart w:id="217" w:name="_Toc419709117"/>
      <w:r>
        <w:rPr>
          <w:rStyle w:val="CharSectno"/>
        </w:rPr>
        <w:t>15B</w:t>
      </w:r>
      <w:r>
        <w:rPr>
          <w:snapToGrid w:val="0"/>
        </w:rPr>
        <w:t>.</w:t>
      </w:r>
      <w:r>
        <w:rPr>
          <w:snapToGrid w:val="0"/>
        </w:rPr>
        <w:tab/>
        <w:t xml:space="preserve">Appeal under s. 15A, </w:t>
      </w:r>
      <w:del w:id="218" w:author="svcMRProcess" w:date="2019-05-12T09:32:00Z">
        <w:r>
          <w:rPr>
            <w:snapToGrid w:val="0"/>
          </w:rPr>
          <w:delText>determining etc.</w:delText>
        </w:r>
      </w:del>
      <w:bookmarkEnd w:id="215"/>
      <w:bookmarkEnd w:id="216"/>
      <w:ins w:id="219" w:author="svcMRProcess" w:date="2019-05-12T09:32:00Z">
        <w:r>
          <w:rPr>
            <w:snapToGrid w:val="0"/>
          </w:rPr>
          <w:t>determination</w:t>
        </w:r>
      </w:ins>
      <w:bookmarkEnd w:id="217"/>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220" w:name="_Toc419709118"/>
      <w:bookmarkStart w:id="221" w:name="_Toc402968182"/>
      <w:bookmarkStart w:id="222" w:name="_Toc412637483"/>
      <w:r>
        <w:rPr>
          <w:rStyle w:val="CharSectno"/>
        </w:rPr>
        <w:t>16</w:t>
      </w:r>
      <w:r>
        <w:rPr>
          <w:snapToGrid w:val="0"/>
        </w:rPr>
        <w:t>.</w:t>
      </w:r>
      <w:r>
        <w:rPr>
          <w:snapToGrid w:val="0"/>
        </w:rPr>
        <w:tab/>
        <w:t>Person arrested on warrant, bail of</w:t>
      </w:r>
      <w:bookmarkEnd w:id="220"/>
      <w:bookmarkEnd w:id="221"/>
      <w:bookmarkEnd w:id="222"/>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by No. 59 of 2004 s. 141; No. 84 of 2004 s. 11 and 82; No. 59 of 2006 s. 4(3); No. 6 of 2008 s. 36(2).]</w:t>
      </w:r>
    </w:p>
    <w:p>
      <w:pPr>
        <w:pStyle w:val="Heading5"/>
        <w:keepLines w:val="0"/>
        <w:spacing w:before="180"/>
      </w:pPr>
      <w:bookmarkStart w:id="223" w:name="_Toc419709119"/>
      <w:bookmarkStart w:id="224" w:name="_Toc402968183"/>
      <w:bookmarkStart w:id="225" w:name="_Toc412637484"/>
      <w:r>
        <w:rPr>
          <w:rStyle w:val="CharSectno"/>
        </w:rPr>
        <w:t>16A</w:t>
      </w:r>
      <w:r>
        <w:t>.</w:t>
      </w:r>
      <w:r>
        <w:tab/>
        <w:t>Person arrested in urban area, restrictions on who can grant bail for in some cases</w:t>
      </w:r>
      <w:bookmarkEnd w:id="223"/>
      <w:bookmarkEnd w:id="224"/>
      <w:bookmarkEnd w:id="225"/>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spacing w:before="18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226" w:name="_Toc419709120"/>
      <w:bookmarkStart w:id="227" w:name="_Toc402968184"/>
      <w:bookmarkStart w:id="228" w:name="_Toc412637485"/>
      <w:r>
        <w:rPr>
          <w:rStyle w:val="CharSectno"/>
        </w:rPr>
        <w:t>17</w:t>
      </w:r>
      <w:r>
        <w:rPr>
          <w:snapToGrid w:val="0"/>
        </w:rPr>
        <w:t>.</w:t>
      </w:r>
      <w:r>
        <w:rPr>
          <w:snapToGrid w:val="0"/>
        </w:rPr>
        <w:tab/>
        <w:t>Conditions on bail which may be imposed</w:t>
      </w:r>
      <w:bookmarkEnd w:id="226"/>
      <w:bookmarkEnd w:id="227"/>
      <w:bookmarkEnd w:id="228"/>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29" w:name="_Toc419709121"/>
      <w:bookmarkStart w:id="230" w:name="_Toc402968185"/>
      <w:bookmarkStart w:id="231" w:name="_Toc412637486"/>
      <w:r>
        <w:rPr>
          <w:rStyle w:val="CharSectno"/>
        </w:rPr>
        <w:t>17A</w:t>
      </w:r>
      <w:r>
        <w:rPr>
          <w:snapToGrid w:val="0"/>
        </w:rPr>
        <w:t>.</w:t>
      </w:r>
      <w:r>
        <w:rPr>
          <w:snapToGrid w:val="0"/>
        </w:rPr>
        <w:tab/>
        <w:t>Child on bail, changing responsible person for (Sch. 1 Pt. C cl. 2)</w:t>
      </w:r>
      <w:bookmarkEnd w:id="229"/>
      <w:bookmarkEnd w:id="230"/>
      <w:bookmarkEnd w:id="231"/>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r>
        <w:t>[</w:t>
      </w:r>
      <w:r>
        <w:rPr>
          <w:b/>
          <w:bCs/>
        </w:rPr>
        <w:t>18</w:t>
      </w:r>
      <w:r>
        <w:rPr>
          <w:b/>
          <w:bCs/>
        </w:rPr>
        <w:noBreakHyphen/>
        <w:t>19.</w:t>
      </w:r>
      <w:r>
        <w:tab/>
        <w:t>Deleted by No. 59 of 2006 s. 7(1).]</w:t>
      </w:r>
    </w:p>
    <w:p>
      <w:pPr>
        <w:pStyle w:val="Heading2"/>
      </w:pPr>
      <w:bookmarkStart w:id="232" w:name="_Toc417371093"/>
      <w:bookmarkStart w:id="233" w:name="_Toc418678068"/>
      <w:bookmarkStart w:id="234" w:name="_Toc418678210"/>
      <w:bookmarkStart w:id="235" w:name="_Toc418756533"/>
      <w:bookmarkStart w:id="236" w:name="_Toc418848715"/>
      <w:bookmarkStart w:id="237" w:name="_Toc418848855"/>
      <w:bookmarkStart w:id="238" w:name="_Toc418848996"/>
      <w:bookmarkStart w:id="239" w:name="_Toc418849137"/>
      <w:bookmarkStart w:id="240" w:name="_Toc418849935"/>
      <w:bookmarkStart w:id="241" w:name="_Toc418850111"/>
      <w:bookmarkStart w:id="242" w:name="_Toc418851297"/>
      <w:bookmarkStart w:id="243" w:name="_Toc418851480"/>
      <w:bookmarkStart w:id="244" w:name="_Toc418851621"/>
      <w:bookmarkStart w:id="245" w:name="_Toc418851762"/>
      <w:bookmarkStart w:id="246" w:name="_Toc418851903"/>
      <w:bookmarkStart w:id="247" w:name="_Toc418852044"/>
      <w:bookmarkStart w:id="248" w:name="_Toc418852216"/>
      <w:bookmarkStart w:id="249" w:name="_Toc418852562"/>
      <w:bookmarkStart w:id="250" w:name="_Toc418852703"/>
      <w:bookmarkStart w:id="251" w:name="_Toc418852844"/>
      <w:bookmarkStart w:id="252" w:name="_Toc418853199"/>
      <w:bookmarkStart w:id="253" w:name="_Toc418853340"/>
      <w:bookmarkStart w:id="254" w:name="_Toc418853503"/>
      <w:bookmarkStart w:id="255" w:name="_Toc418854598"/>
      <w:bookmarkStart w:id="256" w:name="_Toc418854933"/>
      <w:bookmarkStart w:id="257" w:name="_Toc418855075"/>
      <w:bookmarkStart w:id="258" w:name="_Toc418856697"/>
      <w:bookmarkStart w:id="259" w:name="_Toc418856840"/>
      <w:bookmarkStart w:id="260" w:name="_Toc418857056"/>
      <w:bookmarkStart w:id="261" w:name="_Toc419709122"/>
      <w:bookmarkStart w:id="262" w:name="_Toc402968186"/>
      <w:bookmarkStart w:id="263" w:name="_Toc412637348"/>
      <w:bookmarkStart w:id="264" w:name="_Toc412637487"/>
      <w:r>
        <w:rPr>
          <w:rStyle w:val="CharPartNo"/>
        </w:rPr>
        <w:t>Part IV</w:t>
      </w:r>
      <w:r>
        <w:rPr>
          <w:rStyle w:val="CharDivNo"/>
        </w:rPr>
        <w:t> </w:t>
      </w:r>
      <w:r>
        <w:t>—</w:t>
      </w:r>
      <w:r>
        <w:rPr>
          <w:rStyle w:val="CharDivText"/>
        </w:rPr>
        <w:t> </w:t>
      </w:r>
      <w:r>
        <w:rPr>
          <w:rStyle w:val="CharPartText"/>
        </w:rPr>
        <w:t>Hearing of case for bail, parties, and evidence</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PartText"/>
        </w:rPr>
        <w:t xml:space="preserve"> </w:t>
      </w:r>
    </w:p>
    <w:p>
      <w:pPr>
        <w:pStyle w:val="Heading5"/>
        <w:spacing w:before="160"/>
        <w:rPr>
          <w:snapToGrid w:val="0"/>
        </w:rPr>
      </w:pPr>
      <w:bookmarkStart w:id="265" w:name="_Toc419709123"/>
      <w:bookmarkStart w:id="266" w:name="_Toc402968187"/>
      <w:bookmarkStart w:id="267" w:name="_Toc412637488"/>
      <w:r>
        <w:rPr>
          <w:rStyle w:val="CharSectno"/>
        </w:rPr>
        <w:t>20</w:t>
      </w:r>
      <w:r>
        <w:rPr>
          <w:snapToGrid w:val="0"/>
        </w:rPr>
        <w:t>.</w:t>
      </w:r>
      <w:r>
        <w:rPr>
          <w:snapToGrid w:val="0"/>
        </w:rPr>
        <w:tab/>
        <w:t xml:space="preserve">Bail hearing for indictable offence, court may </w:t>
      </w:r>
      <w:ins w:id="268" w:author="svcMRProcess" w:date="2019-05-12T09:32:00Z">
        <w:r>
          <w:rPr>
            <w:snapToGrid w:val="0"/>
          </w:rPr>
          <w:t xml:space="preserve">restrict publication or </w:t>
        </w:r>
      </w:ins>
      <w:r>
        <w:rPr>
          <w:snapToGrid w:val="0"/>
        </w:rPr>
        <w:t>hold in private</w:t>
      </w:r>
      <w:bookmarkEnd w:id="265"/>
      <w:del w:id="269" w:author="svcMRProcess" w:date="2019-05-12T09:32:00Z">
        <w:r>
          <w:rPr>
            <w:snapToGrid w:val="0"/>
          </w:rPr>
          <w:delText> etc.</w:delText>
        </w:r>
      </w:del>
      <w:bookmarkEnd w:id="266"/>
      <w:bookmarkEnd w:id="267"/>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by No. 50 of 2003 s. 37(2); No. 4 of 2004 s. 58; No. 84 of 2004 s. 11 and 82.]</w:t>
      </w:r>
    </w:p>
    <w:p>
      <w:pPr>
        <w:pStyle w:val="Heading5"/>
        <w:rPr>
          <w:snapToGrid w:val="0"/>
        </w:rPr>
      </w:pPr>
      <w:bookmarkStart w:id="270" w:name="_Toc419709124"/>
      <w:bookmarkStart w:id="271" w:name="_Toc402968188"/>
      <w:bookmarkStart w:id="272" w:name="_Toc412637489"/>
      <w:r>
        <w:rPr>
          <w:rStyle w:val="CharSectno"/>
        </w:rPr>
        <w:t>21</w:t>
      </w:r>
      <w:r>
        <w:rPr>
          <w:snapToGrid w:val="0"/>
        </w:rPr>
        <w:t>.</w:t>
      </w:r>
      <w:r>
        <w:rPr>
          <w:snapToGrid w:val="0"/>
        </w:rPr>
        <w:tab/>
        <w:t>Parties to bail proceedings</w:t>
      </w:r>
      <w:bookmarkEnd w:id="270"/>
      <w:del w:id="273" w:author="svcMRProcess" w:date="2019-05-12T09:32:00Z">
        <w:r>
          <w:rPr>
            <w:snapToGrid w:val="0"/>
          </w:rPr>
          <w:delText>, who are</w:delText>
        </w:r>
      </w:del>
      <w:bookmarkEnd w:id="271"/>
      <w:bookmarkEnd w:id="272"/>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274" w:name="_Toc419709125"/>
      <w:bookmarkStart w:id="275" w:name="_Toc402968189"/>
      <w:bookmarkStart w:id="276" w:name="_Toc412637490"/>
      <w:r>
        <w:rPr>
          <w:rStyle w:val="CharSectno"/>
        </w:rPr>
        <w:t>22</w:t>
      </w:r>
      <w:r>
        <w:rPr>
          <w:snapToGrid w:val="0"/>
        </w:rPr>
        <w:t>.</w:t>
      </w:r>
      <w:r>
        <w:rPr>
          <w:snapToGrid w:val="0"/>
        </w:rPr>
        <w:tab/>
        <w:t>Evidence at bail hearings</w:t>
      </w:r>
      <w:bookmarkEnd w:id="274"/>
      <w:bookmarkEnd w:id="275"/>
      <w:bookmarkEnd w:id="276"/>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77" w:name="_Toc419709126"/>
      <w:bookmarkStart w:id="278" w:name="_Toc402968190"/>
      <w:bookmarkStart w:id="279" w:name="_Toc412637491"/>
      <w:r>
        <w:rPr>
          <w:rStyle w:val="CharSectno"/>
        </w:rPr>
        <w:t>23</w:t>
      </w:r>
      <w:r>
        <w:rPr>
          <w:snapToGrid w:val="0"/>
        </w:rPr>
        <w:t>.</w:t>
      </w:r>
      <w:r>
        <w:rPr>
          <w:snapToGrid w:val="0"/>
        </w:rPr>
        <w:tab/>
        <w:t>Accused not bound to supply information</w:t>
      </w:r>
      <w:bookmarkEnd w:id="277"/>
      <w:bookmarkEnd w:id="278"/>
      <w:bookmarkEnd w:id="279"/>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280" w:name="_Toc402968191"/>
      <w:bookmarkStart w:id="281" w:name="_Toc412637492"/>
      <w:bookmarkStart w:id="282" w:name="_Toc419709127"/>
      <w:r>
        <w:rPr>
          <w:rStyle w:val="CharSectno"/>
        </w:rPr>
        <w:t>24</w:t>
      </w:r>
      <w:r>
        <w:rPr>
          <w:snapToGrid w:val="0"/>
        </w:rPr>
        <w:t>.</w:t>
      </w:r>
      <w:r>
        <w:rPr>
          <w:snapToGrid w:val="0"/>
        </w:rPr>
        <w:tab/>
        <w:t xml:space="preserve">Court </w:t>
      </w:r>
      <w:del w:id="283" w:author="svcMRProcess" w:date="2019-05-12T09:32:00Z">
        <w:r>
          <w:rPr>
            <w:snapToGrid w:val="0"/>
          </w:rPr>
          <w:delText>etc.</w:delText>
        </w:r>
      </w:del>
      <w:ins w:id="284" w:author="svcMRProcess" w:date="2019-05-12T09:32:00Z">
        <w:r>
          <w:rPr>
            <w:snapToGrid w:val="0"/>
          </w:rPr>
          <w:t>or authorised officer</w:t>
        </w:r>
      </w:ins>
      <w:r>
        <w:rPr>
          <w:snapToGrid w:val="0"/>
        </w:rPr>
        <w:t xml:space="preserve"> may ask police to verify </w:t>
      </w:r>
      <w:del w:id="285" w:author="svcMRProcess" w:date="2019-05-12T09:32:00Z">
        <w:r>
          <w:rPr>
            <w:snapToGrid w:val="0"/>
          </w:rPr>
          <w:delText xml:space="preserve">etc. </w:delText>
        </w:r>
      </w:del>
      <w:r>
        <w:rPr>
          <w:snapToGrid w:val="0"/>
        </w:rPr>
        <w:t>accused’s information</w:t>
      </w:r>
      <w:bookmarkEnd w:id="280"/>
      <w:bookmarkEnd w:id="281"/>
      <w:ins w:id="286" w:author="svcMRProcess" w:date="2019-05-12T09:32:00Z">
        <w:r>
          <w:rPr>
            <w:snapToGrid w:val="0"/>
          </w:rPr>
          <w:t xml:space="preserve"> or make report</w:t>
        </w:r>
      </w:ins>
      <w:bookmarkEnd w:id="282"/>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287" w:name="_Toc402968192"/>
      <w:bookmarkStart w:id="288" w:name="_Toc412637493"/>
      <w:bookmarkStart w:id="289" w:name="_Toc419709128"/>
      <w:r>
        <w:rPr>
          <w:rStyle w:val="CharSectno"/>
        </w:rPr>
        <w:t>24A</w:t>
      </w:r>
      <w:r>
        <w:rPr>
          <w:snapToGrid w:val="0"/>
        </w:rPr>
        <w:t>.</w:t>
      </w:r>
      <w:r>
        <w:rPr>
          <w:snapToGrid w:val="0"/>
        </w:rPr>
        <w:tab/>
        <w:t xml:space="preserve">Court may ask community corrections officer to verify </w:t>
      </w:r>
      <w:del w:id="290" w:author="svcMRProcess" w:date="2019-05-12T09:32:00Z">
        <w:r>
          <w:rPr>
            <w:snapToGrid w:val="0"/>
          </w:rPr>
          <w:delText xml:space="preserve">etc. </w:delText>
        </w:r>
      </w:del>
      <w:r>
        <w:rPr>
          <w:snapToGrid w:val="0"/>
        </w:rPr>
        <w:t xml:space="preserve">accused’s information </w:t>
      </w:r>
      <w:del w:id="291" w:author="svcMRProcess" w:date="2019-05-12T09:32:00Z">
        <w:r>
          <w:rPr>
            <w:snapToGrid w:val="0"/>
          </w:rPr>
          <w:delText>etc.</w:delText>
        </w:r>
      </w:del>
      <w:bookmarkEnd w:id="287"/>
      <w:bookmarkEnd w:id="288"/>
      <w:ins w:id="292" w:author="svcMRProcess" w:date="2019-05-12T09:32:00Z">
        <w:r>
          <w:rPr>
            <w:snapToGrid w:val="0"/>
          </w:rPr>
          <w:t>or make report</w:t>
        </w:r>
      </w:ins>
      <w:bookmarkEnd w:id="289"/>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293" w:name="_Toc419709129"/>
      <w:bookmarkStart w:id="294" w:name="_Toc402968193"/>
      <w:bookmarkStart w:id="295" w:name="_Toc412637494"/>
      <w:r>
        <w:rPr>
          <w:rStyle w:val="CharSectno"/>
        </w:rPr>
        <w:t>25</w:t>
      </w:r>
      <w:r>
        <w:rPr>
          <w:snapToGrid w:val="0"/>
        </w:rPr>
        <w:t>.</w:t>
      </w:r>
      <w:r>
        <w:rPr>
          <w:snapToGrid w:val="0"/>
        </w:rPr>
        <w:tab/>
        <w:t>Information given by accused for bail purposes not admissible at trial</w:t>
      </w:r>
      <w:bookmarkEnd w:id="293"/>
      <w:bookmarkEnd w:id="294"/>
      <w:bookmarkEnd w:id="295"/>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96" w:name="_Toc419709130"/>
      <w:bookmarkStart w:id="297" w:name="_Toc402968194"/>
      <w:bookmarkStart w:id="298" w:name="_Toc412637495"/>
      <w:r>
        <w:rPr>
          <w:rStyle w:val="CharSectno"/>
        </w:rPr>
        <w:t>26</w:t>
      </w:r>
      <w:r>
        <w:rPr>
          <w:snapToGrid w:val="0"/>
        </w:rPr>
        <w:t>.</w:t>
      </w:r>
      <w:r>
        <w:rPr>
          <w:snapToGrid w:val="0"/>
        </w:rPr>
        <w:tab/>
        <w:t>Record of bail decision</w:t>
      </w:r>
      <w:del w:id="299" w:author="svcMRProcess" w:date="2019-05-12T09:32:00Z">
        <w:r>
          <w:rPr>
            <w:snapToGrid w:val="0"/>
          </w:rPr>
          <w:delText> </w:delText>
        </w:r>
      </w:del>
      <w:ins w:id="300" w:author="svcMRProcess" w:date="2019-05-12T09:32:00Z">
        <w:r>
          <w:rPr>
            <w:snapToGrid w:val="0"/>
          </w:rPr>
          <w:t xml:space="preserve"> </w:t>
        </w:r>
      </w:ins>
      <w:r>
        <w:rPr>
          <w:snapToGrid w:val="0"/>
        </w:rPr>
        <w:t>and reasons</w:t>
      </w:r>
      <w:bookmarkEnd w:id="296"/>
      <w:bookmarkEnd w:id="297"/>
      <w:bookmarkEnd w:id="298"/>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301" w:name="_Toc419709131"/>
      <w:bookmarkStart w:id="302" w:name="_Toc402968195"/>
      <w:bookmarkStart w:id="303" w:name="_Toc412637496"/>
      <w:r>
        <w:rPr>
          <w:rStyle w:val="CharSectno"/>
        </w:rPr>
        <w:t>27</w:t>
      </w:r>
      <w:r>
        <w:rPr>
          <w:snapToGrid w:val="0"/>
        </w:rPr>
        <w:t>.</w:t>
      </w:r>
      <w:r>
        <w:rPr>
          <w:snapToGrid w:val="0"/>
        </w:rPr>
        <w:tab/>
        <w:t>Relevant papers to be made available to court where accused to appear</w:t>
      </w:r>
      <w:bookmarkEnd w:id="301"/>
      <w:bookmarkEnd w:id="302"/>
      <w:bookmarkEnd w:id="303"/>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by No. 84 of 2004 s. 82; No. 59 of 2006 s. 7(2); No. 20 of 2013 s. 26.] </w:t>
      </w:r>
    </w:p>
    <w:p>
      <w:pPr>
        <w:pStyle w:val="Heading5"/>
        <w:rPr>
          <w:snapToGrid w:val="0"/>
        </w:rPr>
      </w:pPr>
      <w:bookmarkStart w:id="304" w:name="_Toc419709132"/>
      <w:bookmarkStart w:id="305" w:name="_Toc402968196"/>
      <w:bookmarkStart w:id="306" w:name="_Toc412637497"/>
      <w:r>
        <w:rPr>
          <w:rStyle w:val="CharSectno"/>
        </w:rPr>
        <w:t>27A</w:t>
      </w:r>
      <w:r>
        <w:rPr>
          <w:snapToGrid w:val="0"/>
        </w:rPr>
        <w:t>.</w:t>
      </w:r>
      <w:r>
        <w:rPr>
          <w:snapToGrid w:val="0"/>
        </w:rPr>
        <w:tab/>
        <w:t xml:space="preserve">Bail with home detention, papers to be sent to CEO </w:t>
      </w:r>
      <w:r>
        <w:t>(corrections)</w:t>
      </w:r>
      <w:bookmarkEnd w:id="304"/>
      <w:bookmarkEnd w:id="305"/>
      <w:bookmarkEnd w:id="306"/>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307" w:name="_Toc417371104"/>
      <w:bookmarkStart w:id="308" w:name="_Toc418678079"/>
      <w:bookmarkStart w:id="309" w:name="_Toc418678221"/>
      <w:bookmarkStart w:id="310" w:name="_Toc418756544"/>
      <w:bookmarkStart w:id="311" w:name="_Toc418848726"/>
      <w:bookmarkStart w:id="312" w:name="_Toc418848866"/>
      <w:bookmarkStart w:id="313" w:name="_Toc418849007"/>
      <w:bookmarkStart w:id="314" w:name="_Toc418849148"/>
      <w:bookmarkStart w:id="315" w:name="_Toc418849946"/>
      <w:bookmarkStart w:id="316" w:name="_Toc418850122"/>
      <w:bookmarkStart w:id="317" w:name="_Toc418851308"/>
      <w:bookmarkStart w:id="318" w:name="_Toc418851491"/>
      <w:bookmarkStart w:id="319" w:name="_Toc418851632"/>
      <w:bookmarkStart w:id="320" w:name="_Toc418851773"/>
      <w:bookmarkStart w:id="321" w:name="_Toc418851914"/>
      <w:bookmarkStart w:id="322" w:name="_Toc418852055"/>
      <w:bookmarkStart w:id="323" w:name="_Toc418852227"/>
      <w:bookmarkStart w:id="324" w:name="_Toc418852573"/>
      <w:bookmarkStart w:id="325" w:name="_Toc418852714"/>
      <w:bookmarkStart w:id="326" w:name="_Toc418852855"/>
      <w:bookmarkStart w:id="327" w:name="_Toc418853210"/>
      <w:bookmarkStart w:id="328" w:name="_Toc418853351"/>
      <w:bookmarkStart w:id="329" w:name="_Toc418853514"/>
      <w:bookmarkStart w:id="330" w:name="_Toc418854609"/>
      <w:bookmarkStart w:id="331" w:name="_Toc418854944"/>
      <w:bookmarkStart w:id="332" w:name="_Toc418855086"/>
      <w:bookmarkStart w:id="333" w:name="_Toc418856708"/>
      <w:bookmarkStart w:id="334" w:name="_Toc418856851"/>
      <w:bookmarkStart w:id="335" w:name="_Toc418857067"/>
      <w:bookmarkStart w:id="336" w:name="_Toc419709133"/>
      <w:bookmarkStart w:id="337" w:name="_Toc402968197"/>
      <w:bookmarkStart w:id="338" w:name="_Toc412637359"/>
      <w:bookmarkStart w:id="339" w:name="_Toc412637498"/>
      <w:r>
        <w:rPr>
          <w:rStyle w:val="CharPartNo"/>
        </w:rPr>
        <w:t>Part V</w:t>
      </w:r>
      <w:r>
        <w:rPr>
          <w:rStyle w:val="CharDivNo"/>
        </w:rPr>
        <w:t> </w:t>
      </w:r>
      <w:r>
        <w:t>—</w:t>
      </w:r>
      <w:r>
        <w:rPr>
          <w:rStyle w:val="CharDivText"/>
        </w:rPr>
        <w:t> </w:t>
      </w:r>
      <w:r>
        <w:rPr>
          <w:rStyle w:val="CharPartText"/>
        </w:rPr>
        <w:t>Bail undertakings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PartText"/>
        </w:rPr>
        <w:t xml:space="preserve"> </w:t>
      </w:r>
    </w:p>
    <w:p>
      <w:pPr>
        <w:pStyle w:val="Heading5"/>
        <w:rPr>
          <w:snapToGrid w:val="0"/>
        </w:rPr>
      </w:pPr>
      <w:bookmarkStart w:id="340" w:name="_Toc419709134"/>
      <w:bookmarkStart w:id="341" w:name="_Toc402968198"/>
      <w:bookmarkStart w:id="342" w:name="_Toc412637499"/>
      <w:r>
        <w:rPr>
          <w:rStyle w:val="CharSectno"/>
        </w:rPr>
        <w:t>28</w:t>
      </w:r>
      <w:r>
        <w:rPr>
          <w:snapToGrid w:val="0"/>
        </w:rPr>
        <w:t>.</w:t>
      </w:r>
      <w:r>
        <w:rPr>
          <w:snapToGrid w:val="0"/>
        </w:rPr>
        <w:tab/>
        <w:t>Bail undertaking, when required and nature of</w:t>
      </w:r>
      <w:bookmarkEnd w:id="340"/>
      <w:bookmarkEnd w:id="341"/>
      <w:bookmarkEnd w:id="342"/>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343" w:name="_Toc419709135"/>
      <w:bookmarkStart w:id="344" w:name="_Toc402968199"/>
      <w:bookmarkStart w:id="345" w:name="_Toc412637500"/>
      <w:r>
        <w:rPr>
          <w:rStyle w:val="CharSectno"/>
        </w:rPr>
        <w:t>29</w:t>
      </w:r>
      <w:r>
        <w:rPr>
          <w:snapToGrid w:val="0"/>
        </w:rPr>
        <w:t>.</w:t>
      </w:r>
      <w:r>
        <w:rPr>
          <w:snapToGrid w:val="0"/>
        </w:rPr>
        <w:tab/>
        <w:t>Before whom bail undertaking may be entered into</w:t>
      </w:r>
      <w:bookmarkEnd w:id="343"/>
      <w:bookmarkEnd w:id="344"/>
      <w:bookmarkEnd w:id="345"/>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 xml:space="preserve">a registrar of a court, other than a deputy registrar of the </w:t>
      </w:r>
      <w:smartTag w:uri="urn:schemas-microsoft-com:office:smarttags" w:element="Street">
        <w:smartTag w:uri="urn:schemas-microsoft-com:office:smarttags" w:element="address">
          <w:r>
            <w:t>Magistrates Court</w:t>
          </w:r>
        </w:smartTag>
      </w:smartTag>
      <w:r>
        <w:t xml:space="preserve">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346" w:name="_Toc419709136"/>
      <w:bookmarkStart w:id="347" w:name="_Toc402968200"/>
      <w:bookmarkStart w:id="348" w:name="_Toc412637501"/>
      <w:r>
        <w:rPr>
          <w:rStyle w:val="CharSectno"/>
        </w:rPr>
        <w:t>30</w:t>
      </w:r>
      <w:r>
        <w:rPr>
          <w:snapToGrid w:val="0"/>
        </w:rPr>
        <w:t>.</w:t>
      </w:r>
      <w:r>
        <w:rPr>
          <w:snapToGrid w:val="0"/>
        </w:rPr>
        <w:tab/>
      </w:r>
      <w:r>
        <w:rPr>
          <w:snapToGrid w:val="0"/>
          <w:spacing w:val="-4"/>
        </w:rPr>
        <w:t>Duties of person before whom bail undertaking is entered into</w:t>
      </w:r>
      <w:bookmarkEnd w:id="346"/>
      <w:bookmarkEnd w:id="347"/>
      <w:bookmarkEnd w:id="348"/>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349" w:name="_Toc419709137"/>
      <w:bookmarkStart w:id="350" w:name="_Toc402968201"/>
      <w:bookmarkStart w:id="351" w:name="_Toc412637502"/>
      <w:r>
        <w:rPr>
          <w:rStyle w:val="CharSectno"/>
        </w:rPr>
        <w:t>31</w:t>
      </w:r>
      <w:r>
        <w:rPr>
          <w:snapToGrid w:val="0"/>
        </w:rPr>
        <w:t>.</w:t>
      </w:r>
      <w:r>
        <w:rPr>
          <w:snapToGrid w:val="0"/>
        </w:rPr>
        <w:tab/>
        <w:t>Different time</w:t>
      </w:r>
      <w:del w:id="352" w:author="svcMRProcess" w:date="2019-05-12T09:32:00Z">
        <w:r>
          <w:rPr>
            <w:snapToGrid w:val="0"/>
          </w:rPr>
          <w:delText> </w:delText>
        </w:r>
      </w:del>
      <w:ins w:id="353" w:author="svcMRProcess" w:date="2019-05-12T09:32:00Z">
        <w:r>
          <w:rPr>
            <w:snapToGrid w:val="0"/>
          </w:rPr>
          <w:t xml:space="preserve"> </w:t>
        </w:r>
      </w:ins>
      <w:r>
        <w:rPr>
          <w:snapToGrid w:val="0"/>
        </w:rPr>
        <w:t>and place for appearance, substituting</w:t>
      </w:r>
      <w:bookmarkEnd w:id="349"/>
      <w:bookmarkEnd w:id="350"/>
      <w:bookmarkEnd w:id="351"/>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354" w:name="_Toc419709138"/>
      <w:bookmarkStart w:id="355" w:name="_Toc402968202"/>
      <w:bookmarkStart w:id="356" w:name="_Toc412637503"/>
      <w:r>
        <w:rPr>
          <w:rStyle w:val="CharSectno"/>
        </w:rPr>
        <w:t>31A</w:t>
      </w:r>
      <w:r>
        <w:rPr>
          <w:snapToGrid w:val="0"/>
        </w:rPr>
        <w:t>.</w:t>
      </w:r>
      <w:r>
        <w:rPr>
          <w:snapToGrid w:val="0"/>
        </w:rPr>
        <w:tab/>
        <w:t>C</w:t>
      </w:r>
      <w:r>
        <w:t>onditions on bail, amending during trial</w:t>
      </w:r>
      <w:bookmarkEnd w:id="354"/>
      <w:bookmarkEnd w:id="355"/>
      <w:bookmarkEnd w:id="356"/>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357" w:name="_Toc419709139"/>
      <w:bookmarkStart w:id="358" w:name="_Toc402968203"/>
      <w:bookmarkStart w:id="359" w:name="_Toc412637504"/>
      <w:r>
        <w:rPr>
          <w:rStyle w:val="CharSectno"/>
        </w:rPr>
        <w:t>32</w:t>
      </w:r>
      <w:r>
        <w:rPr>
          <w:snapToGrid w:val="0"/>
        </w:rPr>
        <w:t>.</w:t>
      </w:r>
      <w:r>
        <w:rPr>
          <w:snapToGrid w:val="0"/>
        </w:rPr>
        <w:tab/>
        <w:t>Notices under s. 31, service and proof of</w:t>
      </w:r>
      <w:bookmarkEnd w:id="357"/>
      <w:bookmarkEnd w:id="358"/>
      <w:bookmarkEnd w:id="359"/>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in urgent cases or with the accused’s consent, 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No. 20 of 2013 s. 27.] </w:t>
      </w:r>
    </w:p>
    <w:p>
      <w:pPr>
        <w:pStyle w:val="Heading5"/>
        <w:rPr>
          <w:snapToGrid w:val="0"/>
        </w:rPr>
      </w:pPr>
      <w:bookmarkStart w:id="360" w:name="_Toc419709140"/>
      <w:bookmarkStart w:id="361" w:name="_Toc402968204"/>
      <w:bookmarkStart w:id="362" w:name="_Toc412637505"/>
      <w:r>
        <w:rPr>
          <w:rStyle w:val="CharSectno"/>
        </w:rPr>
        <w:t>33</w:t>
      </w:r>
      <w:r>
        <w:rPr>
          <w:snapToGrid w:val="0"/>
        </w:rPr>
        <w:t>.</w:t>
      </w:r>
      <w:r>
        <w:rPr>
          <w:snapToGrid w:val="0"/>
        </w:rPr>
        <w:tab/>
        <w:t>Judicial officer may order accused to enter into bail undertaking</w:t>
      </w:r>
      <w:bookmarkEnd w:id="360"/>
      <w:bookmarkEnd w:id="361"/>
      <w:bookmarkEnd w:id="362"/>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363" w:name="_Toc419709141"/>
      <w:bookmarkStart w:id="364" w:name="_Toc402968205"/>
      <w:bookmarkStart w:id="365" w:name="_Toc412637506"/>
      <w:r>
        <w:rPr>
          <w:rStyle w:val="CharSectno"/>
        </w:rPr>
        <w:t>34</w:t>
      </w:r>
      <w:r>
        <w:rPr>
          <w:snapToGrid w:val="0"/>
        </w:rPr>
        <w:t>.</w:t>
      </w:r>
      <w:r>
        <w:rPr>
          <w:snapToGrid w:val="0"/>
        </w:rPr>
        <w:tab/>
        <w:t>When bail undertaking ceases to have effect</w:t>
      </w:r>
      <w:bookmarkEnd w:id="363"/>
      <w:bookmarkEnd w:id="364"/>
      <w:bookmarkEnd w:id="365"/>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by No. 84 of 2004 s. 82.] </w:t>
      </w:r>
    </w:p>
    <w:p>
      <w:pPr>
        <w:pStyle w:val="Heading2"/>
      </w:pPr>
      <w:bookmarkStart w:id="366" w:name="_Toc417371113"/>
      <w:bookmarkStart w:id="367" w:name="_Toc418678088"/>
      <w:bookmarkStart w:id="368" w:name="_Toc418678230"/>
      <w:bookmarkStart w:id="369" w:name="_Toc418756553"/>
      <w:bookmarkStart w:id="370" w:name="_Toc418848735"/>
      <w:bookmarkStart w:id="371" w:name="_Toc418848875"/>
      <w:bookmarkStart w:id="372" w:name="_Toc418849016"/>
      <w:bookmarkStart w:id="373" w:name="_Toc418849157"/>
      <w:bookmarkStart w:id="374" w:name="_Toc418849955"/>
      <w:bookmarkStart w:id="375" w:name="_Toc418850131"/>
      <w:bookmarkStart w:id="376" w:name="_Toc418851317"/>
      <w:bookmarkStart w:id="377" w:name="_Toc418851500"/>
      <w:bookmarkStart w:id="378" w:name="_Toc418851641"/>
      <w:bookmarkStart w:id="379" w:name="_Toc418851782"/>
      <w:bookmarkStart w:id="380" w:name="_Toc418851923"/>
      <w:bookmarkStart w:id="381" w:name="_Toc418852064"/>
      <w:bookmarkStart w:id="382" w:name="_Toc418852236"/>
      <w:bookmarkStart w:id="383" w:name="_Toc418852582"/>
      <w:bookmarkStart w:id="384" w:name="_Toc418852723"/>
      <w:bookmarkStart w:id="385" w:name="_Toc418852864"/>
      <w:bookmarkStart w:id="386" w:name="_Toc418853219"/>
      <w:bookmarkStart w:id="387" w:name="_Toc418853360"/>
      <w:bookmarkStart w:id="388" w:name="_Toc418853523"/>
      <w:bookmarkStart w:id="389" w:name="_Toc418854618"/>
      <w:bookmarkStart w:id="390" w:name="_Toc418854953"/>
      <w:bookmarkStart w:id="391" w:name="_Toc418855095"/>
      <w:bookmarkStart w:id="392" w:name="_Toc418856717"/>
      <w:bookmarkStart w:id="393" w:name="_Toc418856860"/>
      <w:bookmarkStart w:id="394" w:name="_Toc418857076"/>
      <w:bookmarkStart w:id="395" w:name="_Toc419709142"/>
      <w:bookmarkStart w:id="396" w:name="_Toc402968206"/>
      <w:bookmarkStart w:id="397" w:name="_Toc412637368"/>
      <w:bookmarkStart w:id="398" w:name="_Toc412637507"/>
      <w:r>
        <w:rPr>
          <w:rStyle w:val="CharPartNo"/>
        </w:rPr>
        <w:t>Part VI</w:t>
      </w:r>
      <w:r>
        <w:rPr>
          <w:rStyle w:val="CharDivNo"/>
        </w:rPr>
        <w:t> </w:t>
      </w:r>
      <w:r>
        <w:t>—</w:t>
      </w:r>
      <w:r>
        <w:rPr>
          <w:rStyle w:val="CharDivText"/>
        </w:rPr>
        <w:t> </w:t>
      </w:r>
      <w:r>
        <w:rPr>
          <w:rStyle w:val="CharPartText"/>
        </w:rPr>
        <w:t>Sureties and surety undertakings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PartText"/>
        </w:rPr>
        <w:t xml:space="preserve"> </w:t>
      </w:r>
    </w:p>
    <w:p>
      <w:pPr>
        <w:pStyle w:val="Heading5"/>
        <w:rPr>
          <w:snapToGrid w:val="0"/>
        </w:rPr>
      </w:pPr>
      <w:bookmarkStart w:id="399" w:name="_Toc419709143"/>
      <w:bookmarkStart w:id="400" w:name="_Toc402968207"/>
      <w:bookmarkStart w:id="401" w:name="_Toc412637508"/>
      <w:r>
        <w:rPr>
          <w:rStyle w:val="CharSectno"/>
        </w:rPr>
        <w:t>35</w:t>
      </w:r>
      <w:r>
        <w:rPr>
          <w:snapToGrid w:val="0"/>
        </w:rPr>
        <w:t>.</w:t>
      </w:r>
      <w:r>
        <w:rPr>
          <w:snapToGrid w:val="0"/>
        </w:rPr>
        <w:tab/>
        <w:t>Surety and surety undertaking</w:t>
      </w:r>
      <w:bookmarkEnd w:id="399"/>
      <w:del w:id="402" w:author="svcMRProcess" w:date="2019-05-12T09:32:00Z">
        <w:r>
          <w:rPr>
            <w:snapToGrid w:val="0"/>
          </w:rPr>
          <w:delText>, nature of etc.</w:delText>
        </w:r>
      </w:del>
      <w:bookmarkEnd w:id="400"/>
      <w:bookmarkEnd w:id="401"/>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403" w:name="_Toc419709144"/>
      <w:bookmarkStart w:id="404" w:name="_Toc402968208"/>
      <w:bookmarkStart w:id="405" w:name="_Toc412637509"/>
      <w:r>
        <w:rPr>
          <w:rStyle w:val="CharSectno"/>
        </w:rPr>
        <w:t>36</w:t>
      </w:r>
      <w:r>
        <w:rPr>
          <w:snapToGrid w:val="0"/>
        </w:rPr>
        <w:t>.</w:t>
      </w:r>
      <w:r>
        <w:rPr>
          <w:snapToGrid w:val="0"/>
        </w:rPr>
        <w:tab/>
        <w:t>Sureties, who may approve</w:t>
      </w:r>
      <w:bookmarkEnd w:id="403"/>
      <w:bookmarkEnd w:id="404"/>
      <w:bookmarkEnd w:id="405"/>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406" w:name="_Toc419709145"/>
      <w:bookmarkStart w:id="407" w:name="_Toc402968209"/>
      <w:bookmarkStart w:id="408" w:name="_Toc412637510"/>
      <w:r>
        <w:rPr>
          <w:rStyle w:val="CharSectno"/>
        </w:rPr>
        <w:t>37</w:t>
      </w:r>
      <w:r>
        <w:rPr>
          <w:snapToGrid w:val="0"/>
        </w:rPr>
        <w:t>.</w:t>
      </w:r>
      <w:r>
        <w:rPr>
          <w:snapToGrid w:val="0"/>
        </w:rPr>
        <w:tab/>
        <w:t>Proposed surety to receive certain information and form</w:t>
      </w:r>
      <w:bookmarkEnd w:id="406"/>
      <w:bookmarkEnd w:id="407"/>
      <w:bookmarkEnd w:id="408"/>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Ednotesubsection"/>
        <w:rPr>
          <w:del w:id="409" w:author="svcMRProcess" w:date="2019-05-12T09:32:00Z"/>
        </w:rPr>
      </w:pPr>
      <w:del w:id="410" w:author="svcMRProcess" w:date="2019-05-12T09:32:00Z">
        <w:r>
          <w:tab/>
          <w:delText>[(3)</w:delText>
        </w:r>
        <w:r>
          <w:tab/>
          <w:delText>deleted]</w:delText>
        </w:r>
      </w:del>
    </w:p>
    <w:p>
      <w:pPr>
        <w:pStyle w:val="Footnotesection"/>
      </w:pPr>
      <w:r>
        <w:tab/>
        <w:t xml:space="preserve">[Section 37 amended by No. 84 of 2004 s. 82; No. 6 of 2008 s. 24(4), (5) and 25; No. 20 of 2013 s. 28.] </w:t>
      </w:r>
    </w:p>
    <w:p>
      <w:pPr>
        <w:pStyle w:val="Heading5"/>
        <w:rPr>
          <w:snapToGrid w:val="0"/>
        </w:rPr>
      </w:pPr>
      <w:bookmarkStart w:id="411" w:name="_Toc419709146"/>
      <w:bookmarkStart w:id="412" w:name="_Toc402968210"/>
      <w:bookmarkStart w:id="413" w:name="_Toc412637511"/>
      <w:r>
        <w:rPr>
          <w:rStyle w:val="CharSectno"/>
        </w:rPr>
        <w:t>38</w:t>
      </w:r>
      <w:r>
        <w:rPr>
          <w:snapToGrid w:val="0"/>
        </w:rPr>
        <w:t>.</w:t>
      </w:r>
      <w:r>
        <w:rPr>
          <w:snapToGrid w:val="0"/>
        </w:rPr>
        <w:tab/>
        <w:t>Persons disqualified from being sureties</w:t>
      </w:r>
      <w:bookmarkEnd w:id="411"/>
      <w:bookmarkEnd w:id="412"/>
      <w:bookmarkEnd w:id="413"/>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40"/>
        <w:rPr>
          <w:snapToGrid w:val="0"/>
        </w:rPr>
      </w:pPr>
      <w:bookmarkStart w:id="414" w:name="_Toc419709147"/>
      <w:bookmarkStart w:id="415" w:name="_Toc402968211"/>
      <w:bookmarkStart w:id="416" w:name="_Toc412637512"/>
      <w:r>
        <w:rPr>
          <w:rStyle w:val="CharSectno"/>
        </w:rPr>
        <w:t>39</w:t>
      </w:r>
      <w:r>
        <w:rPr>
          <w:snapToGrid w:val="0"/>
        </w:rPr>
        <w:t>.</w:t>
      </w:r>
      <w:r>
        <w:rPr>
          <w:snapToGrid w:val="0"/>
        </w:rPr>
        <w:tab/>
        <w:t>Matters to be regarded when approving sureties</w:t>
      </w:r>
      <w:bookmarkEnd w:id="414"/>
      <w:bookmarkEnd w:id="415"/>
      <w:bookmarkEnd w:id="416"/>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 xml:space="preserve">[Section 39 amended by No. 84 of 2004 s. 82; No. 6 of 2008 s. 24(4).] </w:t>
      </w:r>
    </w:p>
    <w:p>
      <w:pPr>
        <w:pStyle w:val="Heading5"/>
        <w:spacing w:before="240"/>
        <w:rPr>
          <w:snapToGrid w:val="0"/>
        </w:rPr>
      </w:pPr>
      <w:bookmarkStart w:id="417" w:name="_Toc419709148"/>
      <w:bookmarkStart w:id="418" w:name="_Toc402968212"/>
      <w:bookmarkStart w:id="419" w:name="_Toc412637513"/>
      <w:r>
        <w:rPr>
          <w:rStyle w:val="CharSectno"/>
        </w:rPr>
        <w:t>40</w:t>
      </w:r>
      <w:r>
        <w:rPr>
          <w:snapToGrid w:val="0"/>
        </w:rPr>
        <w:t>.</w:t>
      </w:r>
      <w:r>
        <w:rPr>
          <w:snapToGrid w:val="0"/>
        </w:rPr>
        <w:tab/>
        <w:t>Decision on application by proposed surety</w:t>
      </w:r>
      <w:bookmarkEnd w:id="417"/>
      <w:bookmarkEnd w:id="418"/>
      <w:bookmarkEnd w:id="419"/>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ind w:left="890" w:hanging="890"/>
      </w:pPr>
      <w:r>
        <w:tab/>
        <w:t xml:space="preserve">[Section 40 amended by No. 15 of 1988 s. 15; No. 84 of 2004 s. 82; No. 6 of 2008 s. 24(5).] </w:t>
      </w:r>
    </w:p>
    <w:p>
      <w:pPr>
        <w:pStyle w:val="Heading5"/>
        <w:keepLines w:val="0"/>
        <w:spacing w:before="240"/>
        <w:rPr>
          <w:snapToGrid w:val="0"/>
        </w:rPr>
      </w:pPr>
      <w:bookmarkStart w:id="420" w:name="_Toc419709149"/>
      <w:bookmarkStart w:id="421" w:name="_Toc402968213"/>
      <w:bookmarkStart w:id="422" w:name="_Toc412637514"/>
      <w:r>
        <w:rPr>
          <w:rStyle w:val="CharSectno"/>
        </w:rPr>
        <w:t>41</w:t>
      </w:r>
      <w:r>
        <w:rPr>
          <w:snapToGrid w:val="0"/>
        </w:rPr>
        <w:t>.</w:t>
      </w:r>
      <w:r>
        <w:rPr>
          <w:snapToGrid w:val="0"/>
        </w:rPr>
        <w:tab/>
        <w:t>Finality of decision to refuse approval of surety</w:t>
      </w:r>
      <w:bookmarkEnd w:id="420"/>
      <w:bookmarkEnd w:id="421"/>
      <w:bookmarkEnd w:id="422"/>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423" w:name="_Toc419709150"/>
      <w:bookmarkStart w:id="424" w:name="_Toc402968214"/>
      <w:bookmarkStart w:id="425" w:name="_Toc412637515"/>
      <w:r>
        <w:rPr>
          <w:rStyle w:val="CharSectno"/>
        </w:rPr>
        <w:t>42</w:t>
      </w:r>
      <w:r>
        <w:rPr>
          <w:snapToGrid w:val="0"/>
        </w:rPr>
        <w:t>.</w:t>
      </w:r>
      <w:r>
        <w:rPr>
          <w:snapToGrid w:val="0"/>
        </w:rPr>
        <w:tab/>
        <w:t>Before whom surety undertaking may be entered into</w:t>
      </w:r>
      <w:bookmarkEnd w:id="423"/>
      <w:bookmarkEnd w:id="424"/>
      <w:bookmarkEnd w:id="425"/>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426" w:name="_Toc419709151"/>
      <w:bookmarkStart w:id="427" w:name="_Toc402968215"/>
      <w:bookmarkStart w:id="428" w:name="_Toc412637516"/>
      <w:r>
        <w:rPr>
          <w:rStyle w:val="CharSectno"/>
        </w:rPr>
        <w:t>43</w:t>
      </w:r>
      <w:r>
        <w:rPr>
          <w:snapToGrid w:val="0"/>
        </w:rPr>
        <w:t>.</w:t>
      </w:r>
      <w:r>
        <w:rPr>
          <w:snapToGrid w:val="0"/>
        </w:rPr>
        <w:tab/>
        <w:t>Duties of person before whom surety undertaking is entered into</w:t>
      </w:r>
      <w:bookmarkEnd w:id="426"/>
      <w:bookmarkEnd w:id="427"/>
      <w:bookmarkEnd w:id="428"/>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429" w:name="_Toc419709152"/>
      <w:bookmarkStart w:id="430" w:name="_Toc402968216"/>
      <w:bookmarkStart w:id="431" w:name="_Toc412637517"/>
      <w:r>
        <w:rPr>
          <w:rStyle w:val="CharSectno"/>
        </w:rPr>
        <w:t>43A</w:t>
      </w:r>
      <w:r>
        <w:t>.</w:t>
      </w:r>
      <w:r>
        <w:tab/>
        <w:t>Entering into surety undertaking where proposed surety interstate</w:t>
      </w:r>
      <w:bookmarkEnd w:id="429"/>
      <w:bookmarkEnd w:id="430"/>
      <w:bookmarkEnd w:id="431"/>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Ednotesubsection"/>
        <w:rPr>
          <w:del w:id="432" w:author="svcMRProcess" w:date="2019-05-12T09:32:00Z"/>
        </w:rPr>
      </w:pPr>
      <w:del w:id="433" w:author="svcMRProcess" w:date="2019-05-12T09:32:00Z">
        <w:r>
          <w:tab/>
          <w:delText>[(10)</w:delText>
        </w:r>
        <w:r>
          <w:tab/>
          <w:delText>deleted]</w:delText>
        </w:r>
      </w:del>
    </w:p>
    <w:p>
      <w:pPr>
        <w:pStyle w:val="Footnotesection"/>
        <w:spacing w:before="100"/>
        <w:ind w:left="890" w:hanging="890"/>
      </w:pPr>
      <w:r>
        <w:tab/>
        <w:t>[Section 43A inserted by No. 6 of 2008 s. 26; amended by No. 20 of 2013 s. 29.]</w:t>
      </w:r>
    </w:p>
    <w:p>
      <w:pPr>
        <w:pStyle w:val="Heading5"/>
        <w:spacing w:before="180"/>
      </w:pPr>
      <w:bookmarkStart w:id="434" w:name="_Toc419709153"/>
      <w:bookmarkStart w:id="435" w:name="_Toc402968217"/>
      <w:bookmarkStart w:id="436" w:name="_Toc412637518"/>
      <w:r>
        <w:rPr>
          <w:rStyle w:val="CharSectno"/>
        </w:rPr>
        <w:t>44</w:t>
      </w:r>
      <w:r>
        <w:rPr>
          <w:snapToGrid w:val="0"/>
        </w:rPr>
        <w:t>.</w:t>
      </w:r>
      <w:r>
        <w:rPr>
          <w:snapToGrid w:val="0"/>
        </w:rPr>
        <w:tab/>
        <w:t>When surety undertaking extends to different time or different time and place substituted under s. 31</w:t>
      </w:r>
      <w:bookmarkEnd w:id="434"/>
      <w:bookmarkEnd w:id="435"/>
      <w:bookmarkEnd w:id="436"/>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by No. 6 of 2008 s. 27(1).]</w:t>
      </w:r>
    </w:p>
    <w:p>
      <w:pPr>
        <w:pStyle w:val="Heading5"/>
        <w:keepNext w:val="0"/>
        <w:keepLines w:val="0"/>
        <w:pageBreakBefore/>
        <w:spacing w:before="0"/>
        <w:rPr>
          <w:snapToGrid w:val="0"/>
        </w:rPr>
      </w:pPr>
      <w:bookmarkStart w:id="437" w:name="_Toc419709154"/>
      <w:bookmarkStart w:id="438" w:name="_Toc402968218"/>
      <w:bookmarkStart w:id="439" w:name="_Toc412637519"/>
      <w:r>
        <w:rPr>
          <w:rStyle w:val="CharSectno"/>
        </w:rPr>
        <w:t>45</w:t>
      </w:r>
      <w:r>
        <w:rPr>
          <w:snapToGrid w:val="0"/>
        </w:rPr>
        <w:t>.</w:t>
      </w:r>
      <w:r>
        <w:rPr>
          <w:snapToGrid w:val="0"/>
        </w:rPr>
        <w:tab/>
        <w:t>Notices under s. 44, service and proof of</w:t>
      </w:r>
      <w:bookmarkEnd w:id="437"/>
      <w:bookmarkEnd w:id="438"/>
      <w:bookmarkEnd w:id="439"/>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in urgent cases or with the surety’s consent, 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by No. 74 of 1984 s. 15; No. 59 of 2004 s. 141; No. 6 of 2008 s. 28(1)</w:t>
      </w:r>
      <w:r>
        <w:noBreakHyphen/>
        <w:t xml:space="preserve">(5); No. 20 of 2013 s. 30.] </w:t>
      </w:r>
    </w:p>
    <w:p>
      <w:pPr>
        <w:pStyle w:val="Heading5"/>
        <w:rPr>
          <w:snapToGrid w:val="0"/>
        </w:rPr>
      </w:pPr>
      <w:bookmarkStart w:id="440" w:name="_Toc419709155"/>
      <w:bookmarkStart w:id="441" w:name="_Toc402968219"/>
      <w:bookmarkStart w:id="442" w:name="_Toc412637520"/>
      <w:r>
        <w:rPr>
          <w:rStyle w:val="CharSectno"/>
        </w:rPr>
        <w:t>46</w:t>
      </w:r>
      <w:r>
        <w:rPr>
          <w:snapToGrid w:val="0"/>
        </w:rPr>
        <w:t>.</w:t>
      </w:r>
      <w:r>
        <w:rPr>
          <w:snapToGrid w:val="0"/>
        </w:rPr>
        <w:tab/>
        <w:t>Surety’s power to arrest accused</w:t>
      </w:r>
      <w:bookmarkEnd w:id="440"/>
      <w:bookmarkEnd w:id="441"/>
      <w:bookmarkEnd w:id="442"/>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by No. 74 of 1984 s. 16; No. 61 of 1990 s. 10; No. 84 of 2004 s. 82; No. 6 of 2008 s. 33(5).] </w:t>
      </w:r>
    </w:p>
    <w:p>
      <w:pPr>
        <w:pStyle w:val="Heading5"/>
        <w:rPr>
          <w:snapToGrid w:val="0"/>
        </w:rPr>
      </w:pPr>
      <w:bookmarkStart w:id="443" w:name="_Toc419709156"/>
      <w:bookmarkStart w:id="444" w:name="_Toc402968220"/>
      <w:bookmarkStart w:id="445" w:name="_Toc412637521"/>
      <w:r>
        <w:rPr>
          <w:rStyle w:val="CharSectno"/>
        </w:rPr>
        <w:t>47</w:t>
      </w:r>
      <w:r>
        <w:rPr>
          <w:snapToGrid w:val="0"/>
        </w:rPr>
        <w:t>.</w:t>
      </w:r>
      <w:r>
        <w:rPr>
          <w:snapToGrid w:val="0"/>
        </w:rPr>
        <w:tab/>
        <w:t>When surety undertaking ceases to have effect</w:t>
      </w:r>
      <w:bookmarkEnd w:id="443"/>
      <w:bookmarkEnd w:id="444"/>
      <w:bookmarkEnd w:id="445"/>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by No. 84 of 2004 s. 82.] </w:t>
      </w:r>
    </w:p>
    <w:p>
      <w:pPr>
        <w:pStyle w:val="Heading5"/>
        <w:rPr>
          <w:snapToGrid w:val="0"/>
        </w:rPr>
      </w:pPr>
      <w:bookmarkStart w:id="446" w:name="_Toc419709157"/>
      <w:bookmarkStart w:id="447" w:name="_Toc402968221"/>
      <w:bookmarkStart w:id="448" w:name="_Toc412637522"/>
      <w:r>
        <w:rPr>
          <w:rStyle w:val="CharSectno"/>
        </w:rPr>
        <w:t>48</w:t>
      </w:r>
      <w:r>
        <w:rPr>
          <w:snapToGrid w:val="0"/>
        </w:rPr>
        <w:t>.</w:t>
      </w:r>
      <w:r>
        <w:rPr>
          <w:snapToGrid w:val="0"/>
        </w:rPr>
        <w:tab/>
        <w:t>Surety may apply for cancellation of his undertaking</w:t>
      </w:r>
      <w:bookmarkEnd w:id="446"/>
      <w:bookmarkEnd w:id="447"/>
      <w:bookmarkEnd w:id="448"/>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keepNext w:val="0"/>
        <w:keepLines w:val="0"/>
        <w:spacing w:before="180"/>
        <w:rPr>
          <w:snapToGrid w:val="0"/>
        </w:rPr>
      </w:pPr>
      <w:bookmarkStart w:id="449" w:name="_Toc419709158"/>
      <w:bookmarkStart w:id="450" w:name="_Toc402968222"/>
      <w:bookmarkStart w:id="451" w:name="_Toc412637523"/>
      <w:r>
        <w:rPr>
          <w:rStyle w:val="CharSectno"/>
        </w:rPr>
        <w:t>49</w:t>
      </w:r>
      <w:r>
        <w:rPr>
          <w:snapToGrid w:val="0"/>
        </w:rPr>
        <w:t>.</w:t>
      </w:r>
      <w:r>
        <w:rPr>
          <w:snapToGrid w:val="0"/>
        </w:rPr>
        <w:tab/>
        <w:t>Surety’s undertaking to pay money, enforcing</w:t>
      </w:r>
      <w:bookmarkEnd w:id="449"/>
      <w:bookmarkEnd w:id="450"/>
      <w:bookmarkEnd w:id="451"/>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452" w:name="_Toc419709159"/>
      <w:bookmarkStart w:id="453" w:name="_Toc402968223"/>
      <w:bookmarkStart w:id="454" w:name="_Toc412637524"/>
      <w:r>
        <w:rPr>
          <w:rStyle w:val="CharSectno"/>
        </w:rPr>
        <w:t>50</w:t>
      </w:r>
      <w:r>
        <w:rPr>
          <w:snapToGrid w:val="0"/>
        </w:rPr>
        <w:t>.</w:t>
      </w:r>
      <w:r>
        <w:rPr>
          <w:snapToGrid w:val="0"/>
        </w:rPr>
        <w:tab/>
        <w:t xml:space="preserve">Indemnifying </w:t>
      </w:r>
      <w:del w:id="455" w:author="svcMRProcess" w:date="2019-05-12T09:32:00Z">
        <w:r>
          <w:rPr>
            <w:snapToGrid w:val="0"/>
          </w:rPr>
          <w:delText xml:space="preserve">etc. </w:delText>
        </w:r>
      </w:del>
      <w:r>
        <w:rPr>
          <w:snapToGrid w:val="0"/>
        </w:rPr>
        <w:t>surety, offence</w:t>
      </w:r>
      <w:bookmarkEnd w:id="452"/>
      <w:bookmarkEnd w:id="453"/>
      <w:bookmarkEnd w:id="454"/>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456" w:name="_Toc417371131"/>
      <w:bookmarkStart w:id="457" w:name="_Toc418678106"/>
      <w:bookmarkStart w:id="458" w:name="_Toc418678248"/>
      <w:bookmarkStart w:id="459" w:name="_Toc418756571"/>
      <w:bookmarkStart w:id="460" w:name="_Toc418848753"/>
      <w:bookmarkStart w:id="461" w:name="_Toc418848893"/>
      <w:bookmarkStart w:id="462" w:name="_Toc418849034"/>
      <w:bookmarkStart w:id="463" w:name="_Toc418849175"/>
      <w:bookmarkStart w:id="464" w:name="_Toc418849973"/>
      <w:bookmarkStart w:id="465" w:name="_Toc418850149"/>
      <w:bookmarkStart w:id="466" w:name="_Toc418851335"/>
      <w:bookmarkStart w:id="467" w:name="_Toc418851518"/>
      <w:bookmarkStart w:id="468" w:name="_Toc418851659"/>
      <w:bookmarkStart w:id="469" w:name="_Toc418851800"/>
      <w:bookmarkStart w:id="470" w:name="_Toc418851941"/>
      <w:bookmarkStart w:id="471" w:name="_Toc418852082"/>
      <w:bookmarkStart w:id="472" w:name="_Toc418852254"/>
      <w:bookmarkStart w:id="473" w:name="_Toc418852600"/>
      <w:bookmarkStart w:id="474" w:name="_Toc418852741"/>
      <w:bookmarkStart w:id="475" w:name="_Toc418852882"/>
      <w:bookmarkStart w:id="476" w:name="_Toc418853237"/>
      <w:bookmarkStart w:id="477" w:name="_Toc418853378"/>
      <w:bookmarkStart w:id="478" w:name="_Toc418853541"/>
      <w:bookmarkStart w:id="479" w:name="_Toc418854636"/>
      <w:bookmarkStart w:id="480" w:name="_Toc418854971"/>
      <w:bookmarkStart w:id="481" w:name="_Toc418855113"/>
      <w:bookmarkStart w:id="482" w:name="_Toc418856735"/>
      <w:bookmarkStart w:id="483" w:name="_Toc418856878"/>
      <w:bookmarkStart w:id="484" w:name="_Toc418857094"/>
      <w:bookmarkStart w:id="485" w:name="_Toc419709160"/>
      <w:bookmarkStart w:id="486" w:name="_Toc402968224"/>
      <w:bookmarkStart w:id="487" w:name="_Toc412637386"/>
      <w:bookmarkStart w:id="488" w:name="_Toc412637525"/>
      <w:r>
        <w:rPr>
          <w:rStyle w:val="CharPartNo"/>
        </w:rPr>
        <w:t>Part VIA</w:t>
      </w:r>
      <w:r>
        <w:rPr>
          <w:rStyle w:val="CharDivNo"/>
        </w:rPr>
        <w:t> </w:t>
      </w:r>
      <w:r>
        <w:t>—</w:t>
      </w:r>
      <w:r>
        <w:rPr>
          <w:rStyle w:val="CharDivText"/>
        </w:rPr>
        <w:t> </w:t>
      </w:r>
      <w:r>
        <w:rPr>
          <w:rStyle w:val="CharPartText"/>
        </w:rPr>
        <w:t>Administration of home detention conditions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489" w:name="_Toc419709161"/>
      <w:bookmarkStart w:id="490" w:name="_Toc402968225"/>
      <w:bookmarkStart w:id="491" w:name="_Toc412637526"/>
      <w:r>
        <w:rPr>
          <w:rStyle w:val="CharSectno"/>
        </w:rPr>
        <w:t>50A</w:t>
      </w:r>
      <w:r>
        <w:rPr>
          <w:snapToGrid w:val="0"/>
        </w:rPr>
        <w:t>.</w:t>
      </w:r>
      <w:r>
        <w:rPr>
          <w:snapToGrid w:val="0"/>
        </w:rPr>
        <w:tab/>
        <w:t xml:space="preserve">Powers of CEO </w:t>
      </w:r>
      <w:r>
        <w:t>(corrections)</w:t>
      </w:r>
      <w:bookmarkEnd w:id="489"/>
      <w:bookmarkEnd w:id="490"/>
      <w:bookmarkEnd w:id="491"/>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492" w:name="_Toc419709162"/>
      <w:bookmarkStart w:id="493" w:name="_Toc402968226"/>
      <w:bookmarkStart w:id="494" w:name="_Toc412637527"/>
      <w:r>
        <w:rPr>
          <w:rStyle w:val="CharSectno"/>
        </w:rPr>
        <w:t>50C</w:t>
      </w:r>
      <w:r>
        <w:rPr>
          <w:snapToGrid w:val="0"/>
        </w:rPr>
        <w:t>.</w:t>
      </w:r>
      <w:r>
        <w:rPr>
          <w:snapToGrid w:val="0"/>
        </w:rPr>
        <w:tab/>
        <w:t>Powers and duties</w:t>
      </w:r>
      <w:del w:id="495" w:author="svcMRProcess" w:date="2019-05-12T09:32:00Z">
        <w:r>
          <w:rPr>
            <w:snapToGrid w:val="0"/>
          </w:rPr>
          <w:delText> </w:delText>
        </w:r>
      </w:del>
      <w:ins w:id="496" w:author="svcMRProcess" w:date="2019-05-12T09:32:00Z">
        <w:r>
          <w:rPr>
            <w:snapToGrid w:val="0"/>
          </w:rPr>
          <w:t xml:space="preserve"> </w:t>
        </w:r>
      </w:ins>
      <w:r>
        <w:rPr>
          <w:snapToGrid w:val="0"/>
        </w:rPr>
        <w:t>of community corrections officers</w:t>
      </w:r>
      <w:bookmarkEnd w:id="492"/>
      <w:bookmarkEnd w:id="493"/>
      <w:bookmarkEnd w:id="494"/>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497" w:name="_Toc419709163"/>
      <w:bookmarkStart w:id="498" w:name="_Toc402968227"/>
      <w:bookmarkStart w:id="499" w:name="_Toc412637528"/>
      <w:r>
        <w:rPr>
          <w:rStyle w:val="CharSectno"/>
        </w:rPr>
        <w:t>50D</w:t>
      </w:r>
      <w:r>
        <w:rPr>
          <w:snapToGrid w:val="0"/>
        </w:rPr>
        <w:t>.</w:t>
      </w:r>
      <w:r>
        <w:rPr>
          <w:snapToGrid w:val="0"/>
        </w:rPr>
        <w:tab/>
        <w:t>Powers of</w:t>
      </w:r>
      <w:del w:id="500" w:author="svcMRProcess" w:date="2019-05-12T09:32:00Z">
        <w:r>
          <w:rPr>
            <w:snapToGrid w:val="0"/>
          </w:rPr>
          <w:delText> </w:delText>
        </w:r>
      </w:del>
      <w:ins w:id="501" w:author="svcMRProcess" w:date="2019-05-12T09:32:00Z">
        <w:r>
          <w:rPr>
            <w:snapToGrid w:val="0"/>
          </w:rPr>
          <w:t xml:space="preserve"> </w:t>
        </w:r>
      </w:ins>
      <w:r>
        <w:rPr>
          <w:snapToGrid w:val="0"/>
        </w:rPr>
        <w:t>members of Police Force</w:t>
      </w:r>
      <w:bookmarkEnd w:id="497"/>
      <w:bookmarkEnd w:id="498"/>
      <w:bookmarkEnd w:id="499"/>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502" w:name="_Toc419709164"/>
      <w:bookmarkStart w:id="503" w:name="_Toc402968228"/>
      <w:bookmarkStart w:id="504" w:name="_Toc412637529"/>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502"/>
      <w:bookmarkEnd w:id="503"/>
      <w:bookmarkEnd w:id="504"/>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505" w:name="_Toc419709165"/>
      <w:bookmarkStart w:id="506" w:name="_Toc402968229"/>
      <w:bookmarkStart w:id="507" w:name="_Toc412637530"/>
      <w:r>
        <w:rPr>
          <w:rStyle w:val="CharSectno"/>
        </w:rPr>
        <w:t>50F</w:t>
      </w:r>
      <w:r>
        <w:rPr>
          <w:snapToGrid w:val="0"/>
        </w:rPr>
        <w:t>.</w:t>
      </w:r>
      <w:r>
        <w:rPr>
          <w:snapToGrid w:val="0"/>
        </w:rPr>
        <w:tab/>
        <w:t>CEO</w:t>
      </w:r>
      <w:r>
        <w:t xml:space="preserve"> (corrections)</w:t>
      </w:r>
      <w:r>
        <w:rPr>
          <w:snapToGrid w:val="0"/>
        </w:rPr>
        <w:t xml:space="preserve"> may revoke bail</w:t>
      </w:r>
      <w:bookmarkEnd w:id="505"/>
      <w:bookmarkEnd w:id="506"/>
      <w:bookmarkEnd w:id="507"/>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180"/>
        <w:rPr>
          <w:snapToGrid w:val="0"/>
        </w:rPr>
      </w:pPr>
      <w:bookmarkStart w:id="508" w:name="_Toc419709166"/>
      <w:bookmarkStart w:id="509" w:name="_Toc402968230"/>
      <w:bookmarkStart w:id="510" w:name="_Toc412637531"/>
      <w:r>
        <w:rPr>
          <w:rStyle w:val="CharSectno"/>
        </w:rPr>
        <w:t>50G</w:t>
      </w:r>
      <w:r>
        <w:rPr>
          <w:snapToGrid w:val="0"/>
        </w:rPr>
        <w:t>.</w:t>
      </w:r>
      <w:r>
        <w:rPr>
          <w:snapToGrid w:val="0"/>
        </w:rPr>
        <w:tab/>
        <w:t>Procedure on arrest after revocation under s. 50F</w:t>
      </w:r>
      <w:bookmarkEnd w:id="508"/>
      <w:bookmarkEnd w:id="509"/>
      <w:bookmarkEnd w:id="510"/>
      <w:r>
        <w:rPr>
          <w:snapToGrid w:val="0"/>
        </w:rPr>
        <w:t xml:space="preserve"> </w:t>
      </w:r>
    </w:p>
    <w:p>
      <w:pPr>
        <w:pStyle w:val="Subsection"/>
        <w:spacing w:before="12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by No. 61 of 1990 s. 11; amended by No. 45 of 1993 s. 12; No. 84 of 2004 s. 82.] </w:t>
      </w:r>
    </w:p>
    <w:p>
      <w:pPr>
        <w:pStyle w:val="Heading5"/>
        <w:spacing w:before="180"/>
        <w:rPr>
          <w:snapToGrid w:val="0"/>
        </w:rPr>
      </w:pPr>
      <w:bookmarkStart w:id="511" w:name="_Toc419709167"/>
      <w:bookmarkStart w:id="512" w:name="_Toc402968231"/>
      <w:bookmarkStart w:id="513" w:name="_Toc412637532"/>
      <w:r>
        <w:rPr>
          <w:rStyle w:val="CharSectno"/>
        </w:rPr>
        <w:t>50H</w:t>
      </w:r>
      <w:r>
        <w:rPr>
          <w:snapToGrid w:val="0"/>
        </w:rPr>
        <w:t>.</w:t>
      </w:r>
      <w:r>
        <w:rPr>
          <w:snapToGrid w:val="0"/>
        </w:rPr>
        <w:tab/>
        <w:t>Rules of natural justice excluded</w:t>
      </w:r>
      <w:bookmarkEnd w:id="511"/>
      <w:bookmarkEnd w:id="512"/>
      <w:bookmarkEnd w:id="513"/>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by No. 61 of 1990 s. 11; amended by No. 31 of 1993 s. 9; No. 65 of 2006 s. 53.] </w:t>
      </w:r>
    </w:p>
    <w:p>
      <w:pPr>
        <w:pStyle w:val="Heading5"/>
        <w:rPr>
          <w:snapToGrid w:val="0"/>
        </w:rPr>
      </w:pPr>
      <w:bookmarkStart w:id="514" w:name="_Toc419709168"/>
      <w:bookmarkStart w:id="515" w:name="_Toc402968232"/>
      <w:bookmarkStart w:id="516" w:name="_Toc412637533"/>
      <w:r>
        <w:rPr>
          <w:rStyle w:val="CharSectno"/>
        </w:rPr>
        <w:t>50J</w:t>
      </w:r>
      <w:r>
        <w:rPr>
          <w:snapToGrid w:val="0"/>
        </w:rPr>
        <w:t>.</w:t>
      </w:r>
      <w:r>
        <w:rPr>
          <w:snapToGrid w:val="0"/>
        </w:rPr>
        <w:tab/>
        <w:t>Delegation by CEO</w:t>
      </w:r>
      <w:r>
        <w:t xml:space="preserve"> (corrections)</w:t>
      </w:r>
      <w:bookmarkEnd w:id="514"/>
      <w:bookmarkEnd w:id="515"/>
      <w:bookmarkEnd w:id="516"/>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by No. 61 of 1990 s. 11; amended by No. 31 of 1993 s. 9; No. 65 of 2006 s. 53.] </w:t>
      </w:r>
    </w:p>
    <w:p>
      <w:pPr>
        <w:pStyle w:val="Heading5"/>
        <w:spacing w:before="180"/>
        <w:rPr>
          <w:snapToGrid w:val="0"/>
        </w:rPr>
      </w:pPr>
      <w:bookmarkStart w:id="517" w:name="_Toc419709169"/>
      <w:bookmarkStart w:id="518" w:name="_Toc402968233"/>
      <w:bookmarkStart w:id="519" w:name="_Toc412637534"/>
      <w:r>
        <w:rPr>
          <w:rStyle w:val="CharSectno"/>
        </w:rPr>
        <w:t>50K</w:t>
      </w:r>
      <w:r>
        <w:rPr>
          <w:snapToGrid w:val="0"/>
        </w:rPr>
        <w:t>.</w:t>
      </w:r>
      <w:r>
        <w:rPr>
          <w:snapToGrid w:val="0"/>
        </w:rPr>
        <w:tab/>
        <w:t>Monitoring equipment, retrieving</w:t>
      </w:r>
      <w:bookmarkEnd w:id="517"/>
      <w:bookmarkEnd w:id="518"/>
      <w:bookmarkEnd w:id="519"/>
      <w:r>
        <w:rPr>
          <w:snapToGrid w:val="0"/>
        </w:rPr>
        <w:t xml:space="preserve"> </w:t>
      </w:r>
    </w:p>
    <w:p>
      <w:pPr>
        <w:pStyle w:val="Subsection"/>
        <w:spacing w:before="12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spacing w:before="60"/>
        <w:ind w:left="890" w:hanging="890"/>
      </w:pPr>
      <w:r>
        <w:tab/>
        <w:t xml:space="preserve">[Section 50K inserted by No. 78 of 1995 s. 8; amended by No. 50 of 2003 s. 29(3); No. 84 of 2004 s. 82.] </w:t>
      </w:r>
    </w:p>
    <w:p>
      <w:pPr>
        <w:pStyle w:val="Heading5"/>
        <w:rPr>
          <w:snapToGrid w:val="0"/>
        </w:rPr>
      </w:pPr>
      <w:bookmarkStart w:id="520" w:name="_Toc419709170"/>
      <w:bookmarkStart w:id="521" w:name="_Toc402968234"/>
      <w:bookmarkStart w:id="522" w:name="_Toc412637535"/>
      <w:r>
        <w:rPr>
          <w:rStyle w:val="CharSectno"/>
        </w:rPr>
        <w:t>50L</w:t>
      </w:r>
      <w:r>
        <w:rPr>
          <w:snapToGrid w:val="0"/>
        </w:rPr>
        <w:t>.</w:t>
      </w:r>
      <w:r>
        <w:rPr>
          <w:snapToGrid w:val="0"/>
        </w:rPr>
        <w:tab/>
        <w:t>Rules for this Part</w:t>
      </w:r>
      <w:bookmarkEnd w:id="520"/>
      <w:bookmarkEnd w:id="521"/>
      <w:bookmarkEnd w:id="522"/>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523" w:name="_Toc417371142"/>
      <w:bookmarkStart w:id="524" w:name="_Toc418678117"/>
      <w:bookmarkStart w:id="525" w:name="_Toc418678259"/>
      <w:bookmarkStart w:id="526" w:name="_Toc418756582"/>
      <w:bookmarkStart w:id="527" w:name="_Toc418848764"/>
      <w:bookmarkStart w:id="528" w:name="_Toc418848904"/>
      <w:bookmarkStart w:id="529" w:name="_Toc418849045"/>
      <w:bookmarkStart w:id="530" w:name="_Toc418849186"/>
      <w:bookmarkStart w:id="531" w:name="_Toc418849984"/>
      <w:bookmarkStart w:id="532" w:name="_Toc418850160"/>
      <w:bookmarkStart w:id="533" w:name="_Toc418851346"/>
      <w:bookmarkStart w:id="534" w:name="_Toc418851529"/>
      <w:bookmarkStart w:id="535" w:name="_Toc418851670"/>
      <w:bookmarkStart w:id="536" w:name="_Toc418851811"/>
      <w:bookmarkStart w:id="537" w:name="_Toc418851952"/>
      <w:bookmarkStart w:id="538" w:name="_Toc418852093"/>
      <w:bookmarkStart w:id="539" w:name="_Toc418852265"/>
      <w:bookmarkStart w:id="540" w:name="_Toc418852611"/>
      <w:bookmarkStart w:id="541" w:name="_Toc418852752"/>
      <w:bookmarkStart w:id="542" w:name="_Toc418852893"/>
      <w:bookmarkStart w:id="543" w:name="_Toc418853248"/>
      <w:bookmarkStart w:id="544" w:name="_Toc418853389"/>
      <w:bookmarkStart w:id="545" w:name="_Toc418853552"/>
      <w:bookmarkStart w:id="546" w:name="_Toc418854647"/>
      <w:bookmarkStart w:id="547" w:name="_Toc418854982"/>
      <w:bookmarkStart w:id="548" w:name="_Toc418855124"/>
      <w:bookmarkStart w:id="549" w:name="_Toc418856746"/>
      <w:bookmarkStart w:id="550" w:name="_Toc418856889"/>
      <w:bookmarkStart w:id="551" w:name="_Toc418857105"/>
      <w:bookmarkStart w:id="552" w:name="_Toc419709171"/>
      <w:bookmarkStart w:id="553" w:name="_Toc402968235"/>
      <w:bookmarkStart w:id="554" w:name="_Toc412637397"/>
      <w:bookmarkStart w:id="555" w:name="_Toc412637536"/>
      <w:r>
        <w:rPr>
          <w:rStyle w:val="CharPartNo"/>
        </w:rPr>
        <w:t>Part VII</w:t>
      </w:r>
      <w:r>
        <w:rPr>
          <w:rStyle w:val="CharDivNo"/>
        </w:rPr>
        <w:t> </w:t>
      </w:r>
      <w:r>
        <w:t>—</w:t>
      </w:r>
      <w:r>
        <w:rPr>
          <w:rStyle w:val="CharDivText"/>
        </w:rPr>
        <w:t> </w:t>
      </w:r>
      <w:r>
        <w:rPr>
          <w:rStyle w:val="CharPartText"/>
        </w:rPr>
        <w:t>Enforcement of bail undertakings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PartText"/>
        </w:rPr>
        <w:t xml:space="preserve"> </w:t>
      </w:r>
    </w:p>
    <w:p>
      <w:pPr>
        <w:pStyle w:val="Heading5"/>
        <w:rPr>
          <w:snapToGrid w:val="0"/>
        </w:rPr>
      </w:pPr>
      <w:bookmarkStart w:id="556" w:name="_Toc419709172"/>
      <w:bookmarkStart w:id="557" w:name="_Toc402968236"/>
      <w:bookmarkStart w:id="558" w:name="_Toc412637537"/>
      <w:r>
        <w:rPr>
          <w:rStyle w:val="CharSectno"/>
        </w:rPr>
        <w:t>51</w:t>
      </w:r>
      <w:r>
        <w:rPr>
          <w:snapToGrid w:val="0"/>
        </w:rPr>
        <w:t>.</w:t>
      </w:r>
      <w:r>
        <w:rPr>
          <w:snapToGrid w:val="0"/>
        </w:rPr>
        <w:tab/>
        <w:t>Failing to comply with bail undertaking, offence</w:t>
      </w:r>
      <w:bookmarkEnd w:id="556"/>
      <w:bookmarkEnd w:id="557"/>
      <w:bookmarkEnd w:id="558"/>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559" w:name="_Toc419709173"/>
      <w:bookmarkStart w:id="560" w:name="_Toc402968237"/>
      <w:bookmarkStart w:id="561" w:name="_Toc412637538"/>
      <w:r>
        <w:rPr>
          <w:rStyle w:val="CharSectno"/>
        </w:rPr>
        <w:t>51A</w:t>
      </w:r>
      <w:r>
        <w:t>.</w:t>
      </w:r>
      <w:r>
        <w:tab/>
      </w:r>
      <w:r>
        <w:rPr>
          <w:snapToGrid w:val="0"/>
        </w:rPr>
        <w:t>Prosecuting s. 51 offence for non-appearance</w:t>
      </w:r>
      <w:del w:id="562" w:author="svcMRProcess" w:date="2019-05-12T09:32:00Z">
        <w:r>
          <w:rPr>
            <w:snapToGrid w:val="0"/>
          </w:rPr>
          <w:delText xml:space="preserve"> etc.</w:delText>
        </w:r>
      </w:del>
      <w:r>
        <w:rPr>
          <w:snapToGrid w:val="0"/>
        </w:rPr>
        <w:t xml:space="preserve"> in court of summary jurisdiction</w:t>
      </w:r>
      <w:bookmarkEnd w:id="559"/>
      <w:bookmarkEnd w:id="560"/>
      <w:bookmarkEnd w:id="561"/>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563" w:name="_Toc419709174"/>
      <w:bookmarkStart w:id="564" w:name="_Toc402968238"/>
      <w:bookmarkStart w:id="565" w:name="_Toc412637539"/>
      <w:r>
        <w:rPr>
          <w:rStyle w:val="CharSectno"/>
        </w:rPr>
        <w:t>52</w:t>
      </w:r>
      <w:r>
        <w:rPr>
          <w:snapToGrid w:val="0"/>
        </w:rPr>
        <w:t>.</w:t>
      </w:r>
      <w:r>
        <w:rPr>
          <w:snapToGrid w:val="0"/>
        </w:rPr>
        <w:tab/>
        <w:t xml:space="preserve">Prosecuting s. 51 offence for non-appearance </w:t>
      </w:r>
      <w:del w:id="566" w:author="svcMRProcess" w:date="2019-05-12T09:32:00Z">
        <w:r>
          <w:rPr>
            <w:snapToGrid w:val="0"/>
          </w:rPr>
          <w:delText xml:space="preserve">etc. </w:delText>
        </w:r>
      </w:del>
      <w:r>
        <w:rPr>
          <w:snapToGrid w:val="0"/>
        </w:rPr>
        <w:t>in superior court</w:t>
      </w:r>
      <w:bookmarkEnd w:id="563"/>
      <w:bookmarkEnd w:id="564"/>
      <w:bookmarkEnd w:id="565"/>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567" w:name="_Toc419709175"/>
      <w:bookmarkStart w:id="568" w:name="_Toc402968239"/>
      <w:bookmarkStart w:id="569" w:name="_Toc412637540"/>
      <w:r>
        <w:rPr>
          <w:rStyle w:val="CharSectno"/>
        </w:rPr>
        <w:t>53</w:t>
      </w:r>
      <w:r>
        <w:t>.</w:t>
      </w:r>
      <w:r>
        <w:tab/>
        <w:t>Appeal against decision made under s. 52</w:t>
      </w:r>
      <w:bookmarkEnd w:id="567"/>
      <w:bookmarkEnd w:id="568"/>
      <w:bookmarkEnd w:id="569"/>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570" w:name="_Toc419709176"/>
      <w:bookmarkStart w:id="571" w:name="_Toc402968240"/>
      <w:bookmarkStart w:id="572" w:name="_Toc412637541"/>
      <w:r>
        <w:rPr>
          <w:rStyle w:val="CharSectno"/>
        </w:rPr>
        <w:t>54</w:t>
      </w:r>
      <w:r>
        <w:rPr>
          <w:snapToGrid w:val="0"/>
        </w:rPr>
        <w:t>.</w:t>
      </w:r>
      <w:r>
        <w:rPr>
          <w:snapToGrid w:val="0"/>
        </w:rPr>
        <w:tab/>
        <w:t>Bailed accused</w:t>
      </w:r>
      <w:del w:id="573" w:author="svcMRProcess" w:date="2019-05-12T09:32:00Z">
        <w:r>
          <w:rPr>
            <w:snapToGrid w:val="0"/>
          </w:rPr>
          <w:delText>, prosecutor etc.</w:delText>
        </w:r>
      </w:del>
      <w:r>
        <w:rPr>
          <w:snapToGrid w:val="0"/>
        </w:rPr>
        <w:t xml:space="preserve"> may </w:t>
      </w:r>
      <w:del w:id="574" w:author="svcMRProcess" w:date="2019-05-12T09:32:00Z">
        <w:r>
          <w:rPr>
            <w:snapToGrid w:val="0"/>
          </w:rPr>
          <w:delText>take</w:delText>
        </w:r>
      </w:del>
      <w:ins w:id="575" w:author="svcMRProcess" w:date="2019-05-12T09:32:00Z">
        <w:r>
          <w:rPr>
            <w:snapToGrid w:val="0"/>
          </w:rPr>
          <w:t>be taken</w:t>
        </w:r>
      </w:ins>
      <w:r>
        <w:rPr>
          <w:snapToGrid w:val="0"/>
        </w:rPr>
        <w:t xml:space="preserve"> before </w:t>
      </w:r>
      <w:del w:id="576" w:author="svcMRProcess" w:date="2019-05-12T09:32:00Z">
        <w:r>
          <w:rPr>
            <w:snapToGrid w:val="0"/>
          </w:rPr>
          <w:delText>court</w:delText>
        </w:r>
      </w:del>
      <w:ins w:id="577" w:author="svcMRProcess" w:date="2019-05-12T09:32:00Z">
        <w:r>
          <w:rPr>
            <w:snapToGrid w:val="0"/>
          </w:rPr>
          <w:t>judicial officer</w:t>
        </w:r>
      </w:ins>
      <w:r>
        <w:rPr>
          <w:snapToGrid w:val="0"/>
        </w:rPr>
        <w:t xml:space="preserve"> to show cause against variation or revocation of bail</w:t>
      </w:r>
      <w:bookmarkEnd w:id="570"/>
      <w:bookmarkEnd w:id="571"/>
      <w:bookmarkEnd w:id="572"/>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578" w:name="_Toc419709177"/>
      <w:bookmarkStart w:id="579" w:name="_Toc402968241"/>
      <w:bookmarkStart w:id="580" w:name="_Toc412637542"/>
      <w:r>
        <w:rPr>
          <w:rStyle w:val="CharSectno"/>
        </w:rPr>
        <w:t>54A</w:t>
      </w:r>
      <w:r>
        <w:rPr>
          <w:snapToGrid w:val="0"/>
        </w:rPr>
        <w:t>.</w:t>
      </w:r>
      <w:r>
        <w:rPr>
          <w:snapToGrid w:val="0"/>
        </w:rPr>
        <w:tab/>
        <w:t xml:space="preserve">Accused on committal may be taken for purposes of s. 54 before </w:t>
      </w:r>
      <w:del w:id="581" w:author="svcMRProcess" w:date="2019-05-12T09:32:00Z">
        <w:r>
          <w:rPr>
            <w:snapToGrid w:val="0"/>
          </w:rPr>
          <w:delText>court</w:delText>
        </w:r>
      </w:del>
      <w:ins w:id="582" w:author="svcMRProcess" w:date="2019-05-12T09:32:00Z">
        <w:r>
          <w:rPr>
            <w:snapToGrid w:val="0"/>
          </w:rPr>
          <w:t>judicial officer</w:t>
        </w:r>
      </w:ins>
      <w:r>
        <w:rPr>
          <w:snapToGrid w:val="0"/>
        </w:rPr>
        <w:t xml:space="preserve"> by which committed</w:t>
      </w:r>
      <w:bookmarkEnd w:id="578"/>
      <w:bookmarkEnd w:id="579"/>
      <w:bookmarkEnd w:id="580"/>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583" w:name="_Toc419709178"/>
      <w:bookmarkStart w:id="584" w:name="_Toc402968242"/>
      <w:bookmarkStart w:id="585" w:name="_Toc412637543"/>
      <w:r>
        <w:rPr>
          <w:rStyle w:val="CharSectno"/>
        </w:rPr>
        <w:t>55</w:t>
      </w:r>
      <w:r>
        <w:rPr>
          <w:snapToGrid w:val="0"/>
        </w:rPr>
        <w:t>.</w:t>
      </w:r>
      <w:r>
        <w:rPr>
          <w:snapToGrid w:val="0"/>
        </w:rPr>
        <w:tab/>
        <w:t>Accused before court under s.</w:t>
      </w:r>
      <w:del w:id="586" w:author="svcMRProcess" w:date="2019-05-12T09:32:00Z">
        <w:r>
          <w:rPr>
            <w:snapToGrid w:val="0"/>
          </w:rPr>
          <w:delText xml:space="preserve"> </w:delText>
        </w:r>
      </w:del>
      <w:ins w:id="587" w:author="svcMRProcess" w:date="2019-05-12T09:32:00Z">
        <w:r>
          <w:rPr>
            <w:snapToGrid w:val="0"/>
          </w:rPr>
          <w:t> </w:t>
        </w:r>
      </w:ins>
      <w:r>
        <w:rPr>
          <w:snapToGrid w:val="0"/>
        </w:rPr>
        <w:t>54, judicial officer may revoke bail of</w:t>
      </w:r>
      <w:del w:id="588" w:author="svcMRProcess" w:date="2019-05-12T09:32:00Z">
        <w:r>
          <w:rPr>
            <w:snapToGrid w:val="0"/>
          </w:rPr>
          <w:delText> </w:delText>
        </w:r>
      </w:del>
      <w:ins w:id="589" w:author="svcMRProcess" w:date="2019-05-12T09:32:00Z">
        <w:r>
          <w:rPr>
            <w:snapToGrid w:val="0"/>
          </w:rPr>
          <w:t xml:space="preserve"> </w:t>
        </w:r>
      </w:ins>
      <w:r>
        <w:rPr>
          <w:snapToGrid w:val="0"/>
        </w:rPr>
        <w:t>etc.</w:t>
      </w:r>
      <w:bookmarkEnd w:id="583"/>
      <w:bookmarkEnd w:id="584"/>
      <w:bookmarkEnd w:id="585"/>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590" w:name="_Toc419709179"/>
      <w:bookmarkStart w:id="591" w:name="_Toc402968243"/>
      <w:bookmarkStart w:id="592" w:name="_Toc412637544"/>
      <w:r>
        <w:rPr>
          <w:rStyle w:val="CharSectno"/>
        </w:rPr>
        <w:t>57</w:t>
      </w:r>
      <w:r>
        <w:rPr>
          <w:snapToGrid w:val="0"/>
        </w:rPr>
        <w:t>.</w:t>
      </w:r>
      <w:r>
        <w:rPr>
          <w:snapToGrid w:val="0"/>
        </w:rPr>
        <w:tab/>
        <w:t>Offence under s. 51, court to order forfeiture of money under bail undertaking</w:t>
      </w:r>
      <w:bookmarkEnd w:id="590"/>
      <w:bookmarkEnd w:id="591"/>
      <w:bookmarkEnd w:id="592"/>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593" w:name="_Toc419709180"/>
      <w:bookmarkStart w:id="594" w:name="_Toc402968244"/>
      <w:bookmarkStart w:id="595" w:name="_Toc412637545"/>
      <w:r>
        <w:rPr>
          <w:rStyle w:val="CharSectno"/>
        </w:rPr>
        <w:t>58</w:t>
      </w:r>
      <w:r>
        <w:rPr>
          <w:snapToGrid w:val="0"/>
        </w:rPr>
        <w:t>.</w:t>
      </w:r>
      <w:r>
        <w:rPr>
          <w:snapToGrid w:val="0"/>
        </w:rPr>
        <w:tab/>
        <w:t>Automatic forfeiture of money on expiration of one year after absconding</w:t>
      </w:r>
      <w:bookmarkEnd w:id="593"/>
      <w:bookmarkEnd w:id="594"/>
      <w:bookmarkEnd w:id="595"/>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596" w:name="_Toc417371152"/>
      <w:bookmarkStart w:id="597" w:name="_Toc418678127"/>
      <w:bookmarkStart w:id="598" w:name="_Toc418678269"/>
      <w:bookmarkStart w:id="599" w:name="_Toc418756592"/>
      <w:bookmarkStart w:id="600" w:name="_Toc418848774"/>
      <w:bookmarkStart w:id="601" w:name="_Toc418848914"/>
      <w:bookmarkStart w:id="602" w:name="_Toc418849055"/>
      <w:bookmarkStart w:id="603" w:name="_Toc418849196"/>
      <w:bookmarkStart w:id="604" w:name="_Toc418849994"/>
      <w:bookmarkStart w:id="605" w:name="_Toc418850170"/>
      <w:bookmarkStart w:id="606" w:name="_Toc418851356"/>
      <w:bookmarkStart w:id="607" w:name="_Toc418851539"/>
      <w:bookmarkStart w:id="608" w:name="_Toc418851680"/>
      <w:bookmarkStart w:id="609" w:name="_Toc418851821"/>
      <w:bookmarkStart w:id="610" w:name="_Toc418851962"/>
      <w:bookmarkStart w:id="611" w:name="_Toc418852103"/>
      <w:bookmarkStart w:id="612" w:name="_Toc418852275"/>
      <w:bookmarkStart w:id="613" w:name="_Toc418852621"/>
      <w:bookmarkStart w:id="614" w:name="_Toc418852762"/>
      <w:bookmarkStart w:id="615" w:name="_Toc418852903"/>
      <w:bookmarkStart w:id="616" w:name="_Toc418853258"/>
      <w:bookmarkStart w:id="617" w:name="_Toc418853399"/>
      <w:bookmarkStart w:id="618" w:name="_Toc418853562"/>
      <w:bookmarkStart w:id="619" w:name="_Toc418854657"/>
      <w:bookmarkStart w:id="620" w:name="_Toc418854992"/>
      <w:bookmarkStart w:id="621" w:name="_Toc418855134"/>
      <w:bookmarkStart w:id="622" w:name="_Toc418856756"/>
      <w:bookmarkStart w:id="623" w:name="_Toc418856899"/>
      <w:bookmarkStart w:id="624" w:name="_Toc418857115"/>
      <w:bookmarkStart w:id="625" w:name="_Toc419709181"/>
      <w:bookmarkStart w:id="626" w:name="_Toc402968245"/>
      <w:bookmarkStart w:id="627" w:name="_Toc412637407"/>
      <w:bookmarkStart w:id="628" w:name="_Toc412637546"/>
      <w:r>
        <w:rPr>
          <w:rStyle w:val="CharPartNo"/>
        </w:rPr>
        <w:t>Part VIII</w:t>
      </w:r>
      <w:r>
        <w:rPr>
          <w:rStyle w:val="CharDivNo"/>
        </w:rPr>
        <w:t> </w:t>
      </w:r>
      <w:r>
        <w:t>—</w:t>
      </w:r>
      <w:r>
        <w:rPr>
          <w:rStyle w:val="CharDivText"/>
        </w:rPr>
        <w:t> </w:t>
      </w:r>
      <w:r>
        <w:rPr>
          <w:rStyle w:val="CharPartText"/>
        </w:rPr>
        <w:t>Miscellaneous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Pr>
          <w:rStyle w:val="CharPartText"/>
        </w:rPr>
        <w:t xml:space="preserve"> </w:t>
      </w:r>
    </w:p>
    <w:p>
      <w:pPr>
        <w:pStyle w:val="Heading5"/>
        <w:rPr>
          <w:snapToGrid w:val="0"/>
        </w:rPr>
      </w:pPr>
      <w:bookmarkStart w:id="629" w:name="_Toc419709182"/>
      <w:bookmarkStart w:id="630" w:name="_Toc402968246"/>
      <w:bookmarkStart w:id="631" w:name="_Toc412637547"/>
      <w:r>
        <w:rPr>
          <w:rStyle w:val="CharSectno"/>
        </w:rPr>
        <w:t>59</w:t>
      </w:r>
      <w:r>
        <w:rPr>
          <w:snapToGrid w:val="0"/>
        </w:rPr>
        <w:t>.</w:t>
      </w:r>
      <w:r>
        <w:rPr>
          <w:snapToGrid w:val="0"/>
        </w:rPr>
        <w:tab/>
        <w:t>Order for forfeiture, court’s additional powers as to</w:t>
      </w:r>
      <w:bookmarkEnd w:id="629"/>
      <w:bookmarkEnd w:id="630"/>
      <w:bookmarkEnd w:id="631"/>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by No. 65 of 2003 s. 121(3); No. 84 of 2004 s. 82.]</w:t>
      </w:r>
    </w:p>
    <w:p>
      <w:pPr>
        <w:pStyle w:val="Heading5"/>
        <w:spacing w:before="180"/>
      </w:pPr>
      <w:bookmarkStart w:id="632" w:name="_Toc419709183"/>
      <w:bookmarkStart w:id="633" w:name="_Toc402968247"/>
      <w:bookmarkStart w:id="634" w:name="_Toc412637548"/>
      <w:r>
        <w:rPr>
          <w:rStyle w:val="CharSectno"/>
        </w:rPr>
        <w:t>59A</w:t>
      </w:r>
      <w:r>
        <w:rPr>
          <w:snapToGrid w:val="0"/>
        </w:rPr>
        <w:t>.</w:t>
      </w:r>
      <w:r>
        <w:rPr>
          <w:snapToGrid w:val="0"/>
        </w:rPr>
        <w:tab/>
        <w:t>If bail dispensed with, accused may be taken before judicial officer for reconsideration of matter</w:t>
      </w:r>
      <w:bookmarkEnd w:id="632"/>
      <w:bookmarkEnd w:id="633"/>
      <w:bookmarkEnd w:id="634"/>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by No. 6 of 2008 s. 36(1).]</w:t>
      </w:r>
    </w:p>
    <w:p>
      <w:pPr>
        <w:pStyle w:val="Heading5"/>
      </w:pPr>
      <w:bookmarkStart w:id="635" w:name="_Toc419709184"/>
      <w:bookmarkStart w:id="636" w:name="_Toc402968248"/>
      <w:bookmarkStart w:id="637" w:name="_Toc412637549"/>
      <w:r>
        <w:rPr>
          <w:rStyle w:val="CharSectno"/>
        </w:rPr>
        <w:t>59B</w:t>
      </w:r>
      <w:r>
        <w:rPr>
          <w:snapToGrid w:val="0"/>
        </w:rPr>
        <w:t>.</w:t>
      </w:r>
      <w:r>
        <w:rPr>
          <w:snapToGrid w:val="0"/>
        </w:rPr>
        <w:tab/>
        <w:t>Absconding accused, warrant for arrest of</w:t>
      </w:r>
      <w:bookmarkEnd w:id="635"/>
      <w:bookmarkEnd w:id="636"/>
      <w:bookmarkEnd w:id="637"/>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rPr>
          <w:snapToGrid w:val="0"/>
        </w:rPr>
      </w:pPr>
      <w:bookmarkStart w:id="638" w:name="_Toc419709185"/>
      <w:bookmarkStart w:id="639" w:name="_Toc402968249"/>
      <w:bookmarkStart w:id="640" w:name="_Toc412637550"/>
      <w:r>
        <w:rPr>
          <w:rStyle w:val="CharSectno"/>
        </w:rPr>
        <w:t>60</w:t>
      </w:r>
      <w:r>
        <w:rPr>
          <w:snapToGrid w:val="0"/>
        </w:rPr>
        <w:t>.</w:t>
      </w:r>
      <w:r>
        <w:rPr>
          <w:snapToGrid w:val="0"/>
        </w:rPr>
        <w:tab/>
        <w:t>Change of address, accused and surety to notify</w:t>
      </w:r>
      <w:bookmarkEnd w:id="638"/>
      <w:bookmarkEnd w:id="639"/>
      <w:bookmarkEnd w:id="640"/>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641" w:name="_Toc419709186"/>
      <w:bookmarkStart w:id="642" w:name="_Toc402968250"/>
      <w:bookmarkStart w:id="643" w:name="_Toc412637551"/>
      <w:r>
        <w:rPr>
          <w:rStyle w:val="CharSectno"/>
        </w:rPr>
        <w:t>61</w:t>
      </w:r>
      <w:r>
        <w:rPr>
          <w:snapToGrid w:val="0"/>
        </w:rPr>
        <w:t>.</w:t>
      </w:r>
      <w:r>
        <w:rPr>
          <w:snapToGrid w:val="0"/>
        </w:rPr>
        <w:tab/>
        <w:t>Failing to bring arrested person before court or person able to grant bail, offence</w:t>
      </w:r>
      <w:bookmarkEnd w:id="641"/>
      <w:bookmarkEnd w:id="642"/>
      <w:bookmarkEnd w:id="643"/>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644" w:name="_Toc419709187"/>
      <w:bookmarkStart w:id="645" w:name="_Toc402968251"/>
      <w:bookmarkStart w:id="646" w:name="_Toc412637552"/>
      <w:r>
        <w:rPr>
          <w:rStyle w:val="CharSectno"/>
        </w:rPr>
        <w:t>62</w:t>
      </w:r>
      <w:r>
        <w:rPr>
          <w:snapToGrid w:val="0"/>
        </w:rPr>
        <w:t>.</w:t>
      </w:r>
      <w:r>
        <w:rPr>
          <w:snapToGrid w:val="0"/>
        </w:rPr>
        <w:tab/>
        <w:t>Giving false information for bail purposes, offence</w:t>
      </w:r>
      <w:bookmarkEnd w:id="644"/>
      <w:bookmarkEnd w:id="645"/>
      <w:bookmarkEnd w:id="646"/>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647" w:name="_Toc419709188"/>
      <w:bookmarkStart w:id="648" w:name="_Toc402968252"/>
      <w:bookmarkStart w:id="649" w:name="_Toc412637553"/>
      <w:r>
        <w:rPr>
          <w:rStyle w:val="CharSectno"/>
        </w:rPr>
        <w:t>63</w:t>
      </w:r>
      <w:r>
        <w:rPr>
          <w:snapToGrid w:val="0"/>
        </w:rPr>
        <w:t>.</w:t>
      </w:r>
      <w:r>
        <w:rPr>
          <w:snapToGrid w:val="0"/>
        </w:rPr>
        <w:tab/>
        <w:t>Protection from personal liability</w:t>
      </w:r>
      <w:bookmarkEnd w:id="647"/>
      <w:bookmarkEnd w:id="648"/>
      <w:bookmarkEnd w:id="649"/>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650" w:name="_Toc419709189"/>
      <w:bookmarkStart w:id="651" w:name="_Toc402968253"/>
      <w:bookmarkStart w:id="652" w:name="_Toc412637554"/>
      <w:r>
        <w:rPr>
          <w:rStyle w:val="CharSectno"/>
        </w:rPr>
        <w:t>64</w:t>
      </w:r>
      <w:r>
        <w:rPr>
          <w:snapToGrid w:val="0"/>
        </w:rPr>
        <w:t>.</w:t>
      </w:r>
      <w:r>
        <w:rPr>
          <w:snapToGrid w:val="0"/>
        </w:rPr>
        <w:tab/>
      </w:r>
      <w:del w:id="653" w:author="svcMRProcess" w:date="2019-05-12T09:32:00Z">
        <w:r>
          <w:rPr>
            <w:snapToGrid w:val="0"/>
          </w:rPr>
          <w:delText>Non</w:delText>
        </w:r>
        <w:r>
          <w:rPr>
            <w:snapToGrid w:val="0"/>
          </w:rPr>
          <w:noBreakHyphen/>
        </w:r>
      </w:del>
      <w:ins w:id="654" w:author="svcMRProcess" w:date="2019-05-12T09:32:00Z">
        <w:r>
          <w:rPr>
            <w:snapToGrid w:val="0"/>
          </w:rPr>
          <w:t xml:space="preserve">Proving </w:t>
        </w:r>
      </w:ins>
      <w:r>
        <w:rPr>
          <w:snapToGrid w:val="0"/>
        </w:rPr>
        <w:t>appearance</w:t>
      </w:r>
      <w:del w:id="655" w:author="svcMRProcess" w:date="2019-05-12T09:32:00Z">
        <w:r>
          <w:rPr>
            <w:snapToGrid w:val="0"/>
          </w:rPr>
          <w:delText> etc.</w:delText>
        </w:r>
      </w:del>
      <w:ins w:id="656" w:author="svcMRProcess" w:date="2019-05-12T09:32:00Z">
        <w:r>
          <w:rPr>
            <w:snapToGrid w:val="0"/>
          </w:rPr>
          <w:t xml:space="preserve"> or non</w:t>
        </w:r>
        <w:r>
          <w:rPr>
            <w:snapToGrid w:val="0"/>
          </w:rPr>
          <w:noBreakHyphen/>
          <w:t>appearance</w:t>
        </w:r>
      </w:ins>
      <w:r>
        <w:rPr>
          <w:snapToGrid w:val="0"/>
        </w:rPr>
        <w:t xml:space="preserve"> by </w:t>
      </w:r>
      <w:del w:id="657" w:author="svcMRProcess" w:date="2019-05-12T09:32:00Z">
        <w:r>
          <w:rPr>
            <w:snapToGrid w:val="0"/>
          </w:rPr>
          <w:delText xml:space="preserve">an </w:delText>
        </w:r>
      </w:del>
      <w:r>
        <w:rPr>
          <w:snapToGrid w:val="0"/>
        </w:rPr>
        <w:t>accused</w:t>
      </w:r>
      <w:bookmarkEnd w:id="650"/>
      <w:del w:id="658" w:author="svcMRProcess" w:date="2019-05-12T09:32:00Z">
        <w:r>
          <w:rPr>
            <w:snapToGrid w:val="0"/>
          </w:rPr>
          <w:delText>, proving</w:delText>
        </w:r>
      </w:del>
      <w:bookmarkEnd w:id="651"/>
      <w:bookmarkEnd w:id="652"/>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659" w:name="_Toc419709190"/>
      <w:bookmarkStart w:id="660" w:name="_Toc402968254"/>
      <w:bookmarkStart w:id="661" w:name="_Toc412637555"/>
      <w:r>
        <w:rPr>
          <w:rStyle w:val="CharSectno"/>
        </w:rPr>
        <w:t>65</w:t>
      </w:r>
      <w:r>
        <w:rPr>
          <w:snapToGrid w:val="0"/>
        </w:rPr>
        <w:t>.</w:t>
      </w:r>
      <w:r>
        <w:rPr>
          <w:snapToGrid w:val="0"/>
        </w:rPr>
        <w:tab/>
        <w:t>Bail undertakings by child, effect of</w:t>
      </w:r>
      <w:bookmarkEnd w:id="659"/>
      <w:bookmarkEnd w:id="660"/>
      <w:bookmarkEnd w:id="661"/>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662" w:name="_Toc419709191"/>
      <w:bookmarkStart w:id="663" w:name="_Toc402968255"/>
      <w:bookmarkStart w:id="664" w:name="_Toc412637556"/>
      <w:r>
        <w:rPr>
          <w:rStyle w:val="CharSectno"/>
        </w:rPr>
        <w:t>66</w:t>
      </w:r>
      <w:r>
        <w:rPr>
          <w:snapToGrid w:val="0"/>
        </w:rPr>
        <w:t>.</w:t>
      </w:r>
      <w:r>
        <w:rPr>
          <w:snapToGrid w:val="0"/>
        </w:rPr>
        <w:tab/>
        <w:t xml:space="preserve">Other powers </w:t>
      </w:r>
      <w:del w:id="665" w:author="svcMRProcess" w:date="2019-05-12T09:32:00Z">
        <w:r>
          <w:rPr>
            <w:snapToGrid w:val="0"/>
          </w:rPr>
          <w:delText>etc.</w:delText>
        </w:r>
      </w:del>
      <w:ins w:id="666" w:author="svcMRProcess" w:date="2019-05-12T09:32:00Z">
        <w:r>
          <w:rPr>
            <w:snapToGrid w:val="0"/>
          </w:rPr>
          <w:t>or duties</w:t>
        </w:r>
      </w:ins>
      <w:r>
        <w:rPr>
          <w:snapToGrid w:val="0"/>
        </w:rPr>
        <w:t xml:space="preserve"> to grant bail abolished</w:t>
      </w:r>
      <w:bookmarkEnd w:id="662"/>
      <w:bookmarkEnd w:id="663"/>
      <w:bookmarkEnd w:id="664"/>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667" w:name="_Toc419709192"/>
      <w:bookmarkStart w:id="668" w:name="_Toc402968256"/>
      <w:bookmarkStart w:id="669" w:name="_Toc412637557"/>
      <w:r>
        <w:rPr>
          <w:rStyle w:val="CharSectno"/>
        </w:rPr>
        <w:t>66A</w:t>
      </w:r>
      <w:r>
        <w:rPr>
          <w:snapToGrid w:val="0"/>
        </w:rPr>
        <w:t>.</w:t>
      </w:r>
      <w:r>
        <w:rPr>
          <w:snapToGrid w:val="0"/>
        </w:rPr>
        <w:tab/>
        <w:t>Delegation by registrar of court</w:t>
      </w:r>
      <w:bookmarkEnd w:id="667"/>
      <w:bookmarkEnd w:id="668"/>
      <w:bookmarkEnd w:id="669"/>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670" w:name="_Toc419709193"/>
      <w:bookmarkStart w:id="671" w:name="_Toc402968257"/>
      <w:bookmarkStart w:id="672" w:name="_Toc412637558"/>
      <w:r>
        <w:rPr>
          <w:rStyle w:val="CharSectno"/>
        </w:rPr>
        <w:t>66B</w:t>
      </w:r>
      <w:r>
        <w:t>.</w:t>
      </w:r>
      <w:r>
        <w:tab/>
        <w:t>Video link or audio link, use of in bail proceedings</w:t>
      </w:r>
      <w:bookmarkEnd w:id="670"/>
      <w:bookmarkEnd w:id="671"/>
      <w:bookmarkEnd w:id="672"/>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673" w:name="_Toc419709194"/>
      <w:bookmarkStart w:id="674" w:name="_Toc402968258"/>
      <w:bookmarkStart w:id="675" w:name="_Toc412637559"/>
      <w:r>
        <w:rPr>
          <w:rStyle w:val="CharSectno"/>
        </w:rPr>
        <w:t>67</w:t>
      </w:r>
      <w:r>
        <w:rPr>
          <w:snapToGrid w:val="0"/>
        </w:rPr>
        <w:t>.</w:t>
      </w:r>
      <w:r>
        <w:rPr>
          <w:snapToGrid w:val="0"/>
        </w:rPr>
        <w:tab/>
        <w:t>Regulations</w:t>
      </w:r>
      <w:bookmarkEnd w:id="673"/>
      <w:bookmarkEnd w:id="674"/>
      <w:bookmarkEnd w:id="675"/>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No. 20 of 2013 s. 31.] </w:t>
      </w:r>
    </w:p>
    <w:p>
      <w:pPr>
        <w:pStyle w:val="Ednotesection"/>
      </w:pPr>
      <w:r>
        <w:t>[</w:t>
      </w:r>
      <w:r>
        <w:rPr>
          <w:b/>
        </w:rPr>
        <w:t>68.</w:t>
      </w:r>
      <w:r>
        <w:tab/>
        <w:t>Omitted under the Reprints Act 1984 s. 7(4)(g).]</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76" w:name="_Toc417371166"/>
      <w:bookmarkStart w:id="677" w:name="_Toc418678141"/>
      <w:bookmarkStart w:id="678" w:name="_Toc418678283"/>
      <w:bookmarkStart w:id="679" w:name="_Toc418756606"/>
      <w:bookmarkStart w:id="680" w:name="_Toc418848788"/>
      <w:bookmarkStart w:id="681" w:name="_Toc418848928"/>
      <w:bookmarkStart w:id="682" w:name="_Toc418849069"/>
      <w:bookmarkStart w:id="683" w:name="_Toc418849210"/>
      <w:bookmarkStart w:id="684" w:name="_Toc418850008"/>
      <w:bookmarkStart w:id="685" w:name="_Toc418850184"/>
      <w:bookmarkStart w:id="686" w:name="_Toc418851370"/>
      <w:bookmarkStart w:id="687" w:name="_Toc418851553"/>
      <w:bookmarkStart w:id="688" w:name="_Toc418851694"/>
      <w:bookmarkStart w:id="689" w:name="_Toc418851835"/>
      <w:bookmarkStart w:id="690" w:name="_Toc418851976"/>
      <w:bookmarkStart w:id="691" w:name="_Toc418852117"/>
      <w:bookmarkStart w:id="692" w:name="_Toc418852289"/>
      <w:bookmarkStart w:id="693" w:name="_Toc418852635"/>
      <w:bookmarkStart w:id="694" w:name="_Toc418852776"/>
      <w:bookmarkStart w:id="695" w:name="_Toc418852917"/>
      <w:bookmarkStart w:id="696" w:name="_Toc418853272"/>
      <w:bookmarkStart w:id="697" w:name="_Toc418853413"/>
      <w:bookmarkStart w:id="698" w:name="_Toc418853576"/>
      <w:bookmarkStart w:id="699" w:name="_Toc418854671"/>
      <w:bookmarkStart w:id="700" w:name="_Toc418855006"/>
      <w:bookmarkStart w:id="701" w:name="_Toc418855148"/>
      <w:bookmarkStart w:id="702" w:name="_Toc418856770"/>
      <w:bookmarkStart w:id="703" w:name="_Toc418856913"/>
      <w:bookmarkStart w:id="704" w:name="_Toc418857129"/>
      <w:bookmarkStart w:id="705" w:name="_Toc419709195"/>
      <w:bookmarkStart w:id="706" w:name="_Toc402968259"/>
      <w:bookmarkStart w:id="707" w:name="_Toc412637421"/>
      <w:bookmarkStart w:id="708" w:name="_Toc412637560"/>
      <w:r>
        <w:rPr>
          <w:rStyle w:val="CharSchNo"/>
        </w:rPr>
        <w:t>Schedule 1</w:t>
      </w:r>
      <w:r>
        <w:t> — </w:t>
      </w:r>
      <w:r>
        <w:rPr>
          <w:rStyle w:val="CharSchText"/>
        </w:rPr>
        <w:t>Jurisdiction as to bail and related matters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yShoulderClause"/>
      </w:pPr>
      <w:r>
        <w:t>[s. 13, 17]</w:t>
      </w:r>
    </w:p>
    <w:p>
      <w:pPr>
        <w:pStyle w:val="yFootnoteheading"/>
      </w:pPr>
      <w:r>
        <w:tab/>
        <w:t>[Heading inserted by No. 6 of 2008 s. 41(1).]</w:t>
      </w:r>
    </w:p>
    <w:p>
      <w:pPr>
        <w:pStyle w:val="yHeading3"/>
        <w:outlineLvl w:val="0"/>
      </w:pPr>
      <w:bookmarkStart w:id="709" w:name="_Toc417371167"/>
      <w:bookmarkStart w:id="710" w:name="_Toc418678142"/>
      <w:bookmarkStart w:id="711" w:name="_Toc418678284"/>
      <w:bookmarkStart w:id="712" w:name="_Toc418756607"/>
      <w:bookmarkStart w:id="713" w:name="_Toc418848789"/>
      <w:bookmarkStart w:id="714" w:name="_Toc418848929"/>
      <w:bookmarkStart w:id="715" w:name="_Toc418849070"/>
      <w:bookmarkStart w:id="716" w:name="_Toc418849211"/>
      <w:bookmarkStart w:id="717" w:name="_Toc418850009"/>
      <w:bookmarkStart w:id="718" w:name="_Toc418850185"/>
      <w:bookmarkStart w:id="719" w:name="_Toc418851371"/>
      <w:bookmarkStart w:id="720" w:name="_Toc418851554"/>
      <w:bookmarkStart w:id="721" w:name="_Toc418851695"/>
      <w:bookmarkStart w:id="722" w:name="_Toc418851836"/>
      <w:bookmarkStart w:id="723" w:name="_Toc418851977"/>
      <w:bookmarkStart w:id="724" w:name="_Toc418852118"/>
      <w:bookmarkStart w:id="725" w:name="_Toc418852290"/>
      <w:bookmarkStart w:id="726" w:name="_Toc418852636"/>
      <w:bookmarkStart w:id="727" w:name="_Toc418852777"/>
      <w:bookmarkStart w:id="728" w:name="_Toc418852918"/>
      <w:bookmarkStart w:id="729" w:name="_Toc418853273"/>
      <w:bookmarkStart w:id="730" w:name="_Toc418853414"/>
      <w:bookmarkStart w:id="731" w:name="_Toc418853577"/>
      <w:bookmarkStart w:id="732" w:name="_Toc418854672"/>
      <w:bookmarkStart w:id="733" w:name="_Toc418855007"/>
      <w:bookmarkStart w:id="734" w:name="_Toc418855149"/>
      <w:bookmarkStart w:id="735" w:name="_Toc418856771"/>
      <w:bookmarkStart w:id="736" w:name="_Toc418856914"/>
      <w:bookmarkStart w:id="737" w:name="_Toc418857130"/>
      <w:bookmarkStart w:id="738" w:name="_Toc419709196"/>
      <w:bookmarkStart w:id="739" w:name="_Toc402968260"/>
      <w:bookmarkStart w:id="740" w:name="_Toc412637422"/>
      <w:bookmarkStart w:id="741" w:name="_Toc412637561"/>
      <w:r>
        <w:rPr>
          <w:rStyle w:val="CharSDivNo"/>
        </w:rPr>
        <w:t>Part A</w:t>
      </w:r>
      <w:r>
        <w:rPr>
          <w:b w:val="0"/>
        </w:rPr>
        <w:t> — </w:t>
      </w:r>
      <w:r>
        <w:rPr>
          <w:rStyle w:val="CharSDivText"/>
        </w:rPr>
        <w:t>Jurisdiction relating to bail</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yFootnoteheading"/>
        <w:spacing w:after="120"/>
      </w:pPr>
      <w:r>
        <w:tab/>
        <w:t>[Heading inserted by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922"/>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by No. 6 of 2008 s. 41(2)(b) and (c).]</w:t>
            </w:r>
          </w:p>
        </w:tc>
      </w:tr>
      <w:tr>
        <w:tc>
          <w:tcPr>
            <w:tcW w:w="798" w:type="dxa"/>
            <w:cellDel w:id="742" w:author="svcMRProcess" w:date="2019-05-12T09:32:00Z"/>
          </w:tcPr>
          <w:p>
            <w:pPr>
              <w:pStyle w:val="yTableNAm"/>
              <w:spacing w:before="200"/>
              <w:ind w:left="561" w:hanging="561"/>
              <w:rPr>
                <w:rStyle w:val="CharSClsNo"/>
                <w:b/>
              </w:rPr>
            </w:pPr>
            <w:del w:id="743" w:author="svcMRProcess" w:date="2019-05-12T09:32:00Z">
              <w:r>
                <w:rPr>
                  <w:rStyle w:val="CharSClsNo"/>
                  <w:b/>
                </w:rPr>
                <w:delText>1</w:delText>
              </w:r>
              <w:r>
                <w:rPr>
                  <w:b/>
                </w:rPr>
                <w:delText>.</w:delText>
              </w:r>
            </w:del>
          </w:p>
        </w:tc>
        <w:tc>
          <w:tcPr>
            <w:tcW w:w="7044" w:type="dxa"/>
            <w:gridSpan w:val="3"/>
          </w:tcPr>
          <w:p>
            <w:pPr>
              <w:pStyle w:val="yHeading5"/>
              <w:keepNext w:val="0"/>
              <w:keepLines w:val="0"/>
              <w:tabs>
                <w:tab w:val="clear" w:pos="879"/>
                <w:tab w:val="left" w:pos="737"/>
              </w:tabs>
              <w:spacing w:before="160"/>
              <w:outlineLvl w:val="0"/>
            </w:pPr>
            <w:bookmarkStart w:id="744" w:name="_Toc419709197"/>
            <w:ins w:id="745" w:author="svcMRProcess" w:date="2019-05-12T09:32:00Z">
              <w:r>
                <w:rPr>
                  <w:rStyle w:val="CharSClsNo"/>
                  <w:bCs/>
                </w:rPr>
                <w:t>1</w:t>
              </w:r>
              <w:r>
                <w:t xml:space="preserve">. </w:t>
              </w:r>
              <w:r>
                <w:rPr>
                  <w:b w:val="0"/>
                </w:rPr>
                <w:tab/>
              </w:r>
            </w:ins>
            <w:r>
              <w:t>Initial appearance</w:t>
            </w:r>
            <w:bookmarkEnd w:id="744"/>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by No. 15 of 1988 s. 19; No. 49 of 1988 s. 90(a)(i); No. 59 of 2004 s. 141; No. 84 of 2004 s. 10(1) and 82.]</w:t>
            </w:r>
          </w:p>
        </w:tc>
      </w:tr>
      <w:tr>
        <w:tc>
          <w:tcPr>
            <w:tcW w:w="798" w:type="dxa"/>
            <w:cellDel w:id="746" w:author="svcMRProcess" w:date="2019-05-12T09:32:00Z"/>
          </w:tcPr>
          <w:p>
            <w:pPr>
              <w:pStyle w:val="yTableNAm"/>
              <w:keepNext/>
              <w:keepLines/>
              <w:spacing w:before="160"/>
              <w:rPr>
                <w:rStyle w:val="CharSClsNo"/>
                <w:b/>
              </w:rPr>
            </w:pPr>
            <w:del w:id="747" w:author="svcMRProcess" w:date="2019-05-12T09:32:00Z">
              <w:r>
                <w:rPr>
                  <w:rStyle w:val="CharSClsNo"/>
                  <w:b/>
                </w:rPr>
                <w:delText>2</w:delText>
              </w:r>
              <w:r>
                <w:rPr>
                  <w:b/>
                </w:rPr>
                <w:delText>.</w:delText>
              </w:r>
            </w:del>
          </w:p>
        </w:tc>
        <w:tc>
          <w:tcPr>
            <w:tcW w:w="7044" w:type="dxa"/>
            <w:gridSpan w:val="3"/>
          </w:tcPr>
          <w:p>
            <w:pPr>
              <w:pStyle w:val="yHeading5"/>
              <w:keepLines w:val="0"/>
              <w:tabs>
                <w:tab w:val="clear" w:pos="879"/>
                <w:tab w:val="left" w:pos="737"/>
              </w:tabs>
              <w:spacing w:before="160"/>
              <w:outlineLvl w:val="0"/>
            </w:pPr>
            <w:bookmarkStart w:id="748" w:name="_Toc419709198"/>
            <w:ins w:id="749" w:author="svcMRProcess" w:date="2019-05-12T09:32:00Z">
              <w:r>
                <w:rPr>
                  <w:rStyle w:val="CharSClsNo"/>
                  <w:bCs/>
                </w:rPr>
                <w:t>2</w:t>
              </w:r>
              <w:r>
                <w:t xml:space="preserve">. </w:t>
              </w:r>
              <w:r>
                <w:rPr>
                  <w:b w:val="0"/>
                </w:rPr>
                <w:tab/>
              </w:r>
            </w:ins>
            <w:r>
              <w:rPr>
                <w:rStyle w:val="CharSClsNo"/>
                <w:bCs/>
              </w:rPr>
              <w:t>Appearance after adjournment</w:t>
            </w:r>
            <w:bookmarkEnd w:id="748"/>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by No. 84 of 2004 s. 82.]</w:t>
            </w:r>
          </w:p>
        </w:tc>
      </w:tr>
      <w:tr>
        <w:tc>
          <w:tcPr>
            <w:tcW w:w="798" w:type="dxa"/>
            <w:cellDel w:id="750" w:author="svcMRProcess" w:date="2019-05-12T09:32:00Z"/>
          </w:tcPr>
          <w:p>
            <w:pPr>
              <w:pStyle w:val="yTableNAm"/>
              <w:spacing w:before="160"/>
              <w:rPr>
                <w:rStyle w:val="CharSClsNo"/>
                <w:b/>
              </w:rPr>
            </w:pPr>
            <w:del w:id="751" w:author="svcMRProcess" w:date="2019-05-12T09:32:00Z">
              <w:r>
                <w:rPr>
                  <w:rStyle w:val="CharSClsNo"/>
                  <w:b/>
                </w:rPr>
                <w:delText>3</w:delText>
              </w:r>
              <w:r>
                <w:rPr>
                  <w:rStyle w:val="CharSClsNo"/>
                </w:rPr>
                <w:delText>.</w:delText>
              </w:r>
            </w:del>
          </w:p>
        </w:tc>
        <w:tc>
          <w:tcPr>
            <w:tcW w:w="7044" w:type="dxa"/>
            <w:gridSpan w:val="3"/>
          </w:tcPr>
          <w:p>
            <w:pPr>
              <w:pStyle w:val="yHeading5"/>
              <w:keepNext w:val="0"/>
              <w:keepLines w:val="0"/>
              <w:tabs>
                <w:tab w:val="clear" w:pos="879"/>
                <w:tab w:val="left" w:pos="737"/>
              </w:tabs>
              <w:spacing w:before="160"/>
              <w:outlineLvl w:val="0"/>
            </w:pPr>
            <w:bookmarkStart w:id="752" w:name="_Toc418855151"/>
            <w:bookmarkStart w:id="753" w:name="_Toc419709199"/>
            <w:ins w:id="754" w:author="svcMRProcess" w:date="2019-05-12T09:32:00Z">
              <w:r>
                <w:rPr>
                  <w:rStyle w:val="CharSClsNo"/>
                  <w:bCs/>
                </w:rPr>
                <w:t>3.</w:t>
              </w:r>
              <w:r>
                <w:t xml:space="preserve"> </w:t>
              </w:r>
              <w:r>
                <w:rPr>
                  <w:b w:val="0"/>
                </w:rPr>
                <w:tab/>
              </w:r>
            </w:ins>
            <w:r>
              <w:rPr>
                <w:rStyle w:val="CharSClsNo"/>
                <w:bCs/>
              </w:rPr>
              <w:t>Appearance on committal to Supreme Court or District Court</w:t>
            </w:r>
            <w:bookmarkEnd w:id="752"/>
            <w:bookmarkEnd w:id="753"/>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by No. 84 of 2004 s. 82.]</w:t>
            </w:r>
          </w:p>
        </w:tc>
      </w:tr>
      <w:tr>
        <w:tc>
          <w:tcPr>
            <w:tcW w:w="798" w:type="dxa"/>
            <w:cellDel w:id="755" w:author="svcMRProcess" w:date="2019-05-12T09:32:00Z"/>
          </w:tcPr>
          <w:p>
            <w:pPr>
              <w:pStyle w:val="yTableNAm"/>
              <w:spacing w:before="160"/>
              <w:rPr>
                <w:rStyle w:val="CharSClsNo"/>
                <w:b/>
              </w:rPr>
            </w:pPr>
            <w:del w:id="756" w:author="svcMRProcess" w:date="2019-05-12T09:32:00Z">
              <w:r>
                <w:rPr>
                  <w:rStyle w:val="CharSClsNo"/>
                  <w:b/>
                </w:rPr>
                <w:delText>4</w:delText>
              </w:r>
              <w:r>
                <w:rPr>
                  <w:b/>
                </w:rPr>
                <w:delText>.</w:delText>
              </w:r>
            </w:del>
          </w:p>
        </w:tc>
        <w:tc>
          <w:tcPr>
            <w:tcW w:w="7044" w:type="dxa"/>
            <w:gridSpan w:val="3"/>
          </w:tcPr>
          <w:p>
            <w:pPr>
              <w:pStyle w:val="yHeading5"/>
              <w:keepNext w:val="0"/>
              <w:keepLines w:val="0"/>
              <w:tabs>
                <w:tab w:val="clear" w:pos="879"/>
                <w:tab w:val="left" w:pos="737"/>
              </w:tabs>
              <w:spacing w:before="160"/>
              <w:outlineLvl w:val="0"/>
            </w:pPr>
            <w:bookmarkStart w:id="757" w:name="_Toc419709200"/>
            <w:ins w:id="758" w:author="svcMRProcess" w:date="2019-05-12T09:32:00Z">
              <w:r>
                <w:rPr>
                  <w:rStyle w:val="CharSClsNo"/>
                  <w:bCs/>
                </w:rPr>
                <w:t>4</w:t>
              </w:r>
              <w:r>
                <w:t xml:space="preserve">. </w:t>
              </w:r>
              <w:r>
                <w:tab/>
              </w:r>
            </w:ins>
            <w:r>
              <w:rPr>
                <w:rStyle w:val="CharSClsNo"/>
                <w:bCs/>
              </w:rPr>
              <w:t>Appearance in connection with appeal</w:t>
            </w:r>
            <w:ins w:id="759" w:author="svcMRProcess" w:date="2019-05-12T09:32:00Z">
              <w:r>
                <w:rPr>
                  <w:rStyle w:val="CharSClsNo"/>
                  <w:bCs/>
                </w:rPr>
                <w:t>, rehearing</w:t>
              </w:r>
            </w:ins>
            <w:r>
              <w:rPr>
                <w:rStyle w:val="CharSClsNo"/>
                <w:bCs/>
              </w:rPr>
              <w:t xml:space="preserve"> etc.</w:t>
            </w:r>
            <w:bookmarkEnd w:id="757"/>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by No. 84 of 2004 s. 10(2).]</w:t>
            </w:r>
          </w:p>
        </w:tc>
      </w:tr>
      <w:tr>
        <w:tc>
          <w:tcPr>
            <w:tcW w:w="798" w:type="dxa"/>
            <w:cellDel w:id="760" w:author="svcMRProcess" w:date="2019-05-12T09:32:00Z"/>
          </w:tcPr>
          <w:p>
            <w:pPr>
              <w:pStyle w:val="yTableNAm"/>
              <w:spacing w:before="160"/>
              <w:rPr>
                <w:rStyle w:val="CharSClsNo"/>
                <w:b/>
              </w:rPr>
            </w:pPr>
            <w:del w:id="761" w:author="svcMRProcess" w:date="2019-05-12T09:32:00Z">
              <w:r>
                <w:rPr>
                  <w:rStyle w:val="CharSClsNo"/>
                  <w:b/>
                </w:rPr>
                <w:delText>5</w:delText>
              </w:r>
              <w:r>
                <w:rPr>
                  <w:b/>
                </w:rPr>
                <w:delText>.</w:delText>
              </w:r>
            </w:del>
          </w:p>
        </w:tc>
        <w:tc>
          <w:tcPr>
            <w:tcW w:w="7044" w:type="dxa"/>
            <w:gridSpan w:val="3"/>
          </w:tcPr>
          <w:p>
            <w:pPr>
              <w:pStyle w:val="yHeading5"/>
              <w:keepNext w:val="0"/>
              <w:keepLines w:val="0"/>
              <w:tabs>
                <w:tab w:val="clear" w:pos="879"/>
                <w:tab w:val="left" w:pos="737"/>
              </w:tabs>
              <w:spacing w:before="160"/>
              <w:outlineLvl w:val="0"/>
            </w:pPr>
            <w:bookmarkStart w:id="762" w:name="_Toc419709201"/>
            <w:ins w:id="763" w:author="svcMRProcess" w:date="2019-05-12T09:32:00Z">
              <w:r>
                <w:rPr>
                  <w:rStyle w:val="CharSClsNo"/>
                  <w:bCs/>
                </w:rPr>
                <w:t>5</w:t>
              </w:r>
              <w:r>
                <w:t xml:space="preserve">. </w:t>
              </w:r>
              <w:r>
                <w:tab/>
              </w:r>
            </w:ins>
            <w:r>
              <w:rPr>
                <w:rStyle w:val="CharSClsNo"/>
                <w:bCs/>
              </w:rPr>
              <w:t>Appearance prescribed by regulation</w:t>
            </w:r>
            <w:bookmarkEnd w:id="762"/>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98" w:type="dxa"/>
            <w:cellDel w:id="764" w:author="svcMRProcess" w:date="2019-05-12T09:32:00Z"/>
          </w:tcPr>
          <w:p>
            <w:pPr>
              <w:pStyle w:val="yTableNAm"/>
              <w:spacing w:before="160"/>
              <w:rPr>
                <w:rStyle w:val="CharSClsNo"/>
                <w:b/>
              </w:rPr>
            </w:pPr>
            <w:del w:id="765" w:author="svcMRProcess" w:date="2019-05-12T09:32:00Z">
              <w:r>
                <w:rPr>
                  <w:rStyle w:val="CharSClsNo"/>
                  <w:b/>
                </w:rPr>
                <w:delText>6</w:delText>
              </w:r>
              <w:r>
                <w:rPr>
                  <w:b/>
                </w:rPr>
                <w:delText>.</w:delText>
              </w:r>
            </w:del>
          </w:p>
        </w:tc>
        <w:tc>
          <w:tcPr>
            <w:tcW w:w="7044" w:type="dxa"/>
            <w:gridSpan w:val="3"/>
          </w:tcPr>
          <w:p>
            <w:pPr>
              <w:pStyle w:val="yHeading5"/>
              <w:keepNext w:val="0"/>
              <w:keepLines w:val="0"/>
              <w:tabs>
                <w:tab w:val="clear" w:pos="879"/>
                <w:tab w:val="left" w:pos="737"/>
              </w:tabs>
              <w:spacing w:before="160"/>
              <w:outlineLvl w:val="0"/>
              <w:rPr>
                <w:b w:val="0"/>
              </w:rPr>
            </w:pPr>
            <w:bookmarkStart w:id="766" w:name="_Toc419709202"/>
            <w:ins w:id="767" w:author="svcMRProcess" w:date="2019-05-12T09:32:00Z">
              <w:r>
                <w:rPr>
                  <w:rStyle w:val="CharSClsNo"/>
                  <w:bCs/>
                </w:rPr>
                <w:t>6</w:t>
              </w:r>
              <w:r>
                <w:t xml:space="preserve">. </w:t>
              </w:r>
              <w:r>
                <w:rPr>
                  <w:b w:val="0"/>
                </w:rPr>
                <w:tab/>
              </w:r>
            </w:ins>
            <w:r>
              <w:rPr>
                <w:rStyle w:val="CharSClsNo"/>
                <w:bCs/>
              </w:rPr>
              <w:t xml:space="preserve">Appearances not otherwise </w:t>
            </w:r>
            <w:r>
              <w:rPr>
                <w:snapToGrid w:val="0"/>
              </w:rPr>
              <w:t>provided</w:t>
            </w:r>
            <w:r>
              <w:rPr>
                <w:rStyle w:val="CharSClsNo"/>
                <w:bCs/>
              </w:rPr>
              <w:t xml:space="preserve"> for</w:t>
            </w:r>
            <w:bookmarkEnd w:id="766"/>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768" w:name="_Toc419709203"/>
      <w:bookmarkStart w:id="769" w:name="_Toc402968261"/>
      <w:bookmarkStart w:id="770" w:name="_Toc412637562"/>
      <w:r>
        <w:rPr>
          <w:rStyle w:val="CharSClsNo"/>
        </w:rPr>
        <w:t>7</w:t>
      </w:r>
      <w:r>
        <w:t>.</w:t>
      </w:r>
      <w:r>
        <w:rPr>
          <w:b w:val="0"/>
        </w:rPr>
        <w:tab/>
      </w:r>
      <w:r>
        <w:t>Term used: proceedings for an offence</w:t>
      </w:r>
      <w:bookmarkEnd w:id="768"/>
      <w:bookmarkEnd w:id="769"/>
      <w:bookmarkEnd w:id="770"/>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keepLines/>
        <w:outlineLvl w:val="0"/>
      </w:pPr>
      <w:bookmarkStart w:id="771" w:name="_Toc417371169"/>
      <w:bookmarkStart w:id="772" w:name="_Toc418678144"/>
      <w:bookmarkStart w:id="773" w:name="_Toc418678286"/>
      <w:bookmarkStart w:id="774" w:name="_Toc418756609"/>
      <w:bookmarkStart w:id="775" w:name="_Toc418848791"/>
      <w:bookmarkStart w:id="776" w:name="_Toc418848932"/>
      <w:bookmarkStart w:id="777" w:name="_Toc418849073"/>
      <w:bookmarkStart w:id="778" w:name="_Toc418849213"/>
      <w:bookmarkStart w:id="779" w:name="_Toc418850011"/>
      <w:bookmarkStart w:id="780" w:name="_Toc418850192"/>
      <w:bookmarkStart w:id="781" w:name="_Toc418851378"/>
      <w:bookmarkStart w:id="782" w:name="_Toc418851557"/>
      <w:bookmarkStart w:id="783" w:name="_Toc418851698"/>
      <w:bookmarkStart w:id="784" w:name="_Toc418851839"/>
      <w:bookmarkStart w:id="785" w:name="_Toc418851980"/>
      <w:bookmarkStart w:id="786" w:name="_Toc418852121"/>
      <w:bookmarkStart w:id="787" w:name="_Toc418852293"/>
      <w:bookmarkStart w:id="788" w:name="_Toc418852639"/>
      <w:bookmarkStart w:id="789" w:name="_Toc418852780"/>
      <w:bookmarkStart w:id="790" w:name="_Toc418852921"/>
      <w:bookmarkStart w:id="791" w:name="_Toc418853276"/>
      <w:bookmarkStart w:id="792" w:name="_Toc418853417"/>
      <w:bookmarkStart w:id="793" w:name="_Toc418853580"/>
      <w:bookmarkStart w:id="794" w:name="_Toc418854675"/>
      <w:bookmarkStart w:id="795" w:name="_Toc418855011"/>
      <w:bookmarkStart w:id="796" w:name="_Toc418855153"/>
      <w:bookmarkStart w:id="797" w:name="_Toc418856776"/>
      <w:bookmarkStart w:id="798" w:name="_Toc418856920"/>
      <w:bookmarkStart w:id="799" w:name="_Toc418857138"/>
      <w:bookmarkStart w:id="800" w:name="_Toc419709204"/>
      <w:bookmarkStart w:id="801" w:name="_Toc402968262"/>
      <w:bookmarkStart w:id="802" w:name="_Toc412637424"/>
      <w:bookmarkStart w:id="803" w:name="_Toc412637563"/>
      <w:r>
        <w:rPr>
          <w:rStyle w:val="CharSDivNo"/>
        </w:rPr>
        <w:t>Part B</w:t>
      </w:r>
      <w:r>
        <w:rPr>
          <w:b w:val="0"/>
        </w:rPr>
        <w:t> — </w:t>
      </w:r>
      <w:r>
        <w:rPr>
          <w:rStyle w:val="CharSDivText"/>
        </w:rPr>
        <w:t>Cessation of powers relating to bail</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yFootnoteheading"/>
        <w:keepNext/>
        <w:keepLines/>
      </w:pPr>
      <w:r>
        <w:tab/>
        <w:t>[Heading inserted by No. 6 of 2008 s. 41(3)(a).]</w:t>
      </w:r>
    </w:p>
    <w:p>
      <w:pPr>
        <w:pStyle w:val="yHeading5"/>
        <w:outlineLvl w:val="0"/>
        <w:rPr>
          <w:snapToGrid w:val="0"/>
        </w:rPr>
      </w:pPr>
      <w:bookmarkStart w:id="804" w:name="_Toc419709205"/>
      <w:bookmarkStart w:id="805" w:name="_Toc402968263"/>
      <w:bookmarkStart w:id="806" w:name="_Toc412637564"/>
      <w:r>
        <w:rPr>
          <w:rStyle w:val="CharSClsNo"/>
        </w:rPr>
        <w:t>1</w:t>
      </w:r>
      <w:r>
        <w:rPr>
          <w:snapToGrid w:val="0"/>
        </w:rPr>
        <w:t>.</w:t>
      </w:r>
      <w:r>
        <w:rPr>
          <w:snapToGrid w:val="0"/>
        </w:rPr>
        <w:tab/>
        <w:t>Upon decision by judge, power of other officers ceases</w:t>
      </w:r>
      <w:bookmarkEnd w:id="804"/>
      <w:bookmarkEnd w:id="805"/>
      <w:bookmarkEnd w:id="806"/>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807" w:name="_Toc419709206"/>
      <w:bookmarkStart w:id="808" w:name="_Toc402968264"/>
      <w:bookmarkStart w:id="809" w:name="_Toc412637565"/>
      <w:r>
        <w:rPr>
          <w:rStyle w:val="CharSClsNo"/>
        </w:rPr>
        <w:t>1A</w:t>
      </w:r>
      <w:r>
        <w:rPr>
          <w:snapToGrid w:val="0"/>
        </w:rPr>
        <w:t>.</w:t>
      </w:r>
      <w:r>
        <w:rPr>
          <w:b w:val="0"/>
          <w:snapToGrid w:val="0"/>
        </w:rPr>
        <w:tab/>
      </w:r>
      <w:r>
        <w:rPr>
          <w:snapToGrid w:val="0"/>
        </w:rPr>
        <w:t>Upon decision by Court of Appeal, other powers cease</w:t>
      </w:r>
      <w:bookmarkEnd w:id="807"/>
      <w:bookmarkEnd w:id="808"/>
      <w:bookmarkEnd w:id="809"/>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outlineLvl w:val="0"/>
        <w:rPr>
          <w:snapToGrid w:val="0"/>
        </w:rPr>
      </w:pPr>
      <w:bookmarkStart w:id="810" w:name="_Toc419709207"/>
      <w:bookmarkStart w:id="811" w:name="_Toc402968265"/>
      <w:bookmarkStart w:id="812" w:name="_Toc412637566"/>
      <w:r>
        <w:rPr>
          <w:rStyle w:val="CharSClsNo"/>
        </w:rPr>
        <w:t>2</w:t>
      </w:r>
      <w:r>
        <w:rPr>
          <w:snapToGrid w:val="0"/>
        </w:rPr>
        <w:t>.</w:t>
      </w:r>
      <w:r>
        <w:rPr>
          <w:snapToGrid w:val="0"/>
        </w:rPr>
        <w:tab/>
        <w:t>Upon decision by judicial officer, his power and that of his peers ceases</w:t>
      </w:r>
      <w:bookmarkEnd w:id="810"/>
      <w:bookmarkEnd w:id="811"/>
      <w:bookmarkEnd w:id="812"/>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w:t>
      </w:r>
      <w:del w:id="813" w:author="svcMRProcess" w:date="2019-05-12T09:32:00Z">
        <w:r>
          <w:delText xml:space="preserve"> </w:delText>
        </w:r>
      </w:del>
      <w:ins w:id="814" w:author="svcMRProcess" w:date="2019-05-12T09:32:00Z">
        <w:r>
          <w:t> </w:t>
        </w:r>
      </w:ins>
      <w:r>
        <w:t>(d).]</w:t>
      </w:r>
    </w:p>
    <w:p>
      <w:pPr>
        <w:pStyle w:val="yHeading5"/>
        <w:outlineLvl w:val="0"/>
      </w:pPr>
      <w:bookmarkStart w:id="815" w:name="_Toc419709208"/>
      <w:bookmarkStart w:id="816" w:name="_Toc402968266"/>
      <w:bookmarkStart w:id="817" w:name="_Toc412637567"/>
      <w:r>
        <w:rPr>
          <w:rStyle w:val="CharSClsNo"/>
        </w:rPr>
        <w:t>3</w:t>
      </w:r>
      <w:r>
        <w:rPr>
          <w:snapToGrid w:val="0"/>
        </w:rPr>
        <w:t>.</w:t>
      </w:r>
      <w:r>
        <w:rPr>
          <w:snapToGrid w:val="0"/>
        </w:rPr>
        <w:tab/>
        <w:t>Upon refusal of bail for initial appearance, certain powers cease</w:t>
      </w:r>
      <w:bookmarkEnd w:id="815"/>
      <w:bookmarkEnd w:id="816"/>
      <w:bookmarkEnd w:id="817"/>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spacing w:before="180"/>
        <w:outlineLvl w:val="0"/>
        <w:rPr>
          <w:snapToGrid w:val="0"/>
        </w:rPr>
      </w:pPr>
      <w:bookmarkStart w:id="818" w:name="_Toc419709209"/>
      <w:bookmarkStart w:id="819" w:name="_Toc402968267"/>
      <w:bookmarkStart w:id="820" w:name="_Toc412637568"/>
      <w:r>
        <w:rPr>
          <w:rStyle w:val="CharSClsNo"/>
        </w:rPr>
        <w:t>4</w:t>
      </w:r>
      <w:r>
        <w:rPr>
          <w:snapToGrid w:val="0"/>
        </w:rPr>
        <w:t>.</w:t>
      </w:r>
      <w:r>
        <w:rPr>
          <w:snapToGrid w:val="0"/>
        </w:rPr>
        <w:tab/>
        <w:t>Judicial officer’s powers if accused proves new facts or changed circumstances</w:t>
      </w:r>
      <w:bookmarkEnd w:id="818"/>
      <w:bookmarkEnd w:id="819"/>
      <w:bookmarkEnd w:id="820"/>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keepNext w:val="0"/>
        <w:pageBreakBefore/>
        <w:spacing w:before="0"/>
        <w:outlineLvl w:val="0"/>
      </w:pPr>
      <w:bookmarkStart w:id="821" w:name="_Toc417371175"/>
      <w:bookmarkStart w:id="822" w:name="_Toc418678150"/>
      <w:bookmarkStart w:id="823" w:name="_Toc418678292"/>
      <w:bookmarkStart w:id="824" w:name="_Toc418756615"/>
      <w:bookmarkStart w:id="825" w:name="_Toc418848797"/>
      <w:bookmarkStart w:id="826" w:name="_Toc418848938"/>
      <w:bookmarkStart w:id="827" w:name="_Toc418849079"/>
      <w:bookmarkStart w:id="828" w:name="_Toc418849219"/>
      <w:bookmarkStart w:id="829" w:name="_Toc418850017"/>
      <w:bookmarkStart w:id="830" w:name="_Toc418850198"/>
      <w:bookmarkStart w:id="831" w:name="_Toc418851384"/>
      <w:bookmarkStart w:id="832" w:name="_Toc418851563"/>
      <w:bookmarkStart w:id="833" w:name="_Toc418851704"/>
      <w:bookmarkStart w:id="834" w:name="_Toc418851845"/>
      <w:bookmarkStart w:id="835" w:name="_Toc418851986"/>
      <w:bookmarkStart w:id="836" w:name="_Toc418852127"/>
      <w:bookmarkStart w:id="837" w:name="_Toc418852299"/>
      <w:bookmarkStart w:id="838" w:name="_Toc418852645"/>
      <w:bookmarkStart w:id="839" w:name="_Toc418852786"/>
      <w:bookmarkStart w:id="840" w:name="_Toc418852927"/>
      <w:bookmarkStart w:id="841" w:name="_Toc418853282"/>
      <w:bookmarkStart w:id="842" w:name="_Toc418853423"/>
      <w:bookmarkStart w:id="843" w:name="_Toc418853586"/>
      <w:bookmarkStart w:id="844" w:name="_Toc418854681"/>
      <w:bookmarkStart w:id="845" w:name="_Toc418855017"/>
      <w:bookmarkStart w:id="846" w:name="_Toc418855159"/>
      <w:bookmarkStart w:id="847" w:name="_Toc418856782"/>
      <w:bookmarkStart w:id="848" w:name="_Toc418856926"/>
      <w:bookmarkStart w:id="849" w:name="_Toc418857144"/>
      <w:bookmarkStart w:id="850" w:name="_Toc419709210"/>
      <w:bookmarkStart w:id="851" w:name="_Toc402968268"/>
      <w:bookmarkStart w:id="852" w:name="_Toc412637430"/>
      <w:bookmarkStart w:id="853" w:name="_Toc412637569"/>
      <w:r>
        <w:rPr>
          <w:rStyle w:val="CharSDivNo"/>
        </w:rPr>
        <w:t>Part C</w:t>
      </w:r>
      <w:r>
        <w:t> — </w:t>
      </w:r>
      <w:r>
        <w:rPr>
          <w:rStyle w:val="CharSDivText"/>
        </w:rPr>
        <w:t>Manner in which jurisdiction to be exercised</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yFootnoteheading"/>
      </w:pPr>
      <w:r>
        <w:tab/>
        <w:t>[Heading deleted by No. 6 of 2008 s. 41(4)(a).]</w:t>
      </w:r>
    </w:p>
    <w:p>
      <w:pPr>
        <w:pStyle w:val="yHeading5"/>
        <w:spacing w:before="160"/>
        <w:rPr>
          <w:snapToGrid w:val="0"/>
        </w:rPr>
      </w:pPr>
      <w:bookmarkStart w:id="854" w:name="_Toc419709211"/>
      <w:bookmarkStart w:id="855" w:name="_Toc402968269"/>
      <w:bookmarkStart w:id="856" w:name="_Toc412637570"/>
      <w:r>
        <w:rPr>
          <w:rStyle w:val="CharSClsNo"/>
        </w:rPr>
        <w:t>1</w:t>
      </w:r>
      <w:r>
        <w:rPr>
          <w:snapToGrid w:val="0"/>
        </w:rPr>
        <w:t>.</w:t>
      </w:r>
      <w:r>
        <w:rPr>
          <w:snapToGrid w:val="0"/>
        </w:rPr>
        <w:tab/>
        <w:t xml:space="preserve">Bail before conviction at discretion of court </w:t>
      </w:r>
      <w:del w:id="857" w:author="svcMRProcess" w:date="2019-05-12T09:32:00Z">
        <w:r>
          <w:rPr>
            <w:snapToGrid w:val="0"/>
          </w:rPr>
          <w:delText>etc.,</w:delText>
        </w:r>
      </w:del>
      <w:ins w:id="858" w:author="svcMRProcess" w:date="2019-05-12T09:32:00Z">
        <w:r>
          <w:rPr>
            <w:snapToGrid w:val="0"/>
          </w:rPr>
          <w:t>or judicial officer</w:t>
        </w:r>
      </w:ins>
      <w:r>
        <w:rPr>
          <w:snapToGrid w:val="0"/>
        </w:rPr>
        <w:t xml:space="preserve"> except for child</w:t>
      </w:r>
      <w:bookmarkEnd w:id="854"/>
      <w:bookmarkEnd w:id="855"/>
      <w:bookmarkEnd w:id="856"/>
      <w:r>
        <w:rPr>
          <w:snapToGrid w:val="0"/>
        </w:rPr>
        <w:t xml:space="preserve"> </w:t>
      </w:r>
    </w:p>
    <w:p>
      <w:pPr>
        <w:pStyle w:val="ySubsection"/>
        <w:spacing w:before="100"/>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 No. 6 of 2008 s. 41(4)(b).]</w:t>
      </w:r>
    </w:p>
    <w:p>
      <w:pPr>
        <w:pStyle w:val="yHeading5"/>
        <w:spacing w:before="240"/>
        <w:rPr>
          <w:snapToGrid w:val="0"/>
        </w:rPr>
      </w:pPr>
      <w:bookmarkStart w:id="859" w:name="_Toc419709212"/>
      <w:bookmarkStart w:id="860" w:name="_Toc402968270"/>
      <w:bookmarkStart w:id="861" w:name="_Toc412637571"/>
      <w:r>
        <w:rPr>
          <w:rStyle w:val="CharSClsNo"/>
        </w:rPr>
        <w:t>2</w:t>
      </w:r>
      <w:r>
        <w:rPr>
          <w:snapToGrid w:val="0"/>
        </w:rPr>
        <w:t>.</w:t>
      </w:r>
      <w:r>
        <w:rPr>
          <w:snapToGrid w:val="0"/>
        </w:rPr>
        <w:tab/>
        <w:t>Child to have qualified right to bail</w:t>
      </w:r>
      <w:bookmarkEnd w:id="859"/>
      <w:bookmarkEnd w:id="860"/>
      <w:bookmarkEnd w:id="861"/>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 xml:space="preserve">No. 34 of 2004 </w:t>
      </w:r>
      <w:r>
        <w:t>Sch. 2 cl. 3(3); No. 84 of 2004 s. 82; No. 6 of 2008 s. 41(4)(c) and 43(4).]</w:t>
      </w:r>
    </w:p>
    <w:p>
      <w:pPr>
        <w:pStyle w:val="yHeading5"/>
        <w:keepNext w:val="0"/>
        <w:keepLines w:val="0"/>
        <w:pageBreakBefore/>
        <w:spacing w:before="0"/>
        <w:rPr>
          <w:snapToGrid w:val="0"/>
        </w:rPr>
      </w:pPr>
      <w:bookmarkStart w:id="862" w:name="_Toc419709213"/>
      <w:bookmarkStart w:id="863" w:name="_Toc402968271"/>
      <w:bookmarkStart w:id="864" w:name="_Toc412637572"/>
      <w:r>
        <w:rPr>
          <w:rStyle w:val="CharSClsNo"/>
        </w:rPr>
        <w:t>3</w:t>
      </w:r>
      <w:r>
        <w:rPr>
          <w:snapToGrid w:val="0"/>
        </w:rPr>
        <w:t>.</w:t>
      </w:r>
      <w:r>
        <w:rPr>
          <w:snapToGrid w:val="0"/>
        </w:rPr>
        <w:tab/>
        <w:t>Matters relevant to cl. 1(a)</w:t>
      </w:r>
      <w:bookmarkEnd w:id="862"/>
      <w:bookmarkEnd w:id="863"/>
      <w:bookmarkEnd w:id="864"/>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spacing w:before="240"/>
        <w:rPr>
          <w:snapToGrid w:val="0"/>
        </w:rPr>
      </w:pPr>
      <w:bookmarkStart w:id="865" w:name="_Toc419709214"/>
      <w:bookmarkStart w:id="866" w:name="_Toc402968272"/>
      <w:bookmarkStart w:id="867" w:name="_Toc412637573"/>
      <w:r>
        <w:rPr>
          <w:rStyle w:val="CharSClsNo"/>
        </w:rPr>
        <w:t>3A</w:t>
      </w:r>
      <w:r>
        <w:rPr>
          <w:snapToGrid w:val="0"/>
        </w:rPr>
        <w:t>.</w:t>
      </w:r>
      <w:r>
        <w:rPr>
          <w:snapToGrid w:val="0"/>
        </w:rPr>
        <w:tab/>
      </w:r>
      <w:del w:id="868" w:author="svcMRProcess" w:date="2019-05-12T09:32:00Z">
        <w:r>
          <w:rPr>
            <w:snapToGrid w:val="0"/>
          </w:rPr>
          <w:delText>Accused</w:delText>
        </w:r>
      </w:del>
      <w:ins w:id="869" w:author="svcMRProcess" w:date="2019-05-12T09:32:00Z">
        <w:r>
          <w:rPr>
            <w:snapToGrid w:val="0"/>
          </w:rPr>
          <w:t>Bail for accused</w:t>
        </w:r>
      </w:ins>
      <w:r>
        <w:rPr>
          <w:snapToGrid w:val="0"/>
        </w:rPr>
        <w:t xml:space="preserve"> charged with </w:t>
      </w:r>
      <w:del w:id="870" w:author="svcMRProcess" w:date="2019-05-12T09:32:00Z">
        <w:r>
          <w:rPr>
            <w:snapToGrid w:val="0"/>
          </w:rPr>
          <w:delText xml:space="preserve">etc. </w:delText>
        </w:r>
      </w:del>
      <w:r>
        <w:rPr>
          <w:snapToGrid w:val="0"/>
        </w:rPr>
        <w:t xml:space="preserve">serious offence committed while on bail </w:t>
      </w:r>
      <w:del w:id="871" w:author="svcMRProcess" w:date="2019-05-12T09:32:00Z">
        <w:r>
          <w:rPr>
            <w:snapToGrid w:val="0"/>
          </w:rPr>
          <w:delText>etc.</w:delText>
        </w:r>
      </w:del>
      <w:ins w:id="872" w:author="svcMRProcess" w:date="2019-05-12T09:32:00Z">
        <w:r>
          <w:rPr>
            <w:snapToGrid w:val="0"/>
          </w:rPr>
          <w:t>or early release</w:t>
        </w:r>
      </w:ins>
      <w:r>
        <w:rPr>
          <w:snapToGrid w:val="0"/>
        </w:rPr>
        <w:t xml:space="preserve"> for another serious offence</w:t>
      </w:r>
      <w:bookmarkEnd w:id="865"/>
      <w:del w:id="873" w:author="svcMRProcess" w:date="2019-05-12T09:32:00Z">
        <w:r>
          <w:rPr>
            <w:snapToGrid w:val="0"/>
          </w:rPr>
          <w:delText>, bail for</w:delText>
        </w:r>
        <w:bookmarkEnd w:id="866"/>
        <w:bookmarkEnd w:id="867"/>
        <w:r>
          <w:rPr>
            <w:snapToGrid w:val="0"/>
          </w:rPr>
          <w:delText xml:space="preserve"> </w:delText>
        </w:r>
      </w:del>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spacing w:before="180"/>
      </w:pPr>
      <w:bookmarkStart w:id="874" w:name="_Toc419709215"/>
      <w:bookmarkStart w:id="875" w:name="_Toc402968273"/>
      <w:bookmarkStart w:id="876" w:name="_Toc412637574"/>
      <w:r>
        <w:rPr>
          <w:rStyle w:val="CharSClsNo"/>
        </w:rPr>
        <w:t>3B</w:t>
      </w:r>
      <w:r>
        <w:t>.</w:t>
      </w:r>
      <w:r>
        <w:tab/>
        <w:t>Exceptional reasons under cl. 3A(1), determining</w:t>
      </w:r>
      <w:bookmarkEnd w:id="874"/>
      <w:bookmarkEnd w:id="875"/>
      <w:bookmarkEnd w:id="876"/>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3</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877" w:name="_Toc419709216"/>
      <w:bookmarkStart w:id="878" w:name="_Toc402968274"/>
      <w:bookmarkStart w:id="879" w:name="_Toc412637575"/>
      <w:r>
        <w:rPr>
          <w:rStyle w:val="CharSClsNo"/>
        </w:rPr>
        <w:t>3C</w:t>
      </w:r>
      <w:r>
        <w:rPr>
          <w:snapToGrid w:val="0"/>
        </w:rPr>
        <w:t>.</w:t>
      </w:r>
      <w:r>
        <w:rPr>
          <w:snapToGrid w:val="0"/>
        </w:rPr>
        <w:tab/>
        <w:t>Bail in murder cases</w:t>
      </w:r>
      <w:bookmarkEnd w:id="877"/>
      <w:bookmarkEnd w:id="878"/>
      <w:bookmarkEnd w:id="879"/>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spacing w:before="180"/>
      </w:pPr>
      <w:bookmarkStart w:id="880" w:name="_Toc419709217"/>
      <w:bookmarkStart w:id="881" w:name="_Toc402968275"/>
      <w:bookmarkStart w:id="882" w:name="_Toc412637576"/>
      <w:r>
        <w:rPr>
          <w:rStyle w:val="CharSClsNo"/>
        </w:rPr>
        <w:t>4</w:t>
      </w:r>
      <w:r>
        <w:t>.</w:t>
      </w:r>
      <w:r>
        <w:rPr>
          <w:b w:val="0"/>
        </w:rPr>
        <w:tab/>
      </w:r>
      <w:r>
        <w:t>Bail after conviction for accused awaiting sentence</w:t>
      </w:r>
      <w:bookmarkEnd w:id="880"/>
      <w:bookmarkEnd w:id="881"/>
      <w:bookmarkEnd w:id="882"/>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by No. 6 of 2008 s. 41(4)(f).]</w:t>
      </w:r>
    </w:p>
    <w:p>
      <w:pPr>
        <w:pStyle w:val="yHeading5"/>
        <w:spacing w:before="240"/>
      </w:pPr>
      <w:bookmarkStart w:id="883" w:name="_Toc419709218"/>
      <w:bookmarkStart w:id="884" w:name="_Toc402968276"/>
      <w:bookmarkStart w:id="885" w:name="_Toc412637577"/>
      <w:r>
        <w:rPr>
          <w:rStyle w:val="CharSClsNo"/>
        </w:rPr>
        <w:t>4A</w:t>
      </w:r>
      <w:r>
        <w:t>.</w:t>
      </w:r>
      <w:r>
        <w:rPr>
          <w:b w:val="0"/>
        </w:rPr>
        <w:tab/>
      </w:r>
      <w:r>
        <w:t>Bail after conviction for accused awaiting disposal of appeal</w:t>
      </w:r>
      <w:bookmarkEnd w:id="883"/>
      <w:bookmarkEnd w:id="884"/>
      <w:bookmarkEnd w:id="885"/>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spacing w:before="240"/>
        <w:rPr>
          <w:snapToGrid w:val="0"/>
        </w:rPr>
      </w:pPr>
      <w:bookmarkStart w:id="886" w:name="_Toc419709219"/>
      <w:bookmarkStart w:id="887" w:name="_Toc402968277"/>
      <w:bookmarkStart w:id="888" w:name="_Toc412637578"/>
      <w:r>
        <w:rPr>
          <w:rStyle w:val="CharSClsNo"/>
        </w:rPr>
        <w:t>5</w:t>
      </w:r>
      <w:r>
        <w:rPr>
          <w:snapToGrid w:val="0"/>
        </w:rPr>
        <w:t>.</w:t>
      </w:r>
      <w:r>
        <w:rPr>
          <w:snapToGrid w:val="0"/>
        </w:rPr>
        <w:tab/>
        <w:t>Exception to cl. 4A for bail in</w:t>
      </w:r>
      <w:del w:id="889" w:author="svcMRProcess" w:date="2019-05-12T09:32:00Z">
        <w:r>
          <w:rPr>
            <w:snapToGrid w:val="0"/>
          </w:rPr>
          <w:delText> </w:delText>
        </w:r>
      </w:del>
      <w:ins w:id="890" w:author="svcMRProcess" w:date="2019-05-12T09:32:00Z">
        <w:r>
          <w:rPr>
            <w:snapToGrid w:val="0"/>
          </w:rPr>
          <w:t xml:space="preserve"> </w:t>
        </w:r>
      </w:ins>
      <w:r>
        <w:rPr>
          <w:snapToGrid w:val="0"/>
        </w:rPr>
        <w:t xml:space="preserve">appeal under </w:t>
      </w:r>
      <w:r>
        <w:rPr>
          <w:i/>
        </w:rPr>
        <w:t>Criminal Appeals Act 2004</w:t>
      </w:r>
      <w:r>
        <w:t xml:space="preserve"> Part 2</w:t>
      </w:r>
      <w:bookmarkEnd w:id="886"/>
      <w:bookmarkEnd w:id="887"/>
      <w:bookmarkEnd w:id="888"/>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keepNext w:val="0"/>
        <w:keepLines w:val="0"/>
        <w:pageBreakBefore/>
        <w:spacing w:before="0"/>
        <w:rPr>
          <w:snapToGrid w:val="0"/>
        </w:rPr>
      </w:pPr>
      <w:bookmarkStart w:id="891" w:name="_Toc419709220"/>
      <w:bookmarkStart w:id="892" w:name="_Toc402968278"/>
      <w:bookmarkStart w:id="893" w:name="_Toc412637579"/>
      <w:r>
        <w:rPr>
          <w:rStyle w:val="CharSClsNo"/>
        </w:rPr>
        <w:t>6</w:t>
      </w:r>
      <w:r>
        <w:rPr>
          <w:snapToGrid w:val="0"/>
        </w:rPr>
        <w:t>.</w:t>
      </w:r>
      <w:r>
        <w:rPr>
          <w:snapToGrid w:val="0"/>
        </w:rPr>
        <w:tab/>
        <w:t xml:space="preserve">Bail of people on community </w:t>
      </w:r>
      <w:ins w:id="894" w:author="svcMRProcess" w:date="2019-05-12T09:32:00Z">
        <w:r>
          <w:rPr>
            <w:snapToGrid w:val="0"/>
          </w:rPr>
          <w:t xml:space="preserve">or similar </w:t>
        </w:r>
      </w:ins>
      <w:r>
        <w:rPr>
          <w:snapToGrid w:val="0"/>
        </w:rPr>
        <w:t>orders</w:t>
      </w:r>
      <w:bookmarkEnd w:id="891"/>
      <w:del w:id="895" w:author="svcMRProcess" w:date="2019-05-12T09:32:00Z">
        <w:r>
          <w:rPr>
            <w:snapToGrid w:val="0"/>
          </w:rPr>
          <w:delText xml:space="preserve"> etc.</w:delText>
        </w:r>
      </w:del>
      <w:bookmarkEnd w:id="892"/>
      <w:bookmarkEnd w:id="893"/>
      <w:r>
        <w:rPr>
          <w:snapToGrid w:val="0"/>
        </w:rPr>
        <w:t xml:space="preserve"> </w:t>
      </w:r>
    </w:p>
    <w:p>
      <w:pPr>
        <w:pStyle w:val="ySubsection"/>
        <w:keepNext/>
        <w:keepLines/>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spacing w:before="180"/>
        <w:rPr>
          <w:snapToGrid w:val="0"/>
        </w:rPr>
      </w:pPr>
      <w:bookmarkStart w:id="896" w:name="_Toc419709221"/>
      <w:bookmarkStart w:id="897" w:name="_Toc402968279"/>
      <w:bookmarkStart w:id="898" w:name="_Toc412637580"/>
      <w:r>
        <w:rPr>
          <w:rStyle w:val="CharSClsNo"/>
        </w:rPr>
        <w:t>7</w:t>
      </w:r>
      <w:r>
        <w:rPr>
          <w:snapToGrid w:val="0"/>
        </w:rPr>
        <w:t>.</w:t>
      </w:r>
      <w:r>
        <w:rPr>
          <w:snapToGrid w:val="0"/>
        </w:rPr>
        <w:tab/>
        <w:t>Bail for initial appearance to be for not more than 30 days</w:t>
      </w:r>
      <w:bookmarkEnd w:id="896"/>
      <w:bookmarkEnd w:id="897"/>
      <w:bookmarkEnd w:id="898"/>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spacing w:before="180"/>
        <w:rPr>
          <w:snapToGrid w:val="0"/>
        </w:rPr>
      </w:pPr>
      <w:bookmarkStart w:id="899" w:name="_Toc419709222"/>
      <w:bookmarkStart w:id="900" w:name="_Toc402968280"/>
      <w:bookmarkStart w:id="901" w:name="_Toc412637581"/>
      <w:r>
        <w:rPr>
          <w:rStyle w:val="CharSClsNo"/>
        </w:rPr>
        <w:t>8</w:t>
      </w:r>
      <w:r>
        <w:rPr>
          <w:snapToGrid w:val="0"/>
        </w:rPr>
        <w:t>.</w:t>
      </w:r>
      <w:r>
        <w:rPr>
          <w:snapToGrid w:val="0"/>
        </w:rPr>
        <w:tab/>
        <w:t>Bail on adjournment in court of summary jurisdiction to be for not more than 30 days except by consent</w:t>
      </w:r>
      <w:bookmarkEnd w:id="899"/>
      <w:bookmarkEnd w:id="900"/>
      <w:bookmarkEnd w:id="901"/>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by No. 49 of 1988 s. 90(c); No. 59 of 2004 s. 141; No. 84 of 2004 s. 82.]</w:t>
      </w:r>
    </w:p>
    <w:p>
      <w:pPr>
        <w:pStyle w:val="yHeading5"/>
        <w:spacing w:before="180"/>
        <w:rPr>
          <w:snapToGrid w:val="0"/>
        </w:rPr>
      </w:pPr>
      <w:bookmarkStart w:id="902" w:name="_Toc419709223"/>
      <w:bookmarkStart w:id="903" w:name="_Toc402968281"/>
      <w:bookmarkStart w:id="904" w:name="_Toc412637582"/>
      <w:r>
        <w:rPr>
          <w:rStyle w:val="CharSClsNo"/>
        </w:rPr>
        <w:t>9</w:t>
      </w:r>
      <w:r>
        <w:rPr>
          <w:snapToGrid w:val="0"/>
        </w:rPr>
        <w:t>.</w:t>
      </w:r>
      <w:r>
        <w:rPr>
          <w:snapToGrid w:val="0"/>
        </w:rPr>
        <w:tab/>
        <w:t>Calculating periods for cl. 7 and 8</w:t>
      </w:r>
      <w:bookmarkEnd w:id="902"/>
      <w:bookmarkEnd w:id="903"/>
      <w:bookmarkEnd w:id="904"/>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keepNext w:val="0"/>
        <w:outlineLvl w:val="0"/>
      </w:pPr>
      <w:bookmarkStart w:id="905" w:name="_Toc417371189"/>
      <w:bookmarkStart w:id="906" w:name="_Toc418678164"/>
      <w:bookmarkStart w:id="907" w:name="_Toc418678306"/>
      <w:bookmarkStart w:id="908" w:name="_Toc418756629"/>
      <w:bookmarkStart w:id="909" w:name="_Toc418848811"/>
      <w:bookmarkStart w:id="910" w:name="_Toc418848952"/>
      <w:bookmarkStart w:id="911" w:name="_Toc418849093"/>
      <w:bookmarkStart w:id="912" w:name="_Toc418849233"/>
      <w:bookmarkStart w:id="913" w:name="_Toc418850031"/>
      <w:bookmarkStart w:id="914" w:name="_Toc418850212"/>
      <w:bookmarkStart w:id="915" w:name="_Toc418851398"/>
      <w:bookmarkStart w:id="916" w:name="_Toc418851577"/>
      <w:bookmarkStart w:id="917" w:name="_Toc418851718"/>
      <w:bookmarkStart w:id="918" w:name="_Toc418851859"/>
      <w:bookmarkStart w:id="919" w:name="_Toc418852000"/>
      <w:bookmarkStart w:id="920" w:name="_Toc418852141"/>
      <w:bookmarkStart w:id="921" w:name="_Toc418852313"/>
      <w:bookmarkStart w:id="922" w:name="_Toc418852659"/>
      <w:bookmarkStart w:id="923" w:name="_Toc418852800"/>
      <w:bookmarkStart w:id="924" w:name="_Toc418852941"/>
      <w:bookmarkStart w:id="925" w:name="_Toc418853296"/>
      <w:bookmarkStart w:id="926" w:name="_Toc418853437"/>
      <w:bookmarkStart w:id="927" w:name="_Toc418853600"/>
      <w:bookmarkStart w:id="928" w:name="_Toc418854695"/>
      <w:bookmarkStart w:id="929" w:name="_Toc418855031"/>
      <w:bookmarkStart w:id="930" w:name="_Toc418855173"/>
      <w:bookmarkStart w:id="931" w:name="_Toc418856796"/>
      <w:bookmarkStart w:id="932" w:name="_Toc418856940"/>
      <w:bookmarkStart w:id="933" w:name="_Toc418857158"/>
      <w:bookmarkStart w:id="934" w:name="_Toc419709224"/>
      <w:bookmarkStart w:id="935" w:name="_Toc402968282"/>
      <w:bookmarkStart w:id="936" w:name="_Toc412637444"/>
      <w:bookmarkStart w:id="937" w:name="_Toc412637583"/>
      <w:r>
        <w:rPr>
          <w:rStyle w:val="CharSDivNo"/>
        </w:rPr>
        <w:t>Part D</w:t>
      </w:r>
      <w:r>
        <w:t> — </w:t>
      </w:r>
      <w:r>
        <w:rPr>
          <w:rStyle w:val="CharSDivText"/>
        </w:rPr>
        <w:t>Conditions which may be imposed on a grant of bail</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yHeading5"/>
        <w:keepNext w:val="0"/>
        <w:keepLines w:val="0"/>
        <w:spacing w:before="240"/>
        <w:outlineLvl w:val="0"/>
        <w:rPr>
          <w:snapToGrid w:val="0"/>
        </w:rPr>
      </w:pPr>
      <w:bookmarkStart w:id="938" w:name="_Toc419709225"/>
      <w:bookmarkStart w:id="939" w:name="_Toc402968283"/>
      <w:bookmarkStart w:id="940" w:name="_Toc412637584"/>
      <w:r>
        <w:rPr>
          <w:rStyle w:val="CharSClsNo"/>
        </w:rPr>
        <w:t>1</w:t>
      </w:r>
      <w:r>
        <w:rPr>
          <w:snapToGrid w:val="0"/>
        </w:rPr>
        <w:t>.</w:t>
      </w:r>
      <w:r>
        <w:rPr>
          <w:snapToGrid w:val="0"/>
        </w:rPr>
        <w:tab/>
        <w:t>Conditions as to forfeiture, sureties, security etc.</w:t>
      </w:r>
      <w:bookmarkEnd w:id="938"/>
      <w:bookmarkEnd w:id="939"/>
      <w:bookmarkEnd w:id="940"/>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spacing w:before="240"/>
        <w:outlineLvl w:val="0"/>
        <w:rPr>
          <w:snapToGrid w:val="0"/>
        </w:rPr>
      </w:pPr>
      <w:bookmarkStart w:id="941" w:name="_Toc419709226"/>
      <w:bookmarkStart w:id="942" w:name="_Toc402968284"/>
      <w:bookmarkStart w:id="943" w:name="_Toc412637585"/>
      <w:r>
        <w:rPr>
          <w:rStyle w:val="CharSClsNo"/>
        </w:rPr>
        <w:t>2</w:t>
      </w:r>
      <w:r>
        <w:rPr>
          <w:snapToGrid w:val="0"/>
        </w:rPr>
        <w:t>.</w:t>
      </w:r>
      <w:r>
        <w:rPr>
          <w:snapToGrid w:val="0"/>
        </w:rPr>
        <w:tab/>
        <w:t>Other conditions</w:t>
      </w:r>
      <w:bookmarkEnd w:id="941"/>
      <w:bookmarkEnd w:id="942"/>
      <w:bookmarkEnd w:id="943"/>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spacing w:before="120"/>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 No. 35 of 2010 s. 29.]</w:t>
      </w:r>
    </w:p>
    <w:p>
      <w:pPr>
        <w:pStyle w:val="yFootnotesection"/>
      </w:pPr>
      <w:r>
        <w:tab/>
        <w:t>[Clause 2. Modifications to be applied in order to give effect to Cross-border Justice Act 2008: clause altered 1 Nov 2009. See endnote 1M.]</w:t>
      </w:r>
    </w:p>
    <w:p>
      <w:pPr>
        <w:pStyle w:val="yHeading5"/>
        <w:outlineLvl w:val="0"/>
        <w:rPr>
          <w:snapToGrid w:val="0"/>
        </w:rPr>
      </w:pPr>
      <w:bookmarkStart w:id="944" w:name="_Toc419709227"/>
      <w:bookmarkStart w:id="945" w:name="_Toc402968285"/>
      <w:bookmarkStart w:id="946" w:name="_Toc412637586"/>
      <w:r>
        <w:rPr>
          <w:rStyle w:val="CharSClsNo"/>
        </w:rPr>
        <w:t>3</w:t>
      </w:r>
      <w:r>
        <w:rPr>
          <w:snapToGrid w:val="0"/>
        </w:rPr>
        <w:t>.</w:t>
      </w:r>
      <w:r>
        <w:rPr>
          <w:snapToGrid w:val="0"/>
        </w:rPr>
        <w:tab/>
        <w:t>Home detention condition</w:t>
      </w:r>
      <w:bookmarkEnd w:id="944"/>
      <w:bookmarkEnd w:id="945"/>
      <w:bookmarkEnd w:id="946"/>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r>
        <w:tab/>
        <w:t>[Clause 3. Modifications to be applied in order to give effect to Cross-border Justice Act 2008: clause altered 1 Nov 2009. See endnote 1M.]</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outlineLvl w:val="0"/>
      </w:pPr>
      <w:bookmarkStart w:id="948" w:name="_Toc417371193"/>
      <w:bookmarkStart w:id="949" w:name="_Toc418678168"/>
      <w:bookmarkStart w:id="950" w:name="_Toc418678310"/>
      <w:bookmarkStart w:id="951" w:name="_Toc418756633"/>
      <w:bookmarkStart w:id="952" w:name="_Toc418848815"/>
      <w:bookmarkStart w:id="953" w:name="_Toc418848956"/>
      <w:bookmarkStart w:id="954" w:name="_Toc418849097"/>
      <w:bookmarkStart w:id="955" w:name="_Toc418849237"/>
      <w:bookmarkStart w:id="956" w:name="_Toc418850035"/>
      <w:bookmarkStart w:id="957" w:name="_Toc418850216"/>
      <w:bookmarkStart w:id="958" w:name="_Toc418851402"/>
      <w:bookmarkStart w:id="959" w:name="_Toc418851581"/>
      <w:bookmarkStart w:id="960" w:name="_Toc418851722"/>
      <w:bookmarkStart w:id="961" w:name="_Toc418851863"/>
      <w:bookmarkStart w:id="962" w:name="_Toc418852004"/>
      <w:bookmarkStart w:id="963" w:name="_Toc418852145"/>
      <w:bookmarkStart w:id="964" w:name="_Toc418852317"/>
      <w:bookmarkStart w:id="965" w:name="_Toc418852663"/>
      <w:bookmarkStart w:id="966" w:name="_Toc418852804"/>
      <w:bookmarkStart w:id="967" w:name="_Toc418852945"/>
      <w:bookmarkStart w:id="968" w:name="_Toc418853300"/>
      <w:bookmarkStart w:id="969" w:name="_Toc418853441"/>
      <w:bookmarkStart w:id="970" w:name="_Toc418853604"/>
      <w:bookmarkStart w:id="971" w:name="_Toc418854699"/>
      <w:bookmarkStart w:id="972" w:name="_Toc418855035"/>
      <w:bookmarkStart w:id="973" w:name="_Toc418855177"/>
      <w:bookmarkStart w:id="974" w:name="_Toc418856800"/>
      <w:bookmarkStart w:id="975" w:name="_Toc418856944"/>
      <w:bookmarkStart w:id="976" w:name="_Toc418857162"/>
      <w:bookmarkStart w:id="977" w:name="_Toc419709228"/>
      <w:bookmarkStart w:id="978" w:name="_Toc402968286"/>
      <w:bookmarkStart w:id="979" w:name="_Toc412637448"/>
      <w:bookmarkStart w:id="980" w:name="_Toc412637587"/>
      <w:r>
        <w:rPr>
          <w:rStyle w:val="CharSchNo"/>
        </w:rPr>
        <w:t>Schedule 2</w:t>
      </w:r>
      <w:r>
        <w:t> — </w:t>
      </w:r>
      <w:r>
        <w:rPr>
          <w:rStyle w:val="CharSchText"/>
        </w:rPr>
        <w:t>Serious offences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spacing w:before="100"/>
            </w:pPr>
          </w:p>
        </w:tc>
        <w:tc>
          <w:tcPr>
            <w:tcW w:w="3000" w:type="dxa"/>
          </w:tcPr>
          <w:p>
            <w:pPr>
              <w:pStyle w:val="yTableNAm"/>
              <w:spacing w:before="100"/>
            </w:pPr>
            <w:r>
              <w:t>s. 324</w:t>
            </w:r>
          </w:p>
        </w:tc>
        <w:tc>
          <w:tcPr>
            <w:tcW w:w="3360" w:type="dxa"/>
          </w:tcPr>
          <w:p>
            <w:pPr>
              <w:pStyle w:val="yTableNAm"/>
              <w:spacing w:before="100"/>
              <w:rPr>
                <w:spacing w:val="-2"/>
              </w:rPr>
            </w:pPr>
            <w:r>
              <w:t>Aggravated indecent assault</w:t>
            </w:r>
          </w:p>
        </w:tc>
      </w:tr>
      <w:tr>
        <w:trPr>
          <w:cantSplit/>
        </w:trPr>
        <w:tc>
          <w:tcPr>
            <w:tcW w:w="720" w:type="dxa"/>
          </w:tcPr>
          <w:p>
            <w:pPr>
              <w:pStyle w:val="yTableNAm"/>
              <w:spacing w:before="100"/>
            </w:pPr>
          </w:p>
        </w:tc>
        <w:tc>
          <w:tcPr>
            <w:tcW w:w="3000" w:type="dxa"/>
          </w:tcPr>
          <w:p>
            <w:pPr>
              <w:pStyle w:val="yTableNAm"/>
              <w:spacing w:before="100"/>
            </w:pPr>
            <w:r>
              <w:t>s. 325</w:t>
            </w:r>
          </w:p>
        </w:tc>
        <w:tc>
          <w:tcPr>
            <w:tcW w:w="3360" w:type="dxa"/>
          </w:tcPr>
          <w:p>
            <w:pPr>
              <w:pStyle w:val="yTableNAm"/>
              <w:spacing w:before="100"/>
              <w:rPr>
                <w:spacing w:val="-2"/>
              </w:rPr>
            </w:pPr>
            <w:r>
              <w:t>Sexual penetration without consent</w:t>
            </w:r>
          </w:p>
        </w:tc>
      </w:tr>
      <w:tr>
        <w:trPr>
          <w:cantSplit/>
        </w:trPr>
        <w:tc>
          <w:tcPr>
            <w:tcW w:w="720" w:type="dxa"/>
          </w:tcPr>
          <w:p>
            <w:pPr>
              <w:pStyle w:val="yTableNAm"/>
              <w:spacing w:before="100"/>
            </w:pPr>
          </w:p>
        </w:tc>
        <w:tc>
          <w:tcPr>
            <w:tcW w:w="3000" w:type="dxa"/>
          </w:tcPr>
          <w:p>
            <w:pPr>
              <w:pStyle w:val="yTableNAm"/>
              <w:keepNext/>
              <w:spacing w:before="100"/>
            </w:pPr>
            <w:r>
              <w:t>s. 326</w:t>
            </w:r>
          </w:p>
        </w:tc>
        <w:tc>
          <w:tcPr>
            <w:tcW w:w="3360" w:type="dxa"/>
          </w:tcPr>
          <w:p>
            <w:pPr>
              <w:pStyle w:val="yTableNAm"/>
              <w:keepNext/>
              <w:spacing w:before="100"/>
              <w:rPr>
                <w:spacing w:val="-2"/>
              </w:rPr>
            </w:pPr>
            <w:r>
              <w:t>Aggravated sexual penetration without consent</w:t>
            </w:r>
          </w:p>
        </w:tc>
      </w:tr>
      <w:tr>
        <w:trPr>
          <w:cantSplit/>
        </w:trPr>
        <w:tc>
          <w:tcPr>
            <w:tcW w:w="720" w:type="dxa"/>
          </w:tcPr>
          <w:p>
            <w:pPr>
              <w:pStyle w:val="yTableNAm"/>
              <w:spacing w:before="100"/>
            </w:pPr>
          </w:p>
        </w:tc>
        <w:tc>
          <w:tcPr>
            <w:tcW w:w="3000" w:type="dxa"/>
          </w:tcPr>
          <w:p>
            <w:pPr>
              <w:pStyle w:val="yTableNAm"/>
              <w:spacing w:before="100"/>
            </w:pPr>
            <w:r>
              <w:t>s. 331B</w:t>
            </w:r>
          </w:p>
        </w:tc>
        <w:tc>
          <w:tcPr>
            <w:tcW w:w="3360" w:type="dxa"/>
          </w:tcPr>
          <w:p>
            <w:pPr>
              <w:pStyle w:val="yTableNAm"/>
              <w:spacing w:before="100"/>
            </w:pPr>
            <w:r>
              <w:t>Sexual servitude</w:t>
            </w:r>
          </w:p>
        </w:tc>
      </w:tr>
      <w:tr>
        <w:trPr>
          <w:cantSplit/>
        </w:trPr>
        <w:tc>
          <w:tcPr>
            <w:tcW w:w="720" w:type="dxa"/>
          </w:tcPr>
          <w:p>
            <w:pPr>
              <w:pStyle w:val="yTableNAm"/>
              <w:spacing w:before="100"/>
            </w:pPr>
          </w:p>
        </w:tc>
        <w:tc>
          <w:tcPr>
            <w:tcW w:w="3000" w:type="dxa"/>
          </w:tcPr>
          <w:p>
            <w:pPr>
              <w:pStyle w:val="yTableNAm"/>
              <w:spacing w:before="100"/>
            </w:pPr>
            <w:r>
              <w:t>s. 331C</w:t>
            </w:r>
          </w:p>
        </w:tc>
        <w:tc>
          <w:tcPr>
            <w:tcW w:w="3360" w:type="dxa"/>
          </w:tcPr>
          <w:p>
            <w:pPr>
              <w:pStyle w:val="yTableNAm"/>
              <w:spacing w:before="100"/>
            </w:pPr>
            <w:r>
              <w:t>Conducting business involving sexual servitude</w:t>
            </w:r>
          </w:p>
        </w:tc>
      </w:tr>
      <w:tr>
        <w:trPr>
          <w:cantSplit/>
        </w:trPr>
        <w:tc>
          <w:tcPr>
            <w:tcW w:w="720" w:type="dxa"/>
          </w:tcPr>
          <w:p>
            <w:pPr>
              <w:pStyle w:val="yTableNAm"/>
              <w:spacing w:before="100"/>
            </w:pPr>
          </w:p>
        </w:tc>
        <w:tc>
          <w:tcPr>
            <w:tcW w:w="3000" w:type="dxa"/>
          </w:tcPr>
          <w:p>
            <w:pPr>
              <w:pStyle w:val="yTableNAm"/>
              <w:spacing w:before="100"/>
            </w:pPr>
            <w:r>
              <w:t>s. 331D</w:t>
            </w:r>
          </w:p>
        </w:tc>
        <w:tc>
          <w:tcPr>
            <w:tcW w:w="3360" w:type="dxa"/>
          </w:tcPr>
          <w:p>
            <w:pPr>
              <w:pStyle w:val="yTableNAm"/>
              <w:spacing w:before="100"/>
            </w:pPr>
            <w:r>
              <w:t>Deceptive recruiting for commercial sexual services</w:t>
            </w:r>
          </w:p>
        </w:tc>
      </w:tr>
      <w:tr>
        <w:trPr>
          <w:cantSplit/>
        </w:trPr>
        <w:tc>
          <w:tcPr>
            <w:tcW w:w="720" w:type="dxa"/>
          </w:tcPr>
          <w:p>
            <w:pPr>
              <w:pStyle w:val="yTableNAm"/>
              <w:spacing w:before="100"/>
            </w:pPr>
          </w:p>
        </w:tc>
        <w:tc>
          <w:tcPr>
            <w:tcW w:w="3000" w:type="dxa"/>
          </w:tcPr>
          <w:p>
            <w:pPr>
              <w:pStyle w:val="yTableNAm"/>
              <w:spacing w:before="100"/>
            </w:pPr>
            <w:r>
              <w:t>s. 332</w:t>
            </w:r>
          </w:p>
        </w:tc>
        <w:tc>
          <w:tcPr>
            <w:tcW w:w="3360" w:type="dxa"/>
          </w:tcPr>
          <w:p>
            <w:pPr>
              <w:pStyle w:val="yTableNAm"/>
              <w:spacing w:before="100"/>
              <w:rPr>
                <w:spacing w:val="-2"/>
              </w:rPr>
            </w:pPr>
            <w:r>
              <w:t>Kidnapping</w:t>
            </w:r>
          </w:p>
        </w:tc>
      </w:tr>
      <w:tr>
        <w:trPr>
          <w:cantSplit/>
        </w:trPr>
        <w:tc>
          <w:tcPr>
            <w:tcW w:w="720" w:type="dxa"/>
          </w:tcPr>
          <w:p>
            <w:pPr>
              <w:pStyle w:val="yTableNAm"/>
              <w:spacing w:before="100"/>
            </w:pPr>
          </w:p>
        </w:tc>
        <w:tc>
          <w:tcPr>
            <w:tcW w:w="3000" w:type="dxa"/>
          </w:tcPr>
          <w:p>
            <w:pPr>
              <w:pStyle w:val="yTableNAm"/>
              <w:spacing w:before="100"/>
            </w:pPr>
            <w:r>
              <w:t>s. 333</w:t>
            </w:r>
          </w:p>
        </w:tc>
        <w:tc>
          <w:tcPr>
            <w:tcW w:w="3360" w:type="dxa"/>
          </w:tcPr>
          <w:p>
            <w:pPr>
              <w:pStyle w:val="yTableNAm"/>
              <w:spacing w:before="100"/>
              <w:rPr>
                <w:spacing w:val="-2"/>
              </w:rPr>
            </w:pPr>
            <w:r>
              <w:t>Deprivation of liberty</w:t>
            </w:r>
          </w:p>
        </w:tc>
      </w:tr>
      <w:tr>
        <w:trPr>
          <w:cantSplit/>
        </w:trPr>
        <w:tc>
          <w:tcPr>
            <w:tcW w:w="720" w:type="dxa"/>
          </w:tcPr>
          <w:p>
            <w:pPr>
              <w:pStyle w:val="yTableNAm"/>
              <w:spacing w:before="100"/>
            </w:pPr>
          </w:p>
        </w:tc>
        <w:tc>
          <w:tcPr>
            <w:tcW w:w="3000" w:type="dxa"/>
          </w:tcPr>
          <w:p>
            <w:pPr>
              <w:pStyle w:val="yTableNAm"/>
              <w:spacing w:before="100"/>
            </w:pPr>
            <w:r>
              <w:t>s. 338E</w:t>
            </w:r>
          </w:p>
        </w:tc>
        <w:tc>
          <w:tcPr>
            <w:tcW w:w="3360" w:type="dxa"/>
          </w:tcPr>
          <w:p>
            <w:pPr>
              <w:pStyle w:val="yTableNAm"/>
              <w:spacing w:before="100"/>
              <w:rPr>
                <w:spacing w:val="-2"/>
              </w:rPr>
            </w:pPr>
            <w:r>
              <w:t>Stalking</w:t>
            </w:r>
          </w:p>
        </w:tc>
      </w:tr>
      <w:tr>
        <w:trPr>
          <w:cantSplit/>
        </w:trPr>
        <w:tc>
          <w:tcPr>
            <w:tcW w:w="720" w:type="dxa"/>
          </w:tcPr>
          <w:p>
            <w:pPr>
              <w:pStyle w:val="yTableNAm"/>
              <w:spacing w:before="100"/>
            </w:pPr>
          </w:p>
        </w:tc>
        <w:tc>
          <w:tcPr>
            <w:tcW w:w="3000" w:type="dxa"/>
          </w:tcPr>
          <w:p>
            <w:pPr>
              <w:pStyle w:val="yTableNAm"/>
              <w:spacing w:before="100"/>
            </w:pPr>
            <w:r>
              <w:t>s. 378</w:t>
            </w:r>
          </w:p>
        </w:tc>
        <w:tc>
          <w:tcPr>
            <w:tcW w:w="3360" w:type="dxa"/>
          </w:tcPr>
          <w:p>
            <w:pPr>
              <w:pStyle w:val="yTableNAm"/>
              <w:spacing w:before="100"/>
              <w:rPr>
                <w:spacing w:val="-2"/>
              </w:rPr>
            </w:pPr>
            <w:r>
              <w:t>Stealing a motor vehicle</w:t>
            </w:r>
          </w:p>
        </w:tc>
      </w:tr>
      <w:tr>
        <w:trPr>
          <w:cantSplit/>
        </w:trPr>
        <w:tc>
          <w:tcPr>
            <w:tcW w:w="720" w:type="dxa"/>
          </w:tcPr>
          <w:p>
            <w:pPr>
              <w:pStyle w:val="yTableNAm"/>
              <w:spacing w:before="100"/>
            </w:pPr>
          </w:p>
        </w:tc>
        <w:tc>
          <w:tcPr>
            <w:tcW w:w="3000" w:type="dxa"/>
          </w:tcPr>
          <w:p>
            <w:pPr>
              <w:pStyle w:val="yTableNAm"/>
              <w:spacing w:before="100"/>
            </w:pPr>
            <w:r>
              <w:t>s. 392</w:t>
            </w:r>
          </w:p>
        </w:tc>
        <w:tc>
          <w:tcPr>
            <w:tcW w:w="3360" w:type="dxa"/>
          </w:tcPr>
          <w:p>
            <w:pPr>
              <w:pStyle w:val="yTableNAm"/>
              <w:spacing w:before="100"/>
            </w:pPr>
            <w:r>
              <w:t>Robbery</w:t>
            </w:r>
          </w:p>
        </w:tc>
      </w:tr>
      <w:tr>
        <w:trPr>
          <w:cantSplit/>
        </w:trPr>
        <w:tc>
          <w:tcPr>
            <w:tcW w:w="720" w:type="dxa"/>
          </w:tcPr>
          <w:p>
            <w:pPr>
              <w:pStyle w:val="yTableNAm"/>
              <w:spacing w:before="100"/>
            </w:pPr>
          </w:p>
        </w:tc>
        <w:tc>
          <w:tcPr>
            <w:tcW w:w="3000" w:type="dxa"/>
          </w:tcPr>
          <w:p>
            <w:pPr>
              <w:pStyle w:val="yTableNAm"/>
              <w:spacing w:before="100"/>
            </w:pPr>
            <w:r>
              <w:t>s. 393</w:t>
            </w:r>
          </w:p>
        </w:tc>
        <w:tc>
          <w:tcPr>
            <w:tcW w:w="3360" w:type="dxa"/>
          </w:tcPr>
          <w:p>
            <w:pPr>
              <w:pStyle w:val="yTableNAm"/>
              <w:spacing w:before="100"/>
            </w:pPr>
            <w:r>
              <w:t>Assault with intent to rob</w:t>
            </w:r>
          </w:p>
        </w:tc>
      </w:tr>
      <w:tr>
        <w:trPr>
          <w:cantSplit/>
        </w:trPr>
        <w:tc>
          <w:tcPr>
            <w:tcW w:w="720" w:type="dxa"/>
          </w:tcPr>
          <w:p>
            <w:pPr>
              <w:pStyle w:val="yTableNAm"/>
              <w:spacing w:before="100"/>
            </w:pPr>
          </w:p>
        </w:tc>
        <w:tc>
          <w:tcPr>
            <w:tcW w:w="3000" w:type="dxa"/>
          </w:tcPr>
          <w:p>
            <w:pPr>
              <w:pStyle w:val="yTableNAm"/>
              <w:spacing w:before="100"/>
            </w:pPr>
            <w:r>
              <w:t>s. 401</w:t>
            </w:r>
          </w:p>
        </w:tc>
        <w:tc>
          <w:tcPr>
            <w:tcW w:w="3360" w:type="dxa"/>
          </w:tcPr>
          <w:p>
            <w:pPr>
              <w:pStyle w:val="yTableNAm"/>
              <w:spacing w:before="100"/>
              <w:rPr>
                <w:spacing w:val="-2"/>
              </w:rPr>
            </w:pPr>
            <w:r>
              <w:t>Burglary</w:t>
            </w:r>
          </w:p>
        </w:tc>
      </w:tr>
      <w:tr>
        <w:trPr>
          <w:cantSplit/>
        </w:trPr>
        <w:tc>
          <w:tcPr>
            <w:tcW w:w="720" w:type="dxa"/>
          </w:tcPr>
          <w:p>
            <w:pPr>
              <w:pStyle w:val="yTableNAm"/>
              <w:spacing w:before="100"/>
            </w:pPr>
          </w:p>
        </w:tc>
        <w:tc>
          <w:tcPr>
            <w:tcW w:w="3000" w:type="dxa"/>
          </w:tcPr>
          <w:p>
            <w:pPr>
              <w:pStyle w:val="yTableNAm"/>
              <w:spacing w:before="100"/>
            </w:pPr>
            <w:r>
              <w:t>s. 444</w:t>
            </w:r>
          </w:p>
        </w:tc>
        <w:tc>
          <w:tcPr>
            <w:tcW w:w="3360" w:type="dxa"/>
          </w:tcPr>
          <w:p>
            <w:pPr>
              <w:pStyle w:val="yTableNAm"/>
              <w:spacing w:before="100"/>
              <w:rPr>
                <w:spacing w:val="-2"/>
              </w:rPr>
            </w:pPr>
            <w:r>
              <w:t>Criminal damage, if the property is destroyed or damaged by fire</w:t>
            </w:r>
          </w:p>
        </w:tc>
      </w:tr>
      <w:tr>
        <w:trPr>
          <w:cantSplit/>
        </w:trPr>
        <w:tc>
          <w:tcPr>
            <w:tcW w:w="720" w:type="dxa"/>
          </w:tcPr>
          <w:p>
            <w:pPr>
              <w:pStyle w:val="yTableNAm"/>
              <w:spacing w:before="100"/>
              <w:rPr>
                <w:b/>
              </w:rPr>
            </w:pPr>
            <w:r>
              <w:rPr>
                <w:rStyle w:val="CharSClsNo"/>
                <w:b/>
              </w:rPr>
              <w:t>2</w:t>
            </w:r>
            <w:r>
              <w:rPr>
                <w:b/>
              </w:rPr>
              <w:t>.</w:t>
            </w:r>
          </w:p>
        </w:tc>
        <w:tc>
          <w:tcPr>
            <w:tcW w:w="6360" w:type="dxa"/>
            <w:gridSpan w:val="2"/>
          </w:tcPr>
          <w:p>
            <w:pPr>
              <w:pStyle w:val="yTableNAm"/>
              <w:spacing w:before="100"/>
              <w:rPr>
                <w:b/>
                <w:i/>
              </w:rPr>
            </w:pPr>
            <w:r>
              <w:rPr>
                <w:b/>
                <w:i/>
              </w:rPr>
              <w:t>Bush Fires Act 1954</w:t>
            </w:r>
          </w:p>
        </w:tc>
      </w:tr>
      <w:tr>
        <w:trPr>
          <w:cantSplit/>
        </w:trPr>
        <w:tc>
          <w:tcPr>
            <w:tcW w:w="720" w:type="dxa"/>
          </w:tcPr>
          <w:p>
            <w:pPr>
              <w:pStyle w:val="yTableNAm"/>
              <w:spacing w:before="100"/>
            </w:pPr>
          </w:p>
        </w:tc>
        <w:tc>
          <w:tcPr>
            <w:tcW w:w="3000" w:type="dxa"/>
          </w:tcPr>
          <w:p>
            <w:pPr>
              <w:pStyle w:val="yTableNAm"/>
              <w:spacing w:before="100"/>
            </w:pPr>
            <w:r>
              <w:t>s. 32</w:t>
            </w:r>
          </w:p>
        </w:tc>
        <w:tc>
          <w:tcPr>
            <w:tcW w:w="3360" w:type="dxa"/>
          </w:tcPr>
          <w:p>
            <w:pPr>
              <w:pStyle w:val="yTableNAm"/>
              <w:spacing w:before="100"/>
            </w:pPr>
            <w:r>
              <w:t>Wilfully lighting a fire or causing a fire to be lit under such circumstances as to be likely to injure or damage a person or property</w:t>
            </w:r>
          </w:p>
        </w:tc>
      </w:tr>
      <w:tr>
        <w:trPr>
          <w:cantSplit/>
        </w:trPr>
        <w:tc>
          <w:tcPr>
            <w:tcW w:w="720" w:type="dxa"/>
          </w:tcPr>
          <w:p>
            <w:pPr>
              <w:pStyle w:val="yTableNAm"/>
              <w:spacing w:before="100"/>
            </w:pPr>
            <w:r>
              <w:rPr>
                <w:b/>
                <w:bCs/>
              </w:rPr>
              <w:t>2AA.</w:t>
            </w:r>
          </w:p>
        </w:tc>
        <w:tc>
          <w:tcPr>
            <w:tcW w:w="6360" w:type="dxa"/>
            <w:gridSpan w:val="2"/>
          </w:tcPr>
          <w:p>
            <w:pPr>
              <w:pStyle w:val="yTableNAm"/>
              <w:spacing w:before="100"/>
            </w:pPr>
            <w:r>
              <w:rPr>
                <w:b/>
                <w:bCs/>
                <w:i/>
              </w:rPr>
              <w:t>Criminal Organisations Control Act 2012</w:t>
            </w:r>
          </w:p>
        </w:tc>
      </w:tr>
      <w:tr>
        <w:trPr>
          <w:cantSplit/>
        </w:trPr>
        <w:tc>
          <w:tcPr>
            <w:tcW w:w="720" w:type="dxa"/>
          </w:tcPr>
          <w:p>
            <w:pPr>
              <w:pStyle w:val="yTableNAm"/>
              <w:spacing w:before="100"/>
            </w:pPr>
          </w:p>
        </w:tc>
        <w:tc>
          <w:tcPr>
            <w:tcW w:w="3000" w:type="dxa"/>
          </w:tcPr>
          <w:p>
            <w:pPr>
              <w:pStyle w:val="yTableNAm"/>
              <w:spacing w:before="100"/>
            </w:pPr>
            <w:r>
              <w:t>s. 99(1)</w:t>
            </w:r>
          </w:p>
        </w:tc>
        <w:tc>
          <w:tcPr>
            <w:tcW w:w="3360" w:type="dxa"/>
          </w:tcPr>
          <w:p>
            <w:pPr>
              <w:pStyle w:val="yTableNAm"/>
              <w:spacing w:before="100"/>
            </w:pPr>
            <w:r>
              <w:t>Association by controlled person with another controlled person</w:t>
            </w:r>
          </w:p>
        </w:tc>
      </w:tr>
      <w:t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3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by No. 45 of 1993 s. 11; amended by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outlineLvl w:val="0"/>
      </w:pPr>
      <w:bookmarkStart w:id="981" w:name="_Toc417371194"/>
      <w:bookmarkStart w:id="982" w:name="_Toc418678169"/>
      <w:bookmarkStart w:id="983" w:name="_Toc418678311"/>
      <w:bookmarkStart w:id="984" w:name="_Toc418756634"/>
      <w:bookmarkStart w:id="985" w:name="_Toc418848816"/>
      <w:bookmarkStart w:id="986" w:name="_Toc418848957"/>
      <w:bookmarkStart w:id="987" w:name="_Toc418849098"/>
      <w:bookmarkStart w:id="988" w:name="_Toc418849238"/>
      <w:bookmarkStart w:id="989" w:name="_Toc418850036"/>
      <w:bookmarkStart w:id="990" w:name="_Toc418850217"/>
      <w:bookmarkStart w:id="991" w:name="_Toc418851403"/>
      <w:bookmarkStart w:id="992" w:name="_Toc418851582"/>
      <w:bookmarkStart w:id="993" w:name="_Toc418851723"/>
      <w:bookmarkStart w:id="994" w:name="_Toc418851864"/>
      <w:bookmarkStart w:id="995" w:name="_Toc418852005"/>
      <w:bookmarkStart w:id="996" w:name="_Toc418852146"/>
      <w:bookmarkStart w:id="997" w:name="_Toc418852318"/>
      <w:bookmarkStart w:id="998" w:name="_Toc418852664"/>
      <w:bookmarkStart w:id="999" w:name="_Toc418852805"/>
      <w:bookmarkStart w:id="1000" w:name="_Toc418852946"/>
      <w:bookmarkStart w:id="1001" w:name="_Toc418853301"/>
      <w:bookmarkStart w:id="1002" w:name="_Toc418853442"/>
      <w:bookmarkStart w:id="1003" w:name="_Toc418853605"/>
      <w:bookmarkStart w:id="1004" w:name="_Toc418854700"/>
      <w:bookmarkStart w:id="1005" w:name="_Toc418855036"/>
      <w:bookmarkStart w:id="1006" w:name="_Toc418855178"/>
      <w:bookmarkStart w:id="1007" w:name="_Toc418856801"/>
      <w:bookmarkStart w:id="1008" w:name="_Toc418856945"/>
      <w:bookmarkStart w:id="1009" w:name="_Toc418857163"/>
      <w:bookmarkStart w:id="1010" w:name="_Toc419709229"/>
      <w:bookmarkStart w:id="1011" w:name="_Toc402968287"/>
      <w:bookmarkStart w:id="1012" w:name="_Toc412637449"/>
      <w:bookmarkStart w:id="1013" w:name="_Toc412637588"/>
      <w:r>
        <w:t>Notes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nSubsection"/>
      </w:pPr>
      <w:r>
        <w:rPr>
          <w:vertAlign w:val="superscript"/>
        </w:rPr>
        <w:t>1</w:t>
      </w:r>
      <w:r>
        <w:tab/>
        <w:t xml:space="preserve">This </w:t>
      </w:r>
      <w:ins w:id="1014" w:author="svcMRProcess" w:date="2019-05-12T09:32:00Z">
        <w:r>
          <w:t xml:space="preserve">reprint </w:t>
        </w:r>
      </w:ins>
      <w:r>
        <w:t>is a compilation</w:t>
      </w:r>
      <w:ins w:id="1015" w:author="svcMRProcess" w:date="2019-05-12T09:32:00Z">
        <w:r>
          <w:t xml:space="preserve"> as at 1 May 2015</w:t>
        </w:r>
      </w:ins>
      <w:r>
        <w:t xml:space="preserve"> of the </w:t>
      </w:r>
      <w:r>
        <w:rPr>
          <w:i/>
          <w:noProof/>
        </w:rPr>
        <w:t>Bail Act 1982</w:t>
      </w:r>
      <w:r>
        <w:t xml:space="preserve"> and includes the amendments made by the other written laws referred to in the following </w:t>
      </w:r>
      <w:r>
        <w:rPr>
          <w:snapToGrid w:val="0"/>
        </w:rPr>
        <w:t>table</w:t>
      </w:r>
      <w:r>
        <w:rPr>
          <w:snapToGrid w:val="0"/>
          <w:vertAlign w:val="superscript"/>
        </w:rPr>
        <w:t> 1M, 1a, 4, 5</w:t>
      </w:r>
      <w:r>
        <w:rPr>
          <w:snapToGrid w:val="0"/>
        </w:rPr>
        <w:t xml:space="preserve">.  </w:t>
      </w:r>
      <w:r>
        <w:t>The table also contains information about any reprint.</w:t>
      </w:r>
    </w:p>
    <w:p>
      <w:pPr>
        <w:pStyle w:val="nHeading3"/>
        <w:rPr>
          <w:snapToGrid w:val="0"/>
        </w:rPr>
      </w:pPr>
      <w:bookmarkStart w:id="1016" w:name="_Toc419709230"/>
      <w:bookmarkStart w:id="1017" w:name="_Toc402968288"/>
      <w:bookmarkStart w:id="1018" w:name="_Toc412637589"/>
      <w:r>
        <w:rPr>
          <w:snapToGrid w:val="0"/>
        </w:rPr>
        <w:t>Compilation table</w:t>
      </w:r>
      <w:bookmarkEnd w:id="1016"/>
      <w:bookmarkEnd w:id="1017"/>
      <w:bookmarkEnd w:id="1018"/>
    </w:p>
    <w:p>
      <w:pPr>
        <w:pStyle w:val="BlankOpen"/>
        <w:rPr>
          <w:del w:id="1019" w:author="svcMRProcess" w:date="2019-05-12T09:32:00Z"/>
          <w:snapToGrid w:val="0"/>
        </w:rPr>
      </w:pPr>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9" w:type="dxa"/>
          </w:tcPr>
          <w:p>
            <w:pPr>
              <w:pStyle w:val="nTable"/>
              <w:spacing w:after="40"/>
              <w:ind w:right="170"/>
            </w:pPr>
            <w:r>
              <w:rPr>
                <w:i/>
              </w:rPr>
              <w:t>Bail Amendment Act 1984</w:t>
            </w:r>
            <w:r>
              <w:t xml:space="preserve"> </w:t>
            </w:r>
            <w:r>
              <w:rPr>
                <w:vertAlign w:val="superscript"/>
              </w:rPr>
              <w:t>6</w:t>
            </w:r>
          </w:p>
        </w:tc>
        <w:tc>
          <w:tcPr>
            <w:tcW w:w="1134" w:type="dxa"/>
          </w:tcPr>
          <w:p>
            <w:pPr>
              <w:pStyle w:val="nTable"/>
              <w:spacing w:after="40"/>
            </w:pPr>
            <w:r>
              <w:t xml:space="preserve">74 of 1984 (as amended by 15 of </w:t>
            </w:r>
            <w:del w:id="1020" w:author="svcMRProcess" w:date="2019-05-12T09:32:00Z">
              <w:r>
                <w:delText>1980</w:delText>
              </w:r>
            </w:del>
            <w:ins w:id="1021" w:author="svcMRProcess" w:date="2019-05-12T09:32:00Z">
              <w:r>
                <w:t>1988</w:t>
              </w:r>
            </w:ins>
            <w:r>
              <w:t xml:space="preserve"> s. 20)</w:t>
            </w:r>
          </w:p>
        </w:tc>
        <w:tc>
          <w:tcPr>
            <w:tcW w:w="1134" w:type="dxa"/>
          </w:tcPr>
          <w:p>
            <w:pPr>
              <w:pStyle w:val="nTable"/>
              <w:spacing w:after="40"/>
            </w:pPr>
            <w:r>
              <w:t>29 Nov 1984</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7087"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w:t>
            </w:r>
            <w:del w:id="1022" w:author="svcMRProcess" w:date="2019-05-12T09:32:00Z">
              <w:r>
                <w:rPr>
                  <w:b/>
                </w:rPr>
                <w:delText xml:space="preserve">s. 21 of </w:delText>
              </w:r>
            </w:del>
            <w:r>
              <w:rPr>
                <w:b/>
              </w:rPr>
              <w:t xml:space="preserve">the </w:t>
            </w:r>
            <w:r>
              <w:rPr>
                <w:b/>
                <w:i/>
                <w:iCs/>
              </w:rPr>
              <w:t xml:space="preserve">Bail Amendment Act 1988 </w:t>
            </w:r>
            <w:ins w:id="1023" w:author="svcMRProcess" w:date="2019-05-12T09:32:00Z">
              <w:r>
                <w:rPr>
                  <w:b/>
                  <w:iCs/>
                </w:rPr>
                <w:t>s. 21</w:t>
              </w:r>
              <w:r>
                <w:rPr>
                  <w:vertAlign w:val="superscript"/>
                </w:rPr>
                <w:t> </w:t>
              </w:r>
            </w:ins>
            <w:r>
              <w:rPr>
                <w:vertAlign w:val="superscript"/>
              </w:rPr>
              <w:t xml:space="preserve">7 </w:t>
            </w:r>
            <w:r>
              <w:t>(includes amendments listed above)</w:t>
            </w:r>
          </w:p>
        </w:tc>
      </w:tr>
      <w:tr>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1" w:type="dxa"/>
          </w:tcPr>
          <w:p>
            <w:pPr>
              <w:pStyle w:val="nTable"/>
              <w:spacing w:after="40"/>
            </w:pPr>
            <w:r>
              <w:t xml:space="preserve">6 Feb 1989 (see s. 2(2)(b) and </w:t>
            </w:r>
            <w:r>
              <w:rPr>
                <w:i/>
              </w:rPr>
              <w:t>Gazette</w:t>
            </w:r>
            <w:r>
              <w:t xml:space="preserve"> 27 Jan 1989 p. 263)</w:t>
            </w:r>
          </w:p>
        </w:tc>
      </w:tr>
      <w:tr>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1" w:type="dxa"/>
          </w:tcPr>
          <w:p>
            <w:pPr>
              <w:pStyle w:val="nTable"/>
              <w:spacing w:after="40"/>
            </w:pPr>
            <w:r>
              <w:t xml:space="preserve">1 Jun 1991 (see s. 2 and </w:t>
            </w:r>
            <w:r>
              <w:rPr>
                <w:i/>
              </w:rPr>
              <w:t>Gazette</w:t>
            </w:r>
            <w:r>
              <w:t xml:space="preserve"> 17 May 1991 p. 2455)</w:t>
            </w:r>
          </w:p>
        </w:tc>
      </w:tr>
      <w:tr>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1" w:type="dxa"/>
          </w:tcPr>
          <w:p>
            <w:pPr>
              <w:pStyle w:val="nTable"/>
              <w:spacing w:after="40"/>
            </w:pPr>
            <w:r>
              <w:t xml:space="preserve">3 Apr 1991 (see s. 2 and </w:t>
            </w:r>
            <w:r>
              <w:rPr>
                <w:i/>
              </w:rPr>
              <w:t>Gazette</w:t>
            </w:r>
            <w:r>
              <w:t xml:space="preserve"> 22 Mar 1991 p. 1209)</w:t>
            </w:r>
          </w:p>
        </w:tc>
      </w:tr>
      <w:tr>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1" w:type="dxa"/>
          </w:tcPr>
          <w:p>
            <w:pPr>
              <w:pStyle w:val="nTable"/>
              <w:spacing w:after="40"/>
            </w:pPr>
            <w:r>
              <w:t xml:space="preserve">1 Aug 1991 (see s. 2 and </w:t>
            </w:r>
            <w:r>
              <w:rPr>
                <w:i/>
              </w:rPr>
              <w:t>Gazette</w:t>
            </w:r>
            <w:r>
              <w:t xml:space="preserve"> 1 Aug 1991 p. 3983)</w:t>
            </w:r>
          </w:p>
        </w:tc>
      </w:tr>
      <w:tr>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1" w:type="dxa"/>
          </w:tcPr>
          <w:p>
            <w:pPr>
              <w:pStyle w:val="nTable"/>
              <w:spacing w:after="40"/>
            </w:pPr>
            <w:r>
              <w:t xml:space="preserve">9 Aug 1991 (see s. 2(2) and </w:t>
            </w:r>
            <w:r>
              <w:rPr>
                <w:i/>
              </w:rPr>
              <w:t>Gazette</w:t>
            </w:r>
            <w:r>
              <w:t xml:space="preserve"> 9 Aug 1991 p. 4101)</w:t>
            </w:r>
          </w:p>
        </w:tc>
      </w:tr>
      <w:tr>
        <w:trPr>
          <w:cantSplit/>
        </w:trPr>
        <w:tc>
          <w:tcPr>
            <w:tcW w:w="7087"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Gazette</w:t>
            </w:r>
            <w:r>
              <w:t xml:space="preserve"> 28 Jul 1992 p. 3671)</w:t>
            </w:r>
          </w:p>
        </w:tc>
      </w:tr>
      <w:tr>
        <w:trPr>
          <w:cantSplit/>
        </w:trPr>
        <w:tc>
          <w:tcPr>
            <w:tcW w:w="2269" w:type="dxa"/>
          </w:tcPr>
          <w:p>
            <w:pPr>
              <w:pStyle w:val="nTable"/>
              <w:spacing w:after="40"/>
              <w:ind w:right="170"/>
            </w:pPr>
            <w:r>
              <w:rPr>
                <w:i/>
              </w:rPr>
              <w:t>Acts Amendment (Ministry of Justice) Act 1993</w:t>
            </w:r>
            <w:r>
              <w:t xml:space="preserve"> Pt. 3</w:t>
            </w:r>
            <w:r>
              <w:rPr>
                <w:vertAlign w:val="superscript"/>
              </w:rPr>
              <w:t> 8</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9</w:t>
            </w:r>
          </w:p>
        </w:tc>
        <w:tc>
          <w:tcPr>
            <w:tcW w:w="1134" w:type="dxa"/>
          </w:tcPr>
          <w:p>
            <w:pPr>
              <w:pStyle w:val="nTable"/>
              <w:spacing w:after="40"/>
            </w:pPr>
            <w:r>
              <w:t>45 of 1993</w:t>
            </w:r>
          </w:p>
        </w:tc>
        <w:tc>
          <w:tcPr>
            <w:tcW w:w="1134" w:type="dxa"/>
          </w:tcPr>
          <w:p>
            <w:pPr>
              <w:pStyle w:val="nTable"/>
              <w:spacing w:after="40"/>
            </w:pPr>
            <w:r>
              <w:t>20 Dec 1993</w:t>
            </w:r>
          </w:p>
        </w:tc>
        <w:tc>
          <w:tcPr>
            <w:tcW w:w="2551" w:type="dxa"/>
          </w:tcPr>
          <w:p>
            <w:pPr>
              <w:pStyle w:val="nTable"/>
              <w:spacing w:after="40"/>
            </w:pPr>
            <w:r>
              <w:t>Act other than s. 7</w:t>
            </w:r>
            <w:r>
              <w:noBreakHyphen/>
              <w:t>9 and 10(2)(b): 17 Jan 1994 (see</w:t>
            </w:r>
            <w:del w:id="1024" w:author="svcMRProcess" w:date="2019-05-12T09:32:00Z">
              <w:r>
                <w:delText xml:space="preserve"> </w:delText>
              </w:r>
            </w:del>
            <w:ins w:id="1025" w:author="svcMRProcess" w:date="2019-05-12T09:32:00Z">
              <w:r>
                <w:t> </w:t>
              </w:r>
            </w:ins>
            <w:r>
              <w:t>s. 2(1));</w:t>
            </w:r>
            <w:r>
              <w:br/>
              <w:t>s. 7</w:t>
            </w:r>
            <w:r>
              <w:noBreakHyphen/>
              <w:t xml:space="preserve">9 and 10(2)(b): 4 Mar 1994 (see s. 2(2) and </w:t>
            </w:r>
            <w:r>
              <w:rPr>
                <w:i/>
              </w:rPr>
              <w:t>Gazette</w:t>
            </w:r>
            <w:r>
              <w:t xml:space="preserve"> 4 Mar 1994 p. 915)</w:t>
            </w:r>
          </w:p>
        </w:tc>
      </w:tr>
      <w:tr>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1" w:type="dxa"/>
          </w:tcPr>
          <w:p>
            <w:pPr>
              <w:pStyle w:val="nTable"/>
              <w:keepNext/>
              <w:keepLines/>
              <w:spacing w:after="40"/>
            </w:pPr>
            <w:r>
              <w:t xml:space="preserve">1 Jan 1995 (see s. 2(1) and </w:t>
            </w:r>
            <w:r>
              <w:rPr>
                <w:i/>
              </w:rPr>
              <w:t>Gazette</w:t>
            </w:r>
            <w:r>
              <w:t xml:space="preserve"> 30 Dec 1994 p. 7211) </w:t>
            </w:r>
          </w:p>
        </w:tc>
      </w:tr>
      <w:tr>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ins w:id="1026" w:author="svcMRProcess" w:date="2019-05-12T09:32:00Z"/>
        </w:trPr>
        <w:tc>
          <w:tcPr>
            <w:tcW w:w="2269" w:type="dxa"/>
          </w:tcPr>
          <w:p>
            <w:pPr>
              <w:pStyle w:val="nTable"/>
              <w:spacing w:after="40"/>
              <w:ind w:right="170"/>
              <w:rPr>
                <w:ins w:id="1027" w:author="svcMRProcess" w:date="2019-05-12T09:32:00Z"/>
              </w:rPr>
            </w:pPr>
            <w:ins w:id="1028" w:author="svcMRProcess" w:date="2019-05-12T09:32:00Z">
              <w:r>
                <w:rPr>
                  <w:i/>
                </w:rPr>
                <w:t>Bail Amendment Act 1998</w:t>
              </w:r>
              <w:r>
                <w:t> </w:t>
              </w:r>
              <w:r>
                <w:rPr>
                  <w:vertAlign w:val="superscript"/>
                </w:rPr>
                <w:t>10</w:t>
              </w:r>
            </w:ins>
          </w:p>
        </w:tc>
        <w:tc>
          <w:tcPr>
            <w:tcW w:w="1134" w:type="dxa"/>
          </w:tcPr>
          <w:p>
            <w:pPr>
              <w:pStyle w:val="nTable"/>
              <w:spacing w:after="40"/>
              <w:rPr>
                <w:ins w:id="1029" w:author="svcMRProcess" w:date="2019-05-12T09:32:00Z"/>
              </w:rPr>
            </w:pPr>
            <w:ins w:id="1030" w:author="svcMRProcess" w:date="2019-05-12T09:32:00Z">
              <w:r>
                <w:t>54 of 1998</w:t>
              </w:r>
            </w:ins>
          </w:p>
        </w:tc>
        <w:tc>
          <w:tcPr>
            <w:tcW w:w="1134" w:type="dxa"/>
          </w:tcPr>
          <w:p>
            <w:pPr>
              <w:pStyle w:val="nTable"/>
              <w:spacing w:after="40"/>
              <w:rPr>
                <w:ins w:id="1031" w:author="svcMRProcess" w:date="2019-05-12T09:32:00Z"/>
              </w:rPr>
            </w:pPr>
            <w:ins w:id="1032" w:author="svcMRProcess" w:date="2019-05-12T09:32:00Z">
              <w:r>
                <w:t>11 Jan 1999</w:t>
              </w:r>
            </w:ins>
          </w:p>
        </w:tc>
        <w:tc>
          <w:tcPr>
            <w:tcW w:w="2551" w:type="dxa"/>
          </w:tcPr>
          <w:p>
            <w:pPr>
              <w:pStyle w:val="nTable"/>
              <w:keepNext/>
              <w:spacing w:after="40"/>
              <w:rPr>
                <w:ins w:id="1033" w:author="svcMRProcess" w:date="2019-05-12T09:32:00Z"/>
              </w:rPr>
            </w:pPr>
            <w:ins w:id="1034" w:author="svcMRProcess" w:date="2019-05-12T09:32:00Z">
              <w:r>
                <w:t>s. 1 and 2: 11 Jan 1999;</w:t>
              </w:r>
              <w:r>
                <w:br/>
                <w:t xml:space="preserve">Pt. 4 and 7: 15 May 1999 (see s. 2 and </w:t>
              </w:r>
              <w:r>
                <w:rPr>
                  <w:i/>
                </w:rPr>
                <w:t>Gazette</w:t>
              </w:r>
              <w:r>
                <w:t xml:space="preserve"> 11 May 1999 p. 1905); </w:t>
              </w:r>
            </w:ins>
          </w:p>
        </w:tc>
      </w:tr>
      <w:tr>
        <w:trPr>
          <w:cantSplit/>
        </w:trPr>
        <w:tc>
          <w:tcPr>
            <w:tcW w:w="2269" w:type="dxa"/>
          </w:tcPr>
          <w:p>
            <w:pPr>
              <w:pStyle w:val="nTable"/>
              <w:spacing w:after="40"/>
              <w:ind w:right="170"/>
              <w:rPr>
                <w:i/>
              </w:rPr>
            </w:pPr>
            <w:del w:id="1035" w:author="svcMRProcess" w:date="2019-05-12T09:32:00Z">
              <w:r>
                <w:rPr>
                  <w:i/>
                </w:rPr>
                <w:delText>Bail Amendment Act 1998</w:delText>
              </w:r>
              <w:r>
                <w:delText> </w:delText>
              </w:r>
              <w:r>
                <w:rPr>
                  <w:vertAlign w:val="superscript"/>
                </w:rPr>
                <w:delText>10</w:delText>
              </w:r>
            </w:del>
          </w:p>
        </w:tc>
        <w:tc>
          <w:tcPr>
            <w:tcW w:w="1134" w:type="dxa"/>
          </w:tcPr>
          <w:p>
            <w:pPr>
              <w:pStyle w:val="nTable"/>
              <w:spacing w:after="40"/>
            </w:pPr>
            <w:del w:id="1036" w:author="svcMRProcess" w:date="2019-05-12T09:32:00Z">
              <w:r>
                <w:delText>54 of 1998</w:delText>
              </w:r>
            </w:del>
          </w:p>
        </w:tc>
        <w:tc>
          <w:tcPr>
            <w:tcW w:w="1134" w:type="dxa"/>
          </w:tcPr>
          <w:p>
            <w:pPr>
              <w:pStyle w:val="nTable"/>
              <w:spacing w:after="40"/>
            </w:pPr>
            <w:del w:id="1037" w:author="svcMRProcess" w:date="2019-05-12T09:32:00Z">
              <w:r>
                <w:delText>11 Jan 1999</w:delText>
              </w:r>
            </w:del>
          </w:p>
        </w:tc>
        <w:tc>
          <w:tcPr>
            <w:tcW w:w="2551" w:type="dxa"/>
          </w:tcPr>
          <w:p>
            <w:pPr>
              <w:pStyle w:val="nTable"/>
              <w:keepNext/>
              <w:spacing w:after="40"/>
            </w:pPr>
            <w:del w:id="1038" w:author="svcMRProcess" w:date="2019-05-12T09:32:00Z">
              <w:r>
                <w:delText>s. 1 and 2: 11 Jan 1999;</w:delText>
              </w:r>
              <w:r>
                <w:br/>
                <w:delText xml:space="preserve">Pt. 4 and 7: 15 May 1999 (see s. 2 and </w:delText>
              </w:r>
              <w:r>
                <w:rPr>
                  <w:i/>
                </w:rPr>
                <w:delText>Gazette</w:delText>
              </w:r>
              <w:r>
                <w:delText xml:space="preserve"> 11 May 1999 p. 1905); </w:delText>
              </w:r>
              <w:r>
                <w:br/>
                <w:delText>Pt.</w:delText>
              </w:r>
            </w:del>
            <w:ins w:id="1039" w:author="svcMRProcess" w:date="2019-05-12T09:32:00Z">
              <w:r>
                <w:t>Pt.</w:t>
              </w:r>
            </w:ins>
            <w:r>
              <w:t xml:space="preserve">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rPr>
          <w:cantSplit/>
        </w:trPr>
        <w:tc>
          <w:tcPr>
            <w:tcW w:w="7087"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rPr>
          <w:cantSplit/>
        </w:trPr>
        <w:tc>
          <w:tcPr>
            <w:tcW w:w="2269" w:type="dxa"/>
          </w:tcPr>
          <w:p>
            <w:pPr>
              <w:pStyle w:val="nTable"/>
              <w:spacing w:after="40"/>
              <w:ind w:right="170"/>
              <w:rPr>
                <w:i/>
              </w:rPr>
            </w:pPr>
            <w:r>
              <w:rPr>
                <w:i/>
              </w:rPr>
              <w:t>Court Security and Custodial Services (Consequential Provisions) Act 1999</w:t>
            </w:r>
            <w:r>
              <w:t xml:space="preserve"> </w:t>
            </w:r>
            <w:r>
              <w:rPr>
                <w:rFonts w:ascii="Times" w:hAnsi="Times"/>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11</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1" w:type="dxa"/>
          </w:tcPr>
          <w:p>
            <w:pPr>
              <w:pStyle w:val="nTable"/>
              <w:spacing w:after="40"/>
            </w:pPr>
            <w:r>
              <w:t xml:space="preserve">31 May 2006 (see s. 2 and </w:t>
            </w:r>
            <w:r>
              <w:rPr>
                <w:i/>
              </w:rPr>
              <w:t>Gazette</w:t>
            </w:r>
            <w:r>
              <w:t xml:space="preserve"> 30 May 2006 p. 1965)</w:t>
            </w:r>
          </w:p>
        </w:tc>
      </w:tr>
      <w:tr>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12</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rPr>
                <w:snapToGrid w:val="0"/>
              </w:rPr>
            </w:pPr>
            <w:r>
              <w:t xml:space="preserve">1 May 2005 (see s. 2 and </w:t>
            </w:r>
            <w:r>
              <w:rPr>
                <w:i/>
              </w:rPr>
              <w:t>Gazette</w:t>
            </w:r>
            <w:r>
              <w:t xml:space="preserve"> 31 Dec 2004 p. 7128)</w:t>
            </w:r>
          </w:p>
        </w:tc>
      </w:tr>
      <w:tr>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10 Dec 2004 p. 5965)</w:t>
            </w:r>
          </w:p>
        </w:tc>
      </w:tr>
      <w:tr>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ins w:id="1040" w:author="svcMRProcess" w:date="2019-05-12T09:32:00Z">
              <w:r>
                <w:rPr>
                  <w:i/>
                  <w:snapToGrid w:val="0"/>
                </w:rPr>
                <w:t>Children and Community Services Act 2004</w:t>
              </w:r>
              <w:r>
                <w:rPr>
                  <w:snapToGrid w:val="0"/>
                </w:rPr>
                <w:t xml:space="preserve">, </w:t>
              </w:r>
              <w:r>
                <w:t xml:space="preserve">the </w:t>
              </w:r>
            </w:ins>
            <w:r>
              <w:rPr>
                <w:i/>
                <w:snapToGrid w:val="0"/>
              </w:rPr>
              <w:t>Acts Amendment (Court of Appeal) Act 2004</w:t>
            </w:r>
            <w:r>
              <w:rPr>
                <w:snapToGrid w:val="0"/>
              </w:rPr>
              <w:t xml:space="preserve"> s. 28(3) and (4) (the amendment to s. 7A(1)),</w:t>
            </w:r>
            <w:del w:id="1041" w:author="svcMRProcess" w:date="2019-05-12T09:32:00Z">
              <w:r>
                <w:rPr>
                  <w:snapToGrid w:val="0"/>
                </w:rPr>
                <w:delText xml:space="preserve"> the </w:delText>
              </w:r>
              <w:r>
                <w:rPr>
                  <w:i/>
                  <w:snapToGrid w:val="0"/>
                </w:rPr>
                <w:delText>Children and Community Services Act 2004</w:delText>
              </w:r>
              <w:r>
                <w:rPr>
                  <w:snapToGrid w:val="0"/>
                </w:rPr>
                <w:delText>,</w:delText>
              </w:r>
            </w:del>
            <w:r>
              <w:rPr>
                <w:snapToGrid w:val="0"/>
              </w:rPr>
              <w:t xml:space="preserve">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1"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7087"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13</w:t>
            </w:r>
          </w:p>
        </w:tc>
        <w:tc>
          <w:tcPr>
            <w:tcW w:w="1134" w:type="dxa"/>
          </w:tcPr>
          <w:p>
            <w:pPr>
              <w:pStyle w:val="nTable"/>
              <w:spacing w:after="40"/>
            </w:pPr>
            <w:r>
              <w:t>6 of 2008</w:t>
            </w:r>
          </w:p>
        </w:tc>
        <w:tc>
          <w:tcPr>
            <w:tcW w:w="1134" w:type="dxa"/>
          </w:tcPr>
          <w:p>
            <w:pPr>
              <w:pStyle w:val="nTable"/>
              <w:spacing w:after="40"/>
            </w:pPr>
            <w:r>
              <w:t>31 Mar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1" w:type="dxa"/>
          </w:tcPr>
          <w:p>
            <w:pPr>
              <w:pStyle w:val="nTable"/>
              <w:spacing w:after="40"/>
              <w:rPr>
                <w:snapToGrid w:val="0"/>
              </w:rPr>
            </w:pPr>
            <w:r>
              <w:t xml:space="preserve">1 Dec 2008 (see s. 2 and </w:t>
            </w:r>
            <w:r>
              <w:rPr>
                <w:i/>
                <w:iCs/>
              </w:rPr>
              <w:t xml:space="preserve">Gazette </w:t>
            </w:r>
            <w:r>
              <w:t>25 Nov 2008 p. 4989)</w:t>
            </w:r>
          </w:p>
        </w:tc>
      </w:tr>
      <w:tr>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1"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1"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1" w:type="dxa"/>
          </w:tcPr>
          <w:p>
            <w:pPr>
              <w:pStyle w:val="nTable"/>
              <w:spacing w:after="40"/>
              <w:rPr>
                <w:snapToGrid w:val="0"/>
              </w:rPr>
            </w:pPr>
            <w:r>
              <w:rPr>
                <w:snapToGrid w:val="0"/>
              </w:rPr>
              <w:t>26 Oct 2011 (see s. 2(b))</w:t>
            </w:r>
          </w:p>
        </w:tc>
      </w:tr>
      <w:tr>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1"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rPr>
          <w:cantSplit/>
        </w:trPr>
        <w:tc>
          <w:tcPr>
            <w:tcW w:w="7087"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del w:id="1042" w:author="svcMRProcess" w:date="2019-05-12T09:32:00Z">
              <w:r>
                <w:rPr>
                  <w:snapToGrid w:val="0"/>
                </w:rPr>
                <w:delText xml:space="preserve"> s. 25</w:delText>
              </w:r>
            </w:del>
            <w:r>
              <w:t>)</w:t>
            </w:r>
          </w:p>
        </w:tc>
      </w:tr>
      <w:tr>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1"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rPr>
          <w:cantSplit/>
          <w:ins w:id="1043" w:author="svcMRProcess" w:date="2019-05-12T09:32:00Z"/>
        </w:trPr>
        <w:tc>
          <w:tcPr>
            <w:tcW w:w="7087" w:type="dxa"/>
            <w:gridSpan w:val="4"/>
            <w:tcBorders>
              <w:bottom w:val="single" w:sz="8" w:space="0" w:color="auto"/>
            </w:tcBorders>
            <w:shd w:val="clear" w:color="auto" w:fill="auto"/>
          </w:tcPr>
          <w:p>
            <w:pPr>
              <w:pStyle w:val="nTable"/>
              <w:spacing w:after="40"/>
              <w:rPr>
                <w:ins w:id="1044" w:author="svcMRProcess" w:date="2019-05-12T09:32:00Z"/>
                <w:snapToGrid w:val="0"/>
              </w:rPr>
            </w:pPr>
            <w:ins w:id="1045" w:author="svcMRProcess" w:date="2019-05-12T09:32:00Z">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ins>
          </w:p>
        </w:tc>
      </w:tr>
    </w:tbl>
    <w:p>
      <w:pPr>
        <w:pStyle w:val="nSubsection"/>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rPr>
          <w:snapToGrid w:val="0"/>
        </w:rPr>
        <w:tab/>
        <w:t xml:space="preserve">On the date as at which this </w:t>
      </w:r>
      <w:del w:id="1046" w:author="svcMRProcess" w:date="2019-05-12T09:32:00Z">
        <w:r>
          <w:rPr>
            <w:snapToGrid w:val="0"/>
          </w:rPr>
          <w:delText>compilation</w:delText>
        </w:r>
      </w:del>
      <w:ins w:id="1047" w:author="svcMRProcess" w:date="2019-05-12T09:32:00Z">
        <w:r>
          <w:rPr>
            <w:snapToGrid w:val="0"/>
          </w:rPr>
          <w:t>reprint</w:t>
        </w:r>
      </w:ins>
      <w:r>
        <w:rPr>
          <w:snapToGrid w:val="0"/>
        </w:rPr>
        <w:t xml:space="preserve"> was prepared, provisions referred to in the following table had not come into operation and were therefore not included in this </w:t>
      </w:r>
      <w:del w:id="1048" w:author="svcMRProcess" w:date="2019-05-12T09:32:00Z">
        <w:r>
          <w:rPr>
            <w:snapToGrid w:val="0"/>
          </w:rPr>
          <w:delText>compilation</w:delText>
        </w:r>
      </w:del>
      <w:ins w:id="1049" w:author="svcMRProcess" w:date="2019-05-12T09:32:00Z">
        <w:r>
          <w:rPr>
            <w:snapToGrid w:val="0"/>
          </w:rPr>
          <w:t>reprint</w:t>
        </w:r>
      </w:ins>
      <w:r>
        <w:rPr>
          <w:snapToGrid w:val="0"/>
        </w:rPr>
        <w:t>.  For the text of the provisions see the endnotes referred to in the table.</w:t>
      </w:r>
    </w:p>
    <w:p>
      <w:pPr>
        <w:pStyle w:val="nHeading3"/>
      </w:pPr>
      <w:bookmarkStart w:id="1050" w:name="_Toc419709231"/>
      <w:bookmarkStart w:id="1051" w:name="_Toc7405065"/>
      <w:bookmarkStart w:id="1052" w:name="_Toc402968289"/>
      <w:bookmarkStart w:id="1053" w:name="_Toc412637590"/>
      <w:r>
        <w:t>Provisions that have not come into operation</w:t>
      </w:r>
      <w:bookmarkEnd w:id="1050"/>
      <w:bookmarkEnd w:id="1051"/>
      <w:bookmarkEnd w:id="1052"/>
      <w:bookmarkEnd w:id="1053"/>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w:t>
            </w:r>
            <w:del w:id="1054" w:author="svcMRProcess" w:date="2019-05-12T09:32:00Z">
              <w:r>
                <w:rPr>
                  <w:b/>
                  <w:snapToGrid w:val="0"/>
                  <w:lang w:val="en-US"/>
                </w:rPr>
                <w:delText> </w:delText>
              </w:r>
            </w:del>
            <w:ins w:id="1055" w:author="svcMRProcess" w:date="2019-05-12T09:32:00Z">
              <w:r>
                <w:rPr>
                  <w:b/>
                  <w:snapToGrid w:val="0"/>
                </w:rPr>
                <w:t xml:space="preserve"> </w:t>
              </w:r>
            </w:ins>
            <w:r>
              <w:rPr>
                <w:b/>
                <w:snapToGrid w:val="0"/>
              </w:rPr>
              <w:t>year</w:t>
            </w:r>
          </w:p>
        </w:tc>
        <w:tc>
          <w:tcPr>
            <w:tcW w:w="1134"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c>
          <w:tcPr>
            <w:tcW w:w="2268" w:type="dxa"/>
            <w:tcBorders>
              <w:top w:val="single" w:sz="8" w:space="0" w:color="auto"/>
              <w:bottom w:val="single" w:sz="8" w:space="0" w:color="auto"/>
            </w:tcBorders>
            <w:shd w:val="clear" w:color="auto" w:fill="auto"/>
          </w:tcPr>
          <w:p>
            <w:pPr>
              <w:pStyle w:val="nTable"/>
              <w:spacing w:after="40"/>
              <w:rPr>
                <w:vertAlign w:val="superscript"/>
              </w:rPr>
            </w:pPr>
            <w:r>
              <w:rPr>
                <w:i/>
              </w:rPr>
              <w:t>Mental Health Legislation Amendment Act 2014</w:t>
            </w:r>
            <w:r>
              <w:t xml:space="preserve"> Pt. 4 Div. 4 Subdiv. 2 </w:t>
            </w:r>
            <w:r>
              <w:rPr>
                <w:vertAlign w:val="superscript"/>
              </w:rPr>
              <w:t>14</w:t>
            </w:r>
          </w:p>
        </w:tc>
        <w:tc>
          <w:tcPr>
            <w:tcW w:w="1134" w:type="dxa"/>
            <w:tcBorders>
              <w:top w:val="single" w:sz="8" w:space="0" w:color="auto"/>
              <w:bottom w:val="single" w:sz="8" w:space="0" w:color="auto"/>
            </w:tcBorders>
            <w:shd w:val="clear" w:color="auto" w:fill="auto"/>
          </w:tcPr>
          <w:p>
            <w:pPr>
              <w:pStyle w:val="nTable"/>
              <w:spacing w:after="40"/>
              <w:rPr>
                <w:snapToGrid w:val="0"/>
              </w:rPr>
            </w:pPr>
            <w:r>
              <w:rPr>
                <w:snapToGrid w:val="0"/>
              </w:rPr>
              <w:t>25 of 2014</w:t>
            </w:r>
          </w:p>
        </w:tc>
        <w:tc>
          <w:tcPr>
            <w:tcW w:w="1134" w:type="dxa"/>
            <w:tcBorders>
              <w:top w:val="single" w:sz="8" w:space="0" w:color="auto"/>
              <w:bottom w:val="single" w:sz="8" w:space="0" w:color="auto"/>
            </w:tcBorders>
            <w:shd w:val="clear" w:color="auto" w:fill="auto"/>
          </w:tcPr>
          <w:p>
            <w:pPr>
              <w:pStyle w:val="nTable"/>
              <w:spacing w:after="40"/>
              <w:rPr>
                <w:snapToGrid w:val="0"/>
              </w:rPr>
            </w:pPr>
            <w:r>
              <w:t>3 Nov 2014</w:t>
            </w:r>
          </w:p>
        </w:tc>
        <w:tc>
          <w:tcPr>
            <w:tcW w:w="2551" w:type="dxa"/>
            <w:tcBorders>
              <w:top w:val="single" w:sz="8" w:space="0" w:color="auto"/>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w:t>
      </w:r>
      <w:del w:id="1056" w:author="svcMRProcess" w:date="2019-05-12T09:32:00Z">
        <w:r>
          <w:rPr>
            <w:iCs/>
          </w:rPr>
          <w:delText>25</w:delText>
        </w:r>
      </w:del>
      <w:ins w:id="1057" w:author="svcMRProcess" w:date="2019-05-12T09:32:00Z">
        <w:r>
          <w:rPr>
            <w:iCs/>
          </w:rPr>
          <w:t>23</w:t>
        </w:r>
      </w:ins>
      <w:r>
        <w:rPr>
          <w:iCs/>
        </w:rPr>
        <w:t>.  The Act was then repealed by the</w:t>
      </w:r>
      <w:r>
        <w:rPr>
          <w:i/>
        </w:rPr>
        <w:t xml:space="preserve"> Criminal Procedure and Appeal (Consequential and Other Provisions) Act 2004</w:t>
      </w:r>
      <w:ins w:id="1058" w:author="svcMRProcess" w:date="2019-05-12T09:32:00Z">
        <w:r>
          <w:rPr>
            <w:i/>
          </w:rPr>
          <w:t xml:space="preserve"> </w:t>
        </w:r>
        <w:r>
          <w:t>s. 4</w:t>
        </w:r>
      </w:ins>
      <w:r>
        <w:t>.</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snapToGrid w:val="0"/>
          <w:vertAlign w:val="superscript"/>
        </w:rPr>
        <w:t>5</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Subsection"/>
      </w:pPr>
      <w:r>
        <w:rPr>
          <w:vertAlign w:val="superscript"/>
        </w:rPr>
        <w:t>6</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7</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8</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9</w:t>
      </w:r>
      <w:r>
        <w:tab/>
        <w:t xml:space="preserve">The </w:t>
      </w:r>
      <w:r>
        <w:rPr>
          <w:i/>
        </w:rPr>
        <w:t>Criminal Procedure Amendment Act 1993</w:t>
      </w:r>
      <w:r>
        <w:t xml:space="preserve"> s. 13 is a transitional provision that is of no further effect.</w:t>
      </w:r>
    </w:p>
    <w:p>
      <w:pPr>
        <w:pStyle w:val="nSubsection"/>
      </w:pPr>
      <w:r>
        <w:rPr>
          <w:vertAlign w:val="superscript"/>
        </w:rPr>
        <w:t>10</w:t>
      </w:r>
      <w:r>
        <w:tab/>
        <w:t xml:space="preserve">The </w:t>
      </w:r>
      <w:r>
        <w:rPr>
          <w:i/>
        </w:rPr>
        <w:t>Bail Amendment Act 1998</w:t>
      </w:r>
      <w:r>
        <w:t xml:space="preserve"> s. 6(2) is a transitional provision that is of no further effect.</w:t>
      </w:r>
    </w:p>
    <w:p>
      <w:pPr>
        <w:pStyle w:val="nSubsection"/>
        <w:keepNext/>
      </w:pPr>
      <w:r>
        <w:rPr>
          <w:vertAlign w:val="superscript"/>
        </w:rPr>
        <w:t>11</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Subsection"/>
      </w:pPr>
      <w:r>
        <w:rPr>
          <w:vertAlign w:val="superscript"/>
        </w:rPr>
        <w:t>12</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Subsection"/>
        <w:keepLines/>
        <w:rPr>
          <w:snapToGrid w:val="0"/>
        </w:rPr>
      </w:pPr>
      <w:r>
        <w:rPr>
          <w:snapToGrid w:val="0"/>
          <w:vertAlign w:val="superscript"/>
        </w:rPr>
        <w:t>13</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nSubsection"/>
        <w:keepLines/>
        <w:rPr>
          <w:snapToGrid w:val="0"/>
        </w:rPr>
      </w:pPr>
      <w:r>
        <w:rPr>
          <w:snapToGrid w:val="0"/>
          <w:vertAlign w:val="superscript"/>
        </w:rPr>
        <w:t>14</w:t>
      </w:r>
      <w:r>
        <w:rPr>
          <w:snapToGrid w:val="0"/>
        </w:rPr>
        <w:tab/>
        <w:t>On</w:t>
      </w:r>
      <w:r>
        <w:t xml:space="preserve"> the date as at which this </w:t>
      </w:r>
      <w:del w:id="1059" w:author="svcMRProcess" w:date="2019-05-12T09:32:00Z">
        <w:r>
          <w:delText>compilation</w:delText>
        </w:r>
      </w:del>
      <w:ins w:id="1060" w:author="svcMRProcess" w:date="2019-05-12T09:32:00Z">
        <w:r>
          <w:t>reprint</w:t>
        </w:r>
      </w:ins>
      <w:r>
        <w:t xml:space="preserve"> was prepared, </w:t>
      </w:r>
      <w:r>
        <w:rPr>
          <w:snapToGrid w:val="0"/>
        </w:rPr>
        <w:t xml:space="preserve">the </w:t>
      </w:r>
      <w:r>
        <w:rPr>
          <w:i/>
        </w:rPr>
        <w:t>Mental Health Legislation Amendment Act 2014</w:t>
      </w:r>
      <w:r>
        <w:t xml:space="preserve"> Pt. 4 Div. 4 Subdiv. 2</w:t>
      </w:r>
      <w:r>
        <w:rPr>
          <w:snapToGrid w:val="0"/>
        </w:rPr>
        <w:t xml:space="preserve"> had not come into operation.  It reads as follows:</w:t>
      </w:r>
    </w:p>
    <w:p>
      <w:pPr>
        <w:pStyle w:val="BlankOpen"/>
        <w:rPr>
          <w:rStyle w:val="CharPartText"/>
        </w:rPr>
      </w:pPr>
    </w:p>
    <w:p>
      <w:pPr>
        <w:pStyle w:val="nzHeading2"/>
      </w:pPr>
      <w:bookmarkStart w:id="1061" w:name="_Toc373331812"/>
      <w:bookmarkStart w:id="1062" w:name="_Toc373332059"/>
      <w:bookmarkStart w:id="1063" w:name="_Toc385413042"/>
      <w:bookmarkStart w:id="1064" w:name="_Toc385413290"/>
      <w:bookmarkStart w:id="1065" w:name="_Toc385415631"/>
      <w:bookmarkStart w:id="1066" w:name="_Toc385498823"/>
      <w:bookmarkStart w:id="1067" w:name="_Toc385500219"/>
      <w:bookmarkStart w:id="1068" w:name="_Toc401671244"/>
      <w:bookmarkStart w:id="1069" w:name="_Toc401673109"/>
      <w:bookmarkStart w:id="1070" w:name="_Toc402180222"/>
      <w:r>
        <w:rPr>
          <w:rStyle w:val="CharPartNo"/>
        </w:rPr>
        <w:t>Part 4</w:t>
      </w:r>
      <w:r>
        <w:t> — </w:t>
      </w:r>
      <w:r>
        <w:rPr>
          <w:rStyle w:val="CharPartText"/>
        </w:rPr>
        <w:t>Amendments to other Acts</w:t>
      </w:r>
      <w:bookmarkEnd w:id="1061"/>
      <w:bookmarkEnd w:id="1062"/>
      <w:bookmarkEnd w:id="1063"/>
      <w:bookmarkEnd w:id="1064"/>
      <w:bookmarkEnd w:id="1065"/>
      <w:bookmarkEnd w:id="1066"/>
      <w:bookmarkEnd w:id="1067"/>
      <w:bookmarkEnd w:id="1068"/>
      <w:bookmarkEnd w:id="1069"/>
      <w:bookmarkEnd w:id="1070"/>
    </w:p>
    <w:p>
      <w:pPr>
        <w:pStyle w:val="nzHeading3"/>
      </w:pPr>
      <w:bookmarkStart w:id="1071" w:name="_Toc373331841"/>
      <w:bookmarkStart w:id="1072" w:name="_Toc373332088"/>
      <w:bookmarkStart w:id="1073" w:name="_Toc385413072"/>
      <w:bookmarkStart w:id="1074" w:name="_Toc385413320"/>
      <w:bookmarkStart w:id="1075" w:name="_Toc385415661"/>
      <w:bookmarkStart w:id="1076" w:name="_Toc385498853"/>
      <w:bookmarkStart w:id="1077" w:name="_Toc385500249"/>
      <w:bookmarkStart w:id="1078" w:name="_Toc401671274"/>
      <w:bookmarkStart w:id="1079" w:name="_Toc401673139"/>
      <w:bookmarkStart w:id="1080" w:name="_Toc402180252"/>
      <w:r>
        <w:rPr>
          <w:rStyle w:val="CharDivNo"/>
        </w:rPr>
        <w:t>Division 4</w:t>
      </w:r>
      <w:r>
        <w:t> — </w:t>
      </w:r>
      <w:r>
        <w:rPr>
          <w:rStyle w:val="CharDivText"/>
        </w:rPr>
        <w:t>Other Acts amended</w:t>
      </w:r>
      <w:bookmarkEnd w:id="1071"/>
      <w:bookmarkEnd w:id="1072"/>
      <w:bookmarkEnd w:id="1073"/>
      <w:bookmarkEnd w:id="1074"/>
      <w:bookmarkEnd w:id="1075"/>
      <w:bookmarkEnd w:id="1076"/>
      <w:bookmarkEnd w:id="1077"/>
      <w:bookmarkEnd w:id="1078"/>
      <w:bookmarkEnd w:id="1079"/>
      <w:bookmarkEnd w:id="1080"/>
    </w:p>
    <w:p>
      <w:pPr>
        <w:pStyle w:val="nzHeading4"/>
      </w:pPr>
      <w:bookmarkStart w:id="1081" w:name="_Toc373331845"/>
      <w:bookmarkStart w:id="1082" w:name="_Toc373332092"/>
      <w:bookmarkStart w:id="1083" w:name="_Toc385413076"/>
      <w:bookmarkStart w:id="1084" w:name="_Toc385413324"/>
      <w:bookmarkStart w:id="1085" w:name="_Toc385415665"/>
      <w:bookmarkStart w:id="1086" w:name="_Toc385498857"/>
      <w:bookmarkStart w:id="1087" w:name="_Toc385500253"/>
      <w:bookmarkStart w:id="1088" w:name="_Toc401671278"/>
      <w:bookmarkStart w:id="1089" w:name="_Toc401673143"/>
      <w:bookmarkStart w:id="1090" w:name="_Toc402180256"/>
      <w:r>
        <w:t>Subdivision 2 — </w:t>
      </w:r>
      <w:r>
        <w:rPr>
          <w:i/>
        </w:rPr>
        <w:t>Bail Act 1982</w:t>
      </w:r>
      <w:r>
        <w:t xml:space="preserve"> amended</w:t>
      </w:r>
      <w:bookmarkEnd w:id="1081"/>
      <w:bookmarkEnd w:id="1082"/>
      <w:bookmarkEnd w:id="1083"/>
      <w:bookmarkEnd w:id="1084"/>
      <w:bookmarkEnd w:id="1085"/>
      <w:bookmarkEnd w:id="1086"/>
      <w:bookmarkEnd w:id="1087"/>
      <w:bookmarkEnd w:id="1088"/>
      <w:bookmarkEnd w:id="1089"/>
      <w:bookmarkEnd w:id="1090"/>
    </w:p>
    <w:p>
      <w:pPr>
        <w:pStyle w:val="nzHeading5"/>
      </w:pPr>
      <w:bookmarkStart w:id="1091" w:name="_Toc402180257"/>
      <w:r>
        <w:rPr>
          <w:rStyle w:val="CharSectno"/>
        </w:rPr>
        <w:t>34</w:t>
      </w:r>
      <w:r>
        <w:t>.</w:t>
      </w:r>
      <w:r>
        <w:tab/>
        <w:t>Act amended</w:t>
      </w:r>
      <w:bookmarkEnd w:id="1091"/>
    </w:p>
    <w:p>
      <w:pPr>
        <w:pStyle w:val="nzSubsection"/>
      </w:pPr>
      <w:r>
        <w:tab/>
      </w:r>
      <w:r>
        <w:tab/>
        <w:t xml:space="preserve">This Subdivision amends the </w:t>
      </w:r>
      <w:r>
        <w:rPr>
          <w:i/>
        </w:rPr>
        <w:t>Bail Act 1982</w:t>
      </w:r>
      <w:r>
        <w:t>.</w:t>
      </w:r>
    </w:p>
    <w:p>
      <w:pPr>
        <w:pStyle w:val="nzHeading5"/>
      </w:pPr>
      <w:bookmarkStart w:id="1092" w:name="_Toc402180258"/>
      <w:r>
        <w:rPr>
          <w:rStyle w:val="CharSectno"/>
        </w:rPr>
        <w:t>35</w:t>
      </w:r>
      <w:r>
        <w:t>.</w:t>
      </w:r>
      <w:r>
        <w:tab/>
        <w:t>Schedule 1 Part D clause 2 amended</w:t>
      </w:r>
      <w:bookmarkEnd w:id="1092"/>
    </w:p>
    <w:p>
      <w:pPr>
        <w:pStyle w:val="nzSubsection"/>
      </w:pPr>
      <w:r>
        <w:tab/>
        <w:t>(1)</w:t>
      </w:r>
      <w:r>
        <w:tab/>
        <w:t>In Schedule 1 Part D clause 2(3a):</w:t>
      </w:r>
    </w:p>
    <w:p>
      <w:pPr>
        <w:pStyle w:val="nzIndenta"/>
      </w:pPr>
      <w:r>
        <w:tab/>
        <w:t>(a)</w:t>
      </w:r>
      <w:r>
        <w:tab/>
        <w:t>before “</w:t>
      </w:r>
      <w:r>
        <w:rPr>
          <w:sz w:val="22"/>
          <w:szCs w:val="22"/>
        </w:rPr>
        <w:t>examined</w:t>
      </w:r>
      <w:r>
        <w:t>” (1</w:t>
      </w:r>
      <w:r>
        <w:rPr>
          <w:vertAlign w:val="superscript"/>
        </w:rPr>
        <w:t>st</w:t>
      </w:r>
      <w:r>
        <w:t xml:space="preserve"> and 2</w:t>
      </w:r>
      <w:r>
        <w:rPr>
          <w:vertAlign w:val="superscript"/>
        </w:rPr>
        <w:t>nd</w:t>
      </w:r>
      <w:r>
        <w:t xml:space="preserve"> occurrences) insert:</w:t>
      </w:r>
    </w:p>
    <w:p>
      <w:pPr>
        <w:pStyle w:val="BlankOpen"/>
        <w:keepNext w:val="0"/>
        <w:keepLines w:val="0"/>
        <w:widowControl w:val="0"/>
        <w:tabs>
          <w:tab w:val="left" w:pos="2694"/>
        </w:tabs>
      </w:pPr>
    </w:p>
    <w:p>
      <w:pPr>
        <w:pStyle w:val="nzIndenta"/>
      </w:pPr>
      <w:r>
        <w:tab/>
      </w:r>
      <w:r>
        <w:tab/>
      </w:r>
      <w:r>
        <w:rPr>
          <w:sz w:val="22"/>
          <w:szCs w:val="22"/>
        </w:rPr>
        <w:t>assessed or</w:t>
      </w:r>
    </w:p>
    <w:p>
      <w:pPr>
        <w:pStyle w:val="BlankClose"/>
        <w:keepLines w:val="0"/>
        <w:widowControl w:val="0"/>
        <w:tabs>
          <w:tab w:val="left" w:pos="2694"/>
        </w:tabs>
      </w:pPr>
    </w:p>
    <w:p>
      <w:pPr>
        <w:pStyle w:val="nzIndenta"/>
      </w:pPr>
      <w:r>
        <w:tab/>
        <w:t>(b)</w:t>
      </w:r>
      <w:r>
        <w:tab/>
        <w:t>delete paragraph (a) and insert:</w:t>
      </w:r>
    </w:p>
    <w:p>
      <w:pPr>
        <w:pStyle w:val="BlankOpen"/>
        <w:keepNext w:val="0"/>
        <w:keepLines w:val="0"/>
        <w:tabs>
          <w:tab w:val="left" w:pos="2694"/>
        </w:tabs>
      </w:pPr>
    </w:p>
    <w:p>
      <w:pPr>
        <w:pStyle w:val="nzIndenta"/>
        <w:ind w:left="2836"/>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BlankClose"/>
        <w:tabs>
          <w:tab w:val="left" w:pos="2694"/>
        </w:tabs>
      </w:pPr>
    </w:p>
    <w:p>
      <w:pPr>
        <w:pStyle w:val="nzIndenta"/>
        <w:keepNext/>
      </w:pPr>
      <w:r>
        <w:tab/>
        <w:t>(c)</w:t>
      </w:r>
      <w:r>
        <w:tab/>
        <w:t>in paragraph (b) delete “</w:t>
      </w:r>
      <w:r>
        <w:rPr>
          <w:i/>
          <w:sz w:val="22"/>
          <w:szCs w:val="22"/>
        </w:rPr>
        <w:t>Mental Health Act 1996</w:t>
      </w:r>
      <w:r>
        <w:rPr>
          <w:sz w:val="22"/>
          <w:szCs w:val="22"/>
        </w:rPr>
        <w:t>);</w:t>
      </w:r>
      <w:r>
        <w:t>” and insert:</w:t>
      </w:r>
    </w:p>
    <w:p>
      <w:pPr>
        <w:pStyle w:val="BlankOpen"/>
        <w:tabs>
          <w:tab w:val="left" w:pos="2694"/>
        </w:tabs>
      </w:pPr>
    </w:p>
    <w:p>
      <w:pPr>
        <w:pStyle w:val="nzIndenta"/>
      </w:pPr>
      <w:r>
        <w:tab/>
      </w:r>
      <w:r>
        <w:tab/>
      </w:r>
      <w:r>
        <w:rPr>
          <w:i/>
          <w:sz w:val="22"/>
          <w:szCs w:val="22"/>
        </w:rPr>
        <w:t>Mental Health Act 2014</w:t>
      </w:r>
      <w:r>
        <w:rPr>
          <w:sz w:val="22"/>
          <w:szCs w:val="22"/>
        </w:rPr>
        <w:t xml:space="preserve"> section 4)</w:t>
      </w:r>
      <w:r>
        <w:t>;</w:t>
      </w:r>
    </w:p>
    <w:p>
      <w:pPr>
        <w:pStyle w:val="BlankClose"/>
        <w:tabs>
          <w:tab w:val="left" w:pos="2694"/>
        </w:tabs>
      </w:pPr>
    </w:p>
    <w:p>
      <w:pPr>
        <w:pStyle w:val="nzSubsection"/>
      </w:pPr>
      <w:r>
        <w:tab/>
        <w:t>(2)</w:t>
      </w:r>
      <w:r>
        <w:tab/>
        <w:t>In Schedule 1 Part D clause 2(5) delete “</w:t>
      </w:r>
      <w:r>
        <w:rPr>
          <w:sz w:val="22"/>
          <w:szCs w:val="22"/>
        </w:rPr>
        <w:t>counsel or examine</w:t>
      </w:r>
      <w:r>
        <w:t>” and insert:</w:t>
      </w:r>
    </w:p>
    <w:p>
      <w:pPr>
        <w:pStyle w:val="BlankOpen"/>
        <w:tabs>
          <w:tab w:val="left" w:pos="2694"/>
        </w:tabs>
      </w:pPr>
    </w:p>
    <w:p>
      <w:pPr>
        <w:pStyle w:val="nzSubsection"/>
      </w:pPr>
      <w:r>
        <w:tab/>
      </w:r>
      <w:r>
        <w:tab/>
      </w:r>
      <w:r>
        <w:rPr>
          <w:sz w:val="22"/>
          <w:szCs w:val="22"/>
        </w:rPr>
        <w:t>counsel, assess or examine</w:t>
      </w:r>
    </w:p>
    <w:p>
      <w:pPr>
        <w:pStyle w:val="BlankClose"/>
        <w:tabs>
          <w:tab w:val="left" w:pos="2694"/>
        </w:tabs>
      </w:pPr>
    </w:p>
    <w:p>
      <w:pPr>
        <w:pStyle w:val="nzSubsection"/>
      </w:pPr>
      <w:r>
        <w:tab/>
        <w:t>(3)</w:t>
      </w:r>
      <w:r>
        <w:tab/>
        <w:t xml:space="preserve">In Schedule 1 Part D clause 2(7) delete the definition of </w:t>
      </w:r>
      <w:r>
        <w:rPr>
          <w:b/>
          <w:i/>
          <w:szCs w:val="24"/>
        </w:rPr>
        <w:t>psychiatrist</w:t>
      </w:r>
      <w:r>
        <w:t xml:space="preserve"> and insert:</w:t>
      </w:r>
    </w:p>
    <w:p>
      <w:pPr>
        <w:pStyle w:val="BlankOpen"/>
        <w:tabs>
          <w:tab w:val="left" w:pos="2694"/>
        </w:tabs>
      </w:pPr>
    </w:p>
    <w:p>
      <w:pPr>
        <w:pStyle w:val="nzDefstar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BlankClose"/>
        <w:tabs>
          <w:tab w:val="left" w:pos="2694"/>
        </w:tabs>
      </w:pPr>
    </w:p>
    <w:p>
      <w:pPr>
        <w:pStyle w:val="BlankOpen"/>
        <w:rPr>
          <w:rStyle w:val="CharPartText"/>
          <w:b/>
          <w:sz w:val="18"/>
        </w:rPr>
      </w:pPr>
    </w:p>
    <w:p>
      <w:pPr>
        <w:pStyle w:val="nzHeading2"/>
        <w:jc w:val="left"/>
      </w:pP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93" w:name="Compilation"/>
    <w:bookmarkEnd w:id="109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94" w:name="Coversheet"/>
    <w:bookmarkEnd w:id="10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47" w:name="Schedule"/>
    <w:bookmarkEnd w:id="94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0256"/>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B6464-20C1-4C90-B2A7-A5BD3F76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32347</Words>
  <Characters>145885</Characters>
  <Application>Microsoft Office Word</Application>
  <DocSecurity>0</DocSecurity>
  <Lines>4052</Lines>
  <Paragraphs>2121</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176111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08-h0-01 - 09-a0-01</dc:title>
  <dc:subject/>
  <dc:creator/>
  <cp:keywords/>
  <dc:description/>
  <cp:lastModifiedBy>svcMRProcess</cp:lastModifiedBy>
  <cp:revision>2</cp:revision>
  <cp:lastPrinted>2015-05-11T01:12:00Z</cp:lastPrinted>
  <dcterms:created xsi:type="dcterms:W3CDTF">2019-05-12T01:32:00Z</dcterms:created>
  <dcterms:modified xsi:type="dcterms:W3CDTF">2019-05-12T01:32:00Z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20150501</vt:lpwstr>
  </property>
  <property fmtid="{D5CDD505-2E9C-101B-9397-08002B2CF9AE}" pid="4" name="DocumentType">
    <vt:lpwstr>Act</vt:lpwstr>
  </property>
  <property fmtid="{D5CDD505-2E9C-101B-9397-08002B2CF9AE}" pid="5" name="OwlsUID">
    <vt:i4>62</vt:i4>
  </property>
  <property fmtid="{D5CDD505-2E9C-101B-9397-08002B2CF9AE}" pid="6" name="ReprintedAsAt">
    <vt:filetime>2015-04-30T16:00:00Z</vt:filetime>
  </property>
  <property fmtid="{D5CDD505-2E9C-101B-9397-08002B2CF9AE}" pid="7" name="ReprintNo">
    <vt:lpwstr>9</vt:lpwstr>
  </property>
  <property fmtid="{D5CDD505-2E9C-101B-9397-08002B2CF9AE}" pid="8" name="FromSuffix">
    <vt:lpwstr>08-h0-01</vt:lpwstr>
  </property>
  <property fmtid="{D5CDD505-2E9C-101B-9397-08002B2CF9AE}" pid="9" name="FromAsAtDate">
    <vt:lpwstr>03 Nov 2014</vt:lpwstr>
  </property>
  <property fmtid="{D5CDD505-2E9C-101B-9397-08002B2CF9AE}" pid="10" name="ToSuffix">
    <vt:lpwstr>09-a0-01</vt:lpwstr>
  </property>
  <property fmtid="{D5CDD505-2E9C-101B-9397-08002B2CF9AE}" pid="11" name="ToAsAtDate">
    <vt:lpwstr>01 May 2015</vt:lpwstr>
  </property>
</Properties>
</file>