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2015</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15 May 2015</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1" w:name="_GoBack"/>
      <w:bookmarkEnd w:id="1"/>
      <w:r>
        <w:rPr>
          <w:snapToGrid w:val="0"/>
        </w:rPr>
        <w:t>n Act to provide for the valuation of land and for other purposes.</w:t>
      </w:r>
    </w:p>
    <w:p>
      <w:pPr>
        <w:pStyle w:val="Heading2"/>
      </w:pPr>
      <w:bookmarkStart w:id="2" w:name="_Toc379270838"/>
      <w:bookmarkStart w:id="3" w:name="_Toc418081412"/>
      <w:bookmarkStart w:id="4" w:name="_Toc418081478"/>
      <w:bookmarkStart w:id="5" w:name="_Toc421012866"/>
      <w:bookmarkStart w:id="6" w:name="_Toc42101293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120"/>
        <w:rPr>
          <w:snapToGrid w:val="0"/>
        </w:rPr>
      </w:pPr>
      <w:bookmarkStart w:id="7" w:name="_Toc379270839"/>
      <w:bookmarkStart w:id="8" w:name="_Toc421012935"/>
      <w:bookmarkStart w:id="9" w:name="_Toc418081479"/>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0" w:name="_Toc379270840"/>
      <w:bookmarkStart w:id="11" w:name="_Toc421012936"/>
      <w:bookmarkStart w:id="12" w:name="_Toc418081480"/>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3" w:name="_Toc379270841"/>
      <w:bookmarkStart w:id="14" w:name="_Toc421012937"/>
      <w:bookmarkStart w:id="15" w:name="_Toc418081481"/>
      <w:r>
        <w:rPr>
          <w:rStyle w:val="CharSectno"/>
        </w:rPr>
        <w:t>4</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 or</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t>deleted]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w:t>
      </w:r>
    </w:p>
    <w:p>
      <w:pPr>
        <w:pStyle w:val="Heading5"/>
        <w:spacing w:before="120"/>
      </w:pPr>
      <w:bookmarkStart w:id="16" w:name="_Toc379270842"/>
      <w:bookmarkStart w:id="17" w:name="_Toc421012938"/>
      <w:bookmarkStart w:id="18" w:name="_Toc418081482"/>
      <w:r>
        <w:rPr>
          <w:rStyle w:val="CharSectno"/>
        </w:rPr>
        <w:t>5A</w:t>
      </w:r>
      <w:r>
        <w:t>.</w:t>
      </w:r>
      <w:r>
        <w:tab/>
        <w:t>Unimproved value of pastoral leases, matter to be disregarded</w:t>
      </w:r>
      <w:bookmarkEnd w:id="16"/>
      <w:bookmarkEnd w:id="17"/>
      <w:bookmarkEnd w:id="18"/>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9" w:name="_Toc379270843"/>
      <w:bookmarkStart w:id="20" w:name="_Toc421012939"/>
      <w:bookmarkStart w:id="21" w:name="_Toc418081483"/>
      <w:r>
        <w:rPr>
          <w:rStyle w:val="CharSectno"/>
        </w:rPr>
        <w:t>5</w:t>
      </w:r>
      <w:r>
        <w:rPr>
          <w:snapToGrid w:val="0"/>
        </w:rPr>
        <w:t>.</w:t>
      </w:r>
      <w:r>
        <w:rPr>
          <w:snapToGrid w:val="0"/>
        </w:rPr>
        <w:tab/>
        <w:t>Transitional provisions for valuations</w:t>
      </w:r>
      <w:bookmarkEnd w:id="19"/>
      <w:bookmarkEnd w:id="20"/>
      <w:bookmarkEnd w:id="21"/>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2" w:name="_Toc379270844"/>
      <w:bookmarkStart w:id="23" w:name="_Toc418081418"/>
      <w:bookmarkStart w:id="24" w:name="_Toc418081484"/>
      <w:bookmarkStart w:id="25" w:name="_Toc421012872"/>
      <w:bookmarkStart w:id="26" w:name="_Toc421012940"/>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p>
    <w:p>
      <w:pPr>
        <w:pStyle w:val="Heading5"/>
      </w:pPr>
      <w:bookmarkStart w:id="27" w:name="_Toc379270845"/>
      <w:bookmarkStart w:id="28" w:name="_Toc421012941"/>
      <w:bookmarkStart w:id="29" w:name="_Toc418081485"/>
      <w:r>
        <w:rPr>
          <w:rStyle w:val="CharSectno"/>
        </w:rPr>
        <w:t>6</w:t>
      </w:r>
      <w:r>
        <w:t>.</w:t>
      </w:r>
      <w:r>
        <w:tab/>
        <w:t>Valuer</w:t>
      </w:r>
      <w:r>
        <w:noBreakHyphen/>
        <w:t>General, designation of</w:t>
      </w:r>
      <w:bookmarkEnd w:id="27"/>
      <w:bookmarkEnd w:id="28"/>
      <w:bookmarkEnd w:id="29"/>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30" w:name="_Toc379270846"/>
      <w:bookmarkStart w:id="31" w:name="_Toc421012942"/>
      <w:bookmarkStart w:id="32" w:name="_Toc418081486"/>
      <w:r>
        <w:rPr>
          <w:rStyle w:val="CharSectno"/>
        </w:rPr>
        <w:t>7</w:t>
      </w:r>
      <w:r>
        <w:rPr>
          <w:snapToGrid w:val="0"/>
        </w:rPr>
        <w:t>.</w:t>
      </w:r>
      <w:r>
        <w:rPr>
          <w:snapToGrid w:val="0"/>
        </w:rPr>
        <w:tab/>
        <w:t>Valuer</w:t>
      </w:r>
      <w:r>
        <w:rPr>
          <w:snapToGrid w:val="0"/>
        </w:rPr>
        <w:noBreakHyphen/>
        <w:t>General to administer Act and value land independently</w:t>
      </w:r>
      <w:bookmarkEnd w:id="30"/>
      <w:bookmarkEnd w:id="31"/>
      <w:bookmarkEnd w:id="32"/>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33" w:name="_Toc379270847"/>
      <w:bookmarkStart w:id="34" w:name="_Toc421012943"/>
      <w:bookmarkStart w:id="35" w:name="_Toc418081487"/>
      <w:r>
        <w:rPr>
          <w:rStyle w:val="CharSectno"/>
        </w:rPr>
        <w:t>8</w:t>
      </w:r>
      <w:r>
        <w:rPr>
          <w:snapToGrid w:val="0"/>
        </w:rPr>
        <w:t>.</w:t>
      </w:r>
      <w:r>
        <w:rPr>
          <w:snapToGrid w:val="0"/>
        </w:rPr>
        <w:tab/>
        <w:t>Valuer-General may delegate</w:t>
      </w:r>
      <w:bookmarkEnd w:id="33"/>
      <w:bookmarkEnd w:id="34"/>
      <w:bookmarkEnd w:id="35"/>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36" w:name="_Toc379270848"/>
      <w:bookmarkStart w:id="37" w:name="_Toc421012944"/>
      <w:bookmarkStart w:id="38" w:name="_Toc418081488"/>
      <w:r>
        <w:rPr>
          <w:rStyle w:val="CharSectno"/>
        </w:rPr>
        <w:t>9</w:t>
      </w:r>
      <w:r>
        <w:rPr>
          <w:snapToGrid w:val="0"/>
        </w:rPr>
        <w:t>.</w:t>
      </w:r>
      <w:r>
        <w:rPr>
          <w:snapToGrid w:val="0"/>
        </w:rPr>
        <w:tab/>
        <w:t>Power to inspect etc. documents in public offices</w:t>
      </w:r>
      <w:bookmarkEnd w:id="36"/>
      <w:bookmarkEnd w:id="37"/>
      <w:bookmarkEnd w:id="38"/>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39" w:name="_Toc379270849"/>
      <w:bookmarkStart w:id="40" w:name="_Toc421012945"/>
      <w:bookmarkStart w:id="41" w:name="_Toc418081489"/>
      <w:r>
        <w:rPr>
          <w:rStyle w:val="CharSectno"/>
        </w:rPr>
        <w:t>10</w:t>
      </w:r>
      <w:r>
        <w:rPr>
          <w:snapToGrid w:val="0"/>
        </w:rPr>
        <w:t>.</w:t>
      </w:r>
      <w:r>
        <w:rPr>
          <w:snapToGrid w:val="0"/>
        </w:rPr>
        <w:tab/>
        <w:t>Other powers for valuing land etc.</w:t>
      </w:r>
      <w:bookmarkEnd w:id="39"/>
      <w:bookmarkEnd w:id="40"/>
      <w:bookmarkEnd w:id="41"/>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42" w:name="_Toc379270850"/>
      <w:bookmarkStart w:id="43" w:name="_Toc421012946"/>
      <w:bookmarkStart w:id="44" w:name="_Toc418081490"/>
      <w:r>
        <w:rPr>
          <w:rStyle w:val="CharSectno"/>
        </w:rPr>
        <w:t>11</w:t>
      </w:r>
      <w:r>
        <w:rPr>
          <w:snapToGrid w:val="0"/>
        </w:rPr>
        <w:t>.</w:t>
      </w:r>
      <w:r>
        <w:rPr>
          <w:snapToGrid w:val="0"/>
        </w:rPr>
        <w:tab/>
        <w:t>Power to obtain information</w:t>
      </w:r>
      <w:bookmarkEnd w:id="42"/>
      <w:bookmarkEnd w:id="43"/>
      <w:bookmarkEnd w:id="44"/>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45" w:name="_Toc379270851"/>
      <w:bookmarkStart w:id="46" w:name="_Toc421012947"/>
      <w:bookmarkStart w:id="47" w:name="_Toc418081491"/>
      <w:r>
        <w:rPr>
          <w:rStyle w:val="CharSectno"/>
        </w:rPr>
        <w:t>12</w:t>
      </w:r>
      <w:r>
        <w:rPr>
          <w:snapToGrid w:val="0"/>
        </w:rPr>
        <w:t>.</w:t>
      </w:r>
      <w:r>
        <w:rPr>
          <w:snapToGrid w:val="0"/>
        </w:rPr>
        <w:tab/>
        <w:t>Power to require people to attend, give evidence and produce documents</w:t>
      </w:r>
      <w:bookmarkEnd w:id="45"/>
      <w:bookmarkEnd w:id="46"/>
      <w:bookmarkEnd w:id="47"/>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48" w:name="_Toc379270852"/>
      <w:bookmarkStart w:id="49" w:name="_Toc421012948"/>
      <w:bookmarkStart w:id="50" w:name="_Toc418081492"/>
      <w:r>
        <w:rPr>
          <w:rStyle w:val="CharSectno"/>
        </w:rPr>
        <w:t>13</w:t>
      </w:r>
      <w:r>
        <w:rPr>
          <w:snapToGrid w:val="0"/>
        </w:rPr>
        <w:t>.</w:t>
      </w:r>
      <w:r>
        <w:rPr>
          <w:snapToGrid w:val="0"/>
        </w:rPr>
        <w:tab/>
        <w:t>Valuer-General and staff not to disclose etc. information except for limited purposes</w:t>
      </w:r>
      <w:bookmarkEnd w:id="48"/>
      <w:bookmarkEnd w:id="49"/>
      <w:bookmarkEnd w:id="50"/>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51" w:name="_Toc379270853"/>
      <w:bookmarkStart w:id="52" w:name="_Toc421012949"/>
      <w:bookmarkStart w:id="53" w:name="_Toc418081493"/>
      <w:r>
        <w:rPr>
          <w:rStyle w:val="CharSectno"/>
        </w:rPr>
        <w:t>14</w:t>
      </w:r>
      <w:r>
        <w:rPr>
          <w:snapToGrid w:val="0"/>
        </w:rPr>
        <w:t>.</w:t>
      </w:r>
      <w:r>
        <w:rPr>
          <w:snapToGrid w:val="0"/>
        </w:rPr>
        <w:tab/>
        <w:t>Exceptions to s. 13</w:t>
      </w:r>
      <w:bookmarkEnd w:id="51"/>
      <w:bookmarkEnd w:id="52"/>
      <w:bookmarkEnd w:id="53"/>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54" w:name="_Toc379270854"/>
      <w:bookmarkStart w:id="55" w:name="_Toc421012950"/>
      <w:bookmarkStart w:id="56" w:name="_Toc418081494"/>
      <w:r>
        <w:rPr>
          <w:rStyle w:val="CharSectno"/>
        </w:rPr>
        <w:t>15</w:t>
      </w:r>
      <w:r>
        <w:rPr>
          <w:snapToGrid w:val="0"/>
        </w:rPr>
        <w:t>.</w:t>
      </w:r>
      <w:r>
        <w:rPr>
          <w:snapToGrid w:val="0"/>
        </w:rPr>
        <w:tab/>
        <w:t>Private valuation work restricted</w:t>
      </w:r>
      <w:bookmarkEnd w:id="54"/>
      <w:bookmarkEnd w:id="55"/>
      <w:bookmarkEnd w:id="56"/>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57" w:name="_Toc379270855"/>
      <w:bookmarkStart w:id="58" w:name="_Toc421012951"/>
      <w:bookmarkStart w:id="59" w:name="_Toc418081495"/>
      <w:r>
        <w:rPr>
          <w:rStyle w:val="CharSectno"/>
        </w:rPr>
        <w:t>16</w:t>
      </w:r>
      <w:r>
        <w:rPr>
          <w:snapToGrid w:val="0"/>
        </w:rPr>
        <w:t>.</w:t>
      </w:r>
      <w:r>
        <w:rPr>
          <w:snapToGrid w:val="0"/>
        </w:rPr>
        <w:tab/>
        <w:t>Engaging valuers etc. under contracts for services</w:t>
      </w:r>
      <w:bookmarkEnd w:id="57"/>
      <w:bookmarkEnd w:id="58"/>
      <w:bookmarkEnd w:id="59"/>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60" w:name="_Toc379270856"/>
      <w:bookmarkStart w:id="61" w:name="_Toc421012952"/>
      <w:bookmarkStart w:id="62" w:name="_Toc418081496"/>
      <w:r>
        <w:rPr>
          <w:rStyle w:val="CharSectno"/>
        </w:rPr>
        <w:t>16A</w:t>
      </w:r>
      <w:r>
        <w:t>.</w:t>
      </w:r>
      <w:r>
        <w:tab/>
        <w:t>Minister to have access to information</w:t>
      </w:r>
      <w:bookmarkEnd w:id="60"/>
      <w:bookmarkEnd w:id="61"/>
      <w:bookmarkEnd w:id="6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63" w:name="_Toc379270857"/>
      <w:bookmarkStart w:id="64" w:name="_Toc421012953"/>
      <w:bookmarkStart w:id="65" w:name="_Toc418081497"/>
      <w:r>
        <w:rPr>
          <w:rStyle w:val="CharSectno"/>
        </w:rPr>
        <w:t>16B</w:t>
      </w:r>
      <w:r>
        <w:t>.</w:t>
      </w:r>
      <w:r>
        <w:tab/>
        <w:t>Annual report by Valuer</w:t>
      </w:r>
      <w:r>
        <w:noBreakHyphen/>
        <w:t>General</w:t>
      </w:r>
      <w:bookmarkEnd w:id="63"/>
      <w:bookmarkEnd w:id="64"/>
      <w:bookmarkEnd w:id="65"/>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66" w:name="_Toc379270858"/>
      <w:bookmarkStart w:id="67" w:name="_Toc418081432"/>
      <w:bookmarkStart w:id="68" w:name="_Toc418081498"/>
      <w:bookmarkStart w:id="69" w:name="_Toc421012886"/>
      <w:bookmarkStart w:id="70" w:name="_Toc421012954"/>
      <w:r>
        <w:rPr>
          <w:rStyle w:val="CharPartNo"/>
        </w:rPr>
        <w:t>Part III</w:t>
      </w:r>
      <w:r>
        <w:t> — </w:t>
      </w:r>
      <w:r>
        <w:rPr>
          <w:rStyle w:val="CharPartText"/>
        </w:rPr>
        <w:t>Valuation</w:t>
      </w:r>
      <w:bookmarkEnd w:id="66"/>
      <w:bookmarkEnd w:id="67"/>
      <w:bookmarkEnd w:id="68"/>
      <w:bookmarkEnd w:id="69"/>
      <w:bookmarkEnd w:id="70"/>
    </w:p>
    <w:p>
      <w:pPr>
        <w:pStyle w:val="Heading3"/>
      </w:pPr>
      <w:bookmarkStart w:id="71" w:name="_Toc379270859"/>
      <w:bookmarkStart w:id="72" w:name="_Toc418081433"/>
      <w:bookmarkStart w:id="73" w:name="_Toc418081499"/>
      <w:bookmarkStart w:id="74" w:name="_Toc421012887"/>
      <w:bookmarkStart w:id="75" w:name="_Toc421012955"/>
      <w:r>
        <w:rPr>
          <w:rStyle w:val="CharDivNo"/>
        </w:rPr>
        <w:t>Division 1</w:t>
      </w:r>
      <w:r>
        <w:rPr>
          <w:snapToGrid w:val="0"/>
        </w:rPr>
        <w:t> — </w:t>
      </w:r>
      <w:r>
        <w:rPr>
          <w:rStyle w:val="CharDivText"/>
        </w:rPr>
        <w:t>General and interim valuations</w:t>
      </w:r>
      <w:bookmarkEnd w:id="71"/>
      <w:bookmarkEnd w:id="72"/>
      <w:bookmarkEnd w:id="73"/>
      <w:bookmarkEnd w:id="74"/>
      <w:bookmarkEnd w:id="75"/>
    </w:p>
    <w:p>
      <w:pPr>
        <w:pStyle w:val="Heading5"/>
        <w:rPr>
          <w:snapToGrid w:val="0"/>
        </w:rPr>
      </w:pPr>
      <w:bookmarkStart w:id="76" w:name="_Toc379270860"/>
      <w:bookmarkStart w:id="77" w:name="_Toc421012956"/>
      <w:bookmarkStart w:id="78" w:name="_Toc418081500"/>
      <w:r>
        <w:rPr>
          <w:rStyle w:val="CharSectno"/>
        </w:rPr>
        <w:t>17</w:t>
      </w:r>
      <w:r>
        <w:rPr>
          <w:snapToGrid w:val="0"/>
        </w:rPr>
        <w:t>.</w:t>
      </w:r>
      <w:r>
        <w:rPr>
          <w:snapToGrid w:val="0"/>
        </w:rPr>
        <w:tab/>
        <w:t>Valuation districts, constituting</w:t>
      </w:r>
      <w:bookmarkEnd w:id="76"/>
      <w:bookmarkEnd w:id="77"/>
      <w:bookmarkEnd w:id="78"/>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79" w:name="_Toc379270861"/>
      <w:bookmarkStart w:id="80" w:name="_Toc421012957"/>
      <w:bookmarkStart w:id="81" w:name="_Toc418081501"/>
      <w:r>
        <w:rPr>
          <w:rStyle w:val="CharSectno"/>
        </w:rPr>
        <w:t>18</w:t>
      </w:r>
      <w:r>
        <w:rPr>
          <w:snapToGrid w:val="0"/>
        </w:rPr>
        <w:t>.</w:t>
      </w:r>
      <w:r>
        <w:rPr>
          <w:snapToGrid w:val="0"/>
        </w:rPr>
        <w:tab/>
        <w:t>General valuations, determining values for</w:t>
      </w:r>
      <w:bookmarkEnd w:id="79"/>
      <w:bookmarkEnd w:id="80"/>
      <w:bookmarkEnd w:id="81"/>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82" w:name="_Toc379270862"/>
      <w:bookmarkStart w:id="83" w:name="_Toc421012958"/>
      <w:bookmarkStart w:id="84" w:name="_Toc418081502"/>
      <w:r>
        <w:rPr>
          <w:rStyle w:val="CharSectno"/>
        </w:rPr>
        <w:t>19</w:t>
      </w:r>
      <w:r>
        <w:rPr>
          <w:snapToGrid w:val="0"/>
        </w:rPr>
        <w:t>.</w:t>
      </w:r>
      <w:r>
        <w:rPr>
          <w:snapToGrid w:val="0"/>
        </w:rPr>
        <w:tab/>
        <w:t>Time at which value to be ascertained for general valuation</w:t>
      </w:r>
      <w:bookmarkEnd w:id="82"/>
      <w:bookmarkEnd w:id="83"/>
      <w:bookmarkEnd w:id="8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85" w:name="_Toc379270863"/>
      <w:bookmarkStart w:id="86" w:name="_Toc421012959"/>
      <w:bookmarkStart w:id="87" w:name="_Toc418081503"/>
      <w:r>
        <w:rPr>
          <w:rStyle w:val="CharSectno"/>
        </w:rPr>
        <w:t>20</w:t>
      </w:r>
      <w:r>
        <w:rPr>
          <w:snapToGrid w:val="0"/>
        </w:rPr>
        <w:t>.</w:t>
      </w:r>
      <w:r>
        <w:rPr>
          <w:snapToGrid w:val="0"/>
        </w:rPr>
        <w:tab/>
        <w:t>When general valuation comes into force</w:t>
      </w:r>
      <w:bookmarkEnd w:id="85"/>
      <w:bookmarkEnd w:id="86"/>
      <w:bookmarkEnd w:id="8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88" w:name="_Toc379270864"/>
      <w:bookmarkStart w:id="89" w:name="_Toc421012960"/>
      <w:bookmarkStart w:id="90" w:name="_Toc418081504"/>
      <w:r>
        <w:rPr>
          <w:rStyle w:val="CharSectno"/>
        </w:rPr>
        <w:t>21</w:t>
      </w:r>
      <w:r>
        <w:rPr>
          <w:snapToGrid w:val="0"/>
        </w:rPr>
        <w:t>.</w:t>
      </w:r>
      <w:r>
        <w:rPr>
          <w:snapToGrid w:val="0"/>
        </w:rPr>
        <w:tab/>
        <w:t>Public notice of general valuation</w:t>
      </w:r>
      <w:bookmarkEnd w:id="88"/>
      <w:bookmarkEnd w:id="89"/>
      <w:bookmarkEnd w:id="90"/>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91" w:name="_Toc379270865"/>
      <w:bookmarkStart w:id="92" w:name="_Toc421012961"/>
      <w:bookmarkStart w:id="93" w:name="_Toc418081505"/>
      <w:r>
        <w:rPr>
          <w:rStyle w:val="CharSectno"/>
        </w:rPr>
        <w:t>22</w:t>
      </w:r>
      <w:r>
        <w:rPr>
          <w:snapToGrid w:val="0"/>
        </w:rPr>
        <w:t>.</w:t>
      </w:r>
      <w:r>
        <w:rPr>
          <w:snapToGrid w:val="0"/>
        </w:rPr>
        <w:tab/>
        <w:t>Frequency of general valuations</w:t>
      </w:r>
      <w:bookmarkEnd w:id="91"/>
      <w:bookmarkEnd w:id="92"/>
      <w:bookmarkEnd w:id="93"/>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94" w:name="_Toc379270866"/>
      <w:bookmarkStart w:id="95" w:name="_Toc421012962"/>
      <w:bookmarkStart w:id="96" w:name="_Toc418081506"/>
      <w:r>
        <w:rPr>
          <w:rStyle w:val="CharSectno"/>
        </w:rPr>
        <w:t>23</w:t>
      </w:r>
      <w:r>
        <w:rPr>
          <w:snapToGrid w:val="0"/>
        </w:rPr>
        <w:t>.</w:t>
      </w:r>
      <w:r>
        <w:rPr>
          <w:snapToGrid w:val="0"/>
        </w:rPr>
        <w:tab/>
        <w:t>Interim valuations</w:t>
      </w:r>
      <w:bookmarkEnd w:id="94"/>
      <w:bookmarkEnd w:id="95"/>
      <w:bookmarkEnd w:id="96"/>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97" w:name="_Toc379270867"/>
      <w:bookmarkStart w:id="98" w:name="_Toc421012963"/>
      <w:bookmarkStart w:id="99" w:name="_Toc418081507"/>
      <w:r>
        <w:rPr>
          <w:rStyle w:val="CharSectno"/>
        </w:rPr>
        <w:t>24</w:t>
      </w:r>
      <w:r>
        <w:rPr>
          <w:snapToGrid w:val="0"/>
        </w:rPr>
        <w:t>.</w:t>
      </w:r>
      <w:r>
        <w:rPr>
          <w:snapToGrid w:val="0"/>
        </w:rPr>
        <w:tab/>
        <w:t>Valuation may be aggregate of or a portion of valuations; valuing improvements</w:t>
      </w:r>
      <w:bookmarkEnd w:id="97"/>
      <w:bookmarkEnd w:id="98"/>
      <w:bookmarkEnd w:id="99"/>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100" w:name="_Toc379270868"/>
      <w:bookmarkStart w:id="101" w:name="_Toc421012964"/>
      <w:bookmarkStart w:id="102" w:name="_Toc418081508"/>
      <w:r>
        <w:rPr>
          <w:rStyle w:val="CharSectno"/>
        </w:rPr>
        <w:t>25</w:t>
      </w:r>
      <w:r>
        <w:rPr>
          <w:snapToGrid w:val="0"/>
        </w:rPr>
        <w:t>.</w:t>
      </w:r>
      <w:r>
        <w:rPr>
          <w:snapToGrid w:val="0"/>
        </w:rPr>
        <w:tab/>
        <w:t>Rating or taxing authority may engage valuers to make general or interim valuations</w:t>
      </w:r>
      <w:bookmarkEnd w:id="100"/>
      <w:bookmarkEnd w:id="101"/>
      <w:bookmarkEnd w:id="102"/>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103" w:name="_Toc379270869"/>
      <w:bookmarkStart w:id="104" w:name="_Toc418081443"/>
      <w:bookmarkStart w:id="105" w:name="_Toc418081509"/>
      <w:bookmarkStart w:id="106" w:name="_Toc421012897"/>
      <w:bookmarkStart w:id="107" w:name="_Toc421012965"/>
      <w:r>
        <w:rPr>
          <w:rStyle w:val="CharDivNo"/>
        </w:rPr>
        <w:t>Division 2</w:t>
      </w:r>
      <w:r>
        <w:rPr>
          <w:snapToGrid w:val="0"/>
        </w:rPr>
        <w:t> — </w:t>
      </w:r>
      <w:r>
        <w:rPr>
          <w:rStyle w:val="CharDivText"/>
        </w:rPr>
        <w:t>Valuation rolls</w:t>
      </w:r>
      <w:bookmarkEnd w:id="103"/>
      <w:bookmarkEnd w:id="104"/>
      <w:bookmarkEnd w:id="105"/>
      <w:bookmarkEnd w:id="106"/>
      <w:bookmarkEnd w:id="107"/>
    </w:p>
    <w:p>
      <w:pPr>
        <w:pStyle w:val="Heading5"/>
        <w:spacing w:before="180"/>
        <w:rPr>
          <w:snapToGrid w:val="0"/>
        </w:rPr>
      </w:pPr>
      <w:bookmarkStart w:id="108" w:name="_Toc379270870"/>
      <w:bookmarkStart w:id="109" w:name="_Toc421012966"/>
      <w:bookmarkStart w:id="110" w:name="_Toc418081510"/>
      <w:r>
        <w:rPr>
          <w:rStyle w:val="CharSectno"/>
        </w:rPr>
        <w:t>26</w:t>
      </w:r>
      <w:r>
        <w:rPr>
          <w:snapToGrid w:val="0"/>
        </w:rPr>
        <w:t>.</w:t>
      </w:r>
      <w:r>
        <w:rPr>
          <w:snapToGrid w:val="0"/>
        </w:rPr>
        <w:tab/>
        <w:t>Valuation rolls</w:t>
      </w:r>
      <w:bookmarkEnd w:id="108"/>
      <w:bookmarkEnd w:id="109"/>
      <w:bookmarkEnd w:id="110"/>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111" w:name="_Toc379270871"/>
      <w:bookmarkStart w:id="112" w:name="_Toc421012967"/>
      <w:bookmarkStart w:id="113" w:name="_Toc418081511"/>
      <w:r>
        <w:rPr>
          <w:rStyle w:val="CharSectno"/>
        </w:rPr>
        <w:t>27</w:t>
      </w:r>
      <w:r>
        <w:rPr>
          <w:snapToGrid w:val="0"/>
        </w:rPr>
        <w:t>.</w:t>
      </w:r>
      <w:r>
        <w:rPr>
          <w:snapToGrid w:val="0"/>
        </w:rPr>
        <w:tab/>
        <w:t>Amendments etc. to valuation rolls</w:t>
      </w:r>
      <w:bookmarkEnd w:id="111"/>
      <w:bookmarkEnd w:id="112"/>
      <w:bookmarkEnd w:id="113"/>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114" w:name="_Toc379270872"/>
      <w:bookmarkStart w:id="115" w:name="_Toc421012968"/>
      <w:bookmarkStart w:id="116" w:name="_Toc418081512"/>
      <w:r>
        <w:rPr>
          <w:rStyle w:val="CharSectno"/>
        </w:rPr>
        <w:t>28</w:t>
      </w:r>
      <w:r>
        <w:t>.</w:t>
      </w:r>
      <w:r>
        <w:tab/>
        <w:t>Custody, inspection and availability of valuation rolls</w:t>
      </w:r>
      <w:bookmarkEnd w:id="114"/>
      <w:bookmarkEnd w:id="115"/>
      <w:bookmarkEnd w:id="11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117" w:name="_Toc379270873"/>
      <w:bookmarkStart w:id="118" w:name="_Toc421012969"/>
      <w:bookmarkStart w:id="119" w:name="_Toc418081513"/>
      <w:r>
        <w:rPr>
          <w:rStyle w:val="CharSectno"/>
        </w:rPr>
        <w:t>29</w:t>
      </w:r>
      <w:r>
        <w:rPr>
          <w:snapToGrid w:val="0"/>
        </w:rPr>
        <w:t>.</w:t>
      </w:r>
      <w:r>
        <w:rPr>
          <w:snapToGrid w:val="0"/>
        </w:rPr>
        <w:tab/>
        <w:t>Copies of or extracts from entries in valuation rolls</w:t>
      </w:r>
      <w:bookmarkEnd w:id="117"/>
      <w:bookmarkEnd w:id="118"/>
      <w:bookmarkEnd w:id="11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120" w:name="_Toc379270874"/>
      <w:bookmarkStart w:id="121" w:name="_Toc418081448"/>
      <w:bookmarkStart w:id="122" w:name="_Toc418081514"/>
      <w:bookmarkStart w:id="123" w:name="_Toc421012902"/>
      <w:bookmarkStart w:id="124" w:name="_Toc421012970"/>
      <w:r>
        <w:rPr>
          <w:rStyle w:val="CharDivNo"/>
        </w:rPr>
        <w:t>Division 3</w:t>
      </w:r>
      <w:r>
        <w:rPr>
          <w:snapToGrid w:val="0"/>
        </w:rPr>
        <w:t> — </w:t>
      </w:r>
      <w:r>
        <w:rPr>
          <w:rStyle w:val="CharDivText"/>
        </w:rPr>
        <w:t>Concessional and other valuations</w:t>
      </w:r>
      <w:bookmarkEnd w:id="120"/>
      <w:bookmarkEnd w:id="121"/>
      <w:bookmarkEnd w:id="122"/>
      <w:bookmarkEnd w:id="123"/>
      <w:bookmarkEnd w:id="124"/>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125" w:name="_Toc379270875"/>
      <w:bookmarkStart w:id="126" w:name="_Toc421012971"/>
      <w:bookmarkStart w:id="127" w:name="_Toc418081515"/>
      <w:r>
        <w:rPr>
          <w:rStyle w:val="CharSectno"/>
        </w:rPr>
        <w:t>31</w:t>
      </w:r>
      <w:r>
        <w:rPr>
          <w:snapToGrid w:val="0"/>
        </w:rPr>
        <w:t>.</w:t>
      </w:r>
      <w:r>
        <w:rPr>
          <w:snapToGrid w:val="0"/>
        </w:rPr>
        <w:tab/>
        <w:t>Concessional valuations for land subject to special agreements</w:t>
      </w:r>
      <w:bookmarkEnd w:id="125"/>
      <w:bookmarkEnd w:id="126"/>
      <w:bookmarkEnd w:id="127"/>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128" w:name="_Toc379270876"/>
      <w:bookmarkStart w:id="129" w:name="_Toc421012972"/>
      <w:bookmarkStart w:id="130" w:name="_Toc41808151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28"/>
      <w:bookmarkEnd w:id="129"/>
      <w:bookmarkEnd w:id="130"/>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131" w:name="_Toc379270877"/>
      <w:bookmarkStart w:id="132" w:name="_Toc421012973"/>
      <w:bookmarkStart w:id="133" w:name="_Toc41808151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31"/>
      <w:bookmarkEnd w:id="132"/>
      <w:bookmarkEnd w:id="133"/>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134" w:name="_Toc379270878"/>
      <w:bookmarkStart w:id="135" w:name="_Toc418081452"/>
      <w:bookmarkStart w:id="136" w:name="_Toc418081518"/>
      <w:bookmarkStart w:id="137" w:name="_Toc421012906"/>
      <w:bookmarkStart w:id="138" w:name="_Toc421012974"/>
      <w:r>
        <w:rPr>
          <w:rStyle w:val="CharPartNo"/>
        </w:rPr>
        <w:t>Part IV</w:t>
      </w:r>
      <w:r>
        <w:rPr>
          <w:rStyle w:val="CharDivNo"/>
        </w:rPr>
        <w:t> </w:t>
      </w:r>
      <w:r>
        <w:t>—</w:t>
      </w:r>
      <w:r>
        <w:rPr>
          <w:rStyle w:val="CharDivText"/>
        </w:rPr>
        <w:t> </w:t>
      </w:r>
      <w:r>
        <w:rPr>
          <w:rStyle w:val="CharPartText"/>
        </w:rPr>
        <w:t>Objections and review</w:t>
      </w:r>
      <w:bookmarkEnd w:id="134"/>
      <w:bookmarkEnd w:id="135"/>
      <w:bookmarkEnd w:id="136"/>
      <w:bookmarkEnd w:id="137"/>
      <w:bookmarkEnd w:id="138"/>
    </w:p>
    <w:p>
      <w:pPr>
        <w:pStyle w:val="Footnoteheading"/>
        <w:tabs>
          <w:tab w:val="left" w:pos="851"/>
        </w:tabs>
      </w:pPr>
      <w:r>
        <w:tab/>
        <w:t>[Heading amended by No. 55 of 2004 s. 1264.]</w:t>
      </w:r>
    </w:p>
    <w:p>
      <w:pPr>
        <w:pStyle w:val="Heading5"/>
        <w:rPr>
          <w:snapToGrid w:val="0"/>
        </w:rPr>
      </w:pPr>
      <w:bookmarkStart w:id="139" w:name="_Toc379270879"/>
      <w:bookmarkStart w:id="140" w:name="_Toc421012975"/>
      <w:bookmarkStart w:id="141" w:name="_Toc418081519"/>
      <w:r>
        <w:rPr>
          <w:rStyle w:val="CharSectno"/>
        </w:rPr>
        <w:t>32</w:t>
      </w:r>
      <w:r>
        <w:rPr>
          <w:snapToGrid w:val="0"/>
        </w:rPr>
        <w:t>.</w:t>
      </w:r>
      <w:r>
        <w:rPr>
          <w:snapToGrid w:val="0"/>
        </w:rPr>
        <w:tab/>
        <w:t>Objections to valuation</w:t>
      </w:r>
      <w:bookmarkEnd w:id="139"/>
      <w:bookmarkEnd w:id="140"/>
      <w:bookmarkEnd w:id="141"/>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142" w:name="_Toc379270880"/>
      <w:bookmarkStart w:id="143" w:name="_Toc421012976"/>
      <w:bookmarkStart w:id="144" w:name="_Toc418081520"/>
      <w:r>
        <w:rPr>
          <w:rStyle w:val="CharSectno"/>
        </w:rPr>
        <w:t>33</w:t>
      </w:r>
      <w:r>
        <w:rPr>
          <w:snapToGrid w:val="0"/>
        </w:rPr>
        <w:t>.</w:t>
      </w:r>
      <w:r>
        <w:rPr>
          <w:snapToGrid w:val="0"/>
        </w:rPr>
        <w:tab/>
        <w:t>SAT review of valuation, after objection</w:t>
      </w:r>
      <w:bookmarkEnd w:id="142"/>
      <w:bookmarkEnd w:id="143"/>
      <w:bookmarkEnd w:id="144"/>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145" w:name="_Toc379270881"/>
      <w:bookmarkStart w:id="146" w:name="_Toc421012977"/>
      <w:bookmarkStart w:id="147" w:name="_Toc418081521"/>
      <w:r>
        <w:rPr>
          <w:rStyle w:val="CharSectno"/>
        </w:rPr>
        <w:t>34</w:t>
      </w:r>
      <w:r>
        <w:rPr>
          <w:snapToGrid w:val="0"/>
        </w:rPr>
        <w:t>.</w:t>
      </w:r>
      <w:r>
        <w:rPr>
          <w:snapToGrid w:val="0"/>
        </w:rPr>
        <w:tab/>
        <w:t>Valuer</w:t>
      </w:r>
      <w:r>
        <w:rPr>
          <w:snapToGrid w:val="0"/>
        </w:rPr>
        <w:noBreakHyphen/>
        <w:t>General to advise rating and taxing authorities of objections and review</w:t>
      </w:r>
      <w:bookmarkEnd w:id="145"/>
      <w:bookmarkEnd w:id="146"/>
      <w:bookmarkEnd w:id="14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148" w:name="_Toc379270882"/>
      <w:bookmarkStart w:id="149" w:name="_Toc421012978"/>
      <w:bookmarkStart w:id="150" w:name="_Toc418081522"/>
      <w:r>
        <w:rPr>
          <w:rStyle w:val="CharSectno"/>
        </w:rPr>
        <w:t>34A</w:t>
      </w:r>
      <w:r>
        <w:rPr>
          <w:snapToGrid w:val="0"/>
        </w:rPr>
        <w:t>.</w:t>
      </w:r>
      <w:r>
        <w:rPr>
          <w:snapToGrid w:val="0"/>
        </w:rPr>
        <w:tab/>
        <w:t>Amended valuation not to apply before year of objection</w:t>
      </w:r>
      <w:bookmarkEnd w:id="148"/>
      <w:bookmarkEnd w:id="149"/>
      <w:bookmarkEnd w:id="150"/>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51" w:name="_Toc379270883"/>
      <w:bookmarkStart w:id="152" w:name="_Toc421012979"/>
      <w:bookmarkStart w:id="153" w:name="_Toc418081523"/>
      <w:r>
        <w:rPr>
          <w:rStyle w:val="CharSectno"/>
        </w:rPr>
        <w:t>35</w:t>
      </w:r>
      <w:r>
        <w:rPr>
          <w:snapToGrid w:val="0"/>
        </w:rPr>
        <w:t>.</w:t>
      </w:r>
      <w:r>
        <w:rPr>
          <w:snapToGrid w:val="0"/>
        </w:rPr>
        <w:tab/>
        <w:t>SAT review of refusal to extend time for objection or review</w:t>
      </w:r>
      <w:bookmarkEnd w:id="151"/>
      <w:bookmarkEnd w:id="152"/>
      <w:bookmarkEnd w:id="153"/>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54" w:name="_Toc379270884"/>
      <w:bookmarkStart w:id="155" w:name="_Toc421012980"/>
      <w:bookmarkStart w:id="156" w:name="_Toc418081524"/>
      <w:r>
        <w:rPr>
          <w:rStyle w:val="CharSectno"/>
        </w:rPr>
        <w:t>36</w:t>
      </w:r>
      <w:r>
        <w:rPr>
          <w:snapToGrid w:val="0"/>
        </w:rPr>
        <w:t>.</w:t>
      </w:r>
      <w:r>
        <w:rPr>
          <w:snapToGrid w:val="0"/>
        </w:rPr>
        <w:tab/>
        <w:t>General review by SAT of valuation</w:t>
      </w:r>
      <w:bookmarkEnd w:id="154"/>
      <w:bookmarkEnd w:id="155"/>
      <w:bookmarkEnd w:id="156"/>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57" w:name="_Toc379270885"/>
      <w:bookmarkStart w:id="158" w:name="_Toc421012981"/>
      <w:bookmarkStart w:id="159" w:name="_Toc418081525"/>
      <w:r>
        <w:rPr>
          <w:rStyle w:val="CharSectno"/>
        </w:rPr>
        <w:t>36A</w:t>
      </w:r>
      <w:r>
        <w:t>.</w:t>
      </w:r>
      <w:r>
        <w:tab/>
        <w:t>New matters raised on SAT review</w:t>
      </w:r>
      <w:bookmarkEnd w:id="157"/>
      <w:bookmarkEnd w:id="158"/>
      <w:bookmarkEnd w:id="159"/>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60" w:name="_Toc379270886"/>
      <w:bookmarkStart w:id="161" w:name="_Toc421012982"/>
      <w:bookmarkStart w:id="162" w:name="_Toc418081526"/>
      <w:r>
        <w:rPr>
          <w:rStyle w:val="CharSectno"/>
        </w:rPr>
        <w:t>36B</w:t>
      </w:r>
      <w:r>
        <w:rPr>
          <w:snapToGrid w:val="0"/>
        </w:rPr>
        <w:t>.</w:t>
      </w:r>
      <w:r>
        <w:rPr>
          <w:snapToGrid w:val="0"/>
        </w:rPr>
        <w:tab/>
        <w:t>Written reasons for certain determinations to be given and published</w:t>
      </w:r>
      <w:bookmarkEnd w:id="160"/>
      <w:bookmarkEnd w:id="161"/>
      <w:bookmarkEnd w:id="162"/>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63" w:name="_Toc379270887"/>
      <w:bookmarkStart w:id="164" w:name="_Toc418081461"/>
      <w:bookmarkStart w:id="165" w:name="_Toc418081527"/>
      <w:bookmarkStart w:id="166" w:name="_Toc421012915"/>
      <w:bookmarkStart w:id="167" w:name="_Toc421012983"/>
      <w:r>
        <w:rPr>
          <w:rStyle w:val="CharPartNo"/>
        </w:rPr>
        <w:t>Part V</w:t>
      </w:r>
      <w:r>
        <w:rPr>
          <w:rStyle w:val="CharDivNo"/>
        </w:rPr>
        <w:t> </w:t>
      </w:r>
      <w:r>
        <w:t>—</w:t>
      </w:r>
      <w:r>
        <w:rPr>
          <w:rStyle w:val="CharDivText"/>
        </w:rPr>
        <w:t> </w:t>
      </w:r>
      <w:r>
        <w:rPr>
          <w:rStyle w:val="CharPartText"/>
        </w:rPr>
        <w:t>Miscellaneous</w:t>
      </w:r>
      <w:bookmarkEnd w:id="163"/>
      <w:bookmarkEnd w:id="164"/>
      <w:bookmarkEnd w:id="165"/>
      <w:bookmarkEnd w:id="166"/>
      <w:bookmarkEnd w:id="167"/>
    </w:p>
    <w:p>
      <w:pPr>
        <w:pStyle w:val="Heading5"/>
        <w:rPr>
          <w:snapToGrid w:val="0"/>
        </w:rPr>
      </w:pPr>
      <w:bookmarkStart w:id="168" w:name="_Toc379270888"/>
      <w:bookmarkStart w:id="169" w:name="_Toc421012984"/>
      <w:bookmarkStart w:id="170" w:name="_Toc418081528"/>
      <w:r>
        <w:rPr>
          <w:rStyle w:val="CharSectno"/>
        </w:rPr>
        <w:t>37</w:t>
      </w:r>
      <w:r>
        <w:rPr>
          <w:snapToGrid w:val="0"/>
        </w:rPr>
        <w:t>.</w:t>
      </w:r>
      <w:r>
        <w:rPr>
          <w:snapToGrid w:val="0"/>
        </w:rPr>
        <w:tab/>
        <w:t>Local governments to give Valuer-General information</w:t>
      </w:r>
      <w:bookmarkEnd w:id="168"/>
      <w:bookmarkEnd w:id="169"/>
      <w:bookmarkEnd w:id="17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71" w:name="_Toc379270889"/>
      <w:bookmarkStart w:id="172" w:name="_Toc421012985"/>
      <w:bookmarkStart w:id="173" w:name="_Toc418081529"/>
      <w:r>
        <w:rPr>
          <w:rStyle w:val="CharSectno"/>
        </w:rPr>
        <w:t>38</w:t>
      </w:r>
      <w:r>
        <w:t>.</w:t>
      </w:r>
      <w:r>
        <w:tab/>
        <w:t>Charges for making valuations under Part III</w:t>
      </w:r>
      <w:bookmarkEnd w:id="171"/>
      <w:bookmarkEnd w:id="172"/>
      <w:bookmarkEnd w:id="17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74" w:name="_Toc379270890"/>
      <w:bookmarkStart w:id="175" w:name="_Toc421012986"/>
      <w:bookmarkStart w:id="176" w:name="_Toc418081530"/>
      <w:r>
        <w:rPr>
          <w:rStyle w:val="CharSectno"/>
        </w:rPr>
        <w:t>39</w:t>
      </w:r>
      <w:r>
        <w:rPr>
          <w:snapToGrid w:val="0"/>
        </w:rPr>
        <w:t>.</w:t>
      </w:r>
      <w:r>
        <w:rPr>
          <w:snapToGrid w:val="0"/>
        </w:rPr>
        <w:tab/>
        <w:t>Valuer</w:t>
      </w:r>
      <w:r>
        <w:rPr>
          <w:snapToGrid w:val="0"/>
        </w:rPr>
        <w:noBreakHyphen/>
        <w:t>General may make valuations for Crown etc.</w:t>
      </w:r>
      <w:bookmarkEnd w:id="174"/>
      <w:bookmarkEnd w:id="175"/>
      <w:bookmarkEnd w:id="176"/>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77" w:name="_Toc379270891"/>
      <w:bookmarkStart w:id="178" w:name="_Toc421012987"/>
      <w:bookmarkStart w:id="179" w:name="_Toc418081531"/>
      <w:r>
        <w:rPr>
          <w:rStyle w:val="CharSectno"/>
        </w:rPr>
        <w:t>39A</w:t>
      </w:r>
      <w:r>
        <w:t>.</w:t>
      </w:r>
      <w:r>
        <w:tab/>
        <w:t>Authority may provide goods and services</w:t>
      </w:r>
      <w:bookmarkEnd w:id="177"/>
      <w:bookmarkEnd w:id="178"/>
      <w:bookmarkEnd w:id="179"/>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80" w:name="_Toc379270892"/>
      <w:bookmarkStart w:id="181" w:name="_Toc421012988"/>
      <w:bookmarkStart w:id="182" w:name="_Toc418081532"/>
      <w:r>
        <w:rPr>
          <w:rStyle w:val="CharSectno"/>
        </w:rPr>
        <w:t>40</w:t>
      </w:r>
      <w:r>
        <w:t>.</w:t>
      </w:r>
      <w:r>
        <w:tab/>
        <w:t>Money received by Valuer</w:t>
      </w:r>
      <w:r>
        <w:noBreakHyphen/>
        <w:t>General</w:t>
      </w:r>
      <w:bookmarkEnd w:id="180"/>
      <w:bookmarkEnd w:id="181"/>
      <w:bookmarkEnd w:id="182"/>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83" w:name="_Toc379270893"/>
      <w:bookmarkStart w:id="184" w:name="_Toc421012989"/>
      <w:bookmarkStart w:id="185" w:name="_Toc418081533"/>
      <w:r>
        <w:rPr>
          <w:rStyle w:val="CharSectno"/>
        </w:rPr>
        <w:t>41</w:t>
      </w:r>
      <w:r>
        <w:rPr>
          <w:snapToGrid w:val="0"/>
        </w:rPr>
        <w:t>.</w:t>
      </w:r>
      <w:r>
        <w:rPr>
          <w:snapToGrid w:val="0"/>
        </w:rPr>
        <w:tab/>
        <w:t>Valuation not affected by irregularity</w:t>
      </w:r>
      <w:bookmarkEnd w:id="183"/>
      <w:bookmarkEnd w:id="184"/>
      <w:bookmarkEnd w:id="185"/>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86" w:name="_Toc379270894"/>
      <w:bookmarkStart w:id="187" w:name="_Toc421012990"/>
      <w:bookmarkStart w:id="188" w:name="_Toc418081534"/>
      <w:r>
        <w:rPr>
          <w:rStyle w:val="CharSectno"/>
        </w:rPr>
        <w:t>42</w:t>
      </w:r>
      <w:r>
        <w:rPr>
          <w:snapToGrid w:val="0"/>
        </w:rPr>
        <w:t>.</w:t>
      </w:r>
      <w:r>
        <w:rPr>
          <w:snapToGrid w:val="0"/>
        </w:rPr>
        <w:tab/>
        <w:t>Protection from personal liability</w:t>
      </w:r>
      <w:bookmarkEnd w:id="186"/>
      <w:bookmarkEnd w:id="187"/>
      <w:bookmarkEnd w:id="188"/>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89" w:name="_Toc379270895"/>
      <w:bookmarkStart w:id="190" w:name="_Toc421012991"/>
      <w:bookmarkStart w:id="191" w:name="_Toc418081535"/>
      <w:r>
        <w:rPr>
          <w:rStyle w:val="CharSectno"/>
        </w:rPr>
        <w:t>43</w:t>
      </w:r>
      <w:r>
        <w:rPr>
          <w:snapToGrid w:val="0"/>
        </w:rPr>
        <w:t>.</w:t>
      </w:r>
      <w:r>
        <w:rPr>
          <w:snapToGrid w:val="0"/>
        </w:rPr>
        <w:tab/>
        <w:t>Evidentiary provisions</w:t>
      </w:r>
      <w:bookmarkEnd w:id="189"/>
      <w:bookmarkEnd w:id="190"/>
      <w:bookmarkEnd w:id="19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92" w:name="_Toc379270896"/>
      <w:bookmarkStart w:id="193" w:name="_Toc421012992"/>
      <w:bookmarkStart w:id="194" w:name="_Toc418081536"/>
      <w:r>
        <w:rPr>
          <w:rStyle w:val="CharSectno"/>
        </w:rPr>
        <w:t>44</w:t>
      </w:r>
      <w:r>
        <w:rPr>
          <w:snapToGrid w:val="0"/>
        </w:rPr>
        <w:t>.</w:t>
      </w:r>
      <w:r>
        <w:rPr>
          <w:snapToGrid w:val="0"/>
        </w:rPr>
        <w:tab/>
        <w:t>General penalty</w:t>
      </w:r>
      <w:bookmarkEnd w:id="192"/>
      <w:bookmarkEnd w:id="193"/>
      <w:bookmarkEnd w:id="194"/>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95" w:name="_Toc379270897"/>
      <w:bookmarkStart w:id="196" w:name="_Toc421012993"/>
      <w:bookmarkStart w:id="197" w:name="_Toc418081537"/>
      <w:r>
        <w:rPr>
          <w:rStyle w:val="CharSectno"/>
        </w:rPr>
        <w:t>45</w:t>
      </w:r>
      <w:r>
        <w:rPr>
          <w:snapToGrid w:val="0"/>
        </w:rPr>
        <w:t>.</w:t>
      </w:r>
      <w:r>
        <w:rPr>
          <w:snapToGrid w:val="0"/>
        </w:rPr>
        <w:tab/>
        <w:t>Offences to be dealt with summarily</w:t>
      </w:r>
      <w:bookmarkEnd w:id="195"/>
      <w:bookmarkEnd w:id="196"/>
      <w:bookmarkEnd w:id="197"/>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98" w:name="_Toc379270898"/>
      <w:bookmarkStart w:id="199" w:name="_Toc421012994"/>
      <w:bookmarkStart w:id="200" w:name="_Toc418081538"/>
      <w:r>
        <w:rPr>
          <w:rStyle w:val="CharSectno"/>
        </w:rPr>
        <w:t>46</w:t>
      </w:r>
      <w:r>
        <w:rPr>
          <w:snapToGrid w:val="0"/>
        </w:rPr>
        <w:t>.</w:t>
      </w:r>
      <w:r>
        <w:rPr>
          <w:snapToGrid w:val="0"/>
        </w:rPr>
        <w:tab/>
        <w:t>Time limit for prosecuting offences</w:t>
      </w:r>
      <w:bookmarkEnd w:id="198"/>
      <w:bookmarkEnd w:id="199"/>
      <w:bookmarkEnd w:id="200"/>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01" w:name="_Toc379270899"/>
      <w:bookmarkStart w:id="202" w:name="_Toc421012995"/>
      <w:bookmarkStart w:id="203" w:name="_Toc418081539"/>
      <w:r>
        <w:rPr>
          <w:rStyle w:val="CharSectno"/>
        </w:rPr>
        <w:t>47</w:t>
      </w:r>
      <w:r>
        <w:rPr>
          <w:snapToGrid w:val="0"/>
        </w:rPr>
        <w:t>.</w:t>
      </w:r>
      <w:r>
        <w:rPr>
          <w:snapToGrid w:val="0"/>
        </w:rPr>
        <w:tab/>
        <w:t>Institution of prosecutions</w:t>
      </w:r>
      <w:bookmarkEnd w:id="201"/>
      <w:bookmarkEnd w:id="202"/>
      <w:bookmarkEnd w:id="203"/>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204" w:name="_Toc379270900"/>
      <w:bookmarkStart w:id="205" w:name="_Toc421012996"/>
      <w:bookmarkStart w:id="206" w:name="_Toc418081540"/>
      <w:r>
        <w:rPr>
          <w:rStyle w:val="CharSectno"/>
        </w:rPr>
        <w:t>48</w:t>
      </w:r>
      <w:r>
        <w:rPr>
          <w:snapToGrid w:val="0"/>
        </w:rPr>
        <w:t>.</w:t>
      </w:r>
      <w:r>
        <w:rPr>
          <w:snapToGrid w:val="0"/>
        </w:rPr>
        <w:tab/>
        <w:t>Service of notices</w:t>
      </w:r>
      <w:bookmarkEnd w:id="204"/>
      <w:bookmarkEnd w:id="205"/>
      <w:bookmarkEnd w:id="206"/>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207" w:name="_Toc379270901"/>
      <w:bookmarkStart w:id="208" w:name="_Toc421012997"/>
      <w:bookmarkStart w:id="209" w:name="_Toc418081541"/>
      <w:r>
        <w:rPr>
          <w:rStyle w:val="CharSectno"/>
        </w:rPr>
        <w:t>49</w:t>
      </w:r>
      <w:r>
        <w:rPr>
          <w:snapToGrid w:val="0"/>
        </w:rPr>
        <w:t>.</w:t>
      </w:r>
      <w:r>
        <w:rPr>
          <w:snapToGrid w:val="0"/>
        </w:rPr>
        <w:tab/>
        <w:t>Regulations</w:t>
      </w:r>
      <w:bookmarkEnd w:id="207"/>
      <w:bookmarkEnd w:id="208"/>
      <w:bookmarkEnd w:id="209"/>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10" w:name="_Toc379270902"/>
      <w:bookmarkStart w:id="211" w:name="_Toc418081476"/>
      <w:bookmarkStart w:id="212" w:name="_Toc418081542"/>
      <w:bookmarkStart w:id="213" w:name="_Toc421012930"/>
      <w:bookmarkStart w:id="214" w:name="_Toc421012998"/>
      <w:r>
        <w:t>Notes</w:t>
      </w:r>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rPr>
        <w:t xml:space="preserve">Valuation of Land Act 1978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5" w:name="_Toc379270903"/>
      <w:bookmarkStart w:id="216" w:name="_Toc421012999"/>
      <w:bookmarkStart w:id="217" w:name="_Toc418081543"/>
      <w:r>
        <w:t>Compilation table</w:t>
      </w:r>
      <w:bookmarkEnd w:id="215"/>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rPr>
          <w:ins w:id="218" w:author="svcMRProcess" w:date="2018-09-09T17:02:00Z"/>
        </w:trPr>
        <w:tc>
          <w:tcPr>
            <w:tcW w:w="2268" w:type="dxa"/>
            <w:tcBorders>
              <w:top w:val="nil"/>
              <w:bottom w:val="single" w:sz="2" w:space="0" w:color="auto"/>
            </w:tcBorders>
          </w:tcPr>
          <w:p>
            <w:pPr>
              <w:pStyle w:val="nTable"/>
              <w:spacing w:after="40"/>
              <w:rPr>
                <w:ins w:id="219" w:author="svcMRProcess" w:date="2018-09-09T17:02:00Z"/>
                <w:vertAlign w:val="superscript"/>
              </w:rPr>
            </w:pPr>
            <w:ins w:id="220" w:author="svcMRProcess" w:date="2018-09-09T17:02:00Z">
              <w:r>
                <w:rPr>
                  <w:i/>
                </w:rPr>
                <w:t xml:space="preserve">Valuation of Land Amendment Act 2015 </w:t>
              </w:r>
              <w:r>
                <w:t>s. 1 and 2</w:t>
              </w:r>
            </w:ins>
          </w:p>
        </w:tc>
        <w:tc>
          <w:tcPr>
            <w:tcW w:w="1134" w:type="dxa"/>
            <w:tcBorders>
              <w:top w:val="nil"/>
              <w:bottom w:val="single" w:sz="2" w:space="0" w:color="auto"/>
            </w:tcBorders>
          </w:tcPr>
          <w:p>
            <w:pPr>
              <w:pStyle w:val="nTable"/>
              <w:spacing w:after="40"/>
              <w:rPr>
                <w:ins w:id="221" w:author="svcMRProcess" w:date="2018-09-09T17:02:00Z"/>
              </w:rPr>
            </w:pPr>
            <w:ins w:id="222" w:author="svcMRProcess" w:date="2018-09-09T17:02:00Z">
              <w:r>
                <w:t>14 of 2015</w:t>
              </w:r>
            </w:ins>
          </w:p>
        </w:tc>
        <w:tc>
          <w:tcPr>
            <w:tcW w:w="1136" w:type="dxa"/>
            <w:tcBorders>
              <w:top w:val="nil"/>
              <w:bottom w:val="single" w:sz="2" w:space="0" w:color="auto"/>
            </w:tcBorders>
          </w:tcPr>
          <w:p>
            <w:pPr>
              <w:pStyle w:val="nTable"/>
              <w:spacing w:after="40"/>
              <w:rPr>
                <w:ins w:id="223" w:author="svcMRProcess" w:date="2018-09-09T17:02:00Z"/>
              </w:rPr>
            </w:pPr>
            <w:ins w:id="224" w:author="svcMRProcess" w:date="2018-09-09T17:02:00Z">
              <w:r>
                <w:t>15 May 2015</w:t>
              </w:r>
            </w:ins>
          </w:p>
        </w:tc>
        <w:tc>
          <w:tcPr>
            <w:tcW w:w="2552" w:type="dxa"/>
            <w:tcBorders>
              <w:top w:val="nil"/>
              <w:bottom w:val="single" w:sz="2" w:space="0" w:color="auto"/>
            </w:tcBorders>
          </w:tcPr>
          <w:p>
            <w:pPr>
              <w:pStyle w:val="nTable"/>
              <w:spacing w:after="40"/>
              <w:rPr>
                <w:ins w:id="225" w:author="svcMRProcess" w:date="2018-09-09T17:02:00Z"/>
              </w:rPr>
            </w:pPr>
            <w:ins w:id="226" w:author="svcMRProcess" w:date="2018-09-09T17:02:00Z">
              <w:r>
                <w:t>15 May 2015 (see s. 2(a))</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_Toc418084968"/>
      <w:bookmarkStart w:id="228" w:name="_Toc421013000"/>
      <w:r>
        <w:t>Provisions that have not come into operation</w:t>
      </w:r>
      <w:bookmarkEnd w:id="227"/>
      <w:bookmarkEnd w:id="2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Land Legislation Amendment Act 2015</w:t>
            </w:r>
            <w:r>
              <w:t xml:space="preserve"> Pt. 6</w:t>
            </w:r>
            <w:r>
              <w:rPr>
                <w:vertAlign w:val="superscript"/>
              </w:rPr>
              <w:t> 11</w:t>
            </w:r>
          </w:p>
        </w:tc>
        <w:tc>
          <w:tcPr>
            <w:tcW w:w="1134" w:type="dxa"/>
            <w:tcBorders>
              <w:bottom w:val="nil"/>
            </w:tcBorders>
          </w:tcPr>
          <w:p>
            <w:pPr>
              <w:pStyle w:val="nTable"/>
              <w:spacing w:after="40"/>
            </w:pPr>
            <w:r>
              <w:t>11 of 2015</w:t>
            </w:r>
          </w:p>
        </w:tc>
        <w:tc>
          <w:tcPr>
            <w:tcW w:w="1134" w:type="dxa"/>
            <w:tcBorders>
              <w:bottom w:val="nil"/>
            </w:tcBorders>
          </w:tcPr>
          <w:p>
            <w:pPr>
              <w:pStyle w:val="nTable"/>
              <w:spacing w:after="40"/>
            </w:pPr>
            <w:r>
              <w:t>29 Apr 2015</w:t>
            </w:r>
          </w:p>
        </w:tc>
        <w:tc>
          <w:tcPr>
            <w:tcW w:w="2552" w:type="dxa"/>
            <w:tcBorders>
              <w:bottom w:val="nil"/>
            </w:tcBorders>
          </w:tcPr>
          <w:p>
            <w:pPr>
              <w:pStyle w:val="nTable"/>
              <w:spacing w:after="40"/>
            </w:pPr>
            <w:del w:id="229" w:author="svcMRProcess" w:date="2018-09-09T17:02:00Z">
              <w:r>
                <w:delText>To be proclaimed</w:delText>
              </w:r>
            </w:del>
            <w:ins w:id="230" w:author="svcMRProcess" w:date="2018-09-09T17:02:00Z">
              <w:r>
                <w:t>30 Jun 2015</w:t>
              </w:r>
            </w:ins>
            <w:r>
              <w:t xml:space="preserve"> (see s. 2(b</w:t>
            </w:r>
            <w:del w:id="231" w:author="svcMRProcess" w:date="2018-09-09T17:02:00Z">
              <w:r>
                <w:delText>))</w:delText>
              </w:r>
            </w:del>
            <w:ins w:id="232" w:author="svcMRProcess" w:date="2018-09-09T17:02:00Z">
              <w:r>
                <w:t xml:space="preserve">) and </w:t>
              </w:r>
              <w:r>
                <w:rPr>
                  <w:i/>
                </w:rPr>
                <w:t>Gazette</w:t>
              </w:r>
              <w:r>
                <w:t xml:space="preserve"> 2 Jun 2015 p. 1937)</w:t>
              </w:r>
            </w:ins>
          </w:p>
        </w:tc>
      </w:tr>
      <w:tr>
        <w:tc>
          <w:tcPr>
            <w:tcW w:w="2268" w:type="dxa"/>
            <w:tcBorders>
              <w:top w:val="nil"/>
              <w:bottom w:val="nil"/>
            </w:tcBorders>
          </w:tcPr>
          <w:p>
            <w:pPr>
              <w:pStyle w:val="nTable"/>
              <w:spacing w:after="40"/>
            </w:pPr>
            <w:r>
              <w:rPr>
                <w:i/>
              </w:rPr>
              <w:t>Land Legislation Amendment (Taxing) Act 2015</w:t>
            </w:r>
            <w:r>
              <w:t xml:space="preserve"> Pt. 5</w:t>
            </w:r>
            <w:r>
              <w:rPr>
                <w:vertAlign w:val="superscript"/>
              </w:rPr>
              <w:t> 12</w:t>
            </w:r>
          </w:p>
        </w:tc>
        <w:tc>
          <w:tcPr>
            <w:tcW w:w="1134" w:type="dxa"/>
            <w:tcBorders>
              <w:top w:val="nil"/>
              <w:bottom w:val="nil"/>
            </w:tcBorders>
          </w:tcPr>
          <w:p>
            <w:pPr>
              <w:pStyle w:val="nTable"/>
              <w:spacing w:after="40"/>
            </w:pPr>
            <w:r>
              <w:t>12 of 2015</w:t>
            </w:r>
          </w:p>
        </w:tc>
        <w:tc>
          <w:tcPr>
            <w:tcW w:w="1134"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del w:id="233" w:author="svcMRProcess" w:date="2018-09-09T17:02:00Z">
              <w:r>
                <w:delText xml:space="preserve">Operative on commencement of the </w:delText>
              </w:r>
              <w:r>
                <w:rPr>
                  <w:i/>
                </w:rPr>
                <w:delText>Land Legislation Amendment Act 2015</w:delText>
              </w:r>
              <w:r>
                <w:delText xml:space="preserve"> s. 3 (see s. 2(b))</w:delText>
              </w:r>
            </w:del>
            <w:ins w:id="234" w:author="svcMRProcess" w:date="2018-09-09T17:02:00Z">
              <w:r>
                <w:t xml:space="preserve">30 Jun 2015 (see s. 2(b) and </w:t>
              </w:r>
              <w:r>
                <w:rPr>
                  <w:i/>
                </w:rPr>
                <w:t>Gazette</w:t>
              </w:r>
              <w:r>
                <w:t xml:space="preserve"> 2 Jun 2015 p. 1937)</w:t>
              </w:r>
            </w:ins>
          </w:p>
        </w:tc>
      </w:tr>
      <w:tr>
        <w:trPr>
          <w:ins w:id="235" w:author="svcMRProcess" w:date="2018-09-09T17:02:00Z"/>
        </w:trPr>
        <w:tc>
          <w:tcPr>
            <w:tcW w:w="2268" w:type="dxa"/>
            <w:tcBorders>
              <w:top w:val="nil"/>
              <w:bottom w:val="single" w:sz="2" w:space="0" w:color="auto"/>
            </w:tcBorders>
          </w:tcPr>
          <w:p>
            <w:pPr>
              <w:pStyle w:val="nTable"/>
              <w:spacing w:after="40"/>
              <w:rPr>
                <w:ins w:id="236" w:author="svcMRProcess" w:date="2018-09-09T17:02:00Z"/>
                <w:vertAlign w:val="superscript"/>
              </w:rPr>
            </w:pPr>
            <w:ins w:id="237" w:author="svcMRProcess" w:date="2018-09-09T17:02:00Z">
              <w:r>
                <w:rPr>
                  <w:i/>
                </w:rPr>
                <w:t xml:space="preserve">Valuation of Land Amendment Act 2015 </w:t>
              </w:r>
              <w:r>
                <w:t>s. 3 and 4 </w:t>
              </w:r>
              <w:r>
                <w:rPr>
                  <w:vertAlign w:val="superscript"/>
                </w:rPr>
                <w:t>13</w:t>
              </w:r>
            </w:ins>
          </w:p>
        </w:tc>
        <w:tc>
          <w:tcPr>
            <w:tcW w:w="1134" w:type="dxa"/>
            <w:tcBorders>
              <w:top w:val="nil"/>
              <w:bottom w:val="single" w:sz="2" w:space="0" w:color="auto"/>
            </w:tcBorders>
          </w:tcPr>
          <w:p>
            <w:pPr>
              <w:pStyle w:val="nTable"/>
              <w:spacing w:after="40"/>
              <w:rPr>
                <w:ins w:id="238" w:author="svcMRProcess" w:date="2018-09-09T17:02:00Z"/>
              </w:rPr>
            </w:pPr>
            <w:ins w:id="239" w:author="svcMRProcess" w:date="2018-09-09T17:02:00Z">
              <w:r>
                <w:t>14 of 2015</w:t>
              </w:r>
            </w:ins>
          </w:p>
        </w:tc>
        <w:tc>
          <w:tcPr>
            <w:tcW w:w="1134" w:type="dxa"/>
            <w:tcBorders>
              <w:top w:val="nil"/>
              <w:bottom w:val="single" w:sz="2" w:space="0" w:color="auto"/>
            </w:tcBorders>
          </w:tcPr>
          <w:p>
            <w:pPr>
              <w:pStyle w:val="nTable"/>
              <w:spacing w:after="40"/>
              <w:rPr>
                <w:ins w:id="240" w:author="svcMRProcess" w:date="2018-09-09T17:02:00Z"/>
              </w:rPr>
            </w:pPr>
            <w:ins w:id="241" w:author="svcMRProcess" w:date="2018-09-09T17:02:00Z">
              <w:r>
                <w:t>15 May 2015</w:t>
              </w:r>
            </w:ins>
          </w:p>
        </w:tc>
        <w:tc>
          <w:tcPr>
            <w:tcW w:w="2552" w:type="dxa"/>
            <w:tcBorders>
              <w:top w:val="nil"/>
              <w:bottom w:val="single" w:sz="2" w:space="0" w:color="auto"/>
            </w:tcBorders>
          </w:tcPr>
          <w:p>
            <w:pPr>
              <w:pStyle w:val="nTable"/>
              <w:spacing w:after="40"/>
              <w:rPr>
                <w:ins w:id="242" w:author="svcMRProcess" w:date="2018-09-09T17:02:00Z"/>
              </w:rPr>
            </w:pPr>
            <w:ins w:id="243" w:author="svcMRProcess" w:date="2018-09-09T17:02:00Z">
              <w:r>
                <w:t>30 Jun 2015 (see s. 2(b)(i))</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Pr>
        <w:pStyle w:val="nSubsection"/>
      </w:pPr>
      <w:r>
        <w:rPr>
          <w:vertAlign w:val="superscript"/>
        </w:rPr>
        <w:t>11</w:t>
      </w:r>
      <w:r>
        <w:tab/>
      </w:r>
      <w:r>
        <w:rPr>
          <w:snapToGrid w:val="0"/>
        </w:rPr>
        <w:t>On the date as at which this compilation was prepared,</w:t>
      </w:r>
      <w:r>
        <w:t xml:space="preserve"> the </w:t>
      </w:r>
      <w:r>
        <w:rPr>
          <w:i/>
        </w:rPr>
        <w:t>Land Legislation Amendment Act 2015</w:t>
      </w:r>
      <w:r>
        <w:t xml:space="preserve"> Pt. 6 had not come into operation.  It reads as follows:</w:t>
      </w:r>
    </w:p>
    <w:p>
      <w:pPr>
        <w:pStyle w:val="BlankOpen"/>
      </w:pPr>
    </w:p>
    <w:p>
      <w:pPr>
        <w:pStyle w:val="nzHeading2"/>
        <w:rPr>
          <w:rStyle w:val="CharPartText"/>
        </w:rPr>
      </w:pPr>
      <w:bookmarkStart w:id="244" w:name="_Toc403469697"/>
      <w:bookmarkStart w:id="245" w:name="_Toc403469724"/>
      <w:bookmarkStart w:id="246" w:name="_Toc403469751"/>
      <w:bookmarkStart w:id="247" w:name="_Toc403469778"/>
      <w:bookmarkStart w:id="248" w:name="_Toc403469819"/>
      <w:bookmarkStart w:id="249" w:name="_Toc417473981"/>
      <w:bookmarkStart w:id="250" w:name="_Toc418081697"/>
      <w:bookmarkStart w:id="251" w:name="_Toc418082602"/>
      <w:bookmarkStart w:id="252" w:name="_Toc418083349"/>
      <w:r>
        <w:rPr>
          <w:rStyle w:val="CharPartNo"/>
        </w:rPr>
        <w:t>Part 6</w:t>
      </w:r>
      <w:r>
        <w:rPr>
          <w:rStyle w:val="CharDivNo"/>
        </w:rPr>
        <w:t> </w:t>
      </w:r>
      <w:r>
        <w:t>—</w:t>
      </w:r>
      <w:r>
        <w:rPr>
          <w:rStyle w:val="CharDivText"/>
        </w:rPr>
        <w:t> </w:t>
      </w:r>
      <w:r>
        <w:rPr>
          <w:rStyle w:val="CharPartText"/>
          <w:i/>
        </w:rPr>
        <w:t>Valuation of Land Act 1978</w:t>
      </w:r>
      <w:r>
        <w:rPr>
          <w:rStyle w:val="CharPartText"/>
        </w:rPr>
        <w:t xml:space="preserve"> amended</w:t>
      </w:r>
      <w:bookmarkEnd w:id="244"/>
      <w:bookmarkEnd w:id="245"/>
      <w:bookmarkEnd w:id="246"/>
      <w:bookmarkEnd w:id="247"/>
      <w:bookmarkEnd w:id="248"/>
      <w:bookmarkEnd w:id="249"/>
      <w:bookmarkEnd w:id="250"/>
      <w:bookmarkEnd w:id="251"/>
      <w:bookmarkEnd w:id="252"/>
    </w:p>
    <w:p>
      <w:pPr>
        <w:pStyle w:val="nzHeading5"/>
        <w:rPr>
          <w:snapToGrid w:val="0"/>
        </w:rPr>
      </w:pPr>
      <w:bookmarkStart w:id="253" w:name="_Toc418081698"/>
      <w:bookmarkStart w:id="254" w:name="_Toc418082603"/>
      <w:bookmarkStart w:id="255" w:name="_Toc418083350"/>
      <w:r>
        <w:rPr>
          <w:rStyle w:val="CharSectno"/>
        </w:rPr>
        <w:t>11</w:t>
      </w:r>
      <w:r>
        <w:rPr>
          <w:snapToGrid w:val="0"/>
        </w:rPr>
        <w:t>.</w:t>
      </w:r>
      <w:r>
        <w:rPr>
          <w:snapToGrid w:val="0"/>
        </w:rPr>
        <w:tab/>
        <w:t>Act amended</w:t>
      </w:r>
      <w:bookmarkEnd w:id="253"/>
      <w:bookmarkEnd w:id="254"/>
      <w:bookmarkEnd w:id="255"/>
    </w:p>
    <w:p>
      <w:pPr>
        <w:pStyle w:val="nzSubsection"/>
      </w:pPr>
      <w:r>
        <w:tab/>
      </w:r>
      <w:r>
        <w:tab/>
        <w:t xml:space="preserve">This Part amends the </w:t>
      </w:r>
      <w:r>
        <w:rPr>
          <w:i/>
        </w:rPr>
        <w:t>Valuation of Land Act 1978</w:t>
      </w:r>
      <w:r>
        <w:t>.</w:t>
      </w:r>
    </w:p>
    <w:p>
      <w:pPr>
        <w:pStyle w:val="nzHeading5"/>
      </w:pPr>
      <w:bookmarkStart w:id="256" w:name="_Toc418081699"/>
      <w:bookmarkStart w:id="257" w:name="_Toc418082604"/>
      <w:bookmarkStart w:id="258" w:name="_Toc418083351"/>
      <w:r>
        <w:rPr>
          <w:rStyle w:val="CharSectno"/>
        </w:rPr>
        <w:t>12</w:t>
      </w:r>
      <w:r>
        <w:t>.</w:t>
      </w:r>
      <w:r>
        <w:tab/>
        <w:t>Sections 50 and 51 inserted</w:t>
      </w:r>
      <w:bookmarkEnd w:id="256"/>
      <w:bookmarkEnd w:id="257"/>
      <w:bookmarkEnd w:id="258"/>
    </w:p>
    <w:p>
      <w:pPr>
        <w:pStyle w:val="nzSubsection"/>
      </w:pPr>
      <w:r>
        <w:tab/>
      </w:r>
      <w:r>
        <w:tab/>
        <w:t>At the end of Part V insert:</w:t>
      </w:r>
    </w:p>
    <w:p>
      <w:pPr>
        <w:pStyle w:val="BlankOpen"/>
      </w:pPr>
    </w:p>
    <w:p>
      <w:pPr>
        <w:pStyle w:val="nzHeading5"/>
      </w:pPr>
      <w:bookmarkStart w:id="259" w:name="_Toc418081700"/>
      <w:bookmarkStart w:id="260" w:name="_Toc418082605"/>
      <w:bookmarkStart w:id="261" w:name="_Toc418083352"/>
      <w:r>
        <w:t>50.</w:t>
      </w:r>
      <w:r>
        <w:tab/>
        <w:t>Prescribed fees may exceed cost recovery</w:t>
      </w:r>
      <w:bookmarkEnd w:id="259"/>
      <w:bookmarkEnd w:id="260"/>
      <w:bookmarkEnd w:id="261"/>
    </w:p>
    <w:p>
      <w:pPr>
        <w:pStyle w:val="nzSubsection"/>
      </w:pPr>
      <w:r>
        <w:tab/>
        <w:t>(1)</w:t>
      </w:r>
      <w:r>
        <w:tab/>
        <w:t xml:space="preserve">Regulations made under section 49 prescribing a fee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the </w:t>
      </w:r>
      <w:r>
        <w:rPr>
          <w:i/>
        </w:rPr>
        <w:t>Interpretation Act 1984</w:t>
      </w:r>
      <w:r>
        <w:t xml:space="preserve"> section 45A.</w:t>
      </w:r>
    </w:p>
    <w:p>
      <w:pPr>
        <w:pStyle w:val="nzHeading5"/>
      </w:pPr>
      <w:bookmarkStart w:id="262" w:name="_Toc418081701"/>
      <w:bookmarkStart w:id="263" w:name="_Toc418082606"/>
      <w:bookmarkStart w:id="264" w:name="_Toc418083353"/>
      <w:r>
        <w:t>51.</w:t>
      </w:r>
      <w:r>
        <w:tab/>
        <w:t>Expiry of section 50</w:t>
      </w:r>
      <w:bookmarkEnd w:id="262"/>
      <w:bookmarkEnd w:id="263"/>
      <w:bookmarkEnd w:id="264"/>
    </w:p>
    <w:p>
      <w:pPr>
        <w:pStyle w:val="nzSubsection"/>
      </w:pPr>
      <w:r>
        <w:tab/>
        <w:t>(1)</w:t>
      </w:r>
      <w:r>
        <w:tab/>
        <w:t>Section 50 expires at the end of 31 December 2019.</w:t>
      </w:r>
    </w:p>
    <w:p>
      <w:pPr>
        <w:pStyle w:val="nzSubsection"/>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nzSubsection"/>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50 does not affect the validity of any regulations made under section 49 and in effect immediately before that expiry.</w:t>
      </w:r>
    </w:p>
    <w:p>
      <w:pPr>
        <w:pStyle w:val="BlankClose"/>
      </w:pPr>
    </w:p>
    <w:p>
      <w:pPr>
        <w:pStyle w:val="BlankClose"/>
      </w:pPr>
    </w:p>
    <w:p>
      <w:pPr>
        <w:pStyle w:val="nSubsection"/>
      </w:pPr>
      <w:r>
        <w:rPr>
          <w:vertAlign w:val="superscript"/>
        </w:rPr>
        <w:t>12</w:t>
      </w:r>
      <w:r>
        <w:tab/>
      </w:r>
      <w:r>
        <w:rPr>
          <w:snapToGrid w:val="0"/>
        </w:rPr>
        <w:t>On the date as at which this compilation was prepared,</w:t>
      </w:r>
      <w:r>
        <w:t xml:space="preserve"> the </w:t>
      </w:r>
      <w:r>
        <w:rPr>
          <w:i/>
        </w:rPr>
        <w:t>Land Legislation Amendment (Taxing) Act 2015</w:t>
      </w:r>
      <w:r>
        <w:t xml:space="preserve"> Pt. 5 had not come into operation.  It reads as follows:</w:t>
      </w:r>
    </w:p>
    <w:p>
      <w:pPr>
        <w:pStyle w:val="BlankOpen"/>
      </w:pPr>
    </w:p>
    <w:p>
      <w:pPr>
        <w:pStyle w:val="nzHeading2"/>
      </w:pPr>
      <w:bookmarkStart w:id="265" w:name="_Toc403391168"/>
      <w:bookmarkStart w:id="266" w:name="_Toc403391183"/>
      <w:bookmarkStart w:id="267" w:name="_Toc403391602"/>
      <w:bookmarkStart w:id="268" w:name="_Toc403401778"/>
      <w:bookmarkStart w:id="269" w:name="_Toc403465766"/>
      <w:bookmarkStart w:id="270" w:name="_Toc403466184"/>
      <w:bookmarkStart w:id="271" w:name="_Toc417475075"/>
      <w:bookmarkStart w:id="272" w:name="_Toc417548755"/>
      <w:bookmarkStart w:id="273" w:name="_Toc418081712"/>
      <w:bookmarkStart w:id="274" w:name="_Toc418082631"/>
      <w:bookmarkStart w:id="275" w:name="_Toc418083018"/>
      <w:r>
        <w:rPr>
          <w:rStyle w:val="CharPartNo"/>
        </w:rPr>
        <w:t>Part 5</w:t>
      </w:r>
      <w:r>
        <w:rPr>
          <w:rStyle w:val="CharDivNo"/>
        </w:rPr>
        <w:t> </w:t>
      </w:r>
      <w:r>
        <w:t>—</w:t>
      </w:r>
      <w:r>
        <w:rPr>
          <w:rStyle w:val="CharDivText"/>
        </w:rPr>
        <w:t> </w:t>
      </w:r>
      <w:r>
        <w:rPr>
          <w:rStyle w:val="CharPartText"/>
          <w:i/>
        </w:rPr>
        <w:t>Valuation of Land Act 1978</w:t>
      </w:r>
      <w:r>
        <w:rPr>
          <w:rStyle w:val="CharPartText"/>
        </w:rPr>
        <w:t xml:space="preserve"> amended</w:t>
      </w:r>
      <w:bookmarkEnd w:id="265"/>
      <w:bookmarkEnd w:id="266"/>
      <w:bookmarkEnd w:id="267"/>
      <w:bookmarkEnd w:id="268"/>
      <w:bookmarkEnd w:id="269"/>
      <w:bookmarkEnd w:id="270"/>
      <w:bookmarkEnd w:id="271"/>
      <w:bookmarkEnd w:id="272"/>
      <w:bookmarkEnd w:id="273"/>
      <w:bookmarkEnd w:id="274"/>
      <w:bookmarkEnd w:id="275"/>
    </w:p>
    <w:p>
      <w:pPr>
        <w:pStyle w:val="nzHeading5"/>
        <w:rPr>
          <w:snapToGrid w:val="0"/>
        </w:rPr>
      </w:pPr>
      <w:bookmarkStart w:id="276" w:name="_Toc418081713"/>
      <w:bookmarkStart w:id="277" w:name="_Toc418082632"/>
      <w:bookmarkStart w:id="278" w:name="_Toc418083019"/>
      <w:r>
        <w:rPr>
          <w:rStyle w:val="CharSectno"/>
        </w:rPr>
        <w:t>9</w:t>
      </w:r>
      <w:r>
        <w:rPr>
          <w:snapToGrid w:val="0"/>
        </w:rPr>
        <w:t>.</w:t>
      </w:r>
      <w:r>
        <w:rPr>
          <w:snapToGrid w:val="0"/>
        </w:rPr>
        <w:tab/>
        <w:t>Act amended</w:t>
      </w:r>
      <w:bookmarkEnd w:id="276"/>
      <w:bookmarkEnd w:id="277"/>
      <w:bookmarkEnd w:id="278"/>
    </w:p>
    <w:p>
      <w:pPr>
        <w:pStyle w:val="nzSubsection"/>
      </w:pPr>
      <w:r>
        <w:tab/>
      </w:r>
      <w:r>
        <w:tab/>
        <w:t xml:space="preserve">This Part amends the </w:t>
      </w:r>
      <w:r>
        <w:rPr>
          <w:i/>
        </w:rPr>
        <w:t>Valuation of Land Act 1978</w:t>
      </w:r>
      <w:r>
        <w:t xml:space="preserve"> as amended by the </w:t>
      </w:r>
      <w:r>
        <w:rPr>
          <w:i/>
        </w:rPr>
        <w:t>Land Legislation Amendment Act 2015</w:t>
      </w:r>
      <w:r>
        <w:t>.</w:t>
      </w:r>
    </w:p>
    <w:p>
      <w:pPr>
        <w:pStyle w:val="nzHeading5"/>
      </w:pPr>
      <w:bookmarkStart w:id="279" w:name="_Toc418081714"/>
      <w:bookmarkStart w:id="280" w:name="_Toc418082633"/>
      <w:bookmarkStart w:id="281" w:name="_Toc418083020"/>
      <w:r>
        <w:rPr>
          <w:rStyle w:val="CharSectno"/>
        </w:rPr>
        <w:t>10</w:t>
      </w:r>
      <w:r>
        <w:t>.</w:t>
      </w:r>
      <w:r>
        <w:tab/>
        <w:t>Section 50 amended</w:t>
      </w:r>
      <w:bookmarkEnd w:id="279"/>
      <w:bookmarkEnd w:id="280"/>
      <w:bookmarkEnd w:id="281"/>
    </w:p>
    <w:p>
      <w:pPr>
        <w:pStyle w:val="nzSubsection"/>
      </w:pPr>
      <w:r>
        <w:tab/>
      </w:r>
      <w:r>
        <w:tab/>
        <w:t>After section 50(1)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Pr>
        <w:pStyle w:val="nSubsection"/>
        <w:rPr>
          <w:ins w:id="282" w:author="svcMRProcess" w:date="2018-09-09T17:02:00Z"/>
        </w:rPr>
      </w:pPr>
      <w:ins w:id="283" w:author="svcMRProcess" w:date="2018-09-09T17:02:00Z">
        <w:r>
          <w:rPr>
            <w:vertAlign w:val="superscript"/>
          </w:rPr>
          <w:t>13</w:t>
        </w:r>
        <w:r>
          <w:tab/>
        </w:r>
        <w:r>
          <w:rPr>
            <w:snapToGrid w:val="0"/>
          </w:rPr>
          <w:t>On the date as at which this compilation was prepared,</w:t>
        </w:r>
        <w:r>
          <w:t xml:space="preserve"> the </w:t>
        </w:r>
        <w:r>
          <w:rPr>
            <w:i/>
          </w:rPr>
          <w:t xml:space="preserve">Valuation of Land Amendment Act 2015 </w:t>
        </w:r>
        <w:r>
          <w:t>s. 3 and 4 had not come into operation.  They read as follows:</w:t>
        </w:r>
      </w:ins>
    </w:p>
    <w:p>
      <w:pPr>
        <w:pStyle w:val="BlankOpen"/>
        <w:rPr>
          <w:ins w:id="284" w:author="svcMRProcess" w:date="2018-09-09T17:02:00Z"/>
        </w:rPr>
      </w:pPr>
    </w:p>
    <w:p>
      <w:pPr>
        <w:pStyle w:val="nzHeading5"/>
        <w:rPr>
          <w:ins w:id="285" w:author="svcMRProcess" w:date="2018-09-09T17:02:00Z"/>
          <w:snapToGrid w:val="0"/>
        </w:rPr>
      </w:pPr>
      <w:bookmarkStart w:id="286" w:name="_Toc418849673"/>
      <w:bookmarkStart w:id="287" w:name="_Toc419797955"/>
      <w:ins w:id="288" w:author="svcMRProcess" w:date="2018-09-09T17:02:00Z">
        <w:r>
          <w:rPr>
            <w:rStyle w:val="CharSectno"/>
          </w:rPr>
          <w:t>3</w:t>
        </w:r>
        <w:r>
          <w:rPr>
            <w:snapToGrid w:val="0"/>
          </w:rPr>
          <w:t>.</w:t>
        </w:r>
        <w:r>
          <w:rPr>
            <w:snapToGrid w:val="0"/>
          </w:rPr>
          <w:tab/>
          <w:t>Act amended</w:t>
        </w:r>
        <w:bookmarkEnd w:id="286"/>
        <w:bookmarkEnd w:id="287"/>
      </w:ins>
    </w:p>
    <w:p>
      <w:pPr>
        <w:pStyle w:val="nzSubsection"/>
        <w:rPr>
          <w:ins w:id="289" w:author="svcMRProcess" w:date="2018-09-09T17:02:00Z"/>
        </w:rPr>
      </w:pPr>
      <w:ins w:id="290" w:author="svcMRProcess" w:date="2018-09-09T17:02:00Z">
        <w:r>
          <w:tab/>
        </w:r>
        <w:r>
          <w:tab/>
          <w:t xml:space="preserve">This Act amends the </w:t>
        </w:r>
        <w:r>
          <w:rPr>
            <w:i/>
          </w:rPr>
          <w:t>Valuation of Land Act 1978</w:t>
        </w:r>
        <w:r>
          <w:t>.</w:t>
        </w:r>
      </w:ins>
    </w:p>
    <w:p>
      <w:pPr>
        <w:pStyle w:val="nzHeading5"/>
        <w:rPr>
          <w:ins w:id="291" w:author="svcMRProcess" w:date="2018-09-09T17:02:00Z"/>
        </w:rPr>
      </w:pPr>
      <w:bookmarkStart w:id="292" w:name="_Toc418849674"/>
      <w:bookmarkStart w:id="293" w:name="_Toc419797956"/>
      <w:ins w:id="294" w:author="svcMRProcess" w:date="2018-09-09T17:02:00Z">
        <w:r>
          <w:rPr>
            <w:rStyle w:val="CharSectno"/>
          </w:rPr>
          <w:t>4</w:t>
        </w:r>
        <w:r>
          <w:t>.</w:t>
        </w:r>
        <w:r>
          <w:tab/>
          <w:t>Section 4 amended</w:t>
        </w:r>
        <w:bookmarkEnd w:id="292"/>
        <w:bookmarkEnd w:id="293"/>
      </w:ins>
    </w:p>
    <w:p>
      <w:pPr>
        <w:pStyle w:val="nzSubsection"/>
        <w:rPr>
          <w:ins w:id="295" w:author="svcMRProcess" w:date="2018-09-09T17:02:00Z"/>
        </w:rPr>
      </w:pPr>
      <w:ins w:id="296" w:author="svcMRProcess" w:date="2018-09-09T17:02:00Z">
        <w:r>
          <w:tab/>
          <w:t>(1)</w:t>
        </w:r>
        <w:r>
          <w:tab/>
          <w:t xml:space="preserve">In section 4(1) in the definition of </w:t>
        </w:r>
        <w:r>
          <w:rPr>
            <w:b/>
            <w:i/>
          </w:rPr>
          <w:t>unimproved value</w:t>
        </w:r>
        <w:r>
          <w:t>:</w:t>
        </w:r>
      </w:ins>
    </w:p>
    <w:p>
      <w:pPr>
        <w:pStyle w:val="nzIndenta"/>
        <w:rPr>
          <w:ins w:id="297" w:author="svcMRProcess" w:date="2018-09-09T17:02:00Z"/>
        </w:rPr>
      </w:pPr>
      <w:ins w:id="298" w:author="svcMRProcess" w:date="2018-09-09T17:02:00Z">
        <w:r>
          <w:tab/>
          <w:t>(a)</w:t>
        </w:r>
        <w:r>
          <w:tab/>
          <w:t>in paragraph (b)(ii)(I) delete “rent that would be payable” and insert:</w:t>
        </w:r>
      </w:ins>
    </w:p>
    <w:p>
      <w:pPr>
        <w:pStyle w:val="BlankOpen"/>
        <w:rPr>
          <w:ins w:id="299" w:author="svcMRProcess" w:date="2018-09-09T17:02:00Z"/>
        </w:rPr>
      </w:pPr>
    </w:p>
    <w:p>
      <w:pPr>
        <w:pStyle w:val="nzIndenta"/>
        <w:rPr>
          <w:ins w:id="300" w:author="svcMRProcess" w:date="2018-09-09T17:02:00Z"/>
        </w:rPr>
      </w:pPr>
      <w:ins w:id="301" w:author="svcMRProcess" w:date="2018-09-09T17:02:00Z">
        <w:r>
          <w:tab/>
        </w:r>
        <w:r>
          <w:tab/>
          <w:t>annual rent that would be used to calculate unimproved value under item (II) or (III)</w:t>
        </w:r>
      </w:ins>
    </w:p>
    <w:p>
      <w:pPr>
        <w:pStyle w:val="BlankClose"/>
        <w:rPr>
          <w:ins w:id="302" w:author="svcMRProcess" w:date="2018-09-09T17:02:00Z"/>
        </w:rPr>
      </w:pPr>
    </w:p>
    <w:p>
      <w:pPr>
        <w:pStyle w:val="nzIndenta"/>
        <w:rPr>
          <w:ins w:id="303" w:author="svcMRProcess" w:date="2018-09-09T17:02:00Z"/>
        </w:rPr>
      </w:pPr>
      <w:ins w:id="304" w:author="svcMRProcess" w:date="2018-09-09T17:02:00Z">
        <w:r>
          <w:tab/>
          <w:t>(b)</w:t>
        </w:r>
        <w:r>
          <w:tab/>
          <w:t>delete paragraph (b)(ii)(II), (III) and (IV) and insert:</w:t>
        </w:r>
      </w:ins>
    </w:p>
    <w:p>
      <w:pPr>
        <w:pStyle w:val="BlankOpen"/>
        <w:rPr>
          <w:ins w:id="305" w:author="svcMRProcess" w:date="2018-09-09T17:02:00Z"/>
        </w:rPr>
      </w:pPr>
    </w:p>
    <w:p>
      <w:pPr>
        <w:pStyle w:val="Defitem"/>
        <w:rPr>
          <w:ins w:id="306" w:author="svcMRProcess" w:date="2018-09-09T17:02:00Z"/>
        </w:rPr>
      </w:pPr>
      <w:ins w:id="307" w:author="svcMRProcess" w:date="2018-09-09T17:02:00Z">
        <w:r>
          <w:tab/>
          <w:t>(II)</w:t>
        </w:r>
        <w:r>
          <w:tab/>
          <w:t xml:space="preserve">an exploration licence is held under the </w:t>
        </w:r>
        <w:r>
          <w:rPr>
            <w:i/>
          </w:rPr>
          <w:t>Mining Act 1978</w:t>
        </w:r>
        <w:r>
          <w:t xml:space="preserve"> — </w:t>
        </w:r>
      </w:ins>
    </w:p>
    <w:p>
      <w:pPr>
        <w:pStyle w:val="nzIndentA0"/>
        <w:rPr>
          <w:ins w:id="308" w:author="svcMRProcess" w:date="2018-09-09T17:02:00Z"/>
        </w:rPr>
      </w:pPr>
      <w:ins w:id="309" w:author="svcMRProcess" w:date="2018-09-09T17:02:00Z">
        <w:r>
          <w:tab/>
          <w:t>(A)</w:t>
        </w:r>
        <w:r>
          <w:tab/>
          <w:t>2.5 times the annual rent payable for the licence under that Act if it is the first year of the term of the licence; or</w:t>
        </w:r>
      </w:ins>
    </w:p>
    <w:p>
      <w:pPr>
        <w:pStyle w:val="nzIndentA0"/>
        <w:rPr>
          <w:ins w:id="310" w:author="svcMRProcess" w:date="2018-09-09T17:02:00Z"/>
        </w:rPr>
      </w:pPr>
      <w:ins w:id="311" w:author="svcMRProcess" w:date="2018-09-09T17:02:00Z">
        <w:r>
          <w:tab/>
          <w:t>(B)</w:t>
        </w:r>
        <w:r>
          <w:tab/>
          <w:t>2.5 times the annual rent that would be payable for the licence under that Act if it were the first year of the term of the licence;</w:t>
        </w:r>
      </w:ins>
    </w:p>
    <w:p>
      <w:pPr>
        <w:pStyle w:val="Defitem"/>
        <w:rPr>
          <w:ins w:id="312" w:author="svcMRProcess" w:date="2018-09-09T17:02:00Z"/>
        </w:rPr>
      </w:pPr>
      <w:ins w:id="313" w:author="svcMRProcess" w:date="2018-09-09T17:02:00Z">
        <w:r>
          <w:tab/>
        </w:r>
        <w:r>
          <w:tab/>
          <w:t>or</w:t>
        </w:r>
      </w:ins>
    </w:p>
    <w:p>
      <w:pPr>
        <w:pStyle w:val="Defitem"/>
        <w:rPr>
          <w:ins w:id="314" w:author="svcMRProcess" w:date="2018-09-09T17:02:00Z"/>
        </w:rPr>
      </w:pPr>
      <w:ins w:id="315" w:author="svcMRProcess" w:date="2018-09-09T17:02:00Z">
        <w:r>
          <w:tab/>
          <w:t>(III)</w:t>
        </w:r>
        <w:r>
          <w:tab/>
          <w:t xml:space="preserve">any other licence or a lease is held under the </w:t>
        </w:r>
        <w:r>
          <w:rPr>
            <w:i/>
          </w:rPr>
          <w:t>Mining Act 1978</w:t>
        </w:r>
        <w:r>
          <w:t> — 5 times the annual rent payable for the licence or lease under that Act; or</w:t>
        </w:r>
      </w:ins>
    </w:p>
    <w:p>
      <w:pPr>
        <w:pStyle w:val="Defitem"/>
        <w:rPr>
          <w:ins w:id="316" w:author="svcMRProcess" w:date="2018-09-09T17:02:00Z"/>
        </w:rPr>
      </w:pPr>
      <w:ins w:id="317" w:author="svcMRProcess" w:date="2018-09-09T17:02:00Z">
        <w:r>
          <w:tab/>
          <w:t>(IV)</w:t>
        </w:r>
        <w:r>
          <w:tab/>
          <w:t xml:space="preserve">a licence or lease is held under the </w:t>
        </w:r>
        <w:r>
          <w:rPr>
            <w:i/>
          </w:rPr>
          <w:t>Petroleum and Geothermal Energy Resources Act 1967</w:t>
        </w:r>
        <w:r>
          <w:t> — 2.5 times the annual fee payable for the licence or lease under that Act; or</w:t>
        </w:r>
      </w:ins>
    </w:p>
    <w:p>
      <w:pPr>
        <w:pStyle w:val="Defitem"/>
        <w:rPr>
          <w:ins w:id="318" w:author="svcMRProcess" w:date="2018-09-09T17:02:00Z"/>
        </w:rPr>
      </w:pPr>
      <w:ins w:id="319" w:author="svcMRProcess" w:date="2018-09-09T17:02:00Z">
        <w:r>
          <w:tab/>
          <w:t>(VA)</w:t>
        </w:r>
        <w:r>
          <w:tab/>
          <w:t xml:space="preserve">a permit or drilling reservation is held under the </w:t>
        </w:r>
        <w:r>
          <w:rPr>
            <w:i/>
          </w:rPr>
          <w:t>Petroleum and Geothermal Energy Resources Act 1967</w:t>
        </w:r>
        <w:r>
          <w:t> — the annual fee payable for the permit or drilling reservation under that Act; or</w:t>
        </w:r>
      </w:ins>
    </w:p>
    <w:p>
      <w:pPr>
        <w:pStyle w:val="BlankClose"/>
        <w:keepNext/>
        <w:rPr>
          <w:ins w:id="320" w:author="svcMRProcess" w:date="2018-09-09T17:02:00Z"/>
        </w:rPr>
      </w:pPr>
    </w:p>
    <w:p>
      <w:pPr>
        <w:pStyle w:val="nzSubsection"/>
        <w:rPr>
          <w:ins w:id="321" w:author="svcMRProcess" w:date="2018-09-09T17:02:00Z"/>
        </w:rPr>
      </w:pPr>
      <w:ins w:id="322" w:author="svcMRProcess" w:date="2018-09-09T17:02:00Z">
        <w:r>
          <w:tab/>
          <w:t>(2)</w:t>
        </w:r>
        <w:r>
          <w:tab/>
          <w:t xml:space="preserve">In section 4(1) in the definition of </w:t>
        </w:r>
        <w:r>
          <w:rPr>
            <w:b/>
            <w:i/>
          </w:rPr>
          <w:t>unimproved value</w:t>
        </w:r>
        <w:r>
          <w:t xml:space="preserve"> after paragraph (b)(ii)(I) insert:</w:t>
        </w:r>
      </w:ins>
    </w:p>
    <w:p>
      <w:pPr>
        <w:pStyle w:val="BlankOpen"/>
        <w:rPr>
          <w:ins w:id="323" w:author="svcMRProcess" w:date="2018-09-09T17:02:00Z"/>
        </w:rPr>
      </w:pPr>
    </w:p>
    <w:p>
      <w:pPr>
        <w:pStyle w:val="nzIndenta"/>
        <w:rPr>
          <w:ins w:id="324" w:author="svcMRProcess" w:date="2018-09-09T17:02:00Z"/>
        </w:rPr>
      </w:pPr>
      <w:ins w:id="325" w:author="svcMRProcess" w:date="2018-09-09T17:02:00Z">
        <w:r>
          <w:tab/>
        </w:r>
        <w:r>
          <w:tab/>
          <w:t>or</w:t>
        </w:r>
      </w:ins>
    </w:p>
    <w:p>
      <w:pPr>
        <w:pStyle w:val="BlankClose"/>
        <w:rPr>
          <w:ins w:id="326" w:author="svcMRProcess" w:date="2018-09-09T17:02:00Z"/>
        </w:rPr>
      </w:pPr>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8" w:name="Coversheet"/>
    <w:bookmarkEnd w:id="3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13275</Words>
  <Characters>61732</Characters>
  <Application>Microsoft Office Word</Application>
  <DocSecurity>0</DocSecurity>
  <Lines>1763</Lines>
  <Paragraphs>824</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06-b0-02 - 06-c0-01</dc:title>
  <dc:subject/>
  <dc:creator/>
  <cp:keywords/>
  <dc:description/>
  <cp:lastModifiedBy>svcMRProcess</cp:lastModifiedBy>
  <cp:revision>2</cp:revision>
  <cp:lastPrinted>2011-11-08T00:45:00Z</cp:lastPrinted>
  <dcterms:created xsi:type="dcterms:W3CDTF">2018-09-09T09:02:00Z</dcterms:created>
  <dcterms:modified xsi:type="dcterms:W3CDTF">2018-09-09T09:02:00Z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CommencementDate">
    <vt:lpwstr>20150515</vt:lpwstr>
  </property>
  <property fmtid="{D5CDD505-2E9C-101B-9397-08002B2CF9AE}" pid="8" name="FromSuffix">
    <vt:lpwstr>06-b0-02</vt:lpwstr>
  </property>
  <property fmtid="{D5CDD505-2E9C-101B-9397-08002B2CF9AE}" pid="9" name="FromAsAtDate">
    <vt:lpwstr>29 Apr 2015</vt:lpwstr>
  </property>
  <property fmtid="{D5CDD505-2E9C-101B-9397-08002B2CF9AE}" pid="10" name="ToSuffix">
    <vt:lpwstr>06-c0-01</vt:lpwstr>
  </property>
  <property fmtid="{D5CDD505-2E9C-101B-9397-08002B2CF9AE}" pid="11" name="ToAsAtDate">
    <vt:lpwstr>15 May 2015</vt:lpwstr>
  </property>
</Properties>
</file>