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Acute Rheumatic Fever)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19 May 2015</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(Notification of Acute Rheumatic Fever) Regulations 2007</w:t>
      </w:r>
    </w:p>
    <w:p>
      <w:pPr>
        <w:pStyle w:val="Heading5"/>
      </w:pPr>
      <w:bookmarkStart w:id="1" w:name="_Toc378671032"/>
      <w:bookmarkStart w:id="2" w:name="_Toc41945960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Health (Notification of Acute Rheumatic Fever) Regulations 2007</w:t>
      </w:r>
      <w:r>
        <w:t>.</w:t>
      </w:r>
    </w:p>
    <w:p>
      <w:pPr>
        <w:pStyle w:val="Heading5"/>
        <w:rPr>
          <w:spacing w:val="-2"/>
        </w:rPr>
      </w:pPr>
      <w:bookmarkStart w:id="5" w:name="_Toc378671033"/>
      <w:bookmarkStart w:id="6" w:name="_Toc41945960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378671034"/>
      <w:bookmarkStart w:id="8" w:name="_Toc419459604"/>
      <w:r>
        <w:rPr>
          <w:rStyle w:val="CharSectno"/>
        </w:rPr>
        <w:t>3</w:t>
      </w:r>
      <w:r>
        <w:t>.</w:t>
      </w:r>
      <w:r>
        <w:tab/>
        <w:t>Terms used in these regulations</w:t>
      </w:r>
      <w:bookmarkEnd w:id="7"/>
      <w:bookmarkEnd w:id="8"/>
    </w:p>
    <w:p>
      <w:pPr>
        <w:pStyle w:val="Subsection"/>
      </w:pPr>
      <w:r>
        <w:tab/>
      </w:r>
      <w:r>
        <w:tab/>
        <w:t xml:space="preserve">In these regulations — </w:t>
      </w:r>
    </w:p>
    <w:p>
      <w:pPr>
        <w:pStyle w:val="Defstart"/>
      </w:pPr>
      <w:r>
        <w:rPr>
          <w:b/>
        </w:rPr>
        <w:tab/>
      </w:r>
      <w:r>
        <w:rPr>
          <w:rStyle w:val="CharDefText"/>
        </w:rPr>
        <w:t>acute rheumatic fever</w:t>
      </w:r>
      <w:r>
        <w:t xml:space="preserve"> means a delayed complication of an untreated group A </w:t>
      </w:r>
      <w:r>
        <w:rPr>
          <w:i/>
          <w:iCs/>
        </w:rPr>
        <w:t>streptococcus</w:t>
      </w:r>
      <w:r>
        <w:t xml:space="preserve"> bacterial infection;</w:t>
      </w:r>
    </w:p>
    <w:p>
      <w:pPr>
        <w:pStyle w:val="Defstart"/>
      </w:pPr>
      <w:r>
        <w:rPr>
          <w:b/>
        </w:rPr>
        <w:tab/>
      </w:r>
      <w:r>
        <w:rPr>
          <w:rStyle w:val="CharDefText"/>
        </w:rPr>
        <w:t>Executive Director</w:t>
      </w:r>
      <w:r>
        <w:t xml:space="preserve"> means the Executive Director, Public Health.</w:t>
      </w:r>
    </w:p>
    <w:p>
      <w:pPr>
        <w:pStyle w:val="Heading5"/>
      </w:pPr>
      <w:bookmarkStart w:id="9" w:name="_Toc378671035"/>
      <w:bookmarkStart w:id="10" w:name="_Toc419459605"/>
      <w:r>
        <w:rPr>
          <w:rStyle w:val="CharSectno"/>
        </w:rPr>
        <w:t>4</w:t>
      </w:r>
      <w:r>
        <w:t>.</w:t>
      </w:r>
      <w:r>
        <w:tab/>
        <w:t>Acute rheumatic fever a prescribed condition of health</w:t>
      </w:r>
      <w:bookmarkEnd w:id="9"/>
      <w:bookmarkEnd w:id="10"/>
    </w:p>
    <w:p>
      <w:pPr>
        <w:pStyle w:val="Subsection"/>
        <w:rPr>
          <w:rStyle w:val="DraftersNotes"/>
        </w:rPr>
      </w:pPr>
      <w:r>
        <w:tab/>
      </w:r>
      <w:r>
        <w:tab/>
        <w:t>Acute rheumatic fever is prescribed as a condition of health to which Part IXA of the Act applies.</w:t>
      </w:r>
    </w:p>
    <w:p>
      <w:pPr>
        <w:pStyle w:val="Heading5"/>
      </w:pPr>
      <w:bookmarkStart w:id="11" w:name="_Toc378671036"/>
      <w:bookmarkStart w:id="12" w:name="_Toc419459606"/>
      <w:r>
        <w:rPr>
          <w:rStyle w:val="CharSectno"/>
        </w:rPr>
        <w:t>5</w:t>
      </w:r>
      <w:r>
        <w:t>.</w:t>
      </w:r>
      <w:r>
        <w:tab/>
        <w:t>Notification by a medical practitioner</w:t>
      </w:r>
      <w:bookmarkEnd w:id="11"/>
      <w:bookmarkEnd w:id="12"/>
    </w:p>
    <w:p>
      <w:pPr>
        <w:pStyle w:val="Subsection"/>
      </w:pPr>
      <w:r>
        <w:tab/>
        <w:t>(1)</w:t>
      </w:r>
      <w:r>
        <w:tab/>
        <w:t>A medical practitioner who diagnoses a person as suffering from an episode of acute rheumatic fever must notify the Executive Director within 14 days after that diagnosis is made.</w:t>
      </w:r>
    </w:p>
    <w:p>
      <w:pPr>
        <w:pStyle w:val="Penstart"/>
      </w:pPr>
      <w:r>
        <w:tab/>
        <w:t xml:space="preserve">Penalty: a fine of not more than $1 000 and not less than —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(2)</w:t>
      </w:r>
      <w:r>
        <w:tab/>
        <w:t xml:space="preserve">A notification under subregulation (1) in respect of a person suffering from an episode of acute rheumatic fever — </w:t>
      </w:r>
    </w:p>
    <w:p>
      <w:pPr>
        <w:pStyle w:val="Indenta"/>
      </w:pPr>
      <w:r>
        <w:tab/>
        <w:t>(a)</w:t>
      </w:r>
      <w:r>
        <w:tab/>
        <w:t xml:space="preserve">must be in a form approved by the Executive Director; and </w:t>
      </w:r>
    </w:p>
    <w:p>
      <w:pPr>
        <w:pStyle w:val="Indenta"/>
      </w:pPr>
      <w:r>
        <w:tab/>
        <w:t>(b)</w:t>
      </w:r>
      <w:r>
        <w:tab/>
        <w:t xml:space="preserve">must include the following information (to the extent that it is known by the medical practitioner) — </w:t>
      </w:r>
    </w:p>
    <w:p>
      <w:pPr>
        <w:pStyle w:val="Indenti"/>
      </w:pPr>
      <w:r>
        <w:tab/>
        <w:t>(i)</w:t>
      </w:r>
      <w:r>
        <w:tab/>
        <w:t>the full name of the person;</w:t>
      </w:r>
    </w:p>
    <w:p>
      <w:pPr>
        <w:pStyle w:val="Indenti"/>
      </w:pPr>
      <w:r>
        <w:tab/>
        <w:t>(ii)</w:t>
      </w:r>
      <w:r>
        <w:tab/>
        <w:t>the sex and date of birth of the person;</w:t>
      </w:r>
    </w:p>
    <w:p>
      <w:pPr>
        <w:pStyle w:val="Indenti"/>
      </w:pPr>
      <w:r>
        <w:tab/>
        <w:t>(iii)</w:t>
      </w:r>
      <w:r>
        <w:tab/>
        <w:t>the address and contact telephone number of the person;</w:t>
      </w:r>
    </w:p>
    <w:p>
      <w:pPr>
        <w:pStyle w:val="Indenti"/>
      </w:pPr>
      <w:r>
        <w:tab/>
        <w:t>(iv)</w:t>
      </w:r>
      <w:r>
        <w:tab/>
        <w:t>if the person is, or appears to be, under 18 years of age — the name, address and contact telephone number of a parent or guardian of the person;</w:t>
      </w:r>
    </w:p>
    <w:p>
      <w:pPr>
        <w:pStyle w:val="Indenti"/>
      </w:pPr>
      <w:r>
        <w:tab/>
        <w:t>(v)</w:t>
      </w:r>
      <w:r>
        <w:tab/>
        <w:t>whether the person is of Aboriginal descent;</w:t>
      </w:r>
    </w:p>
    <w:p>
      <w:pPr>
        <w:pStyle w:val="Indenti"/>
      </w:pPr>
      <w:r>
        <w:tab/>
        <w:t>(vi)</w:t>
      </w:r>
      <w:r>
        <w:tab/>
        <w:t>the onset date and clinical features of the episode.</w:t>
      </w:r>
    </w:p>
    <w:p>
      <w:pPr>
        <w:pStyle w:val="Heading5"/>
      </w:pPr>
      <w:bookmarkStart w:id="13" w:name="_Toc378671037"/>
      <w:bookmarkStart w:id="14" w:name="_Toc419459607"/>
      <w:r>
        <w:rPr>
          <w:rStyle w:val="CharSectno"/>
        </w:rPr>
        <w:t>6</w:t>
      </w:r>
      <w:r>
        <w:t>.</w:t>
      </w:r>
      <w:r>
        <w:tab/>
        <w:t>Provision of information by other persons</w:t>
      </w:r>
      <w:bookmarkEnd w:id="13"/>
      <w:bookmarkEnd w:id="14"/>
    </w:p>
    <w:p>
      <w:pPr>
        <w:pStyle w:val="Subsection"/>
        <w:keepNext/>
        <w:keepLines/>
      </w:pPr>
      <w:r>
        <w:tab/>
        <w:t>(1)</w:t>
      </w:r>
      <w:r>
        <w:tab/>
        <w:t>If the Executive Director —</w:t>
      </w:r>
    </w:p>
    <w:p>
      <w:pPr>
        <w:pStyle w:val="Indenta"/>
        <w:keepNext/>
        <w:keepLines/>
      </w:pPr>
      <w:r>
        <w:tab/>
        <w:t>(a)</w:t>
      </w:r>
      <w:r>
        <w:tab/>
        <w:t>is notified of a diagnosis of an episode of acute rheumatic fever under regulation 5; and</w:t>
      </w:r>
    </w:p>
    <w:p>
      <w:pPr>
        <w:pStyle w:val="Indenta"/>
        <w:keepNext/>
        <w:keepLines/>
      </w:pPr>
      <w:r>
        <w:tab/>
        <w:t>(b)</w:t>
      </w:r>
      <w:r>
        <w:tab/>
        <w:t>believes, on reasonable grounds, that a person has information that the Executive Director considers would assist in achieving the objects of Part IXA of the Act with respect to that diagnosis,</w:t>
      </w:r>
    </w:p>
    <w:p>
      <w:pPr>
        <w:pStyle w:val="Subsection"/>
      </w:pPr>
      <w:r>
        <w:tab/>
      </w:r>
      <w:r>
        <w:tab/>
        <w:t>the Executive Director may, in writing, request the person to provide the information.</w:t>
      </w:r>
    </w:p>
    <w:p>
      <w:pPr>
        <w:pStyle w:val="Subsection"/>
      </w:pPr>
      <w:r>
        <w:tab/>
        <w:t>(2)</w:t>
      </w:r>
      <w:r>
        <w:tab/>
        <w:t>A person who receives a request under subregulation (1) must provide the information to the Executive Director within 14 days after receiving the request.</w:t>
      </w:r>
    </w:p>
    <w:p>
      <w:pPr>
        <w:pStyle w:val="Penstart"/>
      </w:pPr>
      <w:r>
        <w:tab/>
        <w:t>Penalty: a fine of not more than $1 000 and not less than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(3)</w:t>
      </w:r>
      <w:r>
        <w:tab/>
        <w:t>It is a defence to a prosecution for an offence under subregulation (2) if the person charged proves that the person did not have at the relevant time the information requested.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 w:name="_Toc378671038"/>
      <w:bookmarkStart w:id="16" w:name="_Toc419459608"/>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Acute Rheumatic Fever) Regulations 2007</w:t>
      </w:r>
      <w:ins w:id="17" w:author="Master Repository Process" w:date="2021-08-28T13:40:00Z">
        <w:r>
          <w:rPr>
            <w:noProof/>
            <w:snapToGrid w:val="0"/>
            <w:vertAlign w:val="superscript"/>
          </w:rPr>
          <w:t> 1a</w:t>
        </w:r>
      </w:ins>
      <w:r>
        <w:rPr>
          <w:snapToGrid w:val="0"/>
        </w:rPr>
        <w:t>.  The following table contains information about those regulations.</w:t>
      </w:r>
    </w:p>
    <w:p>
      <w:pPr>
        <w:pStyle w:val="nHeading3"/>
      </w:pPr>
      <w:bookmarkStart w:id="18" w:name="_Toc378671039"/>
      <w:bookmarkStart w:id="19" w:name="_Toc419459609"/>
      <w:r>
        <w:t>Compilation table</w:t>
      </w:r>
      <w:bookmarkEnd w:id="18"/>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Health (Notification of Acute Rheumatic Fever) Regulations 2007</w:t>
            </w:r>
          </w:p>
        </w:tc>
        <w:tc>
          <w:tcPr>
            <w:tcW w:w="1276" w:type="dxa"/>
          </w:tcPr>
          <w:p>
            <w:pPr>
              <w:pStyle w:val="nTable"/>
              <w:spacing w:after="40"/>
            </w:pPr>
            <w:r>
              <w:t>30 Oct 2007 p. 5878</w:t>
            </w:r>
            <w:r>
              <w:noBreakHyphen/>
              <w:t>80</w:t>
            </w:r>
          </w:p>
        </w:tc>
        <w:tc>
          <w:tcPr>
            <w:tcW w:w="2693" w:type="dxa"/>
          </w:tcPr>
          <w:p>
            <w:pPr>
              <w:pStyle w:val="nTable"/>
              <w:spacing w:after="40"/>
            </w:pPr>
            <w:r>
              <w:t>r. 1 and 2: 30 Oct 2007 (see r. 2(a));</w:t>
            </w:r>
            <w:r>
              <w:br/>
              <w:t>Regulations other than r. 1 and 2: 31 Oct 2007 (see r. 2(b))</w:t>
            </w:r>
          </w:p>
        </w:tc>
      </w:tr>
    </w:tbl>
    <w:p>
      <w:pPr>
        <w:pStyle w:val="nSubsection"/>
        <w:spacing w:before="280"/>
        <w:ind w:left="482" w:hanging="482"/>
        <w:rPr>
          <w:ins w:id="20" w:author="Master Repository Process" w:date="2021-08-28T13:40:00Z"/>
        </w:rPr>
      </w:pPr>
      <w:ins w:id="21" w:author="Master Repository Process" w:date="2021-08-28T13:40: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22" w:author="Master Repository Process" w:date="2021-08-28T13:40:00Z"/>
        </w:rPr>
      </w:pPr>
      <w:bookmarkStart w:id="23" w:name="_Toc404007775"/>
      <w:bookmarkStart w:id="24" w:name="_Toc413142799"/>
      <w:bookmarkStart w:id="25" w:name="_Toc420313846"/>
      <w:ins w:id="26" w:author="Master Repository Process" w:date="2021-08-28T13:40:00Z">
        <w:r>
          <w:t>Provisions that have not come into operation</w:t>
        </w:r>
        <w:bookmarkEnd w:id="23"/>
        <w:bookmarkEnd w:id="24"/>
        <w:bookmarkEnd w:id="2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 w:author="Master Repository Process" w:date="2021-08-28T13:40:00Z"/>
        </w:trPr>
        <w:tc>
          <w:tcPr>
            <w:tcW w:w="3118" w:type="dxa"/>
          </w:tcPr>
          <w:p>
            <w:pPr>
              <w:pStyle w:val="nTable"/>
              <w:spacing w:after="40"/>
              <w:rPr>
                <w:ins w:id="28" w:author="Master Repository Process" w:date="2021-08-28T13:40:00Z"/>
                <w:b/>
              </w:rPr>
            </w:pPr>
            <w:ins w:id="29" w:author="Master Repository Process" w:date="2021-08-28T13:40:00Z">
              <w:r>
                <w:rPr>
                  <w:b/>
                </w:rPr>
                <w:t>Citation</w:t>
              </w:r>
            </w:ins>
          </w:p>
        </w:tc>
        <w:tc>
          <w:tcPr>
            <w:tcW w:w="1276" w:type="dxa"/>
          </w:tcPr>
          <w:p>
            <w:pPr>
              <w:pStyle w:val="nTable"/>
              <w:spacing w:after="40"/>
              <w:rPr>
                <w:ins w:id="30" w:author="Master Repository Process" w:date="2021-08-28T13:40:00Z"/>
                <w:b/>
              </w:rPr>
            </w:pPr>
            <w:ins w:id="31" w:author="Master Repository Process" w:date="2021-08-28T13:40:00Z">
              <w:r>
                <w:rPr>
                  <w:b/>
                </w:rPr>
                <w:t>Gazettal</w:t>
              </w:r>
            </w:ins>
          </w:p>
        </w:tc>
        <w:tc>
          <w:tcPr>
            <w:tcW w:w="2693" w:type="dxa"/>
          </w:tcPr>
          <w:p>
            <w:pPr>
              <w:pStyle w:val="nTable"/>
              <w:spacing w:after="40"/>
              <w:rPr>
                <w:ins w:id="32" w:author="Master Repository Process" w:date="2021-08-28T13:40:00Z"/>
                <w:b/>
              </w:rPr>
            </w:pPr>
            <w:ins w:id="33" w:author="Master Repository Process" w:date="2021-08-28T13:40:00Z">
              <w:r>
                <w:rPr>
                  <w:b/>
                </w:rPr>
                <w:t>Commencement</w:t>
              </w:r>
            </w:ins>
          </w:p>
        </w:tc>
      </w:tr>
      <w:tr>
        <w:trPr>
          <w:ins w:id="34" w:author="Master Repository Process" w:date="2021-08-28T13:40:00Z"/>
        </w:trPr>
        <w:tc>
          <w:tcPr>
            <w:tcW w:w="3118" w:type="dxa"/>
          </w:tcPr>
          <w:p>
            <w:pPr>
              <w:pStyle w:val="nTable"/>
              <w:spacing w:after="40"/>
              <w:rPr>
                <w:ins w:id="35" w:author="Master Repository Process" w:date="2021-08-28T13:40:00Z"/>
                <w:vertAlign w:val="superscript"/>
              </w:rPr>
            </w:pPr>
            <w:ins w:id="36" w:author="Master Repository Process" w:date="2021-08-28T13:40:00Z">
              <w:r>
                <w:rPr>
                  <w:i/>
                  <w:noProof/>
                </w:rPr>
                <w:t>Health (Rheumatic Heart Disease Register of Western Australia) Regulations 2015</w:t>
              </w:r>
              <w:r>
                <w:rPr>
                  <w:i/>
                </w:rPr>
                <w:t xml:space="preserve"> </w:t>
              </w:r>
              <w:r>
                <w:t>Pt. 4 </w:t>
              </w:r>
              <w:r>
                <w:rPr>
                  <w:vertAlign w:val="superscript"/>
                </w:rPr>
                <w:t>2</w:t>
              </w:r>
            </w:ins>
          </w:p>
        </w:tc>
        <w:tc>
          <w:tcPr>
            <w:tcW w:w="1276" w:type="dxa"/>
          </w:tcPr>
          <w:p>
            <w:pPr>
              <w:pStyle w:val="nTable"/>
              <w:spacing w:after="40"/>
              <w:rPr>
                <w:ins w:id="37" w:author="Master Repository Process" w:date="2021-08-28T13:40:00Z"/>
              </w:rPr>
            </w:pPr>
            <w:ins w:id="38" w:author="Master Repository Process" w:date="2021-08-28T13:40:00Z">
              <w:r>
                <w:t>19 May 2015 p. 1771</w:t>
              </w:r>
              <w:r>
                <w:noBreakHyphen/>
                <w:t>92</w:t>
              </w:r>
            </w:ins>
          </w:p>
        </w:tc>
        <w:tc>
          <w:tcPr>
            <w:tcW w:w="2693" w:type="dxa"/>
          </w:tcPr>
          <w:p>
            <w:pPr>
              <w:pStyle w:val="nTable"/>
              <w:spacing w:after="40"/>
              <w:rPr>
                <w:ins w:id="39" w:author="Master Repository Process" w:date="2021-08-28T13:40:00Z"/>
              </w:rPr>
            </w:pPr>
            <w:ins w:id="40" w:author="Master Repository Process" w:date="2021-08-28T13:40:00Z">
              <w:r>
                <w:t>18 Jun 2015 (see r. 2(b))</w:t>
              </w:r>
            </w:ins>
          </w:p>
        </w:tc>
      </w:tr>
    </w:tbl>
    <w:p>
      <w:pPr>
        <w:pStyle w:val="nSubsection"/>
        <w:rPr>
          <w:ins w:id="41" w:author="Master Repository Process" w:date="2021-08-28T13:40:00Z"/>
          <w:snapToGrid w:val="0"/>
        </w:rPr>
      </w:pPr>
      <w:ins w:id="42" w:author="Master Repository Process" w:date="2021-08-28T13:40:00Z">
        <w:r>
          <w:rPr>
            <w:snapToGrid w:val="0"/>
            <w:vertAlign w:val="superscript"/>
          </w:rPr>
          <w:t>2</w:t>
        </w:r>
        <w:r>
          <w:rPr>
            <w:snapToGrid w:val="0"/>
          </w:rPr>
          <w:tab/>
        </w:r>
        <w:r>
          <w:t xml:space="preserve">On the date as at which this compilation was prepared, </w:t>
        </w:r>
        <w:r>
          <w:rPr>
            <w:snapToGrid w:val="0"/>
          </w:rPr>
          <w:t xml:space="preserve">the </w:t>
        </w:r>
        <w:r>
          <w:rPr>
            <w:i/>
            <w:noProof/>
          </w:rPr>
          <w:t>Health (Rheumatic Heart Disease Register of Western Australia) Regulations 2015</w:t>
        </w:r>
        <w:r>
          <w:rPr>
            <w:i/>
          </w:rPr>
          <w:t xml:space="preserve"> </w:t>
        </w:r>
        <w:r>
          <w:t>Pt. 4</w:t>
        </w:r>
        <w:r>
          <w:rPr>
            <w:snapToGrid w:val="0"/>
          </w:rPr>
          <w:t xml:space="preserve"> had not come into operation.  It reads as follows:</w:t>
        </w:r>
      </w:ins>
    </w:p>
    <w:p>
      <w:pPr>
        <w:pStyle w:val="BlankOpen"/>
        <w:rPr>
          <w:ins w:id="43" w:author="Master Repository Process" w:date="2021-08-28T13:40:00Z"/>
          <w:snapToGrid w:val="0"/>
        </w:rPr>
      </w:pPr>
    </w:p>
    <w:p>
      <w:pPr>
        <w:pStyle w:val="nzHeading2"/>
        <w:rPr>
          <w:ins w:id="44" w:author="Master Repository Process" w:date="2021-08-28T13:40:00Z"/>
        </w:rPr>
      </w:pPr>
      <w:bookmarkStart w:id="45" w:name="_Toc415744197"/>
      <w:bookmarkStart w:id="46" w:name="_Toc415745500"/>
      <w:bookmarkStart w:id="47" w:name="_Toc415745528"/>
      <w:bookmarkStart w:id="48" w:name="_Toc416163742"/>
      <w:bookmarkStart w:id="49" w:name="_Toc416168598"/>
      <w:bookmarkStart w:id="50" w:name="_Toc416170731"/>
      <w:bookmarkStart w:id="51" w:name="_Toc416172295"/>
      <w:bookmarkStart w:id="52" w:name="_Toc417390543"/>
      <w:bookmarkStart w:id="53" w:name="_Toc417390571"/>
      <w:bookmarkStart w:id="54" w:name="_Toc417456324"/>
      <w:ins w:id="55" w:author="Master Repository Process" w:date="2021-08-28T13:40:00Z">
        <w:r>
          <w:rPr>
            <w:rStyle w:val="CharPartNo"/>
          </w:rPr>
          <w:t>Part 4</w:t>
        </w:r>
        <w:r>
          <w:rPr>
            <w:rStyle w:val="CharDivNo"/>
          </w:rPr>
          <w:t> </w:t>
        </w:r>
        <w:r>
          <w:t>—</w:t>
        </w:r>
        <w:r>
          <w:rPr>
            <w:rStyle w:val="CharDivText"/>
          </w:rPr>
          <w:t> </w:t>
        </w:r>
        <w:r>
          <w:rPr>
            <w:rStyle w:val="CharPartText"/>
          </w:rPr>
          <w:t>Repeal</w:t>
        </w:r>
        <w:bookmarkEnd w:id="45"/>
        <w:bookmarkEnd w:id="46"/>
        <w:bookmarkEnd w:id="47"/>
        <w:bookmarkEnd w:id="48"/>
        <w:bookmarkEnd w:id="49"/>
        <w:bookmarkEnd w:id="50"/>
        <w:bookmarkEnd w:id="51"/>
        <w:bookmarkEnd w:id="52"/>
        <w:bookmarkEnd w:id="53"/>
        <w:bookmarkEnd w:id="54"/>
      </w:ins>
    </w:p>
    <w:p>
      <w:pPr>
        <w:pStyle w:val="nzHeading5"/>
        <w:rPr>
          <w:ins w:id="56" w:author="Master Repository Process" w:date="2021-08-28T13:40:00Z"/>
        </w:rPr>
      </w:pPr>
      <w:bookmarkStart w:id="57" w:name="_Toc417456325"/>
      <w:ins w:id="58" w:author="Master Repository Process" w:date="2021-08-28T13:40:00Z">
        <w:r>
          <w:rPr>
            <w:rStyle w:val="CharSectno"/>
          </w:rPr>
          <w:t>19</w:t>
        </w:r>
        <w:r>
          <w:t>.</w:t>
        </w:r>
        <w:r>
          <w:tab/>
        </w:r>
        <w:r>
          <w:rPr>
            <w:i/>
          </w:rPr>
          <w:t>Health (Notification of Acute Rheumatic Fever) Regulations 2007</w:t>
        </w:r>
        <w:r>
          <w:t xml:space="preserve"> repealed</w:t>
        </w:r>
        <w:bookmarkEnd w:id="57"/>
      </w:ins>
    </w:p>
    <w:p>
      <w:pPr>
        <w:pStyle w:val="nzSubsection"/>
        <w:rPr>
          <w:ins w:id="59" w:author="Master Repository Process" w:date="2021-08-28T13:40:00Z"/>
        </w:rPr>
      </w:pPr>
      <w:ins w:id="60" w:author="Master Repository Process" w:date="2021-08-28T13:40:00Z">
        <w:r>
          <w:tab/>
        </w:r>
        <w:r>
          <w:tab/>
          <w:t xml:space="preserve">The </w:t>
        </w:r>
        <w:r>
          <w:rPr>
            <w:i/>
          </w:rPr>
          <w:t>Health (Notification of Acute Rheumatic Fever) Regulations 2007</w:t>
        </w:r>
        <w:r>
          <w:t xml:space="preserve"> are repealed.</w:t>
        </w:r>
      </w:ins>
    </w:p>
    <w:p>
      <w:pPr>
        <w:pStyle w:val="BlankClose"/>
        <w:rPr>
          <w:ins w:id="61" w:author="Master Repository Process" w:date="2021-08-28T13:40: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5103655"/>
    <w:docVar w:name="WAFER_20140128105720" w:val="RemoveTocBookmarks,RemoveUnusedBookmarks,RemoveLanguageTags,UsedStyles,ResetPageSize,UpdateArrangement"/>
    <w:docVar w:name="WAFER_20140128105720_GUID" w:val="6a3ea4cf-2ee5-43a5-8720-1edcccbc589a"/>
    <w:docVar w:name="WAFER_20140128105748" w:val="RemoveTocBookmarks,RunningHeaders"/>
    <w:docVar w:name="WAFER_20140128105748_GUID" w:val="468c2b27-c05e-4493-991f-62e0e6fddbb3"/>
    <w:docVar w:name="WAFER_20150515103655" w:val="ResetPageSize,UpdateArrangement,UpdateNTable"/>
    <w:docVar w:name="WAFER_20150515103655_GUID" w:val="f5af516b-1b1f-407a-a334-3b39c6ef0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86A33-37A2-45C6-9644-D153C9F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3721</Characters>
  <Application>Microsoft Office Word</Application>
  <DocSecurity>0</DocSecurity>
  <Lines>120</Lines>
  <Paragraphs>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Acute Rheumatic Fever) Regulations 2007 00-a0-05 - 00-b0-00</dc:title>
  <dc:subject/>
  <dc:creator/>
  <cp:keywords/>
  <dc:description/>
  <cp:lastModifiedBy>Master Repository Process</cp:lastModifiedBy>
  <cp:revision>2</cp:revision>
  <cp:lastPrinted>2007-09-25T10:04:00Z</cp:lastPrinted>
  <dcterms:created xsi:type="dcterms:W3CDTF">2021-08-28T05:40:00Z</dcterms:created>
  <dcterms:modified xsi:type="dcterms:W3CDTF">2021-08-28T05:41:00Z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 2007 p 5878-80</vt:lpwstr>
  </property>
  <property fmtid="{D5CDD505-2E9C-101B-9397-08002B2CF9AE}" pid="3" name="DocumentType">
    <vt:lpwstr>Reg</vt:lpwstr>
  </property>
  <property fmtid="{D5CDD505-2E9C-101B-9397-08002B2CF9AE}" pid="4" name="OwlsUID">
    <vt:i4>39982</vt:i4>
  </property>
  <property fmtid="{D5CDD505-2E9C-101B-9397-08002B2CF9AE}" pid="5" name="CommencementDate">
    <vt:lpwstr>20150519</vt:lpwstr>
  </property>
  <property fmtid="{D5CDD505-2E9C-101B-9397-08002B2CF9AE}" pid="6" name="FromSuffix">
    <vt:lpwstr>00-a0-05</vt:lpwstr>
  </property>
  <property fmtid="{D5CDD505-2E9C-101B-9397-08002B2CF9AE}" pid="7" name="FromAsAtDate">
    <vt:lpwstr>31 Oct 2007</vt:lpwstr>
  </property>
  <property fmtid="{D5CDD505-2E9C-101B-9397-08002B2CF9AE}" pid="8" name="ToSuffix">
    <vt:lpwstr>00-b0-00</vt:lpwstr>
  </property>
  <property fmtid="{D5CDD505-2E9C-101B-9397-08002B2CF9AE}" pid="9" name="ToAsAtDate">
    <vt:lpwstr>19 May 2015</vt:lpwstr>
  </property>
</Properties>
</file>