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2005</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09 May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1" w:name="_Toc235344181"/>
      <w:bookmarkStart w:id="2" w:name="_Toc420325423"/>
      <w:bookmarkStart w:id="3" w:name="_Toc420324093"/>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420325424"/>
      <w:bookmarkStart w:id="7" w:name="_Toc420324094"/>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8" w:name="_Toc235344183"/>
      <w:bookmarkStart w:id="9" w:name="_Toc420325425"/>
      <w:bookmarkStart w:id="10" w:name="_Toc420324095"/>
      <w:r>
        <w:rPr>
          <w:rStyle w:val="CharSectno"/>
        </w:rPr>
        <w:t>3</w:t>
      </w:r>
      <w:r>
        <w:t>.</w:t>
      </w:r>
      <w:r>
        <w:tab/>
        <w:t>Terms used in this order</w:t>
      </w:r>
      <w:bookmarkEnd w:id="8"/>
      <w:bookmarkEnd w:id="9"/>
      <w:bookmarkEnd w:id="10"/>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lastRenderedPageBreak/>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11" w:name="_Toc235344184"/>
      <w:bookmarkStart w:id="12" w:name="_Toc420325426"/>
      <w:bookmarkStart w:id="13" w:name="_Toc420324096"/>
      <w:r>
        <w:rPr>
          <w:rStyle w:val="CharSectno"/>
        </w:rPr>
        <w:t>4</w:t>
      </w:r>
      <w:r>
        <w:t>.</w:t>
      </w:r>
      <w:r>
        <w:tab/>
        <w:t>Electricity services</w:t>
      </w:r>
      <w:bookmarkEnd w:id="11"/>
      <w:bookmarkEnd w:id="12"/>
      <w:bookmarkEnd w:id="13"/>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4" w:name="_Toc235344185"/>
      <w:bookmarkStart w:id="15" w:name="_Toc420325427"/>
      <w:bookmarkStart w:id="16" w:name="_Toc420324097"/>
      <w:r>
        <w:rPr>
          <w:rStyle w:val="CharSectno"/>
        </w:rPr>
        <w:t>5</w:t>
      </w:r>
      <w:r>
        <w:t>.</w:t>
      </w:r>
      <w:r>
        <w:tab/>
        <w:t>Exemption</w:t>
      </w:r>
      <w:bookmarkEnd w:id="14"/>
      <w:bookmarkEnd w:id="15"/>
      <w:bookmarkEnd w:id="16"/>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 6.</w:t>
      </w:r>
    </w:p>
    <w:p>
      <w:pPr>
        <w:pStyle w:val="Heading5"/>
      </w:pPr>
      <w:bookmarkStart w:id="17" w:name="_Toc235344186"/>
      <w:bookmarkStart w:id="18" w:name="_Toc420325428"/>
      <w:bookmarkStart w:id="19" w:name="_Toc420324098"/>
      <w:r>
        <w:rPr>
          <w:rStyle w:val="CharSectno"/>
        </w:rPr>
        <w:t>6</w:t>
      </w:r>
      <w:r>
        <w:t>.</w:t>
      </w:r>
      <w:r>
        <w:tab/>
        <w:t>Conditions of exemption</w:t>
      </w:r>
      <w:bookmarkEnd w:id="17"/>
      <w:bookmarkEnd w:id="18"/>
      <w:bookmarkEnd w:id="19"/>
    </w:p>
    <w:p>
      <w:pPr>
        <w:pStyle w:val="Subsection"/>
        <w:rPr>
          <w:ins w:id="20" w:author="Master Repository Process" w:date="2021-08-01T09:05:00Z"/>
        </w:rPr>
      </w:pPr>
      <w:r>
        <w:tab/>
        <w:t>(1)</w:t>
      </w:r>
      <w:r>
        <w:tab/>
      </w:r>
      <w:del w:id="21" w:author="Master Repository Process" w:date="2021-08-01T09:05:00Z">
        <w:r>
          <w:delText xml:space="preserve">Unless subclause (2) applies, any charge imposed by the caravan park operator for </w:delText>
        </w:r>
      </w:del>
      <w:ins w:id="22" w:author="Master Repository Process" w:date="2021-08-01T09:05:00Z">
        <w:r>
          <w:t xml:space="preserve">If the </w:t>
        </w:r>
      </w:ins>
      <w:r>
        <w:t xml:space="preserve">electricity supplied to a site occupied by a permanent park resident </w:t>
      </w:r>
      <w:ins w:id="23" w:author="Master Repository Process" w:date="2021-08-01T09:05:00Z">
        <w:r>
          <w:t xml:space="preserve">is supplied to the caravan park operator by the Electricity Retail Corporation, any charge imposed by the caravan park operator for the electricity </w:t>
        </w:r>
      </w:ins>
      <w:r>
        <w:t xml:space="preserve">must not exceed </w:t>
      </w:r>
      <w:del w:id="24" w:author="Master Repository Process" w:date="2021-08-01T09:05:00Z">
        <w:r>
          <w:delText>13.94 cents per kilowatt hour</w:delText>
        </w:r>
      </w:del>
      <w:ins w:id="25" w:author="Master Repository Process" w:date="2021-08-01T09:05:00Z">
        <w:r>
          <w:t xml:space="preserve">the charge for metered consumption — </w:t>
        </w:r>
      </w:ins>
    </w:p>
    <w:p>
      <w:pPr>
        <w:pStyle w:val="Indenta"/>
        <w:rPr>
          <w:ins w:id="26" w:author="Master Repository Process" w:date="2021-08-01T09:05:00Z"/>
        </w:rPr>
      </w:pPr>
      <w:ins w:id="27" w:author="Master Repository Process" w:date="2021-08-01T09:05:00Z">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ins>
    </w:p>
    <w:p>
      <w:pPr>
        <w:pStyle w:val="Indenta"/>
        <w:rPr>
          <w:ins w:id="28" w:author="Master Repository Process" w:date="2021-08-01T09:05:00Z"/>
        </w:rPr>
      </w:pPr>
      <w:ins w:id="29" w:author="Master Repository Process" w:date="2021-08-01T09:05:00Z">
        <w:r>
          <w:tab/>
          <w:t>(b)</w:t>
        </w:r>
        <w:r>
          <w:tab/>
          <w:t>applying to electricity supplied by the Electricity Retail Corporation on the day of the supply.</w:t>
        </w:r>
      </w:ins>
    </w:p>
    <w:p>
      <w:pPr>
        <w:pStyle w:val="Subsection"/>
        <w:rPr>
          <w:ins w:id="30" w:author="Master Repository Process" w:date="2021-08-01T09:05:00Z"/>
        </w:rPr>
      </w:pPr>
      <w:ins w:id="31" w:author="Master Repository Process" w:date="2021-08-01T09:05:00Z">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ins>
    </w:p>
    <w:p>
      <w:pPr>
        <w:pStyle w:val="Indenta"/>
        <w:rPr>
          <w:ins w:id="32" w:author="Master Repository Process" w:date="2021-08-01T09:05:00Z"/>
        </w:rPr>
      </w:pPr>
      <w:ins w:id="33" w:author="Master Repository Process" w:date="2021-08-01T09:05:00Z">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ins>
    </w:p>
    <w:p>
      <w:pPr>
        <w:pStyle w:val="Indenta"/>
      </w:pPr>
      <w:ins w:id="34" w:author="Master Repository Process" w:date="2021-08-01T09:05:00Z">
        <w:r>
          <w:tab/>
          <w:t>(b)</w:t>
        </w:r>
        <w:r>
          <w:tab/>
          <w:t>applying to electricity supplied by the Regional Power Corporation on the day of the supply</w:t>
        </w:r>
      </w:ins>
      <w:r>
        <w:t>.</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w:t>
      </w:r>
      <w:del w:id="35" w:author="Master Repository Process" w:date="2021-08-01T09:05:00Z">
        <w:r>
          <w:delText>, exceed 25.57 cents per day.</w:delText>
        </w:r>
      </w:del>
      <w:ins w:id="36" w:author="Master Repository Process" w:date="2021-08-01T09:05:00Z">
        <w:r>
          <w:t> —</w:t>
        </w:r>
      </w:ins>
    </w:p>
    <w:p>
      <w:pPr>
        <w:pStyle w:val="Indenta"/>
        <w:rPr>
          <w:ins w:id="37" w:author="Master Repository Process" w:date="2021-08-01T09:05:00Z"/>
        </w:rPr>
      </w:pPr>
      <w:ins w:id="38" w:author="Master Repository Process" w:date="2021-08-01T09:05:00Z">
        <w:r>
          <w:tab/>
          <w:t>(a)</w:t>
        </w:r>
        <w:r>
          <w:tab/>
          <w:t xml:space="preserve">in a licence area in which the Electricity Retail Corporation sells electricity to customers, exceed the fixed charge — </w:t>
        </w:r>
      </w:ins>
    </w:p>
    <w:p>
      <w:pPr>
        <w:pStyle w:val="Indenti"/>
        <w:rPr>
          <w:ins w:id="39" w:author="Master Repository Process" w:date="2021-08-01T09:05:00Z"/>
        </w:rPr>
      </w:pPr>
      <w:ins w:id="40" w:author="Master Repository Process" w:date="2021-08-01T09:05:00Z">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ins>
    </w:p>
    <w:p>
      <w:pPr>
        <w:pStyle w:val="Indenti"/>
        <w:rPr>
          <w:ins w:id="41" w:author="Master Repository Process" w:date="2021-08-01T09:05:00Z"/>
        </w:rPr>
      </w:pPr>
      <w:ins w:id="42" w:author="Master Repository Process" w:date="2021-08-01T09:05:00Z">
        <w:r>
          <w:tab/>
          <w:t>(ii)</w:t>
        </w:r>
        <w:r>
          <w:tab/>
          <w:t>applying to electricity supplied by the Electricity Retail Corporation on the day of the supply;</w:t>
        </w:r>
      </w:ins>
    </w:p>
    <w:p>
      <w:pPr>
        <w:pStyle w:val="Indenta"/>
        <w:rPr>
          <w:ins w:id="43" w:author="Master Repository Process" w:date="2021-08-01T09:05:00Z"/>
        </w:rPr>
      </w:pPr>
      <w:ins w:id="44" w:author="Master Repository Process" w:date="2021-08-01T09:05:00Z">
        <w:r>
          <w:tab/>
        </w:r>
        <w:r>
          <w:tab/>
          <w:t>or</w:t>
        </w:r>
      </w:ins>
    </w:p>
    <w:p>
      <w:pPr>
        <w:pStyle w:val="Indenta"/>
        <w:rPr>
          <w:ins w:id="45" w:author="Master Repository Process" w:date="2021-08-01T09:05:00Z"/>
        </w:rPr>
      </w:pPr>
      <w:ins w:id="46" w:author="Master Repository Process" w:date="2021-08-01T09:05:00Z">
        <w:r>
          <w:tab/>
          <w:t>(b)</w:t>
        </w:r>
        <w:r>
          <w:tab/>
          <w:t xml:space="preserve">in a licence area in which the Regional Power Corporation sells electricity to customers, exceed the fixed charge — </w:t>
        </w:r>
      </w:ins>
    </w:p>
    <w:p>
      <w:pPr>
        <w:pStyle w:val="Indenti"/>
        <w:rPr>
          <w:ins w:id="47" w:author="Master Repository Process" w:date="2021-08-01T09:05:00Z"/>
        </w:rPr>
      </w:pPr>
      <w:ins w:id="48" w:author="Master Repository Process" w:date="2021-08-01T09:05:00Z">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ins>
    </w:p>
    <w:p>
      <w:pPr>
        <w:pStyle w:val="Indenti"/>
        <w:rPr>
          <w:ins w:id="49" w:author="Master Repository Process" w:date="2021-08-01T09:05:00Z"/>
        </w:rPr>
      </w:pPr>
      <w:ins w:id="50" w:author="Master Repository Process" w:date="2021-08-01T09:05:00Z">
        <w:r>
          <w:tab/>
          <w:t>(ii)</w:t>
        </w:r>
        <w:r>
          <w:tab/>
          <w:t>applying to electricity supplied by the Electricity Retail Corporation on the day of the supply.</w:t>
        </w:r>
      </w:ins>
    </w:p>
    <w:p>
      <w:pPr>
        <w:pStyle w:val="Subsection"/>
        <w:rPr>
          <w:ins w:id="51" w:author="Master Repository Process" w:date="2021-08-01T09:05:00Z"/>
        </w:rPr>
      </w:pPr>
      <w:ins w:id="52" w:author="Master Repository Process" w:date="2021-08-01T09:05:00Z">
        <w:r>
          <w:tab/>
          <w:t>(4A)</w:t>
        </w:r>
        <w:r>
          <w:tab/>
          <w:t>Subclause (3) applies even if the electricity supplied by the caravan park operator is generated using generating works that are owned or operated by the caravan park operator.</w:t>
        </w:r>
      </w:ins>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rPr>
          <w:ins w:id="53" w:author="Master Repository Process" w:date="2021-08-01T09:05:00Z"/>
        </w:rPr>
      </w:pPr>
      <w:ins w:id="54" w:author="Master Repository Process" w:date="2021-08-01T09:05:00Z">
        <w:r>
          <w:tab/>
          <w:t>[Clause 6 amended in Gazette 8 May 2009 p. 1500</w:t>
        </w:r>
        <w:r>
          <w:noBreakHyphen/>
          <w:t>1.]</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5" w:name="_Toc92688710"/>
      <w:bookmarkStart w:id="56" w:name="_Toc92876662"/>
      <w:bookmarkStart w:id="57" w:name="_Toc107803051"/>
      <w:bookmarkStart w:id="58" w:name="_Toc146604642"/>
      <w:bookmarkStart w:id="59" w:name="_Toc146686454"/>
      <w:bookmarkStart w:id="60" w:name="_Toc148497719"/>
      <w:bookmarkStart w:id="61" w:name="_Toc148500094"/>
      <w:bookmarkStart w:id="62" w:name="_Toc149356155"/>
      <w:bookmarkStart w:id="63" w:name="_Toc149383419"/>
      <w:bookmarkStart w:id="64" w:name="_Toc149452860"/>
      <w:bookmarkStart w:id="65" w:name="_Toc152057229"/>
      <w:bookmarkStart w:id="66" w:name="_Toc156281237"/>
      <w:bookmarkStart w:id="67" w:name="_Toc156355585"/>
      <w:bookmarkStart w:id="68" w:name="_Toc170717541"/>
      <w:bookmarkStart w:id="69" w:name="_Toc222817178"/>
      <w:bookmarkStart w:id="70" w:name="_Toc222819671"/>
      <w:bookmarkStart w:id="71" w:name="_Toc224964370"/>
      <w:bookmarkStart w:id="72" w:name="_Toc224964993"/>
      <w:bookmarkStart w:id="73" w:name="_Toc233690906"/>
      <w:bookmarkStart w:id="74" w:name="_Toc234820800"/>
      <w:bookmarkStart w:id="75" w:name="_Toc234821276"/>
      <w:bookmarkStart w:id="76" w:name="_Toc234827422"/>
      <w:bookmarkStart w:id="77" w:name="_Toc235344187"/>
      <w:bookmarkStart w:id="78" w:name="_Toc420324044"/>
      <w:bookmarkStart w:id="79" w:name="_Toc420324099"/>
      <w:bookmarkStart w:id="80" w:name="_Toc420325429"/>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del w:id="81" w:author="Master Repository Process" w:date="2021-08-01T09:05:00Z">
        <w:r>
          <w:rPr>
            <w:snapToGrid w:val="0"/>
          </w:rPr>
          <w:delText>.  The</w:delText>
        </w:r>
      </w:del>
      <w:ins w:id="82" w:author="Master Repository Process" w:date="2021-08-01T09:05:00Z">
        <w:r>
          <w:rPr>
            <w:snapToGrid w:val="0"/>
          </w:rPr>
          <w:t xml:space="preserve"> and includes the amendments made by the other written laws referred to in the</w:t>
        </w:r>
      </w:ins>
      <w:r>
        <w:rPr>
          <w:snapToGrid w:val="0"/>
        </w:rPr>
        <w:t xml:space="preserve"> following table</w:t>
      </w:r>
      <w:del w:id="83" w:author="Master Repository Process" w:date="2021-08-01T09:05:00Z">
        <w:r>
          <w:rPr>
            <w:snapToGrid w:val="0"/>
          </w:rPr>
          <w:delText xml:space="preserve"> contains information about that order. </w:delText>
        </w:r>
      </w:del>
      <w:ins w:id="84" w:author="Master Repository Process" w:date="2021-08-01T09:05:00Z">
        <w:r>
          <w:rPr>
            <w:snapToGrid w:val="0"/>
          </w:rPr>
          <w:t>.</w:t>
        </w:r>
      </w:ins>
    </w:p>
    <w:p>
      <w:pPr>
        <w:pStyle w:val="nHeading3"/>
        <w:rPr>
          <w:snapToGrid w:val="0"/>
        </w:rPr>
      </w:pPr>
      <w:bookmarkStart w:id="85" w:name="_Toc235344188"/>
      <w:bookmarkStart w:id="86" w:name="_Toc420325430"/>
      <w:bookmarkStart w:id="87" w:name="_Toc420324100"/>
      <w:r>
        <w:rPr>
          <w:snapToGrid w:val="0"/>
        </w:rP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noProof/>
                <w:snapToGrid w:val="0"/>
              </w:rPr>
              <w:t>Electricity Industry (Caravan Park Operators) Exemption Order 2005</w:t>
            </w:r>
          </w:p>
        </w:tc>
        <w:tc>
          <w:tcPr>
            <w:tcW w:w="1276" w:type="dxa"/>
          </w:tcPr>
          <w:p>
            <w:pPr>
              <w:pStyle w:val="nTable"/>
              <w:spacing w:after="40"/>
            </w:pPr>
            <w:r>
              <w:t>22 Apr 2005 p. 1339</w:t>
            </w:r>
            <w:r>
              <w:noBreakHyphen/>
              <w:t>41</w:t>
            </w:r>
          </w:p>
        </w:tc>
        <w:tc>
          <w:tcPr>
            <w:tcW w:w="2693" w:type="dxa"/>
          </w:tcPr>
          <w:p>
            <w:pPr>
              <w:pStyle w:val="nTable"/>
              <w:spacing w:after="40"/>
            </w:pPr>
            <w:r>
              <w:t>22 Apr 2005 (see cl. 2)</w:t>
            </w:r>
          </w:p>
        </w:tc>
      </w:tr>
      <w:tr>
        <w:trPr>
          <w:ins w:id="88" w:author="Master Repository Process" w:date="2021-08-01T09:05:00Z"/>
        </w:trPr>
        <w:tc>
          <w:tcPr>
            <w:tcW w:w="3118" w:type="dxa"/>
            <w:tcBorders>
              <w:bottom w:val="single" w:sz="4" w:space="0" w:color="auto"/>
            </w:tcBorders>
          </w:tcPr>
          <w:p>
            <w:pPr>
              <w:pStyle w:val="nTable"/>
              <w:spacing w:after="40"/>
              <w:rPr>
                <w:ins w:id="89" w:author="Master Repository Process" w:date="2021-08-01T09:05:00Z"/>
                <w:i/>
                <w:noProof/>
                <w:snapToGrid w:val="0"/>
              </w:rPr>
            </w:pPr>
            <w:ins w:id="90" w:author="Master Repository Process" w:date="2021-08-01T09:05:00Z">
              <w:r>
                <w:rPr>
                  <w:i/>
                  <w:noProof/>
                  <w:snapToGrid w:val="0"/>
                </w:rPr>
                <w:t>Electricity industry (Caravan Park Operators) Exemption Amendment Order 2009</w:t>
              </w:r>
            </w:ins>
          </w:p>
        </w:tc>
        <w:tc>
          <w:tcPr>
            <w:tcW w:w="1276" w:type="dxa"/>
            <w:tcBorders>
              <w:bottom w:val="single" w:sz="4" w:space="0" w:color="auto"/>
            </w:tcBorders>
          </w:tcPr>
          <w:p>
            <w:pPr>
              <w:pStyle w:val="nTable"/>
              <w:spacing w:after="40"/>
              <w:rPr>
                <w:ins w:id="91" w:author="Master Repository Process" w:date="2021-08-01T09:05:00Z"/>
              </w:rPr>
            </w:pPr>
            <w:ins w:id="92" w:author="Master Repository Process" w:date="2021-08-01T09:05:00Z">
              <w:r>
                <w:t>8 May 2009 p. 1499</w:t>
              </w:r>
              <w:r>
                <w:noBreakHyphen/>
                <w:t>501</w:t>
              </w:r>
            </w:ins>
          </w:p>
        </w:tc>
        <w:tc>
          <w:tcPr>
            <w:tcW w:w="2693" w:type="dxa"/>
            <w:tcBorders>
              <w:bottom w:val="single" w:sz="4" w:space="0" w:color="auto"/>
            </w:tcBorders>
          </w:tcPr>
          <w:p>
            <w:pPr>
              <w:pStyle w:val="nTable"/>
              <w:spacing w:after="40"/>
              <w:rPr>
                <w:ins w:id="93" w:author="Master Repository Process" w:date="2021-08-01T09:05:00Z"/>
              </w:rPr>
            </w:pPr>
            <w:ins w:id="94" w:author="Master Repository Process" w:date="2021-08-01T09:05:00Z">
              <w:r>
                <w:t>cl. 1 and 2: 8 May 2009 (see cl. 2(a));</w:t>
              </w:r>
              <w:r>
                <w:br/>
                <w:t>Clauses other than cl. 1 and 2: 9 May 2009 (see cl.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C6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0E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8EB2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CF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43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54FB5-7589-492A-B11C-AC75959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5256</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00-a0-00 - 00-b0-01</dc:title>
  <dc:subject/>
  <dc:creator/>
  <cp:keywords/>
  <dc:description/>
  <cp:lastModifiedBy>Master Repository Process</cp:lastModifiedBy>
  <cp:revision>2</cp:revision>
  <cp:lastPrinted>2009-03-31T03:54:00Z</cp:lastPrinted>
  <dcterms:created xsi:type="dcterms:W3CDTF">2021-08-01T01:05:00Z</dcterms:created>
  <dcterms:modified xsi:type="dcterms:W3CDTF">2021-08-01T01:05:00Z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20090509</vt:lpwstr>
  </property>
  <property fmtid="{D5CDD505-2E9C-101B-9397-08002B2CF9AE}" pid="6" name="FromSuffix">
    <vt:lpwstr>00-a0-00</vt:lpwstr>
  </property>
  <property fmtid="{D5CDD505-2E9C-101B-9397-08002B2CF9AE}" pid="7" name="FromAsAtDate">
    <vt:lpwstr>22 Apr 2005</vt:lpwstr>
  </property>
  <property fmtid="{D5CDD505-2E9C-101B-9397-08002B2CF9AE}" pid="8" name="ToSuffix">
    <vt:lpwstr>00-b0-01</vt:lpwstr>
  </property>
  <property fmtid="{D5CDD505-2E9C-101B-9397-08002B2CF9AE}" pid="9" name="ToAsAtDate">
    <vt:lpwstr>09 May 2009</vt:lpwstr>
  </property>
</Properties>
</file>