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Education Endowment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2:16:00Z"/>
        </w:trPr>
        <w:tc>
          <w:tcPr>
            <w:tcW w:w="2434" w:type="dxa"/>
            <w:vMerge w:val="restart"/>
          </w:tcPr>
          <w:p>
            <w:pPr>
              <w:rPr>
                <w:ins w:id="2" w:author="svcMRProcess" w:date="2019-01-23T12:16:00Z"/>
              </w:rPr>
            </w:pPr>
          </w:p>
        </w:tc>
        <w:tc>
          <w:tcPr>
            <w:tcW w:w="2434" w:type="dxa"/>
            <w:vMerge w:val="restart"/>
          </w:tcPr>
          <w:p>
            <w:pPr>
              <w:jc w:val="center"/>
              <w:rPr>
                <w:ins w:id="3" w:author="svcMRProcess" w:date="2019-01-23T12:16:00Z"/>
              </w:rPr>
            </w:pPr>
            <w:ins w:id="4" w:author="svcMRProcess" w:date="2019-01-23T12: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2:16:00Z"/>
              </w:rPr>
            </w:pPr>
            <w:ins w:id="6" w:author="svcMRProcess" w:date="2019-01-23T12:16:00Z">
              <w:r>
                <w:rPr>
                  <w:b/>
                  <w:sz w:val="22"/>
                </w:rPr>
                <w:t xml:space="preserve">Reprinted under the </w:t>
              </w:r>
              <w:r>
                <w:rPr>
                  <w:b/>
                  <w:i/>
                  <w:sz w:val="22"/>
                </w:rPr>
                <w:t>Reprints Act 1984</w:t>
              </w:r>
              <w:r>
                <w:rPr>
                  <w:b/>
                  <w:sz w:val="22"/>
                </w:rPr>
                <w:t xml:space="preserve"> as</w:t>
              </w:r>
            </w:ins>
          </w:p>
        </w:tc>
      </w:tr>
      <w:tr>
        <w:trPr>
          <w:cantSplit/>
          <w:ins w:id="7" w:author="svcMRProcess" w:date="2019-01-23T12:16:00Z"/>
        </w:trPr>
        <w:tc>
          <w:tcPr>
            <w:tcW w:w="2434" w:type="dxa"/>
            <w:vMerge/>
          </w:tcPr>
          <w:p>
            <w:pPr>
              <w:rPr>
                <w:ins w:id="8" w:author="svcMRProcess" w:date="2019-01-23T12:16:00Z"/>
              </w:rPr>
            </w:pPr>
          </w:p>
        </w:tc>
        <w:tc>
          <w:tcPr>
            <w:tcW w:w="2434" w:type="dxa"/>
            <w:vMerge/>
          </w:tcPr>
          <w:p>
            <w:pPr>
              <w:jc w:val="center"/>
              <w:rPr>
                <w:ins w:id="9" w:author="svcMRProcess" w:date="2019-01-23T12:16:00Z"/>
              </w:rPr>
            </w:pPr>
          </w:p>
        </w:tc>
        <w:tc>
          <w:tcPr>
            <w:tcW w:w="2434" w:type="dxa"/>
          </w:tcPr>
          <w:p>
            <w:pPr>
              <w:keepNext/>
              <w:rPr>
                <w:ins w:id="10" w:author="svcMRProcess" w:date="2019-01-23T12:16:00Z"/>
                <w:b/>
                <w:sz w:val="22"/>
              </w:rPr>
            </w:pPr>
            <w:ins w:id="11" w:author="svcMRProcess" w:date="2019-01-23T12:16:00Z">
              <w:r>
                <w:rPr>
                  <w:b/>
                  <w:sz w:val="22"/>
                </w:rPr>
                <w:t>at 8 May 2015</w:t>
              </w:r>
            </w:ins>
          </w:p>
        </w:tc>
      </w:tr>
    </w:tbl>
    <w:p>
      <w:pPr>
        <w:pStyle w:val="WA"/>
        <w:spacing w:before="12"/>
      </w:pPr>
      <w:r>
        <w:t>Western Australia</w:t>
      </w:r>
    </w:p>
    <w:p>
      <w:pPr>
        <w:pStyle w:val="NameofActReg"/>
      </w:pPr>
      <w:r>
        <w:t>Public Education Endowment Act 1909</w:t>
      </w:r>
    </w:p>
    <w:p>
      <w:pPr>
        <w:pStyle w:val="LongTitle"/>
        <w:spacing w:before="480" w:after="600"/>
        <w:rPr>
          <w:snapToGrid w:val="0"/>
        </w:rPr>
      </w:pPr>
      <w:r>
        <w:rPr>
          <w:snapToGrid w:val="0"/>
        </w:rPr>
        <w:t>A</w:t>
      </w:r>
      <w:bookmarkStart w:id="12" w:name="_GoBack"/>
      <w:bookmarkEnd w:id="12"/>
      <w:r>
        <w:rPr>
          <w:snapToGrid w:val="0"/>
        </w:rPr>
        <w:t xml:space="preserve">n Act for the </w:t>
      </w:r>
      <w:del w:id="13" w:author="svcMRProcess" w:date="2019-01-23T12:16:00Z">
        <w:r>
          <w:rPr>
            <w:snapToGrid w:val="0"/>
          </w:rPr>
          <w:delText>Endowment</w:delText>
        </w:r>
      </w:del>
      <w:ins w:id="14" w:author="svcMRProcess" w:date="2019-01-23T12:16:00Z">
        <w:r>
          <w:rPr>
            <w:snapToGrid w:val="0"/>
          </w:rPr>
          <w:t>endowment</w:t>
        </w:r>
      </w:ins>
      <w:r>
        <w:rPr>
          <w:snapToGrid w:val="0"/>
        </w:rPr>
        <w:t xml:space="preserve"> of </w:t>
      </w:r>
      <w:del w:id="15" w:author="svcMRProcess" w:date="2019-01-23T12:16:00Z">
        <w:r>
          <w:rPr>
            <w:snapToGrid w:val="0"/>
          </w:rPr>
          <w:delText>Public Education</w:delText>
        </w:r>
      </w:del>
      <w:ins w:id="16" w:author="svcMRProcess" w:date="2019-01-23T12:16:00Z">
        <w:r>
          <w:rPr>
            <w:snapToGrid w:val="0"/>
          </w:rPr>
          <w:t>public education</w:t>
        </w:r>
      </w:ins>
      <w:r>
        <w:rPr>
          <w:snapToGrid w:val="0"/>
        </w:rPr>
        <w:t xml:space="preserve">. </w:t>
      </w:r>
    </w:p>
    <w:p>
      <w:pPr>
        <w:pStyle w:val="Heading5"/>
        <w:rPr>
          <w:snapToGrid w:val="0"/>
        </w:rPr>
      </w:pPr>
      <w:bookmarkStart w:id="17" w:name="_Toc378331453"/>
      <w:bookmarkStart w:id="18" w:name="_Toc420422725"/>
      <w:bookmarkStart w:id="19" w:name="_Toc413937184"/>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20" w:name="_Toc378331454"/>
      <w:bookmarkStart w:id="21" w:name="_Toc413937185"/>
      <w:bookmarkStart w:id="22" w:name="_Toc420422726"/>
      <w:r>
        <w:rPr>
          <w:rStyle w:val="CharSectno"/>
        </w:rPr>
        <w:t>1A</w:t>
      </w:r>
      <w:r>
        <w:rPr>
          <w:snapToGrid w:val="0"/>
        </w:rPr>
        <w:t>.</w:t>
      </w:r>
      <w:r>
        <w:rPr>
          <w:snapToGrid w:val="0"/>
        </w:rPr>
        <w:tab/>
      </w:r>
      <w:bookmarkEnd w:id="20"/>
      <w:del w:id="23" w:author="svcMRProcess" w:date="2019-01-23T12:16:00Z">
        <w:r>
          <w:rPr>
            <w:snapToGrid w:val="0"/>
          </w:rPr>
          <w:delText>Interpretation</w:delText>
        </w:r>
      </w:del>
      <w:bookmarkEnd w:id="21"/>
      <w:ins w:id="24" w:author="svcMRProcess" w:date="2019-01-23T12:16:00Z">
        <w:r>
          <w:rPr>
            <w:snapToGrid w:val="0"/>
          </w:rPr>
          <w:t>Terms used</w:t>
        </w:r>
      </w:ins>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chief executive officer of the department</w:t>
      </w:r>
      <w:r>
        <w:t xml:space="preserve"> means the chief executive officer of the department referred to in section 228 of the </w:t>
      </w:r>
      <w:r>
        <w:rPr>
          <w:i/>
        </w:rPr>
        <w:t>School Education Act 1999</w:t>
      </w:r>
      <w:r>
        <w:t>;</w:t>
      </w:r>
    </w:p>
    <w:p>
      <w:pPr>
        <w:pStyle w:val="Defstart"/>
      </w:pPr>
      <w:r>
        <w:rPr>
          <w:b/>
        </w:rPr>
        <w:tab/>
      </w:r>
      <w:bookmarkStart w:id="25" w:name="endcomma"/>
      <w:bookmarkEnd w:id="25"/>
      <w:r>
        <w:rPr>
          <w:rStyle w:val="CharDefText"/>
        </w:rPr>
        <w:t>purposes of public education</w:t>
      </w:r>
      <w:r>
        <w:t xml:space="preserve"> </w:t>
      </w:r>
      <w:bookmarkStart w:id="26" w:name="comma"/>
      <w:bookmarkEnd w:id="26"/>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[Section 1A inserted</w:t>
      </w:r>
      <w:del w:id="27" w:author="svcMRProcess" w:date="2019-01-23T12:16:00Z">
        <w:r>
          <w:delText xml:space="preserve"> by</w:delText>
        </w:r>
      </w:del>
      <w:ins w:id="28" w:author="svcMRProcess" w:date="2019-01-23T12:16:00Z">
        <w:r>
          <w:t>:</w:t>
        </w:r>
      </w:ins>
      <w:r>
        <w:t xml:space="preserve"> No. 3 of 1970 s. 2; amended</w:t>
      </w:r>
      <w:del w:id="29" w:author="svcMRProcess" w:date="2019-01-23T12:16:00Z">
        <w:r>
          <w:delText xml:space="preserve"> by</w:delText>
        </w:r>
      </w:del>
      <w:ins w:id="30" w:author="svcMRProcess" w:date="2019-01-23T12:16:00Z">
        <w:r>
          <w:t>:</w:t>
        </w:r>
      </w:ins>
      <w:r>
        <w:t xml:space="preserve"> No. 7 of 1988 s. 25; No. 22 of 1996 s. 16(10); No. 36 of 1999 s. 247.] </w:t>
      </w:r>
    </w:p>
    <w:p>
      <w:pPr>
        <w:pStyle w:val="Heading5"/>
        <w:rPr>
          <w:snapToGrid w:val="0"/>
        </w:rPr>
      </w:pPr>
      <w:bookmarkStart w:id="31" w:name="_Toc378331455"/>
      <w:bookmarkStart w:id="32" w:name="_Toc420422727"/>
      <w:bookmarkStart w:id="33" w:name="_Toc413937186"/>
      <w:r>
        <w:rPr>
          <w:rStyle w:val="CharSectno"/>
        </w:rPr>
        <w:t>2</w:t>
      </w:r>
      <w:r>
        <w:rPr>
          <w:snapToGrid w:val="0"/>
        </w:rPr>
        <w:t>.</w:t>
      </w:r>
      <w:r>
        <w:rPr>
          <w:snapToGrid w:val="0"/>
        </w:rPr>
        <w:tab/>
        <w:t>Power to appoint trustees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w:t>
      </w:r>
      <w:del w:id="34" w:author="svcMRProcess" w:date="2019-01-23T12:16:00Z">
        <w:r>
          <w:rPr>
            <w:snapToGrid w:val="0"/>
          </w:rPr>
          <w:delText xml:space="preserve"> </w:delText>
        </w:r>
      </w:del>
      <w:ins w:id="35" w:author="svcMRProcess" w:date="2019-01-23T12:16:00Z">
        <w:r>
          <w:rPr>
            <w:snapToGrid w:val="0"/>
          </w:rPr>
          <w:t> </w:t>
        </w:r>
      </w:ins>
      <w:r>
        <w:rPr>
          <w:snapToGrid w:val="0"/>
        </w:rPr>
        <w:t xml:space="preserve">other fit and proper persons to be the trustees of an </w:t>
      </w:r>
      <w:r>
        <w:rPr>
          <w:snapToGrid w:val="0"/>
        </w:rPr>
        <w:lastRenderedPageBreak/>
        <w:t xml:space="preserve">endowment for </w:t>
      </w:r>
      <w:del w:id="36" w:author="svcMRProcess" w:date="2019-01-23T12:16:00Z">
        <w:r>
          <w:rPr>
            <w:snapToGrid w:val="0"/>
          </w:rPr>
          <w:delText>Public Education</w:delText>
        </w:r>
      </w:del>
      <w:ins w:id="37" w:author="svcMRProcess" w:date="2019-01-23T12:16:00Z">
        <w:r>
          <w:rPr>
            <w:snapToGrid w:val="0"/>
          </w:rPr>
          <w:t>public education</w:t>
        </w:r>
      </w:ins>
      <w:r>
        <w:rPr>
          <w:snapToGrid w:val="0"/>
        </w:rPr>
        <w:t xml:space="preserve">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[Section 2 amended</w:t>
      </w:r>
      <w:del w:id="38" w:author="svcMRProcess" w:date="2019-01-23T12:16:00Z">
        <w:r>
          <w:delText xml:space="preserve"> by</w:delText>
        </w:r>
      </w:del>
      <w:ins w:id="39" w:author="svcMRProcess" w:date="2019-01-23T12:16:00Z">
        <w:r>
          <w:t>:</w:t>
        </w:r>
      </w:ins>
      <w:r>
        <w:t xml:space="preserve"> No. 63 of 1981 s. 4; No. 7 of 1988 s. 26; No. 36 of 1999 s. 247.] </w:t>
      </w:r>
    </w:p>
    <w:p>
      <w:pPr>
        <w:pStyle w:val="Heading5"/>
        <w:rPr>
          <w:snapToGrid w:val="0"/>
        </w:rPr>
      </w:pPr>
      <w:bookmarkStart w:id="40" w:name="_Toc378331456"/>
      <w:bookmarkStart w:id="41" w:name="_Toc420422728"/>
      <w:bookmarkStart w:id="42" w:name="_Toc413937187"/>
      <w:r>
        <w:rPr>
          <w:rStyle w:val="CharSectno"/>
        </w:rPr>
        <w:t>3</w:t>
      </w:r>
      <w:r>
        <w:rPr>
          <w:snapToGrid w:val="0"/>
        </w:rPr>
        <w:t>.</w:t>
      </w:r>
      <w:r>
        <w:rPr>
          <w:snapToGrid w:val="0"/>
        </w:rPr>
        <w:tab/>
        <w:t xml:space="preserve">Trustees to be </w:t>
      </w:r>
      <w:del w:id="43" w:author="svcMRProcess" w:date="2019-01-23T12:16:00Z">
        <w:r>
          <w:rPr>
            <w:snapToGrid w:val="0"/>
          </w:rPr>
          <w:delText xml:space="preserve">a </w:delText>
        </w:r>
      </w:del>
      <w:r>
        <w:rPr>
          <w:snapToGrid w:val="0"/>
        </w:rPr>
        <w:t>body corporate</w:t>
      </w:r>
      <w:bookmarkEnd w:id="40"/>
      <w:bookmarkEnd w:id="41"/>
      <w:bookmarkEnd w:id="42"/>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w:t>
      </w:r>
      <w:ins w:id="44" w:author="svcMRProcess" w:date="2019-01-23T12:16:00Z">
        <w:r>
          <w:rPr>
            <w:snapToGrid w:val="0"/>
          </w:rPr>
          <w:t>,</w:t>
        </w:r>
      </w:ins>
      <w:r>
        <w:rPr>
          <w:snapToGrid w:val="0"/>
        </w:rPr>
        <w:t xml:space="preserve"> lease, and in any manner deal with real and personal property for the purposes of this Act.</w:t>
      </w:r>
    </w:p>
    <w:p>
      <w:pPr>
        <w:pStyle w:val="Heading5"/>
        <w:rPr>
          <w:snapToGrid w:val="0"/>
        </w:rPr>
      </w:pPr>
      <w:bookmarkStart w:id="45" w:name="_Toc378331457"/>
      <w:bookmarkStart w:id="46" w:name="_Toc420422729"/>
      <w:bookmarkStart w:id="47" w:name="_Toc413937188"/>
      <w:r>
        <w:rPr>
          <w:rStyle w:val="CharSectno"/>
        </w:rPr>
        <w:t>4</w:t>
      </w:r>
      <w:r>
        <w:rPr>
          <w:snapToGrid w:val="0"/>
        </w:rPr>
        <w:t>.</w:t>
      </w:r>
      <w:r>
        <w:rPr>
          <w:snapToGrid w:val="0"/>
        </w:rPr>
        <w:tab/>
        <w:t>Endowment</w:t>
      </w:r>
      <w:bookmarkEnd w:id="45"/>
      <w:bookmarkEnd w:id="46"/>
      <w:bookmarkEnd w:id="47"/>
      <w:r>
        <w:rPr>
          <w:snapToGrid w:val="0"/>
        </w:rPr>
        <w:t xml:space="preserve"> </w:t>
      </w:r>
    </w:p>
    <w:p>
      <w:pPr>
        <w:pStyle w:val="Subsection"/>
        <w:rPr>
          <w:snapToGrid w:val="0"/>
        </w:rPr>
      </w:pPr>
      <w:r>
        <w:rPr>
          <w:snapToGrid w:val="0"/>
        </w:rPr>
        <w:tab/>
      </w:r>
      <w:r>
        <w:rPr>
          <w:snapToGrid w:val="0"/>
        </w:rPr>
        <w:tab/>
        <w:t>By way of permanent endowment, the Governor may grant or</w:t>
      </w:r>
      <w:del w:id="48" w:author="svcMRProcess" w:date="2019-01-23T12:16:00Z">
        <w:r>
          <w:rPr>
            <w:snapToGrid w:val="0"/>
          </w:rPr>
          <w:delText xml:space="preserve"> </w:delText>
        </w:r>
      </w:del>
      <w:ins w:id="49" w:author="svcMRProcess" w:date="2019-01-23T12:16:00Z">
        <w:r>
          <w:rPr>
            <w:snapToGrid w:val="0"/>
          </w:rPr>
          <w:t> </w:t>
        </w:r>
      </w:ins>
      <w:r>
        <w:rPr>
          <w:snapToGrid w:val="0"/>
        </w:rPr>
        <w:t>demise to the trustees such lands of the Crown as he may think fit.</w:t>
      </w:r>
    </w:p>
    <w:p>
      <w:pPr>
        <w:pStyle w:val="Heading5"/>
        <w:rPr>
          <w:snapToGrid w:val="0"/>
        </w:rPr>
      </w:pPr>
      <w:bookmarkStart w:id="50" w:name="_Toc378331458"/>
      <w:bookmarkStart w:id="51" w:name="_Toc420422730"/>
      <w:bookmarkStart w:id="52" w:name="_Toc413937189"/>
      <w:r>
        <w:rPr>
          <w:rStyle w:val="CharSectno"/>
        </w:rPr>
        <w:t>5</w:t>
      </w:r>
      <w:r>
        <w:rPr>
          <w:snapToGrid w:val="0"/>
        </w:rPr>
        <w:t>.</w:t>
      </w:r>
      <w:r>
        <w:rPr>
          <w:snapToGrid w:val="0"/>
        </w:rPr>
        <w:tab/>
        <w:t>Property to be held in trust for public education</w:t>
      </w:r>
      <w:bookmarkEnd w:id="50"/>
      <w:bookmarkEnd w:id="51"/>
      <w:bookmarkEnd w:id="52"/>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53" w:name="_Toc378331459"/>
      <w:bookmarkStart w:id="54" w:name="_Toc420422731"/>
      <w:bookmarkStart w:id="55" w:name="_Toc413937190"/>
      <w:r>
        <w:rPr>
          <w:rStyle w:val="CharSectno"/>
        </w:rPr>
        <w:t>6</w:t>
      </w:r>
      <w:r>
        <w:rPr>
          <w:snapToGrid w:val="0"/>
        </w:rPr>
        <w:t>.</w:t>
      </w:r>
      <w:r>
        <w:rPr>
          <w:snapToGrid w:val="0"/>
        </w:rPr>
        <w:tab/>
        <w:t>Powers of trustees</w:t>
      </w:r>
      <w:bookmarkEnd w:id="53"/>
      <w:bookmarkEnd w:id="54"/>
      <w:bookmarkEnd w:id="55"/>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56" w:name="_Toc378331460"/>
      <w:bookmarkStart w:id="57" w:name="_Toc420422732"/>
      <w:bookmarkStart w:id="58" w:name="_Toc413937191"/>
      <w:r>
        <w:rPr>
          <w:rStyle w:val="CharSectno"/>
        </w:rPr>
        <w:t>7</w:t>
      </w:r>
      <w:r>
        <w:rPr>
          <w:snapToGrid w:val="0"/>
        </w:rPr>
        <w:t>.</w:t>
      </w:r>
      <w:r>
        <w:rPr>
          <w:snapToGrid w:val="0"/>
        </w:rPr>
        <w:tab/>
        <w:t xml:space="preserve">Power to lease and, with </w:t>
      </w:r>
      <w:del w:id="59" w:author="svcMRProcess" w:date="2019-01-23T12:16:00Z">
        <w:r>
          <w:rPr>
            <w:snapToGrid w:val="0"/>
          </w:rPr>
          <w:delText xml:space="preserve">the </w:delText>
        </w:r>
      </w:del>
      <w:r>
        <w:rPr>
          <w:snapToGrid w:val="0"/>
        </w:rPr>
        <w:t>approval of</w:t>
      </w:r>
      <w:del w:id="60" w:author="svcMRProcess" w:date="2019-01-23T12:16:00Z">
        <w:r>
          <w:rPr>
            <w:snapToGrid w:val="0"/>
          </w:rPr>
          <w:delText xml:space="preserve"> the</w:delText>
        </w:r>
      </w:del>
      <w:r>
        <w:rPr>
          <w:snapToGrid w:val="0"/>
        </w:rPr>
        <w:t xml:space="preserve"> Governor, to mortgage or exchange lands</w:t>
      </w:r>
      <w:bookmarkEnd w:id="56"/>
      <w:bookmarkEnd w:id="57"/>
      <w:bookmarkEnd w:id="58"/>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ind w:left="890" w:hanging="890"/>
      </w:pPr>
      <w:r>
        <w:tab/>
        <w:t>[Section 7 amended</w:t>
      </w:r>
      <w:del w:id="61" w:author="svcMRProcess" w:date="2019-01-23T12:16:00Z">
        <w:r>
          <w:delText xml:space="preserve"> by</w:delText>
        </w:r>
      </w:del>
      <w:ins w:id="62" w:author="svcMRProcess" w:date="2019-01-23T12:16:00Z">
        <w:r>
          <w:t>:</w:t>
        </w:r>
      </w:ins>
      <w:r>
        <w:t xml:space="preserve"> No. 7 of 1925 s. 2.] </w:t>
      </w:r>
    </w:p>
    <w:p>
      <w:pPr>
        <w:pStyle w:val="Heading5"/>
        <w:rPr>
          <w:snapToGrid w:val="0"/>
        </w:rPr>
      </w:pPr>
      <w:bookmarkStart w:id="63" w:name="_Toc378331461"/>
      <w:bookmarkStart w:id="64" w:name="_Toc420422733"/>
      <w:bookmarkStart w:id="65" w:name="_Toc413937192"/>
      <w:r>
        <w:rPr>
          <w:rStyle w:val="CharSectno"/>
        </w:rPr>
        <w:t>8</w:t>
      </w:r>
      <w:r>
        <w:rPr>
          <w:snapToGrid w:val="0"/>
        </w:rPr>
        <w:t>.</w:t>
      </w:r>
      <w:r>
        <w:rPr>
          <w:snapToGrid w:val="0"/>
        </w:rPr>
        <w:tab/>
        <w:t>Power to dispose of land acquired by gift</w:t>
      </w:r>
      <w:bookmarkEnd w:id="63"/>
      <w:bookmarkEnd w:id="64"/>
      <w:del w:id="66" w:author="svcMRProcess" w:date="2019-01-23T12:16:00Z">
        <w:r>
          <w:rPr>
            <w:snapToGrid w:val="0"/>
          </w:rPr>
          <w:delText>, etc.</w:delText>
        </w:r>
      </w:del>
      <w:bookmarkEnd w:id="65"/>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67" w:name="_Toc378331462"/>
      <w:bookmarkStart w:id="68" w:name="_Toc420422734"/>
      <w:bookmarkStart w:id="69" w:name="_Toc413937193"/>
      <w:r>
        <w:rPr>
          <w:rStyle w:val="CharSectno"/>
        </w:rPr>
        <w:t>9</w:t>
      </w:r>
      <w:r>
        <w:rPr>
          <w:snapToGrid w:val="0"/>
        </w:rPr>
        <w:t>.</w:t>
      </w:r>
      <w:r>
        <w:rPr>
          <w:snapToGrid w:val="0"/>
        </w:rPr>
        <w:tab/>
        <w:t>Investment and application of rents and profits</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[Section 9 amended</w:t>
      </w:r>
      <w:del w:id="70" w:author="svcMRProcess" w:date="2019-01-23T12:16:00Z">
        <w:r>
          <w:delText xml:space="preserve"> by</w:delText>
        </w:r>
      </w:del>
      <w:ins w:id="71" w:author="svcMRProcess" w:date="2019-01-23T12:16:00Z">
        <w:r>
          <w:t>:</w:t>
        </w:r>
      </w:ins>
      <w:r>
        <w:t xml:space="preserve"> No. 1 of 1997 s. 18.] </w:t>
      </w:r>
    </w:p>
    <w:p>
      <w:pPr>
        <w:pStyle w:val="Heading5"/>
        <w:rPr>
          <w:snapToGrid w:val="0"/>
        </w:rPr>
      </w:pPr>
      <w:bookmarkStart w:id="72" w:name="_Toc378331463"/>
      <w:bookmarkStart w:id="73" w:name="_Toc420422735"/>
      <w:bookmarkStart w:id="74" w:name="_Toc413937194"/>
      <w:r>
        <w:rPr>
          <w:rStyle w:val="CharSectno"/>
        </w:rPr>
        <w:t>9A</w:t>
      </w:r>
      <w:r>
        <w:rPr>
          <w:snapToGrid w:val="0"/>
        </w:rPr>
        <w:t>.</w:t>
      </w:r>
      <w:r>
        <w:rPr>
          <w:snapToGrid w:val="0"/>
        </w:rPr>
        <w:tab/>
        <w:t>Power to sell and apply money held</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[Section 9A inserted</w:t>
      </w:r>
      <w:del w:id="75" w:author="svcMRProcess" w:date="2019-01-23T12:16:00Z">
        <w:r>
          <w:delText xml:space="preserve"> by</w:delText>
        </w:r>
      </w:del>
      <w:ins w:id="76" w:author="svcMRProcess" w:date="2019-01-23T12:16:00Z">
        <w:r>
          <w:t>:</w:t>
        </w:r>
      </w:ins>
      <w:r>
        <w:t xml:space="preserve"> No. 3 of 1970 s. 3.] </w:t>
      </w:r>
    </w:p>
    <w:p>
      <w:pPr>
        <w:pStyle w:val="Heading5"/>
        <w:rPr>
          <w:snapToGrid w:val="0"/>
        </w:rPr>
      </w:pPr>
      <w:bookmarkStart w:id="77" w:name="_Toc378331464"/>
      <w:bookmarkStart w:id="78" w:name="_Toc420422736"/>
      <w:bookmarkStart w:id="79" w:name="_Toc413937195"/>
      <w:r>
        <w:rPr>
          <w:rStyle w:val="CharSectno"/>
        </w:rPr>
        <w:t>10</w:t>
      </w:r>
      <w:r>
        <w:rPr>
          <w:snapToGrid w:val="0"/>
        </w:rPr>
        <w:t>.</w:t>
      </w:r>
      <w:r>
        <w:rPr>
          <w:snapToGrid w:val="0"/>
        </w:rPr>
        <w:tab/>
        <w:t>Exemption of trust property from taxation</w:t>
      </w:r>
      <w:bookmarkEnd w:id="77"/>
      <w:bookmarkEnd w:id="78"/>
      <w:bookmarkEnd w:id="79"/>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80" w:name="_Toc378331465"/>
      <w:bookmarkStart w:id="81" w:name="_Toc420422737"/>
      <w:bookmarkStart w:id="82" w:name="_Toc413937196"/>
      <w:r>
        <w:rPr>
          <w:rStyle w:val="CharSectno"/>
        </w:rPr>
        <w:t>11</w:t>
      </w:r>
      <w:r>
        <w:rPr>
          <w:snapToGrid w:val="0"/>
        </w:rPr>
        <w:t>.</w:t>
      </w:r>
      <w:r>
        <w:rPr>
          <w:snapToGrid w:val="0"/>
        </w:rPr>
        <w:tab/>
        <w:t>Meetings</w:t>
      </w:r>
      <w:bookmarkEnd w:id="80"/>
      <w:bookmarkEnd w:id="81"/>
      <w:bookmarkEnd w:id="82"/>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83" w:name="_Toc378331466"/>
      <w:bookmarkStart w:id="84" w:name="_Toc420422738"/>
      <w:bookmarkStart w:id="85" w:name="_Toc413937197"/>
      <w:r>
        <w:rPr>
          <w:rStyle w:val="CharSectno"/>
        </w:rPr>
        <w:t>12</w:t>
      </w:r>
      <w:r>
        <w:rPr>
          <w:snapToGrid w:val="0"/>
        </w:rPr>
        <w:t>.</w:t>
      </w:r>
      <w:r>
        <w:rPr>
          <w:snapToGrid w:val="0"/>
        </w:rPr>
        <w:tab/>
        <w:t>Officers</w:t>
      </w:r>
      <w:bookmarkEnd w:id="83"/>
      <w:bookmarkEnd w:id="84"/>
      <w:bookmarkEnd w:id="85"/>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86" w:name="_Toc378331467"/>
      <w:bookmarkStart w:id="87" w:name="_Toc420422739"/>
      <w:bookmarkStart w:id="88" w:name="_Toc413937198"/>
      <w:r>
        <w:rPr>
          <w:rStyle w:val="CharSectno"/>
        </w:rPr>
        <w:t>13</w:t>
      </w:r>
      <w:r>
        <w:rPr>
          <w:snapToGrid w:val="0"/>
        </w:rPr>
        <w:t>.</w:t>
      </w:r>
      <w:r>
        <w:rPr>
          <w:snapToGrid w:val="0"/>
        </w:rPr>
        <w:tab/>
        <w:t>Remuneration of trustees</w:t>
      </w:r>
      <w:bookmarkEnd w:id="86"/>
      <w:bookmarkEnd w:id="87"/>
      <w:bookmarkEnd w:id="88"/>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89" w:name="_Toc378331468"/>
      <w:bookmarkStart w:id="90" w:name="_Toc420422740"/>
      <w:bookmarkStart w:id="91" w:name="_Toc413937199"/>
      <w:r>
        <w:rPr>
          <w:rStyle w:val="CharSectno"/>
        </w:rPr>
        <w:t>14</w:t>
      </w:r>
      <w:r>
        <w:rPr>
          <w:snapToGrid w:val="0"/>
        </w:rPr>
        <w:t>.</w:t>
      </w:r>
      <w:r>
        <w:rPr>
          <w:snapToGrid w:val="0"/>
        </w:rPr>
        <w:tab/>
        <w:t>Application of</w:t>
      </w:r>
      <w:r>
        <w:rPr>
          <w:i/>
        </w:rPr>
        <w:t xml:space="preserve"> </w:t>
      </w:r>
      <w:del w:id="92" w:author="svcMRProcess" w:date="2019-01-23T12:16:00Z">
        <w:r>
          <w:rPr>
            <w:snapToGrid w:val="0"/>
          </w:rPr>
          <w:delText>the</w:delText>
        </w:r>
        <w:r>
          <w:rPr>
            <w:i/>
          </w:rPr>
          <w:delText xml:space="preserve"> </w:delText>
        </w:r>
      </w:del>
      <w:r>
        <w:rPr>
          <w:i/>
        </w:rPr>
        <w:t>Financial Management Act 2006</w:t>
      </w:r>
      <w:r>
        <w:t xml:space="preserve"> and</w:t>
      </w:r>
      <w:del w:id="93" w:author="svcMRProcess" w:date="2019-01-23T12:16:00Z">
        <w:r>
          <w:delText xml:space="preserve"> the</w:delText>
        </w:r>
      </w:del>
      <w:r>
        <w:t xml:space="preserve"> </w:t>
      </w:r>
      <w:r>
        <w:rPr>
          <w:i/>
        </w:rPr>
        <w:t>Auditor General Act 2006</w:t>
      </w:r>
      <w:bookmarkEnd w:id="89"/>
      <w:bookmarkEnd w:id="90"/>
      <w:bookmarkEnd w:id="91"/>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trustees and their operations.</w:t>
      </w:r>
    </w:p>
    <w:p>
      <w:pPr>
        <w:pStyle w:val="Footnotesection"/>
      </w:pPr>
      <w:r>
        <w:tab/>
        <w:t>[Section 14 inserted</w:t>
      </w:r>
      <w:del w:id="94" w:author="svcMRProcess" w:date="2019-01-23T12:16:00Z">
        <w:r>
          <w:delText xml:space="preserve"> by</w:delText>
        </w:r>
      </w:del>
      <w:ins w:id="95" w:author="svcMRProcess" w:date="2019-01-23T12:16:00Z">
        <w:r>
          <w:t>:</w:t>
        </w:r>
      </w:ins>
      <w:r>
        <w:t xml:space="preserve"> No. 98 of 1985 s. 3; amended</w:t>
      </w:r>
      <w:del w:id="96" w:author="svcMRProcess" w:date="2019-01-23T12:16:00Z">
        <w:r>
          <w:delText xml:space="preserve"> by</w:delText>
        </w:r>
      </w:del>
      <w:ins w:id="97" w:author="svcMRProcess" w:date="2019-01-23T12:16:00Z">
        <w:r>
          <w:t>:</w:t>
        </w:r>
      </w:ins>
      <w:r>
        <w:t xml:space="preserve"> No. 77 of 2006 </w:t>
      </w:r>
      <w:del w:id="98" w:author="svcMRProcess" w:date="2019-01-23T12:16:00Z">
        <w:r>
          <w:delText>s. 17</w:delText>
        </w:r>
      </w:del>
      <w:ins w:id="99" w:author="svcMRProcess" w:date="2019-01-23T12:16:00Z">
        <w:r>
          <w:t>Sch. 1 cl. 135</w:t>
        </w:r>
      </w:ins>
      <w:r>
        <w:t xml:space="preserve">.] </w:t>
      </w:r>
    </w:p>
    <w:p>
      <w:pPr>
        <w:pStyle w:val="Heading5"/>
        <w:rPr>
          <w:snapToGrid w:val="0"/>
        </w:rPr>
      </w:pPr>
      <w:bookmarkStart w:id="100" w:name="_Toc378331469"/>
      <w:bookmarkStart w:id="101" w:name="_Toc420422741"/>
      <w:bookmarkStart w:id="102" w:name="_Toc413937200"/>
      <w:r>
        <w:rPr>
          <w:rStyle w:val="CharSectno"/>
        </w:rPr>
        <w:t>15</w:t>
      </w:r>
      <w:r>
        <w:rPr>
          <w:snapToGrid w:val="0"/>
        </w:rPr>
        <w:t>.</w:t>
      </w:r>
      <w:r>
        <w:rPr>
          <w:snapToGrid w:val="0"/>
        </w:rPr>
        <w:tab/>
        <w:t xml:space="preserve">Act not to affect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bookmarkEnd w:id="100"/>
      <w:bookmarkEnd w:id="101"/>
      <w:bookmarkEnd w:id="102"/>
    </w:p>
    <w:p>
      <w:pPr>
        <w:pStyle w:val="Subsection"/>
        <w:rPr>
          <w:snapToGrid w:val="0"/>
        </w:rPr>
      </w:pPr>
      <w:r>
        <w:rPr>
          <w:snapToGrid w:val="0"/>
        </w:rPr>
        <w:tab/>
      </w:r>
      <w:r>
        <w:rPr>
          <w:snapToGrid w:val="0"/>
        </w:rPr>
        <w:tab/>
        <w:t>This Act shall not affect the provisions of the</w:t>
      </w:r>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rPr>
          <w:snapToGrid w:val="0"/>
        </w:rPr>
        <w:t>.</w:t>
      </w:r>
    </w:p>
    <w:p>
      <w:pPr>
        <w:pStyle w:val="Footnotesection"/>
      </w:pPr>
      <w:r>
        <w:tab/>
        <w:t>[Section 15 amended</w:t>
      </w:r>
      <w:del w:id="103" w:author="svcMRProcess" w:date="2019-01-23T12:16:00Z">
        <w:r>
          <w:delText xml:space="preserve"> by</w:delText>
        </w:r>
      </w:del>
      <w:ins w:id="104" w:author="svcMRProcess" w:date="2019-01-23T12:16:00Z">
        <w:r>
          <w:t>:</w:t>
        </w:r>
      </w:ins>
      <w:r>
        <w:t xml:space="preserve"> No. 75 of 2000 s. 18.]</w:t>
      </w:r>
    </w:p>
    <w:p>
      <w:pPr>
        <w:pStyle w:val="CentredBaseLine"/>
        <w:jc w:val="center"/>
        <w:rPr>
          <w:ins w:id="105" w:author="svcMRProcess" w:date="2019-01-23T12:16:00Z"/>
        </w:rPr>
      </w:pPr>
      <w:ins w:id="106" w:author="svcMRProcess" w:date="2019-01-23T12:1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07" w:author="svcMRProcess" w:date="2019-01-23T12:16:00Z"/>
        </w:rPr>
      </w:pPr>
    </w:p>
    <w:p>
      <w:pPr>
        <w:pStyle w:val="Footnotesection"/>
        <w:rPr>
          <w:ins w:id="108" w:author="svcMRProcess" w:date="2019-01-23T12:16: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09" w:name="_Toc378331470"/>
      <w:bookmarkStart w:id="110" w:name="_Toc413936963"/>
      <w:bookmarkStart w:id="111" w:name="_Toc413937053"/>
      <w:bookmarkStart w:id="112" w:name="_Toc413937174"/>
      <w:bookmarkStart w:id="113" w:name="_Toc413937201"/>
      <w:bookmarkStart w:id="114" w:name="_Toc414868323"/>
      <w:bookmarkStart w:id="115" w:name="_Toc417633719"/>
      <w:bookmarkStart w:id="116" w:name="_Toc419465395"/>
      <w:bookmarkStart w:id="117" w:name="_Toc420422586"/>
      <w:bookmarkStart w:id="118" w:name="_Toc420422742"/>
      <w:r>
        <w:t>Notes</w:t>
      </w:r>
      <w:bookmarkEnd w:id="109"/>
      <w:bookmarkEnd w:id="110"/>
      <w:bookmarkEnd w:id="111"/>
      <w:bookmarkEnd w:id="112"/>
      <w:bookmarkEnd w:id="113"/>
      <w:bookmarkEnd w:id="114"/>
      <w:bookmarkEnd w:id="115"/>
      <w:bookmarkEnd w:id="116"/>
      <w:bookmarkEnd w:id="117"/>
      <w:bookmarkEnd w:id="118"/>
    </w:p>
    <w:p>
      <w:pPr>
        <w:pStyle w:val="nSubsection"/>
      </w:pPr>
      <w:r>
        <w:rPr>
          <w:vertAlign w:val="superscript"/>
        </w:rPr>
        <w:t>1</w:t>
      </w:r>
      <w:r>
        <w:tab/>
        <w:t xml:space="preserve">This </w:t>
      </w:r>
      <w:ins w:id="119" w:author="svcMRProcess" w:date="2019-01-23T12:16:00Z">
        <w:r>
          <w:t xml:space="preserve">reprint </w:t>
        </w:r>
      </w:ins>
      <w:r>
        <w:t xml:space="preserve">is a compilation </w:t>
      </w:r>
      <w:ins w:id="120" w:author="svcMRProcess" w:date="2019-01-23T12:16:00Z">
        <w:r>
          <w:t xml:space="preserve">as at 8 May 2015 </w:t>
        </w:r>
      </w:ins>
      <w:r>
        <w:t xml:space="preserve">of the </w:t>
      </w:r>
      <w:r>
        <w:rPr>
          <w:i/>
          <w:noProof/>
        </w:rPr>
        <w:t>Public Education Endowment Act</w:t>
      </w:r>
      <w:del w:id="121" w:author="svcMRProcess" w:date="2019-01-23T12:16:00Z">
        <w:r>
          <w:rPr>
            <w:i/>
            <w:snapToGrid w:val="0"/>
          </w:rPr>
          <w:delText> </w:delText>
        </w:r>
      </w:del>
      <w:ins w:id="122" w:author="svcMRProcess" w:date="2019-01-23T12:16:00Z">
        <w:r>
          <w:rPr>
            <w:i/>
            <w:noProof/>
          </w:rPr>
          <w:t xml:space="preserve"> </w:t>
        </w:r>
      </w:ins>
      <w:r>
        <w:rPr>
          <w:i/>
          <w:noProof/>
        </w:rPr>
        <w:t>1909</w:t>
      </w:r>
      <w:r>
        <w:t xml:space="preserve"> and includes the amendments made by the other written laws referred to in the following table. The table also contains information about any </w:t>
      </w:r>
      <w:del w:id="123" w:author="svcMRProcess" w:date="2019-01-23T12:16:00Z">
        <w:r>
          <w:rPr>
            <w:snapToGrid w:val="0"/>
          </w:rPr>
          <w:delText xml:space="preserve">previous </w:delText>
        </w:r>
      </w:del>
      <w:r>
        <w:t>reprint.</w:t>
      </w:r>
    </w:p>
    <w:p>
      <w:pPr>
        <w:pStyle w:val="nHeading3"/>
        <w:rPr>
          <w:snapToGrid w:val="0"/>
        </w:rPr>
      </w:pPr>
      <w:bookmarkStart w:id="124" w:name="_Toc420422743"/>
      <w:bookmarkStart w:id="125" w:name="_Toc378331471"/>
      <w:bookmarkStart w:id="126" w:name="_Toc413937202"/>
      <w:r>
        <w:rPr>
          <w:snapToGrid w:val="0"/>
        </w:rP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Public Education Endowment Act 1909</w:t>
            </w:r>
            <w:del w:id="127" w:author="svcMRProcess" w:date="2019-01-23T12:16:00Z">
              <w:r>
                <w:delText xml:space="preserve"> </w:delText>
              </w:r>
              <w:r>
                <w:rPr>
                  <w:vertAlign w:val="superscript"/>
                </w:rPr>
                <w:delText>2</w:delText>
              </w:r>
            </w:del>
          </w:p>
        </w:tc>
        <w:tc>
          <w:tcPr>
            <w:tcW w:w="1134" w:type="dxa"/>
            <w:tcBorders>
              <w:top w:val="single" w:sz="8" w:space="0" w:color="auto"/>
            </w:tcBorders>
          </w:tcPr>
          <w:p>
            <w:pPr>
              <w:pStyle w:val="nTable"/>
              <w:spacing w:after="40"/>
            </w:pPr>
            <w:r>
              <w:t>32 of 1909</w:t>
            </w:r>
            <w:ins w:id="128" w:author="svcMRProcess" w:date="2019-01-23T12:16:00Z">
              <w:r>
                <w:t xml:space="preserve"> (9 Edw. VII No. 28)</w:t>
              </w:r>
            </w:ins>
          </w:p>
        </w:tc>
        <w:tc>
          <w:tcPr>
            <w:tcW w:w="1134" w:type="dxa"/>
            <w:tcBorders>
              <w:top w:val="single" w:sz="8" w:space="0" w:color="auto"/>
            </w:tcBorders>
          </w:tcPr>
          <w:p>
            <w:pPr>
              <w:pStyle w:val="nTable"/>
              <w:spacing w:after="40"/>
            </w:pPr>
            <w:r>
              <w:t>4 Dec 1909</w:t>
            </w:r>
          </w:p>
        </w:tc>
        <w:tc>
          <w:tcPr>
            <w:tcW w:w="2551" w:type="dxa"/>
            <w:tcBorders>
              <w:top w:val="single" w:sz="8" w:space="0" w:color="auto"/>
            </w:tcBorders>
          </w:tcPr>
          <w:p>
            <w:pPr>
              <w:pStyle w:val="nTable"/>
              <w:spacing w:after="40"/>
            </w:pPr>
            <w:r>
              <w:t>4 Dec 1909</w:t>
            </w:r>
          </w:p>
        </w:tc>
      </w:tr>
      <w:tr>
        <w:trPr>
          <w:cantSplit/>
          <w:trHeight w:val="877"/>
        </w:trPr>
        <w:tc>
          <w:tcPr>
            <w:tcW w:w="2268" w:type="dxa"/>
          </w:tcPr>
          <w:p>
            <w:pPr>
              <w:pStyle w:val="nTable"/>
              <w:spacing w:after="40"/>
              <w:ind w:right="113"/>
            </w:pPr>
            <w:r>
              <w:rPr>
                <w:i/>
              </w:rPr>
              <w:t>Public Education Endowment Amendment Act 1925</w:t>
            </w:r>
          </w:p>
        </w:tc>
        <w:tc>
          <w:tcPr>
            <w:tcW w:w="1134" w:type="dxa"/>
          </w:tcPr>
          <w:p>
            <w:pPr>
              <w:pStyle w:val="nTable"/>
              <w:spacing w:after="40"/>
            </w:pPr>
            <w:r>
              <w:t>7 of 1925</w:t>
            </w:r>
            <w:ins w:id="129" w:author="svcMRProcess" w:date="2019-01-23T12:16:00Z">
              <w:r>
                <w:t xml:space="preserve"> (16 Geo. V No. 7)</w:t>
              </w:r>
            </w:ins>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Ministers’ Titles Act 1925</w:t>
            </w:r>
            <w:ins w:id="130" w:author="svcMRProcess" w:date="2019-01-23T12:16:00Z">
              <w:r>
                <w:rPr>
                  <w:i/>
                </w:rPr>
                <w:t xml:space="preserve"> </w:t>
              </w:r>
              <w:r>
                <w:t>s. 2</w:t>
              </w:r>
            </w:ins>
          </w:p>
        </w:tc>
        <w:tc>
          <w:tcPr>
            <w:tcW w:w="1134" w:type="dxa"/>
          </w:tcPr>
          <w:p>
            <w:pPr>
              <w:pStyle w:val="nTable"/>
              <w:spacing w:after="40"/>
            </w:pPr>
            <w:r>
              <w:t>8 of 1925</w:t>
            </w:r>
            <w:ins w:id="131" w:author="svcMRProcess" w:date="2019-01-23T12:16:00Z">
              <w:r>
                <w:t xml:space="preserve"> (16 Geo. V No. 8)</w:t>
              </w:r>
            </w:ins>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Public Education Endowment Act Amendment Act 1970</w:t>
            </w:r>
          </w:p>
        </w:tc>
        <w:tc>
          <w:tcPr>
            <w:tcW w:w="1134" w:type="dxa"/>
          </w:tcPr>
          <w:p>
            <w:pPr>
              <w:pStyle w:val="nTable"/>
              <w:spacing w:after="40"/>
            </w:pPr>
            <w:r>
              <w:t>3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w:t>
            </w:r>
            <w:del w:id="132" w:author="svcMRProcess" w:date="2019-01-23T12:16:00Z">
              <w:r>
                <w:delText xml:space="preserve"> </w:delText>
              </w:r>
            </w:del>
            <w:r>
              <w:t xml:space="preserve"> (see s. 2 and </w:t>
            </w:r>
            <w:r>
              <w:rPr>
                <w:i/>
              </w:rPr>
              <w:t xml:space="preserve">Gazette </w:t>
            </w:r>
            <w:r>
              <w:t>30 Jun 1986 p. 2255)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29 Dec 1987</w:t>
            </w:r>
            <w:r>
              <w:rPr>
                <w:b/>
              </w:rPr>
              <w:br/>
            </w:r>
            <w:r>
              <w:t>(includes amendments listed above)</w:t>
            </w:r>
            <w:del w:id="133" w:author="svcMRProcess" w:date="2019-01-23T12:16:00Z">
              <w:r>
                <w:rPr>
                  <w:vertAlign w:val="superscript"/>
                </w:rPr>
                <w:delText>2</w:delText>
              </w:r>
            </w:del>
          </w:p>
        </w:tc>
      </w:tr>
      <w:tr>
        <w:trPr>
          <w:cantSplit/>
        </w:trPr>
        <w:tc>
          <w:tcPr>
            <w:tcW w:w="2268" w:type="dxa"/>
          </w:tcPr>
          <w:p>
            <w:pPr>
              <w:pStyle w:val="nTable"/>
              <w:spacing w:after="40"/>
              <w:ind w:right="113"/>
            </w:pPr>
            <w:r>
              <w:rPr>
                <w:i/>
              </w:rPr>
              <w:t xml:space="preserve">Acts Amendment (Education) Act 1988 </w:t>
            </w:r>
            <w:r>
              <w:t>Pt. 11</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del w:id="134" w:author="svcMRProcess" w:date="2019-01-23T12:16:00Z">
              <w:r>
                <w:delText xml:space="preserve"> </w:delText>
              </w:r>
            </w:del>
            <w:ins w:id="135" w:author="svcMRProcess" w:date="2019-01-23T12:16:00Z">
              <w:r>
                <w:rPr>
                  <w:i/>
                </w:rPr>
                <w:t> </w:t>
              </w:r>
            </w:ins>
            <w:r>
              <w:t>8 Jul 1988 p. 2371)</w:t>
            </w:r>
          </w:p>
        </w:tc>
      </w:tr>
      <w:tr>
        <w:trPr>
          <w:cantSplit/>
        </w:trPr>
        <w:tc>
          <w:tcPr>
            <w:tcW w:w="2268" w:type="dxa"/>
          </w:tcPr>
          <w:p>
            <w:pPr>
              <w:pStyle w:val="nTable"/>
              <w:spacing w:after="40"/>
              <w:ind w:right="113"/>
            </w:pPr>
            <w:r>
              <w:rPr>
                <w:i/>
              </w:rPr>
              <w:t>Education Amendment Act 1996</w:t>
            </w:r>
            <w:r>
              <w:t> s. 16(10)</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10 Jun 1997 p. 2661)</w:t>
            </w:r>
          </w:p>
        </w:tc>
      </w:tr>
      <w:tr>
        <w:trPr>
          <w:cantSplit/>
        </w:trPr>
        <w:tc>
          <w:tcPr>
            <w:tcW w:w="2268"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del w:id="136" w:author="svcMRProcess" w:date="2019-01-23T12:16:00Z">
              <w:r>
                <w:delText xml:space="preserve"> </w:delText>
              </w:r>
            </w:del>
            <w:ins w:id="137" w:author="svcMRProcess" w:date="2019-01-23T12:16:00Z">
              <w:r>
                <w:rPr>
                  <w:i/>
                </w:rPr>
                <w:t> </w:t>
              </w:r>
            </w:ins>
            <w:r>
              <w:t>29 Dec 2000 p. 7904)</w:t>
            </w:r>
          </w:p>
        </w:tc>
      </w:tr>
      <w:tr>
        <w:trPr>
          <w:cantSplit/>
        </w:trPr>
        <w:tc>
          <w:tcPr>
            <w:tcW w:w="2268" w:type="dxa"/>
          </w:tcPr>
          <w:p>
            <w:pPr>
              <w:pStyle w:val="nTable"/>
              <w:spacing w:after="40"/>
              <w:ind w:right="113"/>
            </w:pPr>
            <w:r>
              <w:rPr>
                <w:i/>
              </w:rPr>
              <w:t xml:space="preserve">Universities Legislation Amendment Act 2000 </w:t>
            </w:r>
            <w:r>
              <w:t xml:space="preserve">s. 18 </w:t>
            </w:r>
          </w:p>
        </w:tc>
        <w:tc>
          <w:tcPr>
            <w:tcW w:w="1134" w:type="dxa"/>
          </w:tcPr>
          <w:p>
            <w:pPr>
              <w:pStyle w:val="nTable"/>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2(1) and </w:t>
            </w:r>
            <w:r>
              <w:rPr>
                <w:i/>
              </w:rPr>
              <w:t>Gazette</w:t>
            </w:r>
            <w:r>
              <w:t xml:space="preserve"> 12 Jan 2001 p. 245)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4 Jan 2002</w:t>
            </w:r>
            <w:r>
              <w:rPr>
                <w:b/>
              </w:rPr>
              <w:br/>
            </w:r>
            <w:r>
              <w:t>(includes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snapToGrid w:val="0"/>
              </w:rPr>
              <w:t xml:space="preserve"> </w:t>
            </w:r>
            <w:del w:id="138" w:author="svcMRProcess" w:date="2019-01-23T12:16:00Z">
              <w:r>
                <w:rPr>
                  <w:snapToGrid w:val="0"/>
                </w:rPr>
                <w:delText>s. 17</w:delText>
              </w:r>
            </w:del>
            <w:ins w:id="139" w:author="svcMRProcess" w:date="2019-01-23T12:16:00Z">
              <w:r>
                <w:rPr>
                  <w:snapToGrid w:val="0"/>
                </w:rPr>
                <w:t>Sch. 1 cl. 135</w:t>
              </w:r>
            </w:ins>
          </w:p>
        </w:tc>
        <w:tc>
          <w:tcPr>
            <w:tcW w:w="1134" w:type="dxa"/>
          </w:tcPr>
          <w:p>
            <w:pPr>
              <w:pStyle w:val="nTable"/>
              <w:keepNext/>
              <w:spacing w:after="40"/>
            </w:pPr>
            <w:r>
              <w:rPr>
                <w:snapToGrid w:val="0"/>
              </w:rPr>
              <w:t>77 of 2006</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snapToGrid w:val="0"/>
              </w:rPr>
              <w:t>Gazette</w:t>
            </w:r>
            <w:r>
              <w:rPr>
                <w:snapToGrid w:val="0"/>
              </w:rPr>
              <w:t xml:space="preserve"> 19 Jan 2007 p. 137)</w:t>
            </w:r>
          </w:p>
        </w:tc>
      </w:tr>
      <w:tr>
        <w:trPr>
          <w:cantSplit/>
          <w:ins w:id="140" w:author="svcMRProcess" w:date="2019-01-23T12:16:00Z"/>
        </w:trPr>
        <w:tc>
          <w:tcPr>
            <w:tcW w:w="7087" w:type="dxa"/>
            <w:gridSpan w:val="4"/>
            <w:tcBorders>
              <w:bottom w:val="single" w:sz="8" w:space="0" w:color="auto"/>
            </w:tcBorders>
            <w:shd w:val="clear" w:color="auto" w:fill="auto"/>
          </w:tcPr>
          <w:p>
            <w:pPr>
              <w:pStyle w:val="nTable"/>
              <w:keepNext/>
              <w:spacing w:after="40"/>
              <w:rPr>
                <w:ins w:id="141" w:author="svcMRProcess" w:date="2019-01-23T12:16:00Z"/>
                <w:snapToGrid w:val="0"/>
              </w:rPr>
            </w:pPr>
            <w:ins w:id="142" w:author="svcMRProcess" w:date="2019-01-23T12:16:00Z">
              <w:r>
                <w:rPr>
                  <w:b/>
                  <w:snapToGrid w:val="0"/>
                </w:rPr>
                <w:t xml:space="preserve">Reprint 3: The </w:t>
              </w:r>
              <w:r>
                <w:rPr>
                  <w:b/>
                  <w:i/>
                  <w:noProof/>
                  <w:snapToGrid w:val="0"/>
                </w:rPr>
                <w:t>Public Education Endowment Act 1909</w:t>
              </w:r>
              <w:r>
                <w:rPr>
                  <w:b/>
                  <w:snapToGrid w:val="0"/>
                </w:rPr>
                <w:t xml:space="preserve"> as at 8 May 2015</w:t>
              </w:r>
              <w:r>
                <w:rPr>
                  <w:snapToGrid w:val="0"/>
                </w:rPr>
                <w:t xml:space="preserve"> (includes amendments listed above)</w:t>
              </w:r>
            </w:ins>
          </w:p>
        </w:tc>
      </w:tr>
    </w:tbl>
    <w:p>
      <w:pPr>
        <w:pStyle w:val="nSubsection"/>
        <w:tabs>
          <w:tab w:val="clear" w:pos="454"/>
        </w:tabs>
        <w:spacing w:before="160"/>
        <w:ind w:left="567" w:hanging="567"/>
        <w:rPr>
          <w:snapToGrid w:val="0"/>
        </w:rPr>
      </w:pPr>
      <w:del w:id="143" w:author="svcMRProcess" w:date="2019-01-23T12:16:00Z">
        <w:r>
          <w:rPr>
            <w:snapToGrid w:val="0"/>
            <w:vertAlign w:val="superscript"/>
          </w:rPr>
          <w:delText>2</w:delText>
        </w:r>
        <w:r>
          <w:rPr>
            <w:snapToGrid w:val="0"/>
          </w:rPr>
          <w:tab/>
          <w:delText xml:space="preserve">Marginal notes in the </w:delText>
        </w:r>
        <w:r>
          <w:rPr>
            <w:i/>
            <w:snapToGrid w:val="0"/>
          </w:rPr>
          <w:delText>Public Education Endowment Act 1909</w:delText>
        </w:r>
        <w:r>
          <w:rPr>
            <w:snapToGrid w:val="0"/>
          </w:rPr>
          <w:delText xml:space="preserve"> referring to the </w:delText>
        </w:r>
        <w:r>
          <w:rPr>
            <w:i/>
            <w:snapToGrid w:val="0"/>
          </w:rPr>
          <w:delText>University Endowment Act 1904</w:delText>
        </w:r>
        <w:r>
          <w:rPr>
            <w:snapToGrid w:val="0"/>
          </w:rPr>
          <w:delText xml:space="preserve"> have been omitted from this and later reprints.</w:delText>
        </w:r>
      </w:del>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C4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47B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43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988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4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82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C3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C60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584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F07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BA68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340"/>
    <w:docVar w:name="WAFER_20140124121157" w:val="RemoveTocBookmarks,RemoveUnusedBookmarks,RemoveLanguageTags,UsedStyles,ResetPageSize,UpdateArrangement"/>
    <w:docVar w:name="WAFER_20140124121157_GUID" w:val="f0660e09-4812-415a-938e-d09d9d637a32"/>
    <w:docVar w:name="WAFER_20140124124643" w:val="RemoveTocBookmarks,RunningHeaders"/>
    <w:docVar w:name="WAFER_20140124124643_GUID" w:val="e66df287-a0fc-42fa-8591-994551cb4767"/>
    <w:docVar w:name="WAFER_20150312151000" w:val="ResetPageSize,UpdateArrangement,UpdateNTable"/>
    <w:docVar w:name="WAFER_20150312151000_GUID" w:val="b1310441-d13e-4377-ad50-55c9fe055b4f"/>
    <w:docVar w:name="WAFER_20151109113049" w:val="UpdateStyles,UsedStyles"/>
    <w:docVar w:name="WAFER_20151109113049_GUID" w:val="e5cc488b-9491-46a8-82ca-f07337e4fad9"/>
    <w:docVar w:name="WAFER_20151201110340" w:val="RemoveTrackChanges"/>
    <w:docVar w:name="WAFER_20151201110340_GUID" w:val="c4922a64-890d-495b-978c-021ac4033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8040</Characters>
  <Application>Microsoft Office Word</Application>
  <DocSecurity>0</DocSecurity>
  <Lines>277</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02-b0-09 - 03-a0-03</dc:title>
  <dc:subject/>
  <dc:creator/>
  <cp:keywords/>
  <dc:description/>
  <cp:lastModifiedBy>svcMRProcess</cp:lastModifiedBy>
  <cp:revision>2</cp:revision>
  <cp:lastPrinted>2015-05-15T07:02:00Z</cp:lastPrinted>
  <dcterms:created xsi:type="dcterms:W3CDTF">2019-01-23T04:16:00Z</dcterms:created>
  <dcterms:modified xsi:type="dcterms:W3CDTF">2019-01-23T04:16:00Z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642</vt:i4>
  </property>
  <property fmtid="{D5CDD505-2E9C-101B-9397-08002B2CF9AE}" pid="6" name="ReprintedAsAt">
    <vt:filetime>2015-05-07T16:00:00Z</vt:filetime>
  </property>
  <property fmtid="{D5CDD505-2E9C-101B-9397-08002B2CF9AE}" pid="7" name="ReprintNo">
    <vt:lpwstr>3</vt:lpwstr>
  </property>
  <property fmtid="{D5CDD505-2E9C-101B-9397-08002B2CF9AE}" pid="8" name="FromSuffix">
    <vt:lpwstr>02-b0-09</vt:lpwstr>
  </property>
  <property fmtid="{D5CDD505-2E9C-101B-9397-08002B2CF9AE}" pid="9" name="FromAsAtDate">
    <vt:lpwstr>01 Feb 2007</vt:lpwstr>
  </property>
  <property fmtid="{D5CDD505-2E9C-101B-9397-08002B2CF9AE}" pid="10" name="ToSuffix">
    <vt:lpwstr>03-a0-03</vt:lpwstr>
  </property>
  <property fmtid="{D5CDD505-2E9C-101B-9397-08002B2CF9AE}" pid="11" name="ToAsAtDate">
    <vt:lpwstr>08 May 2015</vt:lpwstr>
  </property>
</Properties>
</file>