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Clean Air Regulations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Jul 1985</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12 Mar 2004</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CLEAN AIR ACT 1964</w:t>
      </w:r>
    </w:p>
    <w:p>
      <w:pPr>
        <w:pStyle w:val="NameofActReg"/>
      </w:pPr>
      <w:r>
        <w:t>Clean Air Regulations 1967</w:t>
      </w:r>
    </w:p>
    <w:p>
      <w:pPr>
        <w:pStyle w:val="Heading5"/>
        <w:rPr>
          <w:snapToGrid w:val="0"/>
        </w:rPr>
      </w:pPr>
      <w:bookmarkStart w:id="1" w:name="_Toc378077205"/>
      <w:bookmarkStart w:id="2" w:name="_Toc473813891"/>
      <w:bookmarkStart w:id="3" w:name="_Toc440448285"/>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Clean Air Regulations 1967</w:t>
      </w:r>
      <w:r>
        <w:rPr>
          <w:snapToGrid w:val="0"/>
        </w:rPr>
        <w:t>.</w:t>
      </w:r>
    </w:p>
    <w:p>
      <w:pPr>
        <w:pStyle w:val="Heading5"/>
        <w:rPr>
          <w:snapToGrid w:val="0"/>
        </w:rPr>
      </w:pPr>
      <w:bookmarkStart w:id="5" w:name="_Toc378077206"/>
      <w:bookmarkStart w:id="6" w:name="_Toc473813892"/>
      <w:bookmarkStart w:id="7" w:name="_Toc440448286"/>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and from the day on which the </w:t>
      </w:r>
      <w:r>
        <w:rPr>
          <w:i/>
          <w:snapToGrid w:val="0"/>
        </w:rPr>
        <w:t>Clean Air Act 1964</w:t>
      </w:r>
      <w:r>
        <w:rPr>
          <w:snapToGrid w:val="0"/>
        </w:rPr>
        <w:t xml:space="preserve"> comes into operation.</w:t>
      </w:r>
    </w:p>
    <w:p>
      <w:pPr>
        <w:pStyle w:val="Heading5"/>
        <w:rPr>
          <w:snapToGrid w:val="0"/>
        </w:rPr>
      </w:pPr>
      <w:bookmarkStart w:id="8" w:name="_Toc378077207"/>
      <w:bookmarkStart w:id="9" w:name="_Toc473813893"/>
      <w:bookmarkStart w:id="10" w:name="_Toc440448287"/>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“dark smoke”</w:t>
      </w:r>
      <w:r>
        <w:t xml:space="preserve"> means smoke that, if compared with a chart known as the Ringelmann Chart as described in the British Standard (of the British Standards Institution) 2742: 1958, using for the purpose of the test British Standard Ringelmann Chart BS2742C: 1957 or British Standard Miniature Ringelmann Chart BS2742M: 1960, would appear darker than shade 1 on either of those charts;</w:t>
      </w:r>
    </w:p>
    <w:p>
      <w:pPr>
        <w:pStyle w:val="Defstart"/>
      </w:pPr>
      <w:r>
        <w:rPr>
          <w:b/>
        </w:rPr>
        <w:tab/>
        <w:t>“incinerator”</w:t>
      </w:r>
      <w:r>
        <w:t xml:space="preserve"> means any structure or part of a structure used to dispose of combustible refuse by burning;</w:t>
      </w:r>
    </w:p>
    <w:p>
      <w:pPr>
        <w:pStyle w:val="Defstart"/>
      </w:pPr>
      <w:r>
        <w:rPr>
          <w:b/>
        </w:rPr>
        <w:tab/>
        <w:t>“master”</w:t>
      </w:r>
      <w:r>
        <w:t xml:space="preserve"> includes every person having lawfully, or </w:t>
      </w:r>
      <w:r>
        <w:rPr>
          <w:i/>
        </w:rPr>
        <w:t>de facto</w:t>
      </w:r>
      <w:r>
        <w:t xml:space="preserve"> the command, charge or management of a vessel for the time being;</w:t>
      </w:r>
    </w:p>
    <w:p>
      <w:pPr>
        <w:pStyle w:val="Defstart"/>
      </w:pPr>
      <w:r>
        <w:rPr>
          <w:b/>
        </w:rPr>
        <w:tab/>
        <w:t>“section”</w:t>
      </w:r>
      <w:r>
        <w:t xml:space="preserve"> means section of the Act.</w:t>
      </w:r>
    </w:p>
    <w:p>
      <w:pPr>
        <w:pStyle w:val="Footnotesection"/>
      </w:pPr>
      <w:r>
        <w:tab/>
        <w:t xml:space="preserve">[Regulation 3 amended by Gazettes 27 May 1983 p.1605; 21 June 1985 p.2202.] </w:t>
      </w:r>
    </w:p>
    <w:p>
      <w:pPr>
        <w:pStyle w:val="MiscellaneousHeading"/>
        <w:rPr>
          <w:snapToGrid w:val="0"/>
        </w:rPr>
      </w:pPr>
      <w:r>
        <w:rPr>
          <w:snapToGrid w:val="0"/>
        </w:rPr>
        <w:lastRenderedPageBreak/>
        <w:t>LICENSING AND OTHER PROVISIONS</w:t>
      </w:r>
    </w:p>
    <w:p>
      <w:pPr>
        <w:pStyle w:val="Heading5"/>
        <w:rPr>
          <w:snapToGrid w:val="0"/>
        </w:rPr>
      </w:pPr>
      <w:bookmarkStart w:id="11" w:name="_Toc378077208"/>
      <w:bookmarkStart w:id="12" w:name="_Toc473813894"/>
      <w:bookmarkStart w:id="13" w:name="_Toc440448288"/>
      <w:r>
        <w:rPr>
          <w:rStyle w:val="CharSectno"/>
        </w:rPr>
        <w:t>4</w:t>
      </w:r>
      <w:r>
        <w:rPr>
          <w:snapToGrid w:val="0"/>
        </w:rPr>
        <w:t>.</w:t>
      </w:r>
      <w:r>
        <w:rPr>
          <w:snapToGrid w:val="0"/>
        </w:rPr>
        <w:tab/>
        <w:t>Prescribed periods</w:t>
      </w:r>
      <w:bookmarkEnd w:id="11"/>
      <w:bookmarkEnd w:id="12"/>
      <w:bookmarkEnd w:id="13"/>
      <w:r>
        <w:rPr>
          <w:snapToGrid w:val="0"/>
        </w:rPr>
        <w:t xml:space="preserve"> </w:t>
      </w:r>
    </w:p>
    <w:p>
      <w:pPr>
        <w:pStyle w:val="Subsection"/>
        <w:rPr>
          <w:snapToGrid w:val="0"/>
        </w:rPr>
      </w:pPr>
      <w:r>
        <w:rPr>
          <w:snapToGrid w:val="0"/>
        </w:rPr>
        <w:tab/>
      </w:r>
      <w:r>
        <w:rPr>
          <w:snapToGrid w:val="0"/>
        </w:rPr>
        <w:tab/>
        <w:t>The prescribed period for the purposes of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paragraph (b) of section 23 (2), is 1 month from the time the person making application for a licence in respect of any premises, first commenced to use them as scheduled premises;</w:t>
      </w:r>
    </w:p>
    <w:p>
      <w:pPr>
        <w:pStyle w:val="Indenta"/>
        <w:rPr>
          <w:snapToGrid w:val="0"/>
        </w:rPr>
      </w:pPr>
      <w:r>
        <w:rPr>
          <w:snapToGrid w:val="0"/>
        </w:rPr>
        <w:tab/>
        <w:t>(c)</w:t>
      </w:r>
      <w:r>
        <w:rPr>
          <w:snapToGrid w:val="0"/>
        </w:rPr>
        <w:tab/>
        <w:t xml:space="preserve">paragraph (c) of section 23 (2), is 3 months after the publication of the Order in Council in the </w:t>
      </w:r>
      <w:r>
        <w:rPr>
          <w:i/>
          <w:snapToGrid w:val="0"/>
        </w:rPr>
        <w:t>Gazette</w:t>
      </w:r>
      <w:r>
        <w:rPr>
          <w:snapToGrid w:val="0"/>
        </w:rPr>
        <w:t>;</w:t>
      </w:r>
    </w:p>
    <w:p>
      <w:pPr>
        <w:pStyle w:val="Indenta"/>
        <w:rPr>
          <w:snapToGrid w:val="0"/>
        </w:rPr>
      </w:pPr>
      <w:r>
        <w:rPr>
          <w:snapToGrid w:val="0"/>
        </w:rPr>
        <w:tab/>
        <w:t>(d)</w:t>
      </w:r>
      <w:r>
        <w:rPr>
          <w:snapToGrid w:val="0"/>
        </w:rPr>
        <w:tab/>
        <w:t>paragraph (d) of section 23 (2), is 1 month after the person became the occupier of the scheduled premises.</w:t>
      </w:r>
    </w:p>
    <w:p>
      <w:pPr>
        <w:pStyle w:val="Footnotesection"/>
      </w:pPr>
      <w:r>
        <w:tab/>
        <w:t xml:space="preserve">[Regulation 4 amended by Gazettes 27 May 1983 p.1605; 2 March 1984 p.544.] </w:t>
      </w:r>
    </w:p>
    <w:p>
      <w:pPr>
        <w:pStyle w:val="Heading5"/>
        <w:rPr>
          <w:snapToGrid w:val="0"/>
        </w:rPr>
      </w:pPr>
      <w:bookmarkStart w:id="14" w:name="_Toc378077209"/>
      <w:bookmarkStart w:id="15" w:name="_Toc473813895"/>
      <w:bookmarkStart w:id="16" w:name="_Toc440448289"/>
      <w:r>
        <w:rPr>
          <w:rStyle w:val="CharSectno"/>
        </w:rPr>
        <w:t>5</w:t>
      </w:r>
      <w:r>
        <w:rPr>
          <w:snapToGrid w:val="0"/>
        </w:rPr>
        <w:t>.</w:t>
      </w:r>
      <w:r>
        <w:rPr>
          <w:snapToGrid w:val="0"/>
        </w:rPr>
        <w:tab/>
        <w:t>Prescribed period for renewal of licence</w:t>
      </w:r>
      <w:bookmarkEnd w:id="14"/>
      <w:bookmarkEnd w:id="15"/>
      <w:bookmarkEnd w:id="16"/>
      <w:r>
        <w:rPr>
          <w:snapToGrid w:val="0"/>
        </w:rPr>
        <w:t xml:space="preserve"> </w:t>
      </w:r>
    </w:p>
    <w:p>
      <w:pPr>
        <w:pStyle w:val="Subsection"/>
        <w:rPr>
          <w:snapToGrid w:val="0"/>
        </w:rPr>
      </w:pPr>
      <w:r>
        <w:rPr>
          <w:snapToGrid w:val="0"/>
        </w:rPr>
        <w:tab/>
      </w:r>
      <w:r>
        <w:rPr>
          <w:snapToGrid w:val="0"/>
        </w:rPr>
        <w:tab/>
        <w:t>An application for the renewal of a licence shall be made not earlier than 1 month before the date of expiry of the licence.</w:t>
      </w:r>
    </w:p>
    <w:p>
      <w:pPr>
        <w:pStyle w:val="Heading5"/>
        <w:rPr>
          <w:snapToGrid w:val="0"/>
        </w:rPr>
      </w:pPr>
      <w:bookmarkStart w:id="17" w:name="_Toc378077210"/>
      <w:bookmarkStart w:id="18" w:name="_Toc473813896"/>
      <w:bookmarkStart w:id="19" w:name="_Toc440448290"/>
      <w:r>
        <w:rPr>
          <w:rStyle w:val="CharSectno"/>
        </w:rPr>
        <w:t>6</w:t>
      </w:r>
      <w:r>
        <w:rPr>
          <w:snapToGrid w:val="0"/>
        </w:rPr>
        <w:t>.</w:t>
      </w:r>
      <w:r>
        <w:rPr>
          <w:snapToGrid w:val="0"/>
        </w:rPr>
        <w:tab/>
        <w:t>Application for licence</w:t>
      </w:r>
      <w:bookmarkEnd w:id="17"/>
      <w:bookmarkEnd w:id="18"/>
      <w:bookmarkEnd w:id="19"/>
      <w:r>
        <w:rPr>
          <w:snapToGrid w:val="0"/>
        </w:rPr>
        <w:t xml:space="preserve"> </w:t>
      </w:r>
    </w:p>
    <w:p>
      <w:pPr>
        <w:pStyle w:val="Subsection"/>
        <w:rPr>
          <w:snapToGrid w:val="0"/>
        </w:rPr>
      </w:pPr>
      <w:r>
        <w:rPr>
          <w:snapToGrid w:val="0"/>
        </w:rPr>
        <w:tab/>
      </w:r>
      <w:r>
        <w:rPr>
          <w:snapToGrid w:val="0"/>
        </w:rPr>
        <w:tab/>
        <w:t>An application for a licence pursuant to the provisions of Division 1 of Part III of the Act shall be in or to the effect of Form 1.</w:t>
      </w:r>
    </w:p>
    <w:p>
      <w:pPr>
        <w:pStyle w:val="Heading5"/>
        <w:rPr>
          <w:snapToGrid w:val="0"/>
        </w:rPr>
      </w:pPr>
      <w:bookmarkStart w:id="20" w:name="_Toc378077211"/>
      <w:bookmarkStart w:id="21" w:name="_Toc473813897"/>
      <w:bookmarkStart w:id="22" w:name="_Toc440448291"/>
      <w:r>
        <w:rPr>
          <w:rStyle w:val="CharSectno"/>
        </w:rPr>
        <w:t>6A</w:t>
      </w:r>
      <w:r>
        <w:rPr>
          <w:snapToGrid w:val="0"/>
        </w:rPr>
        <w:t>.</w:t>
      </w:r>
      <w:r>
        <w:rPr>
          <w:snapToGrid w:val="0"/>
        </w:rPr>
        <w:tab/>
        <w:t>Form of licence</w:t>
      </w:r>
      <w:bookmarkEnd w:id="20"/>
      <w:bookmarkEnd w:id="21"/>
      <w:bookmarkEnd w:id="22"/>
      <w:r>
        <w:rPr>
          <w:snapToGrid w:val="0"/>
        </w:rPr>
        <w:t xml:space="preserve"> </w:t>
      </w:r>
    </w:p>
    <w:p>
      <w:pPr>
        <w:pStyle w:val="Subsection"/>
        <w:rPr>
          <w:snapToGrid w:val="0"/>
        </w:rPr>
      </w:pPr>
      <w:r>
        <w:rPr>
          <w:snapToGrid w:val="0"/>
        </w:rPr>
        <w:tab/>
      </w:r>
      <w:r>
        <w:rPr>
          <w:snapToGrid w:val="0"/>
        </w:rPr>
        <w:tab/>
        <w:t>A licence issued pursuant to the provisions of Division 1 of Part III of the Act shall be in the form of Form 6.</w:t>
      </w:r>
    </w:p>
    <w:p>
      <w:pPr>
        <w:pStyle w:val="Footnotesection"/>
      </w:pPr>
      <w:r>
        <w:tab/>
        <w:t xml:space="preserve">[Regulation 6A inserted by Gazette 25 May 1983 p.1605.] </w:t>
      </w:r>
    </w:p>
    <w:p>
      <w:pPr>
        <w:pStyle w:val="Heading5"/>
        <w:rPr>
          <w:snapToGrid w:val="0"/>
        </w:rPr>
      </w:pPr>
      <w:bookmarkStart w:id="23" w:name="_Toc378077212"/>
      <w:bookmarkStart w:id="24" w:name="_Toc473813898"/>
      <w:bookmarkStart w:id="25" w:name="_Toc440448292"/>
      <w:r>
        <w:rPr>
          <w:rStyle w:val="CharSectno"/>
        </w:rPr>
        <w:t>7</w:t>
      </w:r>
      <w:r>
        <w:rPr>
          <w:snapToGrid w:val="0"/>
        </w:rPr>
        <w:t>.</w:t>
      </w:r>
      <w:r>
        <w:rPr>
          <w:snapToGrid w:val="0"/>
        </w:rPr>
        <w:tab/>
        <w:t>Application for renewal of licence</w:t>
      </w:r>
      <w:bookmarkEnd w:id="23"/>
      <w:bookmarkEnd w:id="24"/>
      <w:bookmarkEnd w:id="25"/>
      <w:r>
        <w:rPr>
          <w:snapToGrid w:val="0"/>
        </w:rPr>
        <w:t xml:space="preserve"> </w:t>
      </w:r>
    </w:p>
    <w:p>
      <w:pPr>
        <w:pStyle w:val="Subsection"/>
        <w:rPr>
          <w:snapToGrid w:val="0"/>
        </w:rPr>
      </w:pPr>
      <w:r>
        <w:rPr>
          <w:snapToGrid w:val="0"/>
        </w:rPr>
        <w:tab/>
      </w:r>
      <w:r>
        <w:rPr>
          <w:snapToGrid w:val="0"/>
        </w:rPr>
        <w:tab/>
        <w:t>An application for renewal of a licence pursuant to the provisions of Division 1 of Part III of the Act shall be made in or to the effect of Form 2.</w:t>
      </w:r>
    </w:p>
    <w:p>
      <w:pPr>
        <w:pStyle w:val="Heading5"/>
        <w:rPr>
          <w:snapToGrid w:val="0"/>
        </w:rPr>
      </w:pPr>
      <w:bookmarkStart w:id="26" w:name="_Toc378077213"/>
      <w:bookmarkStart w:id="27" w:name="_Toc473813899"/>
      <w:bookmarkStart w:id="28" w:name="_Toc440448293"/>
      <w:r>
        <w:rPr>
          <w:rStyle w:val="CharSectno"/>
        </w:rPr>
        <w:t>7A</w:t>
      </w:r>
      <w:r>
        <w:rPr>
          <w:snapToGrid w:val="0"/>
        </w:rPr>
        <w:t>.</w:t>
      </w:r>
      <w:r>
        <w:rPr>
          <w:snapToGrid w:val="0"/>
        </w:rPr>
        <w:tab/>
        <w:t>Renewal of licence</w:t>
      </w:r>
      <w:bookmarkEnd w:id="26"/>
      <w:bookmarkEnd w:id="27"/>
      <w:bookmarkEnd w:id="28"/>
      <w:r>
        <w:rPr>
          <w:snapToGrid w:val="0"/>
        </w:rPr>
        <w:t xml:space="preserve"> </w:t>
      </w:r>
    </w:p>
    <w:p>
      <w:pPr>
        <w:pStyle w:val="Subsection"/>
        <w:rPr>
          <w:snapToGrid w:val="0"/>
        </w:rPr>
      </w:pPr>
      <w:r>
        <w:rPr>
          <w:snapToGrid w:val="0"/>
        </w:rPr>
        <w:tab/>
      </w:r>
      <w:r>
        <w:rPr>
          <w:snapToGrid w:val="0"/>
        </w:rPr>
        <w:tab/>
        <w:t>The renewal of a licence pursuant to the provisions of Division 1 of Part III of the Act shall be in the form of Form 7.</w:t>
      </w:r>
    </w:p>
    <w:p>
      <w:pPr>
        <w:pStyle w:val="Footnotesection"/>
      </w:pPr>
      <w:r>
        <w:tab/>
        <w:t xml:space="preserve">[Regulation 7A inserted by Gazette 27 May 1983 p.1605.] </w:t>
      </w:r>
    </w:p>
    <w:p>
      <w:pPr>
        <w:pStyle w:val="Heading5"/>
        <w:rPr>
          <w:snapToGrid w:val="0"/>
        </w:rPr>
      </w:pPr>
      <w:bookmarkStart w:id="29" w:name="_Toc378077214"/>
      <w:bookmarkStart w:id="30" w:name="_Toc473813900"/>
      <w:bookmarkStart w:id="31" w:name="_Toc440448294"/>
      <w:r>
        <w:rPr>
          <w:rStyle w:val="CharSectno"/>
        </w:rPr>
        <w:t>8</w:t>
      </w:r>
      <w:r>
        <w:rPr>
          <w:snapToGrid w:val="0"/>
        </w:rPr>
        <w:t>.</w:t>
      </w:r>
      <w:r>
        <w:rPr>
          <w:snapToGrid w:val="0"/>
        </w:rPr>
        <w:tab/>
        <w:t>Application for transfer of licence</w:t>
      </w:r>
      <w:bookmarkEnd w:id="29"/>
      <w:bookmarkEnd w:id="30"/>
      <w:bookmarkEnd w:id="31"/>
      <w:r>
        <w:rPr>
          <w:snapToGrid w:val="0"/>
        </w:rPr>
        <w:t xml:space="preserve"> </w:t>
      </w:r>
    </w:p>
    <w:p>
      <w:pPr>
        <w:pStyle w:val="Subsection"/>
        <w:rPr>
          <w:snapToGrid w:val="0"/>
        </w:rPr>
      </w:pPr>
      <w:r>
        <w:rPr>
          <w:snapToGrid w:val="0"/>
        </w:rPr>
        <w:tab/>
      </w:r>
      <w:r>
        <w:rPr>
          <w:snapToGrid w:val="0"/>
        </w:rPr>
        <w:tab/>
        <w:t>An application for transfer of a licence pursuant to the provisions of Division 1 of Part III of the Act shall be made in or to the effect of Form 3.</w:t>
      </w:r>
    </w:p>
    <w:p>
      <w:pPr>
        <w:pStyle w:val="Heading5"/>
        <w:rPr>
          <w:snapToGrid w:val="0"/>
        </w:rPr>
      </w:pPr>
      <w:bookmarkStart w:id="32" w:name="_Toc378077215"/>
      <w:bookmarkStart w:id="33" w:name="_Toc473813901"/>
      <w:bookmarkStart w:id="34" w:name="_Toc440448295"/>
      <w:r>
        <w:rPr>
          <w:rStyle w:val="CharSectno"/>
        </w:rPr>
        <w:t>9</w:t>
      </w:r>
      <w:r>
        <w:rPr>
          <w:snapToGrid w:val="0"/>
        </w:rPr>
        <w:t>.</w:t>
      </w:r>
      <w:r>
        <w:rPr>
          <w:snapToGrid w:val="0"/>
        </w:rPr>
        <w:tab/>
        <w:t>Offence and penalty</w:t>
      </w:r>
      <w:bookmarkEnd w:id="32"/>
      <w:bookmarkEnd w:id="33"/>
      <w:bookmarkEnd w:id="34"/>
      <w:r>
        <w:rPr>
          <w:snapToGrid w:val="0"/>
        </w:rPr>
        <w:t xml:space="preserve"> </w:t>
      </w:r>
    </w:p>
    <w:p>
      <w:pPr>
        <w:pStyle w:val="Subsection"/>
        <w:rPr>
          <w:snapToGrid w:val="0"/>
        </w:rPr>
      </w:pPr>
      <w:r>
        <w:rPr>
          <w:snapToGrid w:val="0"/>
        </w:rPr>
        <w:tab/>
      </w:r>
      <w:r>
        <w:rPr>
          <w:snapToGrid w:val="0"/>
        </w:rPr>
        <w:tab/>
        <w:t>A person who makes an application — </w:t>
      </w:r>
    </w:p>
    <w:p>
      <w:pPr>
        <w:pStyle w:val="Indenta"/>
        <w:rPr>
          <w:snapToGrid w:val="0"/>
        </w:rPr>
      </w:pPr>
      <w:r>
        <w:rPr>
          <w:snapToGrid w:val="0"/>
        </w:rPr>
        <w:tab/>
        <w:t>(a)</w:t>
      </w:r>
      <w:r>
        <w:rPr>
          <w:snapToGrid w:val="0"/>
        </w:rPr>
        <w:tab/>
        <w:t>for a licence:</w:t>
      </w:r>
    </w:p>
    <w:p>
      <w:pPr>
        <w:pStyle w:val="Indenta"/>
        <w:rPr>
          <w:snapToGrid w:val="0"/>
        </w:rPr>
      </w:pPr>
      <w:r>
        <w:rPr>
          <w:snapToGrid w:val="0"/>
        </w:rPr>
        <w:tab/>
        <w:t>(b)</w:t>
      </w:r>
      <w:r>
        <w:rPr>
          <w:snapToGrid w:val="0"/>
        </w:rPr>
        <w:tab/>
        <w:t>for the renewal of a licence; or</w:t>
      </w:r>
    </w:p>
    <w:p>
      <w:pPr>
        <w:pStyle w:val="Indenta"/>
        <w:rPr>
          <w:snapToGrid w:val="0"/>
        </w:rPr>
      </w:pPr>
      <w:r>
        <w:rPr>
          <w:snapToGrid w:val="0"/>
        </w:rPr>
        <w:tab/>
        <w:t>(c)</w:t>
      </w:r>
      <w:r>
        <w:rPr>
          <w:snapToGrid w:val="0"/>
        </w:rPr>
        <w:tab/>
        <w:t>for the transfer of a licence,</w:t>
      </w:r>
    </w:p>
    <w:p>
      <w:pPr>
        <w:pStyle w:val="Subsection"/>
        <w:rPr>
          <w:snapToGrid w:val="0"/>
        </w:rPr>
      </w:pPr>
      <w:r>
        <w:rPr>
          <w:snapToGrid w:val="0"/>
        </w:rPr>
        <w:tab/>
      </w:r>
      <w:r>
        <w:rPr>
          <w:snapToGrid w:val="0"/>
        </w:rPr>
        <w:tab/>
        <w:t>that is false in any material particular is guilty of an offence against these regulations and is liable to a penalty of $2 000.</w:t>
      </w:r>
    </w:p>
    <w:p>
      <w:pPr>
        <w:pStyle w:val="Footnotesection"/>
      </w:pPr>
      <w:r>
        <w:tab/>
        <w:t xml:space="preserve">[Regulation 9 amended by Gazette 27 May 1983 p.1605.] </w:t>
      </w:r>
    </w:p>
    <w:p>
      <w:pPr>
        <w:pStyle w:val="Heading5"/>
        <w:rPr>
          <w:snapToGrid w:val="0"/>
        </w:rPr>
      </w:pPr>
      <w:bookmarkStart w:id="35" w:name="_Toc378077216"/>
      <w:bookmarkStart w:id="36" w:name="_Toc473813902"/>
      <w:bookmarkStart w:id="37" w:name="_Toc440448296"/>
      <w:r>
        <w:rPr>
          <w:rStyle w:val="CharSectno"/>
        </w:rPr>
        <w:t>10</w:t>
      </w:r>
      <w:r>
        <w:rPr>
          <w:snapToGrid w:val="0"/>
        </w:rPr>
        <w:t>.</w:t>
      </w:r>
      <w:r>
        <w:rPr>
          <w:snapToGrid w:val="0"/>
        </w:rPr>
        <w:tab/>
        <w:t>Fees for transfer</w:t>
      </w:r>
      <w:bookmarkEnd w:id="35"/>
      <w:bookmarkEnd w:id="36"/>
      <w:bookmarkEnd w:id="37"/>
      <w:r>
        <w:rPr>
          <w:snapToGrid w:val="0"/>
        </w:rPr>
        <w:t xml:space="preserve"> </w:t>
      </w:r>
    </w:p>
    <w:p>
      <w:pPr>
        <w:pStyle w:val="Subsection"/>
        <w:rPr>
          <w:snapToGrid w:val="0"/>
        </w:rPr>
      </w:pPr>
      <w:r>
        <w:rPr>
          <w:snapToGrid w:val="0"/>
        </w:rPr>
        <w:tab/>
      </w:r>
      <w:r>
        <w:rPr>
          <w:snapToGrid w:val="0"/>
        </w:rPr>
        <w:tab/>
        <w:t>The fee payable in respect of a transfer of a licence shall be $30.</w:t>
      </w:r>
    </w:p>
    <w:p>
      <w:pPr>
        <w:pStyle w:val="Footnotesection"/>
      </w:pPr>
      <w:r>
        <w:tab/>
        <w:t xml:space="preserve">[Regulation 10 amended by Gazette 7 October 1983 p.4069.] </w:t>
      </w:r>
    </w:p>
    <w:p>
      <w:pPr>
        <w:pStyle w:val="Heading5"/>
        <w:rPr>
          <w:snapToGrid w:val="0"/>
        </w:rPr>
      </w:pPr>
      <w:bookmarkStart w:id="38" w:name="_Toc378077217"/>
      <w:bookmarkStart w:id="39" w:name="_Toc473813903"/>
      <w:bookmarkStart w:id="40" w:name="_Toc440448297"/>
      <w:r>
        <w:rPr>
          <w:rStyle w:val="CharSectno"/>
        </w:rPr>
        <w:t>11</w:t>
      </w:r>
      <w:r>
        <w:rPr>
          <w:snapToGrid w:val="0"/>
        </w:rPr>
        <w:t>.</w:t>
      </w:r>
      <w:r>
        <w:rPr>
          <w:snapToGrid w:val="0"/>
        </w:rPr>
        <w:tab/>
        <w:t>Fee for approval under S.34</w:t>
      </w:r>
      <w:bookmarkEnd w:id="38"/>
      <w:bookmarkEnd w:id="39"/>
      <w:bookmarkEnd w:id="40"/>
      <w:r>
        <w:rPr>
          <w:snapToGrid w:val="0"/>
        </w:rPr>
        <w:t xml:space="preserve"> </w:t>
      </w:r>
    </w:p>
    <w:p>
      <w:pPr>
        <w:pStyle w:val="Subsection"/>
        <w:rPr>
          <w:snapToGrid w:val="0"/>
        </w:rPr>
      </w:pPr>
      <w:r>
        <w:rPr>
          <w:snapToGrid w:val="0"/>
        </w:rPr>
        <w:tab/>
      </w:r>
      <w:r>
        <w:rPr>
          <w:snapToGrid w:val="0"/>
        </w:rPr>
        <w:tab/>
        <w:t>An application for approval under the provisions of section 34 shall be made in or to the effect of Form 4 and shall be accompanied by a fee of $50.</w:t>
      </w:r>
    </w:p>
    <w:p>
      <w:pPr>
        <w:pStyle w:val="Footnotesection"/>
      </w:pPr>
      <w:r>
        <w:tab/>
        <w:t xml:space="preserve">[Regulation 11 amended by Gazettes 7 October 1983 p.4069; 29 June 1984 p.1781; 21 June 1985 p.2202.] </w:t>
      </w:r>
    </w:p>
    <w:p>
      <w:pPr>
        <w:pStyle w:val="Heading5"/>
        <w:rPr>
          <w:snapToGrid w:val="0"/>
        </w:rPr>
      </w:pPr>
      <w:bookmarkStart w:id="41" w:name="_Toc378077218"/>
      <w:bookmarkStart w:id="42" w:name="_Toc473813904"/>
      <w:bookmarkStart w:id="43" w:name="_Toc440448298"/>
      <w:r>
        <w:rPr>
          <w:rStyle w:val="CharSectno"/>
        </w:rPr>
        <w:t>12</w:t>
      </w:r>
      <w:r>
        <w:rPr>
          <w:snapToGrid w:val="0"/>
        </w:rPr>
        <w:t>.</w:t>
      </w:r>
      <w:r>
        <w:rPr>
          <w:snapToGrid w:val="0"/>
        </w:rPr>
        <w:tab/>
        <w:t>Plans and specifications</w:t>
      </w:r>
      <w:bookmarkEnd w:id="41"/>
      <w:bookmarkEnd w:id="42"/>
      <w:bookmarkEnd w:id="43"/>
      <w:r>
        <w:rPr>
          <w:snapToGrid w:val="0"/>
        </w:rPr>
        <w:t xml:space="preserve"> </w:t>
      </w:r>
    </w:p>
    <w:p>
      <w:pPr>
        <w:pStyle w:val="Subsection"/>
        <w:rPr>
          <w:snapToGrid w:val="0"/>
        </w:rPr>
      </w:pPr>
      <w:r>
        <w:rPr>
          <w:snapToGrid w:val="0"/>
        </w:rPr>
        <w:tab/>
      </w:r>
      <w:r>
        <w:rPr>
          <w:snapToGrid w:val="0"/>
        </w:rPr>
        <w:tab/>
        <w:t>The plans and specifications required to be submitted under section 34 (2) (d) — </w:t>
      </w:r>
    </w:p>
    <w:p>
      <w:pPr>
        <w:pStyle w:val="Indenta"/>
        <w:rPr>
          <w:snapToGrid w:val="0"/>
        </w:rPr>
      </w:pPr>
      <w:r>
        <w:rPr>
          <w:snapToGrid w:val="0"/>
        </w:rPr>
        <w:tab/>
        <w:t>(a)</w:t>
      </w:r>
      <w:r>
        <w:rPr>
          <w:snapToGrid w:val="0"/>
        </w:rPr>
        <w:tab/>
        <w:t>shall be submitted in duplicate; and</w:t>
      </w:r>
    </w:p>
    <w:p>
      <w:pPr>
        <w:pStyle w:val="Indenta"/>
        <w:rPr>
          <w:snapToGrid w:val="0"/>
        </w:rPr>
      </w:pPr>
      <w:r>
        <w:rPr>
          <w:snapToGrid w:val="0"/>
        </w:rPr>
        <w:tab/>
        <w:t>(b)</w:t>
      </w:r>
      <w:r>
        <w:rPr>
          <w:snapToGrid w:val="0"/>
        </w:rPr>
        <w:tab/>
        <w:t>shall be drawn to such scale and be set forth in such detail as shall provide adequate information of the work, building, erection or alteration to which the plans and specifications relate so far as the work, building, erection or alteration affects air pollution control.</w:t>
      </w:r>
    </w:p>
    <w:p>
      <w:pPr>
        <w:pStyle w:val="Heading5"/>
        <w:rPr>
          <w:snapToGrid w:val="0"/>
        </w:rPr>
      </w:pPr>
      <w:bookmarkStart w:id="44" w:name="_Toc378077219"/>
      <w:bookmarkStart w:id="45" w:name="_Toc473813905"/>
      <w:bookmarkStart w:id="46" w:name="_Toc440448299"/>
      <w:r>
        <w:rPr>
          <w:rStyle w:val="CharSectno"/>
        </w:rPr>
        <w:t>13</w:t>
      </w:r>
      <w:r>
        <w:rPr>
          <w:snapToGrid w:val="0"/>
        </w:rPr>
        <w:t>.</w:t>
      </w:r>
      <w:r>
        <w:rPr>
          <w:snapToGrid w:val="0"/>
        </w:rPr>
        <w:tab/>
        <w:t>Register of licences</w:t>
      </w:r>
      <w:bookmarkEnd w:id="44"/>
      <w:bookmarkEnd w:id="45"/>
      <w:bookmarkEnd w:id="46"/>
      <w:r>
        <w:rPr>
          <w:snapToGrid w:val="0"/>
        </w:rPr>
        <w:t xml:space="preserve"> </w:t>
      </w:r>
    </w:p>
    <w:p>
      <w:pPr>
        <w:pStyle w:val="Subsection"/>
        <w:rPr>
          <w:snapToGrid w:val="0"/>
        </w:rPr>
      </w:pPr>
      <w:r>
        <w:rPr>
          <w:snapToGrid w:val="0"/>
        </w:rPr>
        <w:tab/>
      </w:r>
      <w:r>
        <w:rPr>
          <w:snapToGrid w:val="0"/>
        </w:rPr>
        <w:tab/>
        <w:t>The register of licences required under section 28 to be kept shall be as set out in, or to the effect of, Form 5.</w:t>
      </w:r>
    </w:p>
    <w:p>
      <w:pPr>
        <w:pStyle w:val="Footnotesection"/>
      </w:pPr>
      <w:r>
        <w:tab/>
        <w:t xml:space="preserve">Regulation 13 inserted by Gazette 21 June 1985 p.2202.] </w:t>
      </w:r>
    </w:p>
    <w:p>
      <w:pPr>
        <w:pStyle w:val="Heading5"/>
        <w:rPr>
          <w:snapToGrid w:val="0"/>
        </w:rPr>
      </w:pPr>
      <w:bookmarkStart w:id="47" w:name="_Toc378077220"/>
      <w:bookmarkStart w:id="48" w:name="_Toc473813906"/>
      <w:bookmarkStart w:id="49" w:name="_Toc440448300"/>
      <w:r>
        <w:rPr>
          <w:rStyle w:val="CharSectno"/>
        </w:rPr>
        <w:t>14</w:t>
      </w:r>
      <w:r>
        <w:rPr>
          <w:snapToGrid w:val="0"/>
        </w:rPr>
        <w:t>.</w:t>
      </w:r>
      <w:r>
        <w:rPr>
          <w:snapToGrid w:val="0"/>
        </w:rPr>
        <w:tab/>
        <w:t>Licensing fees</w:t>
      </w:r>
      <w:bookmarkEnd w:id="47"/>
      <w:bookmarkEnd w:id="48"/>
      <w:bookmarkEnd w:id="49"/>
      <w:r>
        <w:rPr>
          <w:snapToGrid w:val="0"/>
        </w:rPr>
        <w:t xml:space="preserve"> </w:t>
      </w:r>
    </w:p>
    <w:p>
      <w:pPr>
        <w:pStyle w:val="Subsection"/>
        <w:rPr>
          <w:snapToGrid w:val="0"/>
        </w:rPr>
      </w:pPr>
      <w:r>
        <w:rPr>
          <w:snapToGrid w:val="0"/>
        </w:rPr>
        <w:tab/>
        <w:t>(1)</w:t>
      </w:r>
      <w:r>
        <w:rPr>
          <w:snapToGrid w:val="0"/>
        </w:rPr>
        <w:tab/>
        <w:t>Subject to subregulation (2), the fees payable for licences in respect of scheduled premises or any renewal thereof under the provisions of section 24 shall be as follows — </w:t>
      </w:r>
    </w:p>
    <w:tbl>
      <w:tblPr>
        <w:tblW w:w="0" w:type="auto"/>
        <w:tblInd w:w="284" w:type="dxa"/>
        <w:tblLayout w:type="fixed"/>
        <w:tblCellMar>
          <w:left w:w="284" w:type="dxa"/>
          <w:right w:w="284" w:type="dxa"/>
        </w:tblCellMar>
        <w:tblLook w:val="0000" w:firstRow="0" w:lastRow="0" w:firstColumn="0" w:lastColumn="0" w:noHBand="0" w:noVBand="0"/>
      </w:tblPr>
      <w:tblGrid>
        <w:gridCol w:w="5529"/>
        <w:gridCol w:w="1559"/>
      </w:tblGrid>
      <w:tr>
        <w:trPr>
          <w:tblHeader/>
        </w:trPr>
        <w:tc>
          <w:tcPr>
            <w:tcW w:w="5529" w:type="dxa"/>
          </w:tcPr>
          <w:p>
            <w:pPr>
              <w:pStyle w:val="Table"/>
              <w:tabs>
                <w:tab w:val="left" w:pos="567"/>
              </w:tabs>
              <w:spacing w:before="0"/>
            </w:pPr>
            <w:r>
              <w:t>A.</w:t>
            </w:r>
            <w:r>
              <w:tab/>
              <w:t>PREMISES BEING USED FOR — </w:t>
            </w:r>
          </w:p>
        </w:tc>
        <w:tc>
          <w:tcPr>
            <w:tcW w:w="1559" w:type="dxa"/>
          </w:tcPr>
          <w:p>
            <w:pPr>
              <w:pStyle w:val="Table"/>
              <w:spacing w:before="0"/>
              <w:jc w:val="center"/>
            </w:pPr>
            <w:r>
              <w:t>$</w:t>
            </w:r>
          </w:p>
        </w:tc>
      </w:tr>
      <w:tr>
        <w:tc>
          <w:tcPr>
            <w:tcW w:w="5529" w:type="dxa"/>
          </w:tcPr>
          <w:p>
            <w:pPr>
              <w:pStyle w:val="Table"/>
              <w:tabs>
                <w:tab w:val="left" w:pos="1134"/>
              </w:tabs>
              <w:spacing w:before="0"/>
              <w:ind w:left="567"/>
            </w:pPr>
            <w:r>
              <w:t>(a)</w:t>
            </w:r>
            <w:r>
              <w:tab/>
              <w:t>Abrasive Blasting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in which all blasting is carried out in an enclosed chamber from which particulate emissions from the exit gases conform to the standard of concentration prescribed in section 33 . . . . . . . . . . . . . . . . . . .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 xml:space="preserve">all other abrasive blasting works . . . </w:t>
            </w:r>
          </w:p>
        </w:tc>
        <w:tc>
          <w:tcPr>
            <w:tcW w:w="1559" w:type="dxa"/>
          </w:tcPr>
          <w:p>
            <w:pPr>
              <w:pStyle w:val="Table"/>
              <w:spacing w:before="0"/>
              <w:jc w:val="center"/>
            </w:pPr>
            <w:r>
              <w:t>200</w:t>
            </w:r>
          </w:p>
        </w:tc>
      </w:tr>
      <w:tr>
        <w:tc>
          <w:tcPr>
            <w:tcW w:w="5529" w:type="dxa"/>
          </w:tcPr>
          <w:p>
            <w:pPr>
              <w:pStyle w:val="Table"/>
              <w:tabs>
                <w:tab w:val="left" w:pos="1134"/>
              </w:tabs>
              <w:spacing w:before="0"/>
              <w:ind w:left="567"/>
            </w:pPr>
            <w:r>
              <w:t>(b)</w:t>
            </w:r>
            <w:r>
              <w:tab/>
              <w:t>Asphalt and Bitumen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processing not more than 10 000 tonnes of material per year . . . . . . . . </w:t>
            </w:r>
          </w:p>
        </w:tc>
        <w:tc>
          <w:tcPr>
            <w:tcW w:w="1559" w:type="dxa"/>
          </w:tcPr>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 xml:space="preserve">processing more than 10 000 tonnes but not more than 100 000 tonnes of material per year . . . . . . . . . . . . . . . . </w:t>
            </w:r>
          </w:p>
        </w:tc>
        <w:tc>
          <w:tcPr>
            <w:tcW w:w="1559" w:type="dxa"/>
          </w:tcPr>
          <w:p>
            <w:pPr>
              <w:pStyle w:val="Table"/>
              <w:spacing w:before="0"/>
              <w:jc w:val="center"/>
            </w:pPr>
          </w:p>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(iii)</w:t>
            </w:r>
            <w:r>
              <w:tab/>
              <w:t>processing more than 100 000 tonnes but not more than 1 000 000 tonnes per year .</w:t>
            </w:r>
          </w:p>
        </w:tc>
        <w:tc>
          <w:tcPr>
            <w:tcW w:w="1559" w:type="dxa"/>
          </w:tcPr>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(iv)</w:t>
            </w:r>
            <w:r>
              <w:tab/>
              <w:t xml:space="preserve">processing more than 1 000 000 tonnes of material per year . . . . . . . . </w:t>
            </w:r>
          </w:p>
        </w:tc>
        <w:tc>
          <w:tcPr>
            <w:tcW w:w="1559" w:type="dxa"/>
          </w:tcPr>
          <w:p>
            <w:pPr>
              <w:pStyle w:val="Table"/>
              <w:spacing w:before="0"/>
              <w:jc w:val="center"/>
            </w:pPr>
          </w:p>
          <w:p>
            <w:pPr>
              <w:pStyle w:val="Table"/>
              <w:spacing w:before="0"/>
              <w:jc w:val="center"/>
            </w:pPr>
            <w:r>
              <w:t>1 000</w:t>
            </w:r>
          </w:p>
        </w:tc>
      </w:tr>
      <w:tr>
        <w:tc>
          <w:tcPr>
            <w:tcW w:w="5529" w:type="dxa"/>
          </w:tcPr>
          <w:p>
            <w:pPr>
              <w:pStyle w:val="Table"/>
              <w:tabs>
                <w:tab w:val="left" w:pos="1134"/>
              </w:tabs>
              <w:spacing w:before="0"/>
              <w:ind w:left="567"/>
            </w:pPr>
            <w:r>
              <w:t>(c)</w:t>
            </w:r>
            <w:r>
              <w:tab/>
              <w:t>Cement and Lime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producing lime or grinding cement clinker not more than 200 000 tonnes of material per year . . . . . . . . </w:t>
            </w:r>
          </w:p>
        </w:tc>
        <w:tc>
          <w:tcPr>
            <w:tcW w:w="1559" w:type="dxa"/>
          </w:tcPr>
          <w:p>
            <w:pPr>
              <w:pStyle w:val="Table"/>
              <w:spacing w:before="0"/>
              <w:jc w:val="center"/>
            </w:pPr>
          </w:p>
          <w:p>
            <w:pPr>
              <w:pStyle w:val="Table"/>
              <w:spacing w:before="0"/>
              <w:jc w:val="center"/>
            </w:pPr>
          </w:p>
          <w:p>
            <w:pPr>
              <w:pStyle w:val="Table"/>
              <w:spacing w:before="0"/>
              <w:jc w:val="center"/>
            </w:pPr>
            <w:r>
              <w:t>1 000</w:t>
            </w:r>
          </w:p>
        </w:tc>
      </w:tr>
      <w:tr>
        <w:tc>
          <w:tcPr>
            <w:tcW w:w="5529" w:type="dxa"/>
          </w:tcPr>
          <w:p>
            <w:pPr>
              <w:pStyle w:val="Table"/>
              <w:tabs>
                <w:tab w:val="left" w:pos="1701"/>
              </w:tabs>
              <w:spacing w:before="0"/>
              <w:ind w:left="1701" w:hanging="567"/>
            </w:pPr>
            <w:r>
              <w:t>(ii)</w:t>
            </w:r>
            <w:r>
              <w:tab/>
              <w:t>producing more than 200 000 tonnes of lime or grinding more than 200 000 tonnes of cement clinker per year . . . . . . . . .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2 000</w:t>
            </w:r>
          </w:p>
        </w:tc>
      </w:tr>
      <w:tr>
        <w:tc>
          <w:tcPr>
            <w:tcW w:w="5529" w:type="dxa"/>
          </w:tcPr>
          <w:p>
            <w:pPr>
              <w:pStyle w:val="Table"/>
              <w:tabs>
                <w:tab w:val="left" w:pos="1134"/>
              </w:tabs>
              <w:spacing w:before="0"/>
              <w:ind w:left="567"/>
            </w:pPr>
            <w:r>
              <w:t>(d)</w:t>
            </w:r>
            <w:r>
              <w:tab/>
              <w:t>Cement Product Manufacturing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processing more than 500 tonnes but not more than 5 000 tonnes of concrete per year . . . . . . . . . . . . . . . </w:t>
            </w:r>
          </w:p>
        </w:tc>
        <w:tc>
          <w:tcPr>
            <w:tcW w:w="1559" w:type="dxa"/>
          </w:tcPr>
          <w:p>
            <w:pPr>
              <w:pStyle w:val="Table"/>
              <w:spacing w:before="0"/>
              <w:jc w:val="center"/>
            </w:pPr>
          </w:p>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 xml:space="preserve">processing more than 5 000 tonnes but not more than 50 000 tonnes of concrete per year . . . . . . . . . . . . . . . </w:t>
            </w:r>
          </w:p>
        </w:tc>
        <w:tc>
          <w:tcPr>
            <w:tcW w:w="1559" w:type="dxa"/>
          </w:tcPr>
          <w:p>
            <w:pPr>
              <w:pStyle w:val="Table"/>
              <w:spacing w:before="0"/>
              <w:jc w:val="center"/>
            </w:pPr>
          </w:p>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(iii)</w:t>
            </w:r>
            <w:r>
              <w:tab/>
              <w:t xml:space="preserve">processing more than 50 000 tonnes but not more than 500 000 tonnes of concrete per year . . . . . . . . . . . . . . . </w:t>
            </w:r>
          </w:p>
        </w:tc>
        <w:tc>
          <w:tcPr>
            <w:tcW w:w="1559" w:type="dxa"/>
          </w:tcPr>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(iv)</w:t>
            </w:r>
            <w:r>
              <w:tab/>
              <w:t xml:space="preserve">processing more than 500 000 tonnes of concrete per year . . . . . . . </w:t>
            </w:r>
          </w:p>
        </w:tc>
        <w:tc>
          <w:tcPr>
            <w:tcW w:w="1559" w:type="dxa"/>
          </w:tcPr>
          <w:p>
            <w:pPr>
              <w:pStyle w:val="Table"/>
              <w:spacing w:before="0"/>
              <w:jc w:val="center"/>
            </w:pPr>
          </w:p>
          <w:p>
            <w:pPr>
              <w:pStyle w:val="Table"/>
              <w:spacing w:before="0"/>
              <w:jc w:val="center"/>
            </w:pPr>
            <w:r>
              <w:t>1 000</w:t>
            </w:r>
          </w:p>
        </w:tc>
      </w:tr>
      <w:tr>
        <w:tc>
          <w:tcPr>
            <w:tcW w:w="5529" w:type="dxa"/>
          </w:tcPr>
          <w:p>
            <w:pPr>
              <w:pStyle w:val="Table"/>
              <w:tabs>
                <w:tab w:val="left" w:pos="1134"/>
              </w:tabs>
              <w:spacing w:before="0"/>
              <w:ind w:left="1134" w:hanging="567"/>
            </w:pPr>
            <w:r>
              <w:t>(e)</w:t>
            </w:r>
            <w:r>
              <w:tab/>
              <w:t>Ceramic Works — Excluding glass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producing not more than 5 000 tonnes of products per year . . . . . . . </w:t>
            </w:r>
          </w:p>
        </w:tc>
        <w:tc>
          <w:tcPr>
            <w:tcW w:w="1559" w:type="dxa"/>
          </w:tcPr>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 xml:space="preserve">producing more than 5 000 tonnes but not more than 50 000 tonnes of products per year . . . . . . . . . . . . . . . </w:t>
            </w:r>
          </w:p>
        </w:tc>
        <w:tc>
          <w:tcPr>
            <w:tcW w:w="1559" w:type="dxa"/>
          </w:tcPr>
          <w:p>
            <w:pPr>
              <w:pStyle w:val="Table"/>
              <w:spacing w:before="0"/>
              <w:jc w:val="center"/>
            </w:pPr>
          </w:p>
          <w:p>
            <w:pPr>
              <w:pStyle w:val="Table"/>
              <w:spacing w:before="0"/>
              <w:jc w:val="center"/>
            </w:pPr>
          </w:p>
          <w:p>
            <w:pPr>
              <w:pStyle w:val="Table"/>
              <w:spacing w:before="0"/>
              <w:jc w:val="center"/>
            </w:pPr>
            <w:r>
              <w:t>250</w:t>
            </w:r>
          </w:p>
        </w:tc>
      </w:tr>
      <w:tr>
        <w:tc>
          <w:tcPr>
            <w:tcW w:w="5529" w:type="dxa"/>
          </w:tcPr>
          <w:p>
            <w:pPr>
              <w:pStyle w:val="Table"/>
              <w:keepNext/>
              <w:keepLines/>
              <w:tabs>
                <w:tab w:val="left" w:pos="1701"/>
              </w:tabs>
              <w:spacing w:before="0"/>
              <w:ind w:left="1701" w:hanging="567"/>
            </w:pPr>
            <w:r>
              <w:t>(iii)</w:t>
            </w:r>
            <w:r>
              <w:tab/>
              <w:t xml:space="preserve">producing more than 50 000 tonnes but not more than 500 000 tonnes of products per year . . . . . . . . . . . . . . . </w:t>
            </w:r>
          </w:p>
        </w:tc>
        <w:tc>
          <w:tcPr>
            <w:tcW w:w="1559" w:type="dxa"/>
          </w:tcPr>
          <w:p>
            <w:pPr>
              <w:pStyle w:val="Table"/>
              <w:keepNext/>
              <w:keepLines/>
              <w:spacing w:before="0"/>
              <w:jc w:val="center"/>
            </w:pPr>
          </w:p>
          <w:p>
            <w:pPr>
              <w:pStyle w:val="Table"/>
              <w:keepNext/>
              <w:keepLines/>
              <w:spacing w:before="0"/>
              <w:jc w:val="center"/>
            </w:pPr>
          </w:p>
          <w:p>
            <w:pPr>
              <w:pStyle w:val="Table"/>
              <w:keepNext/>
              <w:keepLines/>
              <w:spacing w:before="0"/>
              <w:jc w:val="center"/>
            </w:pPr>
            <w:r>
              <w:t>500</w:t>
            </w:r>
          </w:p>
        </w:tc>
      </w:tr>
      <w:tr>
        <w:tc>
          <w:tcPr>
            <w:tcW w:w="5529" w:type="dxa"/>
          </w:tcPr>
          <w:p>
            <w:pPr>
              <w:pStyle w:val="Table"/>
              <w:tabs>
                <w:tab w:val="left" w:pos="1701"/>
              </w:tabs>
              <w:spacing w:before="0"/>
              <w:ind w:left="1701" w:hanging="567"/>
            </w:pPr>
            <w:r>
              <w:t>(iv)</w:t>
            </w:r>
            <w:r>
              <w:tab/>
              <w:t xml:space="preserve">producing more than 500 000 tonnes of products per year . . . . . . . . . . . . . </w:t>
            </w:r>
          </w:p>
        </w:tc>
        <w:tc>
          <w:tcPr>
            <w:tcW w:w="1559" w:type="dxa"/>
          </w:tcPr>
          <w:p>
            <w:pPr>
              <w:pStyle w:val="Table"/>
              <w:spacing w:before="0"/>
              <w:jc w:val="center"/>
            </w:pPr>
          </w:p>
          <w:p>
            <w:pPr>
              <w:pStyle w:val="Table"/>
              <w:spacing w:before="0"/>
              <w:jc w:val="center"/>
            </w:pPr>
            <w:r>
              <w:t>1 000</w:t>
            </w:r>
          </w:p>
        </w:tc>
      </w:tr>
      <w:tr>
        <w:tc>
          <w:tcPr>
            <w:tcW w:w="5529" w:type="dxa"/>
          </w:tcPr>
          <w:p>
            <w:pPr>
              <w:pStyle w:val="Table"/>
              <w:tabs>
                <w:tab w:val="left" w:pos="1134"/>
              </w:tabs>
              <w:spacing w:before="0"/>
              <w:ind w:left="567"/>
            </w:pPr>
            <w:r>
              <w:t>(f)</w:t>
            </w:r>
            <w:r>
              <w:tab/>
              <w:t>Chemical Manufacturing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excluding plaster (gypsum) works and alumna or bauxite refineries — </w:t>
            </w:r>
          </w:p>
        </w:tc>
        <w:tc>
          <w:tcPr>
            <w:tcW w:w="1559" w:type="dxa"/>
          </w:tcPr>
          <w:p>
            <w:pPr>
              <w:pStyle w:val="Table"/>
              <w:spacing w:before="0"/>
              <w:jc w:val="center"/>
            </w:pPr>
          </w:p>
        </w:tc>
      </w:tr>
      <w:tr>
        <w:tc>
          <w:tcPr>
            <w:tcW w:w="5529" w:type="dxa"/>
          </w:tcPr>
          <w:p>
            <w:pPr>
              <w:pStyle w:val="Table"/>
              <w:tabs>
                <w:tab w:val="left" w:pos="2268"/>
              </w:tabs>
              <w:spacing w:before="0"/>
              <w:ind w:left="2268" w:hanging="567"/>
            </w:pPr>
            <w:r>
              <w:t>(A)</w:t>
            </w:r>
            <w:r>
              <w:tab/>
              <w:t>producing not more than 100 tonnes of total chemical products per year .</w:t>
            </w:r>
          </w:p>
        </w:tc>
        <w:tc>
          <w:tcPr>
            <w:tcW w:w="1559" w:type="dxa"/>
          </w:tcPr>
          <w:p>
            <w:pPr>
              <w:pStyle w:val="Table"/>
              <w:spacing w:before="0"/>
              <w:jc w:val="center"/>
            </w:pPr>
          </w:p>
          <w:p>
            <w:pPr>
              <w:pStyle w:val="Table"/>
              <w:spacing w:before="0"/>
              <w:jc w:val="center"/>
            </w:pPr>
          </w:p>
          <w:p>
            <w:pPr>
              <w:pStyle w:val="Table"/>
              <w:spacing w:before="0"/>
              <w:jc w:val="center"/>
            </w:pPr>
            <w:r>
              <w:t>50</w:t>
            </w:r>
          </w:p>
        </w:tc>
      </w:tr>
      <w:tr>
        <w:tc>
          <w:tcPr>
            <w:tcW w:w="5529" w:type="dxa"/>
          </w:tcPr>
          <w:p>
            <w:pPr>
              <w:pStyle w:val="Table"/>
              <w:keepNext/>
              <w:keepLines/>
              <w:tabs>
                <w:tab w:val="left" w:pos="2268"/>
              </w:tabs>
              <w:spacing w:before="0"/>
              <w:ind w:left="2268" w:hanging="567"/>
            </w:pPr>
            <w:r>
              <w:t>(B)</w:t>
            </w:r>
            <w:r>
              <w:tab/>
              <w:t>producing more than 100 tonnes but not more than 1 000 tonnes of total chemical products per year . . . . . . .</w:t>
            </w:r>
          </w:p>
        </w:tc>
        <w:tc>
          <w:tcPr>
            <w:tcW w:w="1559" w:type="dxa"/>
          </w:tcPr>
          <w:p>
            <w:pPr>
              <w:pStyle w:val="Table"/>
              <w:keepNext/>
              <w:keepLines/>
              <w:spacing w:before="0"/>
              <w:jc w:val="center"/>
            </w:pPr>
          </w:p>
          <w:p>
            <w:pPr>
              <w:pStyle w:val="Table"/>
              <w:keepNext/>
              <w:keepLines/>
              <w:spacing w:before="0"/>
              <w:jc w:val="center"/>
            </w:pPr>
          </w:p>
          <w:p>
            <w:pPr>
              <w:pStyle w:val="Table"/>
              <w:keepNext/>
              <w:keepLines/>
              <w:spacing w:before="0"/>
              <w:jc w:val="center"/>
            </w:pPr>
          </w:p>
          <w:p>
            <w:pPr>
              <w:pStyle w:val="Table"/>
              <w:keepNext/>
              <w:keepLines/>
              <w:spacing w:before="0"/>
              <w:jc w:val="center"/>
            </w:pPr>
            <w:r>
              <w:t>250</w:t>
            </w:r>
          </w:p>
        </w:tc>
      </w:tr>
      <w:tr>
        <w:tc>
          <w:tcPr>
            <w:tcW w:w="5529" w:type="dxa"/>
          </w:tcPr>
          <w:p>
            <w:pPr>
              <w:pStyle w:val="Table"/>
              <w:tabs>
                <w:tab w:val="left" w:pos="2268"/>
              </w:tabs>
              <w:spacing w:before="0"/>
              <w:ind w:left="2268" w:hanging="567"/>
            </w:pPr>
            <w:r>
              <w:t>(C)</w:t>
            </w:r>
            <w:r>
              <w:tab/>
              <w:t xml:space="preserve">producing more than 1 000 tonnes but not more than 10 000 tonnes of total chemical products per year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2268"/>
              </w:tabs>
              <w:spacing w:before="0"/>
              <w:ind w:left="2268" w:hanging="567"/>
            </w:pPr>
            <w:r>
              <w:t>(D)</w:t>
            </w:r>
            <w:r>
              <w:tab/>
              <w:t xml:space="preserve">producing more than 10 000 tonnes but not more than 100 000 tonnes of total chemical products per year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1 000</w:t>
            </w:r>
          </w:p>
        </w:tc>
      </w:tr>
      <w:tr>
        <w:tc>
          <w:tcPr>
            <w:tcW w:w="5529" w:type="dxa"/>
          </w:tcPr>
          <w:p>
            <w:pPr>
              <w:pStyle w:val="Table"/>
              <w:tabs>
                <w:tab w:val="left" w:pos="2268"/>
              </w:tabs>
              <w:spacing w:before="0"/>
              <w:ind w:left="2268" w:hanging="567"/>
            </w:pPr>
            <w:r>
              <w:t>(E)</w:t>
            </w:r>
            <w:r>
              <w:tab/>
              <w:t xml:space="preserve">producing more than 100 000 tonnes but not more than 500 000 tonnes of total chemical products per year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2 000</w:t>
            </w:r>
          </w:p>
        </w:tc>
      </w:tr>
      <w:tr>
        <w:tc>
          <w:tcPr>
            <w:tcW w:w="5529" w:type="dxa"/>
          </w:tcPr>
          <w:p>
            <w:pPr>
              <w:pStyle w:val="Table"/>
              <w:tabs>
                <w:tab w:val="left" w:pos="2268"/>
              </w:tabs>
              <w:spacing w:before="0"/>
              <w:ind w:left="2268" w:hanging="567"/>
            </w:pPr>
            <w:r>
              <w:t>(F)</w:t>
            </w:r>
            <w:r>
              <w:tab/>
              <w:t>producing more than 500 000 tonnes of total chemical products per year .</w:t>
            </w:r>
          </w:p>
        </w:tc>
        <w:tc>
          <w:tcPr>
            <w:tcW w:w="1559" w:type="dxa"/>
          </w:tcPr>
          <w:p>
            <w:pPr>
              <w:pStyle w:val="Table"/>
              <w:spacing w:before="0"/>
              <w:jc w:val="center"/>
            </w:pPr>
          </w:p>
          <w:p>
            <w:pPr>
              <w:pStyle w:val="Table"/>
              <w:spacing w:before="0"/>
              <w:jc w:val="center"/>
            </w:pPr>
          </w:p>
          <w:p>
            <w:pPr>
              <w:pStyle w:val="Table"/>
              <w:spacing w:before="0"/>
              <w:jc w:val="center"/>
            </w:pPr>
            <w:r>
              <w:t>3 000</w:t>
            </w:r>
          </w:p>
        </w:tc>
      </w:tr>
      <w:tr>
        <w:tc>
          <w:tcPr>
            <w:tcW w:w="5529" w:type="dxa"/>
          </w:tcPr>
          <w:p>
            <w:pPr>
              <w:pStyle w:val="Table"/>
              <w:tabs>
                <w:tab w:val="left" w:pos="1701"/>
              </w:tabs>
              <w:spacing w:before="0"/>
              <w:ind w:left="1701" w:hanging="567"/>
            </w:pPr>
            <w:r>
              <w:t>(ii)</w:t>
            </w:r>
            <w:r>
              <w:tab/>
              <w:t xml:space="preserve">used for the treatment or processing of plaster (gypsum) . . . . . . . . . . . . . </w:t>
            </w:r>
          </w:p>
        </w:tc>
        <w:tc>
          <w:tcPr>
            <w:tcW w:w="1559" w:type="dxa"/>
          </w:tcPr>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(iii)</w:t>
            </w:r>
            <w:r>
              <w:tab/>
              <w:t>used for the treatment or processing of bauxite or alumina — </w:t>
            </w:r>
          </w:p>
        </w:tc>
        <w:tc>
          <w:tcPr>
            <w:tcW w:w="1559" w:type="dxa"/>
          </w:tcPr>
          <w:p>
            <w:pPr>
              <w:pStyle w:val="Table"/>
              <w:spacing w:before="0"/>
              <w:jc w:val="center"/>
            </w:pPr>
          </w:p>
        </w:tc>
      </w:tr>
      <w:tr>
        <w:tc>
          <w:tcPr>
            <w:tcW w:w="5529" w:type="dxa"/>
          </w:tcPr>
          <w:p>
            <w:pPr>
              <w:pStyle w:val="Table"/>
              <w:tabs>
                <w:tab w:val="left" w:pos="2268"/>
              </w:tabs>
              <w:spacing w:before="0"/>
              <w:ind w:left="2268" w:hanging="567"/>
            </w:pPr>
            <w:r>
              <w:t>(A)</w:t>
            </w:r>
            <w:r>
              <w:tab/>
              <w:t>processing not more than 1 000 000 tonnes of material per year . . . . . . .</w:t>
            </w:r>
          </w:p>
        </w:tc>
        <w:tc>
          <w:tcPr>
            <w:tcW w:w="1559" w:type="dxa"/>
          </w:tcPr>
          <w:p>
            <w:pPr>
              <w:pStyle w:val="Table"/>
              <w:spacing w:before="0"/>
              <w:jc w:val="center"/>
            </w:pPr>
          </w:p>
          <w:p>
            <w:pPr>
              <w:pStyle w:val="Table"/>
              <w:spacing w:before="0"/>
              <w:jc w:val="center"/>
            </w:pPr>
          </w:p>
          <w:p>
            <w:pPr>
              <w:pStyle w:val="Table"/>
              <w:spacing w:before="0"/>
              <w:jc w:val="center"/>
            </w:pPr>
            <w:r>
              <w:t>1 000</w:t>
            </w:r>
          </w:p>
        </w:tc>
      </w:tr>
      <w:tr>
        <w:tc>
          <w:tcPr>
            <w:tcW w:w="5529" w:type="dxa"/>
          </w:tcPr>
          <w:p>
            <w:pPr>
              <w:pStyle w:val="Table"/>
              <w:keepNext/>
              <w:keepLines/>
              <w:tabs>
                <w:tab w:val="left" w:pos="2268"/>
              </w:tabs>
              <w:spacing w:before="0"/>
              <w:ind w:left="2268" w:hanging="567"/>
            </w:pPr>
            <w:r>
              <w:t>(B)</w:t>
            </w:r>
            <w:r>
              <w:tab/>
              <w:t>processing more than 1 000 000 tonnes of material per year . . . . . . .</w:t>
            </w:r>
          </w:p>
        </w:tc>
        <w:tc>
          <w:tcPr>
            <w:tcW w:w="1559" w:type="dxa"/>
          </w:tcPr>
          <w:p>
            <w:pPr>
              <w:pStyle w:val="Table"/>
              <w:keepNext/>
              <w:keepLines/>
              <w:spacing w:before="0"/>
              <w:jc w:val="center"/>
            </w:pPr>
          </w:p>
          <w:p>
            <w:pPr>
              <w:pStyle w:val="Table"/>
              <w:keepNext/>
              <w:keepLines/>
              <w:spacing w:before="0"/>
              <w:jc w:val="center"/>
            </w:pPr>
          </w:p>
          <w:p>
            <w:pPr>
              <w:pStyle w:val="Table"/>
              <w:keepNext/>
              <w:keepLines/>
              <w:spacing w:before="0"/>
              <w:jc w:val="center"/>
            </w:pPr>
            <w:r>
              <w:t>2 000</w:t>
            </w:r>
          </w:p>
        </w:tc>
      </w:tr>
      <w:tr>
        <w:tc>
          <w:tcPr>
            <w:tcW w:w="5529" w:type="dxa"/>
          </w:tcPr>
          <w:p>
            <w:pPr>
              <w:pStyle w:val="Table"/>
              <w:tabs>
                <w:tab w:val="left" w:pos="1134"/>
              </w:tabs>
              <w:spacing w:before="0"/>
              <w:ind w:left="567"/>
            </w:pPr>
            <w:r>
              <w:t>(g)</w:t>
            </w:r>
            <w:r>
              <w:tab/>
              <w:t>Concrete Batching Plants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processing more than 500 tonnes (230 cubic metres) but not more than 5 000 tonnes (2 300 cubic metres) of concrete or concrete products per year . . . . . . . . . . . . .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processing more than 5 000 tonnes (2 300 cubic metres) but not more than 50 000 tonnes (23 000 cubic metres) of concrete or concrete products per year . . . . . . . . .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(iii)</w:t>
            </w:r>
            <w:r>
              <w:tab/>
              <w:t>processing more than 50 000 tonnes (23 000 cubic metres) but not more than 500 000 tonnes (230 000 cubic metres) of concrete or concrete products per year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(iv)</w:t>
            </w:r>
            <w:r>
              <w:tab/>
              <w:t>processing more than 500 000 tonnes (230 000 cubic metres) of concrete or concrete products per year . . . . . . . . .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1 000</w:t>
            </w:r>
          </w:p>
        </w:tc>
      </w:tr>
      <w:tr>
        <w:tc>
          <w:tcPr>
            <w:tcW w:w="5529" w:type="dxa"/>
          </w:tcPr>
          <w:p>
            <w:pPr>
              <w:pStyle w:val="Table"/>
              <w:tabs>
                <w:tab w:val="left" w:pos="1134"/>
              </w:tabs>
              <w:spacing w:before="0"/>
              <w:ind w:left="567"/>
            </w:pPr>
            <w:r>
              <w:t>(h)</w:t>
            </w:r>
            <w:r>
              <w:tab/>
              <w:t>Fibreglass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using more than 500 kilogrammes but not more than 5 tonnes of polyester resin per year . . . . . . . . . . </w:t>
            </w:r>
          </w:p>
        </w:tc>
        <w:tc>
          <w:tcPr>
            <w:tcW w:w="1559" w:type="dxa"/>
          </w:tcPr>
          <w:p>
            <w:pPr>
              <w:pStyle w:val="Table"/>
              <w:spacing w:before="0"/>
              <w:jc w:val="center"/>
            </w:pPr>
          </w:p>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using more than 5 tonnes but not more than 250 tonnes of polyester resin per year</w:t>
            </w:r>
          </w:p>
        </w:tc>
        <w:tc>
          <w:tcPr>
            <w:tcW w:w="1559" w:type="dxa"/>
          </w:tcPr>
          <w:p>
            <w:pPr>
              <w:pStyle w:val="Table"/>
              <w:spacing w:before="0"/>
              <w:jc w:val="center"/>
            </w:pPr>
          </w:p>
          <w:p>
            <w:pPr>
              <w:pStyle w:val="Table"/>
              <w:spacing w:before="0"/>
              <w:jc w:val="center"/>
            </w:pPr>
          </w:p>
          <w:p>
            <w:pPr>
              <w:pStyle w:val="Table"/>
              <w:spacing w:before="0"/>
              <w:jc w:val="center"/>
            </w:pPr>
            <w:r>
              <w:t>100</w:t>
            </w:r>
          </w:p>
        </w:tc>
      </w:tr>
      <w:tr>
        <w:tc>
          <w:tcPr>
            <w:tcW w:w="5529" w:type="dxa"/>
          </w:tcPr>
          <w:p>
            <w:pPr>
              <w:pStyle w:val="Table"/>
              <w:tabs>
                <w:tab w:val="left" w:pos="1701"/>
              </w:tabs>
              <w:spacing w:before="0"/>
              <w:ind w:left="1701" w:hanging="567"/>
            </w:pPr>
            <w:r>
              <w:t>(iii)</w:t>
            </w:r>
            <w:r>
              <w:tab/>
              <w:t>using more than 250 tonnes of polyester resin per year</w:t>
            </w:r>
          </w:p>
        </w:tc>
        <w:tc>
          <w:tcPr>
            <w:tcW w:w="1559" w:type="dxa"/>
          </w:tcPr>
          <w:p>
            <w:pPr>
              <w:pStyle w:val="Table"/>
              <w:spacing w:before="0"/>
              <w:jc w:val="center"/>
            </w:pPr>
          </w:p>
          <w:p>
            <w:pPr>
              <w:pStyle w:val="Table"/>
              <w:spacing w:before="0"/>
              <w:jc w:val="center"/>
            </w:pPr>
            <w:r>
              <w:t>200</w:t>
            </w:r>
          </w:p>
        </w:tc>
      </w:tr>
      <w:tr>
        <w:tc>
          <w:tcPr>
            <w:tcW w:w="5529" w:type="dxa"/>
          </w:tcPr>
          <w:p>
            <w:pPr>
              <w:pStyle w:val="Table"/>
              <w:tabs>
                <w:tab w:val="left" w:pos="1134"/>
              </w:tabs>
              <w:spacing w:before="0"/>
              <w:ind w:left="1134" w:hanging="567"/>
            </w:pPr>
            <w:r>
              <w:t>(i)</w:t>
            </w:r>
            <w:r>
              <w:tab/>
              <w:t>Gas Works based on coal, oil or hydrocarbon derivatives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producing not more than 50 000 gigajoules per year . . . . . . . . . . . . . . </w:t>
            </w:r>
          </w:p>
        </w:tc>
        <w:tc>
          <w:tcPr>
            <w:tcW w:w="1559" w:type="dxa"/>
          </w:tcPr>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w:t>
            </w:r>
            <w:r>
              <w:tab/>
              <w:t xml:space="preserve">producing more than 50 000 gigajoules but not more than 1 000 000 gigajoules per year . . . . . </w:t>
            </w:r>
          </w:p>
        </w:tc>
        <w:tc>
          <w:tcPr>
            <w:tcW w:w="1559" w:type="dxa"/>
          </w:tcPr>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(iii)</w:t>
            </w:r>
            <w:r>
              <w:tab/>
              <w:t xml:space="preserve">producing more than 1 000 000 gigajoules but not more than 5 000 000 gigajoules per year . . . . . </w:t>
            </w:r>
          </w:p>
        </w:tc>
        <w:tc>
          <w:tcPr>
            <w:tcW w:w="1559" w:type="dxa"/>
          </w:tcPr>
          <w:p>
            <w:pPr>
              <w:pStyle w:val="Table"/>
              <w:spacing w:before="0"/>
              <w:jc w:val="center"/>
            </w:pPr>
          </w:p>
          <w:p>
            <w:pPr>
              <w:pStyle w:val="Table"/>
              <w:spacing w:before="0"/>
              <w:jc w:val="center"/>
            </w:pPr>
          </w:p>
          <w:p>
            <w:pPr>
              <w:pStyle w:val="Table"/>
              <w:spacing w:before="0"/>
              <w:jc w:val="center"/>
            </w:pPr>
            <w:r>
              <w:t>1 000</w:t>
            </w:r>
          </w:p>
        </w:tc>
      </w:tr>
      <w:tr>
        <w:tc>
          <w:tcPr>
            <w:tcW w:w="5529" w:type="dxa"/>
          </w:tcPr>
          <w:p>
            <w:pPr>
              <w:pStyle w:val="Table"/>
              <w:tabs>
                <w:tab w:val="left" w:pos="1701"/>
              </w:tabs>
              <w:spacing w:before="0"/>
              <w:ind w:left="1701" w:hanging="567"/>
            </w:pPr>
            <w:r>
              <w:t>(iv)</w:t>
            </w:r>
            <w:r>
              <w:tab/>
              <w:t>producing more than 5 000 000 gigajoules per year</w:t>
            </w:r>
          </w:p>
        </w:tc>
        <w:tc>
          <w:tcPr>
            <w:tcW w:w="1559" w:type="dxa"/>
          </w:tcPr>
          <w:p>
            <w:pPr>
              <w:pStyle w:val="Table"/>
              <w:spacing w:before="0"/>
              <w:jc w:val="center"/>
            </w:pPr>
          </w:p>
          <w:p>
            <w:pPr>
              <w:pStyle w:val="Table"/>
              <w:spacing w:before="0"/>
              <w:jc w:val="center"/>
            </w:pPr>
            <w:r>
              <w:t>2 000</w:t>
            </w:r>
          </w:p>
        </w:tc>
      </w:tr>
      <w:tr>
        <w:tc>
          <w:tcPr>
            <w:tcW w:w="5529" w:type="dxa"/>
          </w:tcPr>
          <w:p>
            <w:pPr>
              <w:pStyle w:val="Table"/>
              <w:tabs>
                <w:tab w:val="left" w:pos="1134"/>
              </w:tabs>
              <w:spacing w:before="0"/>
              <w:ind w:left="1134" w:hanging="567"/>
            </w:pPr>
            <w:r>
              <w:t>(j)</w:t>
            </w:r>
            <w:r>
              <w:tab/>
              <w:t>Glass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producing not more than 1 000 tonnes of products per year . . . . . . . </w:t>
            </w:r>
          </w:p>
        </w:tc>
        <w:tc>
          <w:tcPr>
            <w:tcW w:w="1559" w:type="dxa"/>
          </w:tcPr>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 xml:space="preserve">producing more than 1 000 tonnes but not more than 10 000 tonnes of products per year . . . . . . . . . . . . . . . </w:t>
            </w:r>
          </w:p>
        </w:tc>
        <w:tc>
          <w:tcPr>
            <w:tcW w:w="1559" w:type="dxa"/>
          </w:tcPr>
          <w:p>
            <w:pPr>
              <w:pStyle w:val="Table"/>
              <w:spacing w:before="0"/>
              <w:jc w:val="center"/>
            </w:pPr>
          </w:p>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(iii)</w:t>
            </w:r>
            <w:r>
              <w:tab/>
              <w:t xml:space="preserve">producing more than 10 000 tonnes but not more than 100 000 tonnes of products per year . . . . . . . . . . . . . . . </w:t>
            </w:r>
          </w:p>
        </w:tc>
        <w:tc>
          <w:tcPr>
            <w:tcW w:w="1559" w:type="dxa"/>
          </w:tcPr>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(iv)</w:t>
            </w:r>
            <w:r>
              <w:tab/>
              <w:t xml:space="preserve">producing more than 100 000 tonnes of products per year . . . . . . . . . . . . . </w:t>
            </w:r>
          </w:p>
        </w:tc>
        <w:tc>
          <w:tcPr>
            <w:tcW w:w="1559" w:type="dxa"/>
          </w:tcPr>
          <w:p>
            <w:pPr>
              <w:pStyle w:val="Table"/>
              <w:spacing w:before="0"/>
              <w:jc w:val="center"/>
            </w:pPr>
          </w:p>
          <w:p>
            <w:pPr>
              <w:pStyle w:val="Table"/>
              <w:spacing w:before="0"/>
              <w:jc w:val="center"/>
            </w:pPr>
            <w:r>
              <w:t>1 000</w:t>
            </w:r>
          </w:p>
        </w:tc>
      </w:tr>
      <w:tr>
        <w:tc>
          <w:tcPr>
            <w:tcW w:w="5529" w:type="dxa"/>
          </w:tcPr>
          <w:p>
            <w:pPr>
              <w:pStyle w:val="Table"/>
              <w:tabs>
                <w:tab w:val="left" w:pos="1134"/>
              </w:tabs>
              <w:spacing w:before="0"/>
              <w:ind w:left="1134" w:hanging="567"/>
            </w:pPr>
            <w:r>
              <w:t>(k)</w:t>
            </w:r>
            <w:r>
              <w:tab/>
              <w:t>Grinding and Milling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producing more than 200 tonnes but not more than 5 000 tonnes of material per year . . . . . . . . </w:t>
            </w:r>
          </w:p>
        </w:tc>
        <w:tc>
          <w:tcPr>
            <w:tcW w:w="1559" w:type="dxa"/>
          </w:tcPr>
          <w:p>
            <w:pPr>
              <w:pStyle w:val="Table"/>
              <w:spacing w:before="0"/>
              <w:jc w:val="center"/>
            </w:pPr>
          </w:p>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 xml:space="preserve">producing more than 5 000 tonnes but not more than 50 000 tonnes of material per year . . . . . . . . . . . . . . . . </w:t>
            </w:r>
          </w:p>
        </w:tc>
        <w:tc>
          <w:tcPr>
            <w:tcW w:w="1559" w:type="dxa"/>
          </w:tcPr>
          <w:p>
            <w:pPr>
              <w:pStyle w:val="Table"/>
              <w:spacing w:before="0"/>
              <w:jc w:val="center"/>
            </w:pPr>
          </w:p>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(iii)</w:t>
            </w:r>
            <w:r>
              <w:tab/>
              <w:t xml:space="preserve">producing more than 50 000 tonnes but not more than 500 000 tonnes of material per year . . . . . . . . . . . . . . . . </w:t>
            </w:r>
          </w:p>
        </w:tc>
        <w:tc>
          <w:tcPr>
            <w:tcW w:w="1559" w:type="dxa"/>
          </w:tcPr>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(iv)</w:t>
            </w:r>
            <w:r>
              <w:tab/>
              <w:t xml:space="preserve">producing more than 500 000 tonnes but not more than 5 000 000 tonnes of material per year . . . . . . . . . . . . . </w:t>
            </w:r>
          </w:p>
        </w:tc>
        <w:tc>
          <w:tcPr>
            <w:tcW w:w="1559" w:type="dxa"/>
          </w:tcPr>
          <w:p>
            <w:pPr>
              <w:pStyle w:val="Table"/>
              <w:spacing w:before="0"/>
              <w:jc w:val="center"/>
            </w:pPr>
          </w:p>
          <w:p>
            <w:pPr>
              <w:pStyle w:val="Table"/>
              <w:spacing w:before="0"/>
              <w:jc w:val="center"/>
            </w:pPr>
          </w:p>
          <w:p>
            <w:pPr>
              <w:pStyle w:val="Table"/>
              <w:spacing w:before="0"/>
              <w:jc w:val="center"/>
            </w:pPr>
            <w:r>
              <w:t>1 000</w:t>
            </w:r>
          </w:p>
        </w:tc>
      </w:tr>
      <w:tr>
        <w:tc>
          <w:tcPr>
            <w:tcW w:w="5529" w:type="dxa"/>
          </w:tcPr>
          <w:p>
            <w:pPr>
              <w:pStyle w:val="Table"/>
              <w:tabs>
                <w:tab w:val="left" w:pos="1701"/>
              </w:tabs>
              <w:spacing w:before="0"/>
              <w:ind w:left="1701" w:hanging="567"/>
            </w:pPr>
            <w:r>
              <w:t>(v)</w:t>
            </w:r>
            <w:r>
              <w:tab/>
              <w:t xml:space="preserve">producing more than 5 000 000 tonnes of material per year . . . . . . . . </w:t>
            </w:r>
          </w:p>
        </w:tc>
        <w:tc>
          <w:tcPr>
            <w:tcW w:w="1559" w:type="dxa"/>
          </w:tcPr>
          <w:p>
            <w:pPr>
              <w:pStyle w:val="Table"/>
              <w:spacing w:before="0"/>
              <w:jc w:val="center"/>
            </w:pPr>
          </w:p>
          <w:p>
            <w:pPr>
              <w:pStyle w:val="Table"/>
              <w:spacing w:before="0"/>
              <w:jc w:val="center"/>
            </w:pPr>
            <w:r>
              <w:t>2 000</w:t>
            </w:r>
          </w:p>
        </w:tc>
      </w:tr>
      <w:tr>
        <w:tc>
          <w:tcPr>
            <w:tcW w:w="5529" w:type="dxa"/>
          </w:tcPr>
          <w:p>
            <w:pPr>
              <w:pStyle w:val="Table"/>
              <w:tabs>
                <w:tab w:val="left" w:pos="1134"/>
              </w:tabs>
              <w:spacing w:before="0"/>
              <w:ind w:left="1134" w:hanging="567"/>
            </w:pPr>
            <w:r>
              <w:t>(l)</w:t>
            </w:r>
            <w:r>
              <w:tab/>
              <w:t xml:space="preserve">Loading or Unloading Vessels . . . . . . . . . . </w:t>
            </w:r>
          </w:p>
        </w:tc>
        <w:tc>
          <w:tcPr>
            <w:tcW w:w="1559" w:type="dxa"/>
          </w:tcPr>
          <w:p>
            <w:pPr>
              <w:pStyle w:val="Table"/>
              <w:spacing w:before="0"/>
              <w:jc w:val="center"/>
            </w:pPr>
            <w:r>
              <w:t>200</w:t>
            </w:r>
          </w:p>
        </w:tc>
      </w:tr>
      <w:tr>
        <w:tc>
          <w:tcPr>
            <w:tcW w:w="5529" w:type="dxa"/>
          </w:tcPr>
          <w:p>
            <w:pPr>
              <w:pStyle w:val="Table"/>
              <w:tabs>
                <w:tab w:val="left" w:pos="1134"/>
              </w:tabs>
              <w:spacing w:before="0"/>
              <w:ind w:left="1134" w:hanging="567"/>
            </w:pPr>
            <w:r>
              <w:t>(m)</w:t>
            </w:r>
            <w:r>
              <w:tab/>
              <w:t>Primary Metallurgical Works smelting or converting ores to metal of any kind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producing not more than 10 000 tonnes of metal per year . . . . . . . . . . </w:t>
            </w:r>
          </w:p>
        </w:tc>
        <w:tc>
          <w:tcPr>
            <w:tcW w:w="1559" w:type="dxa"/>
          </w:tcPr>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(ii)</w:t>
            </w:r>
            <w:r>
              <w:tab/>
              <w:t xml:space="preserve">producing more than 10 000 tonnes per year but not more than 200 000 tonnes per year . . . . . . . . . . . . . . . . . </w:t>
            </w:r>
          </w:p>
        </w:tc>
        <w:tc>
          <w:tcPr>
            <w:tcW w:w="1559" w:type="dxa"/>
          </w:tcPr>
          <w:p>
            <w:pPr>
              <w:pStyle w:val="Table"/>
              <w:spacing w:before="0"/>
              <w:jc w:val="center"/>
            </w:pPr>
          </w:p>
          <w:p>
            <w:pPr>
              <w:pStyle w:val="Table"/>
              <w:spacing w:before="0"/>
              <w:jc w:val="center"/>
            </w:pPr>
          </w:p>
          <w:p>
            <w:pPr>
              <w:pStyle w:val="Table"/>
              <w:spacing w:before="0"/>
              <w:jc w:val="center"/>
            </w:pPr>
            <w:r>
              <w:t>1 000</w:t>
            </w:r>
          </w:p>
        </w:tc>
      </w:tr>
      <w:tr>
        <w:tc>
          <w:tcPr>
            <w:tcW w:w="5529" w:type="dxa"/>
          </w:tcPr>
          <w:p>
            <w:pPr>
              <w:pStyle w:val="Table"/>
              <w:keepNext/>
              <w:keepLines/>
              <w:tabs>
                <w:tab w:val="left" w:pos="1701"/>
              </w:tabs>
              <w:spacing w:before="0"/>
              <w:ind w:left="1701" w:hanging="567"/>
            </w:pPr>
            <w:r>
              <w:t>(iii)</w:t>
            </w:r>
            <w:r>
              <w:tab/>
              <w:t xml:space="preserve">producing more than 200 000 tonnes per year . . . . . . . . . . . . . . . . . . . . . . . </w:t>
            </w:r>
          </w:p>
        </w:tc>
        <w:tc>
          <w:tcPr>
            <w:tcW w:w="1559" w:type="dxa"/>
          </w:tcPr>
          <w:p>
            <w:pPr>
              <w:pStyle w:val="Table"/>
              <w:keepNext/>
              <w:keepLines/>
              <w:spacing w:before="0"/>
              <w:jc w:val="center"/>
            </w:pPr>
          </w:p>
          <w:p>
            <w:pPr>
              <w:pStyle w:val="Table"/>
              <w:keepNext/>
              <w:keepLines/>
              <w:spacing w:before="0"/>
              <w:jc w:val="center"/>
            </w:pPr>
            <w:r>
              <w:t>2 000</w:t>
            </w:r>
          </w:p>
        </w:tc>
      </w:tr>
      <w:tr>
        <w:tc>
          <w:tcPr>
            <w:tcW w:w="5529" w:type="dxa"/>
          </w:tcPr>
          <w:p>
            <w:pPr>
              <w:pStyle w:val="Table"/>
              <w:tabs>
                <w:tab w:val="left" w:pos="1134"/>
              </w:tabs>
              <w:spacing w:before="0"/>
              <w:ind w:left="1134" w:hanging="567"/>
            </w:pPr>
            <w:r>
              <w:t>(n) (i)</w:t>
            </w:r>
            <w:r>
              <w:tab/>
              <w:t>Oil Refinery . . . . . . . . . . . . . . . . . . . . . . .</w:t>
            </w:r>
          </w:p>
        </w:tc>
        <w:tc>
          <w:tcPr>
            <w:tcW w:w="1559" w:type="dxa"/>
          </w:tcPr>
          <w:p>
            <w:pPr>
              <w:pStyle w:val="Table"/>
              <w:spacing w:before="0"/>
              <w:jc w:val="center"/>
            </w:pPr>
            <w:r>
              <w:t>2 000</w:t>
            </w:r>
          </w:p>
        </w:tc>
      </w:tr>
      <w:tr>
        <w:tc>
          <w:tcPr>
            <w:tcW w:w="5529" w:type="dxa"/>
          </w:tcPr>
          <w:p>
            <w:pPr>
              <w:pStyle w:val="Table"/>
              <w:tabs>
                <w:tab w:val="left" w:pos="1134"/>
              </w:tabs>
              <w:spacing w:before="0"/>
              <w:ind w:left="1134" w:hanging="567"/>
            </w:pPr>
            <w:r>
              <w:t xml:space="preserve">     (ii)</w:t>
            </w:r>
            <w:r>
              <w:tab/>
              <w:t>Waste Oil Reclaiming Refinery . . . . . . . . .</w:t>
            </w:r>
          </w:p>
        </w:tc>
        <w:tc>
          <w:tcPr>
            <w:tcW w:w="1559" w:type="dxa"/>
          </w:tcPr>
          <w:p>
            <w:pPr>
              <w:pStyle w:val="Table"/>
              <w:spacing w:before="0"/>
              <w:jc w:val="center"/>
            </w:pPr>
            <w:r>
              <w:t>250</w:t>
            </w:r>
          </w:p>
        </w:tc>
      </w:tr>
      <w:tr>
        <w:tc>
          <w:tcPr>
            <w:tcW w:w="5529" w:type="dxa"/>
          </w:tcPr>
          <w:p>
            <w:pPr>
              <w:pStyle w:val="Table"/>
              <w:tabs>
                <w:tab w:val="left" w:pos="1134"/>
              </w:tabs>
              <w:spacing w:before="0"/>
              <w:ind w:left="1134" w:hanging="567"/>
            </w:pPr>
            <w:r>
              <w:t>(o)</w:t>
            </w:r>
            <w:r>
              <w:tab/>
              <w:t>Scrap Metal Reclaiming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reclaiming not more than 200 tonnes of metal per year . . . . . . . . . . . . . . . . </w:t>
            </w:r>
          </w:p>
        </w:tc>
        <w:tc>
          <w:tcPr>
            <w:tcW w:w="1559" w:type="dxa"/>
          </w:tcPr>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reclaiming more than 200 tonnes but not more than 2 000 tonnes of metal per year</w:t>
            </w:r>
          </w:p>
        </w:tc>
        <w:tc>
          <w:tcPr>
            <w:tcW w:w="1559" w:type="dxa"/>
          </w:tcPr>
          <w:p>
            <w:pPr>
              <w:pStyle w:val="Table"/>
              <w:spacing w:before="0"/>
              <w:jc w:val="center"/>
            </w:pPr>
          </w:p>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(iii)</w:t>
            </w:r>
            <w:r>
              <w:tab/>
              <w:t>reclaiming more than 2 000 tonnes but not more than 10 000 tonnes of metal per year</w:t>
            </w:r>
          </w:p>
        </w:tc>
        <w:tc>
          <w:tcPr>
            <w:tcW w:w="1559" w:type="dxa"/>
          </w:tcPr>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(iv)</w:t>
            </w:r>
            <w:r>
              <w:tab/>
              <w:t xml:space="preserve">reclaiming more than 10 000 tonnes of metal per year . . . . . . . . . . . . . . . . </w:t>
            </w:r>
          </w:p>
        </w:tc>
        <w:tc>
          <w:tcPr>
            <w:tcW w:w="1559" w:type="dxa"/>
          </w:tcPr>
          <w:p>
            <w:pPr>
              <w:pStyle w:val="Table"/>
              <w:spacing w:before="0"/>
              <w:jc w:val="center"/>
            </w:pPr>
          </w:p>
          <w:p>
            <w:pPr>
              <w:pStyle w:val="Table"/>
              <w:spacing w:before="0"/>
              <w:jc w:val="center"/>
            </w:pPr>
            <w:r>
              <w:t>1 000</w:t>
            </w:r>
          </w:p>
        </w:tc>
      </w:tr>
      <w:tr>
        <w:tc>
          <w:tcPr>
            <w:tcW w:w="5529" w:type="dxa"/>
          </w:tcPr>
          <w:p>
            <w:pPr>
              <w:pStyle w:val="Table"/>
              <w:tabs>
                <w:tab w:val="left" w:pos="1134"/>
              </w:tabs>
              <w:spacing w:before="0"/>
              <w:ind w:left="1134" w:hanging="567"/>
            </w:pPr>
            <w:r>
              <w:t>(p)</w:t>
            </w:r>
            <w:r>
              <w:tab/>
              <w:t xml:space="preserve">Stockyards . . . . . . . . . . . . . . . . . . . . . . . . . </w:t>
            </w:r>
          </w:p>
        </w:tc>
        <w:tc>
          <w:tcPr>
            <w:tcW w:w="1559" w:type="dxa"/>
          </w:tcPr>
          <w:p>
            <w:pPr>
              <w:pStyle w:val="Table"/>
              <w:spacing w:before="0"/>
              <w:jc w:val="center"/>
            </w:pPr>
            <w:r>
              <w:t>50</w:t>
            </w:r>
          </w:p>
        </w:tc>
      </w:tr>
      <w:tr>
        <w:tc>
          <w:tcPr>
            <w:tcW w:w="5529" w:type="dxa"/>
          </w:tcPr>
          <w:p>
            <w:pPr>
              <w:pStyle w:val="Table"/>
              <w:tabs>
                <w:tab w:val="left" w:pos="1134"/>
              </w:tabs>
              <w:spacing w:before="0"/>
              <w:ind w:left="1134" w:hanging="567"/>
            </w:pPr>
            <w:r>
              <w:t>(q)</w:t>
            </w:r>
            <w:r>
              <w:tab/>
              <w:t>Waste Water Treatment Plants — Where the volume treated is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more than 20 m</w:t>
            </w:r>
            <w:r>
              <w:rPr>
                <w:vertAlign w:val="superscript"/>
              </w:rPr>
              <w:t>3</w:t>
            </w:r>
            <w:r>
              <w:t>, per day but not more than 200 m</w:t>
            </w:r>
            <w:r>
              <w:rPr>
                <w:vertAlign w:val="superscript"/>
              </w:rPr>
              <w:t>3</w:t>
            </w:r>
            <w:r>
              <w:t xml:space="preserve"> per day . . . . . . . .  </w:t>
            </w:r>
          </w:p>
        </w:tc>
        <w:tc>
          <w:tcPr>
            <w:tcW w:w="1559" w:type="dxa"/>
          </w:tcPr>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200 m</w:t>
            </w:r>
            <w:r>
              <w:rPr>
                <w:vertAlign w:val="superscript"/>
              </w:rPr>
              <w:t>3</w:t>
            </w:r>
            <w:r>
              <w:t xml:space="preserve"> per day but not more than 2 000 m</w:t>
            </w:r>
            <w:r>
              <w:rPr>
                <w:vertAlign w:val="superscript"/>
              </w:rPr>
              <w:t>3</w:t>
            </w:r>
            <w:r>
              <w:t xml:space="preserve"> per day . . . . . . . . . . . . . . . . </w:t>
            </w:r>
          </w:p>
        </w:tc>
        <w:tc>
          <w:tcPr>
            <w:tcW w:w="1559" w:type="dxa"/>
          </w:tcPr>
          <w:p>
            <w:pPr>
              <w:pStyle w:val="Table"/>
              <w:spacing w:before="0"/>
              <w:jc w:val="center"/>
            </w:pPr>
          </w:p>
          <w:p>
            <w:pPr>
              <w:pStyle w:val="Table"/>
              <w:spacing w:before="0"/>
              <w:jc w:val="center"/>
            </w:pPr>
            <w:r>
              <w:t>100</w:t>
            </w:r>
          </w:p>
        </w:tc>
      </w:tr>
      <w:tr>
        <w:tc>
          <w:tcPr>
            <w:tcW w:w="5529" w:type="dxa"/>
          </w:tcPr>
          <w:p>
            <w:pPr>
              <w:pStyle w:val="Table"/>
              <w:tabs>
                <w:tab w:val="left" w:pos="1701"/>
              </w:tabs>
              <w:spacing w:before="0"/>
              <w:ind w:left="1701" w:hanging="567"/>
            </w:pPr>
            <w:r>
              <w:t>(iii)</w:t>
            </w:r>
            <w:r>
              <w:tab/>
              <w:t>2 000 m</w:t>
            </w:r>
            <w:r>
              <w:rPr>
                <w:vertAlign w:val="superscript"/>
              </w:rPr>
              <w:t>3</w:t>
            </w:r>
            <w:r>
              <w:t xml:space="preserve"> per day but not more than 10 000 m</w:t>
            </w:r>
            <w:r>
              <w:rPr>
                <w:vertAlign w:val="superscript"/>
              </w:rPr>
              <w:t>3</w:t>
            </w:r>
            <w:r>
              <w:t xml:space="preserve"> per day . . . . . . . . . . . . . . . </w:t>
            </w:r>
          </w:p>
        </w:tc>
        <w:tc>
          <w:tcPr>
            <w:tcW w:w="1559" w:type="dxa"/>
          </w:tcPr>
          <w:p>
            <w:pPr>
              <w:pStyle w:val="Table"/>
              <w:spacing w:before="0"/>
              <w:jc w:val="center"/>
            </w:pPr>
          </w:p>
          <w:p>
            <w:pPr>
              <w:pStyle w:val="Table"/>
              <w:spacing w:before="0"/>
              <w:jc w:val="center"/>
            </w:pPr>
            <w:r>
              <w:t>150</w:t>
            </w:r>
          </w:p>
        </w:tc>
      </w:tr>
      <w:tr>
        <w:tc>
          <w:tcPr>
            <w:tcW w:w="5529" w:type="dxa"/>
          </w:tcPr>
          <w:p>
            <w:pPr>
              <w:pStyle w:val="Table"/>
              <w:tabs>
                <w:tab w:val="left" w:pos="1701"/>
              </w:tabs>
              <w:spacing w:before="0"/>
              <w:ind w:left="1701" w:hanging="567"/>
            </w:pPr>
            <w:r>
              <w:t>(iv)</w:t>
            </w:r>
            <w:r>
              <w:tab/>
              <w:t>10 000 m</w:t>
            </w:r>
            <w:r>
              <w:rPr>
                <w:vertAlign w:val="superscript"/>
              </w:rPr>
              <w:t>3</w:t>
            </w:r>
            <w:r>
              <w:t xml:space="preserve"> per day or more . . . . . . . . </w:t>
            </w:r>
          </w:p>
        </w:tc>
        <w:tc>
          <w:tcPr>
            <w:tcW w:w="1559" w:type="dxa"/>
          </w:tcPr>
          <w:p>
            <w:pPr>
              <w:pStyle w:val="Table"/>
              <w:spacing w:before="0"/>
              <w:jc w:val="center"/>
            </w:pPr>
            <w:r>
              <w:t>250</w:t>
            </w:r>
          </w:p>
        </w:tc>
      </w:tr>
      <w:tr>
        <w:tc>
          <w:tcPr>
            <w:tcW w:w="5529" w:type="dxa"/>
          </w:tcPr>
          <w:p>
            <w:pPr>
              <w:pStyle w:val="Table"/>
              <w:tabs>
                <w:tab w:val="left" w:pos="1134"/>
              </w:tabs>
              <w:spacing w:before="0"/>
              <w:ind w:left="1134" w:hanging="567"/>
            </w:pPr>
            <w:r>
              <w:t>(r)</w:t>
            </w:r>
            <w:r>
              <w:tab/>
              <w:t>Works used for the Rendering or Reduction of Animal Matter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producing not more than 100 tonnes of products per week . . . . . . . . . . . . </w:t>
            </w:r>
          </w:p>
        </w:tc>
        <w:tc>
          <w:tcPr>
            <w:tcW w:w="1559" w:type="dxa"/>
          </w:tcPr>
          <w:p>
            <w:pPr>
              <w:pStyle w:val="Table"/>
              <w:spacing w:before="0"/>
              <w:jc w:val="center"/>
            </w:pPr>
          </w:p>
          <w:p>
            <w:pPr>
              <w:pStyle w:val="Table"/>
              <w:spacing w:before="0"/>
              <w:jc w:val="center"/>
            </w:pPr>
            <w:r>
              <w:t>100</w:t>
            </w:r>
          </w:p>
        </w:tc>
      </w:tr>
      <w:tr>
        <w:tc>
          <w:tcPr>
            <w:tcW w:w="5529" w:type="dxa"/>
          </w:tcPr>
          <w:p>
            <w:pPr>
              <w:pStyle w:val="Table"/>
              <w:tabs>
                <w:tab w:val="left" w:pos="1701"/>
              </w:tabs>
              <w:spacing w:before="0"/>
              <w:ind w:left="1701" w:hanging="567"/>
            </w:pPr>
            <w:r>
              <w:t>(ii)</w:t>
            </w:r>
            <w:r>
              <w:tab/>
              <w:t xml:space="preserve">producing more than 100 tonnes of products per week . . . . . . . . . . . . . . </w:t>
            </w:r>
          </w:p>
        </w:tc>
        <w:tc>
          <w:tcPr>
            <w:tcW w:w="1559" w:type="dxa"/>
          </w:tcPr>
          <w:p>
            <w:pPr>
              <w:pStyle w:val="Table"/>
              <w:spacing w:before="0"/>
              <w:jc w:val="center"/>
            </w:pPr>
          </w:p>
          <w:p>
            <w:pPr>
              <w:pStyle w:val="Table"/>
              <w:spacing w:before="0"/>
              <w:jc w:val="center"/>
            </w:pPr>
            <w:r>
              <w:t>250</w:t>
            </w:r>
          </w:p>
        </w:tc>
      </w:tr>
    </w:tbl>
    <w:p>
      <w:pPr>
        <w:pStyle w:val="Table"/>
        <w:rPr>
          <w:snapToGrid w:val="0"/>
        </w:rPr>
      </w:pPr>
    </w:p>
    <w:tbl>
      <w:tblPr>
        <w:tblW w:w="0" w:type="auto"/>
        <w:tblInd w:w="284" w:type="dxa"/>
        <w:tblLayout w:type="fixed"/>
        <w:tblCellMar>
          <w:left w:w="284" w:type="dxa"/>
          <w:right w:w="284" w:type="dxa"/>
        </w:tblCellMar>
        <w:tblLook w:val="0000" w:firstRow="0" w:lastRow="0" w:firstColumn="0" w:lastColumn="0" w:noHBand="0" w:noVBand="0"/>
      </w:tblPr>
      <w:tblGrid>
        <w:gridCol w:w="5529"/>
        <w:gridCol w:w="1559"/>
      </w:tblGrid>
      <w:tr>
        <w:tc>
          <w:tcPr>
            <w:tcW w:w="5529" w:type="dxa"/>
          </w:tcPr>
          <w:p>
            <w:pPr>
              <w:pStyle w:val="Table"/>
              <w:keepNext/>
              <w:keepLines/>
              <w:tabs>
                <w:tab w:val="left" w:pos="567"/>
              </w:tabs>
              <w:spacing w:before="0"/>
              <w:ind w:left="567" w:hanging="567"/>
            </w:pPr>
            <w:r>
              <w:t>B.</w:t>
            </w:r>
            <w:r>
              <w:tab/>
              <w:t>PREMISES ON WHICH THERE IS ERECTED ANY — </w:t>
            </w:r>
          </w:p>
        </w:tc>
        <w:tc>
          <w:tcPr>
            <w:tcW w:w="1559" w:type="dxa"/>
          </w:tcPr>
          <w:p>
            <w:pPr>
              <w:pStyle w:val="Table"/>
              <w:keepNext/>
              <w:keepLines/>
              <w:spacing w:before="0"/>
              <w:jc w:val="center"/>
            </w:pPr>
          </w:p>
        </w:tc>
      </w:tr>
      <w:tr>
        <w:tc>
          <w:tcPr>
            <w:tcW w:w="5529" w:type="dxa"/>
          </w:tcPr>
          <w:p>
            <w:pPr>
              <w:pStyle w:val="Table"/>
              <w:keepNext/>
              <w:keepLines/>
              <w:tabs>
                <w:tab w:val="left" w:pos="1134"/>
              </w:tabs>
              <w:spacing w:before="0"/>
              <w:ind w:left="1134" w:hanging="567"/>
            </w:pPr>
            <w:r>
              <w:t>(a)</w:t>
            </w:r>
            <w:r>
              <w:tab/>
              <w:t>Boiler or boilers consuming or capable of consuming either alone or in the aggregate more than 500 kilogrammes of combustible material per hour — </w:t>
            </w:r>
          </w:p>
        </w:tc>
        <w:tc>
          <w:tcPr>
            <w:tcW w:w="1559" w:type="dxa"/>
          </w:tcPr>
          <w:p>
            <w:pPr>
              <w:pStyle w:val="Table"/>
              <w:keepNext/>
              <w:keepLines/>
              <w:spacing w:before="0"/>
              <w:jc w:val="center"/>
            </w:pPr>
          </w:p>
        </w:tc>
      </w:tr>
      <w:tr>
        <w:tc>
          <w:tcPr>
            <w:tcW w:w="5529" w:type="dxa"/>
          </w:tcPr>
          <w:p>
            <w:pPr>
              <w:pStyle w:val="Table"/>
              <w:tabs>
                <w:tab w:val="left" w:pos="1701"/>
              </w:tabs>
              <w:spacing w:before="0"/>
              <w:ind w:left="1701" w:hanging="567"/>
            </w:pPr>
            <w:r>
              <w:t>(i)</w:t>
            </w:r>
            <w:r>
              <w:tab/>
              <w:t>consuming more than 500 kilogrammes and not more than 1 tonne of combustible material per hour . . . . . . . . . . . . . . . . . . .</w:t>
            </w:r>
          </w:p>
        </w:tc>
        <w:tc>
          <w:tcPr>
            <w:tcW w:w="1559"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 xml:space="preserve">consuming more than 1 tonne and not more than 10 tonnes of combustible material per hour . . . . . </w:t>
            </w:r>
          </w:p>
        </w:tc>
        <w:tc>
          <w:tcPr>
            <w:tcW w:w="1559" w:type="dxa"/>
          </w:tcPr>
          <w:p>
            <w:pPr>
              <w:pStyle w:val="Table"/>
              <w:spacing w:before="0"/>
              <w:jc w:val="center"/>
            </w:pPr>
          </w:p>
          <w:p>
            <w:pPr>
              <w:pStyle w:val="Table"/>
              <w:spacing w:before="0"/>
              <w:jc w:val="center"/>
            </w:pPr>
          </w:p>
          <w:p>
            <w:pPr>
              <w:pStyle w:val="Table"/>
              <w:spacing w:before="0"/>
              <w:jc w:val="center"/>
            </w:pPr>
            <w:r>
              <w:t>100</w:t>
            </w:r>
          </w:p>
        </w:tc>
      </w:tr>
      <w:tr>
        <w:tc>
          <w:tcPr>
            <w:tcW w:w="5529" w:type="dxa"/>
          </w:tcPr>
          <w:p>
            <w:pPr>
              <w:pStyle w:val="Table"/>
              <w:tabs>
                <w:tab w:val="left" w:pos="1701"/>
              </w:tabs>
              <w:spacing w:before="0"/>
              <w:ind w:left="1701" w:hanging="567"/>
            </w:pPr>
            <w:r>
              <w:t>(iii)</w:t>
            </w:r>
            <w:r>
              <w:tab/>
              <w:t xml:space="preserve">consuming more than 10 tonnes but not more than 50 tonnes of combustible material per hour . . . . . </w:t>
            </w:r>
          </w:p>
        </w:tc>
        <w:tc>
          <w:tcPr>
            <w:tcW w:w="1559" w:type="dxa"/>
          </w:tcPr>
          <w:p>
            <w:pPr>
              <w:pStyle w:val="Table"/>
              <w:spacing w:before="0"/>
              <w:jc w:val="center"/>
            </w:pPr>
          </w:p>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(iv)</w:t>
            </w:r>
            <w:r>
              <w:tab/>
              <w:t xml:space="preserve">consuming more than 50 tonnes but not more than 100 tonnes of combustible material per hour . . . . . </w:t>
            </w:r>
          </w:p>
        </w:tc>
        <w:tc>
          <w:tcPr>
            <w:tcW w:w="1559" w:type="dxa"/>
          </w:tcPr>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(v)</w:t>
            </w:r>
            <w:r>
              <w:tab/>
              <w:t xml:space="preserve">consuming more than 100 tonnes of combustible material per hour . . . . . </w:t>
            </w:r>
          </w:p>
        </w:tc>
        <w:tc>
          <w:tcPr>
            <w:tcW w:w="1559" w:type="dxa"/>
          </w:tcPr>
          <w:p>
            <w:pPr>
              <w:pStyle w:val="Table"/>
              <w:spacing w:before="0"/>
              <w:jc w:val="center"/>
            </w:pPr>
          </w:p>
          <w:p>
            <w:pPr>
              <w:pStyle w:val="Table"/>
              <w:spacing w:before="0"/>
              <w:jc w:val="center"/>
            </w:pPr>
            <w:r>
              <w:t>1 000</w:t>
            </w:r>
          </w:p>
        </w:tc>
      </w:tr>
      <w:tr>
        <w:tc>
          <w:tcPr>
            <w:tcW w:w="5529" w:type="dxa"/>
          </w:tcPr>
          <w:p>
            <w:pPr>
              <w:pStyle w:val="Table"/>
              <w:tabs>
                <w:tab w:val="left" w:pos="1134"/>
              </w:tabs>
              <w:spacing w:before="0"/>
              <w:ind w:left="1134" w:hanging="567"/>
            </w:pPr>
            <w:r>
              <w:t>(b)</w:t>
            </w:r>
            <w:r>
              <w:tab/>
              <w:t>Coke works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producing not more than 10 000 tonnes of coke per year . . . . . . . . . . </w:t>
            </w:r>
          </w:p>
        </w:tc>
        <w:tc>
          <w:tcPr>
            <w:tcW w:w="1559" w:type="dxa"/>
          </w:tcPr>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w:t>
            </w:r>
            <w:r>
              <w:tab/>
              <w:t xml:space="preserve">producing more than 10 000 tonnes of coke but not more than 100 000 tonnes of coke per year . . . . . . . . . . </w:t>
            </w:r>
          </w:p>
        </w:tc>
        <w:tc>
          <w:tcPr>
            <w:tcW w:w="1559" w:type="dxa"/>
          </w:tcPr>
          <w:p>
            <w:pPr>
              <w:pStyle w:val="Table"/>
              <w:spacing w:before="0"/>
              <w:jc w:val="center"/>
            </w:pPr>
          </w:p>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(iii)</w:t>
            </w:r>
            <w:r>
              <w:tab/>
              <w:t xml:space="preserve">producing more than 100 000 tonnes of coke per year . . . . . . . . . . . . . . . . </w:t>
            </w:r>
          </w:p>
        </w:tc>
        <w:tc>
          <w:tcPr>
            <w:tcW w:w="1559" w:type="dxa"/>
          </w:tcPr>
          <w:p>
            <w:pPr>
              <w:pStyle w:val="Table"/>
              <w:spacing w:before="0"/>
              <w:jc w:val="center"/>
            </w:pPr>
          </w:p>
          <w:p>
            <w:pPr>
              <w:pStyle w:val="Table"/>
              <w:spacing w:before="0"/>
              <w:jc w:val="center"/>
            </w:pPr>
            <w:r>
              <w:t>1 000</w:t>
            </w:r>
          </w:p>
        </w:tc>
      </w:tr>
      <w:tr>
        <w:tc>
          <w:tcPr>
            <w:tcW w:w="5529" w:type="dxa"/>
          </w:tcPr>
          <w:p>
            <w:pPr>
              <w:pStyle w:val="Table"/>
              <w:tabs>
                <w:tab w:val="left" w:pos="1134"/>
              </w:tabs>
              <w:spacing w:before="0"/>
              <w:ind w:left="1134" w:hanging="567"/>
            </w:pPr>
            <w:r>
              <w:t>(c)</w:t>
            </w:r>
            <w:r>
              <w:tab/>
              <w:t>Furnace used for the melting of non</w:t>
            </w:r>
            <w:r>
              <w:noBreakHyphen/>
              <w:t>ferrous metals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melting not more than 200 tonnes of metal per year . . . . . . . . . . . . . . . . . . </w:t>
            </w:r>
          </w:p>
        </w:tc>
        <w:tc>
          <w:tcPr>
            <w:tcW w:w="1559" w:type="dxa"/>
          </w:tcPr>
          <w:p>
            <w:pPr>
              <w:pStyle w:val="Table"/>
              <w:spacing w:before="0"/>
              <w:jc w:val="center"/>
            </w:pPr>
          </w:p>
          <w:p>
            <w:pPr>
              <w:pStyle w:val="Table"/>
              <w:spacing w:before="0"/>
              <w:jc w:val="center"/>
            </w:pPr>
            <w:r>
              <w:t>50</w:t>
            </w:r>
          </w:p>
        </w:tc>
      </w:tr>
      <w:tr>
        <w:tc>
          <w:tcPr>
            <w:tcW w:w="5529" w:type="dxa"/>
          </w:tcPr>
          <w:p>
            <w:pPr>
              <w:pStyle w:val="Table"/>
              <w:keepNext/>
              <w:keepLines/>
              <w:tabs>
                <w:tab w:val="left" w:pos="1701"/>
              </w:tabs>
              <w:spacing w:before="0"/>
              <w:ind w:left="1701" w:hanging="567"/>
            </w:pPr>
            <w:r>
              <w:t>(ii)</w:t>
            </w:r>
            <w:r>
              <w:tab/>
              <w:t>melting more than 200 tonnes but not more than 2 000 tonnes of metal per year . . . . .</w:t>
            </w:r>
          </w:p>
        </w:tc>
        <w:tc>
          <w:tcPr>
            <w:tcW w:w="1559" w:type="dxa"/>
          </w:tcPr>
          <w:p>
            <w:pPr>
              <w:pStyle w:val="Table"/>
              <w:keepNext/>
              <w:keepLines/>
              <w:spacing w:before="0"/>
              <w:jc w:val="center"/>
            </w:pPr>
          </w:p>
          <w:p>
            <w:pPr>
              <w:pStyle w:val="Table"/>
              <w:keepNext/>
              <w:keepLines/>
              <w:spacing w:before="0"/>
              <w:jc w:val="center"/>
            </w:pPr>
          </w:p>
          <w:p>
            <w:pPr>
              <w:pStyle w:val="Table"/>
              <w:keepNext/>
              <w:keepLines/>
              <w:spacing w:before="0"/>
              <w:jc w:val="center"/>
            </w:pPr>
            <w:r>
              <w:t>250</w:t>
            </w:r>
          </w:p>
        </w:tc>
      </w:tr>
      <w:tr>
        <w:tc>
          <w:tcPr>
            <w:tcW w:w="5529" w:type="dxa"/>
          </w:tcPr>
          <w:p>
            <w:pPr>
              <w:pStyle w:val="Table"/>
              <w:keepNext/>
              <w:keepLines/>
              <w:tabs>
                <w:tab w:val="left" w:pos="1701"/>
              </w:tabs>
              <w:spacing w:before="0"/>
              <w:ind w:left="1701" w:hanging="567"/>
            </w:pPr>
            <w:r>
              <w:t>(iii)</w:t>
            </w:r>
            <w:r>
              <w:tab/>
              <w:t>melting more than 2 000 tonnes but not more than 10 000 tonnes of metal per year</w:t>
            </w:r>
          </w:p>
        </w:tc>
        <w:tc>
          <w:tcPr>
            <w:tcW w:w="1559" w:type="dxa"/>
          </w:tcPr>
          <w:p>
            <w:pPr>
              <w:pStyle w:val="Table"/>
              <w:keepNext/>
              <w:keepLines/>
              <w:spacing w:before="0"/>
              <w:jc w:val="center"/>
            </w:pPr>
          </w:p>
          <w:p>
            <w:pPr>
              <w:pStyle w:val="Table"/>
              <w:keepNext/>
              <w:keepLines/>
              <w:spacing w:before="0"/>
              <w:jc w:val="center"/>
            </w:pPr>
          </w:p>
          <w:p>
            <w:pPr>
              <w:pStyle w:val="Table"/>
              <w:keepNext/>
              <w:keepLines/>
              <w:spacing w:before="0"/>
              <w:jc w:val="center"/>
            </w:pPr>
            <w:r>
              <w:t>500</w:t>
            </w:r>
          </w:p>
        </w:tc>
      </w:tr>
      <w:tr>
        <w:tc>
          <w:tcPr>
            <w:tcW w:w="5529" w:type="dxa"/>
          </w:tcPr>
          <w:p>
            <w:pPr>
              <w:pStyle w:val="Table"/>
              <w:tabs>
                <w:tab w:val="left" w:pos="1701"/>
              </w:tabs>
              <w:spacing w:before="0"/>
              <w:ind w:left="1701" w:hanging="567"/>
            </w:pPr>
            <w:r>
              <w:t>(iv)</w:t>
            </w:r>
            <w:r>
              <w:tab/>
              <w:t xml:space="preserve">melting more than 10 000 tonnes of metal per year . . . . . . . . . . . . . . . . . . </w:t>
            </w:r>
          </w:p>
        </w:tc>
        <w:tc>
          <w:tcPr>
            <w:tcW w:w="1559" w:type="dxa"/>
          </w:tcPr>
          <w:p>
            <w:pPr>
              <w:pStyle w:val="Table"/>
              <w:spacing w:before="0"/>
              <w:jc w:val="center"/>
            </w:pPr>
          </w:p>
          <w:p>
            <w:pPr>
              <w:pStyle w:val="Table"/>
              <w:spacing w:before="0"/>
              <w:jc w:val="center"/>
            </w:pPr>
            <w:r>
              <w:t>1 000</w:t>
            </w:r>
          </w:p>
        </w:tc>
      </w:tr>
      <w:tr>
        <w:tc>
          <w:tcPr>
            <w:tcW w:w="5529" w:type="dxa"/>
          </w:tcPr>
          <w:p>
            <w:pPr>
              <w:pStyle w:val="Table"/>
              <w:tabs>
                <w:tab w:val="left" w:pos="1134"/>
              </w:tabs>
              <w:spacing w:before="0"/>
              <w:ind w:left="1134" w:hanging="567"/>
            </w:pPr>
            <w:r>
              <w:t>(d)</w:t>
            </w:r>
            <w:r>
              <w:tab/>
              <w:t>Furnace or cupola used for the smelting of alloys of iron or steel — </w:t>
            </w:r>
          </w:p>
        </w:tc>
        <w:tc>
          <w:tcPr>
            <w:tcW w:w="1559" w:type="dxa"/>
          </w:tcPr>
          <w:p>
            <w:pPr>
              <w:pStyle w:val="Table"/>
              <w:spacing w:before="0"/>
              <w:jc w:val="center"/>
            </w:pPr>
          </w:p>
        </w:tc>
      </w:tr>
      <w:tr>
        <w:tc>
          <w:tcPr>
            <w:tcW w:w="5529" w:type="dxa"/>
          </w:tcPr>
          <w:p>
            <w:pPr>
              <w:pStyle w:val="Table"/>
              <w:tabs>
                <w:tab w:val="left" w:pos="1701"/>
              </w:tabs>
              <w:spacing w:before="0"/>
              <w:ind w:left="1701" w:hanging="567"/>
            </w:pPr>
            <w:r>
              <w:t>(i)</w:t>
            </w:r>
            <w:r>
              <w:tab/>
              <w:t xml:space="preserve">melting not more than 1 000 tonnes of metal per year . . . . . . . . . . . . . . . . </w:t>
            </w:r>
          </w:p>
        </w:tc>
        <w:tc>
          <w:tcPr>
            <w:tcW w:w="1559" w:type="dxa"/>
          </w:tcPr>
          <w:p>
            <w:pPr>
              <w:pStyle w:val="Table"/>
              <w:spacing w:before="0"/>
              <w:jc w:val="center"/>
            </w:pPr>
          </w:p>
          <w:p>
            <w:pPr>
              <w:pStyle w:val="Table"/>
              <w:spacing w:before="0"/>
              <w:jc w:val="center"/>
            </w:pPr>
            <w:r>
              <w:t>50</w:t>
            </w:r>
          </w:p>
        </w:tc>
      </w:tr>
      <w:tr>
        <w:tc>
          <w:tcPr>
            <w:tcW w:w="5529" w:type="dxa"/>
          </w:tcPr>
          <w:p>
            <w:pPr>
              <w:pStyle w:val="Table"/>
              <w:tabs>
                <w:tab w:val="left" w:pos="1701"/>
              </w:tabs>
              <w:spacing w:before="0"/>
              <w:ind w:left="1701" w:hanging="567"/>
            </w:pPr>
            <w:r>
              <w:t>(ii)</w:t>
            </w:r>
            <w:r>
              <w:tab/>
              <w:t>melting more than 1 000 tonnes but not more than 10 000 tonnes of metal per year</w:t>
            </w:r>
          </w:p>
        </w:tc>
        <w:tc>
          <w:tcPr>
            <w:tcW w:w="1559" w:type="dxa"/>
          </w:tcPr>
          <w:p>
            <w:pPr>
              <w:pStyle w:val="Table"/>
              <w:spacing w:before="0"/>
              <w:jc w:val="center"/>
            </w:pPr>
          </w:p>
          <w:p>
            <w:pPr>
              <w:pStyle w:val="Table"/>
              <w:spacing w:before="0"/>
              <w:jc w:val="center"/>
            </w:pPr>
          </w:p>
          <w:p>
            <w:pPr>
              <w:pStyle w:val="Table"/>
              <w:spacing w:before="0"/>
              <w:jc w:val="center"/>
            </w:pPr>
            <w:r>
              <w:t>250</w:t>
            </w:r>
          </w:p>
        </w:tc>
      </w:tr>
      <w:tr>
        <w:tc>
          <w:tcPr>
            <w:tcW w:w="5529" w:type="dxa"/>
          </w:tcPr>
          <w:p>
            <w:pPr>
              <w:pStyle w:val="Table"/>
              <w:tabs>
                <w:tab w:val="left" w:pos="1701"/>
              </w:tabs>
              <w:spacing w:before="0"/>
              <w:ind w:left="1701" w:hanging="567"/>
            </w:pPr>
            <w:r>
              <w:t>(iii)</w:t>
            </w:r>
            <w:r>
              <w:tab/>
              <w:t>melting more than 10 000 tonnes of metal per year</w:t>
            </w:r>
          </w:p>
        </w:tc>
        <w:tc>
          <w:tcPr>
            <w:tcW w:w="1559" w:type="dxa"/>
          </w:tcPr>
          <w:p>
            <w:pPr>
              <w:pStyle w:val="Table"/>
              <w:spacing w:before="0"/>
              <w:jc w:val="center"/>
            </w:pPr>
          </w:p>
          <w:p>
            <w:pPr>
              <w:pStyle w:val="Table"/>
              <w:spacing w:before="0"/>
              <w:jc w:val="center"/>
            </w:pPr>
            <w:r>
              <w:t>500</w:t>
            </w:r>
          </w:p>
        </w:tc>
      </w:tr>
      <w:tr>
        <w:tc>
          <w:tcPr>
            <w:tcW w:w="5529" w:type="dxa"/>
          </w:tcPr>
          <w:p>
            <w:pPr>
              <w:pStyle w:val="Table"/>
              <w:tabs>
                <w:tab w:val="left" w:pos="1701"/>
              </w:tabs>
              <w:spacing w:before="0"/>
              <w:ind w:left="1701" w:hanging="567"/>
            </w:pPr>
            <w:r>
              <w:t>(iv)</w:t>
            </w:r>
            <w:r>
              <w:tab/>
              <w:t xml:space="preserve">melting more than 100 000 tonnes of metal per year . . . . . . . . . . . . . . . . . . </w:t>
            </w:r>
          </w:p>
        </w:tc>
        <w:tc>
          <w:tcPr>
            <w:tcW w:w="1559" w:type="dxa"/>
          </w:tcPr>
          <w:p>
            <w:pPr>
              <w:pStyle w:val="Table"/>
              <w:spacing w:before="0"/>
              <w:jc w:val="center"/>
            </w:pPr>
          </w:p>
          <w:p>
            <w:pPr>
              <w:pStyle w:val="Table"/>
              <w:spacing w:before="0"/>
              <w:jc w:val="center"/>
            </w:pPr>
            <w:r>
              <w:t>1 000</w:t>
            </w:r>
          </w:p>
        </w:tc>
      </w:tr>
    </w:tbl>
    <w:p>
      <w:pPr>
        <w:pStyle w:val="Table"/>
        <w:rPr>
          <w:snapToGrid w:val="0"/>
        </w:rPr>
      </w:pPr>
    </w:p>
    <w:tbl>
      <w:tblPr>
        <w:tblW w:w="0" w:type="auto"/>
        <w:tblInd w:w="284" w:type="dxa"/>
        <w:tblLayout w:type="fixed"/>
        <w:tblCellMar>
          <w:left w:w="284" w:type="dxa"/>
          <w:right w:w="284" w:type="dxa"/>
        </w:tblCellMar>
        <w:tblLook w:val="0000" w:firstRow="0" w:lastRow="0" w:firstColumn="0" w:lastColumn="0" w:noHBand="0" w:noVBand="0"/>
      </w:tblPr>
      <w:tblGrid>
        <w:gridCol w:w="5529"/>
        <w:gridCol w:w="1559"/>
      </w:tblGrid>
      <w:tr>
        <w:tc>
          <w:tcPr>
            <w:tcW w:w="5529" w:type="dxa"/>
          </w:tcPr>
          <w:p>
            <w:pPr>
              <w:pStyle w:val="Table"/>
              <w:tabs>
                <w:tab w:val="left" w:pos="567"/>
              </w:tabs>
              <w:ind w:left="567" w:hanging="567"/>
            </w:pPr>
            <w:r>
              <w:t>C.</w:t>
            </w:r>
            <w:r>
              <w:tab/>
              <w:t xml:space="preserve">PREMISES ON WHICH FUEL BURNING EQUIPMENT OR INDUSTRIAL PLANT IS OPERATED BY THE WESTERN AUSTRALIAN GOVERNMENT RAILWAYS COMMISSION CONSTITUTED UNDER THE </w:t>
            </w:r>
            <w:r>
              <w:rPr>
                <w:i/>
              </w:rPr>
              <w:t>GOVERNMENT RAILWAYS ACT 1904</w:t>
            </w:r>
            <w:r>
              <w:t> — </w:t>
            </w:r>
          </w:p>
        </w:tc>
        <w:tc>
          <w:tcPr>
            <w:tcW w:w="1559" w:type="dxa"/>
          </w:tcPr>
          <w:p>
            <w:pPr>
              <w:pStyle w:val="Table"/>
            </w:pPr>
          </w:p>
        </w:tc>
      </w:tr>
      <w:tr>
        <w:tc>
          <w:tcPr>
            <w:tcW w:w="5529" w:type="dxa"/>
          </w:tcPr>
          <w:p>
            <w:pPr>
              <w:pStyle w:val="Table"/>
              <w:ind w:left="567"/>
              <w:rPr>
                <w:spacing w:val="-2"/>
              </w:rPr>
            </w:pPr>
            <w:r>
              <w:rPr>
                <w:spacing w:val="-2"/>
              </w:rPr>
              <w:t>In the aggregate in respect to all such premises . . .</w:t>
            </w:r>
          </w:p>
        </w:tc>
        <w:tc>
          <w:tcPr>
            <w:tcW w:w="1559" w:type="dxa"/>
          </w:tcPr>
          <w:p>
            <w:pPr>
              <w:pStyle w:val="Table"/>
              <w:jc w:val="center"/>
              <w:rPr>
                <w:spacing w:val="-2"/>
              </w:rPr>
            </w:pPr>
            <w:r>
              <w:rPr>
                <w:spacing w:val="-2"/>
              </w:rPr>
              <w:t>2 000</w:t>
            </w:r>
          </w:p>
        </w:tc>
      </w:tr>
    </w:tbl>
    <w:p>
      <w:pPr>
        <w:pStyle w:val="Subsection"/>
        <w:rPr>
          <w:snapToGrid w:val="0"/>
        </w:rPr>
      </w:pPr>
      <w:r>
        <w:rPr>
          <w:snapToGrid w:val="0"/>
        </w:rPr>
        <w:tab/>
        <w:t>(2)</w:t>
      </w:r>
      <w:r>
        <w:rPr>
          <w:snapToGrid w:val="0"/>
        </w:rPr>
        <w:tab/>
        <w:t>Where premises at one location and occupied by the same person, as determined by the Minister, fall within more than one of the descriptions or classes of scheduled premises specified in subregulation (1) only one fee is payable, and that fee shall be the fee appropriate to the classification or description in respect of which the higher or highest fee is payable.</w:t>
      </w:r>
    </w:p>
    <w:p>
      <w:pPr>
        <w:pStyle w:val="Footnotesection"/>
      </w:pPr>
      <w:r>
        <w:tab/>
        <w:t>[Regulation 14 inserted by Gazette 7 October 1983 pp.4069</w:t>
      </w:r>
      <w:r>
        <w:noBreakHyphen/>
        <w:t xml:space="preserve">72; amended by Gazettes 15 June 1984 p.1632; 21 June 1985 p.2202.] </w:t>
      </w:r>
    </w:p>
    <w:p>
      <w:pPr>
        <w:pStyle w:val="Ednotesection"/>
      </w:pPr>
      <w:r>
        <w:t>[</w:t>
      </w:r>
      <w:r>
        <w:rPr>
          <w:b/>
        </w:rPr>
        <w:t>15</w:t>
      </w:r>
      <w:r>
        <w:rPr>
          <w:b/>
        </w:rPr>
        <w:noBreakHyphen/>
        <w:t>16.</w:t>
      </w:r>
      <w:r>
        <w:rPr>
          <w:b/>
        </w:rPr>
        <w:tab/>
      </w:r>
      <w:r>
        <w:t xml:space="preserve">Repealed by Gazette 7 October 1983 p.4072.] </w:t>
      </w:r>
    </w:p>
    <w:p>
      <w:pPr>
        <w:pStyle w:val="MiscellaneousHeading"/>
        <w:rPr>
          <w:snapToGrid w:val="0"/>
        </w:rPr>
      </w:pPr>
      <w:r>
        <w:rPr>
          <w:snapToGrid w:val="0"/>
        </w:rPr>
        <w:t>CHIMNEY HEIGHTS</w:t>
      </w:r>
    </w:p>
    <w:p>
      <w:pPr>
        <w:pStyle w:val="Heading5"/>
        <w:rPr>
          <w:snapToGrid w:val="0"/>
        </w:rPr>
      </w:pPr>
      <w:bookmarkStart w:id="50" w:name="_Toc378077221"/>
      <w:bookmarkStart w:id="51" w:name="_Toc473813907"/>
      <w:bookmarkStart w:id="52" w:name="_Toc440448301"/>
      <w:r>
        <w:rPr>
          <w:rStyle w:val="CharSectno"/>
        </w:rPr>
        <w:t>17</w:t>
      </w:r>
      <w:r>
        <w:rPr>
          <w:snapToGrid w:val="0"/>
        </w:rPr>
        <w:t>.</w:t>
      </w:r>
      <w:r>
        <w:rPr>
          <w:snapToGrid w:val="0"/>
        </w:rPr>
        <w:tab/>
        <w:t>Chimneys</w:t>
      </w:r>
      <w:bookmarkEnd w:id="50"/>
      <w:bookmarkEnd w:id="51"/>
      <w:bookmarkEnd w:id="52"/>
      <w:r>
        <w:rPr>
          <w:snapToGrid w:val="0"/>
        </w:rPr>
        <w:t xml:space="preserve"> </w:t>
      </w:r>
    </w:p>
    <w:p>
      <w:pPr>
        <w:pStyle w:val="Subsection"/>
        <w:rPr>
          <w:snapToGrid w:val="0"/>
        </w:rPr>
      </w:pPr>
      <w:r>
        <w:rPr>
          <w:snapToGrid w:val="0"/>
        </w:rPr>
        <w:tab/>
        <w:t>(1)</w:t>
      </w:r>
      <w:r>
        <w:rPr>
          <w:snapToGrid w:val="0"/>
        </w:rPr>
        <w:tab/>
        <w:t>This regulation applies to any furnace, boiler or any other fuel burning equipment that can under normal operation emit 1.5 kilogrammes or more of sulphur dioxide in an hour.</w:t>
      </w:r>
    </w:p>
    <w:p>
      <w:pPr>
        <w:pStyle w:val="Subsection"/>
        <w:rPr>
          <w:snapToGrid w:val="0"/>
        </w:rPr>
      </w:pPr>
      <w:r>
        <w:rPr>
          <w:snapToGrid w:val="0"/>
        </w:rPr>
        <w:tab/>
        <w:t>(2)</w:t>
      </w:r>
      <w:r>
        <w:rPr>
          <w:snapToGrid w:val="0"/>
        </w:rPr>
        <w:tab/>
        <w:t>The height of a chimney serving or connected to any such furnace, boiler or other fuel burning equipment shall be in accordance with that given under the third edition of a memorandum on chimney heights entitled “CHIMNEY HEIGHTS — Third edition of the 1956 Clean Air Act Memorandum'' published in the United Kingdom by Her Majesty” Stationery Office on behalf of the Department of the Environment Scottish Development Department Welsh Office of that country, as determined within the scope of that Memorandum.</w:t>
      </w:r>
    </w:p>
    <w:p>
      <w:pPr>
        <w:pStyle w:val="Penstart"/>
        <w:rPr>
          <w:snapToGrid w:val="0"/>
        </w:rPr>
      </w:pPr>
      <w:r>
        <w:rPr>
          <w:snapToGrid w:val="0"/>
        </w:rPr>
        <w:tab/>
        <w:t>Penalty: $2 000 and, in the case of a continuing offence, a further sum of $400 for each day during which the offence continues.</w:t>
      </w:r>
    </w:p>
    <w:p>
      <w:pPr>
        <w:pStyle w:val="Footnotesection"/>
      </w:pPr>
      <w:r>
        <w:tab/>
        <w:t xml:space="preserve">[Regulation 17 amended by Gazettes 4 June 1968 p.1696; 23 December 1971 p.5318; 27 May 1983 p.1605; 3 May 1985 p.1539.] </w:t>
      </w:r>
    </w:p>
    <w:p>
      <w:pPr>
        <w:pStyle w:val="MiscellaneousHeading"/>
        <w:rPr>
          <w:snapToGrid w:val="0"/>
        </w:rPr>
      </w:pPr>
      <w:r>
        <w:rPr>
          <w:snapToGrid w:val="0"/>
        </w:rPr>
        <w:t>EMISSION OF SOLID PARTICLES IN SMOKE</w:t>
      </w:r>
    </w:p>
    <w:p>
      <w:pPr>
        <w:pStyle w:val="Heading5"/>
        <w:rPr>
          <w:snapToGrid w:val="0"/>
        </w:rPr>
      </w:pPr>
      <w:bookmarkStart w:id="53" w:name="_Toc378077222"/>
      <w:bookmarkStart w:id="54" w:name="_Toc473813908"/>
      <w:bookmarkStart w:id="55" w:name="_Toc440448302"/>
      <w:r>
        <w:rPr>
          <w:rStyle w:val="CharSectno"/>
        </w:rPr>
        <w:t>18</w:t>
      </w:r>
      <w:r>
        <w:rPr>
          <w:snapToGrid w:val="0"/>
        </w:rPr>
        <w:t>.</w:t>
      </w:r>
      <w:r>
        <w:rPr>
          <w:snapToGrid w:val="0"/>
        </w:rPr>
        <w:tab/>
        <w:t>Solid Particles in Smoke</w:t>
      </w:r>
      <w:bookmarkEnd w:id="53"/>
      <w:bookmarkEnd w:id="54"/>
      <w:bookmarkEnd w:id="55"/>
      <w:r>
        <w:rPr>
          <w:snapToGrid w:val="0"/>
        </w:rPr>
        <w:t xml:space="preserve"> </w:t>
      </w:r>
    </w:p>
    <w:p>
      <w:pPr>
        <w:pStyle w:val="Subsection"/>
        <w:rPr>
          <w:snapToGrid w:val="0"/>
        </w:rPr>
      </w:pPr>
      <w:r>
        <w:rPr>
          <w:snapToGrid w:val="0"/>
        </w:rPr>
        <w:tab/>
        <w:t>(1)</w:t>
      </w:r>
      <w:r>
        <w:rPr>
          <w:snapToGrid w:val="0"/>
        </w:rPr>
        <w:tab/>
        <w:t>Subject to subregulation (2), a person shall not erect or install in any premises any fuel burning equipment or incinerator of any kind that is likely to emit solid particles in smoke unless the person proposing to erect or install it has before commencing the erection or installation thereof, submitted to the Minister full details including details of any control equipment for preventing or minimizing the emission of solid particles in smoke.</w:t>
      </w:r>
    </w:p>
    <w:p>
      <w:pPr>
        <w:pStyle w:val="Penstart"/>
        <w:rPr>
          <w:snapToGrid w:val="0"/>
        </w:rPr>
      </w:pPr>
      <w:r>
        <w:rPr>
          <w:snapToGrid w:val="0"/>
        </w:rPr>
        <w:tab/>
        <w:t>Penalty: $2 000 and, in the case of a continuing offence, a further sum of $400 for each day during which the offence continues.</w:t>
      </w:r>
    </w:p>
    <w:p>
      <w:pPr>
        <w:pStyle w:val="Subsection"/>
        <w:rPr>
          <w:snapToGrid w:val="0"/>
        </w:rPr>
      </w:pPr>
      <w:r>
        <w:rPr>
          <w:snapToGrid w:val="0"/>
        </w:rPr>
        <w:tab/>
        <w:t>(2)</w:t>
      </w:r>
      <w:r>
        <w:rPr>
          <w:snapToGrid w:val="0"/>
        </w:rPr>
        <w:tab/>
        <w:t>This regulation does not apply to domestic fires or to individual free standing incinerators of a capacity of less than 0.25 of a cubic metre which is used for burning household or garden refuse, but applies to any incinerator that is built into a building.</w:t>
      </w:r>
    </w:p>
    <w:p>
      <w:pPr>
        <w:pStyle w:val="Footnotesection"/>
      </w:pPr>
      <w:r>
        <w:tab/>
        <w:t xml:space="preserve">[Regulation 18 amended by Gazettes 27 May 1983 p.1605; 21 June 1985 p.2202.] </w:t>
      </w:r>
    </w:p>
    <w:p>
      <w:pPr>
        <w:pStyle w:val="MiscellaneousHeading"/>
        <w:rPr>
          <w:snapToGrid w:val="0"/>
        </w:rPr>
      </w:pPr>
      <w:r>
        <w:rPr>
          <w:snapToGrid w:val="0"/>
        </w:rPr>
        <w:t>EMISSION OF DARK SMOKE (GENERAL)</w:t>
      </w:r>
    </w:p>
    <w:p>
      <w:pPr>
        <w:pStyle w:val="Heading5"/>
        <w:rPr>
          <w:snapToGrid w:val="0"/>
        </w:rPr>
      </w:pPr>
      <w:bookmarkStart w:id="56" w:name="_Toc378077223"/>
      <w:bookmarkStart w:id="57" w:name="_Toc473813909"/>
      <w:bookmarkStart w:id="58" w:name="_Toc440448303"/>
      <w:r>
        <w:rPr>
          <w:rStyle w:val="CharSectno"/>
        </w:rPr>
        <w:t>19</w:t>
      </w:r>
      <w:r>
        <w:rPr>
          <w:snapToGrid w:val="0"/>
        </w:rPr>
        <w:t>.</w:t>
      </w:r>
      <w:r>
        <w:rPr>
          <w:snapToGrid w:val="0"/>
        </w:rPr>
        <w:tab/>
        <w:t>Dark smoke permitted periods</w:t>
      </w:r>
      <w:bookmarkEnd w:id="56"/>
      <w:bookmarkEnd w:id="57"/>
      <w:bookmarkEnd w:id="58"/>
      <w:r>
        <w:rPr>
          <w:snapToGrid w:val="0"/>
        </w:rPr>
        <w:t xml:space="preserve"> </w:t>
      </w:r>
    </w:p>
    <w:p>
      <w:pPr>
        <w:pStyle w:val="Subsection"/>
        <w:rPr>
          <w:snapToGrid w:val="0"/>
        </w:rPr>
      </w:pPr>
      <w:r>
        <w:rPr>
          <w:snapToGrid w:val="0"/>
        </w:rPr>
        <w:tab/>
        <w:t>(1)</w:t>
      </w:r>
      <w:r>
        <w:rPr>
          <w:snapToGrid w:val="0"/>
        </w:rPr>
        <w:tab/>
        <w:t>The emission of dark smoke lasting for not longer than 4 minutes in any hour from a chimney of, or used in connection with, any scheduled or other premises shall be left out of account for the purposes of sections 32 and 37.</w:t>
      </w:r>
    </w:p>
    <w:p>
      <w:pPr>
        <w:pStyle w:val="Subsection"/>
        <w:rPr>
          <w:snapToGrid w:val="0"/>
        </w:rPr>
      </w:pPr>
      <w:r>
        <w:rPr>
          <w:snapToGrid w:val="0"/>
        </w:rPr>
        <w:tab/>
        <w:t>(2)</w:t>
      </w:r>
      <w:r>
        <w:rPr>
          <w:snapToGrid w:val="0"/>
        </w:rPr>
        <w:tab/>
        <w:t>In any prosecution for an offence against this regulation it shall be a defence to prove — </w:t>
      </w:r>
    </w:p>
    <w:p>
      <w:pPr>
        <w:pStyle w:val="Indenta"/>
        <w:rPr>
          <w:snapToGrid w:val="0"/>
        </w:rPr>
      </w:pPr>
      <w:r>
        <w:rPr>
          <w:snapToGrid w:val="0"/>
        </w:rPr>
        <w:tab/>
        <w:t>(a)</w:t>
      </w:r>
      <w:r>
        <w:rPr>
          <w:snapToGrid w:val="0"/>
        </w:rPr>
        <w:tab/>
        <w:t>that the contravention happened on an isolated occasion; and</w:t>
      </w:r>
    </w:p>
    <w:p>
      <w:pPr>
        <w:pStyle w:val="Indenta"/>
        <w:rPr>
          <w:snapToGrid w:val="0"/>
        </w:rPr>
      </w:pPr>
      <w:r>
        <w:rPr>
          <w:snapToGrid w:val="0"/>
        </w:rPr>
        <w:tab/>
        <w:t>(b)</w:t>
      </w:r>
      <w:r>
        <w:rPr>
          <w:snapToGrid w:val="0"/>
        </w:rPr>
        <w:tab/>
        <w:t>that the contravention was due solely to — </w:t>
      </w:r>
    </w:p>
    <w:p>
      <w:pPr>
        <w:pStyle w:val="Indenti"/>
        <w:rPr>
          <w:snapToGrid w:val="0"/>
        </w:rPr>
      </w:pPr>
      <w:r>
        <w:rPr>
          <w:snapToGrid w:val="0"/>
        </w:rPr>
        <w:tab/>
        <w:t>(i)</w:t>
      </w:r>
      <w:r>
        <w:rPr>
          <w:snapToGrid w:val="0"/>
        </w:rPr>
        <w:tab/>
        <w:t>the lighting up of the fuel burning equipment served by the chimney and that all practicable means had been adopted to prevent or minimise the emission of dark smoke. but where the fuel burning equipment is a boiler or incinerator, the emission of dark smoke and lighting up period did not exceed a period of 20 minutes in the aggregate in any period of 24 hours; or</w:t>
      </w:r>
    </w:p>
    <w:p>
      <w:pPr>
        <w:pStyle w:val="Indenti"/>
        <w:rPr>
          <w:snapToGrid w:val="0"/>
        </w:rPr>
      </w:pPr>
      <w:r>
        <w:rPr>
          <w:snapToGrid w:val="0"/>
        </w:rPr>
        <w:tab/>
        <w:t>(ii)</w:t>
      </w:r>
      <w:r>
        <w:rPr>
          <w:snapToGrid w:val="0"/>
        </w:rPr>
        <w:tab/>
        <w:t>the failure of the fuel burning equipment or of any apparatus used in connection therewith and that the failure could not have been foreseen or provided against and that all practicable means had been adopted to prevent the failure by maintaining the equipment or apparatus in a reasonable state of repair; or</w:t>
      </w:r>
    </w:p>
    <w:p>
      <w:pPr>
        <w:pStyle w:val="Indenti"/>
        <w:rPr>
          <w:snapToGrid w:val="0"/>
        </w:rPr>
      </w:pPr>
      <w:r>
        <w:rPr>
          <w:snapToGrid w:val="0"/>
        </w:rPr>
        <w:tab/>
        <w:t>(iii)</w:t>
      </w:r>
      <w:r>
        <w:rPr>
          <w:snapToGrid w:val="0"/>
        </w:rPr>
        <w:tab/>
        <w:t>the unavoidable use of unsuitable or variable fuel and that all practicable means had been adopted to prevent or minimize the emission of the dark smoke resulting from the use thereof.</w:t>
      </w:r>
    </w:p>
    <w:p>
      <w:pPr>
        <w:pStyle w:val="Footnotesection"/>
      </w:pPr>
      <w:r>
        <w:tab/>
        <w:t xml:space="preserve">[Regulation 19 amended by Gazette 3 August 1973 p.2906.] </w:t>
      </w:r>
    </w:p>
    <w:p>
      <w:pPr>
        <w:pStyle w:val="MiscellaneousHeading"/>
        <w:rPr>
          <w:snapToGrid w:val="0"/>
        </w:rPr>
      </w:pPr>
      <w:r>
        <w:rPr>
          <w:snapToGrid w:val="0"/>
        </w:rPr>
        <w:t>DARK SMOKE PERMITTED PERIODS (VESSELS)</w:t>
      </w:r>
    </w:p>
    <w:p>
      <w:pPr>
        <w:pStyle w:val="Heading5"/>
        <w:rPr>
          <w:snapToGrid w:val="0"/>
        </w:rPr>
      </w:pPr>
      <w:bookmarkStart w:id="59" w:name="_Toc378077224"/>
      <w:bookmarkStart w:id="60" w:name="_Toc473813910"/>
      <w:bookmarkStart w:id="61" w:name="_Toc440448304"/>
      <w:r>
        <w:rPr>
          <w:rStyle w:val="CharSectno"/>
        </w:rPr>
        <w:t>20</w:t>
      </w:r>
      <w:r>
        <w:rPr>
          <w:snapToGrid w:val="0"/>
        </w:rPr>
        <w:t>.</w:t>
      </w:r>
      <w:r>
        <w:rPr>
          <w:snapToGrid w:val="0"/>
        </w:rPr>
        <w:tab/>
        <w:t>Dark smoke — vessels</w:t>
      </w:r>
      <w:bookmarkEnd w:id="59"/>
      <w:bookmarkEnd w:id="60"/>
      <w:bookmarkEnd w:id="61"/>
      <w:r>
        <w:rPr>
          <w:snapToGrid w:val="0"/>
        </w:rPr>
        <w:t xml:space="preserve"> </w:t>
      </w:r>
    </w:p>
    <w:p>
      <w:pPr>
        <w:pStyle w:val="Subsection"/>
        <w:rPr>
          <w:snapToGrid w:val="0"/>
        </w:rPr>
      </w:pPr>
      <w:r>
        <w:rPr>
          <w:snapToGrid w:val="0"/>
        </w:rPr>
        <w:tab/>
      </w:r>
      <w:r>
        <w:rPr>
          <w:snapToGrid w:val="0"/>
        </w:rPr>
        <w:tab/>
        <w:t>The emission of dark smoke front any vessel within the limits of any harbour or in any inland navigable waters lasting for not longer than the periods set out in this regulation shall be left out of account for the purposes of section 37 — </w:t>
      </w:r>
    </w:p>
    <w:p>
      <w:pPr>
        <w:pStyle w:val="Indenta"/>
        <w:rPr>
          <w:snapToGrid w:val="0"/>
        </w:rPr>
      </w:pPr>
      <w:r>
        <w:rPr>
          <w:snapToGrid w:val="0"/>
        </w:rPr>
        <w:tab/>
        <w:t>(a)</w:t>
      </w:r>
      <w:r>
        <w:rPr>
          <w:snapToGrid w:val="0"/>
        </w:rPr>
        <w:tab/>
        <w:t>continuously for 4 minutes, except when soot blowing a water tube boiler in the vessel or in the cases referred to in paragraph (e);</w:t>
      </w:r>
    </w:p>
    <w:p>
      <w:pPr>
        <w:pStyle w:val="Indenta"/>
        <w:rPr>
          <w:snapToGrid w:val="0"/>
        </w:rPr>
      </w:pPr>
      <w:r>
        <w:rPr>
          <w:snapToGrid w:val="0"/>
        </w:rPr>
        <w:tab/>
        <w:t>(b)</w:t>
      </w:r>
      <w:r>
        <w:rPr>
          <w:snapToGrid w:val="0"/>
        </w:rPr>
        <w:tab/>
        <w:t>in the case of the emission of dark smoke from a forced draught oil</w:t>
      </w:r>
      <w:r>
        <w:rPr>
          <w:snapToGrid w:val="0"/>
        </w:rPr>
        <w:noBreakHyphen/>
        <w:t>fired boiler furnace or an oil engine in the vessel, for 10 minutes in the aggregate in any period of 2 hours;</w:t>
      </w:r>
    </w:p>
    <w:p>
      <w:pPr>
        <w:pStyle w:val="Indenta"/>
        <w:rPr>
          <w:snapToGrid w:val="0"/>
        </w:rPr>
      </w:pPr>
      <w:r>
        <w:rPr>
          <w:snapToGrid w:val="0"/>
        </w:rPr>
        <w:tab/>
        <w:t>(c)</w:t>
      </w:r>
      <w:r>
        <w:rPr>
          <w:snapToGrid w:val="0"/>
        </w:rPr>
        <w:tab/>
        <w:t>in the case of the emission of dark smoke from a natural draught oil</w:t>
      </w:r>
      <w:r>
        <w:rPr>
          <w:snapToGrid w:val="0"/>
        </w:rPr>
        <w:noBreakHyphen/>
        <w:t>fired boiler furnace in the vessel for 10 minutes in the aggregate in any period of 1 hour;</w:t>
      </w:r>
    </w:p>
    <w:p>
      <w:pPr>
        <w:pStyle w:val="Indenta"/>
        <w:rPr>
          <w:snapToGrid w:val="0"/>
        </w:rPr>
      </w:pPr>
      <w:r>
        <w:rPr>
          <w:snapToGrid w:val="0"/>
        </w:rPr>
        <w:tab/>
        <w:t>(d)</w:t>
      </w:r>
      <w:r>
        <w:rPr>
          <w:snapToGrid w:val="0"/>
        </w:rPr>
        <w:tab/>
        <w:t>in the case of the emission of dark smoke from a coal</w:t>
      </w:r>
      <w:r>
        <w:rPr>
          <w:snapToGrid w:val="0"/>
        </w:rPr>
        <w:noBreakHyphen/>
        <w:t>fuel boiler furnace in the vessel, for 10 minutes when the vessel is not under way, except in the cases referred to in paragraph (e), or for 20 minutes in the aggregate in any period of 1 hour when the vessel is under way;</w:t>
      </w:r>
    </w:p>
    <w:p>
      <w:pPr>
        <w:pStyle w:val="Indenta"/>
        <w:rPr>
          <w:snapToGrid w:val="0"/>
        </w:rPr>
      </w:pPr>
      <w:r>
        <w:rPr>
          <w:snapToGrid w:val="0"/>
        </w:rPr>
        <w:tab/>
        <w:t>(e)</w:t>
      </w:r>
      <w:r>
        <w:rPr>
          <w:snapToGrid w:val="0"/>
        </w:rPr>
        <w:tab/>
        <w:t>in the case of the emission of dark smoke front a natural draught boiler furnace, whether oil or coal fired, and for tugs not under way but preparing to get under way or supplying power to other vessels or shore installations, or for vessels not under way but using main power for dredging, lifting, pumping or performing some other special operation for which the vessel is designed, for 20 minutes in the aggregate in any period of 1 hour or for 10 minutes continuously in the case of the emission of dark smoke front an oil</w:t>
      </w:r>
      <w:r>
        <w:rPr>
          <w:snapToGrid w:val="0"/>
        </w:rPr>
        <w:softHyphen/>
        <w:t>fired boiler furnace, except when soot blowing a water tube boiler:</w:t>
      </w:r>
    </w:p>
    <w:p>
      <w:pPr>
        <w:pStyle w:val="Indenta"/>
        <w:rPr>
          <w:snapToGrid w:val="0"/>
        </w:rPr>
      </w:pPr>
      <w:r>
        <w:rPr>
          <w:snapToGrid w:val="0"/>
        </w:rPr>
        <w:tab/>
        <w:t>(f)</w:t>
      </w:r>
      <w:r>
        <w:rPr>
          <w:snapToGrid w:val="0"/>
        </w:rPr>
        <w:tab/>
        <w:t>for 5 minutes in the aggregate in any period of 1 hour in any other case not previously referred to in this regulation.</w:t>
      </w:r>
    </w:p>
    <w:p>
      <w:pPr>
        <w:pStyle w:val="Ednotesection"/>
      </w:pPr>
      <w:r>
        <w:t>[</w:t>
      </w:r>
      <w:r>
        <w:rPr>
          <w:b/>
        </w:rPr>
        <w:t>21.</w:t>
      </w:r>
      <w:r>
        <w:rPr>
          <w:b/>
        </w:rPr>
        <w:tab/>
      </w:r>
      <w:r>
        <w:rPr>
          <w:b/>
        </w:rPr>
        <w:tab/>
      </w:r>
      <w:r>
        <w:t xml:space="preserve">Repealed by Gazette 27 May 1983 p.1605.]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2" w:name="_Toc473813860"/>
      <w:bookmarkStart w:id="63" w:name="_Toc473813911"/>
      <w:bookmarkStart w:id="64" w:name="_Toc378077134"/>
      <w:bookmarkStart w:id="65" w:name="_Toc378077226"/>
      <w:bookmarkStart w:id="66" w:name="_Toc425845819"/>
      <w:bookmarkStart w:id="67" w:name="_Toc425845874"/>
      <w:r>
        <w:rPr>
          <w:rStyle w:val="CharSchNo"/>
        </w:rPr>
        <w:t>Schedule</w:t>
      </w:r>
      <w:bookmarkEnd w:id="62"/>
      <w:bookmarkEnd w:id="63"/>
      <w:del w:id="68" w:author="Master Repository Process" w:date="2021-07-31T15:47:00Z">
        <w:r>
          <w:delText xml:space="preserve"> </w:delText>
        </w:r>
      </w:del>
    </w:p>
    <w:p>
      <w:pPr>
        <w:pStyle w:val="MiscellaneousHeading"/>
        <w:jc w:val="right"/>
        <w:rPr>
          <w:snapToGrid w:val="0"/>
        </w:rPr>
      </w:pPr>
      <w:r>
        <w:rPr>
          <w:snapToGrid w:val="0"/>
        </w:rPr>
        <w:t>Form 1</w:t>
      </w:r>
    </w:p>
    <w:p>
      <w:pPr>
        <w:pStyle w:val="yShoulderClause"/>
        <w:rPr>
          <w:snapToGrid w:val="0"/>
        </w:rPr>
      </w:pPr>
      <w:r>
        <w:rPr>
          <w:snapToGrid w:val="0"/>
        </w:rPr>
        <w:t>[Section 24]</w:t>
      </w:r>
    </w:p>
    <w:p>
      <w:pPr>
        <w:pStyle w:val="MiscellaneousHeading"/>
        <w:rPr>
          <w:snapToGrid w:val="0"/>
        </w:rPr>
      </w:pPr>
      <w:r>
        <w:rPr>
          <w:snapToGrid w:val="0"/>
        </w:rPr>
        <w:t>WESTERN AUSTRALIA</w:t>
      </w:r>
    </w:p>
    <w:p>
      <w:pPr>
        <w:pStyle w:val="MiscellaneousHeading"/>
        <w:rPr>
          <w:i/>
          <w:snapToGrid w:val="0"/>
        </w:rPr>
      </w:pPr>
      <w:r>
        <w:rPr>
          <w:i/>
          <w:snapToGrid w:val="0"/>
        </w:rPr>
        <w:t>CLEAN AIR ACT 1964</w:t>
      </w:r>
    </w:p>
    <w:p>
      <w:pPr>
        <w:pStyle w:val="MiscellaneousHeading"/>
        <w:rPr>
          <w:snapToGrid w:val="0"/>
        </w:rPr>
      </w:pPr>
      <w:r>
        <w:rPr>
          <w:snapToGrid w:val="0"/>
        </w:rPr>
        <w:t>APPLICATION FOR A LICENCE</w:t>
      </w:r>
    </w:p>
    <w:p>
      <w:pPr>
        <w:pStyle w:val="yTable"/>
        <w:tabs>
          <w:tab w:val="left" w:pos="567"/>
        </w:tabs>
        <w:ind w:left="567" w:hanging="567"/>
        <w:rPr>
          <w:snapToGrid w:val="0"/>
        </w:rPr>
      </w:pPr>
      <w:r>
        <w:rPr>
          <w:snapToGrid w:val="0"/>
          <w:vertAlign w:val="superscript"/>
        </w:rPr>
        <w:t>1</w:t>
      </w:r>
      <w:r>
        <w:rPr>
          <w:snapToGrid w:val="0"/>
        </w:rPr>
        <w:t xml:space="preserve"> </w:t>
      </w:r>
      <w:r>
        <w:rPr>
          <w:snapToGrid w:val="0"/>
        </w:rPr>
        <w:tab/>
        <w:t>Where an applicant is a wholly owned subsidiary company, the application shall be made in the name of the subsidiary with the name of the parent of holding company also stated.</w:t>
      </w:r>
    </w:p>
    <w:p>
      <w:pPr>
        <w:pStyle w:val="yTable"/>
        <w:tabs>
          <w:tab w:val="left" w:pos="567"/>
        </w:tabs>
        <w:ind w:left="567" w:hanging="567"/>
        <w:rPr>
          <w:snapToGrid w:val="0"/>
        </w:rPr>
      </w:pPr>
      <w:r>
        <w:rPr>
          <w:snapToGrid w:val="0"/>
          <w:vertAlign w:val="superscript"/>
        </w:rPr>
        <w:t>2</w:t>
      </w:r>
      <w:r>
        <w:rPr>
          <w:snapToGrid w:val="0"/>
        </w:rPr>
        <w:t xml:space="preserve"> </w:t>
      </w:r>
      <w:r>
        <w:rPr>
          <w:snapToGrid w:val="0"/>
        </w:rPr>
        <w:tab/>
        <w:t>Where a company, firm or person operates on more than one premises or location, a separate application must be made for each.</w:t>
      </w:r>
    </w:p>
    <w:p>
      <w:pPr>
        <w:pStyle w:val="yTable"/>
        <w:tabs>
          <w:tab w:val="left" w:pos="567"/>
        </w:tabs>
        <w:ind w:left="567" w:hanging="567"/>
        <w:rPr>
          <w:snapToGrid w:val="0"/>
        </w:rPr>
      </w:pPr>
      <w:r>
        <w:rPr>
          <w:snapToGrid w:val="0"/>
          <w:vertAlign w:val="superscript"/>
        </w:rPr>
        <w:t>3</w:t>
      </w:r>
      <w:r>
        <w:rPr>
          <w:snapToGrid w:val="0"/>
        </w:rPr>
        <w:t xml:space="preserve"> </w:t>
      </w:r>
      <w:r>
        <w:rPr>
          <w:snapToGrid w:val="0"/>
        </w:rPr>
        <w:tab/>
        <w:t>Where two or more processes which are scheduled are carried on in the same scheduled premises, a separate application must be made for each.</w:t>
      </w:r>
    </w:p>
    <w:p>
      <w:pPr>
        <w:pStyle w:val="yTable"/>
        <w:jc w:val="center"/>
        <w:rPr>
          <w:del w:id="69" w:author="Master Repository Process" w:date="2021-07-31T15:47:00Z"/>
          <w:snapToGrid w:val="0"/>
        </w:rPr>
      </w:pPr>
      <w:del w:id="70" w:author="Master Repository Process" w:date="2021-07-31T15:47:00Z">
        <w:r>
          <w:rPr>
            <w:noProof/>
          </w:rPr>
          <w:drawing>
            <wp:inline distT="0" distB="0" distL="0" distR="0">
              <wp:extent cx="4500880" cy="5225415"/>
              <wp:effectExtent l="0" t="0" r="0" b="0"/>
              <wp:docPr id="1" name="Picture 1" descr="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00880" cy="5225415"/>
                      </a:xfrm>
                      <a:prstGeom prst="rect">
                        <a:avLst/>
                      </a:prstGeom>
                      <a:noFill/>
                      <a:ln>
                        <a:noFill/>
                      </a:ln>
                    </pic:spPr>
                  </pic:pic>
                </a:graphicData>
              </a:graphic>
            </wp:inline>
          </w:drawing>
        </w:r>
      </w:del>
    </w:p>
    <w:p>
      <w:pPr>
        <w:pStyle w:val="yTable"/>
        <w:jc w:val="center"/>
        <w:rPr>
          <w:ins w:id="71" w:author="Master Repository Process" w:date="2021-07-31T15:47:00Z"/>
          <w:snapToGrid w:val="0"/>
        </w:rPr>
      </w:pPr>
      <w:ins w:id="72" w:author="Master Repository Process" w:date="2021-07-31T15:47:00Z">
        <w:r>
          <w:rPr>
            <w:noProof/>
          </w:rPr>
          <w:drawing>
            <wp:inline distT="0" distB="0" distL="0" distR="0">
              <wp:extent cx="4505325" cy="5219700"/>
              <wp:effectExtent l="0" t="0" r="9525" b="0"/>
              <wp:docPr id="9" name="Picture 9" descr="\\Pcosrv\public$\Scanning\cle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clean.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05325" cy="5219700"/>
                      </a:xfrm>
                      <a:prstGeom prst="rect">
                        <a:avLst/>
                      </a:prstGeom>
                      <a:noFill/>
                      <a:ln>
                        <a:noFill/>
                      </a:ln>
                    </pic:spPr>
                  </pic:pic>
                </a:graphicData>
              </a:graphic>
            </wp:inline>
          </w:drawing>
        </w:r>
      </w:ins>
    </w:p>
    <w:p>
      <w:pPr>
        <w:pStyle w:val="yFootnotesection"/>
      </w:pPr>
      <w:r>
        <w:tab/>
        <w:t xml:space="preserve">[Form 1 inserted by Gazette 27 May 1983 p.1606; amended by Gazettes 29 June 1984 p.1781; 21 June 1985 p.2202.] </w:t>
      </w:r>
    </w:p>
    <w:p>
      <w:pPr>
        <w:pStyle w:val="MiscellaneousHeading"/>
        <w:pageBreakBefore/>
        <w:jc w:val="right"/>
        <w:rPr>
          <w:snapToGrid w:val="0"/>
        </w:rPr>
      </w:pPr>
      <w:r>
        <w:rPr>
          <w:snapToGrid w:val="0"/>
        </w:rPr>
        <w:t>Form 2</w:t>
      </w:r>
    </w:p>
    <w:p>
      <w:pPr>
        <w:pStyle w:val="yShoulderClause"/>
        <w:rPr>
          <w:snapToGrid w:val="0"/>
        </w:rPr>
      </w:pPr>
      <w:r>
        <w:rPr>
          <w:snapToGrid w:val="0"/>
        </w:rPr>
        <w:t>[Section 24]</w:t>
      </w:r>
    </w:p>
    <w:p>
      <w:pPr>
        <w:pStyle w:val="MiscellaneousHeading"/>
        <w:rPr>
          <w:snapToGrid w:val="0"/>
        </w:rPr>
      </w:pPr>
      <w:r>
        <w:rPr>
          <w:snapToGrid w:val="0"/>
        </w:rPr>
        <w:t>WESTERN AUSTRALIA</w:t>
      </w:r>
    </w:p>
    <w:p>
      <w:pPr>
        <w:pStyle w:val="MiscellaneousHeading"/>
        <w:rPr>
          <w:i/>
          <w:snapToGrid w:val="0"/>
        </w:rPr>
      </w:pPr>
      <w:r>
        <w:rPr>
          <w:i/>
          <w:snapToGrid w:val="0"/>
        </w:rPr>
        <w:t>CLEAN AIR ACT 1964</w:t>
      </w:r>
    </w:p>
    <w:p>
      <w:pPr>
        <w:pStyle w:val="MiscellaneousHeading"/>
        <w:rPr>
          <w:snapToGrid w:val="0"/>
        </w:rPr>
      </w:pPr>
      <w:r>
        <w:rPr>
          <w:snapToGrid w:val="0"/>
        </w:rPr>
        <w:t>APPLICATION FOR RENEWAL OF A LICENCE</w:t>
      </w:r>
    </w:p>
    <w:p>
      <w:pPr>
        <w:pStyle w:val="yTable"/>
        <w:tabs>
          <w:tab w:val="left" w:pos="567"/>
        </w:tabs>
        <w:ind w:left="567" w:hanging="567"/>
        <w:rPr>
          <w:snapToGrid w:val="0"/>
        </w:rPr>
      </w:pPr>
      <w:r>
        <w:rPr>
          <w:snapToGrid w:val="0"/>
          <w:vertAlign w:val="superscript"/>
        </w:rPr>
        <w:t>1</w:t>
      </w:r>
      <w:r>
        <w:rPr>
          <w:snapToGrid w:val="0"/>
        </w:rPr>
        <w:t xml:space="preserve"> </w:t>
      </w:r>
      <w:r>
        <w:rPr>
          <w:snapToGrid w:val="0"/>
        </w:rPr>
        <w:tab/>
        <w:t>Where an applicant is a wholly owned subsidiary company, the application shall be made in the name of the subsidiary with the name of the parent of holding company also stated.</w:t>
      </w:r>
    </w:p>
    <w:p>
      <w:pPr>
        <w:pStyle w:val="yTable"/>
        <w:tabs>
          <w:tab w:val="left" w:pos="567"/>
        </w:tabs>
        <w:ind w:left="567" w:hanging="567"/>
        <w:rPr>
          <w:snapToGrid w:val="0"/>
        </w:rPr>
      </w:pPr>
      <w:r>
        <w:rPr>
          <w:snapToGrid w:val="0"/>
          <w:vertAlign w:val="superscript"/>
        </w:rPr>
        <w:t>2.</w:t>
      </w:r>
      <w:r>
        <w:rPr>
          <w:snapToGrid w:val="0"/>
        </w:rPr>
        <w:tab/>
        <w:t>Where a company, firm or person operates on more than one premises or location, a separate application must be made for each.</w:t>
      </w:r>
    </w:p>
    <w:p>
      <w:pPr>
        <w:pStyle w:val="yTable"/>
        <w:spacing w:before="0"/>
        <w:ind w:left="567"/>
        <w:rPr>
          <w:snapToGrid w:val="0"/>
        </w:rPr>
      </w:pPr>
      <w:r>
        <w:rPr>
          <w:snapToGrid w:val="0"/>
        </w:rPr>
        <w:t>Forward completed form to:</w:t>
      </w:r>
    </w:p>
    <w:p>
      <w:pPr>
        <w:pStyle w:val="yTable"/>
        <w:spacing w:before="0"/>
        <w:ind w:left="567"/>
        <w:rPr>
          <w:snapToGrid w:val="0"/>
        </w:rPr>
      </w:pPr>
      <w:r>
        <w:rPr>
          <w:snapToGrid w:val="0"/>
        </w:rPr>
        <w:t>Director of Conservation and Environment,</w:t>
      </w:r>
    </w:p>
    <w:p>
      <w:pPr>
        <w:pStyle w:val="yTable"/>
        <w:spacing w:before="0"/>
        <w:ind w:left="567"/>
        <w:rPr>
          <w:snapToGrid w:val="0"/>
        </w:rPr>
      </w:pPr>
      <w:r>
        <w:rPr>
          <w:snapToGrid w:val="0"/>
        </w:rPr>
        <w:t>1 Mount Street</w:t>
      </w:r>
    </w:p>
    <w:p>
      <w:pPr>
        <w:pStyle w:val="yTable"/>
        <w:spacing w:before="0"/>
        <w:ind w:left="567"/>
        <w:rPr>
          <w:snapToGrid w:val="0"/>
        </w:rPr>
      </w:pPr>
      <w:r>
        <w:rPr>
          <w:snapToGrid w:val="0"/>
        </w:rPr>
        <w:t>PERTH WA 6000</w:t>
      </w:r>
    </w:p>
    <w:p>
      <w:pPr>
        <w:pStyle w:val="yTable"/>
        <w:jc w:val="center"/>
        <w:rPr>
          <w:del w:id="73" w:author="Master Repository Process" w:date="2021-07-31T15:47:00Z"/>
          <w:snapToGrid w:val="0"/>
        </w:rPr>
      </w:pPr>
      <w:del w:id="74" w:author="Master Repository Process" w:date="2021-07-31T15:47:00Z">
        <w:r>
          <w:rPr>
            <w:noProof/>
          </w:rPr>
          <w:drawing>
            <wp:inline distT="0" distB="0" distL="0" distR="0">
              <wp:extent cx="4465320" cy="4987925"/>
              <wp:effectExtent l="0" t="0" r="0" b="3175"/>
              <wp:docPr id="2" name="Picture 2" descr="cle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65320" cy="4987925"/>
                      </a:xfrm>
                      <a:prstGeom prst="rect">
                        <a:avLst/>
                      </a:prstGeom>
                      <a:noFill/>
                      <a:ln>
                        <a:noFill/>
                      </a:ln>
                    </pic:spPr>
                  </pic:pic>
                </a:graphicData>
              </a:graphic>
            </wp:inline>
          </w:drawing>
        </w:r>
      </w:del>
    </w:p>
    <w:p>
      <w:pPr>
        <w:pStyle w:val="yTable"/>
        <w:jc w:val="center"/>
        <w:rPr>
          <w:ins w:id="75" w:author="Master Repository Process" w:date="2021-07-31T15:47:00Z"/>
          <w:snapToGrid w:val="0"/>
        </w:rPr>
      </w:pPr>
      <w:ins w:id="76" w:author="Master Repository Process" w:date="2021-07-31T15:47:00Z">
        <w:r>
          <w:rPr>
            <w:noProof/>
          </w:rPr>
          <w:drawing>
            <wp:inline distT="0" distB="0" distL="0" distR="0">
              <wp:extent cx="4467225" cy="4991100"/>
              <wp:effectExtent l="0" t="0" r="9525" b="0"/>
              <wp:docPr id="10" name="Picture 10" descr="\\Pcosrv\public$\Scanning\cle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clean2.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67225" cy="4991100"/>
                      </a:xfrm>
                      <a:prstGeom prst="rect">
                        <a:avLst/>
                      </a:prstGeom>
                      <a:noFill/>
                      <a:ln>
                        <a:noFill/>
                      </a:ln>
                    </pic:spPr>
                  </pic:pic>
                </a:graphicData>
              </a:graphic>
            </wp:inline>
          </w:drawing>
        </w:r>
      </w:ins>
    </w:p>
    <w:p>
      <w:pPr>
        <w:pStyle w:val="yFootnotesection"/>
      </w:pPr>
      <w:r>
        <w:tab/>
        <w:t xml:space="preserve">[Form 2 inserted by Gazette 27 May 1983 p.1607; amended by Gazettes 29 June 1984 p.1781; 21 June 1985 p.2202.] </w:t>
      </w:r>
    </w:p>
    <w:p>
      <w:pPr>
        <w:pStyle w:val="MiscellaneousHeading"/>
        <w:pageBreakBefore/>
        <w:jc w:val="right"/>
        <w:rPr>
          <w:snapToGrid w:val="0"/>
        </w:rPr>
      </w:pPr>
      <w:r>
        <w:rPr>
          <w:snapToGrid w:val="0"/>
        </w:rPr>
        <w:t>Form 3</w:t>
      </w:r>
    </w:p>
    <w:p>
      <w:pPr>
        <w:pStyle w:val="yShoulderClause"/>
        <w:rPr>
          <w:snapToGrid w:val="0"/>
        </w:rPr>
      </w:pPr>
      <w:r>
        <w:rPr>
          <w:snapToGrid w:val="0"/>
        </w:rPr>
        <w:t>[Section 24]</w:t>
      </w:r>
    </w:p>
    <w:p>
      <w:pPr>
        <w:pStyle w:val="MiscellaneousHeading"/>
        <w:rPr>
          <w:snapToGrid w:val="0"/>
        </w:rPr>
      </w:pPr>
      <w:r>
        <w:rPr>
          <w:snapToGrid w:val="0"/>
        </w:rPr>
        <w:t>WESTERN AUSTRALIA</w:t>
      </w:r>
    </w:p>
    <w:p>
      <w:pPr>
        <w:pStyle w:val="MiscellaneousHeading"/>
        <w:rPr>
          <w:i/>
          <w:snapToGrid w:val="0"/>
        </w:rPr>
      </w:pPr>
      <w:r>
        <w:rPr>
          <w:i/>
          <w:snapToGrid w:val="0"/>
        </w:rPr>
        <w:t>CLEAN AIR ACT 1964</w:t>
      </w:r>
    </w:p>
    <w:p>
      <w:pPr>
        <w:pStyle w:val="MiscellaneousHeading"/>
        <w:rPr>
          <w:snapToGrid w:val="0"/>
        </w:rPr>
      </w:pPr>
      <w:r>
        <w:rPr>
          <w:snapToGrid w:val="0"/>
        </w:rPr>
        <w:t>APPLICATION FOR THE TRANSFER OF A LICENCE</w:t>
      </w:r>
    </w:p>
    <w:p>
      <w:pPr>
        <w:pStyle w:val="yTable"/>
        <w:spacing w:before="0"/>
        <w:rPr>
          <w:snapToGrid w:val="0"/>
        </w:rPr>
      </w:pPr>
      <w:r>
        <w:rPr>
          <w:snapToGrid w:val="0"/>
        </w:rPr>
        <w:t>Forward completed form to:</w:t>
      </w:r>
    </w:p>
    <w:p>
      <w:pPr>
        <w:pStyle w:val="yTable"/>
        <w:spacing w:before="0"/>
        <w:rPr>
          <w:snapToGrid w:val="0"/>
        </w:rPr>
      </w:pPr>
      <w:r>
        <w:rPr>
          <w:snapToGrid w:val="0"/>
        </w:rPr>
        <w:t>Director of Conservation and Environment,</w:t>
      </w:r>
    </w:p>
    <w:p>
      <w:pPr>
        <w:pStyle w:val="yTable"/>
        <w:spacing w:before="0"/>
        <w:rPr>
          <w:snapToGrid w:val="0"/>
        </w:rPr>
      </w:pPr>
      <w:r>
        <w:rPr>
          <w:snapToGrid w:val="0"/>
        </w:rPr>
        <w:t>1 Mount Street</w:t>
      </w:r>
    </w:p>
    <w:p>
      <w:pPr>
        <w:pStyle w:val="yTable"/>
        <w:spacing w:before="0"/>
        <w:rPr>
          <w:snapToGrid w:val="0"/>
        </w:rPr>
      </w:pPr>
      <w:r>
        <w:rPr>
          <w:snapToGrid w:val="0"/>
        </w:rPr>
        <w:t>PERTH WA 6000</w:t>
      </w:r>
    </w:p>
    <w:p>
      <w:pPr>
        <w:pStyle w:val="yTable"/>
        <w:jc w:val="center"/>
        <w:rPr>
          <w:del w:id="77" w:author="Master Repository Process" w:date="2021-07-31T15:47:00Z"/>
          <w:snapToGrid w:val="0"/>
        </w:rPr>
      </w:pPr>
      <w:del w:id="78" w:author="Master Repository Process" w:date="2021-07-31T15:47:00Z">
        <w:r>
          <w:rPr>
            <w:noProof/>
          </w:rPr>
          <w:drawing>
            <wp:inline distT="0" distB="0" distL="0" distR="0">
              <wp:extent cx="4465320" cy="4987925"/>
              <wp:effectExtent l="0" t="0" r="0" b="3175"/>
              <wp:docPr id="3" name="Picture 3" descr="cle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n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65320" cy="4987925"/>
                      </a:xfrm>
                      <a:prstGeom prst="rect">
                        <a:avLst/>
                      </a:prstGeom>
                      <a:noFill/>
                      <a:ln>
                        <a:noFill/>
                      </a:ln>
                    </pic:spPr>
                  </pic:pic>
                </a:graphicData>
              </a:graphic>
            </wp:inline>
          </w:drawing>
        </w:r>
      </w:del>
    </w:p>
    <w:p>
      <w:pPr>
        <w:pStyle w:val="yTable"/>
        <w:jc w:val="center"/>
        <w:rPr>
          <w:ins w:id="79" w:author="Master Repository Process" w:date="2021-07-31T15:47:00Z"/>
          <w:snapToGrid w:val="0"/>
        </w:rPr>
      </w:pPr>
      <w:ins w:id="80" w:author="Master Repository Process" w:date="2021-07-31T15:47:00Z">
        <w:r>
          <w:rPr>
            <w:noProof/>
          </w:rPr>
          <w:drawing>
            <wp:inline distT="0" distB="0" distL="0" distR="0">
              <wp:extent cx="4467225" cy="4991100"/>
              <wp:effectExtent l="0" t="0" r="9525" b="0"/>
              <wp:docPr id="11" name="Picture 11" descr="\\Pcosrv\public$\Scanning\clea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clean3.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67225" cy="4991100"/>
                      </a:xfrm>
                      <a:prstGeom prst="rect">
                        <a:avLst/>
                      </a:prstGeom>
                      <a:noFill/>
                      <a:ln>
                        <a:noFill/>
                      </a:ln>
                    </pic:spPr>
                  </pic:pic>
                </a:graphicData>
              </a:graphic>
            </wp:inline>
          </w:drawing>
        </w:r>
      </w:ins>
    </w:p>
    <w:p>
      <w:pPr>
        <w:pStyle w:val="yFootnotesection"/>
      </w:pPr>
      <w:r>
        <w:tab/>
        <w:t xml:space="preserve">[Form 3 inserted by Gazette 27 May 1983 p.1608; amended by Gazettes 29 June 1984 p.1781; 21 June 1985 p.2202.] </w:t>
      </w:r>
    </w:p>
    <w:p>
      <w:pPr>
        <w:pStyle w:val="MiscellaneousHeading"/>
        <w:pageBreakBefore/>
        <w:jc w:val="right"/>
        <w:rPr>
          <w:snapToGrid w:val="0"/>
        </w:rPr>
      </w:pPr>
      <w:r>
        <w:rPr>
          <w:snapToGrid w:val="0"/>
        </w:rPr>
        <w:t>Form 4</w:t>
      </w:r>
    </w:p>
    <w:p>
      <w:pPr>
        <w:pStyle w:val="yShoulderClause"/>
        <w:rPr>
          <w:snapToGrid w:val="0"/>
        </w:rPr>
      </w:pPr>
      <w:r>
        <w:rPr>
          <w:snapToGrid w:val="0"/>
        </w:rPr>
        <w:t>[Section 34]</w:t>
      </w:r>
    </w:p>
    <w:p>
      <w:pPr>
        <w:pStyle w:val="MiscellaneousHeading"/>
        <w:rPr>
          <w:snapToGrid w:val="0"/>
        </w:rPr>
      </w:pPr>
      <w:r>
        <w:rPr>
          <w:snapToGrid w:val="0"/>
        </w:rPr>
        <w:t>WESTERN AUSTRALIA</w:t>
      </w:r>
    </w:p>
    <w:p>
      <w:pPr>
        <w:pStyle w:val="MiscellaneousHeading"/>
        <w:rPr>
          <w:i/>
          <w:snapToGrid w:val="0"/>
        </w:rPr>
      </w:pPr>
      <w:r>
        <w:rPr>
          <w:i/>
          <w:snapToGrid w:val="0"/>
        </w:rPr>
        <w:t>CLEAN AIR ACT 1964</w:t>
      </w:r>
    </w:p>
    <w:p>
      <w:pPr>
        <w:pStyle w:val="MiscellaneousHeading"/>
        <w:rPr>
          <w:snapToGrid w:val="0"/>
        </w:rPr>
      </w:pPr>
      <w:r>
        <w:rPr>
          <w:snapToGrid w:val="0"/>
        </w:rPr>
        <w:t>APPLICATION TO CONSTRUCT A BUILDING OR TO CARRY ON AN ADDITIONAL OR ALTERED PROCESS ON SCHEDULED PREMISES</w:t>
      </w:r>
    </w:p>
    <w:p>
      <w:pPr>
        <w:pStyle w:val="yTable"/>
        <w:spacing w:before="0"/>
        <w:rPr>
          <w:snapToGrid w:val="0"/>
        </w:rPr>
      </w:pPr>
      <w:r>
        <w:rPr>
          <w:snapToGrid w:val="0"/>
        </w:rPr>
        <w:t>Forward completed form to:</w:t>
      </w:r>
    </w:p>
    <w:p>
      <w:pPr>
        <w:pStyle w:val="yTable"/>
        <w:spacing w:before="0"/>
        <w:rPr>
          <w:snapToGrid w:val="0"/>
        </w:rPr>
      </w:pPr>
      <w:r>
        <w:rPr>
          <w:snapToGrid w:val="0"/>
        </w:rPr>
        <w:t>Director of Conservation and Environment,</w:t>
      </w:r>
    </w:p>
    <w:p>
      <w:pPr>
        <w:pStyle w:val="yTable"/>
        <w:spacing w:before="0"/>
        <w:rPr>
          <w:snapToGrid w:val="0"/>
        </w:rPr>
      </w:pPr>
      <w:r>
        <w:rPr>
          <w:snapToGrid w:val="0"/>
        </w:rPr>
        <w:t>1 Mount Street</w:t>
      </w:r>
    </w:p>
    <w:p>
      <w:pPr>
        <w:pStyle w:val="yTable"/>
        <w:spacing w:before="0"/>
        <w:rPr>
          <w:snapToGrid w:val="0"/>
        </w:rPr>
      </w:pPr>
      <w:r>
        <w:rPr>
          <w:snapToGrid w:val="0"/>
        </w:rPr>
        <w:t>PERTH WA 6000</w:t>
      </w:r>
    </w:p>
    <w:p>
      <w:pPr>
        <w:pStyle w:val="yTable"/>
        <w:jc w:val="center"/>
        <w:rPr>
          <w:del w:id="81" w:author="Master Repository Process" w:date="2021-07-31T15:47:00Z"/>
          <w:snapToGrid w:val="0"/>
        </w:rPr>
      </w:pPr>
      <w:del w:id="82" w:author="Master Repository Process" w:date="2021-07-31T15:47:00Z">
        <w:r>
          <w:rPr>
            <w:noProof/>
          </w:rPr>
          <w:drawing>
            <wp:inline distT="0" distB="0" distL="0" distR="0">
              <wp:extent cx="4465320" cy="5082540"/>
              <wp:effectExtent l="0" t="0" r="0" b="3810"/>
              <wp:docPr id="4" name="Picture 4" descr="clea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n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65320" cy="5082540"/>
                      </a:xfrm>
                      <a:prstGeom prst="rect">
                        <a:avLst/>
                      </a:prstGeom>
                      <a:noFill/>
                      <a:ln>
                        <a:noFill/>
                      </a:ln>
                    </pic:spPr>
                  </pic:pic>
                </a:graphicData>
              </a:graphic>
            </wp:inline>
          </w:drawing>
        </w:r>
      </w:del>
    </w:p>
    <w:p>
      <w:pPr>
        <w:pStyle w:val="yTable"/>
        <w:jc w:val="center"/>
        <w:rPr>
          <w:ins w:id="83" w:author="Master Repository Process" w:date="2021-07-31T15:47:00Z"/>
          <w:snapToGrid w:val="0"/>
        </w:rPr>
      </w:pPr>
      <w:ins w:id="84" w:author="Master Repository Process" w:date="2021-07-31T15:47:00Z">
        <w:r>
          <w:rPr>
            <w:noProof/>
          </w:rPr>
          <w:drawing>
            <wp:inline distT="0" distB="0" distL="0" distR="0">
              <wp:extent cx="4467225" cy="5076825"/>
              <wp:effectExtent l="0" t="0" r="9525" b="9525"/>
              <wp:docPr id="12" name="Picture 12" descr="\\Pcosrv\public$\Scanning\clea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clean4.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67225" cy="5076825"/>
                      </a:xfrm>
                      <a:prstGeom prst="rect">
                        <a:avLst/>
                      </a:prstGeom>
                      <a:noFill/>
                      <a:ln>
                        <a:noFill/>
                      </a:ln>
                    </pic:spPr>
                  </pic:pic>
                </a:graphicData>
              </a:graphic>
            </wp:inline>
          </w:drawing>
        </w:r>
      </w:ins>
    </w:p>
    <w:p>
      <w:pPr>
        <w:pStyle w:val="yFootnotesection"/>
      </w:pPr>
      <w:r>
        <w:tab/>
        <w:t xml:space="preserve">[Form 4 inserted by Gazette 27 May 1983 p.1609; amended by Gazettes 29 June 1984 p.1787; 21 June 1985 p.2202.] </w:t>
      </w:r>
    </w:p>
    <w:p>
      <w:pPr>
        <w:pStyle w:val="MiscellaneousHeading"/>
        <w:pageBreakBefore/>
        <w:jc w:val="right"/>
        <w:rPr>
          <w:snapToGrid w:val="0"/>
        </w:rPr>
      </w:pPr>
      <w:r>
        <w:rPr>
          <w:snapToGrid w:val="0"/>
        </w:rPr>
        <w:t>Form 5</w:t>
      </w:r>
    </w:p>
    <w:p>
      <w:pPr>
        <w:pStyle w:val="yShoulderClause"/>
        <w:rPr>
          <w:snapToGrid w:val="0"/>
        </w:rPr>
      </w:pPr>
      <w:r>
        <w:rPr>
          <w:snapToGrid w:val="0"/>
        </w:rPr>
        <w:t>[Section 28]</w:t>
      </w:r>
    </w:p>
    <w:p>
      <w:pPr>
        <w:pStyle w:val="MiscellaneousHeading"/>
        <w:rPr>
          <w:snapToGrid w:val="0"/>
        </w:rPr>
      </w:pPr>
      <w:r>
        <w:rPr>
          <w:snapToGrid w:val="0"/>
        </w:rPr>
        <w:t>WESTERN AUSTRALIA</w:t>
      </w:r>
    </w:p>
    <w:p>
      <w:pPr>
        <w:pStyle w:val="MiscellaneousHeading"/>
        <w:rPr>
          <w:i/>
          <w:snapToGrid w:val="0"/>
        </w:rPr>
      </w:pPr>
      <w:r>
        <w:rPr>
          <w:i/>
          <w:snapToGrid w:val="0"/>
        </w:rPr>
        <w:t>CLEAN AIR ACT 1964</w:t>
      </w:r>
    </w:p>
    <w:p>
      <w:pPr>
        <w:pStyle w:val="MiscellaneousHeading"/>
        <w:rPr>
          <w:snapToGrid w:val="0"/>
        </w:rPr>
      </w:pPr>
      <w:r>
        <w:rPr>
          <w:snapToGrid w:val="0"/>
        </w:rPr>
        <w:t>REGISTER OF LICENCES</w:t>
      </w:r>
    </w:p>
    <w:p>
      <w:pPr>
        <w:pStyle w:val="yTable"/>
        <w:jc w:val="center"/>
        <w:rPr>
          <w:del w:id="85" w:author="Master Repository Process" w:date="2021-07-31T15:47:00Z"/>
          <w:snapToGrid w:val="0"/>
        </w:rPr>
      </w:pPr>
      <w:del w:id="86" w:author="Master Repository Process" w:date="2021-07-31T15:47:00Z">
        <w:r>
          <w:rPr>
            <w:noProof/>
          </w:rPr>
          <w:drawing>
            <wp:inline distT="0" distB="0" distL="0" distR="0">
              <wp:extent cx="4465320" cy="3503295"/>
              <wp:effectExtent l="0" t="0" r="0" b="1905"/>
              <wp:docPr id="5" name="Picture 5" descr="clea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n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65320" cy="3503295"/>
                      </a:xfrm>
                      <a:prstGeom prst="rect">
                        <a:avLst/>
                      </a:prstGeom>
                      <a:noFill/>
                      <a:ln>
                        <a:noFill/>
                      </a:ln>
                    </pic:spPr>
                  </pic:pic>
                </a:graphicData>
              </a:graphic>
            </wp:inline>
          </w:drawing>
        </w:r>
      </w:del>
    </w:p>
    <w:p>
      <w:pPr>
        <w:pStyle w:val="yTable"/>
        <w:jc w:val="center"/>
        <w:rPr>
          <w:ins w:id="87" w:author="Master Repository Process" w:date="2021-07-31T15:47:00Z"/>
          <w:snapToGrid w:val="0"/>
        </w:rPr>
      </w:pPr>
      <w:ins w:id="88" w:author="Master Repository Process" w:date="2021-07-31T15:47:00Z">
        <w:r>
          <w:rPr>
            <w:noProof/>
          </w:rPr>
          <w:drawing>
            <wp:inline distT="0" distB="0" distL="0" distR="0">
              <wp:extent cx="4467225" cy="3505200"/>
              <wp:effectExtent l="0" t="0" r="9525" b="0"/>
              <wp:docPr id="14" name="Picture 14" descr="\\Pcosrv\public$\Scanning\clea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clean5.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67225" cy="3505200"/>
                      </a:xfrm>
                      <a:prstGeom prst="rect">
                        <a:avLst/>
                      </a:prstGeom>
                      <a:noFill/>
                      <a:ln>
                        <a:noFill/>
                      </a:ln>
                    </pic:spPr>
                  </pic:pic>
                </a:graphicData>
              </a:graphic>
            </wp:inline>
          </w:drawing>
        </w:r>
      </w:ins>
    </w:p>
    <w:p>
      <w:pPr>
        <w:pStyle w:val="yFootnotesection"/>
      </w:pPr>
      <w:r>
        <w:tab/>
        <w:t xml:space="preserve">[Form 5 inserted by Gazette 27 May 1983 p.1610.] </w:t>
      </w:r>
    </w:p>
    <w:p>
      <w:pPr>
        <w:pStyle w:val="MiscellaneousHeading"/>
        <w:pageBreakBefore/>
        <w:jc w:val="right"/>
        <w:rPr>
          <w:snapToGrid w:val="0"/>
        </w:rPr>
      </w:pPr>
      <w:r>
        <w:rPr>
          <w:snapToGrid w:val="0"/>
        </w:rPr>
        <w:t>Form 6</w:t>
      </w:r>
    </w:p>
    <w:p>
      <w:pPr>
        <w:pStyle w:val="MiscellaneousHeading"/>
        <w:rPr>
          <w:snapToGrid w:val="0"/>
        </w:rPr>
      </w:pPr>
      <w:r>
        <w:rPr>
          <w:snapToGrid w:val="0"/>
        </w:rPr>
        <w:t>WESTERN AUSTRALIA</w:t>
      </w:r>
    </w:p>
    <w:p>
      <w:pPr>
        <w:pStyle w:val="MiscellaneousHeading"/>
        <w:rPr>
          <w:i/>
          <w:snapToGrid w:val="0"/>
        </w:rPr>
      </w:pPr>
      <w:r>
        <w:rPr>
          <w:i/>
          <w:snapToGrid w:val="0"/>
        </w:rPr>
        <w:t>CLEAN AIR ACT 1964</w:t>
      </w:r>
    </w:p>
    <w:p>
      <w:pPr>
        <w:pStyle w:val="MiscellaneousHeading"/>
        <w:rPr>
          <w:snapToGrid w:val="0"/>
        </w:rPr>
      </w:pPr>
      <w:r>
        <w:rPr>
          <w:snapToGrid w:val="0"/>
        </w:rPr>
        <w:t>LICENCE</w:t>
      </w:r>
    </w:p>
    <w:p>
      <w:pPr>
        <w:pStyle w:val="yTable"/>
        <w:jc w:val="center"/>
        <w:rPr>
          <w:del w:id="89" w:author="Master Repository Process" w:date="2021-07-31T15:47:00Z"/>
          <w:snapToGrid w:val="0"/>
        </w:rPr>
      </w:pPr>
      <w:del w:id="90" w:author="Master Repository Process" w:date="2021-07-31T15:47:00Z">
        <w:r>
          <w:rPr>
            <w:noProof/>
          </w:rPr>
          <w:drawing>
            <wp:inline distT="0" distB="0" distL="0" distR="0">
              <wp:extent cx="4465320" cy="4025900"/>
              <wp:effectExtent l="0" t="0" r="0" b="0"/>
              <wp:docPr id="6" name="Picture 6" descr="clea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ean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65320" cy="4025900"/>
                      </a:xfrm>
                      <a:prstGeom prst="rect">
                        <a:avLst/>
                      </a:prstGeom>
                      <a:noFill/>
                      <a:ln>
                        <a:noFill/>
                      </a:ln>
                    </pic:spPr>
                  </pic:pic>
                </a:graphicData>
              </a:graphic>
            </wp:inline>
          </w:drawing>
        </w:r>
      </w:del>
    </w:p>
    <w:p>
      <w:pPr>
        <w:pStyle w:val="yTable"/>
        <w:jc w:val="center"/>
        <w:rPr>
          <w:ins w:id="91" w:author="Master Repository Process" w:date="2021-07-31T15:47:00Z"/>
          <w:snapToGrid w:val="0"/>
        </w:rPr>
      </w:pPr>
      <w:ins w:id="92" w:author="Master Repository Process" w:date="2021-07-31T15:47:00Z">
        <w:r>
          <w:rPr>
            <w:noProof/>
          </w:rPr>
          <w:drawing>
            <wp:inline distT="0" distB="0" distL="0" distR="0">
              <wp:extent cx="4467225" cy="4019550"/>
              <wp:effectExtent l="0" t="0" r="9525" b="0"/>
              <wp:docPr id="15" name="Picture 15" descr="\\Pcosrv\public$\Scanning\clea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clean6.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67225" cy="4019550"/>
                      </a:xfrm>
                      <a:prstGeom prst="rect">
                        <a:avLst/>
                      </a:prstGeom>
                      <a:noFill/>
                      <a:ln>
                        <a:noFill/>
                      </a:ln>
                    </pic:spPr>
                  </pic:pic>
                </a:graphicData>
              </a:graphic>
            </wp:inline>
          </w:drawing>
        </w:r>
      </w:ins>
    </w:p>
    <w:p>
      <w:pPr>
        <w:pStyle w:val="yFootnotesection"/>
      </w:pPr>
      <w:r>
        <w:tab/>
        <w:t xml:space="preserve">[Form 6 inserted by Gazette 27 May 1983 p.1610; amended by Gazette 21 June 1985 p.2202.] </w:t>
      </w:r>
    </w:p>
    <w:p>
      <w:pPr>
        <w:pStyle w:val="MiscellaneousHeading"/>
        <w:pageBreakBefore/>
        <w:jc w:val="right"/>
        <w:rPr>
          <w:snapToGrid w:val="0"/>
        </w:rPr>
      </w:pPr>
      <w:r>
        <w:rPr>
          <w:snapToGrid w:val="0"/>
        </w:rPr>
        <w:t>Form 7</w:t>
      </w:r>
    </w:p>
    <w:p>
      <w:pPr>
        <w:pStyle w:val="MiscellaneousHeading"/>
        <w:rPr>
          <w:snapToGrid w:val="0"/>
        </w:rPr>
      </w:pPr>
      <w:r>
        <w:rPr>
          <w:snapToGrid w:val="0"/>
        </w:rPr>
        <w:t>WESTERN AUSTRALIA</w:t>
      </w:r>
    </w:p>
    <w:p>
      <w:pPr>
        <w:pStyle w:val="MiscellaneousHeading"/>
        <w:rPr>
          <w:i/>
          <w:snapToGrid w:val="0"/>
        </w:rPr>
      </w:pPr>
      <w:r>
        <w:rPr>
          <w:i/>
          <w:snapToGrid w:val="0"/>
        </w:rPr>
        <w:t>CLEAN AIR ACT 1964</w:t>
      </w:r>
    </w:p>
    <w:p>
      <w:pPr>
        <w:pStyle w:val="MiscellaneousHeading"/>
        <w:rPr>
          <w:snapToGrid w:val="0"/>
        </w:rPr>
      </w:pPr>
      <w:r>
        <w:rPr>
          <w:snapToGrid w:val="0"/>
        </w:rPr>
        <w:t>LICENCE RENEWAL</w:t>
      </w:r>
    </w:p>
    <w:p>
      <w:pPr>
        <w:pStyle w:val="yTable"/>
        <w:jc w:val="center"/>
        <w:rPr>
          <w:del w:id="93" w:author="Master Repository Process" w:date="2021-07-31T15:47:00Z"/>
          <w:snapToGrid w:val="0"/>
        </w:rPr>
      </w:pPr>
      <w:del w:id="94" w:author="Master Repository Process" w:date="2021-07-31T15:47:00Z">
        <w:r>
          <w:rPr>
            <w:noProof/>
          </w:rPr>
          <w:drawing>
            <wp:inline distT="0" distB="0" distL="0" distR="0">
              <wp:extent cx="4465320" cy="4120515"/>
              <wp:effectExtent l="0" t="0" r="0" b="0"/>
              <wp:docPr id="7" name="Picture 7" descr="clea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ean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65320" cy="4120515"/>
                      </a:xfrm>
                      <a:prstGeom prst="rect">
                        <a:avLst/>
                      </a:prstGeom>
                      <a:noFill/>
                      <a:ln>
                        <a:noFill/>
                      </a:ln>
                    </pic:spPr>
                  </pic:pic>
                </a:graphicData>
              </a:graphic>
            </wp:inline>
          </w:drawing>
        </w:r>
      </w:del>
    </w:p>
    <w:p>
      <w:pPr>
        <w:pStyle w:val="yTable"/>
        <w:jc w:val="center"/>
        <w:rPr>
          <w:ins w:id="95" w:author="Master Repository Process" w:date="2021-07-31T15:47:00Z"/>
          <w:snapToGrid w:val="0"/>
        </w:rPr>
      </w:pPr>
      <w:ins w:id="96" w:author="Master Repository Process" w:date="2021-07-31T15:47:00Z">
        <w:r>
          <w:rPr>
            <w:noProof/>
          </w:rPr>
          <w:drawing>
            <wp:inline distT="0" distB="0" distL="0" distR="0">
              <wp:extent cx="4467225" cy="4124325"/>
              <wp:effectExtent l="0" t="0" r="9525" b="9525"/>
              <wp:docPr id="16" name="Picture 16" descr="\\Pcosrv\public$\Scanning\clean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clean7.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67225" cy="4124325"/>
                      </a:xfrm>
                      <a:prstGeom prst="rect">
                        <a:avLst/>
                      </a:prstGeom>
                      <a:noFill/>
                      <a:ln>
                        <a:noFill/>
                      </a:ln>
                    </pic:spPr>
                  </pic:pic>
                </a:graphicData>
              </a:graphic>
            </wp:inline>
          </w:drawing>
        </w:r>
      </w:ins>
    </w:p>
    <w:p>
      <w:pPr>
        <w:pStyle w:val="yFootnotesection"/>
      </w:pPr>
      <w:r>
        <w:tab/>
        <w:t>[Form 7 inserted by Gazette 27 May 1983 p.1611; amended by Gazette 21 June 1985 p.2202.]</w:t>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98" w:name="_Toc473813861"/>
      <w:bookmarkStart w:id="99" w:name="_Toc473813912"/>
      <w:r>
        <w:t>Notes</w:t>
      </w:r>
      <w:bookmarkEnd w:id="64"/>
      <w:bookmarkEnd w:id="65"/>
      <w:bookmarkEnd w:id="66"/>
      <w:bookmarkEnd w:id="67"/>
      <w:bookmarkEnd w:id="98"/>
      <w:bookmarkEnd w:id="9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Clean Air Regulations 1967</w:t>
      </w:r>
      <w:r>
        <w:rPr>
          <w:snapToGrid w:val="0"/>
        </w:rPr>
        <w:t xml:space="preserve"> and includes the amendments referred to in the following Table.</w:t>
      </w:r>
    </w:p>
    <w:p>
      <w:pPr>
        <w:pStyle w:val="nHeading3"/>
        <w:rPr>
          <w:snapToGrid w:val="0"/>
        </w:rPr>
      </w:pPr>
      <w:bookmarkStart w:id="100" w:name="_Toc378077227"/>
      <w:bookmarkStart w:id="101" w:name="_Toc473813913"/>
      <w:r>
        <w:rPr>
          <w:snapToGrid w:val="0"/>
        </w:rPr>
        <w:t>Compilation table</w:t>
      </w:r>
      <w:bookmarkEnd w:id="100"/>
      <w:bookmarkEnd w:id="10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Clean Air Regulations 1967</w:t>
            </w:r>
          </w:p>
        </w:tc>
        <w:tc>
          <w:tcPr>
            <w:tcW w:w="1276" w:type="dxa"/>
          </w:tcPr>
          <w:p>
            <w:pPr>
              <w:pStyle w:val="nTable"/>
              <w:spacing w:after="40"/>
            </w:pPr>
            <w:r>
              <w:t>12 Apr 1967 pp.932</w:t>
            </w:r>
            <w:r>
              <w:noBreakHyphen/>
              <w:t>40</w:t>
            </w:r>
          </w:p>
        </w:tc>
        <w:tc>
          <w:tcPr>
            <w:tcW w:w="2693" w:type="dxa"/>
          </w:tcPr>
          <w:p>
            <w:pPr>
              <w:pStyle w:val="nTable"/>
              <w:spacing w:after="40"/>
            </w:pPr>
            <w:r>
              <w:t>14 Apr 1967 (see regulation 2)</w:t>
            </w:r>
          </w:p>
        </w:tc>
      </w:tr>
      <w:tr>
        <w:tc>
          <w:tcPr>
            <w:tcW w:w="3118" w:type="dxa"/>
          </w:tcPr>
          <w:p>
            <w:pPr>
              <w:pStyle w:val="nTable"/>
              <w:spacing w:after="40"/>
            </w:pPr>
          </w:p>
        </w:tc>
        <w:tc>
          <w:tcPr>
            <w:tcW w:w="1276" w:type="dxa"/>
          </w:tcPr>
          <w:p>
            <w:pPr>
              <w:pStyle w:val="nTable"/>
              <w:spacing w:after="40"/>
            </w:pPr>
            <w:r>
              <w:t>4 Jun 1968 p.1696</w:t>
            </w:r>
          </w:p>
        </w:tc>
        <w:tc>
          <w:tcPr>
            <w:tcW w:w="2693" w:type="dxa"/>
          </w:tcPr>
          <w:p>
            <w:pPr>
              <w:pStyle w:val="nTable"/>
              <w:spacing w:after="40"/>
            </w:pPr>
            <w:r>
              <w:t>4 Jun 1968</w:t>
            </w:r>
          </w:p>
        </w:tc>
      </w:tr>
      <w:tr>
        <w:tc>
          <w:tcPr>
            <w:tcW w:w="3118" w:type="dxa"/>
          </w:tcPr>
          <w:p>
            <w:pPr>
              <w:pStyle w:val="nTable"/>
              <w:spacing w:after="40"/>
            </w:pPr>
          </w:p>
        </w:tc>
        <w:tc>
          <w:tcPr>
            <w:tcW w:w="1276" w:type="dxa"/>
          </w:tcPr>
          <w:p>
            <w:pPr>
              <w:pStyle w:val="nTable"/>
              <w:spacing w:after="40"/>
            </w:pPr>
            <w:r>
              <w:t>30 Nov 1971 p.4941</w:t>
            </w:r>
          </w:p>
        </w:tc>
        <w:tc>
          <w:tcPr>
            <w:tcW w:w="2693" w:type="dxa"/>
          </w:tcPr>
          <w:p>
            <w:pPr>
              <w:pStyle w:val="nTable"/>
              <w:spacing w:after="40"/>
            </w:pPr>
            <w:r>
              <w:t>30 Nov 1971</w:t>
            </w:r>
          </w:p>
        </w:tc>
      </w:tr>
      <w:tr>
        <w:tc>
          <w:tcPr>
            <w:tcW w:w="3118" w:type="dxa"/>
          </w:tcPr>
          <w:p>
            <w:pPr>
              <w:pStyle w:val="nTable"/>
              <w:spacing w:after="40"/>
            </w:pPr>
          </w:p>
        </w:tc>
        <w:tc>
          <w:tcPr>
            <w:tcW w:w="1276" w:type="dxa"/>
          </w:tcPr>
          <w:p>
            <w:pPr>
              <w:pStyle w:val="nTable"/>
              <w:spacing w:after="40"/>
            </w:pPr>
            <w:r>
              <w:t>23 Dec 1971 p.5318</w:t>
            </w:r>
          </w:p>
        </w:tc>
        <w:tc>
          <w:tcPr>
            <w:tcW w:w="2693" w:type="dxa"/>
          </w:tcPr>
          <w:p>
            <w:pPr>
              <w:pStyle w:val="nTable"/>
              <w:spacing w:after="40"/>
            </w:pPr>
            <w:r>
              <w:t>23 Dec 1971</w:t>
            </w:r>
          </w:p>
        </w:tc>
      </w:tr>
      <w:tr>
        <w:tc>
          <w:tcPr>
            <w:tcW w:w="3118" w:type="dxa"/>
          </w:tcPr>
          <w:p>
            <w:pPr>
              <w:pStyle w:val="nTable"/>
              <w:spacing w:after="40"/>
            </w:pPr>
          </w:p>
        </w:tc>
        <w:tc>
          <w:tcPr>
            <w:tcW w:w="1276" w:type="dxa"/>
          </w:tcPr>
          <w:p>
            <w:pPr>
              <w:pStyle w:val="nTable"/>
              <w:spacing w:after="40"/>
            </w:pPr>
            <w:r>
              <w:t>3 Aug 1973 p.2906</w:t>
            </w:r>
          </w:p>
        </w:tc>
        <w:tc>
          <w:tcPr>
            <w:tcW w:w="2693" w:type="dxa"/>
          </w:tcPr>
          <w:p>
            <w:pPr>
              <w:pStyle w:val="nTable"/>
              <w:spacing w:after="40"/>
            </w:pPr>
            <w:r>
              <w:t>3 Aug 1973</w:t>
            </w:r>
          </w:p>
        </w:tc>
      </w:tr>
      <w:tr>
        <w:tc>
          <w:tcPr>
            <w:tcW w:w="3118" w:type="dxa"/>
          </w:tcPr>
          <w:p>
            <w:pPr>
              <w:pStyle w:val="nTable"/>
              <w:spacing w:after="40"/>
            </w:pPr>
          </w:p>
        </w:tc>
        <w:tc>
          <w:tcPr>
            <w:tcW w:w="1276" w:type="dxa"/>
          </w:tcPr>
          <w:p>
            <w:pPr>
              <w:pStyle w:val="nTable"/>
              <w:spacing w:after="40"/>
            </w:pPr>
            <w:r>
              <w:t>27 May 1983 pp.1605</w:t>
            </w:r>
            <w:r>
              <w:noBreakHyphen/>
              <w:t>11</w:t>
            </w:r>
          </w:p>
        </w:tc>
        <w:tc>
          <w:tcPr>
            <w:tcW w:w="2693" w:type="dxa"/>
          </w:tcPr>
          <w:p>
            <w:pPr>
              <w:pStyle w:val="nTable"/>
              <w:spacing w:after="40"/>
            </w:pPr>
            <w:r>
              <w:t>26 Jul 2983</w:t>
            </w:r>
          </w:p>
        </w:tc>
      </w:tr>
      <w:tr>
        <w:tc>
          <w:tcPr>
            <w:tcW w:w="3118" w:type="dxa"/>
          </w:tcPr>
          <w:p>
            <w:pPr>
              <w:pStyle w:val="nTable"/>
              <w:spacing w:after="40"/>
            </w:pPr>
          </w:p>
        </w:tc>
        <w:tc>
          <w:tcPr>
            <w:tcW w:w="1276" w:type="dxa"/>
          </w:tcPr>
          <w:p>
            <w:pPr>
              <w:pStyle w:val="nTable"/>
              <w:spacing w:after="40"/>
            </w:pPr>
            <w:r>
              <w:t>7 Oct 1983 pp.4069</w:t>
            </w:r>
            <w:r>
              <w:noBreakHyphen/>
              <w:t>72</w:t>
            </w:r>
          </w:p>
        </w:tc>
        <w:tc>
          <w:tcPr>
            <w:tcW w:w="2693" w:type="dxa"/>
          </w:tcPr>
          <w:p>
            <w:pPr>
              <w:pStyle w:val="nTable"/>
              <w:spacing w:after="40"/>
            </w:pPr>
            <w:r>
              <w:t>7 Oct 1983</w:t>
            </w:r>
          </w:p>
        </w:tc>
      </w:tr>
      <w:tr>
        <w:tc>
          <w:tcPr>
            <w:tcW w:w="3118" w:type="dxa"/>
          </w:tcPr>
          <w:p>
            <w:pPr>
              <w:pStyle w:val="nTable"/>
              <w:spacing w:after="40"/>
            </w:pPr>
          </w:p>
        </w:tc>
        <w:tc>
          <w:tcPr>
            <w:tcW w:w="1276" w:type="dxa"/>
          </w:tcPr>
          <w:p>
            <w:pPr>
              <w:pStyle w:val="nTable"/>
              <w:spacing w:after="40"/>
            </w:pPr>
            <w:r>
              <w:t>2 Mar 1984 p.544</w:t>
            </w:r>
          </w:p>
        </w:tc>
        <w:tc>
          <w:tcPr>
            <w:tcW w:w="2693" w:type="dxa"/>
          </w:tcPr>
          <w:p>
            <w:pPr>
              <w:pStyle w:val="nTable"/>
              <w:spacing w:after="40"/>
            </w:pPr>
            <w:r>
              <w:t>2 Mar 1984</w:t>
            </w:r>
          </w:p>
        </w:tc>
      </w:tr>
      <w:tr>
        <w:tc>
          <w:tcPr>
            <w:tcW w:w="3118" w:type="dxa"/>
          </w:tcPr>
          <w:p>
            <w:pPr>
              <w:pStyle w:val="nTable"/>
              <w:spacing w:after="40"/>
            </w:pPr>
          </w:p>
        </w:tc>
        <w:tc>
          <w:tcPr>
            <w:tcW w:w="1276" w:type="dxa"/>
          </w:tcPr>
          <w:p>
            <w:pPr>
              <w:pStyle w:val="nTable"/>
              <w:spacing w:after="40"/>
            </w:pPr>
            <w:r>
              <w:t>15 Jun 1984 p.1632</w:t>
            </w:r>
          </w:p>
        </w:tc>
        <w:tc>
          <w:tcPr>
            <w:tcW w:w="2693" w:type="dxa"/>
          </w:tcPr>
          <w:p>
            <w:pPr>
              <w:pStyle w:val="nTable"/>
              <w:spacing w:after="40"/>
            </w:pPr>
            <w:r>
              <w:t>15 Jun 1984</w:t>
            </w:r>
          </w:p>
        </w:tc>
      </w:tr>
      <w:tr>
        <w:tc>
          <w:tcPr>
            <w:tcW w:w="3118" w:type="dxa"/>
          </w:tcPr>
          <w:p>
            <w:pPr>
              <w:pStyle w:val="nTable"/>
              <w:spacing w:after="40"/>
            </w:pPr>
          </w:p>
        </w:tc>
        <w:tc>
          <w:tcPr>
            <w:tcW w:w="1276" w:type="dxa"/>
          </w:tcPr>
          <w:p>
            <w:pPr>
              <w:pStyle w:val="nTable"/>
              <w:spacing w:after="40"/>
            </w:pPr>
            <w:r>
              <w:t>29 Jun 1984 p.1781</w:t>
            </w:r>
          </w:p>
        </w:tc>
        <w:tc>
          <w:tcPr>
            <w:tcW w:w="2693" w:type="dxa"/>
          </w:tcPr>
          <w:p>
            <w:pPr>
              <w:pStyle w:val="nTable"/>
              <w:spacing w:after="40"/>
            </w:pPr>
            <w:r>
              <w:t>1 Jul 1984</w:t>
            </w:r>
          </w:p>
        </w:tc>
      </w:tr>
      <w:tr>
        <w:tc>
          <w:tcPr>
            <w:tcW w:w="3118" w:type="dxa"/>
          </w:tcPr>
          <w:p>
            <w:pPr>
              <w:pStyle w:val="nTable"/>
              <w:spacing w:after="40"/>
            </w:pPr>
          </w:p>
        </w:tc>
        <w:tc>
          <w:tcPr>
            <w:tcW w:w="1276" w:type="dxa"/>
          </w:tcPr>
          <w:p>
            <w:pPr>
              <w:pStyle w:val="nTable"/>
              <w:spacing w:after="40"/>
            </w:pPr>
            <w:r>
              <w:t>3 May 1985 p.1539</w:t>
            </w:r>
          </w:p>
        </w:tc>
        <w:tc>
          <w:tcPr>
            <w:tcW w:w="2693" w:type="dxa"/>
          </w:tcPr>
          <w:p>
            <w:pPr>
              <w:pStyle w:val="nTable"/>
              <w:spacing w:after="40"/>
            </w:pPr>
            <w:r>
              <w:t>3 May 1985</w:t>
            </w:r>
          </w:p>
        </w:tc>
      </w:tr>
      <w:tr>
        <w:tc>
          <w:tcPr>
            <w:tcW w:w="3118" w:type="dxa"/>
          </w:tcPr>
          <w:p>
            <w:pPr>
              <w:pStyle w:val="nTable"/>
              <w:spacing w:after="40"/>
            </w:pPr>
          </w:p>
        </w:tc>
        <w:tc>
          <w:tcPr>
            <w:tcW w:w="1276" w:type="dxa"/>
          </w:tcPr>
          <w:p>
            <w:pPr>
              <w:pStyle w:val="nTable"/>
              <w:spacing w:after="40"/>
            </w:pPr>
            <w:r>
              <w:t>21 Jun 1985 p.2202</w:t>
            </w:r>
          </w:p>
        </w:tc>
        <w:tc>
          <w:tcPr>
            <w:tcW w:w="2693" w:type="dxa"/>
          </w:tcPr>
          <w:p>
            <w:pPr>
              <w:pStyle w:val="nTable"/>
              <w:spacing w:after="40"/>
            </w:pPr>
            <w:r>
              <w:t>21 Jun 1985</w:t>
            </w:r>
          </w:p>
        </w:tc>
      </w:tr>
      <w:tr>
        <w:trPr>
          <w:cantSplit/>
          <w:ins w:id="102" w:author="Master Repository Process" w:date="2021-07-31T15:47:00Z"/>
        </w:trPr>
        <w:tc>
          <w:tcPr>
            <w:tcW w:w="7087" w:type="dxa"/>
            <w:gridSpan w:val="3"/>
            <w:tcBorders>
              <w:bottom w:val="single" w:sz="4" w:space="0" w:color="auto"/>
            </w:tcBorders>
          </w:tcPr>
          <w:p>
            <w:pPr>
              <w:pStyle w:val="nTable"/>
              <w:spacing w:after="40"/>
              <w:rPr>
                <w:ins w:id="103" w:author="Master Repository Process" w:date="2021-07-31T15:47:00Z"/>
                <w:b/>
                <w:bCs/>
                <w:color w:val="FF0000"/>
              </w:rPr>
            </w:pPr>
            <w:ins w:id="104" w:author="Master Repository Process" w:date="2021-07-31T15:47:00Z">
              <w:r>
                <w:rPr>
                  <w:b/>
                  <w:bCs/>
                  <w:color w:val="FF0000"/>
                </w:rPr>
                <w:t xml:space="preserve">These regulations were repealed by the </w:t>
              </w:r>
              <w:r>
                <w:rPr>
                  <w:b/>
                  <w:bCs/>
                  <w:i/>
                  <w:iCs/>
                  <w:color w:val="FF0000"/>
                </w:rPr>
                <w:t>Environmental Protection (Unauthorised Discharges) Regulations 2004</w:t>
              </w:r>
              <w:r>
                <w:rPr>
                  <w:b/>
                  <w:bCs/>
                  <w:color w:val="FF0000"/>
                </w:rPr>
                <w:t xml:space="preserve"> r. 7 as at 12 Mar 2004 (see </w:t>
              </w:r>
              <w:r>
                <w:rPr>
                  <w:b/>
                  <w:bCs/>
                  <w:i/>
                  <w:iCs/>
                  <w:color w:val="FF0000"/>
                </w:rPr>
                <w:t>Gazette</w:t>
              </w:r>
              <w:r>
                <w:rPr>
                  <w:b/>
                  <w:bCs/>
                  <w:color w:val="FF0000"/>
                </w:rPr>
                <w:t xml:space="preserve"> 12 Mar 2004 p. 749)</w:t>
              </w:r>
            </w:ins>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r>
        <w:rPr>
          <w:noProof/>
          <w:sz w:val="18"/>
        </w:rPr>
        <mc:AlternateContent>
          <mc:Choice Requires="wps">
            <w:drawing>
              <wp:anchor distT="0" distB="0" distL="114300" distR="114300" simplePos="0" relativeHeight="251657728" behindDoc="1" locked="0" layoutInCell="0" allowOverlap="1">
                <wp:simplePos x="0" y="0"/>
                <wp:positionH relativeFrom="margin">
                  <wp:posOffset>299085</wp:posOffset>
                </wp:positionH>
                <wp:positionV relativeFrom="paragraph">
                  <wp:posOffset>1367155</wp:posOffset>
                </wp:positionV>
                <wp:extent cx="467995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55pt;margin-top:107.65pt;width:368.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P06A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" o:allowincell="f" fillcolor="black" stroked="f" strokeweight=".05pt">
                <w10:wrap anchorx="margin"/>
              </v:rect>
            </w:pict>
          </mc:Fallback>
        </mc:AlternateContent>
      </w: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Jul 1985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1985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1985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Clean Air Regulations 1967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Clean Air Regulations 1967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Clean Air Regulations 1967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Clean Air Regulations 1967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Clean Air Regulations 1967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7" w:name="Schedule"/>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Clean Air Regulations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2C29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A285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1072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EFCD0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FCA1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4CF7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D87F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ACAE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CA7E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765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33ED18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3343"/>
    <w:docVar w:name="WAFER_20140121140710" w:val="RemoveTocBookmarks,RemoveUnusedBookmarks,RemoveLanguageTags,UsedStyles,ResetPageSize,UpdateArrangement"/>
    <w:docVar w:name="WAFER_20140121140710_GUID" w:val="3cbeb89a-4650-4d2f-b227-34f407c1f087"/>
    <w:docVar w:name="WAFER_20140121141031" w:val="RemoveTocBookmarks,RunningHeaders"/>
    <w:docVar w:name="WAFER_20140121141031_GUID" w:val="67413138-2957-4a64-b9f2-4052b055f077"/>
    <w:docVar w:name="WAFER_20150728112029" w:val="ResetPageSize,UpdateArrangement,UpdateNTable"/>
    <w:docVar w:name="WAFER_20150728112029_GUID" w:val="a5da8a10-90b9-4089-82e6-a147eb235226"/>
    <w:docVar w:name="WAFER_20151117093343" w:val="UpdateStyles,UsedStyles"/>
    <w:docVar w:name="WAFER_20151117093343_GUID" w:val="13369bba-9359-46e9-8d8f-58e1a01d3f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E1CBFB-B8EB-4A7F-924E-5575E45C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8.png"/><Relationship Id="rId39" Type="http://schemas.microsoft.com/office/2011/relationships/people" Target="people.xml"/><Relationship Id="rId21" Type="http://schemas.openxmlformats.org/officeDocument/2006/relationships/image" Target="media/image3.pn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png"/><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2.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4768</Words>
  <Characters>18693</Characters>
  <Application>Microsoft Office Word</Application>
  <DocSecurity>0</DocSecurity>
  <Lines>890</Lines>
  <Paragraphs>469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22992</CharactersWithSpaces>
  <SharedDoc>false</SharedDoc>
  <HLinks>
    <vt:vector size="42" baseType="variant">
      <vt:variant>
        <vt:i4>6357063</vt:i4>
      </vt:variant>
      <vt:variant>
        <vt:i4>23435</vt:i4>
      </vt:variant>
      <vt:variant>
        <vt:i4>1025</vt:i4>
      </vt:variant>
      <vt:variant>
        <vt:i4>1</vt:i4>
      </vt:variant>
      <vt:variant>
        <vt:lpwstr>\\Pcosrv\public$\Scanning\clean.gif</vt:lpwstr>
      </vt:variant>
      <vt:variant>
        <vt:lpwstr/>
      </vt:variant>
      <vt:variant>
        <vt:i4>1376359</vt:i4>
      </vt:variant>
      <vt:variant>
        <vt:i4>24051</vt:i4>
      </vt:variant>
      <vt:variant>
        <vt:i4>1026</vt:i4>
      </vt:variant>
      <vt:variant>
        <vt:i4>1</vt:i4>
      </vt:variant>
      <vt:variant>
        <vt:lpwstr>\\Pcosrv\public$\Scanning\clean2.gif</vt:lpwstr>
      </vt:variant>
      <vt:variant>
        <vt:lpwstr/>
      </vt:variant>
      <vt:variant>
        <vt:i4>1310823</vt:i4>
      </vt:variant>
      <vt:variant>
        <vt:i4>24363</vt:i4>
      </vt:variant>
      <vt:variant>
        <vt:i4>1027</vt:i4>
      </vt:variant>
      <vt:variant>
        <vt:i4>1</vt:i4>
      </vt:variant>
      <vt:variant>
        <vt:lpwstr>\\Pcosrv\public$\Scanning\clean3.gif</vt:lpwstr>
      </vt:variant>
      <vt:variant>
        <vt:lpwstr/>
      </vt:variant>
      <vt:variant>
        <vt:i4>1245287</vt:i4>
      </vt:variant>
      <vt:variant>
        <vt:i4>24739</vt:i4>
      </vt:variant>
      <vt:variant>
        <vt:i4>1028</vt:i4>
      </vt:variant>
      <vt:variant>
        <vt:i4>1</vt:i4>
      </vt:variant>
      <vt:variant>
        <vt:lpwstr>\\Pcosrv\public$\Scanning\clean4.gif</vt:lpwstr>
      </vt:variant>
      <vt:variant>
        <vt:lpwstr/>
      </vt:variant>
      <vt:variant>
        <vt:i4>1179751</vt:i4>
      </vt:variant>
      <vt:variant>
        <vt:i4>24932</vt:i4>
      </vt:variant>
      <vt:variant>
        <vt:i4>1029</vt:i4>
      </vt:variant>
      <vt:variant>
        <vt:i4>1</vt:i4>
      </vt:variant>
      <vt:variant>
        <vt:lpwstr>\\Pcosrv\public$\Scanning\clean5.gif</vt:lpwstr>
      </vt:variant>
      <vt:variant>
        <vt:lpwstr/>
      </vt:variant>
      <vt:variant>
        <vt:i4>1114215</vt:i4>
      </vt:variant>
      <vt:variant>
        <vt:i4>25037</vt:i4>
      </vt:variant>
      <vt:variant>
        <vt:i4>1030</vt:i4>
      </vt:variant>
      <vt:variant>
        <vt:i4>1</vt:i4>
      </vt:variant>
      <vt:variant>
        <vt:lpwstr>\\Pcosrv\public$\Scanning\clean6.gif</vt:lpwstr>
      </vt:variant>
      <vt:variant>
        <vt:lpwstr/>
      </vt:variant>
      <vt:variant>
        <vt:i4>1048679</vt:i4>
      </vt:variant>
      <vt:variant>
        <vt:i4>25190</vt:i4>
      </vt:variant>
      <vt:variant>
        <vt:i4>1031</vt:i4>
      </vt:variant>
      <vt:variant>
        <vt:i4>1</vt:i4>
      </vt:variant>
      <vt:variant>
        <vt:lpwstr>\\Pcosrv\public$\Scanning\clean7.gif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Air Regulations 1967 01-a0-04 - 01-b0-06</dc:title>
  <dc:subject/>
  <dc:creator/>
  <cp:keywords/>
  <dc:description/>
  <cp:lastModifiedBy>Master Repository Process</cp:lastModifiedBy>
  <cp:revision>2</cp:revision>
  <cp:lastPrinted>2006-04-18T08:35:00Z</cp:lastPrinted>
  <dcterms:created xsi:type="dcterms:W3CDTF">2021-07-31T07:47:00Z</dcterms:created>
  <dcterms:modified xsi:type="dcterms:W3CDTF">2021-07-31T07:47:00Z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1967 pp.932-40</vt:lpwstr>
  </property>
  <property fmtid="{D5CDD505-2E9C-101B-9397-08002B2CF9AE}" pid="3" name="CommencementDate">
    <vt:lpwstr>20040312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01-a0-04</vt:lpwstr>
  </property>
  <property fmtid="{D5CDD505-2E9C-101B-9397-08002B2CF9AE}" pid="7" name="FromAsAtDate">
    <vt:lpwstr>23 Jul 1985</vt:lpwstr>
  </property>
  <property fmtid="{D5CDD505-2E9C-101B-9397-08002B2CF9AE}" pid="8" name="ToSuffix">
    <vt:lpwstr>01-b0-06</vt:lpwstr>
  </property>
  <property fmtid="{D5CDD505-2E9C-101B-9397-08002B2CF9AE}" pid="9" name="ToAsAtDate">
    <vt:lpwstr>12 Mar 2004</vt:lpwstr>
  </property>
</Properties>
</file>