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27 May 2015</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(Authorisation to Drive) Act 2008</w:t>
      </w:r>
    </w:p>
    <w:p>
      <w:pPr>
        <w:pStyle w:val="NameofActReg"/>
      </w:pPr>
      <w:r>
        <w:t>Road Traffic (Authorisation to Drive) Regulations 2014</w:t>
      </w:r>
    </w:p>
    <w:p>
      <w:pPr>
        <w:pStyle w:val="Heading2"/>
        <w:pageBreakBefore w:val="0"/>
        <w:spacing w:before="240"/>
      </w:pPr>
      <w:bookmarkStart w:id="1" w:name="_Toc391886759"/>
      <w:bookmarkStart w:id="2" w:name="_Toc391886886"/>
      <w:bookmarkStart w:id="3" w:name="_Toc391887177"/>
      <w:bookmarkStart w:id="4" w:name="_Toc391888306"/>
      <w:bookmarkStart w:id="5" w:name="_Toc391908066"/>
      <w:bookmarkStart w:id="6" w:name="_Toc392154464"/>
      <w:bookmarkStart w:id="7" w:name="_Toc392154590"/>
      <w:bookmarkStart w:id="8" w:name="_Toc392154789"/>
      <w:bookmarkStart w:id="9" w:name="_Toc392154915"/>
      <w:bookmarkStart w:id="10" w:name="_Toc392162110"/>
      <w:bookmarkStart w:id="11" w:name="_Toc392162236"/>
      <w:bookmarkStart w:id="12" w:name="_Toc392162837"/>
      <w:bookmarkStart w:id="13" w:name="_Toc392163084"/>
      <w:bookmarkStart w:id="14" w:name="_Toc392163520"/>
      <w:bookmarkStart w:id="15" w:name="_Toc395190824"/>
      <w:bookmarkStart w:id="16" w:name="_Toc395192010"/>
      <w:bookmarkStart w:id="17" w:name="_Toc395533340"/>
      <w:bookmarkStart w:id="18" w:name="_Toc395533466"/>
      <w:bookmarkStart w:id="19" w:name="_Toc395536279"/>
      <w:bookmarkStart w:id="20" w:name="_Toc397074463"/>
      <w:bookmarkStart w:id="21" w:name="_Toc397084181"/>
      <w:bookmarkStart w:id="22" w:name="_Toc397091275"/>
      <w:bookmarkStart w:id="23" w:name="_Toc397345371"/>
      <w:bookmarkStart w:id="24" w:name="_Toc397351402"/>
      <w:bookmarkStart w:id="25" w:name="_Toc397351528"/>
      <w:bookmarkStart w:id="26" w:name="_Toc397351654"/>
      <w:bookmarkStart w:id="27" w:name="_Toc397351780"/>
      <w:bookmarkStart w:id="28" w:name="_Toc397957233"/>
      <w:bookmarkStart w:id="29" w:name="_Toc400031490"/>
      <w:bookmarkStart w:id="30" w:name="_Toc401841926"/>
      <w:bookmarkStart w:id="31" w:name="_Toc401842052"/>
      <w:bookmarkStart w:id="32" w:name="_Toc401914016"/>
      <w:bookmarkStart w:id="33" w:name="_Toc402172580"/>
      <w:bookmarkStart w:id="34" w:name="_Toc402172700"/>
      <w:bookmarkStart w:id="35" w:name="_Toc402172822"/>
      <w:bookmarkStart w:id="36" w:name="_Toc402172942"/>
      <w:bookmarkStart w:id="37" w:name="_Toc402790374"/>
      <w:bookmarkStart w:id="38" w:name="_Toc402795237"/>
      <w:bookmarkStart w:id="39" w:name="_Toc402795360"/>
      <w:bookmarkStart w:id="40" w:name="_Toc404695182"/>
      <w:bookmarkStart w:id="41" w:name="_Toc417310544"/>
      <w:bookmarkStart w:id="42" w:name="_Toc417312090"/>
      <w:bookmarkStart w:id="43" w:name="_Toc417561211"/>
      <w:bookmarkStart w:id="44" w:name="_Toc420491228"/>
      <w:bookmarkStart w:id="45" w:name="_Toc420492607"/>
      <w:bookmarkStart w:id="46" w:name="_Toc430171188"/>
      <w:bookmarkStart w:id="47" w:name="_Toc430171852"/>
      <w:r>
        <w:rPr>
          <w:rStyle w:val="CharPartNo"/>
        </w:rPr>
        <w:t>P</w:t>
      </w:r>
      <w:bookmarkStart w:id="48" w:name="_GoBack"/>
      <w:bookmarkEnd w:id="4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pPr>
      <w:bookmarkStart w:id="49" w:name="_Toc404695183"/>
      <w:bookmarkStart w:id="50" w:name="_Toc417310545"/>
      <w:bookmarkStart w:id="51" w:name="_Toc430171189"/>
      <w:bookmarkStart w:id="52" w:name="_Toc430171853"/>
      <w:r>
        <w:rPr>
          <w:rStyle w:val="CharSectno"/>
        </w:rPr>
        <w:t>1</w:t>
      </w:r>
      <w:r>
        <w:t>.</w:t>
      </w:r>
      <w:r>
        <w:tab/>
        <w:t>Citation</w:t>
      </w:r>
      <w:bookmarkEnd w:id="49"/>
      <w:bookmarkEnd w:id="50"/>
      <w:bookmarkEnd w:id="51"/>
      <w:bookmarkEnd w:id="52"/>
    </w:p>
    <w:p>
      <w:pPr>
        <w:pStyle w:val="Subsection"/>
        <w:rPr>
          <w:i/>
        </w:rPr>
      </w:pPr>
      <w:r>
        <w:tab/>
      </w:r>
      <w:r>
        <w:tab/>
      </w:r>
      <w:bookmarkStart w:id="53" w:name="Start_Cursor"/>
      <w:bookmarkEnd w:id="53"/>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54" w:name="_Toc404695184"/>
      <w:bookmarkStart w:id="55" w:name="_Toc417310546"/>
      <w:bookmarkStart w:id="56" w:name="_Toc430171190"/>
      <w:bookmarkStart w:id="57" w:name="_Toc430171854"/>
      <w:r>
        <w:rPr>
          <w:rStyle w:val="CharSectno"/>
        </w:rPr>
        <w:t>2</w:t>
      </w:r>
      <w:r>
        <w:rPr>
          <w:spacing w:val="-2"/>
        </w:rPr>
        <w:t>.</w:t>
      </w:r>
      <w:r>
        <w:rPr>
          <w:spacing w:val="-2"/>
        </w:rPr>
        <w:tab/>
        <w:t>Commencement</w:t>
      </w:r>
      <w:bookmarkEnd w:id="54"/>
      <w:bookmarkEnd w:id="55"/>
      <w:bookmarkEnd w:id="56"/>
      <w:bookmarkEnd w:id="57"/>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58" w:name="_Toc404695185"/>
      <w:bookmarkStart w:id="59" w:name="_Toc417310547"/>
      <w:bookmarkStart w:id="60" w:name="_Toc430171191"/>
      <w:bookmarkStart w:id="61" w:name="_Toc430171855"/>
      <w:r>
        <w:rPr>
          <w:rStyle w:val="CharSectno"/>
        </w:rPr>
        <w:t>3</w:t>
      </w:r>
      <w:r>
        <w:t>.</w:t>
      </w:r>
      <w:r>
        <w:tab/>
        <w:t>Terms used</w:t>
      </w:r>
      <w:bookmarkEnd w:id="58"/>
      <w:bookmarkEnd w:id="59"/>
      <w:bookmarkEnd w:id="60"/>
      <w:bookmarkEnd w:id="61"/>
    </w:p>
    <w:p>
      <w:pPr>
        <w:pStyle w:val="Subsection"/>
      </w:pPr>
      <w:r>
        <w:tab/>
      </w:r>
      <w:r>
        <w:tab/>
        <w:t>In these regulations, unless the contrary intention appears —</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Heading5"/>
        <w:pageBreakBefore/>
        <w:spacing w:before="0"/>
      </w:pPr>
      <w:bookmarkStart w:id="62" w:name="_Toc404695186"/>
      <w:bookmarkStart w:id="63" w:name="_Toc417310548"/>
      <w:bookmarkStart w:id="64" w:name="_Toc430171192"/>
      <w:bookmarkStart w:id="65" w:name="_Toc430171856"/>
      <w:r>
        <w:rPr>
          <w:rStyle w:val="CharSectno"/>
        </w:rPr>
        <w:t>4</w:t>
      </w:r>
      <w:r>
        <w:t>.</w:t>
      </w:r>
      <w:r>
        <w:tab/>
        <w:t>Novice driver (type 1A)</w:t>
      </w:r>
      <w:bookmarkEnd w:id="62"/>
      <w:bookmarkEnd w:id="63"/>
      <w:bookmarkEnd w:id="64"/>
      <w:bookmarkEnd w:id="65"/>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66" w:name="_Toc404695187"/>
      <w:bookmarkStart w:id="67" w:name="_Toc417310549"/>
      <w:bookmarkStart w:id="68" w:name="_Toc430171193"/>
      <w:bookmarkStart w:id="69" w:name="_Toc430171857"/>
      <w:r>
        <w:rPr>
          <w:rStyle w:val="CharSectno"/>
        </w:rPr>
        <w:t>5</w:t>
      </w:r>
      <w:r>
        <w:t>.</w:t>
      </w:r>
      <w:r>
        <w:tab/>
        <w:t>Classes of motor vehicles defined</w:t>
      </w:r>
      <w:bookmarkEnd w:id="66"/>
      <w:bookmarkEnd w:id="67"/>
      <w:bookmarkEnd w:id="68"/>
      <w:bookmarkEnd w:id="69"/>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70" w:name="_Toc404695188"/>
      <w:bookmarkStart w:id="71" w:name="_Toc417310550"/>
      <w:bookmarkStart w:id="72" w:name="_Toc430171194"/>
      <w:bookmarkStart w:id="73" w:name="_Toc430171858"/>
      <w:r>
        <w:rPr>
          <w:rStyle w:val="CharSectno"/>
        </w:rPr>
        <w:t>6</w:t>
      </w:r>
      <w:r>
        <w:t>.</w:t>
      </w:r>
      <w:r>
        <w:tab/>
        <w:t>Learner approved motor cycles</w:t>
      </w:r>
      <w:bookmarkEnd w:id="70"/>
      <w:bookmarkEnd w:id="71"/>
      <w:bookmarkEnd w:id="72"/>
      <w:bookmarkEnd w:id="73"/>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CEO, suitable to be driven by a person who holds a driver’s licence that authorises the person to drive a motor vehicle of class R and is endorsed with condition 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Heading2"/>
      </w:pPr>
      <w:bookmarkStart w:id="74" w:name="_Toc391886766"/>
      <w:bookmarkStart w:id="75" w:name="_Toc391886893"/>
      <w:bookmarkStart w:id="76" w:name="_Toc391887184"/>
      <w:bookmarkStart w:id="77" w:name="_Toc391888313"/>
      <w:bookmarkStart w:id="78" w:name="_Toc391908073"/>
      <w:bookmarkStart w:id="79" w:name="_Toc392154471"/>
      <w:bookmarkStart w:id="80" w:name="_Toc392154597"/>
      <w:bookmarkStart w:id="81" w:name="_Toc392154796"/>
      <w:bookmarkStart w:id="82" w:name="_Toc392154922"/>
      <w:bookmarkStart w:id="83" w:name="_Toc392162117"/>
      <w:bookmarkStart w:id="84" w:name="_Toc392162243"/>
      <w:bookmarkStart w:id="85" w:name="_Toc392162844"/>
      <w:bookmarkStart w:id="86" w:name="_Toc392163091"/>
      <w:bookmarkStart w:id="87" w:name="_Toc392163527"/>
      <w:bookmarkStart w:id="88" w:name="_Toc395190831"/>
      <w:bookmarkStart w:id="89" w:name="_Toc395192017"/>
      <w:bookmarkStart w:id="90" w:name="_Toc395533347"/>
      <w:bookmarkStart w:id="91" w:name="_Toc395533473"/>
      <w:bookmarkStart w:id="92" w:name="_Toc395536286"/>
      <w:bookmarkStart w:id="93" w:name="_Toc397074470"/>
      <w:bookmarkStart w:id="94" w:name="_Toc397084188"/>
      <w:bookmarkStart w:id="95" w:name="_Toc397091282"/>
      <w:bookmarkStart w:id="96" w:name="_Toc397345378"/>
      <w:bookmarkStart w:id="97" w:name="_Toc397351409"/>
      <w:bookmarkStart w:id="98" w:name="_Toc397351535"/>
      <w:bookmarkStart w:id="99" w:name="_Toc397351661"/>
      <w:bookmarkStart w:id="100" w:name="_Toc397351787"/>
      <w:bookmarkStart w:id="101" w:name="_Toc397957240"/>
      <w:bookmarkStart w:id="102" w:name="_Toc400031497"/>
      <w:bookmarkStart w:id="103" w:name="_Toc401841933"/>
      <w:bookmarkStart w:id="104" w:name="_Toc401842059"/>
      <w:bookmarkStart w:id="105" w:name="_Toc401914023"/>
      <w:bookmarkStart w:id="106" w:name="_Toc402172587"/>
      <w:bookmarkStart w:id="107" w:name="_Toc402172707"/>
      <w:bookmarkStart w:id="108" w:name="_Toc402172829"/>
      <w:bookmarkStart w:id="109" w:name="_Toc402172949"/>
      <w:bookmarkStart w:id="110" w:name="_Toc402790381"/>
      <w:bookmarkStart w:id="111" w:name="_Toc402795244"/>
      <w:bookmarkStart w:id="112" w:name="_Toc402795367"/>
      <w:bookmarkStart w:id="113" w:name="_Toc404695189"/>
      <w:bookmarkStart w:id="114" w:name="_Toc417310551"/>
      <w:bookmarkStart w:id="115" w:name="_Toc417312097"/>
      <w:bookmarkStart w:id="116" w:name="_Toc417561218"/>
      <w:bookmarkStart w:id="117" w:name="_Toc420491235"/>
      <w:bookmarkStart w:id="118" w:name="_Toc420492614"/>
      <w:bookmarkStart w:id="119" w:name="_Toc430171195"/>
      <w:bookmarkStart w:id="120" w:name="_Toc430171859"/>
      <w:r>
        <w:rPr>
          <w:rStyle w:val="CharPartNo"/>
        </w:rPr>
        <w:t>Part 2</w:t>
      </w:r>
      <w:r>
        <w:t> — </w:t>
      </w:r>
      <w:r>
        <w:rPr>
          <w:rStyle w:val="CharPartText"/>
        </w:rPr>
        <w:t>Driver licensing</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3"/>
      </w:pPr>
      <w:bookmarkStart w:id="121" w:name="_Toc391886768"/>
      <w:bookmarkStart w:id="122" w:name="_Toc391886895"/>
      <w:bookmarkStart w:id="123" w:name="_Toc391887186"/>
      <w:bookmarkStart w:id="124" w:name="_Toc391888315"/>
      <w:bookmarkStart w:id="125" w:name="_Toc391908074"/>
      <w:bookmarkStart w:id="126" w:name="_Toc392154472"/>
      <w:bookmarkStart w:id="127" w:name="_Toc392154598"/>
      <w:bookmarkStart w:id="128" w:name="_Toc392154797"/>
      <w:bookmarkStart w:id="129" w:name="_Toc392154923"/>
      <w:bookmarkStart w:id="130" w:name="_Toc392162118"/>
      <w:bookmarkStart w:id="131" w:name="_Toc392162244"/>
      <w:bookmarkStart w:id="132" w:name="_Toc392162845"/>
      <w:bookmarkStart w:id="133" w:name="_Toc392163092"/>
      <w:bookmarkStart w:id="134" w:name="_Toc392163528"/>
      <w:bookmarkStart w:id="135" w:name="_Toc395190832"/>
      <w:bookmarkStart w:id="136" w:name="_Toc395192018"/>
      <w:bookmarkStart w:id="137" w:name="_Toc395533348"/>
      <w:bookmarkStart w:id="138" w:name="_Toc395533474"/>
      <w:bookmarkStart w:id="139" w:name="_Toc395536287"/>
      <w:bookmarkStart w:id="140" w:name="_Toc397074471"/>
      <w:bookmarkStart w:id="141" w:name="_Toc397084189"/>
      <w:bookmarkStart w:id="142" w:name="_Toc397091283"/>
      <w:bookmarkStart w:id="143" w:name="_Toc397345379"/>
      <w:bookmarkStart w:id="144" w:name="_Toc397351410"/>
      <w:bookmarkStart w:id="145" w:name="_Toc397351536"/>
      <w:bookmarkStart w:id="146" w:name="_Toc397351662"/>
      <w:bookmarkStart w:id="147" w:name="_Toc397351788"/>
      <w:bookmarkStart w:id="148" w:name="_Toc397957241"/>
      <w:bookmarkStart w:id="149" w:name="_Toc400031498"/>
      <w:bookmarkStart w:id="150" w:name="_Toc401841934"/>
      <w:bookmarkStart w:id="151" w:name="_Toc401842060"/>
      <w:bookmarkStart w:id="152" w:name="_Toc401914024"/>
      <w:bookmarkStart w:id="153" w:name="_Toc402172588"/>
      <w:bookmarkStart w:id="154" w:name="_Toc402172708"/>
      <w:bookmarkStart w:id="155" w:name="_Toc402172830"/>
      <w:bookmarkStart w:id="156" w:name="_Toc402172950"/>
      <w:bookmarkStart w:id="157" w:name="_Toc402790382"/>
      <w:bookmarkStart w:id="158" w:name="_Toc402795245"/>
      <w:bookmarkStart w:id="159" w:name="_Toc402795368"/>
      <w:bookmarkStart w:id="160" w:name="_Toc404695190"/>
      <w:bookmarkStart w:id="161" w:name="_Toc417310552"/>
      <w:bookmarkStart w:id="162" w:name="_Toc417312098"/>
      <w:bookmarkStart w:id="163" w:name="_Toc417561219"/>
      <w:bookmarkStart w:id="164" w:name="_Toc420491236"/>
      <w:bookmarkStart w:id="165" w:name="_Toc420492615"/>
      <w:bookmarkStart w:id="166" w:name="_Toc430171196"/>
      <w:bookmarkStart w:id="167" w:name="_Toc430171860"/>
      <w:r>
        <w:rPr>
          <w:rStyle w:val="CharDivNo"/>
        </w:rPr>
        <w:t>Division 1</w:t>
      </w:r>
      <w:r>
        <w:t> — </w:t>
      </w:r>
      <w:r>
        <w:rPr>
          <w:rStyle w:val="CharDivText"/>
        </w:rPr>
        <w:t>Drivers’ licences generally</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pPr>
      <w:bookmarkStart w:id="168" w:name="_Toc404695191"/>
      <w:bookmarkStart w:id="169" w:name="_Toc417310553"/>
      <w:bookmarkStart w:id="170" w:name="_Toc430171197"/>
      <w:bookmarkStart w:id="171" w:name="_Toc430171861"/>
      <w:r>
        <w:rPr>
          <w:rStyle w:val="CharSectno"/>
        </w:rPr>
        <w:t>7</w:t>
      </w:r>
      <w:r>
        <w:t>.</w:t>
      </w:r>
      <w:r>
        <w:tab/>
        <w:t>Grant of driver’s licence</w:t>
      </w:r>
      <w:bookmarkEnd w:id="168"/>
      <w:bookmarkEnd w:id="169"/>
      <w:bookmarkEnd w:id="170"/>
      <w:bookmarkEnd w:id="171"/>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172" w:name="_Toc404695192"/>
      <w:bookmarkStart w:id="173" w:name="_Toc417310554"/>
      <w:bookmarkStart w:id="174" w:name="_Toc430171198"/>
      <w:bookmarkStart w:id="175" w:name="_Toc430171862"/>
      <w:r>
        <w:rPr>
          <w:rStyle w:val="CharSectno"/>
        </w:rPr>
        <w:t>8</w:t>
      </w:r>
      <w:r>
        <w:t>.</w:t>
      </w:r>
      <w:r>
        <w:tab/>
        <w:t>What a driver’s licence authorises</w:t>
      </w:r>
      <w:bookmarkEnd w:id="172"/>
      <w:bookmarkEnd w:id="173"/>
      <w:bookmarkEnd w:id="174"/>
      <w:bookmarkEnd w:id="175"/>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176" w:name="_Toc404695193"/>
      <w:bookmarkStart w:id="177" w:name="_Toc417310555"/>
      <w:bookmarkStart w:id="178" w:name="_Toc430171199"/>
      <w:bookmarkStart w:id="179" w:name="_Toc430171863"/>
      <w:r>
        <w:rPr>
          <w:rStyle w:val="CharSectno"/>
        </w:rPr>
        <w:t>9</w:t>
      </w:r>
      <w:r>
        <w:t>.</w:t>
      </w:r>
      <w:r>
        <w:tab/>
        <w:t>Driver’s licence to be provisional in some cases</w:t>
      </w:r>
      <w:bookmarkEnd w:id="176"/>
      <w:bookmarkEnd w:id="177"/>
      <w:bookmarkEnd w:id="178"/>
      <w:bookmarkEnd w:id="179"/>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180" w:name="_Toc404695194"/>
      <w:bookmarkStart w:id="181" w:name="_Toc417310556"/>
      <w:bookmarkStart w:id="182" w:name="_Toc430171200"/>
      <w:bookmarkStart w:id="183" w:name="_Toc430171864"/>
      <w:r>
        <w:rPr>
          <w:rStyle w:val="CharSectno"/>
        </w:rPr>
        <w:t>10</w:t>
      </w:r>
      <w:r>
        <w:t>.</w:t>
      </w:r>
      <w:r>
        <w:tab/>
        <w:t>Novice driver (type 1A) night</w:t>
      </w:r>
      <w:r>
        <w:noBreakHyphen/>
        <w:t>time driving restrictions</w:t>
      </w:r>
      <w:bookmarkEnd w:id="180"/>
      <w:bookmarkEnd w:id="181"/>
      <w:bookmarkEnd w:id="182"/>
      <w:bookmarkEnd w:id="183"/>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Heading5"/>
        <w:keepLines w:val="0"/>
      </w:pPr>
      <w:bookmarkStart w:id="184" w:name="_Toc404695195"/>
      <w:bookmarkStart w:id="185" w:name="_Toc417310557"/>
      <w:bookmarkStart w:id="186" w:name="_Toc430171201"/>
      <w:bookmarkStart w:id="187" w:name="_Toc430171865"/>
      <w:r>
        <w:rPr>
          <w:rStyle w:val="CharSectno"/>
        </w:rPr>
        <w:t>11</w:t>
      </w:r>
      <w:r>
        <w:t>.</w:t>
      </w:r>
      <w:r>
        <w:tab/>
        <w:t>Carrying passengers for reward not generally authorised</w:t>
      </w:r>
      <w:bookmarkEnd w:id="184"/>
      <w:bookmarkEnd w:id="185"/>
      <w:bookmarkEnd w:id="186"/>
      <w:bookmarkEnd w:id="187"/>
    </w:p>
    <w:p>
      <w:pPr>
        <w:pStyle w:val="Subsection"/>
      </w:pPr>
      <w:r>
        <w:tab/>
        <w:t>(1)</w:t>
      </w:r>
      <w:r>
        <w:tab/>
        <w:t>Unless endorsed as described in regulation 12 to give that authorisation, a driver’s licence does not authorise the licence holder to drive a motor vehicle when it is being used for the purpose of carrying passengers for reward, either in a taxi, as defined in regulation 12(4), or in any other circumstance.</w:t>
      </w:r>
    </w:p>
    <w:p>
      <w:pPr>
        <w:pStyle w:val="Subsection"/>
      </w:pPr>
      <w:r>
        <w:tab/>
        <w:t>(2)</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and either the driver is a police officer or the vehicle does not seat more than 12 persons (including the driver); or</w:t>
      </w:r>
    </w:p>
    <w:p>
      <w:pPr>
        <w:pStyle w:val="Indenta"/>
      </w:pPr>
      <w:r>
        <w:tab/>
        <w:t>(c)</w:t>
      </w:r>
      <w:r>
        <w:tab/>
        <w:t xml:space="preserve">the person driving the vehicle is doing so in the course of — </w:t>
      </w:r>
    </w:p>
    <w:p>
      <w:pPr>
        <w:pStyle w:val="Indenti"/>
      </w:pPr>
      <w:r>
        <w:tab/>
        <w:t>(i)</w:t>
      </w:r>
      <w:r>
        <w:tab/>
        <w:t>providing or operating a child care service; or</w:t>
      </w:r>
    </w:p>
    <w:p>
      <w:pPr>
        <w:pStyle w:val="Indenti"/>
      </w:pPr>
      <w:r>
        <w:tab/>
        <w:t>(ii)</w:t>
      </w:r>
      <w:r>
        <w:tab/>
        <w:t>being employed in the provision or operation of a child care service.</w:t>
      </w:r>
    </w:p>
    <w:p>
      <w:pPr>
        <w:pStyle w:val="Subsection"/>
      </w:pPr>
      <w:r>
        <w:tab/>
        <w:t>(3)</w:t>
      </w:r>
      <w:r>
        <w:tab/>
        <w:t>An amount referred to in subregulation (2)(a) must be regarded as not intended to exceed the running costs of the motor vehicle if it does not exceed an amount calculated according to the relevant rate per kilometre fixed in Schedule 3.</w:t>
      </w:r>
    </w:p>
    <w:p>
      <w:pPr>
        <w:pStyle w:val="Subsection"/>
        <w:keepNext/>
      </w:pPr>
      <w:r>
        <w:tab/>
        <w:t>(4)</w:t>
      </w:r>
      <w:r>
        <w:tab/>
        <w:t xml:space="preserve">In subregulation (2)(c) — </w:t>
      </w:r>
    </w:p>
    <w:p>
      <w:pPr>
        <w:pStyle w:val="Defstart"/>
        <w:keepNext/>
      </w:pPr>
      <w:r>
        <w:tab/>
      </w:r>
      <w:r>
        <w:rPr>
          <w:rStyle w:val="CharDefText"/>
        </w:rPr>
        <w:t>child care service</w:t>
      </w:r>
      <w:r>
        <w:t xml:space="preserve"> means — </w:t>
      </w:r>
    </w:p>
    <w:p>
      <w:pPr>
        <w:pStyle w:val="Defpara"/>
      </w:pPr>
      <w:r>
        <w:tab/>
        <w:t>(a)</w:t>
      </w:r>
      <w:r>
        <w:tab/>
        <w:t xml:space="preserve">any education and care service as defined in the </w:t>
      </w:r>
      <w:r>
        <w:rPr>
          <w:i/>
        </w:rPr>
        <w:t xml:space="preserve">Education and Care Services National Law (Western Australia) </w:t>
      </w:r>
      <w:r>
        <w:t>section 5(1); or</w:t>
      </w:r>
    </w:p>
    <w:p>
      <w:pPr>
        <w:pStyle w:val="Defpara"/>
      </w:pPr>
      <w:r>
        <w:tab/>
        <w:t>(b)</w:t>
      </w:r>
      <w:r>
        <w:tab/>
        <w:t xml:space="preserve">any child care service as defined in the </w:t>
      </w:r>
      <w:r>
        <w:rPr>
          <w:i/>
        </w:rPr>
        <w:t>Child Care Services Act 2007</w:t>
      </w:r>
      <w:r>
        <w:t xml:space="preserve"> section 4.</w:t>
      </w:r>
    </w:p>
    <w:p>
      <w:pPr>
        <w:pStyle w:val="Heading5"/>
        <w:spacing w:before="180"/>
        <w:rPr>
          <w:rStyle w:val="DraftersNotes"/>
          <w:b/>
          <w:bCs/>
          <w:iCs/>
        </w:rPr>
      </w:pPr>
      <w:bookmarkStart w:id="188" w:name="_Toc404695196"/>
      <w:bookmarkStart w:id="189" w:name="_Toc417310558"/>
      <w:bookmarkStart w:id="190" w:name="_Toc430171202"/>
      <w:bookmarkStart w:id="191" w:name="_Toc430171866"/>
      <w:r>
        <w:rPr>
          <w:rStyle w:val="CharSectno"/>
        </w:rPr>
        <w:t>12</w:t>
      </w:r>
      <w:r>
        <w:t>.</w:t>
      </w:r>
      <w:r>
        <w:tab/>
        <w:t>Authorisation for carrying passengers for reward</w:t>
      </w:r>
      <w:bookmarkEnd w:id="188"/>
      <w:bookmarkEnd w:id="189"/>
      <w:bookmarkEnd w:id="190"/>
      <w:bookmarkEnd w:id="191"/>
    </w:p>
    <w:p>
      <w:pPr>
        <w:pStyle w:val="Subsection"/>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The CEO may endorse a driver’s licence to give the authorisation referred to in regulation 11(1).</w:t>
      </w:r>
    </w:p>
    <w:p>
      <w:pPr>
        <w:pStyle w:val="Subsection"/>
      </w:pPr>
      <w:r>
        <w:tab/>
        <w:t>(3)</w:t>
      </w:r>
      <w:r>
        <w:tab/>
        <w:t xml:space="preserve">The endorsement must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pPr>
      <w:r>
        <w:tab/>
        <w:t>(4)</w:t>
      </w:r>
      <w:r>
        <w:tab/>
        <w:t xml:space="preserve">In subregulation (3)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pPr>
      <w:r>
        <w:tab/>
        <w:t>(5)</w:t>
      </w:r>
      <w:r>
        <w:tab/>
        <w:t>A person may apply to the CEO for a driver’s licence held by that person to be endorsed as including extension F or extension T.</w:t>
      </w:r>
    </w:p>
    <w:p>
      <w:pPr>
        <w:pStyle w:val="Subsection"/>
      </w:pPr>
      <w:r>
        <w:tab/>
        <w:t>(6)</w:t>
      </w:r>
      <w:r>
        <w:tab/>
        <w:t>The application must be made in writing in a form approved by the CEO, give details of the endorsement sought and be accompanied by a written report based on a medical examination to which the person submitted in accordance with subregulation (10)(a).</w:t>
      </w:r>
    </w:p>
    <w:p>
      <w:pPr>
        <w:pStyle w:val="Subsection"/>
      </w:pPr>
      <w:r>
        <w:tab/>
        <w:t>(7)</w:t>
      </w:r>
      <w:r>
        <w:tab/>
        <w:t xml:space="preserve">The CEO may make an extension F endorsement if the applicant pays the fee payable under Part 7 for making the endorsement and the CEO is satisfied that the applicant — </w:t>
      </w:r>
    </w:p>
    <w:p>
      <w:pPr>
        <w:pStyle w:val="Indenta"/>
      </w:pPr>
      <w:r>
        <w:tab/>
        <w:t>(a)</w:t>
      </w:r>
      <w:r>
        <w:tab/>
        <w:t>has, for a period of at least 4 years or periods adding up to at least 4 years, held a relevant driving authorisation; and</w:t>
      </w:r>
    </w:p>
    <w:p>
      <w:pPr>
        <w:pStyle w:val="Indenta"/>
      </w:pPr>
      <w:r>
        <w:tab/>
        <w:t>(b)</w:t>
      </w:r>
      <w:r>
        <w:tab/>
        <w:t>has reached 21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Subsection"/>
      </w:pPr>
      <w:r>
        <w:tab/>
        <w:t>(8)</w:t>
      </w:r>
      <w:r>
        <w:tab/>
        <w:t xml:space="preserve">The CEO may make an extension T endorsement if the applicant pays the fee payable under Part 7 for making the endorsement and the CEO is satisfied that the applicant — </w:t>
      </w:r>
    </w:p>
    <w:p>
      <w:pPr>
        <w:pStyle w:val="Indenta"/>
      </w:pPr>
      <w:r>
        <w:tab/>
        <w:t>(a)</w:t>
      </w:r>
      <w: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 and</w:t>
      </w:r>
    </w:p>
    <w:p>
      <w:pPr>
        <w:pStyle w:val="Indenta"/>
      </w:pPr>
      <w:r>
        <w:tab/>
        <w:t>(e)</w:t>
      </w:r>
      <w:r>
        <w:tab/>
        <w:t>has successfully completed a training course or test approved by the CEO.</w:t>
      </w:r>
    </w:p>
    <w:p>
      <w:pPr>
        <w:pStyle w:val="Subsection"/>
      </w:pPr>
      <w:r>
        <w:tab/>
        <w:t>(9)</w:t>
      </w:r>
      <w:r>
        <w:tab/>
        <w:t>A period for which a person held a relevant driving authorisation must be regarded as not including any period for which the person, although holding a relevant driving authorisation, was excluded by law from driving under that authorisation.</w:t>
      </w:r>
    </w:p>
    <w:p>
      <w:pPr>
        <w:pStyle w:val="Subsection"/>
      </w:pPr>
      <w:r>
        <w:tab/>
        <w:t>(10)</w:t>
      </w:r>
      <w:r>
        <w:tab/>
        <w:t xml:space="preserve">A person must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CEO.</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CEO on or before — </w:t>
      </w:r>
    </w:p>
    <w:p>
      <w:pPr>
        <w:pStyle w:val="Indenta"/>
      </w:pPr>
      <w:r>
        <w:tab/>
        <w:t>(a)</w:t>
      </w:r>
      <w:r>
        <w:tab/>
        <w:t>if the licence holder has not reached 45 years of age, the day that ends 5 years after the day on which the licence holder last provided a report under subregulation (6) or this subregulation; or</w:t>
      </w:r>
    </w:p>
    <w:p>
      <w:pPr>
        <w:pStyle w:val="Indenta"/>
      </w:pPr>
      <w:r>
        <w:tab/>
        <w:t>(b)</w:t>
      </w:r>
      <w:r>
        <w:tab/>
        <w:t>if the licence holder has reached 45 years of age but not 65 years of age, the day that ends 2 years after the day on which the licence holder last provided a report under subregulation (6) or this subregulation; or</w:t>
      </w:r>
    </w:p>
    <w:p>
      <w:pPr>
        <w:pStyle w:val="Indenta"/>
      </w:pPr>
      <w:r>
        <w:tab/>
        <w:t>(c)</w:t>
      </w:r>
      <w:r>
        <w:tab/>
        <w:t>if the licence holder has reached 65 years of age, the day that ends one year after the day on which the licence holder last provided a report under subregulation (6) or this subregulation.</w:t>
      </w:r>
    </w:p>
    <w:p>
      <w:pPr>
        <w:pStyle w:val="Heading5"/>
      </w:pPr>
      <w:bookmarkStart w:id="192" w:name="_Toc404695197"/>
      <w:bookmarkStart w:id="193" w:name="_Toc417310559"/>
      <w:bookmarkStart w:id="194" w:name="_Toc430171203"/>
      <w:bookmarkStart w:id="195" w:name="_Toc430171867"/>
      <w:r>
        <w:rPr>
          <w:rStyle w:val="CharSectno"/>
        </w:rPr>
        <w:t>13</w:t>
      </w:r>
      <w:r>
        <w:t>.</w:t>
      </w:r>
      <w:r>
        <w:tab/>
        <w:t>Trailer towing limits</w:t>
      </w:r>
      <w:bookmarkEnd w:id="192"/>
      <w:bookmarkEnd w:id="193"/>
      <w:bookmarkEnd w:id="194"/>
      <w:bookmarkEnd w:id="195"/>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196" w:name="_Toc404695198"/>
      <w:bookmarkStart w:id="197" w:name="_Toc417310560"/>
      <w:bookmarkStart w:id="198" w:name="_Toc430171204"/>
      <w:bookmarkStart w:id="199" w:name="_Toc430171868"/>
      <w:r>
        <w:rPr>
          <w:rStyle w:val="CharSectno"/>
        </w:rPr>
        <w:t>14</w:t>
      </w:r>
      <w:r>
        <w:t>.</w:t>
      </w:r>
      <w:r>
        <w:tab/>
        <w:t>Recognition and effect of disqualifications in another jurisdiction</w:t>
      </w:r>
      <w:bookmarkEnd w:id="196"/>
      <w:bookmarkEnd w:id="197"/>
      <w:bookmarkEnd w:id="198"/>
      <w:bookmarkEnd w:id="199"/>
    </w:p>
    <w:p>
      <w:pPr>
        <w:pStyle w:val="Subsection"/>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00" w:name="_Toc391886777"/>
      <w:bookmarkStart w:id="201" w:name="_Toc391886904"/>
      <w:bookmarkStart w:id="202" w:name="_Toc391887195"/>
      <w:bookmarkStart w:id="203" w:name="_Toc391888324"/>
      <w:bookmarkStart w:id="204" w:name="_Toc391908083"/>
      <w:bookmarkStart w:id="205" w:name="_Toc392154481"/>
      <w:bookmarkStart w:id="206" w:name="_Toc392154607"/>
      <w:bookmarkStart w:id="207" w:name="_Toc392154806"/>
      <w:bookmarkStart w:id="208" w:name="_Toc392154932"/>
      <w:bookmarkStart w:id="209" w:name="_Toc392162127"/>
      <w:bookmarkStart w:id="210" w:name="_Toc392162253"/>
      <w:bookmarkStart w:id="211" w:name="_Toc392162854"/>
      <w:bookmarkStart w:id="212" w:name="_Toc392163101"/>
      <w:bookmarkStart w:id="213" w:name="_Toc392163537"/>
      <w:bookmarkStart w:id="214" w:name="_Toc395190841"/>
      <w:bookmarkStart w:id="215" w:name="_Toc395192027"/>
      <w:bookmarkStart w:id="216" w:name="_Toc395533357"/>
      <w:bookmarkStart w:id="217" w:name="_Toc395533483"/>
      <w:bookmarkStart w:id="218" w:name="_Toc395536296"/>
      <w:bookmarkStart w:id="219" w:name="_Toc397074480"/>
      <w:bookmarkStart w:id="220" w:name="_Toc397084198"/>
      <w:bookmarkStart w:id="221" w:name="_Toc397091292"/>
      <w:bookmarkStart w:id="222" w:name="_Toc397345388"/>
      <w:bookmarkStart w:id="223" w:name="_Toc397351419"/>
      <w:bookmarkStart w:id="224" w:name="_Toc397351545"/>
      <w:bookmarkStart w:id="225" w:name="_Toc397351671"/>
      <w:bookmarkStart w:id="226" w:name="_Toc397351797"/>
      <w:bookmarkStart w:id="227" w:name="_Toc397957250"/>
      <w:bookmarkStart w:id="228" w:name="_Toc400031507"/>
      <w:bookmarkStart w:id="229" w:name="_Toc401841943"/>
      <w:bookmarkStart w:id="230" w:name="_Toc401842069"/>
      <w:bookmarkStart w:id="231" w:name="_Toc401914033"/>
      <w:bookmarkStart w:id="232" w:name="_Toc402172597"/>
      <w:bookmarkStart w:id="233" w:name="_Toc402172717"/>
      <w:bookmarkStart w:id="234" w:name="_Toc402172839"/>
      <w:bookmarkStart w:id="235" w:name="_Toc402172959"/>
      <w:bookmarkStart w:id="236" w:name="_Toc402790391"/>
      <w:bookmarkStart w:id="237" w:name="_Toc402795254"/>
      <w:bookmarkStart w:id="238" w:name="_Toc402795377"/>
      <w:bookmarkStart w:id="239" w:name="_Toc404695199"/>
      <w:bookmarkStart w:id="240" w:name="_Toc417310561"/>
      <w:bookmarkStart w:id="241" w:name="_Toc417312107"/>
      <w:bookmarkStart w:id="242" w:name="_Toc417561228"/>
      <w:bookmarkStart w:id="243" w:name="_Toc420491245"/>
      <w:bookmarkStart w:id="244" w:name="_Toc420492624"/>
      <w:bookmarkStart w:id="245" w:name="_Toc430171205"/>
      <w:bookmarkStart w:id="246" w:name="_Toc430171869"/>
      <w:r>
        <w:rPr>
          <w:rStyle w:val="CharDivNo"/>
        </w:rPr>
        <w:t>Division 2</w:t>
      </w:r>
      <w:r>
        <w:t> — </w:t>
      </w:r>
      <w:r>
        <w:rPr>
          <w:rStyle w:val="CharDivText"/>
        </w:rPr>
        <w:t>Eligibility to hold a driver’s licence</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pPr>
      <w:bookmarkStart w:id="247" w:name="_Toc404695200"/>
      <w:bookmarkStart w:id="248" w:name="_Toc417310562"/>
      <w:bookmarkStart w:id="249" w:name="_Toc430171206"/>
      <w:bookmarkStart w:id="250" w:name="_Toc430171870"/>
      <w:r>
        <w:rPr>
          <w:rStyle w:val="CharSectno"/>
        </w:rPr>
        <w:t>15</w:t>
      </w:r>
      <w:r>
        <w:t>.</w:t>
      </w:r>
      <w:r>
        <w:tab/>
        <w:t>Minimum age for driver’s licence</w:t>
      </w:r>
      <w:bookmarkEnd w:id="247"/>
      <w:bookmarkEnd w:id="248"/>
      <w:bookmarkEnd w:id="249"/>
      <w:bookmarkEnd w:id="250"/>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Heading5"/>
      </w:pPr>
      <w:bookmarkStart w:id="251" w:name="_Toc404695201"/>
      <w:bookmarkStart w:id="252" w:name="_Toc417310563"/>
      <w:bookmarkStart w:id="253" w:name="_Toc430171207"/>
      <w:bookmarkStart w:id="254" w:name="_Toc430171871"/>
      <w:r>
        <w:rPr>
          <w:rStyle w:val="CharSectno"/>
        </w:rPr>
        <w:t>16</w:t>
      </w:r>
      <w:r>
        <w:t>.</w:t>
      </w:r>
      <w:r>
        <w:tab/>
        <w:t>Demonstrating ability to safely drive</w:t>
      </w:r>
      <w:bookmarkEnd w:id="251"/>
      <w:bookmarkEnd w:id="252"/>
      <w:bookmarkEnd w:id="253"/>
      <w:bookmarkEnd w:id="254"/>
    </w:p>
    <w:p>
      <w:pPr>
        <w:pStyle w:val="Subsection"/>
      </w:pPr>
      <w:r>
        <w:tab/>
        <w:t>(1)</w:t>
      </w:r>
      <w:r>
        <w:tab/>
        <w:t>Before a person can hold a driver’s licence the person must have satisfied the CEO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pPr>
      <w:r>
        <w:tab/>
        <w:t>(a)</w:t>
      </w:r>
      <w:r>
        <w:tab/>
        <w:t xml:space="preserve">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(b)</w:t>
      </w:r>
      <w:r>
        <w:tab/>
        <w:t>after recording that driving, and having reached 16 years and 6 months of age, satisfying the CEO that the applicant is able to control a motor vehicle that the licence would authorise the holder to drive; and</w:t>
      </w:r>
    </w:p>
    <w:p>
      <w:pPr>
        <w:pStyle w:val="Indenta"/>
      </w:pPr>
      <w:r>
        <w:tab/>
        <w:t>(c)</w:t>
      </w:r>
      <w:r>
        <w:tab/>
        <w:t xml:space="preserve">after satisfying the CEO as paragraph (b)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keepNext/>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(d)</w:t>
      </w:r>
      <w:r>
        <w:tab/>
        <w:t>after recording that driving, and having reached 17 years of age, by a test approved by the CEO and conducted not less than 6 months after the applicant satisfied the CEO as paragraph (b) requires, satisfying the CEO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CEO that the applicant is able to control a motor vehicle that the licence would authorise the holder to drive.</w:t>
      </w:r>
    </w:p>
    <w:p>
      <w:pPr>
        <w:pStyle w:val="Subsection"/>
      </w:pPr>
      <w:r>
        <w:tab/>
        <w:t>(4)</w:t>
      </w:r>
      <w:r>
        <w:tab/>
        <w:t xml:space="preserve">For the purposes of this regulation, an applicant for a driver’s licence must be taken to have not previously held a driver’s licence if the applicant — </w:t>
      </w:r>
    </w:p>
    <w:p>
      <w:pPr>
        <w:pStyle w:val="Indenta"/>
      </w:pPr>
      <w:r>
        <w:tab/>
        <w:t>(a)</w:t>
      </w:r>
      <w:r>
        <w:tab/>
        <w:t>is a novice driver; and</w:t>
      </w:r>
    </w:p>
    <w:p>
      <w:pPr>
        <w:pStyle w:val="Indenta"/>
      </w:pPr>
      <w:r>
        <w:tab/>
        <w:t>(b)</w:t>
      </w:r>
      <w:r>
        <w:tab/>
        <w:t>has held a driver’s licence that authorises a person to drive a motor vehicle of class R and is endorsed with condition N; and</w:t>
      </w:r>
    </w:p>
    <w:p>
      <w:pPr>
        <w:pStyle w:val="Indenta"/>
      </w:pPr>
      <w:r>
        <w:tab/>
        <w:t>(c)</w:t>
      </w:r>
      <w:r>
        <w:tab/>
        <w:t>has not held a driver’s licence other than a licence described in paragraph (b).</w:t>
      </w:r>
    </w:p>
    <w:p>
      <w:pPr>
        <w:pStyle w:val="Subsection"/>
      </w:pPr>
      <w:r>
        <w:tab/>
        <w:t>(5)</w:t>
      </w:r>
      <w:r>
        <w:tab/>
        <w:t xml:space="preserve">Subregulations (2) and (3) do not prevent the CEO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Subsection"/>
      </w:pPr>
      <w:r>
        <w:tab/>
        <w:t>(6)</w:t>
      </w:r>
      <w:r>
        <w:tab/>
        <w:t xml:space="preserve">Subregulation (2)(a) has effect only in relation to a person who applies for a driver’s licence on or after 12 November 2012 (being the day on which the </w:t>
      </w:r>
      <w:r>
        <w:rPr>
          <w:i/>
        </w:rPr>
        <w:t>Road Traffic (Authorisation to Drive) Amendment Regulations (No. 2) 2012</w:t>
      </w:r>
      <w:r>
        <w:t xml:space="preserve"> regulation 4(1) came into operation).</w:t>
      </w:r>
    </w:p>
    <w:p>
      <w:pPr>
        <w:pStyle w:val="Heading5"/>
      </w:pPr>
      <w:bookmarkStart w:id="255" w:name="_Toc404695202"/>
      <w:bookmarkStart w:id="256" w:name="_Toc417310564"/>
      <w:bookmarkStart w:id="257" w:name="_Toc430171208"/>
      <w:bookmarkStart w:id="258" w:name="_Toc430171872"/>
      <w:r>
        <w:rPr>
          <w:rStyle w:val="CharSectno"/>
        </w:rPr>
        <w:t>17</w:t>
      </w:r>
      <w:r>
        <w:t>.</w:t>
      </w:r>
      <w:r>
        <w:tab/>
        <w:t>How ability to control motor vehicle can be shown</w:t>
      </w:r>
      <w:bookmarkEnd w:id="255"/>
      <w:bookmarkEnd w:id="256"/>
      <w:bookmarkEnd w:id="257"/>
      <w:bookmarkEnd w:id="258"/>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driver’s licence to authorise the person to drive a motor vehicle of class R while the licence is endorsed with condition N.</w:t>
      </w:r>
    </w:p>
    <w:p>
      <w:pPr>
        <w:pStyle w:val="Subsection"/>
      </w:pPr>
      <w:r>
        <w:tab/>
        <w:t>(3)</w:t>
      </w:r>
      <w:r>
        <w:tab/>
        <w:t>A person satisfying the CEO of an ability to control a learner approved motor cycle must be taken to have satisfied the CEO of the ability to control motor vehicles that is needed for a driver’s licence to authorise the person to drive a motor vehicle of class R while the licence is endorsed with condition E.</w:t>
      </w:r>
    </w:p>
    <w:p>
      <w:pPr>
        <w:pStyle w:val="Heading5"/>
      </w:pPr>
      <w:bookmarkStart w:id="259" w:name="_Toc404695203"/>
      <w:bookmarkStart w:id="260" w:name="_Toc417310565"/>
      <w:bookmarkStart w:id="261" w:name="_Toc430171209"/>
      <w:bookmarkStart w:id="262" w:name="_Toc430171873"/>
      <w:r>
        <w:rPr>
          <w:rStyle w:val="CharSectno"/>
        </w:rPr>
        <w:t>18</w:t>
      </w:r>
      <w:r>
        <w:t>.</w:t>
      </w:r>
      <w:r>
        <w:tab/>
        <w:t>Acceptable evidence of ability to safely drive</w:t>
      </w:r>
      <w:bookmarkEnd w:id="259"/>
      <w:bookmarkEnd w:id="260"/>
      <w:bookmarkEnd w:id="261"/>
      <w:bookmarkEnd w:id="262"/>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Heading5"/>
      </w:pPr>
      <w:bookmarkStart w:id="263" w:name="_Toc404695204"/>
      <w:bookmarkStart w:id="264" w:name="_Toc417310566"/>
      <w:bookmarkStart w:id="265" w:name="_Toc430171210"/>
      <w:bookmarkStart w:id="266" w:name="_Toc430171874"/>
      <w:r>
        <w:rPr>
          <w:rStyle w:val="CharSectno"/>
        </w:rPr>
        <w:t>19</w:t>
      </w:r>
      <w:r>
        <w:t>.</w:t>
      </w:r>
      <w:r>
        <w:tab/>
        <w:t>Evidence as to ability of drivers who are 80 or older to safely drive</w:t>
      </w:r>
      <w:bookmarkEnd w:id="263"/>
      <w:bookmarkEnd w:id="264"/>
      <w:bookmarkEnd w:id="265"/>
      <w:bookmarkEnd w:id="266"/>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267" w:name="_Toc404695205"/>
      <w:bookmarkStart w:id="268" w:name="_Toc417310567"/>
      <w:bookmarkStart w:id="269" w:name="_Toc430171211"/>
      <w:bookmarkStart w:id="270" w:name="_Toc430171875"/>
      <w:r>
        <w:rPr>
          <w:rStyle w:val="CharSectno"/>
        </w:rPr>
        <w:t>20</w:t>
      </w:r>
      <w:r>
        <w:t>.</w:t>
      </w:r>
      <w:r>
        <w:tab/>
        <w:t>Demonstrating knowledge of traffic laws and safe driving techniques</w:t>
      </w:r>
      <w:bookmarkEnd w:id="267"/>
      <w:bookmarkEnd w:id="268"/>
      <w:bookmarkEnd w:id="269"/>
      <w:bookmarkEnd w:id="270"/>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271" w:name="_Toc404695206"/>
      <w:bookmarkStart w:id="272" w:name="_Toc417310568"/>
      <w:bookmarkStart w:id="273" w:name="_Toc430171212"/>
      <w:bookmarkStart w:id="274" w:name="_Toc430171876"/>
      <w:r>
        <w:rPr>
          <w:rStyle w:val="CharSectno"/>
        </w:rPr>
        <w:t>21</w:t>
      </w:r>
      <w:r>
        <w:t>.</w:t>
      </w:r>
      <w:r>
        <w:tab/>
        <w:t>Driver’s licence a prerequisite for driver’s licence to drive particular vehicles</w:t>
      </w:r>
      <w:bookmarkEnd w:id="271"/>
      <w:bookmarkEnd w:id="272"/>
      <w:bookmarkEnd w:id="273"/>
      <w:bookmarkEnd w:id="274"/>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driver’s licence to authorise the person to drive a motor vehicle of class R while the licence is endorsed with condition N or E.</w:t>
      </w:r>
    </w:p>
    <w:p>
      <w:pPr>
        <w:pStyle w:val="Heading5"/>
        <w:rPr>
          <w:b w:val="0"/>
          <w:i/>
        </w:rPr>
      </w:pPr>
      <w:bookmarkStart w:id="275" w:name="_Toc404695207"/>
      <w:bookmarkStart w:id="276" w:name="_Toc417310569"/>
      <w:bookmarkStart w:id="277" w:name="_Toc430171213"/>
      <w:bookmarkStart w:id="278" w:name="_Toc430171877"/>
      <w:r>
        <w:rPr>
          <w:rStyle w:val="CharSectno"/>
        </w:rPr>
        <w:t>22</w:t>
      </w:r>
      <w:r>
        <w:t>.</w:t>
      </w:r>
      <w:r>
        <w:tab/>
        <w:t>Waiving certain requirements in special cases</w:t>
      </w:r>
      <w:bookmarkEnd w:id="275"/>
      <w:bookmarkEnd w:id="276"/>
      <w:bookmarkEnd w:id="277"/>
      <w:bookmarkEnd w:id="278"/>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Heading3"/>
      </w:pPr>
      <w:bookmarkStart w:id="279" w:name="_Toc391886786"/>
      <w:bookmarkStart w:id="280" w:name="_Toc391886913"/>
      <w:bookmarkStart w:id="281" w:name="_Toc391887204"/>
      <w:bookmarkStart w:id="282" w:name="_Toc391888333"/>
      <w:bookmarkStart w:id="283" w:name="_Toc391908092"/>
      <w:bookmarkStart w:id="284" w:name="_Toc392154490"/>
      <w:bookmarkStart w:id="285" w:name="_Toc392154616"/>
      <w:bookmarkStart w:id="286" w:name="_Toc392154815"/>
      <w:bookmarkStart w:id="287" w:name="_Toc392154941"/>
      <w:bookmarkStart w:id="288" w:name="_Toc392162136"/>
      <w:bookmarkStart w:id="289" w:name="_Toc392162262"/>
      <w:bookmarkStart w:id="290" w:name="_Toc392162863"/>
      <w:bookmarkStart w:id="291" w:name="_Toc392163110"/>
      <w:bookmarkStart w:id="292" w:name="_Toc392163546"/>
      <w:bookmarkStart w:id="293" w:name="_Toc395190850"/>
      <w:bookmarkStart w:id="294" w:name="_Toc395192036"/>
      <w:bookmarkStart w:id="295" w:name="_Toc395533366"/>
      <w:bookmarkStart w:id="296" w:name="_Toc395533492"/>
      <w:bookmarkStart w:id="297" w:name="_Toc395536305"/>
      <w:bookmarkStart w:id="298" w:name="_Toc397074489"/>
      <w:bookmarkStart w:id="299" w:name="_Toc397084207"/>
      <w:bookmarkStart w:id="300" w:name="_Toc397091301"/>
      <w:bookmarkStart w:id="301" w:name="_Toc397345397"/>
      <w:bookmarkStart w:id="302" w:name="_Toc397351428"/>
      <w:bookmarkStart w:id="303" w:name="_Toc397351554"/>
      <w:bookmarkStart w:id="304" w:name="_Toc397351680"/>
      <w:bookmarkStart w:id="305" w:name="_Toc397351806"/>
      <w:bookmarkStart w:id="306" w:name="_Toc397957259"/>
      <w:bookmarkStart w:id="307" w:name="_Toc400031516"/>
      <w:bookmarkStart w:id="308" w:name="_Toc401841952"/>
      <w:bookmarkStart w:id="309" w:name="_Toc401842078"/>
      <w:bookmarkStart w:id="310" w:name="_Toc401914042"/>
      <w:bookmarkStart w:id="311" w:name="_Toc402172606"/>
      <w:bookmarkStart w:id="312" w:name="_Toc402172726"/>
      <w:bookmarkStart w:id="313" w:name="_Toc402172848"/>
      <w:bookmarkStart w:id="314" w:name="_Toc402172968"/>
      <w:bookmarkStart w:id="315" w:name="_Toc402790400"/>
      <w:bookmarkStart w:id="316" w:name="_Toc402795263"/>
      <w:bookmarkStart w:id="317" w:name="_Toc402795386"/>
      <w:bookmarkStart w:id="318" w:name="_Toc404695208"/>
      <w:bookmarkStart w:id="319" w:name="_Toc417310570"/>
      <w:bookmarkStart w:id="320" w:name="_Toc417312116"/>
      <w:bookmarkStart w:id="321" w:name="_Toc417561237"/>
      <w:bookmarkStart w:id="322" w:name="_Toc420491254"/>
      <w:bookmarkStart w:id="323" w:name="_Toc420492633"/>
      <w:bookmarkStart w:id="324" w:name="_Toc430171214"/>
      <w:bookmarkStart w:id="325" w:name="_Toc430171878"/>
      <w:r>
        <w:rPr>
          <w:rStyle w:val="CharDivNo"/>
        </w:rPr>
        <w:t>Division 3</w:t>
      </w:r>
      <w:r>
        <w:t> — </w:t>
      </w:r>
      <w:r>
        <w:rPr>
          <w:rStyle w:val="CharDivText"/>
        </w:rPr>
        <w:t>Applying for grant or variation of driver’s licence</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pPr>
      <w:bookmarkStart w:id="326" w:name="_Toc404695209"/>
      <w:bookmarkStart w:id="327" w:name="_Toc417310571"/>
      <w:bookmarkStart w:id="328" w:name="_Toc430171215"/>
      <w:bookmarkStart w:id="329" w:name="_Toc430171879"/>
      <w:r>
        <w:rPr>
          <w:rStyle w:val="CharSectno"/>
        </w:rPr>
        <w:t>23</w:t>
      </w:r>
      <w:r>
        <w:t>.</w:t>
      </w:r>
      <w:r>
        <w:tab/>
        <w:t>Applying for driver’s licence</w:t>
      </w:r>
      <w:bookmarkEnd w:id="326"/>
      <w:bookmarkEnd w:id="327"/>
      <w:bookmarkEnd w:id="328"/>
      <w:bookmarkEnd w:id="329"/>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330" w:name="_Toc404695210"/>
      <w:bookmarkStart w:id="331" w:name="_Toc417310572"/>
      <w:bookmarkStart w:id="332" w:name="_Toc430171216"/>
      <w:bookmarkStart w:id="333" w:name="_Toc430171880"/>
      <w:r>
        <w:rPr>
          <w:rStyle w:val="CharSectno"/>
        </w:rPr>
        <w:t>24</w:t>
      </w:r>
      <w:r>
        <w:t>.</w:t>
      </w:r>
      <w:r>
        <w:tab/>
        <w:t>Grant of licence</w:t>
      </w:r>
      <w:bookmarkEnd w:id="330"/>
      <w:bookmarkEnd w:id="331"/>
      <w:bookmarkEnd w:id="332"/>
      <w:bookmarkEnd w:id="333"/>
    </w:p>
    <w:p>
      <w:pPr>
        <w:pStyle w:val="Subsection"/>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334" w:name="_Toc404695211"/>
      <w:bookmarkStart w:id="335" w:name="_Toc417310573"/>
      <w:bookmarkStart w:id="336" w:name="_Toc430171217"/>
      <w:bookmarkStart w:id="337" w:name="_Toc430171881"/>
      <w:r>
        <w:rPr>
          <w:rStyle w:val="CharSectno"/>
        </w:rPr>
        <w:t>25</w:t>
      </w:r>
      <w:r>
        <w:t>.</w:t>
      </w:r>
      <w:r>
        <w:tab/>
        <w:t>Some grounds for refusing to grant driver’s licence</w:t>
      </w:r>
      <w:bookmarkEnd w:id="334"/>
      <w:bookmarkEnd w:id="335"/>
      <w:bookmarkEnd w:id="336"/>
      <w:bookmarkEnd w:id="337"/>
    </w:p>
    <w:p>
      <w:pPr>
        <w:pStyle w:val="Subsection"/>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Heading5"/>
      </w:pPr>
      <w:bookmarkStart w:id="338" w:name="_Toc404695212"/>
      <w:bookmarkStart w:id="339" w:name="_Toc417310574"/>
      <w:bookmarkStart w:id="340" w:name="_Toc430171218"/>
      <w:bookmarkStart w:id="341" w:name="_Toc430171882"/>
      <w:r>
        <w:rPr>
          <w:rStyle w:val="CharSectno"/>
        </w:rPr>
        <w:t>26</w:t>
      </w:r>
      <w:r>
        <w:t>.</w:t>
      </w:r>
      <w:r>
        <w:tab/>
        <w:t>Applicant with cancelled licence</w:t>
      </w:r>
      <w:bookmarkEnd w:id="338"/>
      <w:bookmarkEnd w:id="339"/>
      <w:bookmarkEnd w:id="340"/>
      <w:bookmarkEnd w:id="341"/>
    </w:p>
    <w:p>
      <w:pPr>
        <w:pStyle w:val="Subsection"/>
      </w:pPr>
      <w:r>
        <w:tab/>
      </w:r>
      <w:r>
        <w:tab/>
        <w:t>If the person who applies for the grant of a driver’s licence previously held a driver’s licence but it was cancelled by operation of section 16(1) or (3) or 22(1) or (2), the CEO cannot be satisfied of the matters referred to in regulation 24(1) solely on the basis that the person has previously held a driver’s licence or has previously satisfied the CEO of those matters.</w:t>
      </w:r>
    </w:p>
    <w:p>
      <w:pPr>
        <w:pStyle w:val="Heading5"/>
      </w:pPr>
      <w:bookmarkStart w:id="342" w:name="_Toc404695213"/>
      <w:bookmarkStart w:id="343" w:name="_Toc417310575"/>
      <w:bookmarkStart w:id="344" w:name="_Toc430171219"/>
      <w:bookmarkStart w:id="345" w:name="_Toc430171883"/>
      <w:r>
        <w:rPr>
          <w:rStyle w:val="CharSectno"/>
        </w:rPr>
        <w:t>27</w:t>
      </w:r>
      <w:r>
        <w:t>.</w:t>
      </w:r>
      <w:r>
        <w:tab/>
        <w:t>Driving tests</w:t>
      </w:r>
      <w:bookmarkEnd w:id="342"/>
      <w:bookmarkEnd w:id="343"/>
      <w:bookmarkEnd w:id="344"/>
      <w:bookmarkEnd w:id="345"/>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346" w:name="_Toc404695214"/>
      <w:bookmarkStart w:id="347" w:name="_Toc417310576"/>
      <w:bookmarkStart w:id="348" w:name="_Toc430171220"/>
      <w:bookmarkStart w:id="349" w:name="_Toc430171884"/>
      <w:r>
        <w:rPr>
          <w:rStyle w:val="CharSectno"/>
        </w:rPr>
        <w:t>28</w:t>
      </w:r>
      <w:r>
        <w:t>.</w:t>
      </w:r>
      <w:r>
        <w:tab/>
        <w:t>Varying driver’s licence</w:t>
      </w:r>
      <w:bookmarkEnd w:id="346"/>
      <w:bookmarkEnd w:id="347"/>
      <w:bookmarkEnd w:id="348"/>
      <w:bookmarkEnd w:id="349"/>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350" w:name="_Toc404695215"/>
      <w:bookmarkStart w:id="351" w:name="_Toc417310577"/>
      <w:bookmarkStart w:id="352" w:name="_Toc430171221"/>
      <w:bookmarkStart w:id="353" w:name="_Toc430171885"/>
      <w:r>
        <w:rPr>
          <w:rStyle w:val="CharSectno"/>
        </w:rPr>
        <w:t>29</w:t>
      </w:r>
      <w:r>
        <w:t>.</w:t>
      </w:r>
      <w:r>
        <w:tab/>
        <w:t>Surrender of driver’s licence</w:t>
      </w:r>
      <w:bookmarkEnd w:id="350"/>
      <w:bookmarkEnd w:id="351"/>
      <w:bookmarkEnd w:id="352"/>
      <w:bookmarkEnd w:id="353"/>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destroyed or cannot be found.</w:t>
      </w:r>
    </w:p>
    <w:p>
      <w:pPr>
        <w:pStyle w:val="Penstart"/>
      </w:pPr>
      <w:r>
        <w:tab/>
        <w:t>Penalty: a fine of 6 PU.</w:t>
      </w:r>
    </w:p>
    <w:p>
      <w:pPr>
        <w:pStyle w:val="Penstart"/>
      </w:pPr>
      <w:r>
        <w:tab/>
        <w:t>Modified penalty: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Heading3"/>
      </w:pPr>
      <w:bookmarkStart w:id="354" w:name="_Toc391886794"/>
      <w:bookmarkStart w:id="355" w:name="_Toc391886921"/>
      <w:bookmarkStart w:id="356" w:name="_Toc391887212"/>
      <w:bookmarkStart w:id="357" w:name="_Toc391888341"/>
      <w:bookmarkStart w:id="358" w:name="_Toc391908100"/>
      <w:bookmarkStart w:id="359" w:name="_Toc392154498"/>
      <w:bookmarkStart w:id="360" w:name="_Toc392154624"/>
      <w:bookmarkStart w:id="361" w:name="_Toc392154823"/>
      <w:bookmarkStart w:id="362" w:name="_Toc392154949"/>
      <w:bookmarkStart w:id="363" w:name="_Toc392162144"/>
      <w:bookmarkStart w:id="364" w:name="_Toc392162270"/>
      <w:bookmarkStart w:id="365" w:name="_Toc392162871"/>
      <w:bookmarkStart w:id="366" w:name="_Toc392163118"/>
      <w:bookmarkStart w:id="367" w:name="_Toc392163554"/>
      <w:bookmarkStart w:id="368" w:name="_Toc395190858"/>
      <w:bookmarkStart w:id="369" w:name="_Toc395192044"/>
      <w:bookmarkStart w:id="370" w:name="_Toc395533374"/>
      <w:bookmarkStart w:id="371" w:name="_Toc395533500"/>
      <w:bookmarkStart w:id="372" w:name="_Toc395536313"/>
      <w:bookmarkStart w:id="373" w:name="_Toc397074497"/>
      <w:bookmarkStart w:id="374" w:name="_Toc397084215"/>
      <w:bookmarkStart w:id="375" w:name="_Toc397091309"/>
      <w:bookmarkStart w:id="376" w:name="_Toc397345405"/>
      <w:bookmarkStart w:id="377" w:name="_Toc397351436"/>
      <w:bookmarkStart w:id="378" w:name="_Toc397351562"/>
      <w:bookmarkStart w:id="379" w:name="_Toc397351688"/>
      <w:bookmarkStart w:id="380" w:name="_Toc397351814"/>
      <w:bookmarkStart w:id="381" w:name="_Toc397957267"/>
      <w:bookmarkStart w:id="382" w:name="_Toc400031524"/>
      <w:bookmarkStart w:id="383" w:name="_Toc401841960"/>
      <w:bookmarkStart w:id="384" w:name="_Toc401842086"/>
      <w:bookmarkStart w:id="385" w:name="_Toc401914050"/>
      <w:bookmarkStart w:id="386" w:name="_Toc402172614"/>
      <w:bookmarkStart w:id="387" w:name="_Toc402172734"/>
      <w:bookmarkStart w:id="388" w:name="_Toc402172856"/>
      <w:bookmarkStart w:id="389" w:name="_Toc402172976"/>
      <w:bookmarkStart w:id="390" w:name="_Toc402790408"/>
      <w:bookmarkStart w:id="391" w:name="_Toc402795271"/>
      <w:bookmarkStart w:id="392" w:name="_Toc402795394"/>
      <w:bookmarkStart w:id="393" w:name="_Toc404695216"/>
      <w:bookmarkStart w:id="394" w:name="_Toc417310578"/>
      <w:bookmarkStart w:id="395" w:name="_Toc417312124"/>
      <w:bookmarkStart w:id="396" w:name="_Toc417561245"/>
      <w:bookmarkStart w:id="397" w:name="_Toc420491262"/>
      <w:bookmarkStart w:id="398" w:name="_Toc420492641"/>
      <w:bookmarkStart w:id="399" w:name="_Toc430171222"/>
      <w:bookmarkStart w:id="400" w:name="_Toc430171886"/>
      <w:r>
        <w:rPr>
          <w:rStyle w:val="CharDivNo"/>
        </w:rPr>
        <w:t>Division 4</w:t>
      </w:r>
      <w:r>
        <w:t> — </w:t>
      </w:r>
      <w:r>
        <w:rPr>
          <w:rStyle w:val="CharDivText"/>
        </w:rPr>
        <w:t>Driver’s licence documents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pPr>
      <w:bookmarkStart w:id="401" w:name="_Toc404695217"/>
      <w:bookmarkStart w:id="402" w:name="_Toc417310579"/>
      <w:bookmarkStart w:id="403" w:name="_Toc430171223"/>
      <w:bookmarkStart w:id="404" w:name="_Toc430171887"/>
      <w:r>
        <w:rPr>
          <w:rStyle w:val="CharSectno"/>
        </w:rPr>
        <w:t>30</w:t>
      </w:r>
      <w:r>
        <w:t>.</w:t>
      </w:r>
      <w:r>
        <w:tab/>
        <w:t>Issue and form of driver’s licence document</w:t>
      </w:r>
      <w:bookmarkEnd w:id="401"/>
      <w:bookmarkEnd w:id="402"/>
      <w:bookmarkEnd w:id="403"/>
      <w:bookmarkEnd w:id="404"/>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405" w:name="_Toc404695218"/>
      <w:bookmarkStart w:id="406" w:name="_Toc417310580"/>
      <w:bookmarkStart w:id="407" w:name="_Toc430171224"/>
      <w:bookmarkStart w:id="408" w:name="_Toc430171888"/>
      <w:r>
        <w:rPr>
          <w:rStyle w:val="CharSectno"/>
        </w:rPr>
        <w:t>31</w:t>
      </w:r>
      <w:r>
        <w:t>.</w:t>
      </w:r>
      <w:r>
        <w:tab/>
        <w:t>Replacing driver’s licence document</w:t>
      </w:r>
      <w:bookmarkEnd w:id="405"/>
      <w:bookmarkEnd w:id="406"/>
      <w:bookmarkEnd w:id="407"/>
      <w:bookmarkEnd w:id="408"/>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a fine of 6 PU.</w:t>
      </w:r>
    </w:p>
    <w:p>
      <w:pPr>
        <w:pStyle w:val="Penstart"/>
      </w:pPr>
      <w:r>
        <w:tab/>
        <w:t>Modified penalty: 2 PU.</w:t>
      </w:r>
    </w:p>
    <w:p>
      <w:pPr>
        <w:pStyle w:val="Subsection"/>
      </w:pPr>
      <w:r>
        <w:tab/>
        <w:t>(6)</w:t>
      </w:r>
      <w:r>
        <w:tab/>
        <w:t>A document issued under this regulation becomes the licence document.</w:t>
      </w:r>
    </w:p>
    <w:p>
      <w:pPr>
        <w:pStyle w:val="Heading5"/>
      </w:pPr>
      <w:bookmarkStart w:id="409" w:name="_Toc404695219"/>
      <w:bookmarkStart w:id="410" w:name="_Toc417310581"/>
      <w:bookmarkStart w:id="411" w:name="_Toc430171225"/>
      <w:bookmarkStart w:id="412" w:name="_Toc430171889"/>
      <w:r>
        <w:rPr>
          <w:rStyle w:val="CharSectno"/>
        </w:rPr>
        <w:t>32</w:t>
      </w:r>
      <w:r>
        <w:t>.</w:t>
      </w:r>
      <w:r>
        <w:tab/>
        <w:t>Driver’s licence to be returned to CEO in some cases</w:t>
      </w:r>
      <w:bookmarkEnd w:id="409"/>
      <w:bookmarkEnd w:id="410"/>
      <w:bookmarkEnd w:id="411"/>
      <w:bookmarkEnd w:id="412"/>
    </w:p>
    <w:p>
      <w:pPr>
        <w:pStyle w:val="Subsection"/>
      </w:pPr>
      <w:r>
        <w:tab/>
        <w:t>(1)</w:t>
      </w:r>
      <w:r>
        <w:tab/>
        <w:t xml:space="preserve">A person who is disqualified from holding or obtaining a driver’s licence or whose driver’s licence is cancelled must, within 14 days after the person becomes disqualified or the licence is cancelled — </w:t>
      </w:r>
    </w:p>
    <w:p>
      <w:pPr>
        <w:pStyle w:val="Indenta"/>
      </w:pPr>
      <w:r>
        <w:tab/>
        <w:t>(a)</w:t>
      </w:r>
      <w:r>
        <w:tab/>
        <w:t>return the driver’s licence document to the CEO; or</w:t>
      </w:r>
    </w:p>
    <w:p>
      <w:pPr>
        <w:pStyle w:val="Indenta"/>
      </w:pPr>
      <w:r>
        <w:tab/>
        <w:t>(b)</w:t>
      </w:r>
      <w:r>
        <w:tab/>
        <w:t>notify the CEO in writing that the driver’s licence document has been destroyed or cannot be found.</w:t>
      </w:r>
    </w:p>
    <w:p>
      <w:pPr>
        <w:pStyle w:val="Penstart"/>
      </w:pPr>
      <w:r>
        <w:tab/>
        <w:t>Penalty: a fine of 6 PU.</w:t>
      </w:r>
    </w:p>
    <w:p>
      <w:pPr>
        <w:pStyle w:val="Penstart"/>
      </w:pPr>
      <w:r>
        <w:tab/>
        <w:t>Modified penalty: 2 PU.</w:t>
      </w:r>
    </w:p>
    <w:p>
      <w:pPr>
        <w:pStyle w:val="Subsection"/>
      </w:pPr>
      <w:r>
        <w:tab/>
        <w:t>(2)</w:t>
      </w:r>
      <w:r>
        <w:tab/>
        <w:t xml:space="preserve">The CEO may require a person to return to the CEO a driver’s licence document issued to the person if — </w:t>
      </w:r>
    </w:p>
    <w:p>
      <w:pPr>
        <w:pStyle w:val="Indenta"/>
      </w:pPr>
      <w:r>
        <w:tab/>
        <w:t>(a)</w:t>
      </w:r>
      <w:r>
        <w:tab/>
        <w:t>the CEO needs the document in order to correct or replace it or to otherwise change it or for any other reason; or</w:t>
      </w:r>
    </w:p>
    <w:p>
      <w:pPr>
        <w:pStyle w:val="Indenta"/>
      </w:pPr>
      <w:r>
        <w:tab/>
        <w:t>(b)</w:t>
      </w:r>
      <w:r>
        <w:tab/>
        <w:t>the person’s driver’s licence is suspended; or</w:t>
      </w:r>
    </w:p>
    <w:p>
      <w:pPr>
        <w:pStyle w:val="Indenta"/>
      </w:pPr>
      <w:r>
        <w:tab/>
        <w:t>(c)</w:t>
      </w:r>
      <w:r>
        <w:tab/>
        <w:t>the person has failed to comply with subregulation (1).</w:t>
      </w:r>
    </w:p>
    <w:p>
      <w:pPr>
        <w:pStyle w:val="Subsection"/>
      </w:pPr>
      <w:r>
        <w:tab/>
        <w:t>(3)</w:t>
      </w:r>
      <w:r>
        <w:tab/>
        <w:t>A person must comply with a requirement under subregulation (2).</w:t>
      </w:r>
    </w:p>
    <w:p>
      <w:pPr>
        <w:pStyle w:val="Penstart"/>
      </w:pPr>
      <w:r>
        <w:tab/>
        <w:t>Penalty for an offence under this subregulation: a fine of 6 PU.</w:t>
      </w:r>
    </w:p>
    <w:p>
      <w:pPr>
        <w:pStyle w:val="Penstart"/>
      </w:pPr>
      <w:r>
        <w:tab/>
        <w:t>Modified penalty for an offence under this subregulation: 2 PU.</w:t>
      </w:r>
    </w:p>
    <w:p>
      <w:pPr>
        <w:pStyle w:val="Heading3"/>
      </w:pPr>
      <w:bookmarkStart w:id="413" w:name="_Toc391886798"/>
      <w:bookmarkStart w:id="414" w:name="_Toc391886925"/>
      <w:bookmarkStart w:id="415" w:name="_Toc391887216"/>
      <w:bookmarkStart w:id="416" w:name="_Toc391888345"/>
      <w:bookmarkStart w:id="417" w:name="_Toc391908104"/>
      <w:bookmarkStart w:id="418" w:name="_Toc392154502"/>
      <w:bookmarkStart w:id="419" w:name="_Toc392154628"/>
      <w:bookmarkStart w:id="420" w:name="_Toc392154827"/>
      <w:bookmarkStart w:id="421" w:name="_Toc392154953"/>
      <w:bookmarkStart w:id="422" w:name="_Toc392162148"/>
      <w:bookmarkStart w:id="423" w:name="_Toc392162274"/>
      <w:bookmarkStart w:id="424" w:name="_Toc392162875"/>
      <w:bookmarkStart w:id="425" w:name="_Toc392163122"/>
      <w:bookmarkStart w:id="426" w:name="_Toc392163558"/>
      <w:bookmarkStart w:id="427" w:name="_Toc395190862"/>
      <w:bookmarkStart w:id="428" w:name="_Toc395192048"/>
      <w:bookmarkStart w:id="429" w:name="_Toc395533378"/>
      <w:bookmarkStart w:id="430" w:name="_Toc395533504"/>
      <w:bookmarkStart w:id="431" w:name="_Toc395536317"/>
      <w:bookmarkStart w:id="432" w:name="_Toc397074501"/>
      <w:bookmarkStart w:id="433" w:name="_Toc397084219"/>
      <w:bookmarkStart w:id="434" w:name="_Toc397091313"/>
      <w:bookmarkStart w:id="435" w:name="_Toc397345409"/>
      <w:bookmarkStart w:id="436" w:name="_Toc397351440"/>
      <w:bookmarkStart w:id="437" w:name="_Toc397351566"/>
      <w:bookmarkStart w:id="438" w:name="_Toc397351692"/>
      <w:bookmarkStart w:id="439" w:name="_Toc397351818"/>
      <w:bookmarkStart w:id="440" w:name="_Toc397957271"/>
      <w:bookmarkStart w:id="441" w:name="_Toc400031528"/>
      <w:bookmarkStart w:id="442" w:name="_Toc401841964"/>
      <w:bookmarkStart w:id="443" w:name="_Toc401842090"/>
      <w:bookmarkStart w:id="444" w:name="_Toc401914054"/>
      <w:bookmarkStart w:id="445" w:name="_Toc402172618"/>
      <w:bookmarkStart w:id="446" w:name="_Toc402172738"/>
      <w:bookmarkStart w:id="447" w:name="_Toc402172860"/>
      <w:bookmarkStart w:id="448" w:name="_Toc402172980"/>
      <w:bookmarkStart w:id="449" w:name="_Toc402790412"/>
      <w:bookmarkStart w:id="450" w:name="_Toc402795275"/>
      <w:bookmarkStart w:id="451" w:name="_Toc402795398"/>
      <w:bookmarkStart w:id="452" w:name="_Toc404695220"/>
      <w:bookmarkStart w:id="453" w:name="_Toc417310582"/>
      <w:bookmarkStart w:id="454" w:name="_Toc417312128"/>
      <w:bookmarkStart w:id="455" w:name="_Toc417561249"/>
      <w:bookmarkStart w:id="456" w:name="_Toc420491266"/>
      <w:bookmarkStart w:id="457" w:name="_Toc420492645"/>
      <w:bookmarkStart w:id="458" w:name="_Toc430171226"/>
      <w:bookmarkStart w:id="459" w:name="_Toc430171890"/>
      <w:r>
        <w:rPr>
          <w:rStyle w:val="CharDivNo"/>
        </w:rPr>
        <w:t>Division 5</w:t>
      </w:r>
      <w:r>
        <w:t> — </w:t>
      </w:r>
      <w:r>
        <w:rPr>
          <w:rStyle w:val="CharDivText"/>
        </w:rPr>
        <w:t>Other provisions about drivers’ licences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pPr>
      <w:bookmarkStart w:id="460" w:name="_Toc404695221"/>
      <w:bookmarkStart w:id="461" w:name="_Toc417310583"/>
      <w:bookmarkStart w:id="462" w:name="_Toc430171227"/>
      <w:bookmarkStart w:id="463" w:name="_Toc430171891"/>
      <w:r>
        <w:rPr>
          <w:rStyle w:val="CharSectno"/>
        </w:rPr>
        <w:t>33</w:t>
      </w:r>
      <w:r>
        <w:t>.</w:t>
      </w:r>
      <w:r>
        <w:tab/>
        <w:t>Conditions on licences</w:t>
      </w:r>
      <w:bookmarkEnd w:id="460"/>
      <w:bookmarkEnd w:id="461"/>
      <w:bookmarkEnd w:id="462"/>
      <w:bookmarkEnd w:id="463"/>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464" w:name="_Toc404695222"/>
      <w:bookmarkStart w:id="465" w:name="_Toc417310584"/>
      <w:bookmarkStart w:id="466" w:name="_Toc430171228"/>
      <w:bookmarkStart w:id="467" w:name="_Toc430171892"/>
      <w:r>
        <w:rPr>
          <w:rStyle w:val="CharSectno"/>
        </w:rPr>
        <w:t>34</w:t>
      </w:r>
      <w:r>
        <w:t>.</w:t>
      </w:r>
      <w:r>
        <w:tab/>
        <w:t>Procedures about conditions</w:t>
      </w:r>
      <w:bookmarkEnd w:id="464"/>
      <w:bookmarkEnd w:id="465"/>
      <w:bookmarkEnd w:id="466"/>
      <w:bookmarkEnd w:id="467"/>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NotesPerm"/>
        <w:tabs>
          <w:tab w:val="clear" w:pos="879"/>
          <w:tab w:val="left" w:pos="851"/>
        </w:tabs>
        <w:ind w:left="1985" w:hanging="1560"/>
      </w:pPr>
      <w:r>
        <w:tab/>
        <w:t>For example:</w:t>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468" w:name="_Toc404695223"/>
      <w:bookmarkStart w:id="469" w:name="_Toc417310585"/>
      <w:bookmarkStart w:id="470" w:name="_Toc430171229"/>
      <w:bookmarkStart w:id="471" w:name="_Toc430171893"/>
      <w:r>
        <w:rPr>
          <w:rStyle w:val="CharSectno"/>
        </w:rPr>
        <w:t>35</w:t>
      </w:r>
      <w:r>
        <w:t>.</w:t>
      </w:r>
      <w:r>
        <w:tab/>
        <w:t>Effect of breaching condition</w:t>
      </w:r>
      <w:bookmarkEnd w:id="468"/>
      <w:bookmarkEnd w:id="469"/>
      <w:bookmarkEnd w:id="470"/>
      <w:bookmarkEnd w:id="471"/>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w:t>
      </w:r>
    </w:p>
    <w:p>
      <w:pPr>
        <w:pStyle w:val="Penpara"/>
      </w:pPr>
      <w:r>
        <w:tab/>
        <w:t>(a)</w:t>
      </w:r>
      <w:r>
        <w:tab/>
        <w:t>for a first offence, a fine of 6 PU;</w:t>
      </w:r>
    </w:p>
    <w:p>
      <w:pPr>
        <w:pStyle w:val="Penpara"/>
      </w:pPr>
      <w:r>
        <w:tab/>
        <w:t>(b)</w:t>
      </w:r>
      <w:r>
        <w:tab/>
        <w:t>for a subsequent offence, a fine of 12 PU.</w:t>
      </w:r>
    </w:p>
    <w:p>
      <w:pPr>
        <w:pStyle w:val="Subsection"/>
      </w:pPr>
      <w:r>
        <w:tab/>
        <w:t>(3)</w:t>
      </w:r>
      <w:r>
        <w:tab/>
        <w:t>Subregulation (2) does not apply to a condition described in Schedule 7 column 2.</w:t>
      </w:r>
    </w:p>
    <w:p>
      <w:pPr>
        <w:pStyle w:val="Heading5"/>
      </w:pPr>
      <w:bookmarkStart w:id="472" w:name="_Toc404695224"/>
      <w:bookmarkStart w:id="473" w:name="_Toc417310586"/>
      <w:bookmarkStart w:id="474" w:name="_Toc430171230"/>
      <w:bookmarkStart w:id="475" w:name="_Toc430171894"/>
      <w:r>
        <w:rPr>
          <w:rStyle w:val="CharSectno"/>
        </w:rPr>
        <w:t>36</w:t>
      </w:r>
      <w:r>
        <w:t>.</w:t>
      </w:r>
      <w:r>
        <w:tab/>
        <w:t>Form and display of P plates</w:t>
      </w:r>
      <w:bookmarkEnd w:id="472"/>
      <w:bookmarkEnd w:id="473"/>
      <w:bookmarkEnd w:id="474"/>
      <w:bookmarkEnd w:id="475"/>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a fine of 3 PU.</w:t>
      </w:r>
    </w:p>
    <w:p>
      <w:pPr>
        <w:pStyle w:val="Penstart"/>
      </w:pPr>
      <w:r>
        <w:tab/>
        <w:t>Modified penalty: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an offence under this subregulation: a fine of 2 PU.</w:t>
      </w:r>
    </w:p>
    <w:p>
      <w:pPr>
        <w:pStyle w:val="Penstart"/>
      </w:pPr>
      <w:r>
        <w:tab/>
        <w:t>Modified penalty for an offence under this subregulation: 1 PU.</w:t>
      </w:r>
    </w:p>
    <w:p>
      <w:pPr>
        <w:pStyle w:val="Heading5"/>
      </w:pPr>
      <w:bookmarkStart w:id="476" w:name="_Toc404695225"/>
      <w:bookmarkStart w:id="477" w:name="_Toc417310587"/>
      <w:bookmarkStart w:id="478" w:name="_Toc430171231"/>
      <w:bookmarkStart w:id="479" w:name="_Toc430171895"/>
      <w:r>
        <w:rPr>
          <w:rStyle w:val="CharSectno"/>
        </w:rPr>
        <w:t>37</w:t>
      </w:r>
      <w:r>
        <w:t>.</w:t>
      </w:r>
      <w:r>
        <w:tab/>
        <w:t>Duration of driver’s licence</w:t>
      </w:r>
      <w:bookmarkEnd w:id="476"/>
      <w:bookmarkEnd w:id="477"/>
      <w:bookmarkEnd w:id="478"/>
      <w:bookmarkEnd w:id="479"/>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480" w:name="_Toc404695226"/>
      <w:bookmarkStart w:id="481" w:name="_Toc417310588"/>
      <w:bookmarkStart w:id="482" w:name="_Toc430171232"/>
      <w:bookmarkStart w:id="483" w:name="_Toc430171896"/>
      <w:r>
        <w:rPr>
          <w:rStyle w:val="CharSectno"/>
        </w:rPr>
        <w:t>38</w:t>
      </w:r>
      <w:r>
        <w:t>.</w:t>
      </w:r>
      <w:r>
        <w:tab/>
        <w:t>Grant of driver’s licence by way of renewal</w:t>
      </w:r>
      <w:bookmarkEnd w:id="480"/>
      <w:bookmarkEnd w:id="481"/>
      <w:bookmarkEnd w:id="482"/>
      <w:bookmarkEnd w:id="483"/>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484" w:name="_Toc404695227"/>
      <w:bookmarkStart w:id="485" w:name="_Toc417310589"/>
      <w:bookmarkStart w:id="486" w:name="_Toc430171233"/>
      <w:bookmarkStart w:id="487" w:name="_Toc430171897"/>
      <w:r>
        <w:rPr>
          <w:rStyle w:val="CharSectno"/>
        </w:rPr>
        <w:t>39</w:t>
      </w:r>
      <w:r>
        <w:t>.</w:t>
      </w:r>
      <w:r>
        <w:tab/>
        <w:t>Renewal application made after driver’s licence expires</w:t>
      </w:r>
      <w:bookmarkEnd w:id="484"/>
      <w:bookmarkEnd w:id="485"/>
      <w:bookmarkEnd w:id="486"/>
      <w:bookmarkEnd w:id="487"/>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488" w:name="_Toc404695228"/>
      <w:bookmarkStart w:id="489" w:name="_Toc417310590"/>
      <w:bookmarkStart w:id="490" w:name="_Toc430171234"/>
      <w:bookmarkStart w:id="491" w:name="_Toc430171898"/>
      <w:r>
        <w:rPr>
          <w:rStyle w:val="CharSectno"/>
        </w:rPr>
        <w:t>40</w:t>
      </w:r>
      <w:r>
        <w:t>.</w:t>
      </w:r>
      <w:r>
        <w:tab/>
        <w:t>Change of personal details</w:t>
      </w:r>
      <w:bookmarkEnd w:id="488"/>
      <w:bookmarkEnd w:id="489"/>
      <w:bookmarkEnd w:id="490"/>
      <w:bookmarkEnd w:id="491"/>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492" w:name="_Toc404695229"/>
      <w:bookmarkStart w:id="493" w:name="_Toc417310591"/>
      <w:bookmarkStart w:id="494" w:name="_Toc430171235"/>
      <w:bookmarkStart w:id="495" w:name="_Toc430171899"/>
      <w:r>
        <w:rPr>
          <w:rStyle w:val="CharSectno"/>
        </w:rPr>
        <w:t>41</w:t>
      </w:r>
      <w:r>
        <w:t>.</w:t>
      </w:r>
      <w:r>
        <w:tab/>
        <w:t>CEO’s powers for suspending or cancelling driver’s licence</w:t>
      </w:r>
      <w:bookmarkEnd w:id="492"/>
      <w:bookmarkEnd w:id="493"/>
      <w:bookmarkEnd w:id="494"/>
      <w:bookmarkEnd w:id="495"/>
    </w:p>
    <w:p>
      <w:pPr>
        <w:pStyle w:val="Subsection"/>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496" w:name="_Toc391886808"/>
      <w:bookmarkStart w:id="497" w:name="_Toc391886935"/>
      <w:bookmarkStart w:id="498" w:name="_Toc391887226"/>
      <w:bookmarkStart w:id="499" w:name="_Toc391888355"/>
      <w:bookmarkStart w:id="500" w:name="_Toc391908114"/>
      <w:bookmarkStart w:id="501" w:name="_Toc392154512"/>
      <w:bookmarkStart w:id="502" w:name="_Toc392154638"/>
      <w:bookmarkStart w:id="503" w:name="_Toc392154837"/>
      <w:bookmarkStart w:id="504" w:name="_Toc392154963"/>
      <w:bookmarkStart w:id="505" w:name="_Toc392162158"/>
      <w:bookmarkStart w:id="506" w:name="_Toc392162284"/>
      <w:bookmarkStart w:id="507" w:name="_Toc392162885"/>
      <w:bookmarkStart w:id="508" w:name="_Toc392163132"/>
      <w:bookmarkStart w:id="509" w:name="_Toc392163568"/>
      <w:bookmarkStart w:id="510" w:name="_Toc395190872"/>
      <w:bookmarkStart w:id="511" w:name="_Toc395192058"/>
      <w:bookmarkStart w:id="512" w:name="_Toc395533388"/>
      <w:bookmarkStart w:id="513" w:name="_Toc395533514"/>
      <w:bookmarkStart w:id="514" w:name="_Toc395536327"/>
      <w:bookmarkStart w:id="515" w:name="_Toc397074511"/>
      <w:bookmarkStart w:id="516" w:name="_Toc397084229"/>
      <w:bookmarkStart w:id="517" w:name="_Toc397091323"/>
      <w:bookmarkStart w:id="518" w:name="_Toc397345419"/>
      <w:bookmarkStart w:id="519" w:name="_Toc397351450"/>
      <w:bookmarkStart w:id="520" w:name="_Toc397351576"/>
      <w:bookmarkStart w:id="521" w:name="_Toc397351702"/>
      <w:bookmarkStart w:id="522" w:name="_Toc397351828"/>
      <w:bookmarkStart w:id="523" w:name="_Toc397957281"/>
      <w:bookmarkStart w:id="524" w:name="_Toc400031538"/>
      <w:bookmarkStart w:id="525" w:name="_Toc401841974"/>
      <w:bookmarkStart w:id="526" w:name="_Toc401842100"/>
      <w:bookmarkStart w:id="527" w:name="_Toc401914064"/>
      <w:bookmarkStart w:id="528" w:name="_Toc402172628"/>
      <w:bookmarkStart w:id="529" w:name="_Toc402172748"/>
      <w:bookmarkStart w:id="530" w:name="_Toc402172870"/>
      <w:bookmarkStart w:id="531" w:name="_Toc402172990"/>
      <w:bookmarkStart w:id="532" w:name="_Toc402790422"/>
      <w:bookmarkStart w:id="533" w:name="_Toc402795285"/>
      <w:bookmarkStart w:id="534" w:name="_Toc402795408"/>
      <w:bookmarkStart w:id="535" w:name="_Toc404695230"/>
      <w:bookmarkStart w:id="536" w:name="_Toc417310592"/>
      <w:bookmarkStart w:id="537" w:name="_Toc417312138"/>
      <w:bookmarkStart w:id="538" w:name="_Toc417561259"/>
      <w:bookmarkStart w:id="539" w:name="_Toc420491276"/>
      <w:bookmarkStart w:id="540" w:name="_Toc420492655"/>
      <w:bookmarkStart w:id="541" w:name="_Toc430171236"/>
      <w:bookmarkStart w:id="542" w:name="_Toc430171900"/>
      <w:r>
        <w:rPr>
          <w:rStyle w:val="CharPartNo"/>
        </w:rPr>
        <w:t>Part 3</w:t>
      </w:r>
      <w:r>
        <w:rPr>
          <w:rStyle w:val="CharDivNo"/>
        </w:rPr>
        <w:t> </w:t>
      </w:r>
      <w:r>
        <w:t>—</w:t>
      </w:r>
      <w:r>
        <w:rPr>
          <w:rStyle w:val="CharDivText"/>
        </w:rPr>
        <w:t> </w:t>
      </w:r>
      <w:r>
        <w:rPr>
          <w:rStyle w:val="CharPartText"/>
        </w:rPr>
        <w:t>Learner drivers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Heading5"/>
        <w:rPr>
          <w:b w:val="0"/>
          <w:i/>
        </w:rPr>
      </w:pPr>
      <w:bookmarkStart w:id="543" w:name="_Toc404695231"/>
      <w:bookmarkStart w:id="544" w:name="_Toc417310593"/>
      <w:bookmarkStart w:id="545" w:name="_Toc430171237"/>
      <w:bookmarkStart w:id="546" w:name="_Toc430171901"/>
      <w:r>
        <w:rPr>
          <w:rStyle w:val="CharSectno"/>
        </w:rPr>
        <w:t>42</w:t>
      </w:r>
      <w:r>
        <w:t>.</w:t>
      </w:r>
      <w:r>
        <w:tab/>
        <w:t>What a learner’s permit authorises</w:t>
      </w:r>
      <w:bookmarkEnd w:id="543"/>
      <w:bookmarkEnd w:id="544"/>
      <w:bookmarkEnd w:id="545"/>
      <w:bookmarkEnd w:id="546"/>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547" w:name="_Toc404695232"/>
      <w:bookmarkStart w:id="548" w:name="_Toc417310594"/>
      <w:bookmarkStart w:id="549" w:name="_Toc430171238"/>
      <w:bookmarkStart w:id="550" w:name="_Toc430171902"/>
      <w:r>
        <w:rPr>
          <w:rStyle w:val="CharSectno"/>
        </w:rPr>
        <w:t>43</w:t>
      </w:r>
      <w:r>
        <w:t>.</w:t>
      </w:r>
      <w:r>
        <w:tab/>
        <w:t>Who may give driving instruction</w:t>
      </w:r>
      <w:bookmarkEnd w:id="547"/>
      <w:bookmarkEnd w:id="548"/>
      <w:bookmarkEnd w:id="549"/>
      <w:bookmarkEnd w:id="550"/>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551" w:name="_Toc404695233"/>
      <w:bookmarkStart w:id="552" w:name="_Toc417310595"/>
      <w:bookmarkStart w:id="553" w:name="_Toc430171239"/>
      <w:bookmarkStart w:id="554" w:name="_Toc430171903"/>
      <w:r>
        <w:rPr>
          <w:rStyle w:val="CharSectno"/>
        </w:rPr>
        <w:t>44</w:t>
      </w:r>
      <w:r>
        <w:t>.</w:t>
      </w:r>
      <w:r>
        <w:tab/>
        <w:t>Minimum age for learner’s permit</w:t>
      </w:r>
      <w:bookmarkEnd w:id="551"/>
      <w:bookmarkEnd w:id="552"/>
      <w:bookmarkEnd w:id="553"/>
      <w:bookmarkEnd w:id="554"/>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CEO may in a particular case waive the requirement to have reached 16 years of age if the CEO is satisfied that denial of the permit would occasion undue hardship.</w:t>
      </w:r>
    </w:p>
    <w:p>
      <w:pPr>
        <w:pStyle w:val="Heading5"/>
        <w:rPr>
          <w:b w:val="0"/>
          <w:i/>
        </w:rPr>
      </w:pPr>
      <w:bookmarkStart w:id="555" w:name="_Toc404695234"/>
      <w:bookmarkStart w:id="556" w:name="_Toc417310596"/>
      <w:bookmarkStart w:id="557" w:name="_Toc430171240"/>
      <w:bookmarkStart w:id="558" w:name="_Toc430171904"/>
      <w:r>
        <w:rPr>
          <w:rStyle w:val="CharSectno"/>
        </w:rPr>
        <w:t>45</w:t>
      </w:r>
      <w:r>
        <w:t>.</w:t>
      </w:r>
      <w:r>
        <w:tab/>
        <w:t>Demonstrating knowledge of traffic laws and safe driving techniques</w:t>
      </w:r>
      <w:bookmarkEnd w:id="555"/>
      <w:bookmarkEnd w:id="556"/>
      <w:bookmarkEnd w:id="557"/>
      <w:bookmarkEnd w:id="558"/>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559" w:name="_Toc404695235"/>
      <w:bookmarkStart w:id="560" w:name="_Toc417310597"/>
      <w:bookmarkStart w:id="561" w:name="_Toc430171241"/>
      <w:bookmarkStart w:id="562" w:name="_Toc430171905"/>
      <w:r>
        <w:rPr>
          <w:rStyle w:val="CharSectno"/>
        </w:rPr>
        <w:t>46</w:t>
      </w:r>
      <w:r>
        <w:t>.</w:t>
      </w:r>
      <w:r>
        <w:tab/>
        <w:t>Driver’s licence a prerequisite for learner’s permit for particular vehicles</w:t>
      </w:r>
      <w:bookmarkEnd w:id="559"/>
      <w:bookmarkEnd w:id="560"/>
      <w:bookmarkEnd w:id="561"/>
      <w:bookmarkEnd w:id="562"/>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CEO may in a particular case waive a requirement of subregulation (2) or (3) if the CEO is satisfied that denial of the permit would occasion undue hardship.</w:t>
      </w:r>
    </w:p>
    <w:p>
      <w:pPr>
        <w:pStyle w:val="Heading5"/>
        <w:rPr>
          <w:b w:val="0"/>
          <w:i/>
        </w:rPr>
      </w:pPr>
      <w:bookmarkStart w:id="563" w:name="_Toc404695236"/>
      <w:bookmarkStart w:id="564" w:name="_Toc417310598"/>
      <w:bookmarkStart w:id="565" w:name="_Toc430171242"/>
      <w:bookmarkStart w:id="566" w:name="_Toc430171906"/>
      <w:r>
        <w:rPr>
          <w:rStyle w:val="CharSectno"/>
        </w:rPr>
        <w:t>47</w:t>
      </w:r>
      <w:r>
        <w:t>.</w:t>
      </w:r>
      <w:r>
        <w:tab/>
        <w:t>Conditions on learner’s permit</w:t>
      </w:r>
      <w:bookmarkEnd w:id="563"/>
      <w:bookmarkEnd w:id="564"/>
      <w:bookmarkEnd w:id="565"/>
      <w:bookmarkEnd w:id="566"/>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567" w:name="_Toc404695237"/>
      <w:bookmarkStart w:id="568" w:name="_Toc417310599"/>
      <w:bookmarkStart w:id="569" w:name="_Toc430171243"/>
      <w:bookmarkStart w:id="570" w:name="_Toc430171907"/>
      <w:r>
        <w:rPr>
          <w:rStyle w:val="CharSectno"/>
        </w:rPr>
        <w:t>48</w:t>
      </w:r>
      <w:r>
        <w:t>.</w:t>
      </w:r>
      <w:r>
        <w:tab/>
        <w:t>Effect of breaching condition</w:t>
      </w:r>
      <w:bookmarkEnd w:id="567"/>
      <w:bookmarkEnd w:id="568"/>
      <w:bookmarkEnd w:id="569"/>
      <w:bookmarkEnd w:id="570"/>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a fine of 4 PU.</w:t>
      </w:r>
    </w:p>
    <w:p>
      <w:pPr>
        <w:pStyle w:val="Penstart"/>
      </w:pPr>
      <w:r>
        <w:tab/>
        <w:t>Modified penalty: 2 PU.</w:t>
      </w:r>
    </w:p>
    <w:p>
      <w:pPr>
        <w:pStyle w:val="Subsection"/>
      </w:pPr>
      <w:r>
        <w:tab/>
        <w:t>(3)</w:t>
      </w:r>
      <w:r>
        <w:tab/>
        <w:t>Subregulation (2) does not apply to the condition specified in regulation 47(3)(a).</w:t>
      </w:r>
    </w:p>
    <w:p>
      <w:pPr>
        <w:pStyle w:val="Heading5"/>
        <w:rPr>
          <w:b w:val="0"/>
          <w:i/>
        </w:rPr>
      </w:pPr>
      <w:bookmarkStart w:id="571" w:name="_Toc404695238"/>
      <w:bookmarkStart w:id="572" w:name="_Toc417310600"/>
      <w:bookmarkStart w:id="573" w:name="_Toc430171244"/>
      <w:bookmarkStart w:id="574" w:name="_Toc430171908"/>
      <w:r>
        <w:rPr>
          <w:rStyle w:val="CharSectno"/>
        </w:rPr>
        <w:t>49</w:t>
      </w:r>
      <w:r>
        <w:t>.</w:t>
      </w:r>
      <w:r>
        <w:tab/>
        <w:t>Form and display of L plates</w:t>
      </w:r>
      <w:bookmarkEnd w:id="571"/>
      <w:bookmarkEnd w:id="572"/>
      <w:bookmarkEnd w:id="573"/>
      <w:bookmarkEnd w:id="574"/>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a fine of 2 PU.</w:t>
      </w:r>
    </w:p>
    <w:p>
      <w:pPr>
        <w:pStyle w:val="Penstart"/>
      </w:pPr>
      <w:r>
        <w:tab/>
        <w:t>Modified penalty: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a fine of 2 PU.</w:t>
      </w:r>
    </w:p>
    <w:p>
      <w:pPr>
        <w:pStyle w:val="Penstart"/>
      </w:pPr>
      <w:r>
        <w:tab/>
        <w:t>Modified penalty: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an offence under this subregulation: a fine of 2 PU.</w:t>
      </w:r>
    </w:p>
    <w:p>
      <w:pPr>
        <w:pStyle w:val="Penstart"/>
      </w:pPr>
      <w:r>
        <w:tab/>
        <w:t>Modified penalty for an offence under this subregulation: 1 PU.</w:t>
      </w:r>
    </w:p>
    <w:p>
      <w:pPr>
        <w:pStyle w:val="Heading5"/>
        <w:rPr>
          <w:b w:val="0"/>
          <w:i/>
        </w:rPr>
      </w:pPr>
      <w:bookmarkStart w:id="575" w:name="_Toc404695239"/>
      <w:bookmarkStart w:id="576" w:name="_Toc417310601"/>
      <w:bookmarkStart w:id="577" w:name="_Toc430171245"/>
      <w:bookmarkStart w:id="578" w:name="_Toc430171909"/>
      <w:r>
        <w:rPr>
          <w:rStyle w:val="CharSectno"/>
        </w:rPr>
        <w:t>50</w:t>
      </w:r>
      <w:r>
        <w:t>.</w:t>
      </w:r>
      <w:r>
        <w:tab/>
        <w:t>Applying for learner’s permit</w:t>
      </w:r>
      <w:bookmarkEnd w:id="575"/>
      <w:bookmarkEnd w:id="576"/>
      <w:bookmarkEnd w:id="577"/>
      <w:bookmarkEnd w:id="578"/>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579" w:name="_Toc404695240"/>
      <w:bookmarkStart w:id="580" w:name="_Toc417310602"/>
      <w:bookmarkStart w:id="581" w:name="_Toc430171246"/>
      <w:bookmarkStart w:id="582" w:name="_Toc430171910"/>
      <w:r>
        <w:rPr>
          <w:rStyle w:val="CharSectno"/>
        </w:rPr>
        <w:t>51</w:t>
      </w:r>
      <w:r>
        <w:t>.</w:t>
      </w:r>
      <w:r>
        <w:tab/>
        <w:t>Issue and form of learner’s permit document</w:t>
      </w:r>
      <w:bookmarkEnd w:id="579"/>
      <w:bookmarkEnd w:id="580"/>
      <w:bookmarkEnd w:id="581"/>
      <w:bookmarkEnd w:id="582"/>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583" w:name="_Toc404695241"/>
      <w:bookmarkStart w:id="584" w:name="_Toc417310603"/>
      <w:bookmarkStart w:id="585" w:name="_Toc430171247"/>
      <w:bookmarkStart w:id="586" w:name="_Toc430171911"/>
      <w:r>
        <w:rPr>
          <w:rStyle w:val="CharSectno"/>
        </w:rPr>
        <w:t>52</w:t>
      </w:r>
      <w:r>
        <w:t>.</w:t>
      </w:r>
      <w:r>
        <w:tab/>
        <w:t>Replacing learner’s permit document</w:t>
      </w:r>
      <w:bookmarkEnd w:id="583"/>
      <w:bookmarkEnd w:id="584"/>
      <w:bookmarkEnd w:id="585"/>
      <w:bookmarkEnd w:id="586"/>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587" w:name="_Toc404695242"/>
      <w:bookmarkStart w:id="588" w:name="_Toc417310604"/>
      <w:bookmarkStart w:id="589" w:name="_Toc430171248"/>
      <w:bookmarkStart w:id="590" w:name="_Toc430171912"/>
      <w:r>
        <w:rPr>
          <w:rStyle w:val="CharSectno"/>
        </w:rPr>
        <w:t>53</w:t>
      </w:r>
      <w:r>
        <w:t>.</w:t>
      </w:r>
      <w:r>
        <w:tab/>
        <w:t>CEO’s powers for suspending learner’s permit</w:t>
      </w:r>
      <w:bookmarkEnd w:id="587"/>
      <w:bookmarkEnd w:id="588"/>
      <w:bookmarkEnd w:id="589"/>
      <w:bookmarkEnd w:id="590"/>
    </w:p>
    <w:p>
      <w:pPr>
        <w:pStyle w:val="Subsection"/>
      </w:pPr>
      <w:r>
        <w:tab/>
      </w:r>
      <w:r>
        <w:tab/>
        <w:t>The CEO may suspend a learner’s permit by notice in writing given to the permit holder.</w:t>
      </w:r>
    </w:p>
    <w:p>
      <w:pPr>
        <w:pStyle w:val="Heading2"/>
      </w:pPr>
      <w:bookmarkStart w:id="591" w:name="_Toc391886821"/>
      <w:bookmarkStart w:id="592" w:name="_Toc391886948"/>
      <w:bookmarkStart w:id="593" w:name="_Toc391887239"/>
      <w:bookmarkStart w:id="594" w:name="_Toc391888368"/>
      <w:bookmarkStart w:id="595" w:name="_Toc391908127"/>
      <w:bookmarkStart w:id="596" w:name="_Toc392154525"/>
      <w:bookmarkStart w:id="597" w:name="_Toc392154651"/>
      <w:bookmarkStart w:id="598" w:name="_Toc392154850"/>
      <w:bookmarkStart w:id="599" w:name="_Toc392154976"/>
      <w:bookmarkStart w:id="600" w:name="_Toc392162171"/>
      <w:bookmarkStart w:id="601" w:name="_Toc392162297"/>
      <w:bookmarkStart w:id="602" w:name="_Toc392162898"/>
      <w:bookmarkStart w:id="603" w:name="_Toc392163145"/>
      <w:bookmarkStart w:id="604" w:name="_Toc392163581"/>
      <w:bookmarkStart w:id="605" w:name="_Toc395190885"/>
      <w:bookmarkStart w:id="606" w:name="_Toc395192071"/>
      <w:bookmarkStart w:id="607" w:name="_Toc395533401"/>
      <w:bookmarkStart w:id="608" w:name="_Toc395533527"/>
      <w:bookmarkStart w:id="609" w:name="_Toc395536340"/>
      <w:bookmarkStart w:id="610" w:name="_Toc397074524"/>
      <w:bookmarkStart w:id="611" w:name="_Toc397084242"/>
      <w:bookmarkStart w:id="612" w:name="_Toc397091336"/>
      <w:bookmarkStart w:id="613" w:name="_Toc397345432"/>
      <w:bookmarkStart w:id="614" w:name="_Toc397351463"/>
      <w:bookmarkStart w:id="615" w:name="_Toc397351589"/>
      <w:bookmarkStart w:id="616" w:name="_Toc397351715"/>
      <w:bookmarkStart w:id="617" w:name="_Toc397351841"/>
      <w:bookmarkStart w:id="618" w:name="_Toc397957294"/>
      <w:bookmarkStart w:id="619" w:name="_Toc400031551"/>
      <w:bookmarkStart w:id="620" w:name="_Toc401841987"/>
      <w:bookmarkStart w:id="621" w:name="_Toc401842113"/>
      <w:bookmarkStart w:id="622" w:name="_Toc401914077"/>
      <w:bookmarkStart w:id="623" w:name="_Toc402172641"/>
      <w:bookmarkStart w:id="624" w:name="_Toc402172761"/>
      <w:bookmarkStart w:id="625" w:name="_Toc402172883"/>
      <w:bookmarkStart w:id="626" w:name="_Toc402173003"/>
      <w:bookmarkStart w:id="627" w:name="_Toc402790435"/>
      <w:bookmarkStart w:id="628" w:name="_Toc402795298"/>
      <w:bookmarkStart w:id="629" w:name="_Toc402795421"/>
      <w:bookmarkStart w:id="630" w:name="_Toc404695243"/>
      <w:bookmarkStart w:id="631" w:name="_Toc417310605"/>
      <w:bookmarkStart w:id="632" w:name="_Toc417312151"/>
      <w:bookmarkStart w:id="633" w:name="_Toc417561272"/>
      <w:bookmarkStart w:id="634" w:name="_Toc420491289"/>
      <w:bookmarkStart w:id="635" w:name="_Toc420492668"/>
      <w:bookmarkStart w:id="636" w:name="_Toc430171249"/>
      <w:bookmarkStart w:id="637" w:name="_Toc430171913"/>
      <w:r>
        <w:rPr>
          <w:rStyle w:val="CharPartNo"/>
        </w:rPr>
        <w:t>Part 4</w:t>
      </w:r>
      <w:r>
        <w:rPr>
          <w:rStyle w:val="CharDivNo"/>
        </w:rPr>
        <w:t> </w:t>
      </w:r>
      <w:r>
        <w:t>—</w:t>
      </w:r>
      <w:r>
        <w:rPr>
          <w:rStyle w:val="CharDivText"/>
        </w:rPr>
        <w:t> </w:t>
      </w:r>
      <w:r>
        <w:rPr>
          <w:rStyle w:val="CharPartText"/>
        </w:rPr>
        <w:t>Other matters about driver authorisations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Heading5"/>
      </w:pPr>
      <w:bookmarkStart w:id="638" w:name="_Toc404695244"/>
      <w:bookmarkStart w:id="639" w:name="_Toc417310606"/>
      <w:bookmarkStart w:id="640" w:name="_Toc430171250"/>
      <w:bookmarkStart w:id="641" w:name="_Toc430171914"/>
      <w:r>
        <w:rPr>
          <w:rStyle w:val="CharSectno"/>
        </w:rPr>
        <w:t>54</w:t>
      </w:r>
      <w:r>
        <w:t>.</w:t>
      </w:r>
      <w:r>
        <w:tab/>
        <w:t>Disclosure of photographs</w:t>
      </w:r>
      <w:bookmarkEnd w:id="638"/>
      <w:bookmarkEnd w:id="639"/>
      <w:bookmarkEnd w:id="640"/>
      <w:bookmarkEnd w:id="641"/>
    </w:p>
    <w:p>
      <w:pPr>
        <w:pStyle w:val="Subsection"/>
      </w:pPr>
      <w:r>
        <w:tab/>
      </w:r>
      <w:r>
        <w:tab/>
        <w:t xml:space="preserve">For the definition of </w:t>
      </w:r>
      <w:r>
        <w:rPr>
          <w:b/>
          <w:i/>
        </w:rPr>
        <w:t>law enforcement official</w:t>
      </w:r>
      <w:r>
        <w:t xml:space="preserve"> in section 11B, the person and classes of person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and Crime Commission Act 2003</w:t>
      </w:r>
      <w:r>
        <w:t xml:space="preserve"> section 3(1);</w:t>
      </w:r>
    </w:p>
    <w:p>
      <w:pPr>
        <w:pStyle w:val="Indenta"/>
      </w:pPr>
      <w:r>
        <w:tab/>
        <w:t>(c)</w:t>
      </w:r>
      <w:r>
        <w:tab/>
        <w:t xml:space="preserve">the Commissioner, as defined in the </w:t>
      </w:r>
      <w:r>
        <w:rPr>
          <w:i/>
        </w:rPr>
        <w:t>Police Act 1990</w:t>
      </w:r>
      <w:r>
        <w:t xml:space="preserve"> (New South Wales) section 3(1);</w:t>
      </w:r>
    </w:p>
    <w:p>
      <w:pPr>
        <w:pStyle w:val="Indenta"/>
      </w:pPr>
      <w:r>
        <w:tab/>
        <w:t>(d)</w:t>
      </w:r>
      <w:r>
        <w:tab/>
        <w:t xml:space="preserve">the Commissioner, as defined in the </w:t>
      </w:r>
      <w:r>
        <w:rPr>
          <w:i/>
        </w:rPr>
        <w:t>Police Act 1998</w:t>
      </w:r>
      <w:r>
        <w:t xml:space="preserve"> (South Australia) section 3;</w:t>
      </w:r>
    </w:p>
    <w:p>
      <w:pPr>
        <w:pStyle w:val="Indenta"/>
      </w:pPr>
      <w:r>
        <w:tab/>
        <w:t>(e)</w:t>
      </w:r>
      <w:r>
        <w:tab/>
        <w:t xml:space="preserve">the Commissioner, as defined in the </w:t>
      </w:r>
      <w:r>
        <w:rPr>
          <w:i/>
        </w:rPr>
        <w:t>Police Administration Act</w:t>
      </w:r>
      <w:r>
        <w:t xml:space="preserve"> (Northern Territory) section 4(1);</w:t>
      </w:r>
    </w:p>
    <w:p>
      <w:pPr>
        <w:pStyle w:val="Indenta"/>
      </w:pPr>
      <w:r>
        <w:tab/>
        <w:t>(f)</w:t>
      </w:r>
      <w:r>
        <w:tab/>
        <w:t xml:space="preserve">the Chief Commissioner of Police appointed under the </w:t>
      </w:r>
      <w:r>
        <w:rPr>
          <w:i/>
        </w:rPr>
        <w:t>Police Regulation Act 1958</w:t>
      </w:r>
      <w:r>
        <w:t xml:space="preserve"> (Victoria) section 4(1);</w:t>
      </w:r>
    </w:p>
    <w:p>
      <w:pPr>
        <w:pStyle w:val="Indenta"/>
      </w:pPr>
      <w:r>
        <w:tab/>
        <w:t>(g)</w:t>
      </w:r>
      <w:r>
        <w:tab/>
        <w:t xml:space="preserve">the Commissioner, as defined in the </w:t>
      </w:r>
      <w:r>
        <w:rPr>
          <w:i/>
        </w:rPr>
        <w:t>Police Service Act 2003</w:t>
      </w:r>
      <w:r>
        <w:t xml:space="preserve"> (Tasmania) section 3;</w:t>
      </w:r>
    </w:p>
    <w:p>
      <w:pPr>
        <w:pStyle w:val="Indenta"/>
      </w:pPr>
      <w:r>
        <w:tab/>
        <w:t>(h)</w:t>
      </w:r>
      <w:r>
        <w:tab/>
        <w:t xml:space="preserve">the commissioner, as defined in the </w:t>
      </w:r>
      <w:r>
        <w:rPr>
          <w:i/>
        </w:rPr>
        <w:t>Police Service Administration Act 1990</w:t>
      </w:r>
      <w:r>
        <w:t xml:space="preserve"> (Queensland) section 1.4.</w:t>
      </w:r>
    </w:p>
    <w:p>
      <w:pPr>
        <w:pStyle w:val="Heading5"/>
        <w:rPr>
          <w:b w:val="0"/>
          <w:i/>
        </w:rPr>
      </w:pPr>
      <w:bookmarkStart w:id="642" w:name="_Toc404695245"/>
      <w:bookmarkStart w:id="643" w:name="_Toc417310607"/>
      <w:bookmarkStart w:id="644" w:name="_Toc430171251"/>
      <w:bookmarkStart w:id="645" w:name="_Toc430171915"/>
      <w:r>
        <w:rPr>
          <w:rStyle w:val="CharSectno"/>
        </w:rPr>
        <w:t>55</w:t>
      </w:r>
      <w:r>
        <w:t>.</w:t>
      </w:r>
      <w:r>
        <w:tab/>
        <w:t>Certain motor vehicles may be driven without licence</w:t>
      </w:r>
      <w:bookmarkEnd w:id="642"/>
      <w:bookmarkEnd w:id="643"/>
      <w:bookmarkEnd w:id="644"/>
      <w:bookmarkEnd w:id="645"/>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Heading5"/>
        <w:rPr>
          <w:b w:val="0"/>
          <w:i/>
        </w:rPr>
      </w:pPr>
      <w:bookmarkStart w:id="646" w:name="_Toc404695246"/>
      <w:bookmarkStart w:id="647" w:name="_Toc417310608"/>
      <w:bookmarkStart w:id="648" w:name="_Toc430171252"/>
      <w:bookmarkStart w:id="649" w:name="_Toc430171916"/>
      <w:r>
        <w:rPr>
          <w:rStyle w:val="CharSectno"/>
        </w:rPr>
        <w:t>56</w:t>
      </w:r>
      <w:r>
        <w:t>.</w:t>
      </w:r>
      <w:r>
        <w:tab/>
        <w:t>Australian driver licence may authorise learning to drive</w:t>
      </w:r>
      <w:bookmarkEnd w:id="646"/>
      <w:bookmarkEnd w:id="647"/>
      <w:bookmarkEnd w:id="648"/>
      <w:bookmarkEnd w:id="649"/>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650" w:name="_Toc404695247"/>
      <w:bookmarkStart w:id="651" w:name="_Toc417310609"/>
      <w:bookmarkStart w:id="652" w:name="_Toc430171253"/>
      <w:bookmarkStart w:id="653" w:name="_Toc430171917"/>
      <w:r>
        <w:rPr>
          <w:rStyle w:val="CharSectno"/>
        </w:rPr>
        <w:t>57</w:t>
      </w:r>
      <w:r>
        <w:t>.</w:t>
      </w:r>
      <w:r>
        <w:tab/>
        <w:t>CEO may permit certain driving without licence</w:t>
      </w:r>
      <w:bookmarkEnd w:id="650"/>
      <w:bookmarkEnd w:id="651"/>
      <w:bookmarkEnd w:id="652"/>
      <w:bookmarkEnd w:id="653"/>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654" w:name="_Toc404695248"/>
      <w:bookmarkStart w:id="655" w:name="_Toc417310610"/>
      <w:bookmarkStart w:id="656" w:name="_Toc430171254"/>
      <w:bookmarkStart w:id="657" w:name="_Toc430171918"/>
      <w:r>
        <w:rPr>
          <w:rStyle w:val="CharSectno"/>
        </w:rPr>
        <w:t>58</w:t>
      </w:r>
      <w:r>
        <w:t>.</w:t>
      </w:r>
      <w:r>
        <w:tab/>
        <w:t>Foreign driving authorisation may not prevent grant of driver’s licence</w:t>
      </w:r>
      <w:bookmarkEnd w:id="654"/>
      <w:bookmarkEnd w:id="655"/>
      <w:bookmarkEnd w:id="656"/>
      <w:bookmarkEnd w:id="657"/>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658" w:name="_Toc404695249"/>
      <w:bookmarkStart w:id="659" w:name="_Toc417310611"/>
      <w:bookmarkStart w:id="660" w:name="_Toc430171255"/>
      <w:bookmarkStart w:id="661" w:name="_Toc430171919"/>
      <w:r>
        <w:rPr>
          <w:rStyle w:val="CharSectno"/>
        </w:rPr>
        <w:t>59</w:t>
      </w:r>
      <w:r>
        <w:t>.</w:t>
      </w:r>
      <w:r>
        <w:tab/>
        <w:t>Recognising other Australian jurisdiction’s driving authorisations</w:t>
      </w:r>
      <w:bookmarkEnd w:id="658"/>
      <w:bookmarkEnd w:id="659"/>
      <w:bookmarkEnd w:id="660"/>
      <w:bookmarkEnd w:id="661"/>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662" w:name="_Toc404695250"/>
      <w:bookmarkStart w:id="663" w:name="_Toc417310612"/>
      <w:bookmarkStart w:id="664" w:name="_Toc430171256"/>
      <w:bookmarkStart w:id="665" w:name="_Toc430171920"/>
      <w:r>
        <w:rPr>
          <w:rStyle w:val="CharSectno"/>
        </w:rPr>
        <w:t>60</w:t>
      </w:r>
      <w:r>
        <w:t>.</w:t>
      </w:r>
      <w:r>
        <w:tab/>
        <w:t>Recognising foreign driving authorisation</w:t>
      </w:r>
      <w:bookmarkEnd w:id="662"/>
      <w:bookmarkEnd w:id="663"/>
      <w:bookmarkEnd w:id="664"/>
      <w:bookmarkEnd w:id="665"/>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666" w:name="_Toc404695251"/>
      <w:bookmarkStart w:id="667" w:name="_Toc417310613"/>
      <w:bookmarkStart w:id="668" w:name="_Toc430171257"/>
      <w:bookmarkStart w:id="669" w:name="_Toc430171921"/>
      <w:r>
        <w:rPr>
          <w:rStyle w:val="CharSectno"/>
        </w:rPr>
        <w:t>61</w:t>
      </w:r>
      <w:r>
        <w:t>.</w:t>
      </w:r>
      <w:r>
        <w:tab/>
        <w:t>Effect of recognition under r. 59 or 60</w:t>
      </w:r>
      <w:bookmarkEnd w:id="666"/>
      <w:bookmarkEnd w:id="667"/>
      <w:bookmarkEnd w:id="668"/>
      <w:bookmarkEnd w:id="669"/>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other than as a member of the Defence Force of the Commonwealth; and</w:t>
      </w:r>
    </w:p>
    <w:p>
      <w:pPr>
        <w:pStyle w:val="Indenta"/>
      </w:pPr>
      <w:r>
        <w:tab/>
        <w:t>(b)</w:t>
      </w:r>
      <w:r>
        <w:tab/>
        <w:t>the period for which the person has been usually resident in this State exceeds 3 months.</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Heading5"/>
      </w:pPr>
      <w:bookmarkStart w:id="670" w:name="_Toc404695252"/>
      <w:bookmarkStart w:id="671" w:name="_Toc417310614"/>
      <w:bookmarkStart w:id="672" w:name="_Toc430171258"/>
      <w:bookmarkStart w:id="673" w:name="_Toc430171922"/>
      <w:r>
        <w:rPr>
          <w:rStyle w:val="CharSectno"/>
        </w:rPr>
        <w:t>62</w:t>
      </w:r>
      <w:r>
        <w:t>.</w:t>
      </w:r>
      <w:r>
        <w:tab/>
        <w:t>Excluding person from being authorised by r. 61</w:t>
      </w:r>
      <w:bookmarkEnd w:id="670"/>
      <w:bookmarkEnd w:id="671"/>
      <w:bookmarkEnd w:id="672"/>
      <w:bookmarkEnd w:id="673"/>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674" w:name="_Toc404695253"/>
      <w:bookmarkStart w:id="675" w:name="_Toc417310615"/>
      <w:bookmarkStart w:id="676" w:name="_Toc430171259"/>
      <w:bookmarkStart w:id="677" w:name="_Toc430171923"/>
      <w:r>
        <w:rPr>
          <w:rStyle w:val="CharSectno"/>
        </w:rPr>
        <w:t>63</w:t>
      </w:r>
      <w:r>
        <w:t>.</w:t>
      </w:r>
      <w:r>
        <w:tab/>
        <w:t>Other jurisdiction’s driving authorisation document to be carried</w:t>
      </w:r>
      <w:bookmarkEnd w:id="674"/>
      <w:bookmarkEnd w:id="675"/>
      <w:bookmarkEnd w:id="676"/>
      <w:bookmarkEnd w:id="677"/>
    </w:p>
    <w:p>
      <w:pPr>
        <w:pStyle w:val="Subsection"/>
      </w:pPr>
      <w:r>
        <w:tab/>
      </w:r>
      <w:r>
        <w:tab/>
        <w:t xml:space="preserve">A person whose authority to drive depends on another jurisdiction’s driving authorisation must — </w:t>
      </w:r>
    </w:p>
    <w:p>
      <w:pPr>
        <w:pStyle w:val="Indenta"/>
      </w:pPr>
      <w:r>
        <w:tab/>
        <w:t>(a)</w:t>
      </w:r>
      <w:r>
        <w:tab/>
        <w:t>while driving a motor vehicle on a road, carry the official document that is evidence of the authorisation; and</w:t>
      </w:r>
    </w:p>
    <w:p>
      <w:pPr>
        <w:pStyle w:val="Indenta"/>
      </w:pPr>
      <w:r>
        <w:tab/>
        <w:t>(b)</w:t>
      </w:r>
      <w:r>
        <w:tab/>
        <w:t>produce that document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Heading5"/>
      </w:pPr>
      <w:bookmarkStart w:id="678" w:name="_Toc404695254"/>
      <w:bookmarkStart w:id="679" w:name="_Toc417310616"/>
      <w:bookmarkStart w:id="680" w:name="_Toc430171260"/>
      <w:bookmarkStart w:id="681" w:name="_Toc430171924"/>
      <w:r>
        <w:rPr>
          <w:rStyle w:val="CharSectno"/>
        </w:rPr>
        <w:t>64</w:t>
      </w:r>
      <w:r>
        <w:t>.</w:t>
      </w:r>
      <w:r>
        <w:tab/>
        <w:t>Duty to reveal things that might impair ability to drive</w:t>
      </w:r>
      <w:bookmarkEnd w:id="678"/>
      <w:bookmarkEnd w:id="679"/>
      <w:bookmarkEnd w:id="680"/>
      <w:bookmarkEnd w:id="681"/>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a fine of 10 PU.</w:t>
      </w:r>
    </w:p>
    <w:p>
      <w:pPr>
        <w:pStyle w:val="Penstart"/>
      </w:pPr>
      <w:r>
        <w:tab/>
        <w:t>Modified penalty: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a fine of 10 PU.</w:t>
      </w:r>
    </w:p>
    <w:p>
      <w:pPr>
        <w:pStyle w:val="Penstart"/>
      </w:pPr>
      <w:r>
        <w:tab/>
        <w:t>Modified penalty: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a fine of 10 PU.</w:t>
      </w:r>
    </w:p>
    <w:p>
      <w:pPr>
        <w:pStyle w:val="Penstart"/>
      </w:pPr>
      <w:r>
        <w:tab/>
        <w:t>Modified penalty: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an offence under this subregulation: a fine of 10 PU.</w:t>
      </w:r>
    </w:p>
    <w:p>
      <w:pPr>
        <w:pStyle w:val="Penstart"/>
        <w:rPr>
          <w:rStyle w:val="DraftersNotes"/>
        </w:rPr>
      </w:pPr>
      <w:r>
        <w:tab/>
        <w:t>Modified penalty for an offence under this subregulation: 1 PU.</w:t>
      </w:r>
    </w:p>
    <w:p>
      <w:pPr>
        <w:pStyle w:val="Heading2"/>
        <w:rPr>
          <w:b w:val="0"/>
          <w:i/>
        </w:rPr>
      </w:pPr>
      <w:bookmarkStart w:id="682" w:name="_Toc391886833"/>
      <w:bookmarkStart w:id="683" w:name="_Toc391886960"/>
      <w:bookmarkStart w:id="684" w:name="_Toc391887251"/>
      <w:bookmarkStart w:id="685" w:name="_Toc391888380"/>
      <w:bookmarkStart w:id="686" w:name="_Toc391908139"/>
      <w:bookmarkStart w:id="687" w:name="_Toc392154537"/>
      <w:bookmarkStart w:id="688" w:name="_Toc392154663"/>
      <w:bookmarkStart w:id="689" w:name="_Toc392154862"/>
      <w:bookmarkStart w:id="690" w:name="_Toc392154988"/>
      <w:bookmarkStart w:id="691" w:name="_Toc392162183"/>
      <w:bookmarkStart w:id="692" w:name="_Toc392162309"/>
      <w:bookmarkStart w:id="693" w:name="_Toc392162910"/>
      <w:bookmarkStart w:id="694" w:name="_Toc392163157"/>
      <w:bookmarkStart w:id="695" w:name="_Toc392163593"/>
      <w:bookmarkStart w:id="696" w:name="_Toc395190897"/>
      <w:bookmarkStart w:id="697" w:name="_Toc395192083"/>
      <w:bookmarkStart w:id="698" w:name="_Toc395533413"/>
      <w:bookmarkStart w:id="699" w:name="_Toc395533539"/>
      <w:bookmarkStart w:id="700" w:name="_Toc395536352"/>
      <w:bookmarkStart w:id="701" w:name="_Toc397074536"/>
      <w:bookmarkStart w:id="702" w:name="_Toc397084254"/>
      <w:bookmarkStart w:id="703" w:name="_Toc397091348"/>
      <w:bookmarkStart w:id="704" w:name="_Toc397345444"/>
      <w:bookmarkStart w:id="705" w:name="_Toc397351475"/>
      <w:bookmarkStart w:id="706" w:name="_Toc397351601"/>
      <w:bookmarkStart w:id="707" w:name="_Toc397351727"/>
      <w:bookmarkStart w:id="708" w:name="_Toc397351853"/>
      <w:bookmarkStart w:id="709" w:name="_Toc397957306"/>
      <w:bookmarkStart w:id="710" w:name="_Toc400031563"/>
      <w:bookmarkStart w:id="711" w:name="_Toc401841999"/>
      <w:bookmarkStart w:id="712" w:name="_Toc401842125"/>
      <w:bookmarkStart w:id="713" w:name="_Toc401914089"/>
      <w:bookmarkStart w:id="714" w:name="_Toc402172653"/>
      <w:bookmarkStart w:id="715" w:name="_Toc402172773"/>
      <w:bookmarkStart w:id="716" w:name="_Toc402172895"/>
      <w:bookmarkStart w:id="717" w:name="_Toc402173015"/>
      <w:bookmarkStart w:id="718" w:name="_Toc402790447"/>
      <w:bookmarkStart w:id="719" w:name="_Toc402795310"/>
      <w:bookmarkStart w:id="720" w:name="_Toc402795433"/>
      <w:bookmarkStart w:id="721" w:name="_Toc404695255"/>
      <w:bookmarkStart w:id="722" w:name="_Toc417310617"/>
      <w:bookmarkStart w:id="723" w:name="_Toc417312163"/>
      <w:bookmarkStart w:id="724" w:name="_Toc417561284"/>
      <w:bookmarkStart w:id="725" w:name="_Toc420491301"/>
      <w:bookmarkStart w:id="726" w:name="_Toc420492680"/>
      <w:bookmarkStart w:id="727" w:name="_Toc430171261"/>
      <w:bookmarkStart w:id="728" w:name="_Toc430171925"/>
      <w:r>
        <w:rPr>
          <w:rStyle w:val="CharPartNo"/>
        </w:rPr>
        <w:t>Part 5</w:t>
      </w:r>
      <w:r>
        <w:rPr>
          <w:rStyle w:val="CharDivNo"/>
        </w:rPr>
        <w:t> </w:t>
      </w:r>
      <w:r>
        <w:t>—</w:t>
      </w:r>
      <w:r>
        <w:rPr>
          <w:rStyle w:val="CharDivText"/>
        </w:rPr>
        <w:t> </w:t>
      </w:r>
      <w:r>
        <w:rPr>
          <w:rStyle w:val="CharPartText"/>
        </w:rPr>
        <w:t>Demerit point scheme</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Heading5"/>
        <w:rPr>
          <w:b w:val="0"/>
          <w:i/>
        </w:rPr>
      </w:pPr>
      <w:bookmarkStart w:id="729" w:name="_Toc404695256"/>
      <w:bookmarkStart w:id="730" w:name="_Toc417310618"/>
      <w:bookmarkStart w:id="731" w:name="_Toc430171262"/>
      <w:bookmarkStart w:id="732" w:name="_Toc430171926"/>
      <w:r>
        <w:rPr>
          <w:rStyle w:val="CharSectno"/>
        </w:rPr>
        <w:t>65</w:t>
      </w:r>
      <w:r>
        <w:t>.</w:t>
      </w:r>
      <w:r>
        <w:tab/>
        <w:t xml:space="preserve">Demerit point offences in WA and demerit points: </w:t>
      </w:r>
      <w:r>
        <w:rPr>
          <w:i/>
        </w:rPr>
        <w:t>Road Traffic Act 1974</w:t>
      </w:r>
      <w:bookmarkEnd w:id="729"/>
      <w:bookmarkEnd w:id="730"/>
      <w:bookmarkEnd w:id="731"/>
      <w:bookmarkEnd w:id="732"/>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Heading5"/>
        <w:keepNext w:val="0"/>
        <w:keepLines w:val="0"/>
        <w:rPr>
          <w:b w:val="0"/>
          <w:i/>
        </w:rPr>
      </w:pPr>
      <w:bookmarkStart w:id="733" w:name="_Toc404695257"/>
      <w:bookmarkStart w:id="734" w:name="_Toc417310619"/>
      <w:bookmarkStart w:id="735" w:name="_Toc430171263"/>
      <w:bookmarkStart w:id="736" w:name="_Toc430171927"/>
      <w:r>
        <w:rPr>
          <w:rStyle w:val="CharSectno"/>
        </w:rPr>
        <w:t>66</w:t>
      </w:r>
      <w:r>
        <w:t>.</w:t>
      </w:r>
      <w:r>
        <w:tab/>
        <w:t xml:space="preserve">Demerit point offences in WA and demerit points: </w:t>
      </w:r>
      <w:r>
        <w:rPr>
          <w:i/>
        </w:rPr>
        <w:t>Road Traffic (Vehicles) Act 2012</w:t>
      </w:r>
      <w:bookmarkEnd w:id="733"/>
      <w:bookmarkEnd w:id="734"/>
      <w:bookmarkEnd w:id="735"/>
      <w:bookmarkEnd w:id="736"/>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737" w:name="_Toc404695258"/>
      <w:bookmarkStart w:id="738" w:name="_Toc417310620"/>
      <w:bookmarkStart w:id="739" w:name="_Toc430171264"/>
      <w:bookmarkStart w:id="740" w:name="_Toc430171928"/>
      <w:r>
        <w:rPr>
          <w:rStyle w:val="CharSectno"/>
        </w:rPr>
        <w:t>67</w:t>
      </w:r>
      <w:r>
        <w:t>.</w:t>
      </w:r>
      <w:r>
        <w:tab/>
        <w:t>Holiday periods</w:t>
      </w:r>
      <w:bookmarkEnd w:id="737"/>
      <w:bookmarkEnd w:id="738"/>
      <w:bookmarkEnd w:id="739"/>
      <w:bookmarkEnd w:id="740"/>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741" w:name="_Toc404695259"/>
      <w:bookmarkStart w:id="742" w:name="_Toc417310621"/>
      <w:bookmarkStart w:id="743" w:name="_Toc430171265"/>
      <w:bookmarkStart w:id="744" w:name="_Toc430171929"/>
      <w:r>
        <w:rPr>
          <w:rStyle w:val="CharSectno"/>
        </w:rPr>
        <w:t>68</w:t>
      </w:r>
      <w:r>
        <w:t>.</w:t>
      </w:r>
      <w:r>
        <w:tab/>
        <w:t>Some consequences of removing demerit points from register</w:t>
      </w:r>
      <w:bookmarkEnd w:id="741"/>
      <w:bookmarkEnd w:id="742"/>
      <w:bookmarkEnd w:id="743"/>
      <w:bookmarkEnd w:id="744"/>
    </w:p>
    <w:p>
      <w:pPr>
        <w:pStyle w:val="Subsection"/>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745" w:name="_Toc404695260"/>
      <w:bookmarkStart w:id="746" w:name="_Toc417310622"/>
      <w:bookmarkStart w:id="747" w:name="_Toc430171266"/>
      <w:bookmarkStart w:id="748" w:name="_Toc430171930"/>
      <w:r>
        <w:rPr>
          <w:rStyle w:val="CharSectno"/>
        </w:rPr>
        <w:t>69</w:t>
      </w:r>
      <w:r>
        <w:t>.</w:t>
      </w:r>
      <w:r>
        <w:tab/>
        <w:t>Alternative to giving certain notices personally</w:t>
      </w:r>
      <w:bookmarkEnd w:id="745"/>
      <w:bookmarkEnd w:id="746"/>
      <w:bookmarkEnd w:id="747"/>
      <w:bookmarkEnd w:id="748"/>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749" w:name="_Toc391886839"/>
      <w:bookmarkStart w:id="750" w:name="_Toc391886966"/>
      <w:bookmarkStart w:id="751" w:name="_Toc391887257"/>
      <w:bookmarkStart w:id="752" w:name="_Toc391888386"/>
      <w:bookmarkStart w:id="753" w:name="_Toc391908145"/>
      <w:bookmarkStart w:id="754" w:name="_Toc392154543"/>
      <w:bookmarkStart w:id="755" w:name="_Toc392154669"/>
      <w:bookmarkStart w:id="756" w:name="_Toc392154868"/>
      <w:bookmarkStart w:id="757" w:name="_Toc392154994"/>
      <w:bookmarkStart w:id="758" w:name="_Toc392162189"/>
      <w:bookmarkStart w:id="759" w:name="_Toc392162315"/>
      <w:bookmarkStart w:id="760" w:name="_Toc392162916"/>
      <w:bookmarkStart w:id="761" w:name="_Toc392163163"/>
      <w:bookmarkStart w:id="762" w:name="_Toc392163599"/>
      <w:bookmarkStart w:id="763" w:name="_Toc395190903"/>
      <w:bookmarkStart w:id="764" w:name="_Toc395192089"/>
      <w:bookmarkStart w:id="765" w:name="_Toc395533419"/>
      <w:bookmarkStart w:id="766" w:name="_Toc395533545"/>
      <w:bookmarkStart w:id="767" w:name="_Toc395536358"/>
      <w:bookmarkStart w:id="768" w:name="_Toc397074542"/>
      <w:bookmarkStart w:id="769" w:name="_Toc397084260"/>
      <w:bookmarkStart w:id="770" w:name="_Toc397091354"/>
      <w:bookmarkStart w:id="771" w:name="_Toc397345450"/>
      <w:bookmarkStart w:id="772" w:name="_Toc397351481"/>
      <w:bookmarkStart w:id="773" w:name="_Toc397351607"/>
      <w:bookmarkStart w:id="774" w:name="_Toc397351733"/>
      <w:bookmarkStart w:id="775" w:name="_Toc397351859"/>
      <w:bookmarkStart w:id="776" w:name="_Toc397957312"/>
      <w:bookmarkStart w:id="777" w:name="_Toc400031569"/>
      <w:bookmarkStart w:id="778" w:name="_Toc401842005"/>
      <w:bookmarkStart w:id="779" w:name="_Toc401842131"/>
      <w:bookmarkStart w:id="780" w:name="_Toc401914095"/>
      <w:bookmarkStart w:id="781" w:name="_Toc402172659"/>
      <w:bookmarkStart w:id="782" w:name="_Toc402172779"/>
      <w:bookmarkStart w:id="783" w:name="_Toc402172901"/>
      <w:bookmarkStart w:id="784" w:name="_Toc402173021"/>
      <w:bookmarkStart w:id="785" w:name="_Toc402790453"/>
      <w:bookmarkStart w:id="786" w:name="_Toc402795316"/>
      <w:bookmarkStart w:id="787" w:name="_Toc402795439"/>
      <w:bookmarkStart w:id="788" w:name="_Toc404695261"/>
      <w:bookmarkStart w:id="789" w:name="_Toc417310623"/>
      <w:bookmarkStart w:id="790" w:name="_Toc417312169"/>
      <w:bookmarkStart w:id="791" w:name="_Toc417561290"/>
      <w:bookmarkStart w:id="792" w:name="_Toc420491307"/>
      <w:bookmarkStart w:id="793" w:name="_Toc420492686"/>
      <w:bookmarkStart w:id="794" w:name="_Toc430171267"/>
      <w:bookmarkStart w:id="795" w:name="_Toc430171931"/>
      <w:r>
        <w:rPr>
          <w:rStyle w:val="CharPartNo"/>
        </w:rPr>
        <w:t>Part 6</w:t>
      </w:r>
      <w:r>
        <w:rPr>
          <w:rStyle w:val="CharDivNo"/>
        </w:rPr>
        <w:t> </w:t>
      </w:r>
      <w:r>
        <w:t>—</w:t>
      </w:r>
      <w:r>
        <w:rPr>
          <w:rStyle w:val="CharDivText"/>
        </w:rPr>
        <w:t> </w:t>
      </w:r>
      <w:r>
        <w:rPr>
          <w:rStyle w:val="CharPartText"/>
        </w:rPr>
        <w:t>Notification and reconsideration of reviewable decisions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Heading5"/>
      </w:pPr>
      <w:bookmarkStart w:id="796" w:name="_Toc404695262"/>
      <w:bookmarkStart w:id="797" w:name="_Toc417310624"/>
      <w:bookmarkStart w:id="798" w:name="_Toc430171268"/>
      <w:bookmarkStart w:id="799" w:name="_Toc430171932"/>
      <w:r>
        <w:rPr>
          <w:rStyle w:val="CharSectno"/>
        </w:rPr>
        <w:t>70</w:t>
      </w:r>
      <w:r>
        <w:t>.</w:t>
      </w:r>
      <w:r>
        <w:tab/>
        <w:t>Term used: reviewable decision</w:t>
      </w:r>
      <w:bookmarkEnd w:id="796"/>
      <w:bookmarkEnd w:id="797"/>
      <w:bookmarkEnd w:id="798"/>
      <w:bookmarkEnd w:id="799"/>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Heading5"/>
      </w:pPr>
      <w:bookmarkStart w:id="800" w:name="_Toc404695263"/>
      <w:bookmarkStart w:id="801" w:name="_Toc417310625"/>
      <w:bookmarkStart w:id="802" w:name="_Toc430171269"/>
      <w:bookmarkStart w:id="803" w:name="_Toc430171933"/>
      <w:r>
        <w:rPr>
          <w:rStyle w:val="CharSectno"/>
        </w:rPr>
        <w:t>71</w:t>
      </w:r>
      <w:r>
        <w:t>.</w:t>
      </w:r>
      <w:r>
        <w:tab/>
        <w:t>CEO to notify affected person</w:t>
      </w:r>
      <w:bookmarkEnd w:id="800"/>
      <w:bookmarkEnd w:id="801"/>
      <w:bookmarkEnd w:id="802"/>
      <w:bookmarkEnd w:id="803"/>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804" w:name="_Toc404695264"/>
      <w:bookmarkStart w:id="805" w:name="_Toc417310626"/>
      <w:bookmarkStart w:id="806" w:name="_Toc430171270"/>
      <w:bookmarkStart w:id="807" w:name="_Toc430171934"/>
      <w:r>
        <w:rPr>
          <w:rStyle w:val="CharSectno"/>
        </w:rPr>
        <w:t>72</w:t>
      </w:r>
      <w:r>
        <w:t>.</w:t>
      </w:r>
      <w:r>
        <w:tab/>
        <w:t>Reconsideration of reviewable decisions</w:t>
      </w:r>
      <w:bookmarkEnd w:id="804"/>
      <w:bookmarkEnd w:id="805"/>
      <w:bookmarkEnd w:id="806"/>
      <w:bookmarkEnd w:id="807"/>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2"/>
      </w:pPr>
      <w:bookmarkStart w:id="808" w:name="_Toc391886843"/>
      <w:bookmarkStart w:id="809" w:name="_Toc391886970"/>
      <w:bookmarkStart w:id="810" w:name="_Toc391887261"/>
      <w:bookmarkStart w:id="811" w:name="_Toc391888390"/>
      <w:bookmarkStart w:id="812" w:name="_Toc391908149"/>
      <w:bookmarkStart w:id="813" w:name="_Toc392154547"/>
      <w:bookmarkStart w:id="814" w:name="_Toc392154673"/>
      <w:bookmarkStart w:id="815" w:name="_Toc392154872"/>
      <w:bookmarkStart w:id="816" w:name="_Toc392154998"/>
      <w:bookmarkStart w:id="817" w:name="_Toc392162193"/>
      <w:bookmarkStart w:id="818" w:name="_Toc392162319"/>
      <w:bookmarkStart w:id="819" w:name="_Toc392162920"/>
      <w:bookmarkStart w:id="820" w:name="_Toc392163167"/>
      <w:bookmarkStart w:id="821" w:name="_Toc392163603"/>
      <w:bookmarkStart w:id="822" w:name="_Toc395190907"/>
      <w:bookmarkStart w:id="823" w:name="_Toc395192093"/>
      <w:bookmarkStart w:id="824" w:name="_Toc395533423"/>
      <w:bookmarkStart w:id="825" w:name="_Toc395533549"/>
      <w:bookmarkStart w:id="826" w:name="_Toc395536362"/>
      <w:bookmarkStart w:id="827" w:name="_Toc397074546"/>
      <w:bookmarkStart w:id="828" w:name="_Toc397084264"/>
      <w:bookmarkStart w:id="829" w:name="_Toc397091358"/>
      <w:bookmarkStart w:id="830" w:name="_Toc397345454"/>
      <w:bookmarkStart w:id="831" w:name="_Toc397351485"/>
      <w:bookmarkStart w:id="832" w:name="_Toc397351611"/>
      <w:bookmarkStart w:id="833" w:name="_Toc397351737"/>
      <w:bookmarkStart w:id="834" w:name="_Toc397351863"/>
      <w:bookmarkStart w:id="835" w:name="_Toc397957316"/>
      <w:bookmarkStart w:id="836" w:name="_Toc400031573"/>
      <w:bookmarkStart w:id="837" w:name="_Toc401842009"/>
      <w:bookmarkStart w:id="838" w:name="_Toc401842135"/>
      <w:bookmarkStart w:id="839" w:name="_Toc401914099"/>
      <w:bookmarkStart w:id="840" w:name="_Toc402172663"/>
      <w:bookmarkStart w:id="841" w:name="_Toc402172783"/>
      <w:bookmarkStart w:id="842" w:name="_Toc402172905"/>
      <w:bookmarkStart w:id="843" w:name="_Toc402173025"/>
      <w:bookmarkStart w:id="844" w:name="_Toc402790457"/>
      <w:bookmarkStart w:id="845" w:name="_Toc402795320"/>
      <w:bookmarkStart w:id="846" w:name="_Toc402795443"/>
      <w:bookmarkStart w:id="847" w:name="_Toc404695265"/>
      <w:bookmarkStart w:id="848" w:name="_Toc417310627"/>
      <w:bookmarkStart w:id="849" w:name="_Toc417312173"/>
      <w:bookmarkStart w:id="850" w:name="_Toc417561294"/>
      <w:bookmarkStart w:id="851" w:name="_Toc420491311"/>
      <w:bookmarkStart w:id="852" w:name="_Toc420492690"/>
      <w:bookmarkStart w:id="853" w:name="_Toc430171271"/>
      <w:bookmarkStart w:id="854" w:name="_Toc430171935"/>
      <w:r>
        <w:rPr>
          <w:rStyle w:val="CharPartNo"/>
        </w:rPr>
        <w:t>Part 7</w:t>
      </w:r>
      <w:r>
        <w:rPr>
          <w:rStyle w:val="CharDivNo"/>
        </w:rPr>
        <w:t> </w:t>
      </w:r>
      <w:r>
        <w:t>—</w:t>
      </w:r>
      <w:r>
        <w:rPr>
          <w:rStyle w:val="CharDivText"/>
        </w:rPr>
        <w:t> </w:t>
      </w:r>
      <w:r>
        <w:rPr>
          <w:rStyle w:val="CharPartText"/>
        </w:rPr>
        <w:t>Fees</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Heading5"/>
        <w:spacing w:before="200"/>
      </w:pPr>
      <w:bookmarkStart w:id="855" w:name="_Toc404695266"/>
      <w:bookmarkStart w:id="856" w:name="_Toc417310628"/>
      <w:bookmarkStart w:id="857" w:name="_Toc430171272"/>
      <w:bookmarkStart w:id="858" w:name="_Toc430171936"/>
      <w:r>
        <w:rPr>
          <w:rStyle w:val="CharSectno"/>
        </w:rPr>
        <w:t>73</w:t>
      </w:r>
      <w:r>
        <w:t>.</w:t>
      </w:r>
      <w:r>
        <w:tab/>
        <w:t>Fee for replacement driver’s licence document, learner’s permit document</w:t>
      </w:r>
      <w:bookmarkEnd w:id="855"/>
      <w:bookmarkEnd w:id="856"/>
      <w:bookmarkEnd w:id="857"/>
      <w:bookmarkEnd w:id="858"/>
    </w:p>
    <w:p>
      <w:pPr>
        <w:pStyle w:val="Subsection"/>
      </w:pPr>
      <w:r>
        <w:tab/>
        <w:t>(1)</w:t>
      </w:r>
      <w:r>
        <w:tab/>
        <w:t>A fee of $35.40 is payable for the issue under regulation 31(1) of a replacement driver’s licence document (including for an extraordinary licence).</w:t>
      </w:r>
    </w:p>
    <w:p>
      <w:pPr>
        <w:pStyle w:val="Subsection"/>
      </w:pPr>
      <w:r>
        <w:tab/>
        <w:t>(2)</w:t>
      </w:r>
      <w:r>
        <w:tab/>
        <w:t>A fee of $33.85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Heading5"/>
        <w:spacing w:before="200"/>
      </w:pPr>
      <w:bookmarkStart w:id="859" w:name="_Toc404695267"/>
      <w:bookmarkStart w:id="860" w:name="_Toc417310629"/>
      <w:bookmarkStart w:id="861" w:name="_Toc430171273"/>
      <w:bookmarkStart w:id="862" w:name="_Toc430171937"/>
      <w:r>
        <w:rPr>
          <w:rStyle w:val="CharSectno"/>
        </w:rPr>
        <w:t>74</w:t>
      </w:r>
      <w:r>
        <w:t>.</w:t>
      </w:r>
      <w:r>
        <w:tab/>
        <w:t>Fees for drivers’ licences</w:t>
      </w:r>
      <w:bookmarkEnd w:id="859"/>
      <w:bookmarkEnd w:id="860"/>
      <w:bookmarkEnd w:id="861"/>
      <w:bookmarkEnd w:id="862"/>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863" w:name="_Toc404695268"/>
      <w:bookmarkStart w:id="864" w:name="_Toc417310630"/>
      <w:bookmarkStart w:id="865" w:name="_Toc430171274"/>
      <w:bookmarkStart w:id="866" w:name="_Toc430171938"/>
      <w:r>
        <w:rPr>
          <w:rStyle w:val="CharSectno"/>
        </w:rPr>
        <w:t>75</w:t>
      </w:r>
      <w:r>
        <w:t>.</w:t>
      </w:r>
      <w:r>
        <w:tab/>
        <w:t>Fees for first grant of driver’s licence after cessation of provisional licence</w:t>
      </w:r>
      <w:bookmarkEnd w:id="863"/>
      <w:bookmarkEnd w:id="864"/>
      <w:bookmarkEnd w:id="865"/>
      <w:bookmarkEnd w:id="866"/>
    </w:p>
    <w:p>
      <w:pPr>
        <w:pStyle w:val="Subsection"/>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867" w:name="_Toc404695269"/>
      <w:bookmarkStart w:id="868" w:name="_Toc417310631"/>
      <w:bookmarkStart w:id="869" w:name="_Toc430171275"/>
      <w:bookmarkStart w:id="870" w:name="_Toc430171939"/>
      <w:r>
        <w:rPr>
          <w:rStyle w:val="CharSectno"/>
        </w:rPr>
        <w:t>76</w:t>
      </w:r>
      <w:r>
        <w:t>.</w:t>
      </w:r>
      <w:r>
        <w:tab/>
        <w:t>Exemption from fee for taking or resitting theory test</w:t>
      </w:r>
      <w:bookmarkEnd w:id="867"/>
      <w:bookmarkEnd w:id="868"/>
      <w:bookmarkEnd w:id="869"/>
      <w:bookmarkEnd w:id="870"/>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pPr>
      <w:bookmarkStart w:id="871" w:name="_Toc404695270"/>
      <w:bookmarkStart w:id="872" w:name="_Toc417310632"/>
      <w:bookmarkStart w:id="873" w:name="_Toc430171276"/>
      <w:bookmarkStart w:id="874" w:name="_Toc430171940"/>
      <w:r>
        <w:rPr>
          <w:rStyle w:val="CharSectno"/>
        </w:rPr>
        <w:t>77</w:t>
      </w:r>
      <w:r>
        <w:t>.</w:t>
      </w:r>
      <w:r>
        <w:tab/>
        <w:t>Fees for extraordinary licences</w:t>
      </w:r>
      <w:bookmarkEnd w:id="871"/>
      <w:bookmarkEnd w:id="872"/>
      <w:bookmarkEnd w:id="873"/>
      <w:bookmarkEnd w:id="874"/>
    </w:p>
    <w:p>
      <w:pPr>
        <w:pStyle w:val="Subsection"/>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$92.45;</w:t>
      </w:r>
    </w:p>
    <w:p>
      <w:pPr>
        <w:pStyle w:val="Indenta"/>
      </w:pPr>
      <w:r>
        <w:tab/>
        <w:t>(b)</w:t>
      </w:r>
      <w:r>
        <w:tab/>
        <w:t>if the licence is granted for a period exceeding 6 months — $179.50.</w:t>
      </w:r>
    </w:p>
    <w:p>
      <w:pPr>
        <w:pStyle w:val="Subsection"/>
      </w:pPr>
      <w:r>
        <w:tab/>
        <w:t>(2)</w:t>
      </w:r>
      <w:r>
        <w:tab/>
        <w:t xml:space="preserve">For section 33(2), the fee for the grant of an extraordinary licence by way of renewal is — </w:t>
      </w:r>
    </w:p>
    <w:p>
      <w:pPr>
        <w:pStyle w:val="Indenta"/>
      </w:pPr>
      <w:r>
        <w:tab/>
        <w:t>(a)</w:t>
      </w:r>
      <w:r>
        <w:tab/>
        <w:t>if the licence is granted for a period not exceeding 6 months — $18.85;</w:t>
      </w:r>
    </w:p>
    <w:p>
      <w:pPr>
        <w:pStyle w:val="Indenta"/>
      </w:pPr>
      <w:r>
        <w:tab/>
        <w:t>(b)</w:t>
      </w:r>
      <w:r>
        <w:tab/>
        <w:t>if the licence is granted for a period exceeding 6 months — $36.60.</w:t>
      </w:r>
    </w:p>
    <w:p>
      <w:pPr>
        <w:pStyle w:val="Heading5"/>
      </w:pPr>
      <w:bookmarkStart w:id="875" w:name="_Toc404695271"/>
      <w:bookmarkStart w:id="876" w:name="_Toc417310633"/>
      <w:bookmarkStart w:id="877" w:name="_Toc430171277"/>
      <w:bookmarkStart w:id="878" w:name="_Toc430171941"/>
      <w:r>
        <w:rPr>
          <w:rStyle w:val="CharSectno"/>
        </w:rPr>
        <w:t>78</w:t>
      </w:r>
      <w:r>
        <w:t>.</w:t>
      </w:r>
      <w:r>
        <w:tab/>
        <w:t>Fee exemption for certain seniors and veterans</w:t>
      </w:r>
      <w:bookmarkEnd w:id="875"/>
      <w:bookmarkEnd w:id="876"/>
      <w:bookmarkEnd w:id="877"/>
      <w:bookmarkEnd w:id="878"/>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879" w:name="_Toc404695272"/>
      <w:bookmarkStart w:id="880" w:name="_Toc417310634"/>
      <w:bookmarkStart w:id="881" w:name="_Toc430171278"/>
      <w:bookmarkStart w:id="882" w:name="_Toc430171942"/>
      <w:r>
        <w:rPr>
          <w:rStyle w:val="CharSectno"/>
        </w:rPr>
        <w:t>79</w:t>
      </w:r>
      <w:r>
        <w:t>.</w:t>
      </w:r>
      <w:r>
        <w:tab/>
        <w:t>Reduced fees for certain card holders</w:t>
      </w:r>
      <w:bookmarkEnd w:id="879"/>
      <w:bookmarkEnd w:id="880"/>
      <w:bookmarkEnd w:id="881"/>
      <w:bookmarkEnd w:id="882"/>
    </w:p>
    <w:p>
      <w:pPr>
        <w:pStyle w:val="Subsection"/>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883" w:name="_Toc404695273"/>
      <w:bookmarkStart w:id="884" w:name="_Toc417310635"/>
      <w:bookmarkStart w:id="885" w:name="_Toc430171279"/>
      <w:bookmarkStart w:id="886" w:name="_Toc430171943"/>
      <w:r>
        <w:rPr>
          <w:rStyle w:val="CharSectno"/>
        </w:rPr>
        <w:t>80</w:t>
      </w:r>
      <w:r>
        <w:t>.</w:t>
      </w:r>
      <w:r>
        <w:tab/>
        <w:t>Exemption for drivers of motorised wheelchairs</w:t>
      </w:r>
      <w:bookmarkEnd w:id="883"/>
      <w:bookmarkEnd w:id="884"/>
      <w:bookmarkEnd w:id="885"/>
      <w:bookmarkEnd w:id="886"/>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887" w:name="_Toc404695274"/>
      <w:bookmarkStart w:id="888" w:name="_Toc417310636"/>
      <w:bookmarkStart w:id="889" w:name="_Toc430171280"/>
      <w:bookmarkStart w:id="890" w:name="_Toc430171944"/>
      <w:r>
        <w:rPr>
          <w:rStyle w:val="CharSectno"/>
        </w:rPr>
        <w:t>81</w:t>
      </w:r>
      <w:r>
        <w:t>.</w:t>
      </w:r>
      <w:r>
        <w:tab/>
        <w:t>Power to give refund</w:t>
      </w:r>
      <w:bookmarkEnd w:id="887"/>
      <w:bookmarkEnd w:id="888"/>
      <w:bookmarkEnd w:id="889"/>
      <w:bookmarkEnd w:id="890"/>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891" w:name="_Toc391886853"/>
      <w:bookmarkStart w:id="892" w:name="_Toc391886980"/>
      <w:bookmarkStart w:id="893" w:name="_Toc391887271"/>
      <w:bookmarkStart w:id="894" w:name="_Toc391888400"/>
      <w:bookmarkStart w:id="895" w:name="_Toc391908159"/>
      <w:bookmarkStart w:id="896" w:name="_Toc392154557"/>
      <w:bookmarkStart w:id="897" w:name="_Toc392154683"/>
      <w:bookmarkStart w:id="898" w:name="_Toc392154882"/>
      <w:bookmarkStart w:id="899" w:name="_Toc392155008"/>
      <w:bookmarkStart w:id="900" w:name="_Toc392162203"/>
      <w:bookmarkStart w:id="901" w:name="_Toc392162329"/>
      <w:bookmarkStart w:id="902" w:name="_Toc392162930"/>
      <w:bookmarkStart w:id="903" w:name="_Toc392163177"/>
      <w:bookmarkStart w:id="904" w:name="_Toc392163613"/>
      <w:bookmarkStart w:id="905" w:name="_Toc395190917"/>
      <w:bookmarkStart w:id="906" w:name="_Toc395192103"/>
      <w:bookmarkStart w:id="907" w:name="_Toc395533433"/>
      <w:bookmarkStart w:id="908" w:name="_Toc395533559"/>
      <w:bookmarkStart w:id="909" w:name="_Toc395536372"/>
      <w:bookmarkStart w:id="910" w:name="_Toc397074556"/>
      <w:bookmarkStart w:id="911" w:name="_Toc397084274"/>
      <w:bookmarkStart w:id="912" w:name="_Toc397091368"/>
      <w:bookmarkStart w:id="913" w:name="_Toc397345464"/>
      <w:bookmarkStart w:id="914" w:name="_Toc397351495"/>
      <w:bookmarkStart w:id="915" w:name="_Toc397351621"/>
      <w:bookmarkStart w:id="916" w:name="_Toc397351747"/>
      <w:bookmarkStart w:id="917" w:name="_Toc397351873"/>
      <w:bookmarkStart w:id="918" w:name="_Toc397957326"/>
      <w:bookmarkStart w:id="919" w:name="_Toc400031583"/>
      <w:bookmarkStart w:id="920" w:name="_Toc401842019"/>
      <w:bookmarkStart w:id="921" w:name="_Toc401842145"/>
      <w:bookmarkStart w:id="922" w:name="_Toc401914109"/>
      <w:bookmarkStart w:id="923" w:name="_Toc402172673"/>
      <w:bookmarkStart w:id="924" w:name="_Toc402172793"/>
      <w:bookmarkStart w:id="925" w:name="_Toc402172915"/>
      <w:bookmarkStart w:id="926" w:name="_Toc402173035"/>
      <w:bookmarkStart w:id="927" w:name="_Toc402790467"/>
      <w:bookmarkStart w:id="928" w:name="_Toc402795330"/>
      <w:bookmarkStart w:id="929" w:name="_Toc402795453"/>
      <w:bookmarkStart w:id="930" w:name="_Toc404695275"/>
      <w:bookmarkStart w:id="931" w:name="_Toc417310637"/>
      <w:bookmarkStart w:id="932" w:name="_Toc417312183"/>
      <w:bookmarkStart w:id="933" w:name="_Toc417561304"/>
      <w:bookmarkStart w:id="934" w:name="_Toc420491321"/>
      <w:bookmarkStart w:id="935" w:name="_Toc420492700"/>
      <w:bookmarkStart w:id="936" w:name="_Toc430171281"/>
      <w:bookmarkStart w:id="937" w:name="_Toc430171945"/>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Heading5"/>
      </w:pPr>
      <w:bookmarkStart w:id="938" w:name="_Toc404695276"/>
      <w:bookmarkStart w:id="939" w:name="_Toc417310638"/>
      <w:bookmarkStart w:id="940" w:name="_Toc430171282"/>
      <w:bookmarkStart w:id="941" w:name="_Toc430171946"/>
      <w:r>
        <w:rPr>
          <w:rStyle w:val="CharSectno"/>
        </w:rPr>
        <w:t>82</w:t>
      </w:r>
      <w:r>
        <w:t>.</w:t>
      </w:r>
      <w:r>
        <w:tab/>
        <w:t>Terms used</w:t>
      </w:r>
      <w:bookmarkEnd w:id="938"/>
      <w:bookmarkEnd w:id="939"/>
      <w:bookmarkEnd w:id="940"/>
      <w:bookmarkEnd w:id="941"/>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942" w:name="_Toc404695277"/>
      <w:bookmarkStart w:id="943" w:name="_Toc417310639"/>
      <w:bookmarkStart w:id="944" w:name="_Toc430171283"/>
      <w:bookmarkStart w:id="945" w:name="_Toc430171947"/>
      <w:r>
        <w:rPr>
          <w:rStyle w:val="CharSectno"/>
        </w:rPr>
        <w:t>83</w:t>
      </w:r>
      <w:r>
        <w:t>.</w:t>
      </w:r>
      <w:r>
        <w:tab/>
        <w:t xml:space="preserve">Application of </w:t>
      </w:r>
      <w:r>
        <w:rPr>
          <w:i/>
        </w:rPr>
        <w:t>Interpretation Act 1984</w:t>
      </w:r>
      <w:bookmarkEnd w:id="942"/>
      <w:bookmarkEnd w:id="943"/>
      <w:bookmarkEnd w:id="944"/>
      <w:bookmarkEnd w:id="945"/>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946" w:name="_Toc404695278"/>
      <w:bookmarkStart w:id="947" w:name="_Toc417310640"/>
      <w:bookmarkStart w:id="948" w:name="_Toc430171284"/>
      <w:bookmarkStart w:id="949" w:name="_Toc430171948"/>
      <w:r>
        <w:rPr>
          <w:rStyle w:val="CharSectno"/>
        </w:rPr>
        <w:t>84</w:t>
      </w:r>
      <w:r>
        <w:t>.</w:t>
      </w:r>
      <w:r>
        <w:tab/>
        <w:t>Driver’s licences</w:t>
      </w:r>
      <w:bookmarkEnd w:id="946"/>
      <w:bookmarkEnd w:id="947"/>
      <w:bookmarkEnd w:id="948"/>
      <w:bookmarkEnd w:id="949"/>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950" w:name="_Toc404695279"/>
      <w:bookmarkStart w:id="951" w:name="_Toc417310641"/>
      <w:bookmarkStart w:id="952" w:name="_Toc430171285"/>
      <w:bookmarkStart w:id="953" w:name="_Toc430171949"/>
      <w:r>
        <w:rPr>
          <w:rStyle w:val="CharSectno"/>
        </w:rPr>
        <w:t>85</w:t>
      </w:r>
      <w:r>
        <w:t>.</w:t>
      </w:r>
      <w:r>
        <w:tab/>
        <w:t>Applications</w:t>
      </w:r>
      <w:bookmarkEnd w:id="950"/>
      <w:bookmarkEnd w:id="951"/>
      <w:bookmarkEnd w:id="952"/>
      <w:bookmarkEnd w:id="953"/>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12(4)</w:t>
            </w:r>
          </w:p>
        </w:tc>
        <w:tc>
          <w:tcPr>
            <w:tcW w:w="3261" w:type="dxa"/>
          </w:tcPr>
          <w:p>
            <w:pPr>
              <w:pStyle w:val="TableNAm"/>
            </w:pPr>
            <w:r>
              <w:t>Application for a driver’s licence to be endorsed as including extension F or extension T</w:t>
            </w:r>
          </w:p>
        </w:tc>
        <w:tc>
          <w:tcPr>
            <w:tcW w:w="1417" w:type="dxa"/>
          </w:tcPr>
          <w:p>
            <w:pPr>
              <w:pStyle w:val="TableNAm"/>
              <w:jc w:val="center"/>
            </w:pPr>
            <w:r>
              <w:t>r. 12(5)</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Heading5"/>
      </w:pPr>
      <w:bookmarkStart w:id="954" w:name="_Toc404695280"/>
      <w:bookmarkStart w:id="955" w:name="_Toc417310642"/>
      <w:bookmarkStart w:id="956" w:name="_Toc430171286"/>
      <w:bookmarkStart w:id="957" w:name="_Toc430171950"/>
      <w:r>
        <w:rPr>
          <w:rStyle w:val="CharSectno"/>
        </w:rPr>
        <w:t>86</w:t>
      </w:r>
      <w:r>
        <w:t>.</w:t>
      </w:r>
      <w:r>
        <w:tab/>
        <w:t>Waivers</w:t>
      </w:r>
      <w:bookmarkEnd w:id="954"/>
      <w:bookmarkEnd w:id="955"/>
      <w:bookmarkEnd w:id="956"/>
      <w:bookmarkEnd w:id="957"/>
    </w:p>
    <w:p>
      <w:pPr>
        <w:pStyle w:val="Subsection"/>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958" w:name="_Toc404695281"/>
      <w:bookmarkStart w:id="959" w:name="_Toc417310643"/>
      <w:bookmarkStart w:id="960" w:name="_Toc430171287"/>
      <w:bookmarkStart w:id="961" w:name="_Toc430171951"/>
      <w:r>
        <w:rPr>
          <w:rStyle w:val="CharSectno"/>
        </w:rPr>
        <w:t>87</w:t>
      </w:r>
      <w:r>
        <w:t>.</w:t>
      </w:r>
      <w:r>
        <w:tab/>
        <w:t>Drivers’ licence documents, learners’ permit documents</w:t>
      </w:r>
      <w:bookmarkEnd w:id="958"/>
      <w:bookmarkEnd w:id="959"/>
      <w:bookmarkEnd w:id="960"/>
      <w:bookmarkEnd w:id="961"/>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962" w:name="_Toc404695282"/>
      <w:bookmarkStart w:id="963" w:name="_Toc417310644"/>
      <w:bookmarkStart w:id="964" w:name="_Toc430171288"/>
      <w:bookmarkStart w:id="965" w:name="_Toc430171952"/>
      <w:r>
        <w:rPr>
          <w:rStyle w:val="CharSectno"/>
        </w:rPr>
        <w:t>88</w:t>
      </w:r>
      <w:r>
        <w:t>.</w:t>
      </w:r>
      <w:r>
        <w:tab/>
        <w:t>Notices</w:t>
      </w:r>
      <w:bookmarkEnd w:id="962"/>
      <w:bookmarkEnd w:id="963"/>
      <w:bookmarkEnd w:id="964"/>
      <w:bookmarkEnd w:id="965"/>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966" w:name="_Toc404695283"/>
      <w:bookmarkStart w:id="967" w:name="_Toc417310645"/>
      <w:bookmarkStart w:id="968" w:name="_Toc430171289"/>
      <w:bookmarkStart w:id="969" w:name="_Toc430171953"/>
      <w:r>
        <w:rPr>
          <w:rStyle w:val="CharSectno"/>
        </w:rPr>
        <w:t>89</w:t>
      </w:r>
      <w:r>
        <w:t>.</w:t>
      </w:r>
      <w:r>
        <w:tab/>
        <w:t>Permits to drive without licence</w:t>
      </w:r>
      <w:bookmarkEnd w:id="966"/>
      <w:bookmarkEnd w:id="967"/>
      <w:bookmarkEnd w:id="968"/>
      <w:bookmarkEnd w:id="969"/>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970" w:name="_Toc404695284"/>
      <w:bookmarkStart w:id="971" w:name="_Toc417310646"/>
      <w:bookmarkStart w:id="972" w:name="_Toc430171290"/>
      <w:bookmarkStart w:id="973" w:name="_Toc430171954"/>
      <w:r>
        <w:rPr>
          <w:rStyle w:val="CharSectno"/>
        </w:rPr>
        <w:t>90</w:t>
      </w:r>
      <w:r>
        <w:t>.</w:t>
      </w:r>
      <w:r>
        <w:tab/>
        <w:t>Reviews, reconsiderations of decisions</w:t>
      </w:r>
      <w:bookmarkEnd w:id="970"/>
      <w:bookmarkEnd w:id="971"/>
      <w:bookmarkEnd w:id="972"/>
      <w:bookmarkEnd w:id="973"/>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974" w:name="_Toc404695285"/>
      <w:bookmarkStart w:id="975" w:name="_Toc417310647"/>
      <w:bookmarkStart w:id="976" w:name="_Toc430171291"/>
      <w:bookmarkStart w:id="977" w:name="_Toc430171955"/>
      <w:r>
        <w:rPr>
          <w:rStyle w:val="CharSectno"/>
        </w:rPr>
        <w:t>91</w:t>
      </w:r>
      <w:r>
        <w:t>.</w:t>
      </w:r>
      <w:r>
        <w:tab/>
        <w:t>Notices as to who may administer theory tests</w:t>
      </w:r>
      <w:bookmarkEnd w:id="974"/>
      <w:bookmarkEnd w:id="975"/>
      <w:bookmarkEnd w:id="976"/>
      <w:bookmarkEnd w:id="977"/>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Heading5"/>
        <w:rPr>
          <w:b w:val="0"/>
          <w:i/>
        </w:rPr>
      </w:pPr>
      <w:bookmarkStart w:id="978" w:name="_Toc404695286"/>
      <w:bookmarkStart w:id="979" w:name="_Toc417310648"/>
      <w:bookmarkStart w:id="980" w:name="_Toc430171292"/>
      <w:bookmarkStart w:id="981" w:name="_Toc430171956"/>
      <w:r>
        <w:rPr>
          <w:rStyle w:val="CharSectno"/>
        </w:rPr>
        <w:t>92</w:t>
      </w:r>
      <w:r>
        <w:t>.</w:t>
      </w:r>
      <w:r>
        <w:tab/>
        <w:t>Medical examinations for certain holders of licences endorsed with authorisation to carry passengers for reward</w:t>
      </w:r>
      <w:bookmarkEnd w:id="978"/>
      <w:bookmarkEnd w:id="979"/>
      <w:bookmarkEnd w:id="980"/>
      <w:bookmarkEnd w:id="981"/>
    </w:p>
    <w:p>
      <w:pPr>
        <w:pStyle w:val="Subsection"/>
        <w:keepNext/>
      </w:pPr>
      <w:r>
        <w:tab/>
        <w:t>(1)</w:t>
      </w:r>
      <w:r>
        <w:tab/>
        <w:t xml:space="preserve">In this regulation — </w:t>
      </w:r>
    </w:p>
    <w:p>
      <w:pPr>
        <w:pStyle w:val="Defstart"/>
        <w:keepNext/>
      </w:pPr>
      <w:r>
        <w:tab/>
      </w:r>
      <w:r>
        <w:rPr>
          <w:rStyle w:val="CharDefText"/>
        </w:rPr>
        <w:t>transitioned licence</w:t>
      </w:r>
      <w:r>
        <w:t xml:space="preserve"> means a driver’s licence that — </w:t>
      </w:r>
    </w:p>
    <w:p>
      <w:pPr>
        <w:pStyle w:val="Defpara"/>
      </w:pPr>
      <w:r>
        <w:tab/>
        <w:t>(a)</w:t>
      </w:r>
      <w:r>
        <w:tab/>
        <w:t xml:space="preserve">immediately before 30 June 2008, (the day on which the </w:t>
      </w:r>
      <w:r>
        <w:rPr>
          <w:i/>
        </w:rPr>
        <w:t>Road Traffic Amendment Act 2006</w:t>
      </w:r>
      <w:r>
        <w:t xml:space="preserve"> section 6 came into operation) was endorsed as of class F or class T; and</w:t>
      </w:r>
    </w:p>
    <w:p>
      <w:pPr>
        <w:pStyle w:val="Defpara"/>
      </w:pPr>
      <w:r>
        <w:tab/>
        <w:t>(b)</w:t>
      </w:r>
      <w:r>
        <w:tab/>
        <w:t xml:space="preserve">under the </w:t>
      </w:r>
      <w:r>
        <w:rPr>
          <w:i/>
        </w:rPr>
        <w:t>Road Traffic (Authorisation to Drive) Regulations 2008</w:t>
      </w:r>
      <w:r>
        <w:t xml:space="preserve"> regulation 67(3), was regarded after that day as if it had been endorsed as including extension F or T, respectively.</w:t>
      </w:r>
    </w:p>
    <w:p>
      <w:pPr>
        <w:pStyle w:val="Subsection"/>
      </w:pPr>
      <w:r>
        <w:tab/>
        <w:t>(2)</w:t>
      </w:r>
      <w:r>
        <w:tab/>
        <w:t xml:space="preserve">For applying regulation 12(11) to a transitioned licence — </w:t>
      </w:r>
    </w:p>
    <w:p>
      <w:pPr>
        <w:pStyle w:val="Indenta"/>
      </w:pPr>
      <w:r>
        <w:tab/>
        <w:t>(a)</w:t>
      </w:r>
      <w:r>
        <w:tab/>
        <w:t>the day on which the class F or class T endorsement was made must be taken to be the day on which a report was provided under regulation 12(6); and</w:t>
      </w:r>
    </w:p>
    <w:p>
      <w:pPr>
        <w:pStyle w:val="Indenta"/>
      </w:pPr>
      <w:r>
        <w:tab/>
        <w:t>(b)</w:t>
      </w:r>
      <w:r>
        <w:tab/>
        <w:t>the day on which the licence holder last submitted to a medical examination before 30 June 2008 must be taken to be a day on which a report was provided under regulation 12(11).</w:t>
      </w:r>
    </w:p>
    <w:p>
      <w:pPr>
        <w:pStyle w:val="Heading5"/>
      </w:pPr>
      <w:bookmarkStart w:id="982" w:name="_Toc404695287"/>
      <w:bookmarkStart w:id="983" w:name="_Toc417310649"/>
      <w:bookmarkStart w:id="984" w:name="_Toc430171293"/>
      <w:bookmarkStart w:id="985" w:name="_Toc430171957"/>
      <w:r>
        <w:rPr>
          <w:rStyle w:val="CharSectno"/>
        </w:rPr>
        <w:t>93</w:t>
      </w:r>
      <w:r>
        <w:t>.</w:t>
      </w:r>
      <w:r>
        <w:tab/>
        <w:t>Status of certain demerit points recorded before 30 June 2008</w:t>
      </w:r>
      <w:bookmarkEnd w:id="982"/>
      <w:bookmarkEnd w:id="983"/>
      <w:bookmarkEnd w:id="984"/>
      <w:bookmarkEnd w:id="985"/>
    </w:p>
    <w:p>
      <w:pPr>
        <w:pStyle w:val="Subsection"/>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NotesPerm"/>
        <w:tabs>
          <w:tab w:val="clear" w:pos="879"/>
          <w:tab w:val="left" w:pos="851"/>
        </w:tabs>
        <w:ind w:left="1418" w:hanging="1418"/>
      </w:pPr>
      <w:r>
        <w:tab/>
        <w:t>Note:</w:t>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NotesPerm"/>
        <w:tabs>
          <w:tab w:val="clear" w:pos="879"/>
          <w:tab w:val="left" w:pos="851"/>
        </w:tabs>
        <w:ind w:left="1418" w:hanging="1418"/>
      </w:pPr>
      <w:r>
        <w:tab/>
      </w:r>
      <w:r>
        <w:tab/>
        <w:t xml:space="preserve">The </w:t>
      </w:r>
      <w:r>
        <w:rPr>
          <w:i/>
        </w:rPr>
        <w:t>Road Traffic Amendment Act 2006</w:t>
      </w:r>
      <w:r>
        <w:t xml:space="preserve"> section 36 was a transitional provision for existing demerit points and reads as follows:</w:t>
      </w:r>
    </w:p>
    <w:p>
      <w:pPr>
        <w:pStyle w:val="NotesPerm"/>
        <w:tabs>
          <w:tab w:val="clear" w:pos="879"/>
          <w:tab w:val="left" w:pos="851"/>
        </w:tabs>
        <w:ind w:left="1418" w:hanging="1418"/>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NotesPerm"/>
        <w:tabs>
          <w:tab w:val="clear" w:pos="879"/>
          <w:tab w:val="left" w:pos="851"/>
        </w:tabs>
        <w:ind w:left="1418" w:hanging="1418"/>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NotesPerm"/>
        <w:tabs>
          <w:tab w:val="clear" w:pos="879"/>
          <w:tab w:val="left" w:pos="851"/>
        </w:tabs>
        <w:ind w:left="1418" w:hanging="1418"/>
      </w:pPr>
      <w:r>
        <w:tab/>
      </w:r>
      <w:r>
        <w:tab/>
        <w:t xml:space="preserve">The </w:t>
      </w:r>
      <w:r>
        <w:rPr>
          <w:i/>
        </w:rPr>
        <w:t xml:space="preserve">Road Traffic (Authorisation to Drive) Act 2008 </w:t>
      </w:r>
      <w:r>
        <w:t>section 69 is a transitional provision as to the status of the demerit points register.</w:t>
      </w:r>
    </w:p>
    <w:p>
      <w:pPr>
        <w:pStyle w:val="ByCommand"/>
        <w:spacing w:before="80"/>
        <w:rPr>
          <w:del w:id="986" w:author="Master Repository Process" w:date="2021-09-12T08:26:00Z"/>
        </w:rPr>
      </w:pP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987" w:name="_Toc391886866"/>
      <w:bookmarkStart w:id="988" w:name="_Toc391886993"/>
      <w:bookmarkStart w:id="989" w:name="_Toc391887284"/>
      <w:bookmarkStart w:id="990" w:name="_Toc391888413"/>
      <w:bookmarkStart w:id="991" w:name="_Toc391908172"/>
      <w:bookmarkStart w:id="992" w:name="_Toc392154570"/>
      <w:bookmarkStart w:id="993" w:name="_Toc392154696"/>
      <w:bookmarkStart w:id="994" w:name="_Toc392154895"/>
      <w:bookmarkStart w:id="995" w:name="_Toc392155021"/>
      <w:bookmarkStart w:id="996" w:name="_Toc392162216"/>
      <w:bookmarkStart w:id="997" w:name="_Toc392162342"/>
      <w:bookmarkStart w:id="998" w:name="_Toc392162943"/>
      <w:bookmarkStart w:id="999" w:name="_Toc392163190"/>
      <w:bookmarkStart w:id="1000" w:name="_Toc392163626"/>
      <w:bookmarkStart w:id="1001" w:name="_Toc395190930"/>
      <w:bookmarkStart w:id="1002" w:name="_Toc395192116"/>
      <w:bookmarkStart w:id="1003" w:name="_Toc395533446"/>
      <w:bookmarkStart w:id="1004" w:name="_Toc395533572"/>
      <w:bookmarkStart w:id="1005" w:name="_Toc395536385"/>
      <w:bookmarkStart w:id="1006" w:name="_Toc397074569"/>
      <w:bookmarkStart w:id="1007" w:name="_Toc397084287"/>
      <w:bookmarkStart w:id="1008" w:name="_Toc397091381"/>
      <w:bookmarkStart w:id="1009" w:name="_Toc397345477"/>
      <w:bookmarkStart w:id="1010" w:name="_Toc397351508"/>
      <w:bookmarkStart w:id="1011" w:name="_Toc397351634"/>
      <w:bookmarkStart w:id="1012" w:name="_Toc397351760"/>
      <w:bookmarkStart w:id="1013" w:name="_Toc397351886"/>
      <w:bookmarkStart w:id="1014" w:name="_Toc397957339"/>
      <w:bookmarkStart w:id="1015" w:name="_Toc400031596"/>
      <w:bookmarkStart w:id="1016" w:name="_Toc401842032"/>
      <w:bookmarkStart w:id="1017" w:name="_Toc401842158"/>
      <w:bookmarkStart w:id="1018" w:name="_Toc401914122"/>
      <w:bookmarkStart w:id="1019" w:name="_Toc402172686"/>
      <w:bookmarkStart w:id="1020" w:name="_Toc402172806"/>
      <w:bookmarkStart w:id="1021" w:name="_Toc402172928"/>
      <w:bookmarkStart w:id="1022" w:name="_Toc402173048"/>
      <w:bookmarkStart w:id="1023" w:name="_Toc402790480"/>
      <w:bookmarkStart w:id="1024" w:name="_Toc402795343"/>
      <w:bookmarkStart w:id="1025" w:name="_Toc402795466"/>
      <w:bookmarkStart w:id="1026" w:name="_Toc404695288"/>
      <w:bookmarkStart w:id="1027" w:name="_Toc417310650"/>
      <w:bookmarkStart w:id="1028" w:name="_Toc417312196"/>
      <w:bookmarkStart w:id="1029" w:name="_Toc417561317"/>
      <w:bookmarkStart w:id="1030" w:name="_Toc420491334"/>
      <w:bookmarkStart w:id="1031" w:name="_Toc420492713"/>
      <w:bookmarkStart w:id="1032" w:name="_Toc430171294"/>
      <w:bookmarkStart w:id="1033" w:name="_Toc430171958"/>
      <w:r>
        <w:rPr>
          <w:rStyle w:val="CharSchNo"/>
        </w:rPr>
        <w:t>Schedule 1</w:t>
      </w:r>
      <w:r>
        <w:rPr>
          <w:rStyle w:val="CharSDivNo"/>
        </w:rPr>
        <w:t> </w:t>
      </w:r>
      <w:r>
        <w:t>—</w:t>
      </w:r>
      <w:r>
        <w:rPr>
          <w:rStyle w:val="CharSDivText"/>
        </w:rPr>
        <w:t> </w:t>
      </w:r>
      <w:r>
        <w:rPr>
          <w:rStyle w:val="CharSchText"/>
        </w:rPr>
        <w:t>Classes of motor vehicles</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1034" w:name="_Toc391886867"/>
      <w:bookmarkStart w:id="1035" w:name="_Toc391886994"/>
      <w:bookmarkStart w:id="1036" w:name="_Toc391887285"/>
      <w:bookmarkStart w:id="1037" w:name="_Toc391888414"/>
      <w:bookmarkStart w:id="1038" w:name="_Toc391908173"/>
      <w:bookmarkStart w:id="1039" w:name="_Toc392154571"/>
      <w:bookmarkStart w:id="1040" w:name="_Toc392154697"/>
      <w:bookmarkStart w:id="1041" w:name="_Toc392154896"/>
      <w:bookmarkStart w:id="1042" w:name="_Toc392155022"/>
      <w:bookmarkStart w:id="1043" w:name="_Toc392162217"/>
      <w:bookmarkStart w:id="1044" w:name="_Toc392162343"/>
      <w:bookmarkStart w:id="1045" w:name="_Toc392162944"/>
      <w:bookmarkStart w:id="1046" w:name="_Toc392163191"/>
      <w:bookmarkStart w:id="1047" w:name="_Toc392163627"/>
      <w:bookmarkStart w:id="1048" w:name="_Toc395190931"/>
      <w:bookmarkStart w:id="1049" w:name="_Toc395192117"/>
      <w:bookmarkStart w:id="1050" w:name="_Toc395533447"/>
      <w:bookmarkStart w:id="1051" w:name="_Toc395533573"/>
      <w:bookmarkStart w:id="1052" w:name="_Toc395536386"/>
      <w:bookmarkStart w:id="1053" w:name="_Toc397074570"/>
      <w:bookmarkStart w:id="1054" w:name="_Toc397084288"/>
      <w:bookmarkStart w:id="1055" w:name="_Toc397091382"/>
      <w:bookmarkStart w:id="1056" w:name="_Toc397345478"/>
      <w:bookmarkStart w:id="1057" w:name="_Toc397351509"/>
      <w:bookmarkStart w:id="1058" w:name="_Toc397351635"/>
      <w:bookmarkStart w:id="1059" w:name="_Toc397351761"/>
      <w:bookmarkStart w:id="1060" w:name="_Toc397351887"/>
      <w:bookmarkStart w:id="1061" w:name="_Toc397957340"/>
      <w:bookmarkStart w:id="1062" w:name="_Toc400031597"/>
      <w:bookmarkStart w:id="1063" w:name="_Toc401842033"/>
      <w:bookmarkStart w:id="1064" w:name="_Toc401842159"/>
      <w:bookmarkStart w:id="1065" w:name="_Toc401914123"/>
      <w:bookmarkStart w:id="1066" w:name="_Toc402172687"/>
      <w:bookmarkStart w:id="1067" w:name="_Toc402172807"/>
      <w:bookmarkStart w:id="1068" w:name="_Toc402172929"/>
      <w:bookmarkStart w:id="1069" w:name="_Toc402173049"/>
      <w:bookmarkStart w:id="1070" w:name="_Toc402790481"/>
      <w:bookmarkStart w:id="1071" w:name="_Toc402795344"/>
      <w:bookmarkStart w:id="1072" w:name="_Toc402795467"/>
      <w:bookmarkStart w:id="1073" w:name="_Toc404695289"/>
      <w:bookmarkStart w:id="1074" w:name="_Toc417310651"/>
      <w:bookmarkStart w:id="1075" w:name="_Toc417312197"/>
      <w:bookmarkStart w:id="1076" w:name="_Toc417561318"/>
      <w:bookmarkStart w:id="1077" w:name="_Toc420491335"/>
      <w:bookmarkStart w:id="1078" w:name="_Toc420492714"/>
      <w:bookmarkStart w:id="1079" w:name="_Toc430171295"/>
      <w:bookmarkStart w:id="1080" w:name="_Toc430171959"/>
      <w:r>
        <w:rPr>
          <w:rStyle w:val="CharSchNo"/>
        </w:rPr>
        <w:t>Schedule 2</w:t>
      </w:r>
      <w:r>
        <w:rPr>
          <w:rStyle w:val="CharSDivNo"/>
        </w:rPr>
        <w:t> </w:t>
      </w:r>
      <w:r>
        <w:t>—</w:t>
      </w:r>
      <w:r>
        <w:rPr>
          <w:rStyle w:val="CharSDivText"/>
        </w:rPr>
        <w:t> </w:t>
      </w:r>
      <w:r>
        <w:rPr>
          <w:rStyle w:val="CharSchText"/>
        </w:rPr>
        <w:t>Classes of authorisation to drive</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yShoulderClause"/>
      </w:pPr>
      <w:r>
        <w:t>[r. 8 and 42]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1081" w:name="_Toc391886868"/>
      <w:bookmarkStart w:id="1082" w:name="_Toc391886995"/>
      <w:bookmarkStart w:id="1083" w:name="_Toc391887286"/>
      <w:bookmarkStart w:id="1084" w:name="_Toc391888415"/>
      <w:bookmarkStart w:id="1085" w:name="_Toc391908174"/>
      <w:bookmarkStart w:id="1086" w:name="_Toc392154572"/>
      <w:bookmarkStart w:id="1087" w:name="_Toc392154698"/>
      <w:bookmarkStart w:id="1088" w:name="_Toc392154897"/>
      <w:bookmarkStart w:id="1089" w:name="_Toc392155023"/>
      <w:bookmarkStart w:id="1090" w:name="_Toc392162218"/>
      <w:bookmarkStart w:id="1091" w:name="_Toc392162344"/>
      <w:bookmarkStart w:id="1092" w:name="_Toc392162945"/>
      <w:bookmarkStart w:id="1093" w:name="_Toc392163192"/>
      <w:bookmarkStart w:id="1094" w:name="_Toc392163628"/>
      <w:bookmarkStart w:id="1095" w:name="_Toc395190932"/>
      <w:bookmarkStart w:id="1096" w:name="_Toc395192118"/>
      <w:bookmarkStart w:id="1097" w:name="_Toc395533448"/>
      <w:bookmarkStart w:id="1098" w:name="_Toc395533574"/>
      <w:bookmarkStart w:id="1099" w:name="_Toc395536387"/>
      <w:bookmarkStart w:id="1100" w:name="_Toc397074571"/>
      <w:bookmarkStart w:id="1101" w:name="_Toc397084289"/>
      <w:bookmarkStart w:id="1102" w:name="_Toc397091383"/>
      <w:bookmarkStart w:id="1103" w:name="_Toc397345479"/>
      <w:bookmarkStart w:id="1104" w:name="_Toc397351510"/>
      <w:bookmarkStart w:id="1105" w:name="_Toc397351636"/>
      <w:bookmarkStart w:id="1106" w:name="_Toc397351762"/>
      <w:bookmarkStart w:id="1107" w:name="_Toc397351888"/>
      <w:bookmarkStart w:id="1108" w:name="_Toc397957341"/>
      <w:bookmarkStart w:id="1109" w:name="_Toc400031598"/>
      <w:bookmarkStart w:id="1110" w:name="_Toc401842034"/>
      <w:bookmarkStart w:id="1111" w:name="_Toc401842160"/>
      <w:bookmarkStart w:id="1112" w:name="_Toc401914124"/>
      <w:bookmarkStart w:id="1113" w:name="_Toc402172688"/>
      <w:bookmarkStart w:id="1114" w:name="_Toc402172808"/>
      <w:bookmarkStart w:id="1115" w:name="_Toc402172930"/>
      <w:bookmarkStart w:id="1116" w:name="_Toc402173050"/>
      <w:bookmarkStart w:id="1117" w:name="_Toc402790482"/>
      <w:bookmarkStart w:id="1118" w:name="_Toc402795345"/>
      <w:bookmarkStart w:id="1119" w:name="_Toc402795468"/>
      <w:bookmarkStart w:id="1120" w:name="_Toc404695290"/>
      <w:bookmarkStart w:id="1121" w:name="_Toc417310652"/>
      <w:bookmarkStart w:id="1122" w:name="_Toc417312198"/>
      <w:bookmarkStart w:id="1123" w:name="_Toc417561319"/>
      <w:bookmarkStart w:id="1124" w:name="_Toc420491336"/>
      <w:bookmarkStart w:id="1125" w:name="_Toc420492715"/>
      <w:bookmarkStart w:id="1126" w:name="_Toc430171296"/>
      <w:bookmarkStart w:id="1127" w:name="_Toc430171960"/>
      <w:r>
        <w:rPr>
          <w:rStyle w:val="CharSchNo"/>
        </w:rPr>
        <w:t>Schedule 3</w:t>
      </w:r>
      <w:r>
        <w:rPr>
          <w:rStyle w:val="CharSDivNo"/>
        </w:rPr>
        <w:t> </w:t>
      </w:r>
      <w:r>
        <w:t>—</w:t>
      </w:r>
      <w:r>
        <w:rPr>
          <w:rStyle w:val="CharSDivText"/>
        </w:rPr>
        <w:t> </w:t>
      </w:r>
      <w:r>
        <w:rPr>
          <w:rStyle w:val="CharSchText"/>
        </w:rPr>
        <w:t>Vehicle running costs</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yShoulderClause"/>
      </w:pPr>
      <w:r>
        <w:t>[r. 11(3)]</w:t>
      </w:r>
    </w:p>
    <w:tbl>
      <w:tblPr>
        <w:tblW w:w="0" w:type="auto"/>
        <w:tblInd w:w="108" w:type="dxa"/>
        <w:tblLook w:val="0000" w:firstRow="0" w:lastRow="0" w:firstColumn="0" w:lastColumn="0" w:noHBand="0" w:noVBand="0"/>
      </w:tblPr>
      <w:tblGrid>
        <w:gridCol w:w="5529"/>
        <w:gridCol w:w="1559"/>
      </w:tblGrid>
      <w:tr>
        <w:tc>
          <w:tcPr>
            <w:tcW w:w="5529" w:type="dxa"/>
            <w:vAlign w:val="center"/>
          </w:tcPr>
          <w:p>
            <w:pPr>
              <w:pStyle w:val="yTableNAm"/>
              <w:rPr>
                <w:b/>
              </w:rPr>
            </w:pPr>
            <w:r>
              <w:rPr>
                <w:b/>
              </w:rPr>
              <w:t>Description of vehicle</w:t>
            </w:r>
          </w:p>
        </w:tc>
        <w:tc>
          <w:tcPr>
            <w:tcW w:w="1559" w:type="dxa"/>
            <w:vAlign w:val="center"/>
          </w:tcPr>
          <w:p>
            <w:pPr>
              <w:pStyle w:val="yTableNAm"/>
              <w:rPr>
                <w:b/>
              </w:rPr>
            </w:pPr>
            <w:r>
              <w:rPr>
                <w:b/>
              </w:rPr>
              <w:t xml:space="preserve">Rate </w:t>
            </w:r>
            <w:r>
              <w:rPr>
                <w:b/>
              </w:rPr>
              <w:br/>
              <w:t>per kilometre</w:t>
            </w:r>
          </w:p>
        </w:tc>
      </w:tr>
      <w:tr>
        <w:tc>
          <w:tcPr>
            <w:tcW w:w="5529" w:type="dxa"/>
          </w:tcPr>
          <w:p>
            <w:pPr>
              <w:pStyle w:val="yTableNAm"/>
            </w:pPr>
            <w:r>
              <w:t xml:space="preserve">A motor vehicle powered by — </w:t>
            </w:r>
          </w:p>
          <w:p>
            <w:pPr>
              <w:pStyle w:val="yTableNAm"/>
              <w:tabs>
                <w:tab w:val="clear" w:pos="567"/>
                <w:tab w:val="left" w:pos="885"/>
              </w:tabs>
              <w:ind w:left="885" w:hanging="567"/>
            </w:pPr>
            <w:r>
              <w:t>(a)</w:t>
            </w:r>
            <w:r>
              <w:tab/>
              <w:t>an engine (other than a rotary engine) with a capacity not exceeding 1 600 cc; or</w:t>
            </w:r>
          </w:p>
          <w:p>
            <w:pPr>
              <w:pStyle w:val="yTableNAm"/>
              <w:tabs>
                <w:tab w:val="clear" w:pos="567"/>
                <w:tab w:val="left" w:pos="885"/>
              </w:tabs>
              <w:ind w:left="885" w:hanging="567"/>
            </w:pPr>
            <w:r>
              <w:t>(b)</w:t>
            </w:r>
            <w:r>
              <w:tab/>
              <w:t>a rotary engine with a capacity not exceeding 800 cc</w:t>
            </w:r>
          </w:p>
        </w:tc>
        <w:tc>
          <w:tcPr>
            <w:tcW w:w="1559" w:type="dxa"/>
          </w:tcPr>
          <w:p>
            <w:pPr>
              <w:pStyle w:val="yTableNAm"/>
            </w:pPr>
            <w:r>
              <w:br/>
            </w:r>
            <w:r>
              <w:br/>
            </w:r>
            <w:r>
              <w:br/>
            </w:r>
            <w:r>
              <w:br/>
            </w:r>
            <w:r>
              <w:br/>
              <w:t>63.0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1 600 cc but not exceeding 2 600 cc; or</w:t>
            </w:r>
          </w:p>
          <w:p>
            <w:pPr>
              <w:pStyle w:val="yTableNAm"/>
              <w:tabs>
                <w:tab w:val="clear" w:pos="567"/>
                <w:tab w:val="left" w:pos="885"/>
              </w:tabs>
              <w:ind w:left="885" w:hanging="567"/>
            </w:pPr>
            <w:r>
              <w:t>(b)</w:t>
            </w:r>
            <w:r>
              <w:tab/>
              <w:t>a rotary engine with a capacity exceeding 800 cc but not exceeding 1 300 cc</w:t>
            </w:r>
          </w:p>
        </w:tc>
        <w:tc>
          <w:tcPr>
            <w:tcW w:w="1559" w:type="dxa"/>
          </w:tcPr>
          <w:p>
            <w:pPr>
              <w:pStyle w:val="yTableNAm"/>
            </w:pPr>
            <w:r>
              <w:br/>
            </w:r>
            <w:r>
              <w:br/>
            </w:r>
            <w:r>
              <w:br/>
            </w:r>
            <w:r>
              <w:br/>
            </w:r>
            <w:r>
              <w:br/>
            </w:r>
            <w:r>
              <w:br/>
              <w:t>74.0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2 600 cc; or</w:t>
            </w:r>
          </w:p>
          <w:p>
            <w:pPr>
              <w:pStyle w:val="yTableNAm"/>
              <w:tabs>
                <w:tab w:val="clear" w:pos="567"/>
                <w:tab w:val="left" w:pos="885"/>
              </w:tabs>
              <w:ind w:left="885" w:hanging="567"/>
            </w:pPr>
            <w:r>
              <w:t>(b)</w:t>
            </w:r>
            <w:r>
              <w:tab/>
              <w:t>a rotary engine with a capacity exceeding 1 300 cc</w:t>
            </w:r>
          </w:p>
        </w:tc>
        <w:tc>
          <w:tcPr>
            <w:tcW w:w="1559" w:type="dxa"/>
          </w:tcPr>
          <w:p>
            <w:pPr>
              <w:pStyle w:val="yTableNAm"/>
            </w:pPr>
            <w:r>
              <w:br/>
            </w:r>
            <w:r>
              <w:br/>
            </w:r>
            <w:r>
              <w:br/>
            </w:r>
            <w:r>
              <w:br/>
            </w:r>
            <w:r>
              <w:br/>
              <w:t>75.0 cents</w:t>
            </w:r>
          </w:p>
        </w:tc>
      </w:tr>
    </w:tbl>
    <w:p>
      <w:pPr>
        <w:pStyle w:val="yScheduleHeading"/>
        <w:rPr>
          <w:rStyle w:val="CharSchNo"/>
        </w:rPr>
        <w:sectPr>
          <w:headerReference w:type="even" r:id="rId22"/>
          <w:headerReference w:type="default" r:id="rId23"/>
          <w:footerReference w:type="even" r:id="rId24"/>
          <w:footerReference w:type="default" r:id="rId25"/>
          <w:pgSz w:w="11907" w:h="16840" w:code="9"/>
          <w:pgMar w:top="2381" w:right="2410" w:bottom="3544" w:left="2410" w:header="720" w:footer="3544" w:gutter="0"/>
          <w:cols w:space="720"/>
          <w:docGrid w:linePitch="326"/>
        </w:sectPr>
      </w:pPr>
    </w:p>
    <w:p>
      <w:pPr>
        <w:pStyle w:val="yScheduleHeading"/>
      </w:pPr>
      <w:bookmarkStart w:id="1129" w:name="_Toc391886869"/>
      <w:bookmarkStart w:id="1130" w:name="_Toc391886996"/>
      <w:bookmarkStart w:id="1131" w:name="_Toc391887287"/>
      <w:bookmarkStart w:id="1132" w:name="_Toc391888416"/>
      <w:bookmarkStart w:id="1133" w:name="_Toc391908175"/>
      <w:bookmarkStart w:id="1134" w:name="_Toc392154573"/>
      <w:bookmarkStart w:id="1135" w:name="_Toc392154699"/>
      <w:bookmarkStart w:id="1136" w:name="_Toc392154898"/>
      <w:bookmarkStart w:id="1137" w:name="_Toc392155024"/>
      <w:bookmarkStart w:id="1138" w:name="_Toc392162219"/>
      <w:bookmarkStart w:id="1139" w:name="_Toc392162345"/>
      <w:bookmarkStart w:id="1140" w:name="_Toc392162946"/>
      <w:bookmarkStart w:id="1141" w:name="_Toc392163193"/>
      <w:bookmarkStart w:id="1142" w:name="_Toc392163629"/>
      <w:bookmarkStart w:id="1143" w:name="_Toc395190933"/>
      <w:bookmarkStart w:id="1144" w:name="_Toc395192119"/>
      <w:bookmarkStart w:id="1145" w:name="_Toc395533449"/>
      <w:bookmarkStart w:id="1146" w:name="_Toc395533575"/>
      <w:bookmarkStart w:id="1147" w:name="_Toc395536388"/>
      <w:bookmarkStart w:id="1148" w:name="_Toc397074572"/>
      <w:bookmarkStart w:id="1149" w:name="_Toc397084290"/>
      <w:bookmarkStart w:id="1150" w:name="_Toc397091384"/>
      <w:bookmarkStart w:id="1151" w:name="_Toc397345480"/>
      <w:bookmarkStart w:id="1152" w:name="_Toc397351511"/>
      <w:bookmarkStart w:id="1153" w:name="_Toc397351637"/>
      <w:bookmarkStart w:id="1154" w:name="_Toc397351763"/>
      <w:bookmarkStart w:id="1155" w:name="_Toc397351889"/>
      <w:bookmarkStart w:id="1156" w:name="_Toc397957342"/>
      <w:bookmarkStart w:id="1157" w:name="_Toc400031599"/>
      <w:bookmarkStart w:id="1158" w:name="_Toc401842035"/>
      <w:bookmarkStart w:id="1159" w:name="_Toc401842161"/>
      <w:bookmarkStart w:id="1160" w:name="_Toc401914125"/>
      <w:bookmarkStart w:id="1161" w:name="_Toc402172689"/>
      <w:bookmarkStart w:id="1162" w:name="_Toc402172809"/>
      <w:bookmarkStart w:id="1163" w:name="_Toc402172931"/>
      <w:bookmarkStart w:id="1164" w:name="_Toc402173051"/>
      <w:bookmarkStart w:id="1165" w:name="_Toc402790483"/>
      <w:bookmarkStart w:id="1166" w:name="_Toc402795346"/>
      <w:bookmarkStart w:id="1167" w:name="_Toc402795469"/>
      <w:bookmarkStart w:id="1168" w:name="_Toc404695291"/>
      <w:bookmarkStart w:id="1169" w:name="_Toc417310653"/>
      <w:bookmarkStart w:id="1170" w:name="_Toc417312199"/>
      <w:bookmarkStart w:id="1171" w:name="_Toc417561320"/>
      <w:bookmarkStart w:id="1172" w:name="_Toc420491337"/>
      <w:bookmarkStart w:id="1173" w:name="_Toc420492716"/>
      <w:bookmarkStart w:id="1174" w:name="_Toc430171297"/>
      <w:bookmarkStart w:id="1175" w:name="_Toc430171961"/>
      <w:r>
        <w:rPr>
          <w:rStyle w:val="CharSchNo"/>
        </w:rPr>
        <w:t>Schedule 4</w:t>
      </w:r>
      <w:r>
        <w:rPr>
          <w:rStyle w:val="CharSDivNo"/>
        </w:rPr>
        <w:t> </w:t>
      </w:r>
      <w:r>
        <w:t>—</w:t>
      </w:r>
      <w:r>
        <w:rPr>
          <w:rStyle w:val="CharSDivText"/>
        </w:rPr>
        <w:t> </w:t>
      </w:r>
      <w:r>
        <w:rPr>
          <w:rStyle w:val="CharSchText"/>
        </w:rPr>
        <w:t>Trailer towing limits</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yShoulderClause"/>
      </w:pPr>
      <w:r>
        <w:t>[r. 5 and 13]</w:t>
      </w:r>
    </w:p>
    <w:p>
      <w:pPr>
        <w:pStyle w:val="yHeading5"/>
      </w:pPr>
      <w:bookmarkStart w:id="1176" w:name="_Toc404695292"/>
      <w:bookmarkStart w:id="1177" w:name="_Toc417310654"/>
      <w:bookmarkStart w:id="1178" w:name="_Toc430171298"/>
      <w:bookmarkStart w:id="1179" w:name="_Toc430171962"/>
      <w:r>
        <w:rPr>
          <w:rStyle w:val="CharSClsNo"/>
        </w:rPr>
        <w:t>1</w:t>
      </w:r>
      <w:r>
        <w:t>.</w:t>
      </w:r>
      <w:r>
        <w:tab/>
        <w:t>Limits for motor vehicle of class C or LR</w:t>
      </w:r>
      <w:bookmarkEnd w:id="1176"/>
      <w:bookmarkEnd w:id="1177"/>
      <w:bookmarkEnd w:id="1178"/>
      <w:bookmarkEnd w:id="1179"/>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1180" w:name="_Toc404695293"/>
      <w:bookmarkStart w:id="1181" w:name="_Toc417310655"/>
      <w:bookmarkStart w:id="1182" w:name="_Toc430171299"/>
      <w:bookmarkStart w:id="1183" w:name="_Toc430171963"/>
      <w:r>
        <w:rPr>
          <w:rStyle w:val="CharSClsNo"/>
        </w:rPr>
        <w:t>2</w:t>
      </w:r>
      <w:r>
        <w:t>.</w:t>
      </w:r>
      <w:r>
        <w:tab/>
        <w:t>Limits for motor vehicle of class MR</w:t>
      </w:r>
      <w:bookmarkEnd w:id="1180"/>
      <w:bookmarkEnd w:id="1181"/>
      <w:bookmarkEnd w:id="1182"/>
      <w:bookmarkEnd w:id="1183"/>
    </w:p>
    <w:p>
      <w:pPr>
        <w:pStyle w:val="ySubsection"/>
      </w:pPr>
      <w:r>
        <w:tab/>
      </w:r>
      <w:r>
        <w:tab/>
        <w:t>A motor vehicle of class MR may be used to tow one trailer that has a GVM of 9 t or less, and no other trailer.</w:t>
      </w:r>
    </w:p>
    <w:p>
      <w:pPr>
        <w:pStyle w:val="yHeading5"/>
      </w:pPr>
      <w:bookmarkStart w:id="1184" w:name="_Toc404695294"/>
      <w:bookmarkStart w:id="1185" w:name="_Toc417310656"/>
      <w:bookmarkStart w:id="1186" w:name="_Toc430171300"/>
      <w:bookmarkStart w:id="1187" w:name="_Toc430171964"/>
      <w:r>
        <w:rPr>
          <w:rStyle w:val="CharSClsNo"/>
        </w:rPr>
        <w:t>3</w:t>
      </w:r>
      <w:r>
        <w:t>.</w:t>
      </w:r>
      <w:r>
        <w:tab/>
        <w:t>Limits for motor vehicle of class HR</w:t>
      </w:r>
      <w:bookmarkEnd w:id="1184"/>
      <w:bookmarkEnd w:id="1185"/>
      <w:bookmarkEnd w:id="1186"/>
      <w:bookmarkEnd w:id="1187"/>
    </w:p>
    <w:p>
      <w:pPr>
        <w:pStyle w:val="ySubsection"/>
      </w:pPr>
      <w:r>
        <w:tab/>
      </w:r>
      <w:r>
        <w:tab/>
        <w:t>A motor vehicle of class HR may be used to tow one trailer that has a GVM of 9 t or less, and no other trailer.</w:t>
      </w:r>
    </w:p>
    <w:p>
      <w:pPr>
        <w:pStyle w:val="yHeading5"/>
      </w:pPr>
      <w:bookmarkStart w:id="1188" w:name="_Toc404695295"/>
      <w:bookmarkStart w:id="1189" w:name="_Toc417310657"/>
      <w:bookmarkStart w:id="1190" w:name="_Toc430171301"/>
      <w:bookmarkStart w:id="1191" w:name="_Toc430171965"/>
      <w:r>
        <w:rPr>
          <w:rStyle w:val="CharSClsNo"/>
        </w:rPr>
        <w:t>4</w:t>
      </w:r>
      <w:r>
        <w:t>.</w:t>
      </w:r>
      <w:r>
        <w:tab/>
        <w:t>Limits for motor vehicle of class HC</w:t>
      </w:r>
      <w:bookmarkEnd w:id="1188"/>
      <w:bookmarkEnd w:id="1189"/>
      <w:bookmarkEnd w:id="1190"/>
      <w:bookmarkEnd w:id="1191"/>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1192" w:name="_Toc391886875"/>
      <w:bookmarkStart w:id="1193" w:name="_Toc391887002"/>
      <w:bookmarkStart w:id="1194" w:name="_Toc391887293"/>
      <w:bookmarkStart w:id="1195" w:name="_Toc391888422"/>
      <w:bookmarkStart w:id="1196" w:name="_Toc391908181"/>
      <w:bookmarkStart w:id="1197" w:name="_Toc392154579"/>
      <w:bookmarkStart w:id="1198" w:name="_Toc392154705"/>
      <w:bookmarkStart w:id="1199" w:name="_Toc392154904"/>
      <w:bookmarkStart w:id="1200" w:name="_Toc392155030"/>
      <w:bookmarkStart w:id="1201" w:name="_Toc392162225"/>
      <w:bookmarkStart w:id="1202" w:name="_Toc392162351"/>
      <w:bookmarkStart w:id="1203" w:name="_Toc392162952"/>
      <w:bookmarkStart w:id="1204" w:name="_Toc392163199"/>
      <w:bookmarkStart w:id="1205" w:name="_Toc392163635"/>
      <w:bookmarkStart w:id="1206" w:name="_Toc395190939"/>
      <w:bookmarkStart w:id="1207" w:name="_Toc395192125"/>
      <w:bookmarkStart w:id="1208" w:name="_Toc395533455"/>
      <w:bookmarkStart w:id="1209" w:name="_Toc395533581"/>
      <w:bookmarkStart w:id="1210" w:name="_Toc395536394"/>
      <w:bookmarkStart w:id="1211" w:name="_Toc397074578"/>
      <w:bookmarkStart w:id="1212" w:name="_Toc397084296"/>
      <w:bookmarkStart w:id="1213" w:name="_Toc397091390"/>
      <w:bookmarkStart w:id="1214" w:name="_Toc397345486"/>
      <w:bookmarkStart w:id="1215" w:name="_Toc397351517"/>
      <w:bookmarkStart w:id="1216" w:name="_Toc397351643"/>
      <w:bookmarkStart w:id="1217" w:name="_Toc397351769"/>
      <w:bookmarkStart w:id="1218" w:name="_Toc397351895"/>
      <w:bookmarkStart w:id="1219" w:name="_Toc397957348"/>
      <w:bookmarkStart w:id="1220" w:name="_Toc400031605"/>
      <w:bookmarkStart w:id="1221" w:name="_Toc401842041"/>
      <w:bookmarkStart w:id="1222" w:name="_Toc401842167"/>
      <w:bookmarkStart w:id="1223" w:name="_Toc401914131"/>
      <w:bookmarkStart w:id="1224" w:name="_Toc402172694"/>
      <w:bookmarkStart w:id="1225" w:name="_Toc402172814"/>
      <w:bookmarkStart w:id="1226" w:name="_Toc402172936"/>
      <w:bookmarkStart w:id="1227" w:name="_Toc402173056"/>
      <w:bookmarkStart w:id="1228" w:name="_Toc402790488"/>
      <w:bookmarkStart w:id="1229" w:name="_Toc402795351"/>
      <w:bookmarkStart w:id="1230" w:name="_Toc402795474"/>
      <w:bookmarkStart w:id="1231" w:name="_Toc404695296"/>
      <w:bookmarkStart w:id="1232" w:name="_Toc417310658"/>
      <w:bookmarkStart w:id="1233" w:name="_Toc417312204"/>
      <w:bookmarkStart w:id="1234" w:name="_Toc417561325"/>
      <w:bookmarkStart w:id="1235" w:name="_Toc420491342"/>
      <w:bookmarkStart w:id="1236" w:name="_Toc420492721"/>
      <w:bookmarkStart w:id="1237" w:name="_Toc430171302"/>
      <w:bookmarkStart w:id="1238" w:name="_Toc430171966"/>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of more than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276" w:type="dxa"/>
          </w:tcPr>
          <w:p>
            <w:pPr>
              <w:pStyle w:val="yTableNAm"/>
              <w:keepNext/>
              <w:keepLines/>
            </w:pPr>
            <w:r>
              <w:t>MC</w:t>
            </w:r>
          </w:p>
        </w:tc>
        <w:tc>
          <w:tcPr>
            <w:tcW w:w="5679"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ScheduleHeading"/>
      </w:pPr>
      <w:bookmarkStart w:id="1239" w:name="_Toc391886877"/>
      <w:bookmarkStart w:id="1240" w:name="_Toc391887004"/>
      <w:bookmarkStart w:id="1241" w:name="_Toc391887295"/>
      <w:bookmarkStart w:id="1242" w:name="_Toc391888424"/>
      <w:bookmarkStart w:id="1243" w:name="_Toc391908183"/>
      <w:bookmarkStart w:id="1244" w:name="_Toc392154581"/>
      <w:bookmarkStart w:id="1245" w:name="_Toc392154707"/>
      <w:bookmarkStart w:id="1246" w:name="_Toc392154906"/>
      <w:bookmarkStart w:id="1247" w:name="_Toc392155032"/>
      <w:bookmarkStart w:id="1248" w:name="_Toc392162227"/>
      <w:bookmarkStart w:id="1249" w:name="_Toc392162353"/>
      <w:bookmarkStart w:id="1250" w:name="_Toc392162954"/>
      <w:bookmarkStart w:id="1251" w:name="_Toc392163201"/>
      <w:bookmarkStart w:id="1252" w:name="_Toc392163637"/>
      <w:bookmarkStart w:id="1253" w:name="_Toc395190941"/>
      <w:bookmarkStart w:id="1254" w:name="_Toc395192127"/>
      <w:bookmarkStart w:id="1255" w:name="_Toc395533457"/>
      <w:bookmarkStart w:id="1256" w:name="_Toc395533583"/>
      <w:bookmarkStart w:id="1257" w:name="_Toc395536396"/>
      <w:bookmarkStart w:id="1258" w:name="_Toc397074580"/>
      <w:bookmarkStart w:id="1259" w:name="_Toc397084298"/>
      <w:bookmarkStart w:id="1260" w:name="_Toc397091392"/>
      <w:bookmarkStart w:id="1261" w:name="_Toc397345488"/>
      <w:bookmarkStart w:id="1262" w:name="_Toc397351519"/>
      <w:bookmarkStart w:id="1263" w:name="_Toc397351645"/>
      <w:bookmarkStart w:id="1264" w:name="_Toc397351771"/>
      <w:bookmarkStart w:id="1265" w:name="_Toc397351897"/>
      <w:bookmarkStart w:id="1266" w:name="_Toc397957350"/>
      <w:bookmarkStart w:id="1267" w:name="_Toc400031607"/>
      <w:bookmarkStart w:id="1268" w:name="_Toc401842043"/>
      <w:bookmarkStart w:id="1269" w:name="_Toc401842169"/>
      <w:bookmarkStart w:id="1270" w:name="_Toc401914133"/>
      <w:bookmarkStart w:id="1271" w:name="_Toc402172695"/>
      <w:bookmarkStart w:id="1272" w:name="_Toc402172815"/>
      <w:bookmarkStart w:id="1273" w:name="_Toc402172937"/>
      <w:bookmarkStart w:id="1274" w:name="_Toc402173057"/>
      <w:bookmarkStart w:id="1275" w:name="_Toc402790489"/>
      <w:bookmarkStart w:id="1276" w:name="_Toc402795352"/>
      <w:bookmarkStart w:id="1277" w:name="_Toc402795475"/>
      <w:bookmarkStart w:id="1278" w:name="_Toc404695297"/>
      <w:bookmarkStart w:id="1279" w:name="_Toc417310659"/>
      <w:bookmarkStart w:id="1280" w:name="_Toc417312205"/>
      <w:bookmarkStart w:id="1281" w:name="_Toc417561326"/>
      <w:bookmarkStart w:id="1282" w:name="_Toc420491343"/>
      <w:bookmarkStart w:id="1283" w:name="_Toc420492722"/>
      <w:bookmarkStart w:id="1284" w:name="_Toc430171303"/>
      <w:bookmarkStart w:id="1285" w:name="_Toc430171967"/>
      <w:r>
        <w:rPr>
          <w:rStyle w:val="CharSchNo"/>
        </w:rPr>
        <w:t>Schedule 6</w:t>
      </w:r>
      <w:r>
        <w:rPr>
          <w:rStyle w:val="CharSDivNo"/>
        </w:rPr>
        <w:t> </w:t>
      </w:r>
      <w:r>
        <w:t>—</w:t>
      </w:r>
      <w:r>
        <w:rPr>
          <w:rStyle w:val="CharSDivText"/>
        </w:rPr>
        <w:t> </w:t>
      </w:r>
      <w:r>
        <w:rPr>
          <w:rStyle w:val="CharSchText"/>
        </w:rPr>
        <w:t>Licence prerequisites for drivers’ licences</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 xml:space="preserve">A licence that authorises a person to drive a motor vehicle of class R and is endorsed with condition E </w:t>
            </w:r>
          </w:p>
        </w:tc>
        <w:tc>
          <w:tcPr>
            <w:tcW w:w="1427" w:type="dxa"/>
          </w:tcPr>
          <w:p>
            <w:pPr>
              <w:pStyle w:val="yTableNAm"/>
            </w:pPr>
            <w:r>
              <w:br/>
            </w:r>
            <w:r>
              <w:br/>
              <w:t>one year</w:t>
            </w:r>
          </w:p>
        </w:tc>
      </w:tr>
      <w:tr>
        <w:tc>
          <w:tcPr>
            <w:tcW w:w="1232" w:type="dxa"/>
          </w:tcPr>
          <w:p>
            <w:pPr>
              <w:pStyle w:val="yTableNAm"/>
            </w:pPr>
            <w:r>
              <w:t>LR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MR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HR</w:t>
            </w:r>
          </w:p>
        </w:tc>
        <w:tc>
          <w:tcPr>
            <w:tcW w:w="4354" w:type="dxa"/>
          </w:tcPr>
          <w:p>
            <w:pPr>
              <w:pStyle w:val="yTableNAm"/>
              <w:tabs>
                <w:tab w:val="right" w:leader="dot" w:pos="4189"/>
              </w:tabs>
            </w:pPr>
            <w:r>
              <w:t xml:space="preserve">A licence that is not provisional and authorises a person to drive a motor vehicle of class C </w:t>
            </w:r>
          </w:p>
        </w:tc>
        <w:tc>
          <w:tcPr>
            <w:tcW w:w="1427" w:type="dxa"/>
          </w:tcPr>
          <w:p>
            <w:pPr>
              <w:pStyle w:val="yTableNAm"/>
            </w:pPr>
            <w:r>
              <w:br/>
              <w:t>2 years</w:t>
            </w:r>
          </w:p>
        </w:tc>
      </w:tr>
      <w:tr>
        <w:tc>
          <w:tcPr>
            <w:tcW w:w="1232" w:type="dxa"/>
          </w:tcPr>
          <w:p>
            <w:pPr>
              <w:pStyle w:val="yTableNAm"/>
            </w:pPr>
            <w:r>
              <w:t>HC</w:t>
            </w:r>
          </w:p>
        </w:tc>
        <w:tc>
          <w:tcPr>
            <w:tcW w:w="4354" w:type="dxa"/>
          </w:tcPr>
          <w:p>
            <w:pPr>
              <w:pStyle w:val="yTableNAm"/>
              <w:tabs>
                <w:tab w:val="right" w:leader="dot" w:pos="4189"/>
              </w:tabs>
            </w:pPr>
            <w:r>
              <w:t xml:space="preserve">A licence that is not provisional and authorises a person to drive a motor vehicle of class C </w:t>
            </w:r>
            <w:r>
              <w:br/>
            </w:r>
            <w:r>
              <w:br/>
              <w:t>AND</w:t>
            </w:r>
          </w:p>
        </w:tc>
        <w:tc>
          <w:tcPr>
            <w:tcW w:w="1427" w:type="dxa"/>
          </w:tcPr>
          <w:p>
            <w:pPr>
              <w:pStyle w:val="yTableNAm"/>
            </w:pPr>
            <w:r>
              <w:b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ScheduleHeading"/>
      </w:pPr>
      <w:bookmarkStart w:id="1286" w:name="_Toc391886879"/>
      <w:bookmarkStart w:id="1287" w:name="_Toc391887006"/>
      <w:bookmarkStart w:id="1288" w:name="_Toc391887297"/>
      <w:bookmarkStart w:id="1289" w:name="_Toc391888426"/>
      <w:bookmarkStart w:id="1290" w:name="_Toc391908185"/>
      <w:bookmarkStart w:id="1291" w:name="_Toc392154583"/>
      <w:bookmarkStart w:id="1292" w:name="_Toc392154709"/>
      <w:bookmarkStart w:id="1293" w:name="_Toc392154908"/>
      <w:bookmarkStart w:id="1294" w:name="_Toc392155034"/>
      <w:bookmarkStart w:id="1295" w:name="_Toc392162229"/>
      <w:bookmarkStart w:id="1296" w:name="_Toc392162355"/>
      <w:bookmarkStart w:id="1297" w:name="_Toc392162956"/>
      <w:bookmarkStart w:id="1298" w:name="_Toc392163203"/>
      <w:bookmarkStart w:id="1299" w:name="_Toc392163639"/>
      <w:bookmarkStart w:id="1300" w:name="_Toc395190943"/>
      <w:bookmarkStart w:id="1301" w:name="_Toc395192129"/>
      <w:bookmarkStart w:id="1302" w:name="_Toc395533459"/>
      <w:bookmarkStart w:id="1303" w:name="_Toc395533585"/>
      <w:bookmarkStart w:id="1304" w:name="_Toc395536398"/>
      <w:bookmarkStart w:id="1305" w:name="_Toc397074582"/>
      <w:bookmarkStart w:id="1306" w:name="_Toc397084300"/>
      <w:bookmarkStart w:id="1307" w:name="_Toc397091394"/>
      <w:bookmarkStart w:id="1308" w:name="_Toc397345490"/>
      <w:bookmarkStart w:id="1309" w:name="_Toc397351521"/>
      <w:bookmarkStart w:id="1310" w:name="_Toc397351647"/>
      <w:bookmarkStart w:id="1311" w:name="_Toc397351773"/>
      <w:bookmarkStart w:id="1312" w:name="_Toc397351899"/>
      <w:bookmarkStart w:id="1313" w:name="_Toc397957352"/>
      <w:bookmarkStart w:id="1314" w:name="_Toc400031609"/>
      <w:bookmarkStart w:id="1315" w:name="_Toc401842045"/>
      <w:bookmarkStart w:id="1316" w:name="_Toc401842171"/>
      <w:bookmarkStart w:id="1317" w:name="_Toc401914135"/>
      <w:bookmarkStart w:id="1318" w:name="_Toc402172696"/>
      <w:bookmarkStart w:id="1319" w:name="_Toc402172816"/>
      <w:bookmarkStart w:id="1320" w:name="_Toc402172938"/>
      <w:bookmarkStart w:id="1321" w:name="_Toc402173058"/>
      <w:bookmarkStart w:id="1322" w:name="_Toc402790490"/>
      <w:bookmarkStart w:id="1323" w:name="_Toc402795353"/>
      <w:bookmarkStart w:id="1324" w:name="_Toc402795476"/>
      <w:bookmarkStart w:id="1325" w:name="_Toc404695298"/>
      <w:bookmarkStart w:id="1326" w:name="_Toc417310660"/>
      <w:bookmarkStart w:id="1327" w:name="_Toc417312206"/>
      <w:bookmarkStart w:id="1328" w:name="_Toc417561327"/>
      <w:bookmarkStart w:id="1329" w:name="_Toc420491344"/>
      <w:bookmarkStart w:id="1330" w:name="_Toc420492723"/>
      <w:bookmarkStart w:id="1331" w:name="_Toc430171304"/>
      <w:bookmarkStart w:id="1332" w:name="_Toc430171968"/>
      <w:r>
        <w:rPr>
          <w:rStyle w:val="CharSchNo"/>
        </w:rPr>
        <w:t>Schedule 7</w:t>
      </w:r>
      <w:r>
        <w:rPr>
          <w:rStyle w:val="CharSDivNo"/>
        </w:rPr>
        <w:t> </w:t>
      </w:r>
      <w:r>
        <w:t>—</w:t>
      </w:r>
      <w:r>
        <w:rPr>
          <w:rStyle w:val="CharSDivText"/>
        </w:rPr>
        <w:t> </w:t>
      </w:r>
      <w:r>
        <w:rPr>
          <w:rStyle w:val="CharSchText"/>
        </w:rPr>
        <w:t>Notations to indicate certain conditions apply</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ScheduleHeading"/>
      </w:pPr>
      <w:bookmarkStart w:id="1333" w:name="_Toc391886881"/>
      <w:bookmarkStart w:id="1334" w:name="_Toc391887008"/>
      <w:bookmarkStart w:id="1335" w:name="_Toc391887299"/>
      <w:bookmarkStart w:id="1336" w:name="_Toc391888428"/>
      <w:bookmarkStart w:id="1337" w:name="_Toc391908187"/>
      <w:bookmarkStart w:id="1338" w:name="_Toc392154585"/>
      <w:bookmarkStart w:id="1339" w:name="_Toc392154711"/>
      <w:bookmarkStart w:id="1340" w:name="_Toc392154910"/>
      <w:bookmarkStart w:id="1341" w:name="_Toc392155036"/>
      <w:bookmarkStart w:id="1342" w:name="_Toc392162231"/>
      <w:bookmarkStart w:id="1343" w:name="_Toc392162357"/>
      <w:bookmarkStart w:id="1344" w:name="_Toc392162958"/>
      <w:bookmarkStart w:id="1345" w:name="_Toc392163205"/>
      <w:bookmarkStart w:id="1346" w:name="_Toc392163641"/>
      <w:bookmarkStart w:id="1347" w:name="_Toc395190945"/>
      <w:bookmarkStart w:id="1348" w:name="_Toc395192131"/>
      <w:bookmarkStart w:id="1349" w:name="_Toc395533461"/>
      <w:bookmarkStart w:id="1350" w:name="_Toc395533587"/>
      <w:bookmarkStart w:id="1351" w:name="_Toc395536400"/>
      <w:bookmarkStart w:id="1352" w:name="_Toc397074584"/>
      <w:bookmarkStart w:id="1353" w:name="_Toc397084302"/>
      <w:bookmarkStart w:id="1354" w:name="_Toc397091396"/>
      <w:bookmarkStart w:id="1355" w:name="_Toc397345492"/>
      <w:bookmarkStart w:id="1356" w:name="_Toc397351523"/>
      <w:bookmarkStart w:id="1357" w:name="_Toc397351649"/>
      <w:bookmarkStart w:id="1358" w:name="_Toc397351775"/>
      <w:bookmarkStart w:id="1359" w:name="_Toc397351901"/>
      <w:bookmarkStart w:id="1360" w:name="_Toc397957354"/>
      <w:bookmarkStart w:id="1361" w:name="_Toc400031611"/>
      <w:bookmarkStart w:id="1362" w:name="_Toc401842047"/>
      <w:bookmarkStart w:id="1363" w:name="_Toc401842173"/>
      <w:bookmarkStart w:id="1364" w:name="_Toc401914137"/>
      <w:bookmarkStart w:id="1365" w:name="_Toc402172697"/>
      <w:bookmarkStart w:id="1366" w:name="_Toc402172817"/>
      <w:bookmarkStart w:id="1367" w:name="_Toc402172939"/>
      <w:bookmarkStart w:id="1368" w:name="_Toc402173059"/>
      <w:bookmarkStart w:id="1369" w:name="_Toc402790491"/>
      <w:bookmarkStart w:id="1370" w:name="_Toc402795354"/>
      <w:bookmarkStart w:id="1371" w:name="_Toc402795477"/>
      <w:bookmarkStart w:id="1372" w:name="_Toc404695299"/>
      <w:bookmarkStart w:id="1373" w:name="_Toc417310661"/>
      <w:bookmarkStart w:id="1374" w:name="_Toc417312207"/>
      <w:bookmarkStart w:id="1375" w:name="_Toc417561328"/>
      <w:bookmarkStart w:id="1376" w:name="_Toc420491345"/>
      <w:bookmarkStart w:id="1377" w:name="_Toc420492724"/>
      <w:bookmarkStart w:id="1378" w:name="_Toc430171305"/>
      <w:bookmarkStart w:id="1379" w:name="_Toc430171969"/>
      <w:r>
        <w:rPr>
          <w:rStyle w:val="CharSchNo"/>
        </w:rPr>
        <w:t>Schedule 8</w:t>
      </w:r>
      <w:r>
        <w:rPr>
          <w:rStyle w:val="CharSDivNo"/>
        </w:rPr>
        <w:t> </w:t>
      </w:r>
      <w:r>
        <w:t>—</w:t>
      </w:r>
      <w:r>
        <w:rPr>
          <w:rStyle w:val="CharSDivText"/>
        </w:rPr>
        <w:t> </w:t>
      </w:r>
      <w:r>
        <w:rPr>
          <w:rStyle w:val="CharSchText"/>
        </w:rPr>
        <w:t>Licence prerequisites for learners’ permits</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 xml:space="preserve">A driver’s licence that authorises a person to drive a motor vehicle of class C </w:t>
            </w:r>
          </w:p>
        </w:tc>
        <w:tc>
          <w:tcPr>
            <w:tcW w:w="1330" w:type="dxa"/>
          </w:tcPr>
          <w:p>
            <w:pPr>
              <w:pStyle w:val="yTableNAm"/>
            </w:pPr>
            <w:r>
              <w:br/>
              <w:t>one year</w:t>
            </w:r>
          </w:p>
        </w:tc>
      </w:tr>
      <w:tr>
        <w:tc>
          <w:tcPr>
            <w:tcW w:w="1245" w:type="dxa"/>
          </w:tcPr>
          <w:p>
            <w:pPr>
              <w:pStyle w:val="yTableNAm"/>
            </w:pPr>
            <w:r>
              <w:t>HC</w:t>
            </w:r>
          </w:p>
        </w:tc>
        <w:tc>
          <w:tcPr>
            <w:tcW w:w="4550" w:type="dxa"/>
          </w:tcPr>
          <w:p>
            <w:pPr>
              <w:pStyle w:val="yTableNAm"/>
              <w:tabs>
                <w:tab w:val="right" w:leader="dot" w:pos="4459"/>
              </w:tabs>
            </w:pPr>
            <w:r>
              <w:t xml:space="preserve">A driver’s licence that authorises a person to drive a motor vehicle of class C </w:t>
            </w:r>
            <w:r>
              <w:br/>
            </w:r>
            <w:r>
              <w:br/>
              <w:t>AND</w:t>
            </w:r>
          </w:p>
        </w:tc>
        <w:tc>
          <w:tcPr>
            <w:tcW w:w="1330" w:type="dxa"/>
          </w:tcPr>
          <w:p>
            <w:pPr>
              <w:pStyle w:val="yTableNAm"/>
            </w:pPr>
            <w:r>
              <w:b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ScheduleHeading"/>
      </w:pPr>
      <w:bookmarkStart w:id="1380" w:name="_Toc391886883"/>
      <w:bookmarkStart w:id="1381" w:name="_Toc391887010"/>
      <w:bookmarkStart w:id="1382" w:name="_Toc391887301"/>
      <w:bookmarkStart w:id="1383" w:name="_Toc391888430"/>
      <w:bookmarkStart w:id="1384" w:name="_Toc391908189"/>
      <w:bookmarkStart w:id="1385" w:name="_Toc392154587"/>
      <w:bookmarkStart w:id="1386" w:name="_Toc392154713"/>
      <w:bookmarkStart w:id="1387" w:name="_Toc392154912"/>
      <w:bookmarkStart w:id="1388" w:name="_Toc392155038"/>
      <w:bookmarkStart w:id="1389" w:name="_Toc392162233"/>
      <w:bookmarkStart w:id="1390" w:name="_Toc392162359"/>
      <w:bookmarkStart w:id="1391" w:name="_Toc392162960"/>
      <w:bookmarkStart w:id="1392" w:name="_Toc392163207"/>
      <w:bookmarkStart w:id="1393" w:name="_Toc392163643"/>
      <w:bookmarkStart w:id="1394" w:name="_Toc395190947"/>
      <w:bookmarkStart w:id="1395" w:name="_Toc395192133"/>
      <w:bookmarkStart w:id="1396" w:name="_Toc395533463"/>
      <w:bookmarkStart w:id="1397" w:name="_Toc395533589"/>
      <w:bookmarkStart w:id="1398" w:name="_Toc395536402"/>
      <w:bookmarkStart w:id="1399" w:name="_Toc397074586"/>
      <w:bookmarkStart w:id="1400" w:name="_Toc397084304"/>
      <w:bookmarkStart w:id="1401" w:name="_Toc397091398"/>
      <w:bookmarkStart w:id="1402" w:name="_Toc397345494"/>
      <w:bookmarkStart w:id="1403" w:name="_Toc397351525"/>
      <w:bookmarkStart w:id="1404" w:name="_Toc397351651"/>
      <w:bookmarkStart w:id="1405" w:name="_Toc397351777"/>
      <w:bookmarkStart w:id="1406" w:name="_Toc397351903"/>
      <w:bookmarkStart w:id="1407" w:name="_Toc397957356"/>
      <w:bookmarkStart w:id="1408" w:name="_Toc400031613"/>
      <w:bookmarkStart w:id="1409" w:name="_Toc401842049"/>
      <w:bookmarkStart w:id="1410" w:name="_Toc401842175"/>
      <w:bookmarkStart w:id="1411" w:name="_Toc401914139"/>
      <w:bookmarkStart w:id="1412" w:name="_Toc402172698"/>
      <w:bookmarkStart w:id="1413" w:name="_Toc402172818"/>
      <w:bookmarkStart w:id="1414" w:name="_Toc402172940"/>
      <w:bookmarkStart w:id="1415" w:name="_Toc402173060"/>
      <w:bookmarkStart w:id="1416" w:name="_Toc402790492"/>
      <w:bookmarkStart w:id="1417" w:name="_Toc402795355"/>
      <w:bookmarkStart w:id="1418" w:name="_Toc402795478"/>
      <w:bookmarkStart w:id="1419" w:name="_Toc404695300"/>
      <w:bookmarkStart w:id="1420" w:name="_Toc417310662"/>
      <w:bookmarkStart w:id="1421" w:name="_Toc417312208"/>
      <w:bookmarkStart w:id="1422" w:name="_Toc417561329"/>
      <w:bookmarkStart w:id="1423" w:name="_Toc420491346"/>
      <w:bookmarkStart w:id="1424" w:name="_Toc420492725"/>
      <w:bookmarkStart w:id="1425" w:name="_Toc430171306"/>
      <w:bookmarkStart w:id="1426" w:name="_Toc430171970"/>
      <w:r>
        <w:rPr>
          <w:rStyle w:val="CharSchNo"/>
        </w:rPr>
        <w:t>Schedule 9</w:t>
      </w:r>
      <w:r>
        <w:rPr>
          <w:rStyle w:val="CharSDivNo"/>
        </w:rPr>
        <w:t> </w:t>
      </w:r>
      <w:r>
        <w:t>—</w:t>
      </w:r>
      <w:r>
        <w:rPr>
          <w:rStyle w:val="CharSDivText"/>
        </w:rPr>
        <w:t> </w:t>
      </w:r>
      <w:r>
        <w:rPr>
          <w:rStyle w:val="CharSchText"/>
        </w:rPr>
        <w:t>Fees relating to drivers’ licences</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p>
    <w:p>
      <w:pPr>
        <w:pStyle w:val="yShoulderClause"/>
      </w:pPr>
      <w:r>
        <w:t>[r. 74, 76 and 79]</w:t>
      </w:r>
    </w:p>
    <w:p>
      <w:pPr>
        <w:pStyle w:val="yHeading5"/>
      </w:pPr>
      <w:bookmarkStart w:id="1427" w:name="_Toc404695301"/>
      <w:bookmarkStart w:id="1428" w:name="_Toc417310663"/>
      <w:bookmarkStart w:id="1429" w:name="_Toc430171307"/>
      <w:bookmarkStart w:id="1430" w:name="_Toc430171971"/>
      <w:r>
        <w:tab/>
        <w:t>Terms used</w:t>
      </w:r>
      <w:bookmarkEnd w:id="1427"/>
      <w:bookmarkEnd w:id="1428"/>
      <w:bookmarkEnd w:id="1429"/>
      <w:bookmarkEnd w:id="1430"/>
    </w:p>
    <w:p>
      <w:pPr>
        <w:pStyle w:val="ySubsection"/>
      </w:pPr>
      <w:r>
        <w:tab/>
      </w:r>
      <w:r>
        <w:tab/>
        <w:t>In this Schedule —</w:t>
      </w:r>
    </w:p>
    <w:p>
      <w:pPr>
        <w:pStyle w:val="yDefstart"/>
      </w:pPr>
      <w:r>
        <w:tab/>
      </w:r>
      <w:r>
        <w:rPr>
          <w:rStyle w:val="CharDefText"/>
        </w:rPr>
        <w:t>hazard perception test</w:t>
      </w:r>
      <w:r>
        <w:t xml:space="preserve"> means a test under regulation 16(2)(d);</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t>18.40</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t>12.30</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t>72.40</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t>162.50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t>38.50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t>68.70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t>157.20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t>8.90</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40.70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128.70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850" w:type="dxa"/>
          </w:tcPr>
          <w:p>
            <w:pPr>
              <w:pStyle w:val="yTableNAm"/>
              <w:rPr>
                <w:rStyle w:val="DraftersNotes"/>
              </w:rPr>
            </w:pPr>
            <w:r>
              <w:t>7.</w:t>
            </w:r>
          </w:p>
        </w:tc>
        <w:tc>
          <w:tcPr>
            <w:tcW w:w="4253" w:type="dxa"/>
          </w:tcPr>
          <w:p>
            <w:pPr>
              <w:pStyle w:val="yTableNAm"/>
            </w:pPr>
            <w:r>
              <w:t>Application for the endorsement of a driver’s licence under regulation 12(2) to show that it includes extension F</w:t>
            </w:r>
          </w:p>
        </w:tc>
        <w:tc>
          <w:tcPr>
            <w:tcW w:w="1417" w:type="dxa"/>
          </w:tcPr>
          <w:p>
            <w:pPr>
              <w:pStyle w:val="yTableNAm"/>
              <w:tabs>
                <w:tab w:val="clear" w:pos="567"/>
                <w:tab w:val="decimal" w:pos="317"/>
              </w:tabs>
            </w:pPr>
            <w:r>
              <w:br/>
            </w:r>
            <w:r>
              <w:br/>
              <w:t>107.80</w:t>
            </w:r>
          </w:p>
        </w:tc>
      </w:tr>
      <w:tr>
        <w:trPr>
          <w:cantSplit/>
        </w:trPr>
        <w:tc>
          <w:tcPr>
            <w:tcW w:w="850" w:type="dxa"/>
          </w:tcPr>
          <w:p>
            <w:pPr>
              <w:pStyle w:val="yTableNAm"/>
              <w:rPr>
                <w:rStyle w:val="DraftersNotes"/>
              </w:rPr>
            </w:pPr>
            <w:r>
              <w:t>8.</w:t>
            </w:r>
          </w:p>
        </w:tc>
        <w:tc>
          <w:tcPr>
            <w:tcW w:w="4253" w:type="dxa"/>
          </w:tcPr>
          <w:p>
            <w:pPr>
              <w:pStyle w:val="yTableNAm"/>
            </w:pPr>
            <w:r>
              <w:t>Application for the endorsement of a driver’s licence under regulation 12(2) to show that it includes extension T</w:t>
            </w:r>
          </w:p>
        </w:tc>
        <w:tc>
          <w:tcPr>
            <w:tcW w:w="1417" w:type="dxa"/>
          </w:tcPr>
          <w:p>
            <w:pPr>
              <w:pStyle w:val="yTableNAm"/>
              <w:tabs>
                <w:tab w:val="clear" w:pos="567"/>
                <w:tab w:val="decimal" w:pos="317"/>
              </w:tabs>
            </w:pPr>
            <w:r>
              <w:br/>
            </w:r>
            <w:r>
              <w:br/>
              <w:t>107.80</w:t>
            </w:r>
          </w:p>
        </w:tc>
      </w:tr>
      <w:tr>
        <w:trPr>
          <w:cantSplit/>
        </w:trPr>
        <w:tc>
          <w:tcPr>
            <w:tcW w:w="850" w:type="dxa"/>
          </w:tcPr>
          <w:p>
            <w:pPr>
              <w:pStyle w:val="yTableNAm"/>
              <w:rPr>
                <w:rStyle w:val="DraftersNotes"/>
              </w:rPr>
            </w:pPr>
            <w:r>
              <w:t>9.</w:t>
            </w:r>
          </w:p>
        </w:tc>
        <w:tc>
          <w:tcPr>
            <w:tcW w:w="4253" w:type="dxa"/>
          </w:tcPr>
          <w:p>
            <w:pPr>
              <w:pStyle w:val="yTableNAm"/>
            </w:pPr>
            <w:r>
              <w:t xml:space="preserve">First hazard perception test in respect of a driver’s licence application </w:t>
            </w:r>
          </w:p>
        </w:tc>
        <w:tc>
          <w:tcPr>
            <w:tcW w:w="1417" w:type="dxa"/>
          </w:tcPr>
          <w:p>
            <w:pPr>
              <w:pStyle w:val="yTableNAm"/>
              <w:tabs>
                <w:tab w:val="clear" w:pos="567"/>
                <w:tab w:val="decimal" w:pos="317"/>
              </w:tabs>
            </w:pPr>
            <w:r>
              <w:br/>
              <w:t>19.60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t>13.20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 xml:space="preserve">Fee for logbook under regulation 16(2)(a) or (c) </w:t>
            </w:r>
          </w:p>
        </w:tc>
        <w:tc>
          <w:tcPr>
            <w:tcW w:w="1417" w:type="dxa"/>
          </w:tcPr>
          <w:p>
            <w:pPr>
              <w:pStyle w:val="yTableNAm"/>
              <w:tabs>
                <w:tab w:val="clear" w:pos="567"/>
                <w:tab w:val="decimal" w:pos="317"/>
              </w:tabs>
            </w:pPr>
            <w:r>
              <w:br/>
              <w:t>18.50</w:t>
            </w:r>
          </w:p>
        </w:tc>
      </w:tr>
      <w:tr>
        <w:trPr>
          <w:cantSplit/>
        </w:trPr>
        <w:tc>
          <w:tcPr>
            <w:tcW w:w="850" w:type="dxa"/>
          </w:tcPr>
          <w:p>
            <w:pPr>
              <w:pStyle w:val="yTableNAm"/>
              <w:rPr>
                <w:rStyle w:val="DraftersNotes"/>
              </w:rPr>
            </w:pPr>
            <w:r>
              <w:t>12</w:t>
            </w:r>
          </w:p>
        </w:tc>
        <w:tc>
          <w:tcPr>
            <w:tcW w:w="4253" w:type="dxa"/>
          </w:tcPr>
          <w:p>
            <w:pPr>
              <w:pStyle w:val="yTableNAm"/>
            </w:pPr>
            <w:r>
              <w:t xml:space="preserve">Copy of excessive demerit points notice as defined in section 40(1) previously given to a person </w:t>
            </w:r>
          </w:p>
        </w:tc>
        <w:tc>
          <w:tcPr>
            <w:tcW w:w="1417" w:type="dxa"/>
          </w:tcPr>
          <w:p>
            <w:pPr>
              <w:pStyle w:val="yTableNAm"/>
              <w:tabs>
                <w:tab w:val="clear" w:pos="567"/>
                <w:tab w:val="decimal" w:pos="317"/>
              </w:tabs>
            </w:pPr>
            <w:r>
              <w:br/>
            </w:r>
            <w:r>
              <w:br/>
            </w:r>
            <w:r>
              <w:rPr>
                <w:szCs w:val="22"/>
              </w:rPr>
              <w:t>21.10</w:t>
            </w:r>
          </w:p>
        </w:tc>
      </w:tr>
    </w:tbl>
    <w:p>
      <w:pPr>
        <w:sectPr>
          <w:headerReference w:type="even" r:id="rId28"/>
          <w:headerReference w:type="default" r:id="rId29"/>
          <w:headerReference w:type="first" r:id="rId30"/>
          <w:pgSz w:w="11907" w:h="16840" w:code="9"/>
          <w:pgMar w:top="2376" w:right="2405" w:bottom="3542" w:left="2405" w:header="706" w:footer="3380" w:gutter="0"/>
          <w:pgNumType w:start="1"/>
          <w:cols w:space="720"/>
          <w:noEndnote/>
          <w:titlePg/>
          <w:docGrid w:linePitch="326"/>
        </w:sectPr>
      </w:pPr>
    </w:p>
    <w:p>
      <w:pPr>
        <w:pStyle w:val="nHeading2"/>
      </w:pPr>
      <w:bookmarkStart w:id="1431" w:name="_Toc407176642"/>
      <w:bookmarkStart w:id="1432" w:name="_Toc417031984"/>
      <w:bookmarkStart w:id="1433" w:name="_Toc417032012"/>
      <w:bookmarkStart w:id="1434" w:name="_Toc417312210"/>
      <w:bookmarkStart w:id="1435" w:name="_Toc417561331"/>
      <w:bookmarkStart w:id="1436" w:name="_Toc420491348"/>
      <w:bookmarkStart w:id="1437" w:name="_Toc420492727"/>
      <w:bookmarkStart w:id="1438" w:name="_Toc430171308"/>
      <w:bookmarkStart w:id="1439" w:name="_Toc430171972"/>
      <w:r>
        <w:t>Notes</w:t>
      </w:r>
      <w:bookmarkEnd w:id="1431"/>
      <w:bookmarkEnd w:id="1432"/>
      <w:bookmarkEnd w:id="1433"/>
      <w:bookmarkEnd w:id="1434"/>
      <w:bookmarkEnd w:id="1435"/>
      <w:bookmarkEnd w:id="1436"/>
      <w:bookmarkEnd w:id="1437"/>
      <w:bookmarkEnd w:id="1438"/>
      <w:bookmarkEnd w:id="1439"/>
    </w:p>
    <w:p>
      <w:pPr>
        <w:pStyle w:val="nSubsection"/>
      </w:pPr>
      <w:r>
        <w:rPr>
          <w:vertAlign w:val="superscript"/>
        </w:rPr>
        <w:t>1</w:t>
      </w:r>
      <w:r>
        <w:tab/>
        <w:t xml:space="preserve">This is a compilation of the </w:t>
      </w:r>
      <w:r>
        <w:rPr>
          <w:i/>
          <w:noProof/>
        </w:rPr>
        <w:t>Road Traffic (Authorisation to Drive) Regulations 2014</w:t>
      </w:r>
      <w:r>
        <w:t>.  The following table contains information about these regulations</w:t>
      </w:r>
      <w:ins w:id="1440" w:author="Master Repository Process" w:date="2021-09-12T08:26:00Z">
        <w:r>
          <w:rPr>
            <w:vertAlign w:val="superscript"/>
          </w:rPr>
          <w:t> 1a</w:t>
        </w:r>
      </w:ins>
      <w:r>
        <w:t xml:space="preserve">. </w:t>
      </w:r>
    </w:p>
    <w:p>
      <w:pPr>
        <w:pStyle w:val="nHeading3"/>
        <w:rPr>
          <w:snapToGrid w:val="0"/>
        </w:rPr>
      </w:pPr>
      <w:bookmarkStart w:id="1441" w:name="_Toc417561546"/>
      <w:bookmarkStart w:id="1442" w:name="_Toc430171309"/>
      <w:bookmarkStart w:id="1443" w:name="_Toc430171973"/>
      <w:r>
        <w:rPr>
          <w:snapToGrid w:val="0"/>
        </w:rPr>
        <w:t>Compilation table</w:t>
      </w:r>
      <w:bookmarkEnd w:id="1441"/>
      <w:bookmarkEnd w:id="1442"/>
      <w:bookmarkEnd w:id="144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Road Traffic (Authorisation to Drive) Regulations 2014</w:t>
            </w:r>
            <w:r>
              <w:t xml:space="preserve"> </w:t>
            </w:r>
          </w:p>
        </w:tc>
        <w:tc>
          <w:tcPr>
            <w:tcW w:w="1276" w:type="dxa"/>
          </w:tcPr>
          <w:p>
            <w:pPr>
              <w:pStyle w:val="nTable"/>
              <w:spacing w:after="40"/>
            </w:pPr>
            <w:r>
              <w:t>23 Dec 2014 p. 5011-101</w:t>
            </w:r>
          </w:p>
        </w:tc>
        <w:tc>
          <w:tcPr>
            <w:tcW w:w="2693" w:type="dxa"/>
          </w:tcPr>
          <w:p>
            <w:pPr>
              <w:pStyle w:val="nTable"/>
              <w:spacing w:after="40"/>
            </w:pPr>
            <w:r>
              <w:t xml:space="preserve">27 Apr 2015 (see r. 2 and </w:t>
            </w:r>
            <w:r>
              <w:rPr>
                <w:i/>
              </w:rPr>
              <w:t>Gazette</w:t>
            </w:r>
            <w:r>
              <w:t xml:space="preserve"> 17 Apr 2015 p. 1371)</w:t>
            </w:r>
          </w:p>
        </w:tc>
      </w:tr>
    </w:tbl>
    <w:p>
      <w:pPr>
        <w:pStyle w:val="nSubsection"/>
        <w:spacing w:before="360"/>
        <w:rPr>
          <w:ins w:id="1444" w:author="Master Repository Process" w:date="2021-09-12T08:26:00Z"/>
        </w:rPr>
      </w:pPr>
      <w:ins w:id="1445" w:author="Master Repository Process" w:date="2021-09-12T08:26: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46" w:author="Master Repository Process" w:date="2021-09-12T08:26:00Z"/>
        </w:rPr>
      </w:pPr>
      <w:bookmarkStart w:id="1447" w:name="_Toc430171310"/>
      <w:ins w:id="1448" w:author="Master Repository Process" w:date="2021-09-12T08:26:00Z">
        <w:r>
          <w:t>Provisions that have not come into operation</w:t>
        </w:r>
        <w:bookmarkEnd w:id="1447"/>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449" w:author="Master Repository Process" w:date="2021-09-12T08:26:00Z"/>
        </w:trPr>
        <w:tc>
          <w:tcPr>
            <w:tcW w:w="3118" w:type="dxa"/>
          </w:tcPr>
          <w:p>
            <w:pPr>
              <w:pStyle w:val="nTable"/>
              <w:spacing w:after="40"/>
              <w:rPr>
                <w:ins w:id="1450" w:author="Master Repository Process" w:date="2021-09-12T08:26:00Z"/>
                <w:b/>
              </w:rPr>
            </w:pPr>
            <w:ins w:id="1451" w:author="Master Repository Process" w:date="2021-09-12T08:26:00Z">
              <w:r>
                <w:rPr>
                  <w:b/>
                </w:rPr>
                <w:t>Citation</w:t>
              </w:r>
            </w:ins>
          </w:p>
        </w:tc>
        <w:tc>
          <w:tcPr>
            <w:tcW w:w="1276" w:type="dxa"/>
          </w:tcPr>
          <w:p>
            <w:pPr>
              <w:pStyle w:val="nTable"/>
              <w:spacing w:after="40"/>
              <w:rPr>
                <w:ins w:id="1452" w:author="Master Repository Process" w:date="2021-09-12T08:26:00Z"/>
                <w:b/>
              </w:rPr>
            </w:pPr>
            <w:ins w:id="1453" w:author="Master Repository Process" w:date="2021-09-12T08:26:00Z">
              <w:r>
                <w:rPr>
                  <w:b/>
                </w:rPr>
                <w:t>Gazettal</w:t>
              </w:r>
            </w:ins>
          </w:p>
        </w:tc>
        <w:tc>
          <w:tcPr>
            <w:tcW w:w="2693" w:type="dxa"/>
          </w:tcPr>
          <w:p>
            <w:pPr>
              <w:pStyle w:val="nTable"/>
              <w:spacing w:after="40"/>
              <w:rPr>
                <w:ins w:id="1454" w:author="Master Repository Process" w:date="2021-09-12T08:26:00Z"/>
                <w:b/>
              </w:rPr>
            </w:pPr>
            <w:ins w:id="1455" w:author="Master Repository Process" w:date="2021-09-12T08:26:00Z">
              <w:r>
                <w:rPr>
                  <w:b/>
                </w:rPr>
                <w:t>Commencement</w:t>
              </w:r>
            </w:ins>
          </w:p>
        </w:tc>
      </w:tr>
      <w:tr>
        <w:trPr>
          <w:ins w:id="1456" w:author="Master Repository Process" w:date="2021-09-12T08:26:00Z"/>
        </w:trPr>
        <w:tc>
          <w:tcPr>
            <w:tcW w:w="3118" w:type="dxa"/>
          </w:tcPr>
          <w:p>
            <w:pPr>
              <w:pStyle w:val="nTable"/>
              <w:spacing w:after="40"/>
              <w:rPr>
                <w:ins w:id="1457" w:author="Master Repository Process" w:date="2021-09-12T08:26:00Z"/>
              </w:rPr>
            </w:pPr>
            <w:ins w:id="1458" w:author="Master Repository Process" w:date="2021-09-12T08:26:00Z">
              <w:r>
                <w:rPr>
                  <w:i/>
                </w:rPr>
                <w:t>Road Traffic (Authorisation to Drive) Amendment Regulations (No. 2) 2015</w:t>
              </w:r>
              <w:r>
                <w:t xml:space="preserve"> r. 3-6</w:t>
              </w:r>
              <w:r>
                <w:rPr>
                  <w:vertAlign w:val="superscript"/>
                </w:rPr>
                <w:t> 2</w:t>
              </w:r>
            </w:ins>
          </w:p>
        </w:tc>
        <w:tc>
          <w:tcPr>
            <w:tcW w:w="1276" w:type="dxa"/>
          </w:tcPr>
          <w:p>
            <w:pPr>
              <w:pStyle w:val="nTable"/>
              <w:spacing w:after="40"/>
              <w:rPr>
                <w:ins w:id="1459" w:author="Master Repository Process" w:date="2021-09-12T08:26:00Z"/>
              </w:rPr>
            </w:pPr>
            <w:ins w:id="1460" w:author="Master Repository Process" w:date="2021-09-12T08:26:00Z">
              <w:r>
                <w:t>27 May 2015 p. 1873</w:t>
              </w:r>
              <w:r>
                <w:noBreakHyphen/>
                <w:t>5</w:t>
              </w:r>
            </w:ins>
          </w:p>
        </w:tc>
        <w:tc>
          <w:tcPr>
            <w:tcW w:w="2693" w:type="dxa"/>
          </w:tcPr>
          <w:p>
            <w:pPr>
              <w:pStyle w:val="nTable"/>
              <w:spacing w:after="40"/>
              <w:rPr>
                <w:ins w:id="1461" w:author="Master Repository Process" w:date="2021-09-12T08:26:00Z"/>
              </w:rPr>
            </w:pPr>
            <w:ins w:id="1462" w:author="Master Repository Process" w:date="2021-09-12T08:26:00Z">
              <w:r>
                <w:t>1 Jul 2015 (see r. 2(b))</w:t>
              </w:r>
            </w:ins>
          </w:p>
        </w:tc>
      </w:tr>
    </w:tbl>
    <w:p>
      <w:pPr>
        <w:pStyle w:val="nSubsection"/>
        <w:keepNext/>
        <w:rPr>
          <w:ins w:id="1463" w:author="Master Repository Process" w:date="2021-09-12T08:26:00Z"/>
        </w:rPr>
      </w:pPr>
      <w:ins w:id="1464" w:author="Master Repository Process" w:date="2021-09-12T08:26:00Z">
        <w:r>
          <w:rPr>
            <w:vertAlign w:val="superscript"/>
          </w:rPr>
          <w:t>2</w:t>
        </w:r>
        <w:r>
          <w:tab/>
          <w:t xml:space="preserve">On the date as at which this compilation was prepared, the </w:t>
        </w:r>
        <w:r>
          <w:rPr>
            <w:i/>
          </w:rPr>
          <w:t xml:space="preserve">Road Traffic (Authorisation to Drive) Amendment Regulations (No. 2) 2015 </w:t>
        </w:r>
        <w:r>
          <w:t>r. 3-6 had not come into operation.  They read as follows:</w:t>
        </w:r>
      </w:ins>
    </w:p>
    <w:p>
      <w:pPr>
        <w:pStyle w:val="BlankOpen"/>
        <w:rPr>
          <w:ins w:id="1465" w:author="Master Repository Process" w:date="2021-09-12T08:26:00Z"/>
        </w:rPr>
      </w:pPr>
    </w:p>
    <w:p>
      <w:pPr>
        <w:pStyle w:val="nzHeading5"/>
        <w:spacing w:before="40"/>
        <w:rPr>
          <w:ins w:id="1466" w:author="Master Repository Process" w:date="2021-09-12T08:26:00Z"/>
          <w:snapToGrid w:val="0"/>
        </w:rPr>
      </w:pPr>
      <w:ins w:id="1467" w:author="Master Repository Process" w:date="2021-09-12T08:26:00Z">
        <w:r>
          <w:rPr>
            <w:rStyle w:val="CharSectno"/>
          </w:rPr>
          <w:t>3</w:t>
        </w:r>
        <w:r>
          <w:rPr>
            <w:snapToGrid w:val="0"/>
          </w:rPr>
          <w:t>.</w:t>
        </w:r>
        <w:r>
          <w:rPr>
            <w:snapToGrid w:val="0"/>
          </w:rPr>
          <w:tab/>
          <w:t>Regulations amended</w:t>
        </w:r>
      </w:ins>
    </w:p>
    <w:p>
      <w:pPr>
        <w:pStyle w:val="nzSubsection"/>
        <w:spacing w:before="40"/>
        <w:rPr>
          <w:ins w:id="1468" w:author="Master Repository Process" w:date="2021-09-12T08:26:00Z"/>
        </w:rPr>
      </w:pPr>
      <w:ins w:id="1469" w:author="Master Repository Process" w:date="2021-09-12T08:26:00Z">
        <w:r>
          <w:tab/>
        </w:r>
        <w:r>
          <w:tab/>
        </w:r>
        <w:r>
          <w:rPr>
            <w:spacing w:val="-2"/>
          </w:rPr>
          <w:t>These</w:t>
        </w:r>
        <w:r>
          <w:t xml:space="preserve"> regulations amend the </w:t>
        </w:r>
        <w:r>
          <w:rPr>
            <w:i/>
          </w:rPr>
          <w:t>Road Traffic (Authorisation to Drive) Regulations 2014</w:t>
        </w:r>
        <w:r>
          <w:t>.</w:t>
        </w:r>
      </w:ins>
    </w:p>
    <w:p>
      <w:pPr>
        <w:pStyle w:val="nzHeading5"/>
        <w:spacing w:before="40"/>
        <w:rPr>
          <w:ins w:id="1470" w:author="Master Repository Process" w:date="2021-09-12T08:26:00Z"/>
        </w:rPr>
      </w:pPr>
      <w:ins w:id="1471" w:author="Master Repository Process" w:date="2021-09-12T08:26:00Z">
        <w:r>
          <w:rPr>
            <w:rStyle w:val="CharSectno"/>
          </w:rPr>
          <w:t>4</w:t>
        </w:r>
        <w:r>
          <w:t>.</w:t>
        </w:r>
        <w:r>
          <w:tab/>
          <w:t>Regulation 73 amended</w:t>
        </w:r>
      </w:ins>
    </w:p>
    <w:p>
      <w:pPr>
        <w:pStyle w:val="nzSubsection"/>
        <w:spacing w:before="40"/>
        <w:rPr>
          <w:ins w:id="1472" w:author="Master Repository Process" w:date="2021-09-12T08:26:00Z"/>
        </w:rPr>
      </w:pPr>
      <w:ins w:id="1473" w:author="Master Repository Process" w:date="2021-09-12T08:26:00Z">
        <w:r>
          <w:tab/>
          <w:t>(1)</w:t>
        </w:r>
        <w:r>
          <w:tab/>
          <w:t>In regulation 73(1) delete “$35.40” and insert:</w:t>
        </w:r>
      </w:ins>
    </w:p>
    <w:p>
      <w:pPr>
        <w:pStyle w:val="BlankOpen"/>
        <w:rPr>
          <w:ins w:id="1474" w:author="Master Repository Process" w:date="2021-09-12T08:26:00Z"/>
        </w:rPr>
      </w:pPr>
    </w:p>
    <w:p>
      <w:pPr>
        <w:pStyle w:val="nzSubsection"/>
        <w:spacing w:before="40"/>
        <w:rPr>
          <w:ins w:id="1475" w:author="Master Repository Process" w:date="2021-09-12T08:26:00Z"/>
        </w:rPr>
      </w:pPr>
      <w:ins w:id="1476" w:author="Master Repository Process" w:date="2021-09-12T08:26:00Z">
        <w:r>
          <w:tab/>
        </w:r>
        <w:r>
          <w:tab/>
          <w:t>$36.00</w:t>
        </w:r>
      </w:ins>
    </w:p>
    <w:p>
      <w:pPr>
        <w:pStyle w:val="BlankClose"/>
        <w:rPr>
          <w:ins w:id="1477" w:author="Master Repository Process" w:date="2021-09-12T08:26:00Z"/>
        </w:rPr>
      </w:pPr>
    </w:p>
    <w:p>
      <w:pPr>
        <w:pStyle w:val="nzSubsection"/>
        <w:spacing w:before="40"/>
        <w:rPr>
          <w:ins w:id="1478" w:author="Master Repository Process" w:date="2021-09-12T08:26:00Z"/>
        </w:rPr>
      </w:pPr>
      <w:ins w:id="1479" w:author="Master Repository Process" w:date="2021-09-12T08:26:00Z">
        <w:r>
          <w:tab/>
          <w:t>(2)</w:t>
        </w:r>
        <w:r>
          <w:tab/>
          <w:t>In regulation 73(2) delete “$33.85” and insert:</w:t>
        </w:r>
      </w:ins>
    </w:p>
    <w:p>
      <w:pPr>
        <w:pStyle w:val="BlankOpen"/>
        <w:rPr>
          <w:ins w:id="1480" w:author="Master Repository Process" w:date="2021-09-12T08:26:00Z"/>
        </w:rPr>
      </w:pPr>
    </w:p>
    <w:p>
      <w:pPr>
        <w:pStyle w:val="nzSubsection"/>
        <w:spacing w:before="40"/>
        <w:rPr>
          <w:ins w:id="1481" w:author="Master Repository Process" w:date="2021-09-12T08:26:00Z"/>
        </w:rPr>
      </w:pPr>
      <w:ins w:id="1482" w:author="Master Repository Process" w:date="2021-09-12T08:26:00Z">
        <w:r>
          <w:tab/>
        </w:r>
        <w:r>
          <w:tab/>
          <w:t>$35.30</w:t>
        </w:r>
      </w:ins>
    </w:p>
    <w:p>
      <w:pPr>
        <w:pStyle w:val="BlankClose"/>
        <w:rPr>
          <w:ins w:id="1483" w:author="Master Repository Process" w:date="2021-09-12T08:26:00Z"/>
        </w:rPr>
      </w:pPr>
    </w:p>
    <w:p>
      <w:pPr>
        <w:pStyle w:val="nzHeading5"/>
        <w:rPr>
          <w:ins w:id="1484" w:author="Master Repository Process" w:date="2021-09-12T08:26:00Z"/>
        </w:rPr>
      </w:pPr>
      <w:ins w:id="1485" w:author="Master Repository Process" w:date="2021-09-12T08:26:00Z">
        <w:r>
          <w:rPr>
            <w:rStyle w:val="CharSectno"/>
          </w:rPr>
          <w:t>5</w:t>
        </w:r>
        <w:r>
          <w:t>.</w:t>
        </w:r>
        <w:r>
          <w:tab/>
          <w:t>Regulation 77 amended</w:t>
        </w:r>
      </w:ins>
    </w:p>
    <w:p>
      <w:pPr>
        <w:pStyle w:val="nzSubsection"/>
        <w:rPr>
          <w:ins w:id="1486" w:author="Master Repository Process" w:date="2021-09-12T08:26:00Z"/>
        </w:rPr>
      </w:pPr>
      <w:ins w:id="1487" w:author="Master Repository Process" w:date="2021-09-12T08:26:00Z">
        <w:r>
          <w:tab/>
          <w:t>(1)</w:t>
        </w:r>
        <w:r>
          <w:tab/>
          <w:t>In regulation 77(1):</w:t>
        </w:r>
      </w:ins>
    </w:p>
    <w:p>
      <w:pPr>
        <w:pStyle w:val="nzIndenta"/>
        <w:rPr>
          <w:ins w:id="1488" w:author="Master Repository Process" w:date="2021-09-12T08:26:00Z"/>
        </w:rPr>
      </w:pPr>
      <w:ins w:id="1489" w:author="Master Repository Process" w:date="2021-09-12T08:26:00Z">
        <w:r>
          <w:tab/>
          <w:t>(a)</w:t>
        </w:r>
        <w:r>
          <w:tab/>
          <w:t>in paragraph (a) delete “$92.45;” and insert:</w:t>
        </w:r>
      </w:ins>
    </w:p>
    <w:p>
      <w:pPr>
        <w:pStyle w:val="BlankOpen"/>
        <w:rPr>
          <w:ins w:id="1490" w:author="Master Repository Process" w:date="2021-09-12T08:26:00Z"/>
        </w:rPr>
      </w:pPr>
    </w:p>
    <w:p>
      <w:pPr>
        <w:pStyle w:val="nzIndenta"/>
        <w:rPr>
          <w:ins w:id="1491" w:author="Master Repository Process" w:date="2021-09-12T08:26:00Z"/>
        </w:rPr>
      </w:pPr>
      <w:ins w:id="1492" w:author="Master Repository Process" w:date="2021-09-12T08:26:00Z">
        <w:r>
          <w:tab/>
        </w:r>
        <w:r>
          <w:tab/>
          <w:t>$92.50;</w:t>
        </w:r>
      </w:ins>
    </w:p>
    <w:p>
      <w:pPr>
        <w:pStyle w:val="BlankClose"/>
        <w:rPr>
          <w:ins w:id="1493" w:author="Master Repository Process" w:date="2021-09-12T08:26:00Z"/>
        </w:rPr>
      </w:pPr>
    </w:p>
    <w:p>
      <w:pPr>
        <w:pStyle w:val="nzIndenta"/>
        <w:rPr>
          <w:ins w:id="1494" w:author="Master Repository Process" w:date="2021-09-12T08:26:00Z"/>
        </w:rPr>
      </w:pPr>
      <w:ins w:id="1495" w:author="Master Repository Process" w:date="2021-09-12T08:26:00Z">
        <w:r>
          <w:tab/>
          <w:t>(b)</w:t>
        </w:r>
        <w:r>
          <w:tab/>
          <w:t>in paragraph (b) delete “$179.50.” and insert:</w:t>
        </w:r>
      </w:ins>
    </w:p>
    <w:p>
      <w:pPr>
        <w:pStyle w:val="BlankOpen"/>
        <w:rPr>
          <w:ins w:id="1496" w:author="Master Repository Process" w:date="2021-09-12T08:26:00Z"/>
        </w:rPr>
      </w:pPr>
    </w:p>
    <w:p>
      <w:pPr>
        <w:pStyle w:val="nzIndenta"/>
        <w:rPr>
          <w:ins w:id="1497" w:author="Master Repository Process" w:date="2021-09-12T08:26:00Z"/>
        </w:rPr>
      </w:pPr>
      <w:ins w:id="1498" w:author="Master Repository Process" w:date="2021-09-12T08:26:00Z">
        <w:r>
          <w:tab/>
        </w:r>
        <w:r>
          <w:tab/>
          <w:t>$185.00.</w:t>
        </w:r>
      </w:ins>
    </w:p>
    <w:p>
      <w:pPr>
        <w:pStyle w:val="BlankClose"/>
        <w:rPr>
          <w:ins w:id="1499" w:author="Master Repository Process" w:date="2021-09-12T08:26:00Z"/>
        </w:rPr>
      </w:pPr>
    </w:p>
    <w:p>
      <w:pPr>
        <w:pStyle w:val="nzSubsection"/>
        <w:rPr>
          <w:ins w:id="1500" w:author="Master Repository Process" w:date="2021-09-12T08:26:00Z"/>
        </w:rPr>
      </w:pPr>
      <w:ins w:id="1501" w:author="Master Repository Process" w:date="2021-09-12T08:26:00Z">
        <w:r>
          <w:tab/>
          <w:t>(2)</w:t>
        </w:r>
        <w:r>
          <w:tab/>
          <w:t>In regulation 77(2):</w:t>
        </w:r>
      </w:ins>
    </w:p>
    <w:p>
      <w:pPr>
        <w:pStyle w:val="nzIndenta"/>
        <w:rPr>
          <w:ins w:id="1502" w:author="Master Repository Process" w:date="2021-09-12T08:26:00Z"/>
        </w:rPr>
      </w:pPr>
      <w:ins w:id="1503" w:author="Master Repository Process" w:date="2021-09-12T08:26:00Z">
        <w:r>
          <w:tab/>
          <w:t>(a)</w:t>
        </w:r>
        <w:r>
          <w:tab/>
          <w:t>in paragraph (a) delete “$18.85;” and insert:</w:t>
        </w:r>
      </w:ins>
    </w:p>
    <w:p>
      <w:pPr>
        <w:pStyle w:val="BlankOpen"/>
        <w:rPr>
          <w:ins w:id="1504" w:author="Master Repository Process" w:date="2021-09-12T08:26:00Z"/>
        </w:rPr>
      </w:pPr>
    </w:p>
    <w:p>
      <w:pPr>
        <w:pStyle w:val="nzIndenta"/>
        <w:rPr>
          <w:ins w:id="1505" w:author="Master Repository Process" w:date="2021-09-12T08:26:00Z"/>
        </w:rPr>
      </w:pPr>
      <w:ins w:id="1506" w:author="Master Repository Process" w:date="2021-09-12T08:26:00Z">
        <w:r>
          <w:tab/>
        </w:r>
        <w:r>
          <w:tab/>
          <w:t>$18.80;</w:t>
        </w:r>
      </w:ins>
    </w:p>
    <w:p>
      <w:pPr>
        <w:pStyle w:val="BlankClose"/>
        <w:rPr>
          <w:ins w:id="1507" w:author="Master Repository Process" w:date="2021-09-12T08:26:00Z"/>
        </w:rPr>
      </w:pPr>
    </w:p>
    <w:p>
      <w:pPr>
        <w:pStyle w:val="nzIndenta"/>
        <w:rPr>
          <w:ins w:id="1508" w:author="Master Repository Process" w:date="2021-09-12T08:26:00Z"/>
        </w:rPr>
      </w:pPr>
      <w:ins w:id="1509" w:author="Master Repository Process" w:date="2021-09-12T08:26:00Z">
        <w:r>
          <w:tab/>
          <w:t>(b)</w:t>
        </w:r>
        <w:r>
          <w:tab/>
          <w:t>in paragraph (b) delete “$36.60.” and insert:</w:t>
        </w:r>
      </w:ins>
    </w:p>
    <w:p>
      <w:pPr>
        <w:pStyle w:val="BlankOpen"/>
        <w:rPr>
          <w:ins w:id="1510" w:author="Master Repository Process" w:date="2021-09-12T08:26:00Z"/>
        </w:rPr>
      </w:pPr>
    </w:p>
    <w:p>
      <w:pPr>
        <w:pStyle w:val="nzIndenta"/>
        <w:rPr>
          <w:ins w:id="1511" w:author="Master Repository Process" w:date="2021-09-12T08:26:00Z"/>
        </w:rPr>
      </w:pPr>
      <w:ins w:id="1512" w:author="Master Repository Process" w:date="2021-09-12T08:26:00Z">
        <w:r>
          <w:tab/>
        </w:r>
        <w:r>
          <w:tab/>
          <w:t>$37.60.</w:t>
        </w:r>
      </w:ins>
    </w:p>
    <w:p>
      <w:pPr>
        <w:pStyle w:val="BlankClose"/>
        <w:rPr>
          <w:ins w:id="1513" w:author="Master Repository Process" w:date="2021-09-12T08:26:00Z"/>
        </w:rPr>
      </w:pPr>
    </w:p>
    <w:p>
      <w:pPr>
        <w:pStyle w:val="nzHeading5"/>
        <w:rPr>
          <w:ins w:id="1514" w:author="Master Repository Process" w:date="2021-09-12T08:26:00Z"/>
        </w:rPr>
      </w:pPr>
      <w:ins w:id="1515" w:author="Master Repository Process" w:date="2021-09-12T08:26:00Z">
        <w:r>
          <w:rPr>
            <w:rStyle w:val="CharSectno"/>
          </w:rPr>
          <w:t>6</w:t>
        </w:r>
        <w:r>
          <w:t>.</w:t>
        </w:r>
        <w:r>
          <w:tab/>
          <w:t>Schedule 9 amended</w:t>
        </w:r>
      </w:ins>
    </w:p>
    <w:p>
      <w:pPr>
        <w:pStyle w:val="nzSubsection"/>
        <w:rPr>
          <w:ins w:id="1516" w:author="Master Repository Process" w:date="2021-09-12T08:26:00Z"/>
        </w:rPr>
      </w:pPr>
      <w:ins w:id="1517" w:author="Master Repository Process" w:date="2021-09-12T08:26:00Z">
        <w:r>
          <w:tab/>
        </w:r>
        <w:r>
          <w:tab/>
          <w:t>In Schedule 9 amend the provisions listed in the Table as set out in the Table.</w:t>
        </w:r>
      </w:ins>
    </w:p>
    <w:p>
      <w:pPr>
        <w:pStyle w:val="THeading"/>
        <w:rPr>
          <w:ins w:id="1518" w:author="Master Repository Process" w:date="2021-09-12T08:26:00Z"/>
        </w:rPr>
      </w:pPr>
      <w:ins w:id="1519" w:author="Master Repository Process" w:date="2021-09-12T08:26: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081"/>
        <w:gridCol w:w="1746"/>
        <w:gridCol w:w="1706"/>
      </w:tblGrid>
      <w:tr>
        <w:trPr>
          <w:cantSplit/>
          <w:tblHeader/>
          <w:jc w:val="center"/>
          <w:ins w:id="1520" w:author="Master Repository Process" w:date="2021-09-12T08:26:00Z"/>
        </w:trPr>
        <w:tc>
          <w:tcPr>
            <w:tcW w:w="2081" w:type="dxa"/>
          </w:tcPr>
          <w:p>
            <w:pPr>
              <w:pStyle w:val="TableAm"/>
              <w:keepNext/>
              <w:jc w:val="center"/>
              <w:rPr>
                <w:ins w:id="1521" w:author="Master Repository Process" w:date="2021-09-12T08:26:00Z"/>
                <w:b/>
                <w:bCs/>
                <w:sz w:val="20"/>
              </w:rPr>
            </w:pPr>
            <w:ins w:id="1522" w:author="Master Repository Process" w:date="2021-09-12T08:26:00Z">
              <w:r>
                <w:rPr>
                  <w:b/>
                  <w:bCs/>
                  <w:sz w:val="20"/>
                </w:rPr>
                <w:t>Provision</w:t>
              </w:r>
            </w:ins>
          </w:p>
        </w:tc>
        <w:tc>
          <w:tcPr>
            <w:tcW w:w="1746" w:type="dxa"/>
          </w:tcPr>
          <w:p>
            <w:pPr>
              <w:pStyle w:val="TableAm"/>
              <w:keepNext/>
              <w:jc w:val="center"/>
              <w:rPr>
                <w:ins w:id="1523" w:author="Master Repository Process" w:date="2021-09-12T08:26:00Z"/>
                <w:b/>
                <w:bCs/>
                <w:sz w:val="20"/>
              </w:rPr>
            </w:pPr>
            <w:ins w:id="1524" w:author="Master Repository Process" w:date="2021-09-12T08:26:00Z">
              <w:r>
                <w:rPr>
                  <w:b/>
                  <w:bCs/>
                  <w:sz w:val="20"/>
                </w:rPr>
                <w:t>Delete</w:t>
              </w:r>
            </w:ins>
          </w:p>
        </w:tc>
        <w:tc>
          <w:tcPr>
            <w:tcW w:w="1706" w:type="dxa"/>
          </w:tcPr>
          <w:p>
            <w:pPr>
              <w:pStyle w:val="TableAm"/>
              <w:keepNext/>
              <w:jc w:val="center"/>
              <w:rPr>
                <w:ins w:id="1525" w:author="Master Repository Process" w:date="2021-09-12T08:26:00Z"/>
                <w:b/>
                <w:bCs/>
                <w:sz w:val="20"/>
              </w:rPr>
            </w:pPr>
            <w:ins w:id="1526" w:author="Master Repository Process" w:date="2021-09-12T08:26:00Z">
              <w:r>
                <w:rPr>
                  <w:b/>
                  <w:bCs/>
                  <w:sz w:val="20"/>
                </w:rPr>
                <w:t>Insert</w:t>
              </w:r>
            </w:ins>
          </w:p>
        </w:tc>
      </w:tr>
      <w:tr>
        <w:trPr>
          <w:cantSplit/>
          <w:jc w:val="center"/>
          <w:ins w:id="1527" w:author="Master Repository Process" w:date="2021-09-12T08:26:00Z"/>
        </w:trPr>
        <w:tc>
          <w:tcPr>
            <w:tcW w:w="2081" w:type="dxa"/>
          </w:tcPr>
          <w:p>
            <w:pPr>
              <w:pStyle w:val="TableAm"/>
              <w:rPr>
                <w:ins w:id="1528" w:author="Master Repository Process" w:date="2021-09-12T08:26:00Z"/>
                <w:sz w:val="20"/>
              </w:rPr>
            </w:pPr>
            <w:ins w:id="1529" w:author="Master Repository Process" w:date="2021-09-12T08:26:00Z">
              <w:r>
                <w:rPr>
                  <w:sz w:val="20"/>
                </w:rPr>
                <w:t>Sch. 9 it. 1</w:t>
              </w:r>
            </w:ins>
          </w:p>
        </w:tc>
        <w:tc>
          <w:tcPr>
            <w:tcW w:w="1746" w:type="dxa"/>
          </w:tcPr>
          <w:p>
            <w:pPr>
              <w:pStyle w:val="TableAm"/>
              <w:jc w:val="center"/>
              <w:rPr>
                <w:ins w:id="1530" w:author="Master Repository Process" w:date="2021-09-12T08:26:00Z"/>
                <w:sz w:val="20"/>
              </w:rPr>
            </w:pPr>
            <w:ins w:id="1531" w:author="Master Repository Process" w:date="2021-09-12T08:26:00Z">
              <w:r>
                <w:rPr>
                  <w:sz w:val="20"/>
                </w:rPr>
                <w:t>18.40</w:t>
              </w:r>
            </w:ins>
          </w:p>
        </w:tc>
        <w:tc>
          <w:tcPr>
            <w:tcW w:w="1706" w:type="dxa"/>
          </w:tcPr>
          <w:p>
            <w:pPr>
              <w:pStyle w:val="TableAm"/>
              <w:jc w:val="center"/>
              <w:rPr>
                <w:ins w:id="1532" w:author="Master Repository Process" w:date="2021-09-12T08:26:00Z"/>
                <w:sz w:val="20"/>
              </w:rPr>
            </w:pPr>
            <w:ins w:id="1533" w:author="Master Repository Process" w:date="2021-09-12T08:26:00Z">
              <w:r>
                <w:rPr>
                  <w:sz w:val="20"/>
                </w:rPr>
                <w:t>18.90</w:t>
              </w:r>
            </w:ins>
          </w:p>
        </w:tc>
      </w:tr>
      <w:tr>
        <w:trPr>
          <w:cantSplit/>
          <w:jc w:val="center"/>
          <w:ins w:id="1534" w:author="Master Repository Process" w:date="2021-09-12T08:26:00Z"/>
        </w:trPr>
        <w:tc>
          <w:tcPr>
            <w:tcW w:w="2081" w:type="dxa"/>
          </w:tcPr>
          <w:p>
            <w:pPr>
              <w:pStyle w:val="TableAm"/>
              <w:rPr>
                <w:ins w:id="1535" w:author="Master Repository Process" w:date="2021-09-12T08:26:00Z"/>
                <w:sz w:val="20"/>
              </w:rPr>
            </w:pPr>
            <w:ins w:id="1536" w:author="Master Repository Process" w:date="2021-09-12T08:26:00Z">
              <w:r>
                <w:rPr>
                  <w:sz w:val="20"/>
                </w:rPr>
                <w:t>Sch. 9 it. 2</w:t>
              </w:r>
            </w:ins>
          </w:p>
        </w:tc>
        <w:tc>
          <w:tcPr>
            <w:tcW w:w="1746" w:type="dxa"/>
          </w:tcPr>
          <w:p>
            <w:pPr>
              <w:pStyle w:val="TableAm"/>
              <w:jc w:val="center"/>
              <w:rPr>
                <w:ins w:id="1537" w:author="Master Repository Process" w:date="2021-09-12T08:26:00Z"/>
                <w:sz w:val="20"/>
              </w:rPr>
            </w:pPr>
            <w:ins w:id="1538" w:author="Master Repository Process" w:date="2021-09-12T08:26:00Z">
              <w:r>
                <w:rPr>
                  <w:sz w:val="20"/>
                </w:rPr>
                <w:t>12.30</w:t>
              </w:r>
            </w:ins>
          </w:p>
        </w:tc>
        <w:tc>
          <w:tcPr>
            <w:tcW w:w="1706" w:type="dxa"/>
          </w:tcPr>
          <w:p>
            <w:pPr>
              <w:pStyle w:val="TableAm"/>
              <w:jc w:val="center"/>
              <w:rPr>
                <w:ins w:id="1539" w:author="Master Repository Process" w:date="2021-09-12T08:26:00Z"/>
                <w:sz w:val="20"/>
              </w:rPr>
            </w:pPr>
            <w:ins w:id="1540" w:author="Master Repository Process" w:date="2021-09-12T08:26:00Z">
              <w:r>
                <w:rPr>
                  <w:sz w:val="20"/>
                </w:rPr>
                <w:t>12.60</w:t>
              </w:r>
            </w:ins>
          </w:p>
        </w:tc>
      </w:tr>
      <w:tr>
        <w:trPr>
          <w:cantSplit/>
          <w:jc w:val="center"/>
          <w:ins w:id="1541" w:author="Master Repository Process" w:date="2021-09-12T08:26:00Z"/>
        </w:trPr>
        <w:tc>
          <w:tcPr>
            <w:tcW w:w="2081" w:type="dxa"/>
          </w:tcPr>
          <w:p>
            <w:pPr>
              <w:pStyle w:val="TableAm"/>
              <w:rPr>
                <w:ins w:id="1542" w:author="Master Repository Process" w:date="2021-09-12T08:26:00Z"/>
                <w:sz w:val="20"/>
              </w:rPr>
            </w:pPr>
            <w:ins w:id="1543" w:author="Master Repository Process" w:date="2021-09-12T08:26:00Z">
              <w:r>
                <w:rPr>
                  <w:sz w:val="20"/>
                </w:rPr>
                <w:t>Sch. 9 it. 3(a)(i)</w:t>
              </w:r>
            </w:ins>
          </w:p>
        </w:tc>
        <w:tc>
          <w:tcPr>
            <w:tcW w:w="1746" w:type="dxa"/>
          </w:tcPr>
          <w:p>
            <w:pPr>
              <w:pStyle w:val="TableAm"/>
              <w:jc w:val="center"/>
              <w:rPr>
                <w:ins w:id="1544" w:author="Master Repository Process" w:date="2021-09-12T08:26:00Z"/>
                <w:sz w:val="20"/>
              </w:rPr>
            </w:pPr>
            <w:ins w:id="1545" w:author="Master Repository Process" w:date="2021-09-12T08:26:00Z">
              <w:r>
                <w:rPr>
                  <w:sz w:val="20"/>
                </w:rPr>
                <w:t>72.40</w:t>
              </w:r>
            </w:ins>
          </w:p>
        </w:tc>
        <w:tc>
          <w:tcPr>
            <w:tcW w:w="1706" w:type="dxa"/>
          </w:tcPr>
          <w:p>
            <w:pPr>
              <w:pStyle w:val="TableAm"/>
              <w:jc w:val="center"/>
              <w:rPr>
                <w:ins w:id="1546" w:author="Master Repository Process" w:date="2021-09-12T08:26:00Z"/>
                <w:sz w:val="20"/>
              </w:rPr>
            </w:pPr>
            <w:ins w:id="1547" w:author="Master Repository Process" w:date="2021-09-12T08:26:00Z">
              <w:r>
                <w:rPr>
                  <w:sz w:val="20"/>
                </w:rPr>
                <w:t>74.10</w:t>
              </w:r>
            </w:ins>
          </w:p>
        </w:tc>
      </w:tr>
      <w:tr>
        <w:trPr>
          <w:cantSplit/>
          <w:jc w:val="center"/>
          <w:ins w:id="1548" w:author="Master Repository Process" w:date="2021-09-12T08:26:00Z"/>
        </w:trPr>
        <w:tc>
          <w:tcPr>
            <w:tcW w:w="2081" w:type="dxa"/>
          </w:tcPr>
          <w:p>
            <w:pPr>
              <w:pStyle w:val="TableAm"/>
              <w:rPr>
                <w:ins w:id="1549" w:author="Master Repository Process" w:date="2021-09-12T08:26:00Z"/>
                <w:sz w:val="20"/>
              </w:rPr>
            </w:pPr>
            <w:ins w:id="1550" w:author="Master Repository Process" w:date="2021-09-12T08:26:00Z">
              <w:r>
                <w:rPr>
                  <w:sz w:val="20"/>
                </w:rPr>
                <w:t>Sch. 9 it. 3(a)(ii)</w:t>
              </w:r>
            </w:ins>
          </w:p>
        </w:tc>
        <w:tc>
          <w:tcPr>
            <w:tcW w:w="1746" w:type="dxa"/>
          </w:tcPr>
          <w:p>
            <w:pPr>
              <w:pStyle w:val="TableAm"/>
              <w:jc w:val="center"/>
              <w:rPr>
                <w:ins w:id="1551" w:author="Master Repository Process" w:date="2021-09-12T08:26:00Z"/>
                <w:sz w:val="20"/>
              </w:rPr>
            </w:pPr>
            <w:ins w:id="1552" w:author="Master Repository Process" w:date="2021-09-12T08:26:00Z">
              <w:r>
                <w:rPr>
                  <w:sz w:val="20"/>
                </w:rPr>
                <w:t>162.50</w:t>
              </w:r>
            </w:ins>
          </w:p>
        </w:tc>
        <w:tc>
          <w:tcPr>
            <w:tcW w:w="1706" w:type="dxa"/>
          </w:tcPr>
          <w:p>
            <w:pPr>
              <w:pStyle w:val="TableAm"/>
              <w:jc w:val="center"/>
              <w:rPr>
                <w:ins w:id="1553" w:author="Master Repository Process" w:date="2021-09-12T08:26:00Z"/>
                <w:sz w:val="20"/>
              </w:rPr>
            </w:pPr>
            <w:ins w:id="1554" w:author="Master Repository Process" w:date="2021-09-12T08:26:00Z">
              <w:r>
                <w:rPr>
                  <w:sz w:val="20"/>
                </w:rPr>
                <w:t>169.70</w:t>
              </w:r>
            </w:ins>
          </w:p>
        </w:tc>
      </w:tr>
      <w:tr>
        <w:trPr>
          <w:cantSplit/>
          <w:jc w:val="center"/>
          <w:ins w:id="1555" w:author="Master Repository Process" w:date="2021-09-12T08:26:00Z"/>
        </w:trPr>
        <w:tc>
          <w:tcPr>
            <w:tcW w:w="2081" w:type="dxa"/>
          </w:tcPr>
          <w:p>
            <w:pPr>
              <w:pStyle w:val="TableAm"/>
              <w:rPr>
                <w:ins w:id="1556" w:author="Master Repository Process" w:date="2021-09-12T08:26:00Z"/>
                <w:sz w:val="20"/>
              </w:rPr>
            </w:pPr>
            <w:ins w:id="1557" w:author="Master Repository Process" w:date="2021-09-12T08:26:00Z">
              <w:r>
                <w:rPr>
                  <w:sz w:val="20"/>
                </w:rPr>
                <w:t>Sch. 9 it. 3(b)</w:t>
              </w:r>
            </w:ins>
          </w:p>
        </w:tc>
        <w:tc>
          <w:tcPr>
            <w:tcW w:w="1746" w:type="dxa"/>
          </w:tcPr>
          <w:p>
            <w:pPr>
              <w:pStyle w:val="TableAm"/>
              <w:jc w:val="center"/>
              <w:rPr>
                <w:ins w:id="1558" w:author="Master Repository Process" w:date="2021-09-12T08:26:00Z"/>
                <w:sz w:val="20"/>
              </w:rPr>
            </w:pPr>
            <w:ins w:id="1559" w:author="Master Repository Process" w:date="2021-09-12T08:26:00Z">
              <w:r>
                <w:rPr>
                  <w:sz w:val="20"/>
                </w:rPr>
                <w:t>38.50</w:t>
              </w:r>
            </w:ins>
          </w:p>
        </w:tc>
        <w:tc>
          <w:tcPr>
            <w:tcW w:w="1706" w:type="dxa"/>
          </w:tcPr>
          <w:p>
            <w:pPr>
              <w:pStyle w:val="TableAm"/>
              <w:jc w:val="center"/>
              <w:rPr>
                <w:ins w:id="1560" w:author="Master Repository Process" w:date="2021-09-12T08:26:00Z"/>
                <w:sz w:val="20"/>
              </w:rPr>
            </w:pPr>
            <w:ins w:id="1561" w:author="Master Repository Process" w:date="2021-09-12T08:26:00Z">
              <w:r>
                <w:rPr>
                  <w:sz w:val="20"/>
                </w:rPr>
                <w:t>39.80</w:t>
              </w:r>
            </w:ins>
          </w:p>
        </w:tc>
      </w:tr>
      <w:tr>
        <w:trPr>
          <w:cantSplit/>
          <w:jc w:val="center"/>
          <w:ins w:id="1562" w:author="Master Repository Process" w:date="2021-09-12T08:26:00Z"/>
        </w:trPr>
        <w:tc>
          <w:tcPr>
            <w:tcW w:w="2081" w:type="dxa"/>
          </w:tcPr>
          <w:p>
            <w:pPr>
              <w:pStyle w:val="TableAm"/>
              <w:rPr>
                <w:ins w:id="1563" w:author="Master Repository Process" w:date="2021-09-12T08:26:00Z"/>
                <w:sz w:val="20"/>
              </w:rPr>
            </w:pPr>
            <w:ins w:id="1564" w:author="Master Repository Process" w:date="2021-09-12T08:26:00Z">
              <w:r>
                <w:rPr>
                  <w:sz w:val="20"/>
                </w:rPr>
                <w:t>Sch. 9 it. 4(a)</w:t>
              </w:r>
            </w:ins>
          </w:p>
        </w:tc>
        <w:tc>
          <w:tcPr>
            <w:tcW w:w="1746" w:type="dxa"/>
          </w:tcPr>
          <w:p>
            <w:pPr>
              <w:pStyle w:val="TableAm"/>
              <w:jc w:val="center"/>
              <w:rPr>
                <w:ins w:id="1565" w:author="Master Repository Process" w:date="2021-09-12T08:26:00Z"/>
                <w:sz w:val="20"/>
              </w:rPr>
            </w:pPr>
            <w:ins w:id="1566" w:author="Master Repository Process" w:date="2021-09-12T08:26:00Z">
              <w:r>
                <w:rPr>
                  <w:sz w:val="20"/>
                </w:rPr>
                <w:t>68.70</w:t>
              </w:r>
            </w:ins>
          </w:p>
        </w:tc>
        <w:tc>
          <w:tcPr>
            <w:tcW w:w="1706" w:type="dxa"/>
          </w:tcPr>
          <w:p>
            <w:pPr>
              <w:pStyle w:val="TableAm"/>
              <w:jc w:val="center"/>
              <w:rPr>
                <w:ins w:id="1567" w:author="Master Repository Process" w:date="2021-09-12T08:26:00Z"/>
                <w:sz w:val="20"/>
              </w:rPr>
            </w:pPr>
            <w:ins w:id="1568" w:author="Master Repository Process" w:date="2021-09-12T08:26:00Z">
              <w:r>
                <w:rPr>
                  <w:sz w:val="20"/>
                </w:rPr>
                <w:t>70.80</w:t>
              </w:r>
            </w:ins>
          </w:p>
        </w:tc>
      </w:tr>
      <w:tr>
        <w:trPr>
          <w:cantSplit/>
          <w:jc w:val="center"/>
          <w:ins w:id="1569" w:author="Master Repository Process" w:date="2021-09-12T08:26:00Z"/>
        </w:trPr>
        <w:tc>
          <w:tcPr>
            <w:tcW w:w="2081" w:type="dxa"/>
          </w:tcPr>
          <w:p>
            <w:pPr>
              <w:pStyle w:val="TableAm"/>
              <w:rPr>
                <w:ins w:id="1570" w:author="Master Repository Process" w:date="2021-09-12T08:26:00Z"/>
                <w:sz w:val="20"/>
              </w:rPr>
            </w:pPr>
            <w:ins w:id="1571" w:author="Master Repository Process" w:date="2021-09-12T08:26:00Z">
              <w:r>
                <w:rPr>
                  <w:sz w:val="20"/>
                </w:rPr>
                <w:t>Sch. 9 it. 4(b)</w:t>
              </w:r>
            </w:ins>
          </w:p>
        </w:tc>
        <w:tc>
          <w:tcPr>
            <w:tcW w:w="1746" w:type="dxa"/>
          </w:tcPr>
          <w:p>
            <w:pPr>
              <w:pStyle w:val="TableAm"/>
              <w:jc w:val="center"/>
              <w:rPr>
                <w:ins w:id="1572" w:author="Master Repository Process" w:date="2021-09-12T08:26:00Z"/>
                <w:sz w:val="20"/>
              </w:rPr>
            </w:pPr>
            <w:ins w:id="1573" w:author="Master Repository Process" w:date="2021-09-12T08:26:00Z">
              <w:r>
                <w:rPr>
                  <w:sz w:val="20"/>
                </w:rPr>
                <w:t>157.20</w:t>
              </w:r>
            </w:ins>
          </w:p>
        </w:tc>
        <w:tc>
          <w:tcPr>
            <w:tcW w:w="1706" w:type="dxa"/>
          </w:tcPr>
          <w:p>
            <w:pPr>
              <w:pStyle w:val="TableAm"/>
              <w:jc w:val="center"/>
              <w:rPr>
                <w:ins w:id="1574" w:author="Master Repository Process" w:date="2021-09-12T08:26:00Z"/>
                <w:sz w:val="20"/>
              </w:rPr>
            </w:pPr>
            <w:ins w:id="1575" w:author="Master Repository Process" w:date="2021-09-12T08:26:00Z">
              <w:r>
                <w:rPr>
                  <w:sz w:val="20"/>
                </w:rPr>
                <w:t>161.70</w:t>
              </w:r>
            </w:ins>
          </w:p>
        </w:tc>
      </w:tr>
      <w:tr>
        <w:trPr>
          <w:cantSplit/>
          <w:jc w:val="center"/>
          <w:ins w:id="1576" w:author="Master Repository Process" w:date="2021-09-12T08:26:00Z"/>
        </w:trPr>
        <w:tc>
          <w:tcPr>
            <w:tcW w:w="2081" w:type="dxa"/>
          </w:tcPr>
          <w:p>
            <w:pPr>
              <w:pStyle w:val="TableAm"/>
              <w:rPr>
                <w:ins w:id="1577" w:author="Master Repository Process" w:date="2021-09-12T08:26:00Z"/>
                <w:sz w:val="20"/>
              </w:rPr>
            </w:pPr>
            <w:ins w:id="1578" w:author="Master Repository Process" w:date="2021-09-12T08:26:00Z">
              <w:r>
                <w:rPr>
                  <w:sz w:val="20"/>
                </w:rPr>
                <w:t>Sch. 9 it. 5</w:t>
              </w:r>
            </w:ins>
          </w:p>
        </w:tc>
        <w:tc>
          <w:tcPr>
            <w:tcW w:w="1746" w:type="dxa"/>
          </w:tcPr>
          <w:p>
            <w:pPr>
              <w:pStyle w:val="TableAm"/>
              <w:jc w:val="center"/>
              <w:rPr>
                <w:ins w:id="1579" w:author="Master Repository Process" w:date="2021-09-12T08:26:00Z"/>
                <w:sz w:val="20"/>
              </w:rPr>
            </w:pPr>
            <w:ins w:id="1580" w:author="Master Repository Process" w:date="2021-09-12T08:26:00Z">
              <w:r>
                <w:rPr>
                  <w:sz w:val="20"/>
                </w:rPr>
                <w:t>8.90</w:t>
              </w:r>
            </w:ins>
          </w:p>
        </w:tc>
        <w:tc>
          <w:tcPr>
            <w:tcW w:w="1706" w:type="dxa"/>
          </w:tcPr>
          <w:p>
            <w:pPr>
              <w:pStyle w:val="TableAm"/>
              <w:jc w:val="center"/>
              <w:rPr>
                <w:ins w:id="1581" w:author="Master Repository Process" w:date="2021-09-12T08:26:00Z"/>
                <w:sz w:val="20"/>
              </w:rPr>
            </w:pPr>
            <w:ins w:id="1582" w:author="Master Repository Process" w:date="2021-09-12T08:26:00Z">
              <w:r>
                <w:rPr>
                  <w:sz w:val="20"/>
                </w:rPr>
                <w:t>9.00</w:t>
              </w:r>
            </w:ins>
          </w:p>
        </w:tc>
      </w:tr>
      <w:tr>
        <w:trPr>
          <w:cantSplit/>
          <w:jc w:val="center"/>
          <w:ins w:id="1583" w:author="Master Repository Process" w:date="2021-09-12T08:26:00Z"/>
        </w:trPr>
        <w:tc>
          <w:tcPr>
            <w:tcW w:w="2081" w:type="dxa"/>
          </w:tcPr>
          <w:p>
            <w:pPr>
              <w:pStyle w:val="TableAm"/>
              <w:rPr>
                <w:ins w:id="1584" w:author="Master Repository Process" w:date="2021-09-12T08:26:00Z"/>
                <w:sz w:val="20"/>
              </w:rPr>
            </w:pPr>
            <w:ins w:id="1585" w:author="Master Repository Process" w:date="2021-09-12T08:26:00Z">
              <w:r>
                <w:rPr>
                  <w:sz w:val="20"/>
                </w:rPr>
                <w:t>Sch. 9 it. 6(a)</w:t>
              </w:r>
            </w:ins>
          </w:p>
        </w:tc>
        <w:tc>
          <w:tcPr>
            <w:tcW w:w="1746" w:type="dxa"/>
          </w:tcPr>
          <w:p>
            <w:pPr>
              <w:pStyle w:val="TableAm"/>
              <w:jc w:val="center"/>
              <w:rPr>
                <w:ins w:id="1586" w:author="Master Repository Process" w:date="2021-09-12T08:26:00Z"/>
                <w:sz w:val="20"/>
              </w:rPr>
            </w:pPr>
            <w:ins w:id="1587" w:author="Master Repository Process" w:date="2021-09-12T08:26:00Z">
              <w:r>
                <w:rPr>
                  <w:sz w:val="20"/>
                </w:rPr>
                <w:t>40.70</w:t>
              </w:r>
            </w:ins>
          </w:p>
        </w:tc>
        <w:tc>
          <w:tcPr>
            <w:tcW w:w="1706" w:type="dxa"/>
          </w:tcPr>
          <w:p>
            <w:pPr>
              <w:pStyle w:val="TableAm"/>
              <w:jc w:val="center"/>
              <w:rPr>
                <w:ins w:id="1588" w:author="Master Repository Process" w:date="2021-09-12T08:26:00Z"/>
                <w:sz w:val="20"/>
              </w:rPr>
            </w:pPr>
            <w:ins w:id="1589" w:author="Master Repository Process" w:date="2021-09-12T08:26:00Z">
              <w:r>
                <w:rPr>
                  <w:sz w:val="20"/>
                </w:rPr>
                <w:t>41.80</w:t>
              </w:r>
            </w:ins>
          </w:p>
        </w:tc>
      </w:tr>
      <w:tr>
        <w:trPr>
          <w:cantSplit/>
          <w:jc w:val="center"/>
          <w:ins w:id="1590" w:author="Master Repository Process" w:date="2021-09-12T08:26:00Z"/>
        </w:trPr>
        <w:tc>
          <w:tcPr>
            <w:tcW w:w="2081" w:type="dxa"/>
          </w:tcPr>
          <w:p>
            <w:pPr>
              <w:pStyle w:val="TableAm"/>
              <w:rPr>
                <w:ins w:id="1591" w:author="Master Repository Process" w:date="2021-09-12T08:26:00Z"/>
                <w:sz w:val="20"/>
              </w:rPr>
            </w:pPr>
            <w:ins w:id="1592" w:author="Master Repository Process" w:date="2021-09-12T08:26:00Z">
              <w:r>
                <w:rPr>
                  <w:sz w:val="20"/>
                </w:rPr>
                <w:t>Sch. 9 it. 6(b)</w:t>
              </w:r>
            </w:ins>
          </w:p>
        </w:tc>
        <w:tc>
          <w:tcPr>
            <w:tcW w:w="1746" w:type="dxa"/>
          </w:tcPr>
          <w:p>
            <w:pPr>
              <w:pStyle w:val="TableAm"/>
              <w:jc w:val="center"/>
              <w:rPr>
                <w:ins w:id="1593" w:author="Master Repository Process" w:date="2021-09-12T08:26:00Z"/>
                <w:sz w:val="20"/>
              </w:rPr>
            </w:pPr>
            <w:ins w:id="1594" w:author="Master Repository Process" w:date="2021-09-12T08:26:00Z">
              <w:r>
                <w:rPr>
                  <w:sz w:val="20"/>
                </w:rPr>
                <w:t>128.70</w:t>
              </w:r>
            </w:ins>
          </w:p>
        </w:tc>
        <w:tc>
          <w:tcPr>
            <w:tcW w:w="1706" w:type="dxa"/>
          </w:tcPr>
          <w:p>
            <w:pPr>
              <w:pStyle w:val="TableAm"/>
              <w:jc w:val="center"/>
              <w:rPr>
                <w:ins w:id="1595" w:author="Master Repository Process" w:date="2021-09-12T08:26:00Z"/>
                <w:sz w:val="20"/>
              </w:rPr>
            </w:pPr>
            <w:ins w:id="1596" w:author="Master Repository Process" w:date="2021-09-12T08:26:00Z">
              <w:r>
                <w:rPr>
                  <w:sz w:val="20"/>
                </w:rPr>
                <w:t>132.00</w:t>
              </w:r>
            </w:ins>
          </w:p>
        </w:tc>
      </w:tr>
      <w:tr>
        <w:trPr>
          <w:cantSplit/>
          <w:jc w:val="center"/>
          <w:ins w:id="1597" w:author="Master Repository Process" w:date="2021-09-12T08:26:00Z"/>
        </w:trPr>
        <w:tc>
          <w:tcPr>
            <w:tcW w:w="2081" w:type="dxa"/>
          </w:tcPr>
          <w:p>
            <w:pPr>
              <w:pStyle w:val="TableAm"/>
              <w:rPr>
                <w:ins w:id="1598" w:author="Master Repository Process" w:date="2021-09-12T08:26:00Z"/>
                <w:sz w:val="20"/>
              </w:rPr>
            </w:pPr>
            <w:ins w:id="1599" w:author="Master Repository Process" w:date="2021-09-12T08:26:00Z">
              <w:r>
                <w:rPr>
                  <w:sz w:val="20"/>
                </w:rPr>
                <w:t>Sch. 9 it. 7</w:t>
              </w:r>
            </w:ins>
          </w:p>
        </w:tc>
        <w:tc>
          <w:tcPr>
            <w:tcW w:w="1746" w:type="dxa"/>
          </w:tcPr>
          <w:p>
            <w:pPr>
              <w:pStyle w:val="TableAm"/>
              <w:jc w:val="center"/>
              <w:rPr>
                <w:ins w:id="1600" w:author="Master Repository Process" w:date="2021-09-12T08:26:00Z"/>
                <w:sz w:val="20"/>
              </w:rPr>
            </w:pPr>
            <w:ins w:id="1601" w:author="Master Repository Process" w:date="2021-09-12T08:26:00Z">
              <w:r>
                <w:rPr>
                  <w:sz w:val="20"/>
                </w:rPr>
                <w:t>107.80</w:t>
              </w:r>
            </w:ins>
          </w:p>
        </w:tc>
        <w:tc>
          <w:tcPr>
            <w:tcW w:w="1706" w:type="dxa"/>
          </w:tcPr>
          <w:p>
            <w:pPr>
              <w:pStyle w:val="TableAm"/>
              <w:jc w:val="center"/>
              <w:rPr>
                <w:ins w:id="1602" w:author="Master Repository Process" w:date="2021-09-12T08:26:00Z"/>
                <w:sz w:val="20"/>
              </w:rPr>
            </w:pPr>
            <w:ins w:id="1603" w:author="Master Repository Process" w:date="2021-09-12T08:26:00Z">
              <w:r>
                <w:rPr>
                  <w:sz w:val="20"/>
                </w:rPr>
                <w:t>110.50</w:t>
              </w:r>
            </w:ins>
          </w:p>
        </w:tc>
      </w:tr>
      <w:tr>
        <w:trPr>
          <w:cantSplit/>
          <w:jc w:val="center"/>
          <w:ins w:id="1604" w:author="Master Repository Process" w:date="2021-09-12T08:26:00Z"/>
        </w:trPr>
        <w:tc>
          <w:tcPr>
            <w:tcW w:w="2081" w:type="dxa"/>
          </w:tcPr>
          <w:p>
            <w:pPr>
              <w:pStyle w:val="TableAm"/>
              <w:rPr>
                <w:ins w:id="1605" w:author="Master Repository Process" w:date="2021-09-12T08:26:00Z"/>
                <w:sz w:val="20"/>
              </w:rPr>
            </w:pPr>
            <w:ins w:id="1606" w:author="Master Repository Process" w:date="2021-09-12T08:26:00Z">
              <w:r>
                <w:rPr>
                  <w:sz w:val="20"/>
                </w:rPr>
                <w:t>Sch. 9 it. 9</w:t>
              </w:r>
            </w:ins>
          </w:p>
        </w:tc>
        <w:tc>
          <w:tcPr>
            <w:tcW w:w="1746" w:type="dxa"/>
          </w:tcPr>
          <w:p>
            <w:pPr>
              <w:pStyle w:val="TableAm"/>
              <w:jc w:val="center"/>
              <w:rPr>
                <w:ins w:id="1607" w:author="Master Repository Process" w:date="2021-09-12T08:26:00Z"/>
                <w:sz w:val="20"/>
              </w:rPr>
            </w:pPr>
            <w:ins w:id="1608" w:author="Master Repository Process" w:date="2021-09-12T08:26:00Z">
              <w:r>
                <w:rPr>
                  <w:sz w:val="20"/>
                </w:rPr>
                <w:t>19.60</w:t>
              </w:r>
            </w:ins>
          </w:p>
        </w:tc>
        <w:tc>
          <w:tcPr>
            <w:tcW w:w="1706" w:type="dxa"/>
          </w:tcPr>
          <w:p>
            <w:pPr>
              <w:pStyle w:val="TableAm"/>
              <w:jc w:val="center"/>
              <w:rPr>
                <w:ins w:id="1609" w:author="Master Repository Process" w:date="2021-09-12T08:26:00Z"/>
                <w:sz w:val="20"/>
              </w:rPr>
            </w:pPr>
            <w:ins w:id="1610" w:author="Master Repository Process" w:date="2021-09-12T08:26:00Z">
              <w:r>
                <w:rPr>
                  <w:sz w:val="20"/>
                </w:rPr>
                <w:t>20.40</w:t>
              </w:r>
            </w:ins>
          </w:p>
        </w:tc>
      </w:tr>
      <w:tr>
        <w:trPr>
          <w:cantSplit/>
          <w:jc w:val="center"/>
          <w:ins w:id="1611" w:author="Master Repository Process" w:date="2021-09-12T08:26:00Z"/>
        </w:trPr>
        <w:tc>
          <w:tcPr>
            <w:tcW w:w="2081" w:type="dxa"/>
          </w:tcPr>
          <w:p>
            <w:pPr>
              <w:pStyle w:val="TableAm"/>
              <w:rPr>
                <w:ins w:id="1612" w:author="Master Repository Process" w:date="2021-09-12T08:26:00Z"/>
                <w:sz w:val="20"/>
              </w:rPr>
            </w:pPr>
            <w:ins w:id="1613" w:author="Master Repository Process" w:date="2021-09-12T08:26:00Z">
              <w:r>
                <w:rPr>
                  <w:sz w:val="20"/>
                </w:rPr>
                <w:t>Sch. 9 it. 10</w:t>
              </w:r>
            </w:ins>
          </w:p>
        </w:tc>
        <w:tc>
          <w:tcPr>
            <w:tcW w:w="1746" w:type="dxa"/>
          </w:tcPr>
          <w:p>
            <w:pPr>
              <w:pStyle w:val="TableAm"/>
              <w:jc w:val="center"/>
              <w:rPr>
                <w:ins w:id="1614" w:author="Master Repository Process" w:date="2021-09-12T08:26:00Z"/>
                <w:sz w:val="20"/>
              </w:rPr>
            </w:pPr>
            <w:ins w:id="1615" w:author="Master Repository Process" w:date="2021-09-12T08:26:00Z">
              <w:r>
                <w:rPr>
                  <w:sz w:val="20"/>
                </w:rPr>
                <w:t>13.20</w:t>
              </w:r>
            </w:ins>
          </w:p>
        </w:tc>
        <w:tc>
          <w:tcPr>
            <w:tcW w:w="1706" w:type="dxa"/>
          </w:tcPr>
          <w:p>
            <w:pPr>
              <w:pStyle w:val="TableAm"/>
              <w:jc w:val="center"/>
              <w:rPr>
                <w:ins w:id="1616" w:author="Master Repository Process" w:date="2021-09-12T08:26:00Z"/>
                <w:sz w:val="20"/>
              </w:rPr>
            </w:pPr>
            <w:ins w:id="1617" w:author="Master Repository Process" w:date="2021-09-12T08:26:00Z">
              <w:r>
                <w:rPr>
                  <w:sz w:val="20"/>
                </w:rPr>
                <w:t>13.60</w:t>
              </w:r>
            </w:ins>
          </w:p>
        </w:tc>
      </w:tr>
      <w:tr>
        <w:trPr>
          <w:cantSplit/>
          <w:jc w:val="center"/>
          <w:ins w:id="1618" w:author="Master Repository Process" w:date="2021-09-12T08:26:00Z"/>
        </w:trPr>
        <w:tc>
          <w:tcPr>
            <w:tcW w:w="2081" w:type="dxa"/>
          </w:tcPr>
          <w:p>
            <w:pPr>
              <w:pStyle w:val="TableAm"/>
              <w:rPr>
                <w:ins w:id="1619" w:author="Master Repository Process" w:date="2021-09-12T08:26:00Z"/>
                <w:sz w:val="20"/>
              </w:rPr>
            </w:pPr>
            <w:ins w:id="1620" w:author="Master Repository Process" w:date="2021-09-12T08:26:00Z">
              <w:r>
                <w:rPr>
                  <w:sz w:val="20"/>
                </w:rPr>
                <w:t>Sch. 9 it. 11</w:t>
              </w:r>
            </w:ins>
          </w:p>
        </w:tc>
        <w:tc>
          <w:tcPr>
            <w:tcW w:w="1746" w:type="dxa"/>
          </w:tcPr>
          <w:p>
            <w:pPr>
              <w:pStyle w:val="TableAm"/>
              <w:jc w:val="center"/>
              <w:rPr>
                <w:ins w:id="1621" w:author="Master Repository Process" w:date="2021-09-12T08:26:00Z"/>
                <w:sz w:val="20"/>
              </w:rPr>
            </w:pPr>
            <w:ins w:id="1622" w:author="Master Repository Process" w:date="2021-09-12T08:26:00Z">
              <w:r>
                <w:rPr>
                  <w:sz w:val="20"/>
                </w:rPr>
                <w:t>18.50</w:t>
              </w:r>
            </w:ins>
          </w:p>
        </w:tc>
        <w:tc>
          <w:tcPr>
            <w:tcW w:w="1706" w:type="dxa"/>
          </w:tcPr>
          <w:p>
            <w:pPr>
              <w:pStyle w:val="TableAm"/>
              <w:jc w:val="center"/>
              <w:rPr>
                <w:ins w:id="1623" w:author="Master Repository Process" w:date="2021-09-12T08:26:00Z"/>
                <w:sz w:val="20"/>
              </w:rPr>
            </w:pPr>
            <w:ins w:id="1624" w:author="Master Repository Process" w:date="2021-09-12T08:26:00Z">
              <w:r>
                <w:rPr>
                  <w:sz w:val="20"/>
                </w:rPr>
                <w:t>18.80</w:t>
              </w:r>
            </w:ins>
          </w:p>
        </w:tc>
      </w:tr>
      <w:tr>
        <w:trPr>
          <w:cantSplit/>
          <w:jc w:val="center"/>
          <w:ins w:id="1625" w:author="Master Repository Process" w:date="2021-09-12T08:26:00Z"/>
        </w:trPr>
        <w:tc>
          <w:tcPr>
            <w:tcW w:w="2081" w:type="dxa"/>
          </w:tcPr>
          <w:p>
            <w:pPr>
              <w:pStyle w:val="TableAm"/>
              <w:rPr>
                <w:ins w:id="1626" w:author="Master Repository Process" w:date="2021-09-12T08:26:00Z"/>
                <w:sz w:val="20"/>
              </w:rPr>
            </w:pPr>
            <w:ins w:id="1627" w:author="Master Repository Process" w:date="2021-09-12T08:26:00Z">
              <w:r>
                <w:rPr>
                  <w:sz w:val="20"/>
                </w:rPr>
                <w:t>Sch. 9 it. 12</w:t>
              </w:r>
            </w:ins>
          </w:p>
        </w:tc>
        <w:tc>
          <w:tcPr>
            <w:tcW w:w="1746" w:type="dxa"/>
          </w:tcPr>
          <w:p>
            <w:pPr>
              <w:pStyle w:val="TableAm"/>
              <w:jc w:val="center"/>
              <w:rPr>
                <w:ins w:id="1628" w:author="Master Repository Process" w:date="2021-09-12T08:26:00Z"/>
                <w:sz w:val="20"/>
              </w:rPr>
            </w:pPr>
            <w:ins w:id="1629" w:author="Master Repository Process" w:date="2021-09-12T08:26:00Z">
              <w:r>
                <w:rPr>
                  <w:sz w:val="20"/>
                </w:rPr>
                <w:t>21.10</w:t>
              </w:r>
            </w:ins>
          </w:p>
        </w:tc>
        <w:tc>
          <w:tcPr>
            <w:tcW w:w="1706" w:type="dxa"/>
          </w:tcPr>
          <w:p>
            <w:pPr>
              <w:pStyle w:val="TableAm"/>
              <w:jc w:val="center"/>
              <w:rPr>
                <w:ins w:id="1630" w:author="Master Repository Process" w:date="2021-09-12T08:26:00Z"/>
                <w:sz w:val="20"/>
              </w:rPr>
            </w:pPr>
            <w:ins w:id="1631" w:author="Master Repository Process" w:date="2021-09-12T08:26:00Z">
              <w:r>
                <w:rPr>
                  <w:sz w:val="20"/>
                </w:rPr>
                <w:t>21.30</w:t>
              </w:r>
            </w:ins>
          </w:p>
        </w:tc>
      </w:tr>
    </w:tbl>
    <w:p>
      <w:pPr>
        <w:pStyle w:val="BlankClose"/>
        <w:rPr>
          <w:ins w:id="1632" w:author="Master Repository Process" w:date="2021-09-12T08:26:00Z"/>
        </w:rPr>
      </w:pPr>
    </w:p>
    <w:p>
      <w:pPr>
        <w:pStyle w:val="BlankClose"/>
        <w:rPr>
          <w:ins w:id="1633" w:author="Master Repository Process" w:date="2021-09-12T08:26:00Z"/>
        </w:rPr>
      </w:pPr>
    </w:p>
    <w:p>
      <w:pPr>
        <w:rPr>
          <w:ins w:id="1634" w:author="Master Repository Process" w:date="2021-09-12T08:26:00Z"/>
        </w:rPr>
      </w:pP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Vehicle running costs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35" w:name="Compilation"/>
    <w:bookmarkEnd w:id="163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36" w:name="Coversheet"/>
    <w:bookmarkEnd w:id="163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128" w:name="Schedule"/>
    <w:bookmarkEnd w:id="11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Vehicle running costs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FB08C6"/>
    <w:multiLevelType w:val="hybridMultilevel"/>
    <w:tmpl w:val="6D4C7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15:restartNumberingAfterBreak="0">
    <w:nsid w:val="5180517A"/>
    <w:multiLevelType w:val="hybridMultilevel"/>
    <w:tmpl w:val="F1062790"/>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3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9"/>
  </w:num>
  <w:num w:numId="3">
    <w:abstractNumId w:val="18"/>
  </w:num>
  <w:num w:numId="4">
    <w:abstractNumId w:val="14"/>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8"/>
  </w:num>
  <w:num w:numId="17">
    <w:abstractNumId w:val="27"/>
  </w:num>
  <w:num w:numId="18">
    <w:abstractNumId w:val="32"/>
  </w:num>
  <w:num w:numId="19">
    <w:abstractNumId w:val="17"/>
  </w:num>
  <w:num w:numId="20">
    <w:abstractNumId w:val="11"/>
  </w:num>
  <w:num w:numId="21">
    <w:abstractNumId w:val="31"/>
  </w:num>
  <w:num w:numId="22">
    <w:abstractNumId w:val="36"/>
  </w:num>
  <w:num w:numId="23">
    <w:abstractNumId w:val="25"/>
  </w:num>
  <w:num w:numId="24">
    <w:abstractNumId w:val="34"/>
  </w:num>
  <w:num w:numId="25">
    <w:abstractNumId w:val="19"/>
  </w:num>
  <w:num w:numId="26">
    <w:abstractNumId w:val="1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916121515"/>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15" w:val="ResetPageSize,UpdateArrangement,UpdateNTable"/>
    <w:docVar w:name="WAFER_20150916121515_GUID" w:val="7ea0ae0c-5e12-4282-a12b-2e19691764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9A66B5A-E22F-415A-8CC3-E5B648D76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1.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18324</Words>
  <Characters>85761</Characters>
  <Application>Microsoft Office Word</Application>
  <DocSecurity>0</DocSecurity>
  <Lines>2680</Lines>
  <Paragraphs>1445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00-b0-01 - 00-c0-01</dc:title>
  <dc:subject/>
  <dc:creator/>
  <cp:keywords/>
  <dc:description/>
  <cp:lastModifiedBy>Master Repository Process</cp:lastModifiedBy>
  <cp:revision>2</cp:revision>
  <cp:lastPrinted>2014-11-27T00:21:00Z</cp:lastPrinted>
  <dcterms:created xsi:type="dcterms:W3CDTF">2021-09-12T00:26:00Z</dcterms:created>
  <dcterms:modified xsi:type="dcterms:W3CDTF">2021-09-12T00:26:00Z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CommencementDate">
    <vt:lpwstr>20150527</vt:lpwstr>
  </property>
  <property fmtid="{D5CDD505-2E9C-101B-9397-08002B2CF9AE}" pid="4" name="DocumentType">
    <vt:lpwstr>Reg</vt:lpwstr>
  </property>
  <property fmtid="{D5CDD505-2E9C-101B-9397-08002B2CF9AE}" pid="5" name="FromSuffix">
    <vt:lpwstr>00-b0-01</vt:lpwstr>
  </property>
  <property fmtid="{D5CDD505-2E9C-101B-9397-08002B2CF9AE}" pid="6" name="FromAsAtDate">
    <vt:lpwstr>27 Apr 2015</vt:lpwstr>
  </property>
  <property fmtid="{D5CDD505-2E9C-101B-9397-08002B2CF9AE}" pid="7" name="ToSuffix">
    <vt:lpwstr>00-c0-01</vt:lpwstr>
  </property>
  <property fmtid="{D5CDD505-2E9C-101B-9397-08002B2CF9AE}" pid="8" name="ToAsAtDate">
    <vt:lpwstr>27 May 2015</vt:lpwstr>
  </property>
</Properties>
</file>