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03 Jun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Fire and Emergency Services Act 1998</w:t>
      </w:r>
    </w:p>
    <w:p>
      <w:pPr>
        <w:pStyle w:val="NameofActReg"/>
      </w:pPr>
      <w:r>
        <w:t>Fire and Emergency Services Regulations 1998</w:t>
      </w:r>
    </w:p>
    <w:p>
      <w:pPr>
        <w:pStyle w:val="Heading5"/>
      </w:pPr>
      <w:bookmarkStart w:id="1" w:name="_Toc406079424"/>
      <w:bookmarkStart w:id="2" w:name="_Toc421019015"/>
      <w:bookmarkStart w:id="3" w:name="_Toc418674985"/>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6" w:name="_Toc406079425"/>
      <w:bookmarkStart w:id="7" w:name="_Toc421019016"/>
      <w:bookmarkStart w:id="8" w:name="_Toc41867498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9" w:name="_Toc406079426"/>
      <w:bookmarkStart w:id="10" w:name="_Toc421019017"/>
      <w:bookmarkStart w:id="11" w:name="_Toc418674987"/>
      <w:r>
        <w:rPr>
          <w:rStyle w:val="CharSectno"/>
        </w:rPr>
        <w:t>3</w:t>
      </w:r>
      <w:r>
        <w:t>.</w:t>
      </w:r>
      <w:r>
        <w:tab/>
        <w:t>Term used: Western Australian Municipal Association</w:t>
      </w:r>
      <w:bookmarkEnd w:id="9"/>
      <w:bookmarkEnd w:id="10"/>
      <w:bookmarkEnd w:id="11"/>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2" w:name="_Toc406079427"/>
      <w:bookmarkStart w:id="13" w:name="_Toc421019018"/>
      <w:bookmarkStart w:id="14" w:name="_Toc418674988"/>
      <w:r>
        <w:rPr>
          <w:rStyle w:val="CharSectno"/>
        </w:rPr>
        <w:t>5</w:t>
      </w:r>
      <w:r>
        <w:t>.</w:t>
      </w:r>
      <w:r>
        <w:tab/>
        <w:t>Land exempt from emergency services levy (Act s. 36D(a))</w:t>
      </w:r>
      <w:bookmarkEnd w:id="12"/>
      <w:bookmarkEnd w:id="13"/>
      <w:bookmarkEnd w:id="14"/>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lastRenderedPageBreak/>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5" w:name="_Toc406079428"/>
      <w:bookmarkStart w:id="16" w:name="_Toc421019019"/>
      <w:bookmarkStart w:id="17" w:name="_Toc418674989"/>
      <w:r>
        <w:rPr>
          <w:rStyle w:val="CharSectno"/>
        </w:rPr>
        <w:t>6</w:t>
      </w:r>
      <w:r>
        <w:t>.</w:t>
      </w:r>
      <w:r>
        <w:tab/>
        <w:t>Emergency services categories prescribed (Act s. 36F(1))</w:t>
      </w:r>
      <w:bookmarkEnd w:id="15"/>
      <w:bookmarkEnd w:id="16"/>
      <w:bookmarkEnd w:id="17"/>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8" w:name="_Toc406079429"/>
      <w:bookmarkStart w:id="19" w:name="_Toc421019020"/>
      <w:bookmarkStart w:id="20" w:name="_Toc418674990"/>
      <w:r>
        <w:rPr>
          <w:rStyle w:val="CharSectno"/>
        </w:rPr>
        <w:t>7</w:t>
      </w:r>
      <w:r>
        <w:t>.</w:t>
      </w:r>
      <w:r>
        <w:tab/>
        <w:t>Matter prescribed for Minister to have regard to (Act s. 36G(5))</w:t>
      </w:r>
      <w:bookmarkEnd w:id="18"/>
      <w:bookmarkEnd w:id="19"/>
      <w:bookmarkEnd w:id="20"/>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1" w:name="_Toc406079430"/>
      <w:bookmarkStart w:id="22" w:name="_Toc421019021"/>
      <w:bookmarkStart w:id="23" w:name="_Toc418674991"/>
      <w:r>
        <w:rPr>
          <w:rStyle w:val="CharSectno"/>
        </w:rPr>
        <w:t>8</w:t>
      </w:r>
      <w:r>
        <w:t>.</w:t>
      </w:r>
      <w:r>
        <w:tab/>
        <w:t>Matters prescribed for assessment notices (Act s. 36J(2)(b))</w:t>
      </w:r>
      <w:bookmarkEnd w:id="21"/>
      <w:bookmarkEnd w:id="22"/>
      <w:bookmarkEnd w:id="23"/>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24" w:name="_Toc406079431"/>
      <w:bookmarkStart w:id="25" w:name="_Toc421019022"/>
      <w:bookmarkStart w:id="26" w:name="_Toc418674992"/>
      <w:r>
        <w:rPr>
          <w:rStyle w:val="CharSectno"/>
        </w:rPr>
        <w:t>9</w:t>
      </w:r>
      <w:r>
        <w:t>.</w:t>
      </w:r>
      <w:r>
        <w:tab/>
        <w:t>Local governments to assess levy on land owned by State etc. in some cases (Act s. 36L(1)(a))</w:t>
      </w:r>
      <w:bookmarkEnd w:id="24"/>
      <w:bookmarkEnd w:id="25"/>
      <w:bookmarkEnd w:id="26"/>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7" w:name="_Toc406079432"/>
      <w:bookmarkStart w:id="28" w:name="_Toc421019023"/>
      <w:bookmarkStart w:id="29" w:name="_Toc418674993"/>
      <w:r>
        <w:rPr>
          <w:rStyle w:val="CharSectno"/>
        </w:rPr>
        <w:t>10</w:t>
      </w:r>
      <w:r>
        <w:t>.</w:t>
      </w:r>
      <w:r>
        <w:tab/>
        <w:t>Interest rate prescribed (Act s. 36ZH(3)(c))</w:t>
      </w:r>
      <w:bookmarkEnd w:id="27"/>
      <w:bookmarkEnd w:id="28"/>
      <w:bookmarkEnd w:id="29"/>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30" w:name="_Toc406079433"/>
      <w:bookmarkStart w:id="31" w:name="_Toc421019024"/>
      <w:bookmarkStart w:id="32" w:name="_Toc418674994"/>
      <w:r>
        <w:rPr>
          <w:rStyle w:val="CharSectno"/>
        </w:rPr>
        <w:t>11</w:t>
      </w:r>
      <w:r>
        <w:t>.</w:t>
      </w:r>
      <w:r>
        <w:tab/>
        <w:t>Interest rate prescribed (Act s. 36ZJ(3))</w:t>
      </w:r>
      <w:bookmarkEnd w:id="30"/>
      <w:bookmarkEnd w:id="31"/>
      <w:bookmarkEnd w:id="32"/>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rPr>
          <w:ins w:id="33" w:author="Master Repository Process" w:date="2021-08-01T16:21:00Z"/>
        </w:rPr>
      </w:pPr>
      <w:bookmarkStart w:id="34" w:name="_Toc421019025"/>
      <w:bookmarkStart w:id="35" w:name="_Toc406079434"/>
      <w:ins w:id="36" w:author="Master Repository Process" w:date="2021-08-01T16:21:00Z">
        <w:r>
          <w:rPr>
            <w:rStyle w:val="CharSectno"/>
          </w:rPr>
          <w:t>12A</w:t>
        </w:r>
        <w:r>
          <w:t>.</w:t>
        </w:r>
        <w:r>
          <w:tab/>
          <w:t>False alarm fee prescribed (Act s. 36ZL(1)(d)(i))</w:t>
        </w:r>
        <w:bookmarkEnd w:id="34"/>
      </w:ins>
    </w:p>
    <w:p>
      <w:pPr>
        <w:pStyle w:val="Subsection"/>
        <w:rPr>
          <w:ins w:id="37" w:author="Master Repository Process" w:date="2021-08-01T16:21:00Z"/>
        </w:rPr>
      </w:pPr>
      <w:ins w:id="38" w:author="Master Repository Process" w:date="2021-08-01T16:21:00Z">
        <w:r>
          <w:tab/>
        </w:r>
        <w:r>
          <w:tab/>
          <w:t>For the purposes of section 36ZL(1)(d)(i) of the Act, the fee for an attendance, in response to a false alarm, by a permanent fire brigade or a volunteer fire brigade is $750.00.</w:t>
        </w:r>
      </w:ins>
    </w:p>
    <w:p>
      <w:pPr>
        <w:pStyle w:val="Footnotesection"/>
        <w:rPr>
          <w:ins w:id="39" w:author="Master Repository Process" w:date="2021-08-01T16:21:00Z"/>
        </w:rPr>
      </w:pPr>
      <w:ins w:id="40" w:author="Master Repository Process" w:date="2021-08-01T16:21:00Z">
        <w:r>
          <w:tab/>
          <w:t>[Regulation 12A inserted in Gazette 2 Jun 2015 p. 1940.]</w:t>
        </w:r>
      </w:ins>
    </w:p>
    <w:p>
      <w:pPr>
        <w:pStyle w:val="Heading5"/>
      </w:pPr>
      <w:bookmarkStart w:id="41" w:name="_Toc421019026"/>
      <w:bookmarkStart w:id="42" w:name="_Toc418674995"/>
      <w:r>
        <w:rPr>
          <w:rStyle w:val="CharSectno"/>
        </w:rPr>
        <w:t>12</w:t>
      </w:r>
      <w:r>
        <w:t>.</w:t>
      </w:r>
      <w:r>
        <w:tab/>
        <w:t>Shutting off etc. gas, electricity and water (Act s. 18B, 18G and 18L)</w:t>
      </w:r>
      <w:bookmarkEnd w:id="35"/>
      <w:bookmarkEnd w:id="41"/>
      <w:bookmarkEnd w:id="42"/>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43" w:name="_Toc406079435"/>
      <w:bookmarkStart w:id="44" w:name="_Toc421019027"/>
      <w:bookmarkStart w:id="45" w:name="_Toc418674996"/>
      <w:r>
        <w:rPr>
          <w:rStyle w:val="CharSectno"/>
        </w:rPr>
        <w:t>13</w:t>
      </w:r>
      <w:r>
        <w:t>.</w:t>
      </w:r>
      <w:r>
        <w:tab/>
        <w:t>SES Unit members, content of register of (Act s. 18D(a))</w:t>
      </w:r>
      <w:bookmarkEnd w:id="43"/>
      <w:bookmarkEnd w:id="44"/>
      <w:bookmarkEnd w:id="45"/>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46" w:name="_Toc406079436"/>
      <w:bookmarkStart w:id="47" w:name="_Toc421019028"/>
      <w:bookmarkStart w:id="48" w:name="_Toc418674997"/>
      <w:r>
        <w:rPr>
          <w:rStyle w:val="CharSectno"/>
        </w:rPr>
        <w:t>14</w:t>
      </w:r>
      <w:r>
        <w:t>.</w:t>
      </w:r>
      <w:r>
        <w:tab/>
        <w:t>VMRS Group members, content of register of (Act s. 18I(a))</w:t>
      </w:r>
      <w:bookmarkEnd w:id="46"/>
      <w:bookmarkEnd w:id="47"/>
      <w:bookmarkEnd w:id="48"/>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49" w:name="_Toc406079437"/>
      <w:bookmarkStart w:id="50" w:name="_Toc421019029"/>
      <w:bookmarkStart w:id="51" w:name="_Toc418674998"/>
      <w:r>
        <w:rPr>
          <w:rStyle w:val="CharSectno"/>
        </w:rPr>
        <w:t>15</w:t>
      </w:r>
      <w:r>
        <w:t>.</w:t>
      </w:r>
      <w:r>
        <w:tab/>
        <w:t>FES Unit members, content of register of (Act s. 18N(a))</w:t>
      </w:r>
      <w:bookmarkEnd w:id="49"/>
      <w:bookmarkEnd w:id="50"/>
      <w:bookmarkEnd w:id="51"/>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52" w:name="_Toc406079438"/>
      <w:bookmarkStart w:id="53" w:name="_Toc421019030"/>
      <w:bookmarkStart w:id="54" w:name="_Toc418674999"/>
      <w:r>
        <w:rPr>
          <w:rStyle w:val="CharSectno"/>
        </w:rPr>
        <w:t>16</w:t>
      </w:r>
      <w:r>
        <w:t>.</w:t>
      </w:r>
      <w:r>
        <w:tab/>
        <w:t>Prescribed associations (Act s. 23)</w:t>
      </w:r>
      <w:bookmarkEnd w:id="52"/>
      <w:bookmarkEnd w:id="53"/>
      <w:bookmarkEnd w:id="54"/>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55" w:name="_Toc406079439"/>
      <w:bookmarkStart w:id="56" w:name="_Toc421019031"/>
      <w:bookmarkStart w:id="57" w:name="_Toc418675000"/>
      <w:r>
        <w:rPr>
          <w:rStyle w:val="CharSectno"/>
        </w:rPr>
        <w:t>17</w:t>
      </w:r>
      <w:r>
        <w:t>.</w:t>
      </w:r>
      <w:r>
        <w:tab/>
        <w:t>Disclosure of information (Act s. 39(2)(d))</w:t>
      </w:r>
      <w:bookmarkEnd w:id="55"/>
      <w:bookmarkEnd w:id="56"/>
      <w:bookmarkEnd w:id="57"/>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8" w:name="_Toc377549653"/>
      <w:bookmarkStart w:id="59" w:name="_Toc406079440"/>
      <w:bookmarkStart w:id="60" w:name="_Toc418675001"/>
      <w:bookmarkStart w:id="61" w:name="_Toc421018992"/>
      <w:bookmarkStart w:id="62" w:name="_Toc421019032"/>
      <w:r>
        <w:t>Notes</w:t>
      </w:r>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63" w:name="_Toc406079441"/>
      <w:bookmarkStart w:id="64" w:name="_Toc421019033"/>
      <w:bookmarkStart w:id="65" w:name="_Toc418675002"/>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ins w:id="66" w:author="Master Repository Process" w:date="2021-08-01T16:21:00Z"/>
        </w:trPr>
        <w:tc>
          <w:tcPr>
            <w:tcW w:w="3119" w:type="dxa"/>
            <w:tcBorders>
              <w:bottom w:val="single" w:sz="4" w:space="0" w:color="auto"/>
            </w:tcBorders>
          </w:tcPr>
          <w:p>
            <w:pPr>
              <w:pStyle w:val="nTable"/>
              <w:keepNext/>
              <w:spacing w:after="40"/>
              <w:rPr>
                <w:ins w:id="67" w:author="Master Repository Process" w:date="2021-08-01T16:21:00Z"/>
                <w:i/>
              </w:rPr>
            </w:pPr>
            <w:ins w:id="68" w:author="Master Repository Process" w:date="2021-08-01T16:21:00Z">
              <w:r>
                <w:rPr>
                  <w:i/>
                </w:rPr>
                <w:t>Fire and Emergency Services Amendment Regulations 2015</w:t>
              </w:r>
            </w:ins>
          </w:p>
        </w:tc>
        <w:tc>
          <w:tcPr>
            <w:tcW w:w="1276" w:type="dxa"/>
            <w:tcBorders>
              <w:bottom w:val="single" w:sz="4" w:space="0" w:color="auto"/>
            </w:tcBorders>
          </w:tcPr>
          <w:p>
            <w:pPr>
              <w:pStyle w:val="nTable"/>
              <w:keepNext/>
              <w:spacing w:after="40"/>
              <w:rPr>
                <w:ins w:id="69" w:author="Master Repository Process" w:date="2021-08-01T16:21:00Z"/>
              </w:rPr>
            </w:pPr>
            <w:ins w:id="70" w:author="Master Repository Process" w:date="2021-08-01T16:21:00Z">
              <w:r>
                <w:t>2 Jun 2015 p. 1939</w:t>
              </w:r>
              <w:r>
                <w:noBreakHyphen/>
                <w:t>40</w:t>
              </w:r>
            </w:ins>
          </w:p>
        </w:tc>
        <w:tc>
          <w:tcPr>
            <w:tcW w:w="2693" w:type="dxa"/>
            <w:tcBorders>
              <w:bottom w:val="single" w:sz="4" w:space="0" w:color="auto"/>
            </w:tcBorders>
          </w:tcPr>
          <w:p>
            <w:pPr>
              <w:pStyle w:val="nTable"/>
              <w:keepNext/>
              <w:spacing w:after="40"/>
              <w:rPr>
                <w:ins w:id="71" w:author="Master Repository Process" w:date="2021-08-01T16:21:00Z"/>
                <w:rFonts w:ascii="Times" w:hAnsi="Times"/>
                <w:bCs/>
                <w:snapToGrid w:val="0"/>
                <w:spacing w:val="-2"/>
              </w:rPr>
            </w:pPr>
            <w:ins w:id="72" w:author="Master Repository Process" w:date="2021-08-01T16:21:00Z">
              <w:r>
                <w:rPr>
                  <w:rFonts w:ascii="Times" w:hAnsi="Times"/>
                  <w:bCs/>
                  <w:snapToGrid w:val="0"/>
                  <w:spacing w:val="-2"/>
                </w:rPr>
                <w:t>r. 1 and 2: 2 Jun 2015 (see r. 2(a));</w:t>
              </w:r>
              <w:r>
                <w:rPr>
                  <w:rFonts w:ascii="Times" w:hAnsi="Times"/>
                  <w:bCs/>
                  <w:snapToGrid w:val="0"/>
                  <w:spacing w:val="-2"/>
                </w:rPr>
                <w:br/>
                <w:t>Regulations other than r. 1 and 2: 3 Jun 2015 (see r. 2(b))</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702"/>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50F1EB1-565C-496B-9391-F30FAD03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3290</Words>
  <Characters>15533</Characters>
  <Application>Microsoft Office Word</Application>
  <DocSecurity>0</DocSecurity>
  <Lines>470</Lines>
  <Paragraphs>265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02-c0-02 - 02-d0-01</dc:title>
  <dc:subject/>
  <dc:creator/>
  <cp:keywords/>
  <dc:description/>
  <cp:lastModifiedBy>Master Repository Process</cp:lastModifiedBy>
  <cp:revision>2</cp:revision>
  <cp:lastPrinted>2012-12-11T00:02:00Z</cp:lastPrinted>
  <dcterms:created xsi:type="dcterms:W3CDTF">2021-08-01T08:21:00Z</dcterms:created>
  <dcterms:modified xsi:type="dcterms:W3CDTF">2021-08-01T08:21:00Z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CommencementDate">
    <vt:lpwstr>20150603</vt:lpwstr>
  </property>
  <property fmtid="{D5CDD505-2E9C-101B-9397-08002B2CF9AE}" pid="8" name="FromSuffix">
    <vt:lpwstr>02-c0-02</vt:lpwstr>
  </property>
  <property fmtid="{D5CDD505-2E9C-101B-9397-08002B2CF9AE}" pid="9" name="FromAsAtDate">
    <vt:lpwstr>13 Dec 2014</vt:lpwstr>
  </property>
  <property fmtid="{D5CDD505-2E9C-101B-9397-08002B2CF9AE}" pid="10" name="ToSuffix">
    <vt:lpwstr>02-d0-01</vt:lpwstr>
  </property>
  <property fmtid="{D5CDD505-2E9C-101B-9397-08002B2CF9AE}" pid="11" name="ToAsAtDate">
    <vt:lpwstr>03 Jun 2015</vt:lpwstr>
  </property>
</Properties>
</file>