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08-d0-02</w:t>
      </w:r>
      <w:r>
        <w:fldChar w:fldCharType="end"/>
      </w:r>
      <w:r>
        <w:t>] and [</w:t>
      </w:r>
      <w:r>
        <w:fldChar w:fldCharType="begin"/>
      </w:r>
      <w:r>
        <w:instrText xml:space="preserve"> DocProperty ToAsAtDate</w:instrText>
      </w:r>
      <w:r>
        <w:fldChar w:fldCharType="separate"/>
      </w:r>
      <w:r>
        <w:t>02 Jun 2015</w:t>
      </w:r>
      <w:r>
        <w:fldChar w:fldCharType="end"/>
      </w:r>
      <w:r>
        <w:t xml:space="preserve">, </w:t>
      </w:r>
      <w:r>
        <w:fldChar w:fldCharType="begin"/>
      </w:r>
      <w:r>
        <w:instrText xml:space="preserve"> DocProperty ToSuffix</w:instrText>
      </w:r>
      <w:r>
        <w:fldChar w:fldCharType="separate"/>
      </w:r>
      <w:r>
        <w:t>08-e0-00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Firearms Act 1973</w:t>
      </w:r>
    </w:p>
    <w:p>
      <w:pPr>
        <w:pStyle w:val="NameofActReg"/>
        <w:spacing w:after="720"/>
      </w:pPr>
      <w:r>
        <w:t>Firearms Regulations 1974</w:t>
      </w:r>
    </w:p>
    <w:p>
      <w:pPr>
        <w:pStyle w:val="Heading5"/>
        <w:spacing w:before="240"/>
        <w:rPr>
          <w:snapToGrid w:val="0"/>
        </w:rPr>
      </w:pPr>
      <w:bookmarkStart w:id="1" w:name="_Toc421024697"/>
      <w:bookmarkStart w:id="2" w:name="_Toc418676146"/>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4" w:name="_Toc421024698"/>
      <w:bookmarkStart w:id="5" w:name="_Toc418676147"/>
      <w:r>
        <w:rPr>
          <w:rStyle w:val="CharSectno"/>
        </w:rPr>
        <w:t>2</w:t>
      </w:r>
      <w:r>
        <w:rPr>
          <w:snapToGrid w:val="0"/>
        </w:rPr>
        <w:t>.</w:t>
      </w:r>
      <w:r>
        <w:rPr>
          <w:snapToGrid w:val="0"/>
        </w:rPr>
        <w:tab/>
        <w:t>Terms used</w:t>
      </w:r>
      <w:bookmarkEnd w:id="4"/>
      <w:bookmarkEnd w:id="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pPr>
      <w:r>
        <w:tab/>
        <w:t>(2)</w:t>
      </w:r>
      <w:r>
        <w:tab/>
        <w:t>A reference in these regulations to a specific calibre is a reference to the calibre in inches, unless the contrary intention appears.</w:t>
      </w:r>
    </w:p>
    <w:p>
      <w:pPr>
        <w:pStyle w:val="Footnotesection"/>
        <w:ind w:left="890" w:hanging="890"/>
      </w:pPr>
      <w:r>
        <w:lastRenderedPageBreak/>
        <w:tab/>
        <w:t>[Regulation 2 inserted in Gazette 6 Dec 1996 p. 6795; amended in Gazette 16 Nov 2007 p. 5725</w:t>
      </w:r>
      <w:r>
        <w:noBreakHyphen/>
        <w:t>6; 6 Nov 2009 p. 4417</w:t>
      </w:r>
      <w:r>
        <w:noBreakHyphen/>
        <w:t xml:space="preserve">18; 31 Aug 2010 p. 4184.] </w:t>
      </w:r>
    </w:p>
    <w:p>
      <w:pPr>
        <w:pStyle w:val="Heading5"/>
      </w:pPr>
      <w:bookmarkStart w:id="6" w:name="_Toc421024699"/>
      <w:bookmarkStart w:id="7" w:name="_Toc418676148"/>
      <w:r>
        <w:rPr>
          <w:rStyle w:val="CharSectno"/>
        </w:rPr>
        <w:t>2A</w:t>
      </w:r>
      <w:r>
        <w:t>.</w:t>
      </w:r>
      <w:r>
        <w:tab/>
        <w:t>Prescribed paintball guns and paintball pellets (</w:t>
      </w:r>
      <w:r>
        <w:rPr>
          <w:szCs w:val="24"/>
        </w:rPr>
        <w:t>Act</w:t>
      </w:r>
      <w:r>
        <w:t> s. 4, 8(1), 11A(2) and 19AA(2))</w:t>
      </w:r>
      <w:bookmarkEnd w:id="6"/>
      <w:bookmarkEnd w:id="7"/>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8" w:name="_Toc421024700"/>
      <w:bookmarkStart w:id="9" w:name="_Toc418676149"/>
      <w:r>
        <w:rPr>
          <w:rStyle w:val="CharSectno"/>
        </w:rPr>
        <w:t>2B</w:t>
      </w:r>
      <w:r>
        <w:t>.</w:t>
      </w:r>
      <w:r>
        <w:tab/>
        <w:t>Prescribed amount of money (</w:t>
      </w:r>
      <w:r>
        <w:rPr>
          <w:szCs w:val="24"/>
        </w:rPr>
        <w:t>Act</w:t>
      </w:r>
      <w:r>
        <w:t xml:space="preserve"> s. 19(1ab))</w:t>
      </w:r>
      <w:bookmarkEnd w:id="8"/>
      <w:bookmarkEnd w:id="9"/>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10" w:name="_Toc421024701"/>
      <w:bookmarkStart w:id="11" w:name="_Toc418676150"/>
      <w:r>
        <w:rPr>
          <w:rStyle w:val="CharSectno"/>
        </w:rPr>
        <w:t>3</w:t>
      </w:r>
      <w:r>
        <w:rPr>
          <w:snapToGrid w:val="0"/>
        </w:rPr>
        <w:t>.</w:t>
      </w:r>
      <w:r>
        <w:rPr>
          <w:snapToGrid w:val="0"/>
        </w:rPr>
        <w:tab/>
        <w:t>Forms (Sch. 1)</w:t>
      </w:r>
      <w:bookmarkEnd w:id="10"/>
      <w:bookmarkEnd w:id="11"/>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12" w:name="_Toc421024702"/>
      <w:bookmarkStart w:id="13" w:name="_Toc418676151"/>
      <w:r>
        <w:rPr>
          <w:rStyle w:val="CharSectno"/>
        </w:rPr>
        <w:t>3A</w:t>
      </w:r>
      <w:r>
        <w:t>.</w:t>
      </w:r>
      <w:r>
        <w:tab/>
        <w:t>Applying for licence or permit</w:t>
      </w:r>
      <w:bookmarkEnd w:id="12"/>
      <w:bookmarkEnd w:id="13"/>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14" w:name="_Toc421024703"/>
      <w:bookmarkStart w:id="15" w:name="_Toc418676152"/>
      <w:r>
        <w:rPr>
          <w:rStyle w:val="CharSectno"/>
        </w:rPr>
        <w:t>3BA</w:t>
      </w:r>
      <w:r>
        <w:t>.</w:t>
      </w:r>
      <w:r>
        <w:tab/>
        <w:t>Alternative application procedure for certain licences</w:t>
      </w:r>
      <w:bookmarkEnd w:id="14"/>
      <w:bookmarkEnd w:id="15"/>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16" w:name="_Toc421024704"/>
      <w:bookmarkStart w:id="17" w:name="_Toc418676153"/>
      <w:r>
        <w:rPr>
          <w:rStyle w:val="CharSectno"/>
        </w:rPr>
        <w:t>3B</w:t>
      </w:r>
      <w:r>
        <w:t>.</w:t>
      </w:r>
      <w:r>
        <w:tab/>
        <w:t>Licences and permits, issue and renewal of</w:t>
      </w:r>
      <w:bookmarkEnd w:id="16"/>
      <w:bookmarkEnd w:id="17"/>
    </w:p>
    <w:p>
      <w:pPr>
        <w:pStyle w:val="Subsection"/>
      </w:pPr>
      <w:r>
        <w:tab/>
        <w:t>(1)</w:t>
      </w:r>
      <w:r>
        <w:tab/>
        <w:t>The prescribed form of a licence or permit issued under the Act is the applicable form in Schedule 1.</w:t>
      </w:r>
    </w:p>
    <w:p>
      <w:pPr>
        <w:pStyle w:val="Subsection"/>
        <w:keepNext/>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18" w:name="_Toc421024705"/>
      <w:bookmarkStart w:id="19" w:name="_Toc418676154"/>
      <w:r>
        <w:rPr>
          <w:rStyle w:val="CharSectno"/>
        </w:rPr>
        <w:t>4</w:t>
      </w:r>
      <w:r>
        <w:t>.</w:t>
      </w:r>
      <w:r>
        <w:tab/>
        <w:t>Licences and permits, notices of renewal for</w:t>
      </w:r>
      <w:bookmarkEnd w:id="18"/>
      <w:bookmarkEnd w:id="19"/>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20" w:name="_Toc421024706"/>
      <w:bookmarkStart w:id="21" w:name="_Toc418676155"/>
      <w:r>
        <w:rPr>
          <w:rStyle w:val="CharSectno"/>
        </w:rPr>
        <w:t>4A</w:t>
      </w:r>
      <w:r>
        <w:rPr>
          <w:snapToGrid w:val="0"/>
        </w:rPr>
        <w:t>.</w:t>
      </w:r>
      <w:r>
        <w:rPr>
          <w:snapToGrid w:val="0"/>
        </w:rPr>
        <w:tab/>
      </w:r>
      <w:r>
        <w:rPr>
          <w:snapToGrid w:val="0"/>
          <w:spacing w:val="-4"/>
        </w:rPr>
        <w:t>Ammunition excluded from ammunition collector’s licence</w:t>
      </w:r>
      <w:bookmarkEnd w:id="20"/>
      <w:bookmarkEnd w:id="21"/>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22" w:name="_Toc421024707"/>
      <w:bookmarkStart w:id="23" w:name="_Toc418676156"/>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22"/>
      <w:bookmarkEnd w:id="23"/>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spacing w:before="180"/>
        <w:rPr>
          <w:snapToGrid w:val="0"/>
        </w:rPr>
      </w:pPr>
      <w:bookmarkStart w:id="24" w:name="_Toc421024708"/>
      <w:bookmarkStart w:id="25" w:name="_Toc418676157"/>
      <w:r>
        <w:rPr>
          <w:rStyle w:val="CharSectno"/>
        </w:rPr>
        <w:t>6A</w:t>
      </w:r>
      <w:r>
        <w:rPr>
          <w:snapToGrid w:val="0"/>
        </w:rPr>
        <w:t>.</w:t>
      </w:r>
      <w:r>
        <w:rPr>
          <w:snapToGrid w:val="0"/>
        </w:rPr>
        <w:tab/>
        <w:t>Categories of firearms (Sch. 3)</w:t>
      </w:r>
      <w:bookmarkEnd w:id="24"/>
      <w:bookmarkEnd w:id="25"/>
    </w:p>
    <w:p>
      <w:pPr>
        <w:pStyle w:val="Subsection"/>
        <w:spacing w:before="120"/>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26" w:name="_Toc421024709"/>
      <w:bookmarkStart w:id="27" w:name="_Toc418676158"/>
      <w:r>
        <w:rPr>
          <w:rStyle w:val="CharSectno"/>
        </w:rPr>
        <w:t>6B</w:t>
      </w:r>
      <w:r>
        <w:rPr>
          <w:snapToGrid w:val="0"/>
        </w:rPr>
        <w:t>.</w:t>
      </w:r>
      <w:r>
        <w:rPr>
          <w:snapToGrid w:val="0"/>
        </w:rPr>
        <w:tab/>
        <w:t>Kinds of firearms for penalties (Act s. 19(1))</w:t>
      </w:r>
      <w:bookmarkEnd w:id="26"/>
      <w:bookmarkEnd w:id="27"/>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28" w:name="_Toc421024710"/>
      <w:bookmarkStart w:id="29" w:name="_Toc418676159"/>
      <w:r>
        <w:rPr>
          <w:rStyle w:val="CharSectno"/>
        </w:rPr>
        <w:t>6C</w:t>
      </w:r>
      <w:r>
        <w:t>.</w:t>
      </w:r>
      <w:r>
        <w:tab/>
        <w:t>Terms used</w:t>
      </w:r>
      <w:bookmarkEnd w:id="28"/>
      <w:bookmarkEnd w:id="29"/>
    </w:p>
    <w:p>
      <w:pPr>
        <w:pStyle w:val="Subsection"/>
        <w:spacing w:before="120"/>
      </w:pPr>
      <w:r>
        <w:tab/>
        <w:t>(1)</w:t>
      </w:r>
      <w:r>
        <w:tab/>
        <w:t>In this regulation —</w:t>
      </w:r>
    </w:p>
    <w:p>
      <w:pPr>
        <w:pStyle w:val="Defstart"/>
        <w:spacing w:before="60"/>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keepNext/>
        <w:spacing w:before="60"/>
      </w:pPr>
      <w:r>
        <w:tab/>
        <w:t>(b)</w:t>
      </w:r>
      <w:r>
        <w:tab/>
        <w:t>holds any relevant position, whether in his or her own right or on behalf of any other person, in the business of the holder.</w:t>
      </w:r>
    </w:p>
    <w:p>
      <w:pPr>
        <w:pStyle w:val="Footnotesection"/>
        <w:spacing w:before="80"/>
        <w:ind w:left="890" w:hanging="890"/>
      </w:pPr>
      <w:r>
        <w:tab/>
        <w:t xml:space="preserve">[Regulation 6C inserted in Gazette 12 Aug 2003 p. 3666.] </w:t>
      </w:r>
    </w:p>
    <w:p>
      <w:pPr>
        <w:pStyle w:val="Heading5"/>
        <w:spacing w:before="240"/>
      </w:pPr>
      <w:bookmarkStart w:id="30" w:name="_Toc421024711"/>
      <w:bookmarkStart w:id="31" w:name="_Toc418676160"/>
      <w:r>
        <w:rPr>
          <w:rStyle w:val="CharSectno"/>
        </w:rPr>
        <w:t>6D</w:t>
      </w:r>
      <w:r>
        <w:t>.</w:t>
      </w:r>
      <w:r>
        <w:tab/>
        <w:t>Information about close associates of applicant for issue or renewal of dealer’s licence</w:t>
      </w:r>
      <w:bookmarkEnd w:id="30"/>
      <w:bookmarkEnd w:id="31"/>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32" w:name="_Toc421024712"/>
      <w:bookmarkStart w:id="33" w:name="_Toc418676161"/>
      <w:r>
        <w:rPr>
          <w:rStyle w:val="CharSectno"/>
        </w:rPr>
        <w:t>6E</w:t>
      </w:r>
      <w:r>
        <w:t>.</w:t>
      </w:r>
      <w:r>
        <w:tab/>
        <w:t>Dealer’s licences — restrictions on issue</w:t>
      </w:r>
      <w:bookmarkEnd w:id="32"/>
      <w:bookmarkEnd w:id="33"/>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spacing w:before="260"/>
      </w:pPr>
      <w:bookmarkStart w:id="34" w:name="_Toc421024713"/>
      <w:bookmarkStart w:id="35" w:name="_Toc418676162"/>
      <w:r>
        <w:rPr>
          <w:rStyle w:val="CharSectno"/>
        </w:rPr>
        <w:t>6F</w:t>
      </w:r>
      <w:r>
        <w:t>.</w:t>
      </w:r>
      <w:r>
        <w:tab/>
        <w:t>Condition on dealer’s licence — persons not to be involved in firearms dealing business</w:t>
      </w:r>
      <w:bookmarkEnd w:id="34"/>
      <w:bookmarkEnd w:id="35"/>
    </w:p>
    <w:p>
      <w:pPr>
        <w:pStyle w:val="Subsection"/>
        <w:keepNext/>
        <w:keepLines/>
      </w:pPr>
      <w:r>
        <w:tab/>
        <w:t>(1)</w:t>
      </w:r>
      <w:r>
        <w:tab/>
        <w:t>In this regulation —</w:t>
      </w:r>
    </w:p>
    <w:p>
      <w:pPr>
        <w:pStyle w:val="Defstart"/>
        <w:keepNext/>
        <w:keepLines/>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pPr>
      <w:bookmarkStart w:id="36" w:name="_Toc421024714"/>
      <w:bookmarkStart w:id="37" w:name="_Toc418676163"/>
      <w:r>
        <w:rPr>
          <w:rStyle w:val="CharSectno"/>
        </w:rPr>
        <w:t>6G</w:t>
      </w:r>
      <w:r>
        <w:t>.</w:t>
      </w:r>
      <w:r>
        <w:tab/>
        <w:t>Condition on dealer’s licence — information about close associates to be provided</w:t>
      </w:r>
      <w:bookmarkEnd w:id="36"/>
      <w:bookmarkEnd w:id="37"/>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38" w:name="_Toc421024715"/>
      <w:bookmarkStart w:id="39" w:name="_Toc418676164"/>
      <w:r>
        <w:rPr>
          <w:rStyle w:val="CharSectno"/>
        </w:rPr>
        <w:t>7</w:t>
      </w:r>
      <w:r>
        <w:rPr>
          <w:snapToGrid w:val="0"/>
        </w:rPr>
        <w:t>.</w:t>
      </w:r>
      <w:r>
        <w:rPr>
          <w:snapToGrid w:val="0"/>
        </w:rPr>
        <w:tab/>
        <w:t>Licences and permits, applications for</w:t>
      </w:r>
      <w:bookmarkEnd w:id="38"/>
      <w:bookmarkEnd w:id="39"/>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40" w:name="_Toc421024716"/>
      <w:bookmarkStart w:id="41" w:name="_Toc418676165"/>
      <w:r>
        <w:rPr>
          <w:rStyle w:val="CharSectno"/>
        </w:rPr>
        <w:t>7A</w:t>
      </w:r>
      <w:r>
        <w:rPr>
          <w:snapToGrid w:val="0"/>
        </w:rPr>
        <w:t>.</w:t>
      </w:r>
      <w:r>
        <w:rPr>
          <w:snapToGrid w:val="0"/>
        </w:rPr>
        <w:tab/>
        <w:t>Extract of licence</w:t>
      </w:r>
      <w:bookmarkEnd w:id="40"/>
      <w:bookmarkEnd w:id="41"/>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keepLines/>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42" w:name="_Toc421024717"/>
      <w:bookmarkStart w:id="43" w:name="_Toc418676166"/>
      <w:r>
        <w:rPr>
          <w:rStyle w:val="CharSectno"/>
        </w:rPr>
        <w:t>7B</w:t>
      </w:r>
      <w:r>
        <w:rPr>
          <w:snapToGrid w:val="0"/>
        </w:rPr>
        <w:t>.</w:t>
      </w:r>
      <w:r>
        <w:rPr>
          <w:snapToGrid w:val="0"/>
        </w:rPr>
        <w:tab/>
        <w:t>Identity check</w:t>
      </w:r>
      <w:bookmarkEnd w:id="42"/>
      <w:bookmarkEnd w:id="4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44" w:name="_Toc421024718"/>
      <w:bookmarkStart w:id="45" w:name="_Toc418676167"/>
      <w:r>
        <w:rPr>
          <w:rStyle w:val="CharSectno"/>
        </w:rPr>
        <w:t>8</w:t>
      </w:r>
      <w:r>
        <w:rPr>
          <w:snapToGrid w:val="0"/>
        </w:rPr>
        <w:t>.</w:t>
      </w:r>
      <w:r>
        <w:rPr>
          <w:snapToGrid w:val="0"/>
        </w:rPr>
        <w:tab/>
        <w:t>Licences and permits, issue of duplicates</w:t>
      </w:r>
      <w:bookmarkEnd w:id="44"/>
      <w:bookmarkEnd w:id="45"/>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46" w:name="_Toc421024719"/>
      <w:bookmarkStart w:id="47" w:name="_Toc418676168"/>
      <w:r>
        <w:rPr>
          <w:rStyle w:val="CharSectno"/>
        </w:rPr>
        <w:t>9</w:t>
      </w:r>
      <w:r>
        <w:t>.</w:t>
      </w:r>
      <w:r>
        <w:tab/>
        <w:t>Notification of certain events by licence and permit holders</w:t>
      </w:r>
      <w:bookmarkEnd w:id="46"/>
      <w:bookmarkEnd w:id="47"/>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48" w:name="_Toc421024720"/>
      <w:bookmarkStart w:id="49" w:name="_Toc418676169"/>
      <w:r>
        <w:rPr>
          <w:rStyle w:val="CharSectno"/>
        </w:rPr>
        <w:t>10</w:t>
      </w:r>
      <w:r>
        <w:rPr>
          <w:snapToGrid w:val="0"/>
        </w:rPr>
        <w:t>.</w:t>
      </w:r>
      <w:r>
        <w:rPr>
          <w:snapToGrid w:val="0"/>
        </w:rPr>
        <w:tab/>
        <w:t>Guided hunting tours</w:t>
      </w:r>
      <w:bookmarkEnd w:id="48"/>
      <w:bookmarkEnd w:id="49"/>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50" w:name="_Toc421024721"/>
      <w:bookmarkStart w:id="51" w:name="_Toc418676170"/>
      <w:r>
        <w:rPr>
          <w:rStyle w:val="CharSectno"/>
        </w:rPr>
        <w:t>11</w:t>
      </w:r>
      <w:r>
        <w:rPr>
          <w:snapToGrid w:val="0"/>
        </w:rPr>
        <w:t>.</w:t>
      </w:r>
      <w:r>
        <w:rPr>
          <w:snapToGrid w:val="0"/>
        </w:rPr>
        <w:tab/>
        <w:t>Safe custody (Act s. 33(3))</w:t>
      </w:r>
      <w:bookmarkEnd w:id="50"/>
      <w:bookmarkEnd w:id="51"/>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52" w:name="_Toc421024722"/>
      <w:bookmarkStart w:id="53" w:name="_Toc418676171"/>
      <w:r>
        <w:rPr>
          <w:rStyle w:val="CharSectno"/>
        </w:rPr>
        <w:t>11A</w:t>
      </w:r>
      <w:r>
        <w:rPr>
          <w:snapToGrid w:val="0"/>
        </w:rPr>
        <w:t>.</w:t>
      </w:r>
      <w:r>
        <w:rPr>
          <w:snapToGrid w:val="0"/>
        </w:rPr>
        <w:tab/>
        <w:t>Storage security requirements (Sch. 4)</w:t>
      </w:r>
      <w:bookmarkEnd w:id="52"/>
      <w:bookmarkEnd w:id="53"/>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54" w:name="_Toc421024723"/>
      <w:bookmarkStart w:id="55" w:name="_Toc418676172"/>
      <w:r>
        <w:rPr>
          <w:rStyle w:val="CharSectno"/>
        </w:rPr>
        <w:t>11C</w:t>
      </w:r>
      <w:r>
        <w:rPr>
          <w:snapToGrid w:val="0"/>
        </w:rPr>
        <w:t>.</w:t>
      </w:r>
      <w:r>
        <w:rPr>
          <w:snapToGrid w:val="0"/>
        </w:rPr>
        <w:tab/>
        <w:t>Declaration as to storage facilities</w:t>
      </w:r>
      <w:bookmarkEnd w:id="54"/>
      <w:bookmarkEnd w:id="55"/>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56" w:name="_Toc421024724"/>
      <w:bookmarkStart w:id="57" w:name="_Toc418676173"/>
      <w:r>
        <w:rPr>
          <w:rStyle w:val="CharSectno"/>
        </w:rPr>
        <w:t>12</w:t>
      </w:r>
      <w:r>
        <w:rPr>
          <w:snapToGrid w:val="0"/>
        </w:rPr>
        <w:t>.</w:t>
      </w:r>
      <w:r>
        <w:rPr>
          <w:snapToGrid w:val="0"/>
        </w:rPr>
        <w:tab/>
        <w:t>Disposal</w:t>
      </w:r>
      <w:bookmarkEnd w:id="56"/>
      <w:bookmarkEnd w:id="57"/>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rPr>
          <w:snapToGrid w:val="0"/>
        </w:rPr>
      </w:pPr>
      <w:bookmarkStart w:id="58" w:name="_Toc421024725"/>
      <w:bookmarkStart w:id="59" w:name="_Toc418676174"/>
      <w:r>
        <w:rPr>
          <w:rStyle w:val="CharSectno"/>
        </w:rPr>
        <w:t>13</w:t>
      </w:r>
      <w:r>
        <w:rPr>
          <w:snapToGrid w:val="0"/>
        </w:rPr>
        <w:t>.</w:t>
      </w:r>
      <w:r>
        <w:rPr>
          <w:snapToGrid w:val="0"/>
        </w:rPr>
        <w:tab/>
        <w:t>Revocation of licence</w:t>
      </w:r>
      <w:bookmarkEnd w:id="58"/>
      <w:bookmarkEnd w:id="59"/>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ind w:left="890" w:hanging="890"/>
      </w:pPr>
      <w:r>
        <w:t>[</w:t>
      </w:r>
      <w:r>
        <w:rPr>
          <w:b/>
        </w:rPr>
        <w:t>14.</w:t>
      </w:r>
      <w:r>
        <w:rPr>
          <w:b/>
        </w:rPr>
        <w:tab/>
      </w:r>
      <w:r>
        <w:t xml:space="preserve">Deleted in Gazette 30 Dec 2004 p. 6974.] </w:t>
      </w:r>
    </w:p>
    <w:p>
      <w:pPr>
        <w:pStyle w:val="Heading5"/>
        <w:rPr>
          <w:snapToGrid w:val="0"/>
        </w:rPr>
      </w:pPr>
      <w:bookmarkStart w:id="60" w:name="_Toc421024726"/>
      <w:bookmarkStart w:id="61" w:name="_Toc418676175"/>
      <w:r>
        <w:rPr>
          <w:rStyle w:val="CharSectno"/>
        </w:rPr>
        <w:t>15</w:t>
      </w:r>
      <w:r>
        <w:rPr>
          <w:snapToGrid w:val="0"/>
        </w:rPr>
        <w:t>.</w:t>
      </w:r>
      <w:r>
        <w:rPr>
          <w:snapToGrid w:val="0"/>
        </w:rPr>
        <w:tab/>
        <w:t>Shooting galleries</w:t>
      </w:r>
      <w:bookmarkEnd w:id="60"/>
      <w:bookmarkEnd w:id="61"/>
      <w:r>
        <w:rPr>
          <w:snapToGrid w:val="0"/>
        </w:rPr>
        <w:t xml:space="preserve"> </w:t>
      </w:r>
    </w:p>
    <w:p>
      <w:pPr>
        <w:pStyle w:val="Subsection"/>
        <w:keepNext/>
        <w:keepLines/>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62" w:name="_Toc421024727"/>
      <w:bookmarkStart w:id="63" w:name="_Toc418676176"/>
      <w:r>
        <w:rPr>
          <w:rStyle w:val="CharSectno"/>
        </w:rPr>
        <w:t>16</w:t>
      </w:r>
      <w:r>
        <w:rPr>
          <w:snapToGrid w:val="0"/>
        </w:rPr>
        <w:t>.</w:t>
      </w:r>
      <w:r>
        <w:rPr>
          <w:snapToGrid w:val="0"/>
        </w:rPr>
        <w:tab/>
        <w:t>Reloaded ammunition</w:t>
      </w:r>
      <w:bookmarkEnd w:id="62"/>
      <w:bookmarkEnd w:id="6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64" w:name="_Toc421024728"/>
      <w:bookmarkStart w:id="65" w:name="_Toc418676177"/>
      <w:r>
        <w:rPr>
          <w:rStyle w:val="CharSectno"/>
        </w:rPr>
        <w:t>17</w:t>
      </w:r>
      <w:r>
        <w:rPr>
          <w:snapToGrid w:val="0"/>
        </w:rPr>
        <w:t>.</w:t>
      </w:r>
      <w:r>
        <w:rPr>
          <w:snapToGrid w:val="0"/>
        </w:rPr>
        <w:tab/>
        <w:t>Records of ammunition sales (Act s. 30(3))</w:t>
      </w:r>
      <w:bookmarkEnd w:id="64"/>
      <w:bookmarkEnd w:id="65"/>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66" w:name="_Toc421024729"/>
      <w:bookmarkStart w:id="67" w:name="_Toc418676178"/>
      <w:r>
        <w:rPr>
          <w:rStyle w:val="CharSectno"/>
        </w:rPr>
        <w:t>18</w:t>
      </w:r>
      <w:r>
        <w:rPr>
          <w:snapToGrid w:val="0"/>
        </w:rPr>
        <w:t>.</w:t>
      </w:r>
      <w:r>
        <w:rPr>
          <w:snapToGrid w:val="0"/>
        </w:rPr>
        <w:tab/>
        <w:t>Records of firearms dealings (Act s. 31(2))</w:t>
      </w:r>
      <w:bookmarkEnd w:id="66"/>
      <w:bookmarkEnd w:id="67"/>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68" w:name="_Toc421024730"/>
      <w:bookmarkStart w:id="69" w:name="_Toc418676179"/>
      <w:r>
        <w:rPr>
          <w:rStyle w:val="CharSectno"/>
        </w:rPr>
        <w:t>19</w:t>
      </w:r>
      <w:r>
        <w:rPr>
          <w:snapToGrid w:val="0"/>
        </w:rPr>
        <w:t>.</w:t>
      </w:r>
      <w:r>
        <w:rPr>
          <w:snapToGrid w:val="0"/>
        </w:rPr>
        <w:tab/>
        <w:t>Manufacturer’s licence holders</w:t>
      </w:r>
      <w:bookmarkEnd w:id="68"/>
      <w:bookmarkEnd w:id="69"/>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70" w:name="_Toc421024731"/>
      <w:bookmarkStart w:id="71" w:name="_Toc418676180"/>
      <w:r>
        <w:rPr>
          <w:rStyle w:val="CharSectno"/>
        </w:rPr>
        <w:t>19A</w:t>
      </w:r>
      <w:r>
        <w:rPr>
          <w:snapToGrid w:val="0"/>
        </w:rPr>
        <w:t>.</w:t>
      </w:r>
      <w:r>
        <w:rPr>
          <w:snapToGrid w:val="0"/>
        </w:rPr>
        <w:tab/>
        <w:t>Records for ammunition collector’s licence</w:t>
      </w:r>
      <w:bookmarkEnd w:id="70"/>
      <w:bookmarkEnd w:id="71"/>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72" w:name="_Toc421024732"/>
      <w:bookmarkStart w:id="73" w:name="_Toc418676181"/>
      <w:r>
        <w:rPr>
          <w:rStyle w:val="CharSectno"/>
        </w:rPr>
        <w:t>20</w:t>
      </w:r>
      <w:r>
        <w:t>.</w:t>
      </w:r>
      <w:r>
        <w:tab/>
        <w:t>Limits on premises identified in certain licences</w:t>
      </w:r>
      <w:bookmarkEnd w:id="72"/>
      <w:bookmarkEnd w:id="73"/>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74" w:name="_Toc421024733"/>
      <w:bookmarkStart w:id="75" w:name="_Toc418676182"/>
      <w:r>
        <w:rPr>
          <w:rStyle w:val="CharSectno"/>
        </w:rPr>
        <w:t>21</w:t>
      </w:r>
      <w:r>
        <w:t>.</w:t>
      </w:r>
      <w:r>
        <w:tab/>
        <w:t xml:space="preserve">Register </w:t>
      </w:r>
      <w:r>
        <w:rPr>
          <w:snapToGrid w:val="0"/>
        </w:rPr>
        <w:t>(Act s. 31(1))</w:t>
      </w:r>
      <w:bookmarkEnd w:id="74"/>
      <w:bookmarkEnd w:id="75"/>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76" w:name="_Toc421024734"/>
      <w:bookmarkStart w:id="77" w:name="_Toc418676183"/>
      <w:r>
        <w:rPr>
          <w:rStyle w:val="CharSectno"/>
        </w:rPr>
        <w:t>22</w:t>
      </w:r>
      <w:r>
        <w:t>.</w:t>
      </w:r>
      <w:r>
        <w:tab/>
        <w:t>Search warrants (Act s. 26)</w:t>
      </w:r>
      <w:bookmarkEnd w:id="76"/>
      <w:bookmarkEnd w:id="77"/>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78" w:name="_Toc421024735"/>
      <w:bookmarkStart w:id="79" w:name="_Toc418676184"/>
      <w:r>
        <w:rPr>
          <w:rStyle w:val="CharSectno"/>
        </w:rPr>
        <w:t>22A</w:t>
      </w:r>
      <w:r>
        <w:rPr>
          <w:snapToGrid w:val="0"/>
        </w:rPr>
        <w:t>.</w:t>
      </w:r>
      <w:r>
        <w:rPr>
          <w:snapToGrid w:val="0"/>
        </w:rPr>
        <w:tab/>
        <w:t>Entry without warrant (Act s. 24(2a) and 24(7)(b))</w:t>
      </w:r>
      <w:bookmarkEnd w:id="78"/>
      <w:bookmarkEnd w:id="79"/>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spacing w:before="180"/>
        <w:rPr>
          <w:snapToGrid w:val="0"/>
        </w:rPr>
      </w:pPr>
      <w:bookmarkStart w:id="80" w:name="_Toc421024736"/>
      <w:bookmarkStart w:id="81" w:name="_Toc418676185"/>
      <w:r>
        <w:rPr>
          <w:rStyle w:val="CharSectno"/>
        </w:rPr>
        <w:t>23</w:t>
      </w:r>
      <w:r>
        <w:rPr>
          <w:snapToGrid w:val="0"/>
        </w:rPr>
        <w:t>.</w:t>
      </w:r>
      <w:r>
        <w:rPr>
          <w:snapToGrid w:val="0"/>
        </w:rPr>
        <w:tab/>
        <w:t>Offences</w:t>
      </w:r>
      <w:bookmarkEnd w:id="80"/>
      <w:bookmarkEnd w:id="81"/>
      <w:r>
        <w:rPr>
          <w:snapToGrid w:val="0"/>
        </w:rPr>
        <w:t xml:space="preserve"> </w:t>
      </w:r>
    </w:p>
    <w:p>
      <w:pPr>
        <w:pStyle w:val="Subsection"/>
        <w:keepNext/>
        <w:keepLines/>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82" w:name="_Toc421024737"/>
      <w:bookmarkStart w:id="83" w:name="_Toc418676186"/>
      <w:r>
        <w:rPr>
          <w:rStyle w:val="CharSectno"/>
        </w:rPr>
        <w:t>24</w:t>
      </w:r>
      <w:r>
        <w:rPr>
          <w:snapToGrid w:val="0"/>
        </w:rPr>
        <w:t>.</w:t>
      </w:r>
      <w:r>
        <w:rPr>
          <w:snapToGrid w:val="0"/>
        </w:rPr>
        <w:tab/>
        <w:t>Safety standards and tests (Act s. 18(5))</w:t>
      </w:r>
      <w:bookmarkEnd w:id="82"/>
      <w:bookmarkEnd w:id="8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84" w:name="_Toc421024738"/>
      <w:bookmarkStart w:id="85" w:name="_Toc418676187"/>
      <w:r>
        <w:rPr>
          <w:rStyle w:val="CharSectno"/>
        </w:rPr>
        <w:t>25A</w:t>
      </w:r>
      <w:r>
        <w:t>.</w:t>
      </w:r>
      <w:r>
        <w:tab/>
        <w:t>Firearm serviceability certificates</w:t>
      </w:r>
      <w:bookmarkEnd w:id="84"/>
      <w:bookmarkEnd w:id="85"/>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240"/>
      </w:pPr>
      <w:bookmarkStart w:id="86" w:name="_Toc421024739"/>
      <w:bookmarkStart w:id="87" w:name="_Toc418676188"/>
      <w:r>
        <w:rPr>
          <w:rStyle w:val="CharSectno"/>
        </w:rPr>
        <w:t>25</w:t>
      </w:r>
      <w:r>
        <w:t>.</w:t>
      </w:r>
      <w:r>
        <w:tab/>
        <w:t>Delegations</w:t>
      </w:r>
      <w:bookmarkEnd w:id="86"/>
      <w:bookmarkEnd w:id="87"/>
    </w:p>
    <w:p>
      <w:pPr>
        <w:pStyle w:val="Subsection"/>
        <w:spacing w:before="180"/>
      </w:pPr>
      <w:r>
        <w:tab/>
      </w:r>
      <w:r>
        <w:tab/>
        <w:t>In respect of a type of firearm set out in an item in the Table, the Commissioner’s functions set out in that item may be performed by an officer of the Police Force set out in that item.</w:t>
      </w:r>
    </w:p>
    <w:p>
      <w:pPr>
        <w:pStyle w:val="THeadingNAm"/>
        <w:spacing w:after="80"/>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keepNext/>
              <w:spacing w:before="80"/>
            </w:pPr>
            <w:r>
              <w:t>2.</w:t>
            </w:r>
          </w:p>
        </w:tc>
        <w:tc>
          <w:tcPr>
            <w:tcW w:w="1440" w:type="dxa"/>
          </w:tcPr>
          <w:p>
            <w:pPr>
              <w:pStyle w:val="TableNAm"/>
              <w:keepNext/>
              <w:spacing w:before="80"/>
            </w:pPr>
            <w:r>
              <w:t>Firearm described in Schedule 2</w:t>
            </w:r>
          </w:p>
        </w:tc>
        <w:tc>
          <w:tcPr>
            <w:tcW w:w="2144" w:type="dxa"/>
          </w:tcPr>
          <w:p>
            <w:pPr>
              <w:pStyle w:val="zTableNAm"/>
              <w:keepNext/>
            </w:pPr>
            <w:r>
              <w:t>Issue a firearm licence without conditions</w:t>
            </w:r>
          </w:p>
          <w:p>
            <w:pPr>
              <w:pStyle w:val="TableNAm"/>
              <w:keepNext/>
              <w:spacing w:before="80"/>
            </w:pPr>
            <w:r>
              <w:t>Refuse to grant a permit (as referred to in item 1) or issue a licence</w:t>
            </w:r>
          </w:p>
        </w:tc>
        <w:tc>
          <w:tcPr>
            <w:tcW w:w="2176" w:type="dxa"/>
          </w:tcPr>
          <w:p>
            <w:pPr>
              <w:pStyle w:val="TableNAm"/>
              <w:keepNext/>
              <w:spacing w:before="80"/>
            </w:pPr>
            <w:r>
              <w:t>Any officer employed in the Department to carry out licensing functions in respect of firearms</w:t>
            </w:r>
          </w:p>
        </w:tc>
      </w:tr>
      <w:tr>
        <w:trPr>
          <w:cantSplit/>
        </w:trPr>
        <w:tc>
          <w:tcPr>
            <w:tcW w:w="720" w:type="dxa"/>
          </w:tcPr>
          <w:p>
            <w:pPr>
              <w:spacing w:before="80"/>
            </w:pPr>
            <w:r>
              <w:t>3.</w:t>
            </w:r>
          </w:p>
        </w:tc>
        <w:tc>
          <w:tcPr>
            <w:tcW w:w="1440" w:type="dxa"/>
          </w:tcPr>
          <w:p>
            <w:pPr>
              <w:pStyle w:val="TableNAm"/>
              <w:spacing w:before="80"/>
            </w:pPr>
            <w:r>
              <w:t>Firearm or ammunition other than a firearm of category 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 xml:space="preserve">Any officer holding the rank of, or performing the functions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Firearm of category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r>
        <w:noBreakHyphen/>
        <w:t xml:space="preserve">3; amended in Gazette 4 Feb 2011 p. 397.] </w:t>
      </w:r>
    </w:p>
    <w:p>
      <w:pPr>
        <w:pStyle w:val="Heading5"/>
        <w:spacing w:before="180"/>
        <w:rPr>
          <w:snapToGrid w:val="0"/>
        </w:rPr>
      </w:pPr>
      <w:bookmarkStart w:id="88" w:name="_Toc421024740"/>
      <w:bookmarkStart w:id="89" w:name="_Toc418676189"/>
      <w:r>
        <w:rPr>
          <w:rStyle w:val="CharSectno"/>
        </w:rPr>
        <w:t>26</w:t>
      </w:r>
      <w:r>
        <w:rPr>
          <w:snapToGrid w:val="0"/>
        </w:rPr>
        <w:t>.</w:t>
      </w:r>
      <w:r>
        <w:rPr>
          <w:snapToGrid w:val="0"/>
        </w:rPr>
        <w:tab/>
        <w:t>Prohibited firearms and ammunition</w:t>
      </w:r>
      <w:bookmarkEnd w:id="88"/>
      <w:bookmarkEnd w:id="89"/>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90" w:name="_Toc421024741"/>
      <w:bookmarkStart w:id="91" w:name="_Toc418676190"/>
      <w:r>
        <w:rPr>
          <w:rStyle w:val="CharSectno"/>
        </w:rPr>
        <w:t>26B</w:t>
      </w:r>
      <w:r>
        <w:t>.</w:t>
      </w:r>
      <w:r>
        <w:tab/>
        <w:t>Certain licences, permits and approvals not to be issued, granted or given</w:t>
      </w:r>
      <w:bookmarkEnd w:id="90"/>
      <w:bookmarkEnd w:id="91"/>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92" w:name="_Toc421024742"/>
      <w:bookmarkStart w:id="93" w:name="_Toc418676191"/>
      <w:r>
        <w:rPr>
          <w:rStyle w:val="CharSectno"/>
        </w:rPr>
        <w:t>27</w:t>
      </w:r>
      <w:r>
        <w:rPr>
          <w:snapToGrid w:val="0"/>
        </w:rPr>
        <w:t>.</w:t>
      </w:r>
      <w:r>
        <w:rPr>
          <w:snapToGrid w:val="0"/>
        </w:rPr>
        <w:tab/>
        <w:t>Infringement notices (Act s. 19A)</w:t>
      </w:r>
      <w:bookmarkEnd w:id="92"/>
      <w:bookmarkEnd w:id="93"/>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4" w:name="_Toc418676089"/>
      <w:bookmarkStart w:id="95" w:name="_Toc418676192"/>
      <w:bookmarkStart w:id="96" w:name="_Toc421024743"/>
      <w:r>
        <w:rPr>
          <w:rStyle w:val="CharSchNo"/>
        </w:rPr>
        <w:t>Schedule 1</w:t>
      </w:r>
      <w:r>
        <w:rPr>
          <w:rStyle w:val="CharSDivNo"/>
        </w:rPr>
        <w:t> </w:t>
      </w:r>
      <w:r>
        <w:t>—</w:t>
      </w:r>
      <w:r>
        <w:rPr>
          <w:rStyle w:val="CharSDivText"/>
        </w:rPr>
        <w:t> </w:t>
      </w:r>
      <w:r>
        <w:rPr>
          <w:rStyle w:val="CharSchText"/>
        </w:rPr>
        <w:t>Forms</w:t>
      </w:r>
      <w:bookmarkEnd w:id="94"/>
      <w:bookmarkEnd w:id="95"/>
      <w:bookmarkEnd w:id="96"/>
    </w:p>
    <w:p>
      <w:pPr>
        <w:pStyle w:val="yShoulderClause"/>
      </w:pPr>
      <w:r>
        <w:t>[r. 3]</w:t>
      </w:r>
    </w:p>
    <w:p>
      <w:pPr>
        <w:pStyle w:val="yFootnoteheading"/>
      </w:pPr>
      <w:r>
        <w:tab/>
        <w:t>[Heading inserted in Gazette 16 Nov 2007 p. 5733.]</w:t>
      </w:r>
    </w:p>
    <w:p>
      <w:pPr>
        <w:pStyle w:val="yHeading5"/>
        <w:spacing w:before="180" w:after="60"/>
        <w:rPr>
          <w:bCs/>
          <w:iCs/>
        </w:rPr>
      </w:pPr>
      <w:bookmarkStart w:id="97" w:name="_Toc421024744"/>
      <w:bookmarkStart w:id="98" w:name="_Toc418676193"/>
      <w:r>
        <w:rPr>
          <w:rStyle w:val="CharSClsNo"/>
        </w:rPr>
        <w:t>1</w:t>
      </w:r>
      <w:r>
        <w:rPr>
          <w:bCs/>
          <w:iCs/>
        </w:rPr>
        <w:t>.</w:t>
      </w:r>
      <w:r>
        <w:rPr>
          <w:bCs/>
          <w:iCs/>
        </w:rPr>
        <w:tab/>
        <w:t>Application for licence</w:t>
      </w:r>
      <w:bookmarkEnd w:id="97"/>
      <w:bookmarkEnd w:id="9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689"/>
        <w:gridCol w:w="52"/>
      </w:tblGrid>
      <w:tr>
        <w:trPr>
          <w:cantSplit/>
        </w:trPr>
        <w:tc>
          <w:tcPr>
            <w:tcW w:w="3544"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44" w:type="dxa"/>
            <w:gridSpan w:val="7"/>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28"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99" w:name="_Toc421024745"/>
      <w:bookmarkStart w:id="100" w:name="_Toc418676194"/>
      <w:r>
        <w:rPr>
          <w:rStyle w:val="CharSClsNo"/>
        </w:rPr>
        <w:t>2A</w:t>
      </w:r>
      <w:r>
        <w:t>.</w:t>
      </w:r>
      <w:r>
        <w:tab/>
        <w:t>Application for licence under r.  3BA</w:t>
      </w:r>
      <w:bookmarkEnd w:id="99"/>
      <w:bookmarkEnd w:id="100"/>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689"/>
        <w:gridCol w:w="52"/>
      </w:tblGrid>
      <w:tr>
        <w:trPr>
          <w:cantSplit/>
        </w:trPr>
        <w:tc>
          <w:tcPr>
            <w:tcW w:w="3544"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45" w:type="dxa"/>
            <w:gridSpan w:val="8"/>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45"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Street name</w:t>
            </w:r>
          </w:p>
          <w:p>
            <w:pPr>
              <w:pStyle w:val="yTableNAm"/>
            </w:pP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Street name</w:t>
            </w: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362"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63" w:type="dxa"/>
            <w:gridSpan w:val="7"/>
            <w:shd w:val="clear" w:color="auto" w:fill="FFFFFF"/>
          </w:tcPr>
          <w:p>
            <w:pPr>
              <w:pStyle w:val="yTableNAm"/>
            </w:pPr>
            <w:r>
              <w:br/>
            </w:r>
            <w:r>
              <w:br/>
              <w:t>Work</w:t>
            </w:r>
          </w:p>
        </w:tc>
        <w:tc>
          <w:tcPr>
            <w:tcW w:w="2364"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29"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29"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29"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29"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29"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00"/>
        </w:trPr>
        <w:tc>
          <w:tcPr>
            <w:tcW w:w="2410"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79"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470"/>
        </w:trPr>
        <w:tc>
          <w:tcPr>
            <w:tcW w:w="2410" w:type="dxa"/>
            <w:gridSpan w:val="3"/>
            <w:tcBorders>
              <w:left w:val="single" w:sz="4" w:space="0" w:color="auto"/>
            </w:tcBorders>
            <w:shd w:val="clear" w:color="auto" w:fill="FFFFFF"/>
          </w:tcPr>
          <w:p>
            <w:pPr>
              <w:pStyle w:val="yTableNAm"/>
              <w:keepNext/>
              <w:keepLines/>
            </w:pPr>
          </w:p>
        </w:tc>
        <w:tc>
          <w:tcPr>
            <w:tcW w:w="4679"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650"/>
        </w:trPr>
        <w:tc>
          <w:tcPr>
            <w:tcW w:w="2410" w:type="dxa"/>
            <w:gridSpan w:val="3"/>
            <w:tcBorders>
              <w:left w:val="single" w:sz="4" w:space="0" w:color="auto"/>
            </w:tcBorders>
            <w:shd w:val="clear" w:color="auto" w:fill="FFFFFF"/>
          </w:tcPr>
          <w:p>
            <w:pPr>
              <w:pStyle w:val="yTableNAm"/>
              <w:keepNext/>
              <w:keepLines/>
            </w:pPr>
          </w:p>
        </w:tc>
        <w:tc>
          <w:tcPr>
            <w:tcW w:w="143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49"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rPr>
                <w:snapToGrid w:val="0"/>
                <w:szCs w:val="22"/>
              </w:rPr>
              <w:sym w:font="Wingdings" w:char="F06F"/>
            </w:r>
            <w:r>
              <w:t xml:space="preserve"> Yes</w:t>
            </w:r>
          </w:p>
        </w:tc>
        <w:tc>
          <w:tcPr>
            <w:tcW w:w="2409"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55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t xml:space="preserve">     </w:t>
            </w:r>
          </w:p>
        </w:tc>
        <w:tc>
          <w:tcPr>
            <w:tcW w:w="2409"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0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49"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410" w:type="dxa"/>
            <w:gridSpan w:val="3"/>
            <w:tcBorders>
              <w:left w:val="single" w:sz="4" w:space="0" w:color="auto"/>
            </w:tcBorders>
            <w:shd w:val="clear" w:color="auto" w:fill="FFFFFF"/>
          </w:tcPr>
          <w:p>
            <w:pPr>
              <w:pStyle w:val="yTableNAm"/>
            </w:pPr>
            <w:r>
              <w:tab/>
              <w:t>⁯ Other use</w:t>
            </w:r>
          </w:p>
        </w:tc>
        <w:tc>
          <w:tcPr>
            <w:tcW w:w="4679"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45"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 Co</w:t>
            </w:r>
            <w:r>
              <w:noBreakHyphen/>
              <w:t>user</w:t>
            </w:r>
          </w:p>
        </w:tc>
        <w:tc>
          <w:tcPr>
            <w:tcW w:w="3545"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670"/>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09"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rPr>
                <w:bCs/>
              </w:rPr>
            </w:pPr>
            <w:r>
              <w:tab/>
              <w:t>Street name</w:t>
            </w:r>
          </w:p>
        </w:tc>
        <w:tc>
          <w:tcPr>
            <w:tcW w:w="3009"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rPr>
                <w:bCs/>
              </w:rPr>
            </w:pPr>
            <w:r>
              <w:tab/>
              <w:t>Suburb/Town/Locality</w:t>
            </w:r>
          </w:p>
        </w:tc>
        <w:tc>
          <w:tcPr>
            <w:tcW w:w="1307" w:type="dxa"/>
            <w:gridSpan w:val="4"/>
            <w:shd w:val="clear" w:color="auto" w:fill="FFFFFF"/>
          </w:tcPr>
          <w:p>
            <w:pPr>
              <w:pStyle w:val="yTableNAm"/>
            </w:pPr>
            <w:r>
              <w:t>State</w:t>
            </w:r>
          </w:p>
        </w:tc>
        <w:tc>
          <w:tcPr>
            <w:tcW w:w="1702"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3"/>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Serial Nos.</w:t>
            </w:r>
          </w:p>
        </w:tc>
        <w:tc>
          <w:tcPr>
            <w:tcW w:w="5409" w:type="dxa"/>
            <w:gridSpan w:val="12"/>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Manufacturer and model</w:t>
            </w:r>
          </w:p>
        </w:tc>
        <w:tc>
          <w:tcPr>
            <w:tcW w:w="5409" w:type="dxa"/>
            <w:gridSpan w:val="12"/>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Action type</w:t>
            </w:r>
          </w:p>
        </w:tc>
        <w:tc>
          <w:tcPr>
            <w:tcW w:w="5409" w:type="dxa"/>
            <w:gridSpan w:val="12"/>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top w:val="single" w:sz="4" w:space="0" w:color="auto"/>
              <w:bottom w:val="single" w:sz="4" w:space="0" w:color="auto"/>
            </w:tcBorders>
          </w:tcPr>
          <w:p>
            <w:pPr>
              <w:pStyle w:val="yTableNAm"/>
              <w:rPr>
                <w:sz w:val="20"/>
              </w:rPr>
            </w:pPr>
            <w:r>
              <w:rPr>
                <w:sz w:val="20"/>
              </w:rPr>
              <w:t>Calibre</w:t>
            </w:r>
          </w:p>
        </w:tc>
        <w:tc>
          <w:tcPr>
            <w:tcW w:w="5409" w:type="dxa"/>
            <w:gridSpan w:val="12"/>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rPr>
          <w:bCs/>
          <w:iCs/>
        </w:rPr>
      </w:pPr>
      <w:bookmarkStart w:id="101" w:name="_Toc421024746"/>
      <w:bookmarkStart w:id="102" w:name="_Toc418676195"/>
      <w:r>
        <w:rPr>
          <w:rStyle w:val="CharSClsNo"/>
        </w:rPr>
        <w:t>2</w:t>
      </w:r>
      <w:r>
        <w:rPr>
          <w:bCs/>
          <w:iCs/>
        </w:rPr>
        <w:t>.</w:t>
      </w:r>
      <w:r>
        <w:rPr>
          <w:bCs/>
          <w:iCs/>
        </w:rPr>
        <w:tab/>
        <w:t>Firearm awareness certificate</w:t>
      </w:r>
      <w:bookmarkEnd w:id="101"/>
      <w:bookmarkEnd w:id="102"/>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18"/>
        <w:gridCol w:w="70"/>
        <w:gridCol w:w="1794"/>
        <w:gridCol w:w="1646"/>
        <w:gridCol w:w="52"/>
      </w:tblGrid>
      <w:tr>
        <w:trPr>
          <w:cantSplit/>
        </w:trPr>
        <w:tc>
          <w:tcPr>
            <w:tcW w:w="3544"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36" w:type="dxa"/>
            <w:gridSpan w:val="4"/>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Street name</w:t>
            </w:r>
          </w:p>
        </w:tc>
        <w:tc>
          <w:tcPr>
            <w:tcW w:w="34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65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708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4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46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65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103" w:name="_Toc421024747"/>
      <w:bookmarkStart w:id="104" w:name="_Toc418676196"/>
      <w:r>
        <w:rPr>
          <w:rStyle w:val="CharSClsNo"/>
        </w:rPr>
        <w:t>3</w:t>
      </w:r>
      <w:r>
        <w:rPr>
          <w:bCs/>
          <w:iCs/>
        </w:rPr>
        <w:t>.</w:t>
      </w:r>
      <w:r>
        <w:rPr>
          <w:bCs/>
          <w:iCs/>
        </w:rPr>
        <w:tab/>
        <w:t>Firearm serviceability certificate</w:t>
      </w:r>
      <w:bookmarkEnd w:id="103"/>
      <w:bookmarkEnd w:id="104"/>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46"/>
        <w:gridCol w:w="52"/>
      </w:tblGrid>
      <w:tr>
        <w:trPr>
          <w:cantSplit/>
        </w:trPr>
        <w:tc>
          <w:tcPr>
            <w:tcW w:w="3544"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36" w:type="dxa"/>
            <w:gridSpan w:val="6"/>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Manufacturer</w:t>
            </w:r>
          </w:p>
        </w:tc>
        <w:tc>
          <w:tcPr>
            <w:tcW w:w="1843" w:type="dxa"/>
            <w:gridSpan w:val="3"/>
            <w:tcBorders>
              <w:bottom w:val="single" w:sz="4" w:space="0" w:color="auto"/>
            </w:tcBorders>
          </w:tcPr>
          <w:p>
            <w:pPr>
              <w:pStyle w:val="yTableNAm"/>
              <w:spacing w:before="40"/>
            </w:pPr>
          </w:p>
        </w:tc>
        <w:tc>
          <w:tcPr>
            <w:tcW w:w="1559" w:type="dxa"/>
            <w:tcBorders>
              <w:bottom w:val="nil"/>
              <w:right w:val="nil"/>
            </w:tcBorders>
          </w:tcPr>
          <w:p>
            <w:pPr>
              <w:pStyle w:val="yTableNAm"/>
              <w:spacing w:before="40"/>
            </w:pPr>
          </w:p>
        </w:tc>
        <w:tc>
          <w:tcPr>
            <w:tcW w:w="1835" w:type="dxa"/>
            <w:gridSpan w:val="3"/>
            <w:tcBorders>
              <w:left w:val="nil"/>
              <w:bottom w:val="nil"/>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Model</w:t>
            </w:r>
          </w:p>
        </w:tc>
        <w:tc>
          <w:tcPr>
            <w:tcW w:w="1843" w:type="dxa"/>
            <w:gridSpan w:val="3"/>
            <w:tcBorders>
              <w:bottom w:val="single" w:sz="4" w:space="0" w:color="auto"/>
            </w:tcBorders>
          </w:tcPr>
          <w:p>
            <w:pPr>
              <w:pStyle w:val="yTableNAm"/>
              <w:spacing w:before="40"/>
            </w:pPr>
          </w:p>
        </w:tc>
        <w:tc>
          <w:tcPr>
            <w:tcW w:w="1559" w:type="dxa"/>
            <w:tcBorders>
              <w:top w:val="nil"/>
              <w:bottom w:val="single" w:sz="4" w:space="0" w:color="auto"/>
              <w:right w:val="nil"/>
            </w:tcBorders>
          </w:tcPr>
          <w:p>
            <w:pPr>
              <w:pStyle w:val="yTableNAm"/>
              <w:spacing w:before="40"/>
            </w:pPr>
          </w:p>
        </w:tc>
        <w:tc>
          <w:tcPr>
            <w:tcW w:w="1835" w:type="dxa"/>
            <w:gridSpan w:val="3"/>
            <w:tcBorders>
              <w:top w:val="nil"/>
              <w:left w:val="nil"/>
              <w:bottom w:val="single" w:sz="4" w:space="0" w:color="auto"/>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Firearm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Firearm category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Ammunition type</w:t>
            </w:r>
            <w:r>
              <w:br/>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Calibre</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Loading method</w:t>
            </w:r>
          </w:p>
        </w:tc>
        <w:tc>
          <w:tcPr>
            <w:tcW w:w="1843" w:type="dxa"/>
            <w:gridSpan w:val="3"/>
            <w:tcBorders>
              <w:bottom w:val="single" w:sz="4" w:space="0" w:color="auto"/>
            </w:tcBorders>
          </w:tcPr>
          <w:p>
            <w:pPr>
              <w:pStyle w:val="yTableNAm"/>
              <w:spacing w:before="40"/>
            </w:pPr>
          </w:p>
        </w:tc>
        <w:tc>
          <w:tcPr>
            <w:tcW w:w="1559" w:type="dxa"/>
            <w:tcBorders>
              <w:bottom w:val="single" w:sz="4" w:space="0" w:color="auto"/>
              <w:right w:val="nil"/>
            </w:tcBorders>
          </w:tcPr>
          <w:p>
            <w:pPr>
              <w:pStyle w:val="yTableNAm"/>
              <w:spacing w:before="40"/>
            </w:pPr>
          </w:p>
        </w:tc>
        <w:tc>
          <w:tcPr>
            <w:tcW w:w="1835" w:type="dxa"/>
            <w:gridSpan w:val="3"/>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Primary Serial No.</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Secondary Serial No.</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Magazine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Magazine capacity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Is the firearm a handgun</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Barrel length (handguns only)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7080" w:type="dxa"/>
            <w:gridSpan w:val="8"/>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080" w:type="dxa"/>
            <w:gridSpan w:val="8"/>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65" w:type="dxa"/>
            <w:gridSpan w:val="5"/>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65" w:type="dxa"/>
            <w:gridSpan w:val="5"/>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465" w:type="dxa"/>
            <w:gridSpan w:val="5"/>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658" w:type="dxa"/>
            <w:gridSpan w:val="2"/>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080" w:type="dxa"/>
            <w:gridSpan w:val="8"/>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080" w:type="dxa"/>
            <w:gridSpan w:val="8"/>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465" w:type="dxa"/>
            <w:gridSpan w:val="4"/>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Unit number/Lot number/Floor level</w:t>
            </w:r>
          </w:p>
          <w:p>
            <w:pPr>
              <w:pStyle w:val="yTableNAm"/>
              <w:spacing w:before="40"/>
            </w:pPr>
          </w:p>
        </w:tc>
        <w:tc>
          <w:tcPr>
            <w:tcW w:w="3465" w:type="dxa"/>
            <w:gridSpan w:val="4"/>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Street name</w:t>
            </w:r>
          </w:p>
        </w:tc>
        <w:tc>
          <w:tcPr>
            <w:tcW w:w="3465" w:type="dxa"/>
            <w:gridSpan w:val="4"/>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Suburb/Town/Locality</w:t>
            </w:r>
          </w:p>
          <w:p>
            <w:pPr>
              <w:pStyle w:val="yTableNAm"/>
              <w:spacing w:before="40"/>
            </w:pPr>
          </w:p>
        </w:tc>
        <w:tc>
          <w:tcPr>
            <w:tcW w:w="1807" w:type="dxa"/>
            <w:gridSpan w:val="3"/>
          </w:tcPr>
          <w:p>
            <w:pPr>
              <w:pStyle w:val="yTableNAm"/>
              <w:spacing w:before="40"/>
            </w:pPr>
            <w:r>
              <w:t>State</w:t>
            </w:r>
          </w:p>
        </w:tc>
        <w:tc>
          <w:tcPr>
            <w:tcW w:w="1658" w:type="dxa"/>
            <w:tcBorders>
              <w:right w:val="single" w:sz="4" w:space="0" w:color="auto"/>
            </w:tcBorders>
          </w:tcPr>
          <w:p>
            <w:pPr>
              <w:pStyle w:val="yTableNAm"/>
              <w:spacing w:before="40"/>
            </w:pPr>
            <w:r>
              <w:t>Postcode</w:t>
            </w:r>
          </w:p>
        </w:tc>
      </w:tr>
      <w:tr>
        <w:tblPrEx>
          <w:tblBorders>
            <w:bottom w:val="none" w:sz="0" w:space="0" w:color="auto"/>
          </w:tblBorders>
        </w:tblPrEx>
        <w:trPr>
          <w:cantSplit/>
          <w:trHeight w:val="340"/>
        </w:trPr>
        <w:tc>
          <w:tcPr>
            <w:tcW w:w="7080" w:type="dxa"/>
            <w:gridSpan w:val="8"/>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080" w:type="dxa"/>
            <w:gridSpan w:val="8"/>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cantSplit/>
        </w:trPr>
        <w:tc>
          <w:tcPr>
            <w:tcW w:w="7080" w:type="dxa"/>
            <w:gridSpan w:val="8"/>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cantSplit/>
        </w:trPr>
        <w:tc>
          <w:tcPr>
            <w:tcW w:w="7080" w:type="dxa"/>
            <w:gridSpan w:val="8"/>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105" w:name="_Toc421024748"/>
      <w:bookmarkStart w:id="106" w:name="_Toc418676197"/>
      <w:r>
        <w:rPr>
          <w:rStyle w:val="CharSClsNo"/>
        </w:rPr>
        <w:t>6</w:t>
      </w:r>
      <w:r>
        <w:t>.</w:t>
      </w:r>
      <w:r>
        <w:rPr>
          <w:b w:val="0"/>
        </w:rPr>
        <w:tab/>
      </w:r>
      <w:r>
        <w:rPr>
          <w:bCs/>
          <w:iCs/>
        </w:rPr>
        <w:t xml:space="preserve">Application for </w:t>
      </w:r>
      <w:r>
        <w:rPr>
          <w:bCs/>
        </w:rPr>
        <w:t>permit (Act s. 17 or 17A)</w:t>
      </w:r>
      <w:bookmarkEnd w:id="105"/>
      <w:bookmarkEnd w:id="106"/>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3"/>
              </w:numPr>
              <w:tabs>
                <w:tab w:val="clear" w:pos="567"/>
                <w:tab w:val="clear" w:pos="720"/>
              </w:tabs>
              <w:spacing w:before="60"/>
              <w:ind w:left="304" w:hanging="296"/>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Do not complete this if you have been at your current home address for more than 2 years.</w:t>
      </w:r>
    </w:p>
    <w:p>
      <w:pPr>
        <w:pStyle w:val="yNumberedItem"/>
        <w:tabs>
          <w:tab w:val="clear" w:pos="879"/>
        </w:tabs>
        <w:ind w:left="480" w:hanging="480"/>
      </w:pPr>
      <w:r>
        <w:t>3.</w:t>
      </w:r>
      <w:r>
        <w:tab/>
        <w:t>If you have never been known by another name, state ‘Nil’.</w:t>
      </w:r>
    </w:p>
    <w:p>
      <w:pPr>
        <w:pStyle w:val="yNumberedItem"/>
        <w:tabs>
          <w:tab w:val="clear" w:pos="879"/>
        </w:tabs>
        <w:ind w:left="480" w:hanging="480"/>
      </w:pPr>
      <w:r>
        <w:t>4.</w:t>
      </w:r>
      <w:r>
        <w:tab/>
        <w:t>If a licence is wanted for 2 or more firearms, fill out a Part B for each firearm and attach it to Part A.</w:t>
      </w:r>
    </w:p>
    <w:p>
      <w:pPr>
        <w:pStyle w:val="yNumberedItem"/>
        <w:tabs>
          <w:tab w:val="clear" w:pos="879"/>
        </w:tabs>
        <w:ind w:left="480" w:hanging="480"/>
      </w:pPr>
      <w:r>
        <w:t>5.</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NumberedItem"/>
        <w:tabs>
          <w:tab w:val="clear" w:pos="879"/>
        </w:tabs>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107" w:name="_Toc421024749"/>
      <w:bookmarkStart w:id="108" w:name="_Toc418676198"/>
      <w:r>
        <w:rPr>
          <w:rStyle w:val="CharSClsNo"/>
        </w:rPr>
        <w:t>7</w:t>
      </w:r>
      <w:r>
        <w:t>.</w:t>
      </w:r>
      <w:r>
        <w:rPr>
          <w:b w:val="0"/>
        </w:rPr>
        <w:tab/>
      </w:r>
      <w:r>
        <w:rPr>
          <w:bCs/>
          <w:iCs/>
        </w:rPr>
        <w:t>Request to police to take custody of firearm or ammunition (Act s. 33(3))</w:t>
      </w:r>
      <w:bookmarkEnd w:id="107"/>
      <w:bookmarkEnd w:id="108"/>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gridCol w:w="52"/>
      </w:tblGrid>
      <w:tr>
        <w:trPr>
          <w:gridAfter w:val="1"/>
          <w:wAfter w:w="52" w:type="dxa"/>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gridAfter w:val="1"/>
          <w:wAfter w:w="52" w:type="dxa"/>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5"/>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9"/>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9"/>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61"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If police custody is wanted for 2 or more firearms, fill out a Part B for each firearm and attach it to Part A.</w:t>
      </w:r>
    </w:p>
    <w:p>
      <w:pPr>
        <w:pStyle w:val="yNumberedItem"/>
        <w:tabs>
          <w:tab w:val="clear" w:pos="879"/>
        </w:tabs>
        <w:ind w:left="480" w:hanging="480"/>
      </w:pPr>
      <w:r>
        <w:t>3.</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109" w:name="_Toc421024750"/>
      <w:bookmarkStart w:id="110" w:name="_Toc418676199"/>
      <w:r>
        <w:rPr>
          <w:rStyle w:val="CharSClsNo"/>
        </w:rPr>
        <w:t>8</w:t>
      </w:r>
      <w:r>
        <w:t>.</w:t>
      </w:r>
      <w:r>
        <w:rPr>
          <w:b w:val="0"/>
        </w:rPr>
        <w:tab/>
      </w:r>
      <w:r>
        <w:rPr>
          <w:bCs/>
          <w:iCs/>
        </w:rPr>
        <w:t>Application for issue or replacement of extract of licence (r. 7A and 8)</w:t>
      </w:r>
      <w:bookmarkEnd w:id="109"/>
      <w:bookmarkEnd w:id="110"/>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gridCol w:w="52"/>
      </w:tblGrid>
      <w:tr>
        <w:trPr>
          <w:gridAfter w:val="1"/>
          <w:wAfter w:w="52" w:type="dxa"/>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9"/>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9"/>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61" w:type="dxa"/>
            <w:gridSpan w:val="3"/>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3"/>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111" w:name="_Toc421024751"/>
      <w:bookmarkStart w:id="112" w:name="_Toc418676200"/>
      <w:r>
        <w:rPr>
          <w:rStyle w:val="CharSClsNo"/>
        </w:rPr>
        <w:t>9</w:t>
      </w:r>
      <w:r>
        <w:t>.</w:t>
      </w:r>
      <w:r>
        <w:rPr>
          <w:b w:val="0"/>
        </w:rPr>
        <w:tab/>
      </w:r>
      <w:r>
        <w:rPr>
          <w:bCs/>
          <w:iCs/>
        </w:rPr>
        <w:t>Firearm licence</w:t>
      </w:r>
      <w:bookmarkEnd w:id="111"/>
      <w:bookmarkEnd w:id="1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113" w:name="_Toc421024752"/>
      <w:bookmarkStart w:id="114" w:name="_Toc418676201"/>
      <w:r>
        <w:rPr>
          <w:rStyle w:val="CharSClsNo"/>
        </w:rPr>
        <w:t>10</w:t>
      </w:r>
      <w:r>
        <w:t>.</w:t>
      </w:r>
      <w:r>
        <w:rPr>
          <w:b w:val="0"/>
        </w:rPr>
        <w:tab/>
      </w:r>
      <w:r>
        <w:rPr>
          <w:bCs/>
          <w:iCs/>
        </w:rPr>
        <w:t>Firearm collector’s licence</w:t>
      </w:r>
      <w:bookmarkEnd w:id="113"/>
      <w:bookmarkEnd w:id="1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115" w:name="_Toc421024753"/>
      <w:bookmarkStart w:id="116" w:name="_Toc418676202"/>
      <w:r>
        <w:rPr>
          <w:rStyle w:val="CharSClsNo"/>
        </w:rPr>
        <w:t>11</w:t>
      </w:r>
      <w:r>
        <w:t>.</w:t>
      </w:r>
      <w:r>
        <w:rPr>
          <w:b w:val="0"/>
        </w:rPr>
        <w:tab/>
      </w:r>
      <w:r>
        <w:rPr>
          <w:bCs/>
          <w:iCs/>
        </w:rPr>
        <w:t>Corporate licence</w:t>
      </w:r>
      <w:bookmarkEnd w:id="115"/>
      <w:bookmarkEnd w:id="1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117" w:name="_Toc421024754"/>
      <w:bookmarkStart w:id="118" w:name="_Toc418676203"/>
      <w:r>
        <w:rPr>
          <w:rStyle w:val="CharSClsNo"/>
        </w:rPr>
        <w:t>12</w:t>
      </w:r>
      <w:r>
        <w:t>.</w:t>
      </w:r>
      <w:r>
        <w:rPr>
          <w:b w:val="0"/>
        </w:rPr>
        <w:tab/>
      </w:r>
      <w:r>
        <w:rPr>
          <w:bCs/>
          <w:iCs/>
        </w:rPr>
        <w:t>Dealer’s licence</w:t>
      </w:r>
      <w:bookmarkEnd w:id="117"/>
      <w:bookmarkEnd w:id="1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119" w:name="_Toc421024755"/>
      <w:bookmarkStart w:id="120" w:name="_Toc418676204"/>
      <w:r>
        <w:rPr>
          <w:rStyle w:val="CharSClsNo"/>
        </w:rPr>
        <w:t>13</w:t>
      </w:r>
      <w:r>
        <w:t>.</w:t>
      </w:r>
      <w:r>
        <w:rPr>
          <w:b w:val="0"/>
        </w:rPr>
        <w:tab/>
      </w:r>
      <w:r>
        <w:rPr>
          <w:bCs/>
          <w:iCs/>
        </w:rPr>
        <w:t>Repairer’s licence</w:t>
      </w:r>
      <w:bookmarkEnd w:id="119"/>
      <w:bookmarkEnd w:id="1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121" w:name="_Toc421024756"/>
      <w:bookmarkStart w:id="122" w:name="_Toc418676205"/>
      <w:r>
        <w:rPr>
          <w:rStyle w:val="CharSClsNo"/>
        </w:rPr>
        <w:t>14</w:t>
      </w:r>
      <w:r>
        <w:t>.</w:t>
      </w:r>
      <w:r>
        <w:rPr>
          <w:b w:val="0"/>
        </w:rPr>
        <w:tab/>
      </w:r>
      <w:r>
        <w:rPr>
          <w:bCs/>
          <w:iCs/>
        </w:rPr>
        <w:t>Manufacturer’s licence</w:t>
      </w:r>
      <w:bookmarkEnd w:id="121"/>
      <w:bookmarkEnd w:id="1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123" w:name="_Toc421024757"/>
      <w:bookmarkStart w:id="124" w:name="_Toc418676206"/>
      <w:r>
        <w:rPr>
          <w:rStyle w:val="CharSClsNo"/>
        </w:rPr>
        <w:t>15</w:t>
      </w:r>
      <w:r>
        <w:t>.</w:t>
      </w:r>
      <w:r>
        <w:rPr>
          <w:b w:val="0"/>
        </w:rPr>
        <w:tab/>
      </w:r>
      <w:r>
        <w:rPr>
          <w:bCs/>
          <w:iCs/>
        </w:rPr>
        <w:t>Shooting gallery licence</w:t>
      </w:r>
      <w:bookmarkEnd w:id="123"/>
      <w:bookmarkEnd w:id="1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125" w:name="_Toc421024758"/>
      <w:bookmarkStart w:id="126" w:name="_Toc418676207"/>
      <w:r>
        <w:rPr>
          <w:rStyle w:val="CharSClsNo"/>
        </w:rPr>
        <w:t>16</w:t>
      </w:r>
      <w:r>
        <w:t>.</w:t>
      </w:r>
      <w:r>
        <w:rPr>
          <w:b w:val="0"/>
        </w:rPr>
        <w:tab/>
      </w:r>
      <w:r>
        <w:rPr>
          <w:bCs/>
          <w:iCs/>
        </w:rPr>
        <w:t>Ammunition collector’s licence</w:t>
      </w:r>
      <w:bookmarkEnd w:id="125"/>
      <w:bookmarkEnd w:id="1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127" w:name="_Toc421024759"/>
      <w:bookmarkStart w:id="128" w:name="_Toc418676208"/>
      <w:r>
        <w:rPr>
          <w:rStyle w:val="CharSClsNo"/>
        </w:rPr>
        <w:t>17</w:t>
      </w:r>
      <w:r>
        <w:t>.</w:t>
      </w:r>
      <w:r>
        <w:rPr>
          <w:b w:val="0"/>
        </w:rPr>
        <w:tab/>
      </w:r>
      <w:r>
        <w:rPr>
          <w:bCs/>
        </w:rPr>
        <w:t>Pe</w:t>
      </w:r>
      <w:r>
        <w:rPr>
          <w:bCs/>
          <w:iCs/>
        </w:rPr>
        <w:t>rmit (Act s. 17)</w:t>
      </w:r>
      <w:bookmarkEnd w:id="127"/>
      <w:bookmarkEnd w:id="1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gridCol w:w="52"/>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5" w:type="dxa"/>
            <w:gridSpan w:val="4"/>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5"/>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gridSpan w:val="2"/>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6"/>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129" w:name="_Toc421024760"/>
      <w:bookmarkStart w:id="130" w:name="_Toc418676209"/>
      <w:r>
        <w:rPr>
          <w:rStyle w:val="CharSClsNo"/>
        </w:rPr>
        <w:t>18</w:t>
      </w:r>
      <w:r>
        <w:t>.</w:t>
      </w:r>
      <w:r>
        <w:rPr>
          <w:b w:val="0"/>
        </w:rPr>
        <w:tab/>
      </w:r>
      <w:r>
        <w:rPr>
          <w:bCs/>
          <w:iCs/>
        </w:rPr>
        <w:t>Interstate group permit (Act s. 17A)</w:t>
      </w:r>
      <w:bookmarkEnd w:id="129"/>
      <w:bookmarkEnd w:id="1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gridCol w:w="52"/>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5" w:type="dxa"/>
            <w:gridSpan w:val="5"/>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9"/>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9" w:type="dxa"/>
            <w:gridSpan w:val="9"/>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9" w:type="dxa"/>
            <w:gridSpan w:val="8"/>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3"/>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3"/>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3"/>
          </w:tcPr>
          <w:p>
            <w:pPr>
              <w:pStyle w:val="yTableNAm"/>
              <w:tabs>
                <w:tab w:val="clear" w:pos="567"/>
                <w:tab w:val="left" w:pos="2104"/>
              </w:tabs>
              <w:spacing w:before="60"/>
            </w:pPr>
          </w:p>
        </w:tc>
      </w:tr>
      <w:tr>
        <w:trPr>
          <w:cantSplit/>
        </w:trPr>
        <w:tc>
          <w:tcPr>
            <w:tcW w:w="7089" w:type="dxa"/>
            <w:gridSpan w:val="9"/>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9" w:type="dxa"/>
            <w:gridSpan w:val="8"/>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9" w:type="dxa"/>
            <w:gridSpan w:val="8"/>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9" w:type="dxa"/>
            <w:gridSpan w:val="8"/>
            <w:tcBorders>
              <w:bottom w:val="single" w:sz="4" w:space="0" w:color="auto"/>
            </w:tcBorders>
          </w:tcPr>
          <w:p>
            <w:pPr>
              <w:pStyle w:val="yTableNAm"/>
              <w:tabs>
                <w:tab w:val="clear" w:pos="567"/>
                <w:tab w:val="left" w:pos="2104"/>
              </w:tabs>
              <w:spacing w:before="60"/>
            </w:pPr>
          </w:p>
        </w:tc>
      </w:tr>
      <w:tr>
        <w:trPr>
          <w:cantSplit/>
        </w:trPr>
        <w:tc>
          <w:tcPr>
            <w:tcW w:w="7089" w:type="dxa"/>
            <w:gridSpan w:val="9"/>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9"/>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4" w:type="dxa"/>
            <w:gridSpan w:val="2"/>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gridSpan w:val="2"/>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131" w:name="_Toc421024761"/>
      <w:bookmarkStart w:id="132" w:name="_Toc418676210"/>
      <w:r>
        <w:rPr>
          <w:rStyle w:val="CharSClsNo"/>
        </w:rPr>
        <w:t>19</w:t>
      </w:r>
      <w:r>
        <w:t>.</w:t>
      </w:r>
      <w:r>
        <w:rPr>
          <w:b w:val="0"/>
        </w:rPr>
        <w:tab/>
      </w:r>
      <w:r>
        <w:rPr>
          <w:bCs/>
          <w:iCs/>
        </w:rPr>
        <w:t>Ammunition sales book (r. 17)</w:t>
      </w:r>
      <w:bookmarkEnd w:id="131"/>
      <w:bookmarkEnd w:id="132"/>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133" w:name="_Toc421024762"/>
      <w:bookmarkStart w:id="134" w:name="_Toc418676211"/>
      <w:r>
        <w:rPr>
          <w:rStyle w:val="CharSClsNo"/>
        </w:rPr>
        <w:t>20</w:t>
      </w:r>
      <w:r>
        <w:t>.</w:t>
      </w:r>
      <w:r>
        <w:rPr>
          <w:b w:val="0"/>
        </w:rPr>
        <w:tab/>
      </w:r>
      <w:r>
        <w:rPr>
          <w:bCs/>
          <w:iCs/>
        </w:rPr>
        <w:t>Monthly return by dealer or repairer (stock received) (r. 18)</w:t>
      </w:r>
      <w:bookmarkEnd w:id="133"/>
      <w:bookmarkEnd w:id="13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Heading5"/>
        <w:pageBreakBefore/>
        <w:spacing w:before="120" w:after="120"/>
      </w:pPr>
      <w:bookmarkStart w:id="135" w:name="_Toc421024763"/>
      <w:bookmarkStart w:id="136" w:name="_Toc418676212"/>
      <w:r>
        <w:rPr>
          <w:rStyle w:val="CharSClsNo"/>
        </w:rPr>
        <w:t>21</w:t>
      </w:r>
      <w:r>
        <w:t>.</w:t>
      </w:r>
      <w:r>
        <w:rPr>
          <w:b w:val="0"/>
        </w:rPr>
        <w:tab/>
      </w:r>
      <w:r>
        <w:rPr>
          <w:bCs/>
          <w:iCs/>
        </w:rPr>
        <w:t>Monthly return by dealer or repairer (stock outgoing) (r. 18)</w:t>
      </w:r>
      <w:bookmarkEnd w:id="135"/>
      <w:bookmarkEnd w:id="13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137" w:name="_Toc421024764"/>
      <w:bookmarkStart w:id="138" w:name="_Toc418676213"/>
      <w:r>
        <w:rPr>
          <w:rStyle w:val="CharSClsNo"/>
        </w:rPr>
        <w:t>22</w:t>
      </w:r>
      <w:r>
        <w:rPr>
          <w:bCs/>
          <w:iCs/>
        </w:rPr>
        <w:t>.</w:t>
      </w:r>
      <w:r>
        <w:rPr>
          <w:bCs/>
          <w:iCs/>
        </w:rPr>
        <w:tab/>
        <w:t>Storage statement (r. 11C)</w:t>
      </w:r>
      <w:bookmarkEnd w:id="137"/>
      <w:bookmarkEnd w:id="138"/>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139" w:name="_Toc421024765"/>
      <w:bookmarkStart w:id="140" w:name="_Toc418676214"/>
      <w:r>
        <w:rPr>
          <w:rStyle w:val="CharSClsNo"/>
        </w:rPr>
        <w:t>23</w:t>
      </w:r>
      <w:r>
        <w:t>.</w:t>
      </w:r>
      <w:r>
        <w:rPr>
          <w:b w:val="0"/>
        </w:rPr>
        <w:tab/>
      </w:r>
      <w:r>
        <w:rPr>
          <w:bCs/>
          <w:iCs/>
        </w:rPr>
        <w:t>Infringement notice (Act s. 19A)</w:t>
      </w:r>
      <w:bookmarkEnd w:id="139"/>
      <w:bookmarkEnd w:id="14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141" w:name="_Toc421024766"/>
      <w:bookmarkStart w:id="142" w:name="_Toc418676215"/>
      <w:r>
        <w:rPr>
          <w:rStyle w:val="CharSClsNo"/>
        </w:rPr>
        <w:t>24</w:t>
      </w:r>
      <w:r>
        <w:t>.</w:t>
      </w:r>
      <w:r>
        <w:rPr>
          <w:b w:val="0"/>
        </w:rPr>
        <w:tab/>
      </w:r>
      <w:r>
        <w:rPr>
          <w:bCs/>
          <w:iCs/>
        </w:rPr>
        <w:t>Infringement notice withdrawal (Act s. 19A)</w:t>
      </w:r>
      <w:bookmarkEnd w:id="141"/>
      <w:bookmarkEnd w:id="14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143" w:name="_Toc421024767"/>
      <w:bookmarkStart w:id="144" w:name="_Toc418676216"/>
      <w:r>
        <w:rPr>
          <w:rStyle w:val="CharSClsNo"/>
        </w:rPr>
        <w:t>25</w:t>
      </w:r>
      <w:r>
        <w:t>.</w:t>
      </w:r>
      <w:r>
        <w:rPr>
          <w:b w:val="0"/>
        </w:rPr>
        <w:tab/>
      </w:r>
      <w:r>
        <w:rPr>
          <w:bCs/>
          <w:iCs/>
        </w:rPr>
        <w:t>Application for search warrant (Act s. 26(1))</w:t>
      </w:r>
      <w:bookmarkEnd w:id="143"/>
      <w:bookmarkEnd w:id="14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145" w:name="_Toc421024768"/>
      <w:bookmarkStart w:id="146" w:name="_Toc418676217"/>
      <w:r>
        <w:rPr>
          <w:rStyle w:val="CharSClsNo"/>
        </w:rPr>
        <w:t>26</w:t>
      </w:r>
      <w:r>
        <w:t>.</w:t>
      </w:r>
      <w:r>
        <w:rPr>
          <w:b w:val="0"/>
        </w:rPr>
        <w:tab/>
      </w:r>
      <w:r>
        <w:rPr>
          <w:bCs/>
          <w:iCs/>
        </w:rPr>
        <w:t>Application for search warrant (Act s. 26(2))</w:t>
      </w:r>
      <w:bookmarkEnd w:id="145"/>
      <w:bookmarkEnd w:id="14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147" w:name="_Toc421024769"/>
      <w:bookmarkStart w:id="148" w:name="_Toc418676218"/>
      <w:r>
        <w:rPr>
          <w:rStyle w:val="CharSClsNo"/>
        </w:rPr>
        <w:t>27</w:t>
      </w:r>
      <w:r>
        <w:t>.</w:t>
      </w:r>
      <w:r>
        <w:rPr>
          <w:b w:val="0"/>
        </w:rPr>
        <w:tab/>
      </w:r>
      <w:r>
        <w:rPr>
          <w:bCs/>
          <w:iCs/>
        </w:rPr>
        <w:t>Search warrant (Act s. 26(1))</w:t>
      </w:r>
      <w:bookmarkEnd w:id="147"/>
      <w:bookmarkEnd w:id="14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149" w:name="_Toc421024770"/>
      <w:bookmarkStart w:id="150" w:name="_Toc418676219"/>
      <w:r>
        <w:rPr>
          <w:rStyle w:val="CharSClsNo"/>
        </w:rPr>
        <w:t>28</w:t>
      </w:r>
      <w:r>
        <w:t>.</w:t>
      </w:r>
      <w:r>
        <w:rPr>
          <w:b w:val="0"/>
        </w:rPr>
        <w:tab/>
      </w:r>
      <w:r>
        <w:rPr>
          <w:bCs/>
          <w:iCs/>
        </w:rPr>
        <w:t>Search warrant (Act s. 26(2))</w:t>
      </w:r>
      <w:bookmarkEnd w:id="149"/>
      <w:bookmarkEnd w:id="150"/>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152" w:name="_Toc418676117"/>
      <w:bookmarkStart w:id="153" w:name="_Toc418676220"/>
      <w:bookmarkStart w:id="154" w:name="_Toc421024771"/>
      <w:r>
        <w:rPr>
          <w:rStyle w:val="CharSchNo"/>
        </w:rPr>
        <w:t>Schedule 1A</w:t>
      </w:r>
      <w:r>
        <w:rPr>
          <w:rStyle w:val="CharSDivNo"/>
        </w:rPr>
        <w:t> </w:t>
      </w:r>
      <w:r>
        <w:t>—</w:t>
      </w:r>
      <w:r>
        <w:rPr>
          <w:rStyle w:val="CharSDivText"/>
        </w:rPr>
        <w:t> </w:t>
      </w:r>
      <w:r>
        <w:rPr>
          <w:rStyle w:val="CharSchText"/>
        </w:rPr>
        <w:t>Fees</w:t>
      </w:r>
      <w:bookmarkEnd w:id="152"/>
      <w:bookmarkEnd w:id="153"/>
      <w:bookmarkEnd w:id="154"/>
    </w:p>
    <w:p>
      <w:pPr>
        <w:pStyle w:val="yShoulderClause"/>
      </w:pPr>
      <w:r>
        <w:t>[r. 2]</w:t>
      </w:r>
    </w:p>
    <w:p>
      <w:pPr>
        <w:pStyle w:val="yFootnoteheading"/>
        <w:spacing w:after="120"/>
      </w:pPr>
      <w:r>
        <w:tab/>
        <w:t>[Heading inserted in Gazette 28 Jun 2013 p. 2787.]</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pPr>
            <w:r>
              <w:rPr>
                <w:b/>
              </w:rPr>
              <w:t>Item</w:t>
            </w:r>
          </w:p>
        </w:tc>
        <w:tc>
          <w:tcPr>
            <w:tcW w:w="5520" w:type="dxa"/>
            <w:tcBorders>
              <w:left w:val="nil"/>
              <w:bottom w:val="single" w:sz="4" w:space="0" w:color="auto"/>
              <w:right w:val="nil"/>
            </w:tcBorders>
          </w:tcPr>
          <w:p>
            <w:pPr>
              <w:pStyle w:val="yTableNAm"/>
            </w:pPr>
            <w:r>
              <w:rPr>
                <w:b/>
              </w:rPr>
              <w:t>Fee for</w:t>
            </w:r>
          </w:p>
        </w:tc>
        <w:tc>
          <w:tcPr>
            <w:tcW w:w="840" w:type="dxa"/>
            <w:tcBorders>
              <w:left w:val="nil"/>
              <w:bottom w:val="single" w:sz="4" w:space="0" w:color="auto"/>
              <w:right w:val="nil"/>
            </w:tcBorders>
          </w:tcPr>
          <w:p>
            <w:pPr>
              <w:pStyle w:val="yTableNAm"/>
            </w:pPr>
            <w:r>
              <w:rPr>
                <w:b/>
              </w:rPr>
              <w:t>Fee ($)</w:t>
            </w:r>
          </w:p>
        </w:tc>
      </w:tr>
      <w:tr>
        <w:trPr>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40" w:type="dxa"/>
            <w:tcBorders>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252.00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173.00</w:t>
            </w:r>
          </w:p>
        </w:tc>
      </w:tr>
      <w:tr>
        <w:trPr>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324.00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58.00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183.00</w:t>
            </w:r>
          </w:p>
        </w:tc>
      </w:tr>
      <w:tr>
        <w:trPr>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413.00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119.00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183.00</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425.00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109.00</w:t>
            </w:r>
          </w:p>
        </w:tc>
      </w:tr>
      <w:tr>
        <w:trPr>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425.00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85.00</w:t>
            </w:r>
          </w:p>
        </w:tc>
      </w:tr>
      <w:tr>
        <w:trPr>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425.00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85.00</w:t>
            </w:r>
          </w:p>
        </w:tc>
      </w:tr>
      <w:tr>
        <w:trPr>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296.00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89.00</w:t>
            </w:r>
          </w:p>
        </w:tc>
      </w:tr>
      <w:tr>
        <w:trPr>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296.00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t>60.00</w:t>
            </w:r>
          </w:p>
        </w:tc>
      </w:tr>
      <w:tr>
        <w:trPr>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tcBorders>
              <w:top w:val="nil"/>
              <w:left w:val="nil"/>
              <w:bottom w:val="nil"/>
              <w:right w:val="nil"/>
            </w:tcBorders>
          </w:tcPr>
          <w:p>
            <w:pPr>
              <w:pStyle w:val="yTableNAm"/>
            </w:pPr>
            <w:r>
              <w:br/>
            </w:r>
            <w:r>
              <w:rPr>
                <w:szCs w:val="22"/>
              </w:rPr>
              <w:t>57.00</w:t>
            </w:r>
          </w:p>
        </w:tc>
      </w:tr>
      <w:tr>
        <w:trPr>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tcBorders>
              <w:top w:val="nil"/>
              <w:left w:val="nil"/>
              <w:bottom w:val="nil"/>
              <w:right w:val="nil"/>
            </w:tcBorders>
          </w:tcPr>
          <w:p>
            <w:pPr>
              <w:pStyle w:val="yTableNAm"/>
            </w:pPr>
            <w:r>
              <w:t>32.00</w:t>
            </w:r>
          </w:p>
        </w:tc>
      </w:tr>
      <w:tr>
        <w:trPr>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tcBorders>
              <w:top w:val="nil"/>
              <w:left w:val="nil"/>
              <w:bottom w:val="single" w:sz="4" w:space="0" w:color="auto"/>
              <w:right w:val="nil"/>
            </w:tcBorders>
          </w:tcPr>
          <w:p>
            <w:pPr>
              <w:pStyle w:val="yTableNAm"/>
            </w:pPr>
            <w:r>
              <w:rPr>
                <w:szCs w:val="22"/>
              </w:rPr>
              <w:t>154.00</w:t>
            </w:r>
          </w:p>
        </w:tc>
      </w:tr>
    </w:tbl>
    <w:p>
      <w:pPr>
        <w:pStyle w:val="yFootnotesection"/>
      </w:pPr>
      <w:r>
        <w:tab/>
        <w:t>[Schedule 1A inserted in Gazette 28 Jun 2013 p. 2787-8; amended in Gazette 17 Jun 2014 p. 1991</w:t>
      </w:r>
      <w:r>
        <w:noBreakHyphen/>
        <w:t>2.]</w:t>
      </w:r>
    </w:p>
    <w:p>
      <w:pPr>
        <w:pStyle w:val="yScheduleHeading"/>
      </w:pPr>
      <w:bookmarkStart w:id="155" w:name="_Toc418676118"/>
      <w:bookmarkStart w:id="156" w:name="_Toc418676221"/>
      <w:bookmarkStart w:id="157" w:name="_Toc421024772"/>
      <w:r>
        <w:rPr>
          <w:rStyle w:val="CharSchNo"/>
        </w:rPr>
        <w:t>Schedule 2</w:t>
      </w:r>
      <w:r>
        <w:t> — </w:t>
      </w:r>
      <w:r>
        <w:rPr>
          <w:rStyle w:val="CharSchText"/>
        </w:rPr>
        <w:t>Descriptions of firearms for regulation 25</w:t>
      </w:r>
      <w:bookmarkEnd w:id="155"/>
      <w:bookmarkEnd w:id="156"/>
      <w:bookmarkEnd w:id="157"/>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158" w:name="_Toc418676119"/>
      <w:bookmarkStart w:id="159" w:name="_Toc418676222"/>
      <w:bookmarkStart w:id="160" w:name="_Toc421024773"/>
      <w:r>
        <w:rPr>
          <w:rStyle w:val="CharSchNo"/>
        </w:rPr>
        <w:t>Schedule 3</w:t>
      </w:r>
      <w:r>
        <w:t> — </w:t>
      </w:r>
      <w:r>
        <w:rPr>
          <w:rStyle w:val="CharSchText"/>
        </w:rPr>
        <w:t>Categories of firearms</w:t>
      </w:r>
      <w:bookmarkEnd w:id="158"/>
      <w:bookmarkEnd w:id="159"/>
      <w:bookmarkEnd w:id="160"/>
    </w:p>
    <w:p>
      <w:pPr>
        <w:pStyle w:val="yShoulderClause"/>
      </w:pPr>
      <w:r>
        <w:t>[r. 6A]</w:t>
      </w:r>
    </w:p>
    <w:p>
      <w:pPr>
        <w:pStyle w:val="yHeading3"/>
      </w:pPr>
      <w:bookmarkStart w:id="161" w:name="_Toc418676120"/>
      <w:bookmarkStart w:id="162" w:name="_Toc418676223"/>
      <w:bookmarkStart w:id="163" w:name="_Toc421024774"/>
      <w:r>
        <w:rPr>
          <w:rStyle w:val="CharSDivNo"/>
        </w:rPr>
        <w:t>Division 1</w:t>
      </w:r>
      <w:r>
        <w:rPr>
          <w:b w:val="0"/>
        </w:rPr>
        <w:t> — </w:t>
      </w:r>
      <w:r>
        <w:rPr>
          <w:rStyle w:val="CharSDivText"/>
        </w:rPr>
        <w:t>Category A</w:t>
      </w:r>
      <w:bookmarkEnd w:id="161"/>
      <w:bookmarkEnd w:id="162"/>
      <w:bookmarkEnd w:id="163"/>
    </w:p>
    <w:p>
      <w:pPr>
        <w:pStyle w:val="yFootnoteheading"/>
      </w:pPr>
      <w:r>
        <w:tab/>
        <w:t>[Heading inserted in Gazette 31 Aug 2010 p. 4185.]</w:t>
      </w:r>
    </w:p>
    <w:p>
      <w:pPr>
        <w:pStyle w:val="yHeading5"/>
      </w:pPr>
      <w:bookmarkStart w:id="164" w:name="_Toc421024775"/>
      <w:bookmarkStart w:id="165" w:name="_Toc418676224"/>
      <w:r>
        <w:rPr>
          <w:rStyle w:val="CharSClsNo"/>
        </w:rPr>
        <w:t>1</w:t>
      </w:r>
      <w:r>
        <w:t>.</w:t>
      </w:r>
      <w:r>
        <w:rPr>
          <w:b w:val="0"/>
        </w:rPr>
        <w:tab/>
      </w:r>
      <w:r>
        <w:t>Category A firearms</w:t>
      </w:r>
      <w:bookmarkEnd w:id="164"/>
      <w:bookmarkEnd w:id="165"/>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double barrel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a repeating shotgun (lever or bolt action)</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w:t>
      </w:r>
    </w:p>
    <w:p>
      <w:pPr>
        <w:pStyle w:val="yHeading3"/>
        <w:keepLines/>
      </w:pPr>
      <w:bookmarkStart w:id="166" w:name="_Toc418676122"/>
      <w:bookmarkStart w:id="167" w:name="_Toc418676225"/>
      <w:bookmarkStart w:id="168" w:name="_Toc421024776"/>
      <w:r>
        <w:rPr>
          <w:rStyle w:val="CharSDivNo"/>
        </w:rPr>
        <w:t>Division 2</w:t>
      </w:r>
      <w:r>
        <w:rPr>
          <w:b w:val="0"/>
        </w:rPr>
        <w:t> — </w:t>
      </w:r>
      <w:r>
        <w:rPr>
          <w:rStyle w:val="CharSDivText"/>
        </w:rPr>
        <w:t>Category B</w:t>
      </w:r>
      <w:bookmarkEnd w:id="166"/>
      <w:bookmarkEnd w:id="167"/>
      <w:bookmarkEnd w:id="168"/>
    </w:p>
    <w:p>
      <w:pPr>
        <w:pStyle w:val="yFootnoteheading"/>
        <w:keepNext/>
        <w:keepLines/>
      </w:pPr>
      <w:r>
        <w:tab/>
        <w:t>[Heading inserted in Gazette 31 Aug 2010 p. 4185.]</w:t>
      </w:r>
    </w:p>
    <w:p>
      <w:pPr>
        <w:pStyle w:val="yHeading5"/>
      </w:pPr>
      <w:bookmarkStart w:id="169" w:name="_Toc421024777"/>
      <w:bookmarkStart w:id="170" w:name="_Toc418676226"/>
      <w:r>
        <w:rPr>
          <w:rStyle w:val="CharSClsNo"/>
        </w:rPr>
        <w:t>2</w:t>
      </w:r>
      <w:r>
        <w:t>.</w:t>
      </w:r>
      <w:r>
        <w:rPr>
          <w:b w:val="0"/>
        </w:rPr>
        <w:tab/>
      </w:r>
      <w:r>
        <w:t>Category B firearms</w:t>
      </w:r>
      <w:bookmarkEnd w:id="169"/>
      <w:bookmarkEnd w:id="170"/>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keepNext/>
              <w:keepLines/>
              <w:rPr>
                <w:b/>
                <w:bCs/>
              </w:rPr>
            </w:pPr>
            <w:r>
              <w:rPr>
                <w:b/>
                <w:bCs/>
              </w:rPr>
              <w:t>Sub</w:t>
            </w:r>
            <w:r>
              <w:rPr>
                <w:b/>
                <w:bCs/>
              </w:rPr>
              <w:noBreakHyphen/>
              <w:t>category</w:t>
            </w:r>
          </w:p>
        </w:tc>
        <w:tc>
          <w:tcPr>
            <w:tcW w:w="4473"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B1</w:t>
            </w:r>
          </w:p>
        </w:tc>
        <w:tc>
          <w:tcPr>
            <w:tcW w:w="4479"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64" w:type="dxa"/>
          </w:tcPr>
          <w:p>
            <w:pPr>
              <w:pStyle w:val="yTableNAm"/>
            </w:pPr>
            <w:r>
              <w:t>B2.1</w:t>
            </w:r>
          </w:p>
        </w:tc>
        <w:tc>
          <w:tcPr>
            <w:tcW w:w="4479"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B2.2</w:t>
            </w:r>
          </w:p>
        </w:tc>
        <w:tc>
          <w:tcPr>
            <w:tcW w:w="4479"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B2.3</w:t>
            </w:r>
          </w:p>
        </w:tc>
        <w:tc>
          <w:tcPr>
            <w:tcW w:w="4479"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B3.1</w:t>
            </w:r>
          </w:p>
        </w:tc>
        <w:tc>
          <w:tcPr>
            <w:tcW w:w="4479"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64" w:type="dxa"/>
          </w:tcPr>
          <w:p>
            <w:pPr>
              <w:pStyle w:val="yTableNAm"/>
            </w:pPr>
            <w:r>
              <w:t>B3.2</w:t>
            </w:r>
          </w:p>
        </w:tc>
        <w:tc>
          <w:tcPr>
            <w:tcW w:w="4479" w:type="dxa"/>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171" w:name="_Toc421024778"/>
      <w:bookmarkStart w:id="172" w:name="_Toc418676227"/>
      <w:r>
        <w:rPr>
          <w:rStyle w:val="CharSClsNo"/>
        </w:rPr>
        <w:t>3</w:t>
      </w:r>
      <w:r>
        <w:t>.</w:t>
      </w:r>
      <w:r>
        <w:rPr>
          <w:b w:val="0"/>
        </w:rPr>
        <w:tab/>
      </w:r>
      <w:r>
        <w:t>Genuine need test for category B</w:t>
      </w:r>
      <w:bookmarkEnd w:id="171"/>
      <w:bookmarkEnd w:id="172"/>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173" w:name="_Toc418676125"/>
      <w:bookmarkStart w:id="174" w:name="_Toc418676228"/>
      <w:bookmarkStart w:id="175" w:name="_Toc421024779"/>
      <w:r>
        <w:rPr>
          <w:rStyle w:val="CharSDivNo"/>
        </w:rPr>
        <w:t>Division 3</w:t>
      </w:r>
      <w:r>
        <w:rPr>
          <w:b w:val="0"/>
        </w:rPr>
        <w:t> — </w:t>
      </w:r>
      <w:r>
        <w:rPr>
          <w:rStyle w:val="CharSDivText"/>
        </w:rPr>
        <w:t>Category C</w:t>
      </w:r>
      <w:bookmarkEnd w:id="173"/>
      <w:bookmarkEnd w:id="174"/>
      <w:bookmarkEnd w:id="175"/>
    </w:p>
    <w:p>
      <w:pPr>
        <w:pStyle w:val="yFootnoteheading"/>
        <w:keepNext/>
        <w:keepLines/>
        <w:jc w:val="both"/>
      </w:pPr>
      <w:r>
        <w:tab/>
        <w:t>[Heading inserted in Gazette 31 Aug 2010 p. 4186.]</w:t>
      </w:r>
    </w:p>
    <w:p>
      <w:pPr>
        <w:pStyle w:val="yHeading5"/>
        <w:jc w:val="both"/>
      </w:pPr>
      <w:bookmarkStart w:id="176" w:name="_Toc421024780"/>
      <w:bookmarkStart w:id="177" w:name="_Toc418676229"/>
      <w:r>
        <w:rPr>
          <w:rStyle w:val="CharSClsNo"/>
        </w:rPr>
        <w:t>4</w:t>
      </w:r>
      <w:r>
        <w:t>.</w:t>
      </w:r>
      <w:r>
        <w:rPr>
          <w:b w:val="0"/>
        </w:rPr>
        <w:tab/>
      </w:r>
      <w:r>
        <w:t>Category C firearms</w:t>
      </w:r>
      <w:bookmarkEnd w:id="176"/>
      <w:bookmarkEnd w:id="177"/>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178" w:name="_Toc421024781"/>
      <w:bookmarkStart w:id="179" w:name="_Toc418676230"/>
      <w:r>
        <w:rPr>
          <w:rStyle w:val="CharSClsNo"/>
        </w:rPr>
        <w:t>5</w:t>
      </w:r>
      <w:r>
        <w:t>.</w:t>
      </w:r>
      <w:r>
        <w:rPr>
          <w:b w:val="0"/>
        </w:rPr>
        <w:tab/>
      </w:r>
      <w:r>
        <w:t>Genuine need test for category C</w:t>
      </w:r>
      <w:bookmarkEnd w:id="178"/>
      <w:bookmarkEnd w:id="179"/>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180" w:name="_Toc421024782"/>
      <w:bookmarkStart w:id="181" w:name="_Toc418676231"/>
      <w:r>
        <w:rPr>
          <w:rStyle w:val="CharSClsNo"/>
        </w:rPr>
        <w:t>6</w:t>
      </w:r>
      <w:r>
        <w:t>.</w:t>
      </w:r>
      <w:r>
        <w:rPr>
          <w:b w:val="0"/>
        </w:rPr>
        <w:tab/>
      </w:r>
      <w:r>
        <w:t>Restrictions for category C</w:t>
      </w:r>
      <w:bookmarkEnd w:id="180"/>
      <w:bookmarkEnd w:id="181"/>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182" w:name="_Toc418676129"/>
      <w:bookmarkStart w:id="183" w:name="_Toc418676232"/>
      <w:bookmarkStart w:id="184" w:name="_Toc421024783"/>
      <w:r>
        <w:rPr>
          <w:rStyle w:val="CharSDivNo"/>
        </w:rPr>
        <w:t>Division 4</w:t>
      </w:r>
      <w:r>
        <w:rPr>
          <w:b w:val="0"/>
        </w:rPr>
        <w:t> — </w:t>
      </w:r>
      <w:r>
        <w:rPr>
          <w:rStyle w:val="CharSDivText"/>
        </w:rPr>
        <w:t>Category D</w:t>
      </w:r>
      <w:bookmarkEnd w:id="182"/>
      <w:bookmarkEnd w:id="183"/>
      <w:bookmarkEnd w:id="184"/>
    </w:p>
    <w:p>
      <w:pPr>
        <w:pStyle w:val="yFootnoteheading"/>
        <w:keepNext/>
        <w:keepLines/>
        <w:spacing w:before="80"/>
      </w:pPr>
      <w:r>
        <w:tab/>
        <w:t>[Heading inserted in Gazette 31 Aug 2010 p. 4186.]</w:t>
      </w:r>
    </w:p>
    <w:p>
      <w:pPr>
        <w:pStyle w:val="yHeading5"/>
        <w:spacing w:before="160"/>
      </w:pPr>
      <w:bookmarkStart w:id="185" w:name="_Toc421024784"/>
      <w:bookmarkStart w:id="186" w:name="_Toc418676233"/>
      <w:r>
        <w:rPr>
          <w:rStyle w:val="CharSClsNo"/>
        </w:rPr>
        <w:t>7</w:t>
      </w:r>
      <w:r>
        <w:t>.</w:t>
      </w:r>
      <w:r>
        <w:rPr>
          <w:b w:val="0"/>
        </w:rPr>
        <w:tab/>
      </w:r>
      <w:r>
        <w:t>Category D firearms</w:t>
      </w:r>
      <w:bookmarkEnd w:id="185"/>
      <w:bookmarkEnd w:id="186"/>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spacing w:before="180"/>
      </w:pPr>
      <w:bookmarkStart w:id="187" w:name="_Toc421024785"/>
      <w:bookmarkStart w:id="188" w:name="_Toc418676234"/>
      <w:r>
        <w:rPr>
          <w:rStyle w:val="CharSClsNo"/>
        </w:rPr>
        <w:t>8</w:t>
      </w:r>
      <w:r>
        <w:t>.</w:t>
      </w:r>
      <w:r>
        <w:rPr>
          <w:b w:val="0"/>
        </w:rPr>
        <w:tab/>
      </w:r>
      <w:r>
        <w:t>Genuine need test for category D</w:t>
      </w:r>
      <w:bookmarkEnd w:id="187"/>
      <w:bookmarkEnd w:id="188"/>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189" w:name="_Toc418676132"/>
      <w:bookmarkStart w:id="190" w:name="_Toc418676235"/>
      <w:bookmarkStart w:id="191" w:name="_Toc421024786"/>
      <w:r>
        <w:rPr>
          <w:rStyle w:val="CharSDivNo"/>
        </w:rPr>
        <w:t>Division 5</w:t>
      </w:r>
      <w:r>
        <w:rPr>
          <w:b w:val="0"/>
        </w:rPr>
        <w:t> — </w:t>
      </w:r>
      <w:r>
        <w:rPr>
          <w:rStyle w:val="CharSDivText"/>
        </w:rPr>
        <w:t>Category E</w:t>
      </w:r>
      <w:bookmarkEnd w:id="189"/>
      <w:bookmarkEnd w:id="190"/>
      <w:bookmarkEnd w:id="191"/>
    </w:p>
    <w:p>
      <w:pPr>
        <w:pStyle w:val="yFootnoteheading"/>
      </w:pPr>
      <w:r>
        <w:tab/>
        <w:t>[Heading inserted in Gazette 31 Aug 2010 p. 4186.]</w:t>
      </w:r>
    </w:p>
    <w:p>
      <w:pPr>
        <w:pStyle w:val="yHeading5"/>
      </w:pPr>
      <w:bookmarkStart w:id="192" w:name="_Toc421024787"/>
      <w:bookmarkStart w:id="193" w:name="_Toc418676236"/>
      <w:r>
        <w:rPr>
          <w:rStyle w:val="CharSClsNo"/>
        </w:rPr>
        <w:t>9</w:t>
      </w:r>
      <w:r>
        <w:t>.</w:t>
      </w:r>
      <w:r>
        <w:rPr>
          <w:b w:val="0"/>
        </w:rPr>
        <w:tab/>
      </w:r>
      <w:r>
        <w:t>Category E firearms</w:t>
      </w:r>
      <w:bookmarkEnd w:id="192"/>
      <w:bookmarkEnd w:id="193"/>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84" w:type="dxa"/>
          </w:tcPr>
          <w:p>
            <w:pPr>
              <w:pStyle w:val="yTableNAm"/>
              <w:rPr>
                <w:b/>
                <w:bCs/>
              </w:rPr>
            </w:pPr>
            <w:r>
              <w:rPr>
                <w:b/>
                <w:bCs/>
              </w:rPr>
              <w:t>Sub</w:t>
            </w:r>
            <w:r>
              <w:rPr>
                <w:b/>
                <w:bCs/>
              </w:rPr>
              <w:noBreakHyphen/>
              <w:t>category</w:t>
            </w:r>
          </w:p>
        </w:tc>
        <w:tc>
          <w:tcPr>
            <w:tcW w:w="4331"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84" w:type="dxa"/>
          </w:tcPr>
          <w:p>
            <w:pPr>
              <w:pStyle w:val="yTableNAm"/>
            </w:pPr>
            <w:r>
              <w:t>E1</w:t>
            </w:r>
          </w:p>
        </w:tc>
        <w:tc>
          <w:tcPr>
            <w:tcW w:w="4331" w:type="dxa"/>
          </w:tcPr>
          <w:p>
            <w:pPr>
              <w:pStyle w:val="yTableNAm"/>
            </w:pPr>
            <w:r>
              <w:t>a cannon</w:t>
            </w:r>
          </w:p>
        </w:tc>
      </w:tr>
      <w:tr>
        <w:tblPrEx>
          <w:tblCellMar>
            <w:top w:w="0" w:type="dxa"/>
            <w:left w:w="108" w:type="dxa"/>
            <w:bottom w:w="0" w:type="dxa"/>
            <w:right w:w="108" w:type="dxa"/>
          </w:tblCellMar>
        </w:tblPrEx>
        <w:trPr>
          <w:gridAfter w:val="1"/>
          <w:wAfter w:w="51" w:type="dxa"/>
        </w:trPr>
        <w:tc>
          <w:tcPr>
            <w:tcW w:w="1884" w:type="dxa"/>
          </w:tcPr>
          <w:p>
            <w:pPr>
              <w:pStyle w:val="yTableNAm"/>
            </w:pPr>
            <w:r>
              <w:t>E2</w:t>
            </w:r>
          </w:p>
        </w:tc>
        <w:tc>
          <w:tcPr>
            <w:tcW w:w="4331" w:type="dxa"/>
          </w:tcPr>
          <w:p>
            <w:pPr>
              <w:pStyle w:val="yTableNAm"/>
            </w:pPr>
            <w:r>
              <w:t>a captive bolt</w:t>
            </w:r>
          </w:p>
        </w:tc>
      </w:tr>
      <w:tr>
        <w:tblPrEx>
          <w:tblCellMar>
            <w:top w:w="0" w:type="dxa"/>
            <w:left w:w="108" w:type="dxa"/>
            <w:bottom w:w="0" w:type="dxa"/>
            <w:right w:w="108" w:type="dxa"/>
          </w:tblCellMar>
        </w:tblPrEx>
        <w:trPr>
          <w:gridAfter w:val="1"/>
          <w:wAfter w:w="51" w:type="dxa"/>
        </w:trPr>
        <w:tc>
          <w:tcPr>
            <w:tcW w:w="1884" w:type="dxa"/>
          </w:tcPr>
          <w:p>
            <w:pPr>
              <w:pStyle w:val="yTableNAm"/>
            </w:pPr>
            <w:r>
              <w:t>E3</w:t>
            </w:r>
          </w:p>
        </w:tc>
        <w:tc>
          <w:tcPr>
            <w:tcW w:w="4331"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84" w:type="dxa"/>
          </w:tcPr>
          <w:p>
            <w:pPr>
              <w:pStyle w:val="yTableNAm"/>
            </w:pPr>
            <w:r>
              <w:t>E4</w:t>
            </w:r>
          </w:p>
        </w:tc>
        <w:tc>
          <w:tcPr>
            <w:tcW w:w="4331"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84" w:type="dxa"/>
          </w:tcPr>
          <w:p>
            <w:pPr>
              <w:pStyle w:val="yTableNAm"/>
            </w:pPr>
            <w:r>
              <w:t>E5</w:t>
            </w:r>
          </w:p>
        </w:tc>
        <w:tc>
          <w:tcPr>
            <w:tcW w:w="4331"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84" w:type="dxa"/>
          </w:tcPr>
          <w:p>
            <w:pPr>
              <w:pStyle w:val="yTableNAm"/>
            </w:pPr>
            <w:r>
              <w:t>E6</w:t>
            </w:r>
          </w:p>
        </w:tc>
        <w:tc>
          <w:tcPr>
            <w:tcW w:w="433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194" w:name="_Toc418676134"/>
      <w:bookmarkStart w:id="195" w:name="_Toc418676237"/>
      <w:bookmarkStart w:id="196" w:name="_Toc421024788"/>
      <w:r>
        <w:rPr>
          <w:rStyle w:val="CharSDivNo"/>
        </w:rPr>
        <w:t>Division 6</w:t>
      </w:r>
      <w:r>
        <w:rPr>
          <w:b w:val="0"/>
        </w:rPr>
        <w:t> — </w:t>
      </w:r>
      <w:r>
        <w:rPr>
          <w:rStyle w:val="CharSDivText"/>
        </w:rPr>
        <w:t>Category H</w:t>
      </w:r>
      <w:bookmarkEnd w:id="194"/>
      <w:bookmarkEnd w:id="195"/>
      <w:bookmarkEnd w:id="196"/>
    </w:p>
    <w:p>
      <w:pPr>
        <w:pStyle w:val="yFootnoteheading"/>
      </w:pPr>
      <w:r>
        <w:tab/>
        <w:t>[Heading inserted in Gazette 31 Aug 2010 p. 4187.]</w:t>
      </w:r>
    </w:p>
    <w:p>
      <w:pPr>
        <w:pStyle w:val="yHeading5"/>
      </w:pPr>
      <w:bookmarkStart w:id="197" w:name="_Toc421024789"/>
      <w:bookmarkStart w:id="198" w:name="_Toc418676238"/>
      <w:r>
        <w:rPr>
          <w:rStyle w:val="CharSClsNo"/>
        </w:rPr>
        <w:t>10</w:t>
      </w:r>
      <w:r>
        <w:t>.</w:t>
      </w:r>
      <w:r>
        <w:rPr>
          <w:b w:val="0"/>
        </w:rPr>
        <w:tab/>
      </w:r>
      <w:r>
        <w:t>Category H firearms</w:t>
      </w:r>
      <w:bookmarkEnd w:id="197"/>
      <w:bookmarkEnd w:id="198"/>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199" w:name="_Toc421024790"/>
      <w:bookmarkStart w:id="200" w:name="_Toc418676239"/>
      <w:r>
        <w:rPr>
          <w:rStyle w:val="CharSClsNo"/>
        </w:rPr>
        <w:t>11</w:t>
      </w:r>
      <w:r>
        <w:t>.</w:t>
      </w:r>
      <w:r>
        <w:rPr>
          <w:b w:val="0"/>
        </w:rPr>
        <w:tab/>
      </w:r>
      <w:r>
        <w:t>Genuine need test for category H</w:t>
      </w:r>
      <w:bookmarkEnd w:id="199"/>
      <w:bookmarkEnd w:id="200"/>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201" w:name="_Toc421024791"/>
      <w:bookmarkStart w:id="202" w:name="_Toc418676240"/>
      <w:r>
        <w:rPr>
          <w:rStyle w:val="CharSClsNo"/>
        </w:rPr>
        <w:t>12</w:t>
      </w:r>
      <w:r>
        <w:t>.</w:t>
      </w:r>
      <w:r>
        <w:rPr>
          <w:b w:val="0"/>
        </w:rPr>
        <w:tab/>
      </w:r>
      <w:r>
        <w:t>Restrictions for category H</w:t>
      </w:r>
      <w:bookmarkEnd w:id="201"/>
      <w:bookmarkEnd w:id="202"/>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203" w:name="_Toc418676138"/>
      <w:bookmarkStart w:id="204" w:name="_Toc418676241"/>
      <w:bookmarkStart w:id="205" w:name="_Toc421024792"/>
      <w:r>
        <w:rPr>
          <w:rStyle w:val="CharSchNo"/>
        </w:rPr>
        <w:t>Schedule 4</w:t>
      </w:r>
      <w:r>
        <w:t> — </w:t>
      </w:r>
      <w:r>
        <w:rPr>
          <w:rStyle w:val="CharSchText"/>
        </w:rPr>
        <w:t>Specifications for storage cabinets or containers</w:t>
      </w:r>
      <w:bookmarkEnd w:id="203"/>
      <w:bookmarkEnd w:id="204"/>
      <w:bookmarkEnd w:id="205"/>
    </w:p>
    <w:p>
      <w:pPr>
        <w:pStyle w:val="yFootnoteheading"/>
      </w:pPr>
      <w:r>
        <w:tab/>
        <w:t>[Heading inserted in Gazette 6 Dec 1996 p. 6847.]</w:t>
      </w:r>
    </w:p>
    <w:p>
      <w:pPr>
        <w:pStyle w:val="yShoulderClause"/>
      </w:pPr>
      <w:r>
        <w:t>[r. 11A(2)]</w:t>
      </w:r>
    </w:p>
    <w:p>
      <w:pPr>
        <w:pStyle w:val="yHeading5"/>
      </w:pPr>
      <w:bookmarkStart w:id="206" w:name="_Toc421024793"/>
      <w:bookmarkStart w:id="207" w:name="_Toc418676242"/>
      <w:r>
        <w:rPr>
          <w:rStyle w:val="CharSClsNo"/>
        </w:rPr>
        <w:t>1</w:t>
      </w:r>
      <w:r>
        <w:t>.</w:t>
      </w:r>
      <w:r>
        <w:tab/>
        <w:t>Construction</w:t>
      </w:r>
      <w:bookmarkEnd w:id="206"/>
      <w:bookmarkEnd w:id="207"/>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pPr>
      <w:bookmarkStart w:id="208" w:name="_Toc421024794"/>
      <w:bookmarkStart w:id="209" w:name="_Toc418676243"/>
      <w:r>
        <w:rPr>
          <w:rStyle w:val="CharSClsNo"/>
        </w:rPr>
        <w:t>2</w:t>
      </w:r>
      <w:r>
        <w:t>.</w:t>
      </w:r>
      <w:r>
        <w:tab/>
        <w:t>Doors</w:t>
      </w:r>
      <w:bookmarkEnd w:id="208"/>
      <w:bookmarkEnd w:id="209"/>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210" w:name="_Toc421024795"/>
      <w:bookmarkStart w:id="211" w:name="_Toc418676244"/>
      <w:r>
        <w:rPr>
          <w:rStyle w:val="CharSClsNo"/>
        </w:rPr>
        <w:t>3</w:t>
      </w:r>
      <w:r>
        <w:t>.</w:t>
      </w:r>
      <w:r>
        <w:tab/>
        <w:t>Hinging mechanisms</w:t>
      </w:r>
      <w:bookmarkEnd w:id="210"/>
      <w:bookmarkEnd w:id="211"/>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pPr>
      <w:bookmarkStart w:id="212" w:name="_Toc421024796"/>
      <w:bookmarkStart w:id="213" w:name="_Toc418676245"/>
      <w:r>
        <w:rPr>
          <w:rStyle w:val="CharSClsNo"/>
        </w:rPr>
        <w:t>4</w:t>
      </w:r>
      <w:r>
        <w:t>.</w:t>
      </w:r>
      <w:r>
        <w:tab/>
        <w:t>Locks and locking points</w:t>
      </w:r>
      <w:bookmarkEnd w:id="212"/>
      <w:bookmarkEnd w:id="213"/>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pPr>
      <w:bookmarkStart w:id="214" w:name="_Toc421024797"/>
      <w:bookmarkStart w:id="215" w:name="_Toc418676246"/>
      <w:r>
        <w:rPr>
          <w:rStyle w:val="CharSClsNo"/>
        </w:rPr>
        <w:t>5</w:t>
      </w:r>
      <w:r>
        <w:t>.</w:t>
      </w:r>
      <w:r>
        <w:tab/>
        <w:t>Anchoring</w:t>
      </w:r>
      <w:bookmarkEnd w:id="214"/>
      <w:bookmarkEnd w:id="215"/>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216" w:name="_Toc418676144"/>
      <w:bookmarkStart w:id="217" w:name="_Toc418676247"/>
      <w:bookmarkStart w:id="218" w:name="_Toc421024798"/>
      <w:r>
        <w:t>Notes</w:t>
      </w:r>
      <w:bookmarkEnd w:id="216"/>
      <w:bookmarkEnd w:id="217"/>
      <w:bookmarkEnd w:id="218"/>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w:t>
      </w:r>
      <w:ins w:id="219" w:author="Master Repository Process" w:date="2021-08-01T17:28:00Z">
        <w:r>
          <w:rPr>
            <w:snapToGrid w:val="0"/>
            <w:vertAlign w:val="superscript"/>
          </w:rPr>
          <w:t> 1a</w:t>
        </w:r>
      </w:ins>
      <w:r>
        <w:rPr>
          <w:snapToGrid w:val="0"/>
        </w:rPr>
        <w:t>.  The table also contains information about any reprint.</w:t>
      </w:r>
    </w:p>
    <w:p>
      <w:pPr>
        <w:pStyle w:val="nHeading3"/>
        <w:rPr>
          <w:snapToGrid w:val="0"/>
        </w:rPr>
      </w:pPr>
      <w:bookmarkStart w:id="220" w:name="_Toc421024799"/>
      <w:bookmarkStart w:id="221" w:name="_Toc418676248"/>
      <w:r>
        <w:rPr>
          <w:snapToGrid w:val="0"/>
        </w:rPr>
        <w:t>Compilation table</w:t>
      </w:r>
      <w:bookmarkEnd w:id="220"/>
      <w:bookmarkEnd w:id="221"/>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Borders>
              <w:bottom w:val="single" w:sz="4" w:space="0" w:color="auto"/>
            </w:tcBorders>
          </w:tcPr>
          <w:p>
            <w:pPr>
              <w:pStyle w:val="nTable"/>
              <w:spacing w:after="40"/>
              <w:rPr>
                <w:bCs/>
                <w:i/>
                <w:iCs/>
              </w:rPr>
            </w:pPr>
            <w:r>
              <w:rPr>
                <w:i/>
              </w:rPr>
              <w:t>Firearms Amendment Regulations 2014</w:t>
            </w:r>
          </w:p>
        </w:tc>
        <w:tc>
          <w:tcPr>
            <w:tcW w:w="1276" w:type="dxa"/>
            <w:tcBorders>
              <w:bottom w:val="single" w:sz="4" w:space="0" w:color="auto"/>
            </w:tcBorders>
          </w:tcPr>
          <w:p>
            <w:pPr>
              <w:pStyle w:val="nTable"/>
              <w:spacing w:after="40"/>
              <w:rPr>
                <w:bCs/>
              </w:rPr>
            </w:pPr>
            <w:r>
              <w:rPr>
                <w:bCs/>
              </w:rPr>
              <w:t>17 Jun 2014 p. 1990</w:t>
            </w:r>
            <w:r>
              <w:rPr>
                <w:bCs/>
              </w:rPr>
              <w:noBreakHyphen/>
              <w:t>2</w:t>
            </w:r>
          </w:p>
        </w:tc>
        <w:tc>
          <w:tcPr>
            <w:tcW w:w="2693" w:type="dxa"/>
            <w:tcBorders>
              <w:bottom w:val="single" w:sz="4" w:space="0" w:color="auto"/>
            </w:tcBorders>
          </w:tcPr>
          <w:p>
            <w:pPr>
              <w:pStyle w:val="nTable"/>
              <w:spacing w:after="40"/>
              <w:rPr>
                <w:bCs/>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bl>
    <w:p>
      <w:pPr>
        <w:pStyle w:val="nSubsection"/>
        <w:spacing w:before="360"/>
        <w:rPr>
          <w:ins w:id="222" w:author="Master Repository Process" w:date="2021-08-01T17:28:00Z"/>
        </w:rPr>
      </w:pPr>
      <w:ins w:id="223" w:author="Master Repository Process" w:date="2021-08-01T17:2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4" w:author="Master Repository Process" w:date="2021-08-01T17:28:00Z"/>
        </w:rPr>
      </w:pPr>
      <w:bookmarkStart w:id="225" w:name="_Toc421024800"/>
      <w:ins w:id="226" w:author="Master Repository Process" w:date="2021-08-01T17:28:00Z">
        <w:r>
          <w:t>Provisions that have not come into operation</w:t>
        </w:r>
        <w:bookmarkEnd w:id="22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27" w:author="Master Repository Process" w:date="2021-08-01T17:28:00Z"/>
        </w:trPr>
        <w:tc>
          <w:tcPr>
            <w:tcW w:w="3118" w:type="dxa"/>
          </w:tcPr>
          <w:p>
            <w:pPr>
              <w:pStyle w:val="nTable"/>
              <w:spacing w:after="40"/>
              <w:rPr>
                <w:ins w:id="228" w:author="Master Repository Process" w:date="2021-08-01T17:28:00Z"/>
                <w:b/>
              </w:rPr>
            </w:pPr>
            <w:ins w:id="229" w:author="Master Repository Process" w:date="2021-08-01T17:28:00Z">
              <w:r>
                <w:rPr>
                  <w:b/>
                </w:rPr>
                <w:t>Citation</w:t>
              </w:r>
            </w:ins>
          </w:p>
        </w:tc>
        <w:tc>
          <w:tcPr>
            <w:tcW w:w="1276" w:type="dxa"/>
          </w:tcPr>
          <w:p>
            <w:pPr>
              <w:pStyle w:val="nTable"/>
              <w:spacing w:after="40"/>
              <w:rPr>
                <w:ins w:id="230" w:author="Master Repository Process" w:date="2021-08-01T17:28:00Z"/>
                <w:b/>
              </w:rPr>
            </w:pPr>
            <w:ins w:id="231" w:author="Master Repository Process" w:date="2021-08-01T17:28:00Z">
              <w:r>
                <w:rPr>
                  <w:b/>
                </w:rPr>
                <w:t>Gazettal</w:t>
              </w:r>
            </w:ins>
          </w:p>
        </w:tc>
        <w:tc>
          <w:tcPr>
            <w:tcW w:w="2693" w:type="dxa"/>
          </w:tcPr>
          <w:p>
            <w:pPr>
              <w:pStyle w:val="nTable"/>
              <w:spacing w:after="40"/>
              <w:rPr>
                <w:ins w:id="232" w:author="Master Repository Process" w:date="2021-08-01T17:28:00Z"/>
                <w:b/>
              </w:rPr>
            </w:pPr>
            <w:ins w:id="233" w:author="Master Repository Process" w:date="2021-08-01T17:28:00Z">
              <w:r>
                <w:rPr>
                  <w:b/>
                </w:rPr>
                <w:t>Commencement</w:t>
              </w:r>
            </w:ins>
          </w:p>
        </w:tc>
      </w:tr>
      <w:tr>
        <w:trPr>
          <w:ins w:id="234" w:author="Master Repository Process" w:date="2021-08-01T17:28:00Z"/>
        </w:trPr>
        <w:tc>
          <w:tcPr>
            <w:tcW w:w="3118" w:type="dxa"/>
          </w:tcPr>
          <w:p>
            <w:pPr>
              <w:pStyle w:val="nTable"/>
              <w:spacing w:after="40"/>
              <w:rPr>
                <w:ins w:id="235" w:author="Master Repository Process" w:date="2021-08-01T17:28:00Z"/>
              </w:rPr>
            </w:pPr>
            <w:ins w:id="236" w:author="Master Repository Process" w:date="2021-08-01T17:28:00Z">
              <w:r>
                <w:rPr>
                  <w:i/>
                </w:rPr>
                <w:t>Firearms Amendment Regulations (No. 2) 2015</w:t>
              </w:r>
              <w:r>
                <w:t xml:space="preserve"> r. 3 and 4</w:t>
              </w:r>
              <w:r>
                <w:rPr>
                  <w:vertAlign w:val="superscript"/>
                </w:rPr>
                <w:t> 3</w:t>
              </w:r>
            </w:ins>
          </w:p>
        </w:tc>
        <w:tc>
          <w:tcPr>
            <w:tcW w:w="1276" w:type="dxa"/>
          </w:tcPr>
          <w:p>
            <w:pPr>
              <w:pStyle w:val="nTable"/>
              <w:spacing w:after="40"/>
              <w:rPr>
                <w:ins w:id="237" w:author="Master Repository Process" w:date="2021-08-01T17:28:00Z"/>
              </w:rPr>
            </w:pPr>
            <w:ins w:id="238" w:author="Master Repository Process" w:date="2021-08-01T17:28:00Z">
              <w:r>
                <w:t>2 Jun 2015 p. 1947</w:t>
              </w:r>
              <w:r>
                <w:noBreakHyphen/>
                <w:t>8</w:t>
              </w:r>
            </w:ins>
          </w:p>
        </w:tc>
        <w:tc>
          <w:tcPr>
            <w:tcW w:w="2693" w:type="dxa"/>
          </w:tcPr>
          <w:p>
            <w:pPr>
              <w:pStyle w:val="nTable"/>
              <w:spacing w:after="40"/>
              <w:rPr>
                <w:ins w:id="239" w:author="Master Repository Process" w:date="2021-08-01T17:28:00Z"/>
              </w:rPr>
            </w:pPr>
            <w:ins w:id="240" w:author="Master Repository Process" w:date="2021-08-01T17:28:00Z">
              <w:r>
                <w:t>1 Jul 2015 (see r. 2(b))</w:t>
              </w:r>
            </w:ins>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Pr>
        <w:pStyle w:val="nSubsection"/>
        <w:keepNext/>
        <w:rPr>
          <w:ins w:id="241" w:author="Master Repository Process" w:date="2021-08-01T17:28:00Z"/>
        </w:rPr>
      </w:pPr>
      <w:ins w:id="242" w:author="Master Repository Process" w:date="2021-08-01T17:28:00Z">
        <w:r>
          <w:rPr>
            <w:vertAlign w:val="superscript"/>
          </w:rPr>
          <w:t>3</w:t>
        </w:r>
        <w:r>
          <w:tab/>
          <w:t xml:space="preserve">On the date as at which this compilation was prepared, the </w:t>
        </w:r>
        <w:r>
          <w:rPr>
            <w:i/>
          </w:rPr>
          <w:t>Firearms Amendment Regulations (No. 2) 2015</w:t>
        </w:r>
        <w:r>
          <w:t xml:space="preserve"> r. 3 and 4 had not come into operation.  They read as follows:</w:t>
        </w:r>
      </w:ins>
    </w:p>
    <w:p>
      <w:pPr>
        <w:pStyle w:val="BlankOpen"/>
        <w:rPr>
          <w:ins w:id="243" w:author="Master Repository Process" w:date="2021-08-01T17:28:00Z"/>
        </w:rPr>
      </w:pPr>
    </w:p>
    <w:p>
      <w:pPr>
        <w:pStyle w:val="nzHeading5"/>
        <w:rPr>
          <w:ins w:id="244" w:author="Master Repository Process" w:date="2021-08-01T17:28:00Z"/>
          <w:snapToGrid w:val="0"/>
        </w:rPr>
      </w:pPr>
      <w:ins w:id="245" w:author="Master Repository Process" w:date="2021-08-01T17:28:00Z">
        <w:r>
          <w:rPr>
            <w:rStyle w:val="CharSectno"/>
          </w:rPr>
          <w:t>3</w:t>
        </w:r>
        <w:r>
          <w:rPr>
            <w:snapToGrid w:val="0"/>
          </w:rPr>
          <w:t>.</w:t>
        </w:r>
        <w:r>
          <w:rPr>
            <w:snapToGrid w:val="0"/>
          </w:rPr>
          <w:tab/>
          <w:t>Regulations amended</w:t>
        </w:r>
      </w:ins>
    </w:p>
    <w:p>
      <w:pPr>
        <w:pStyle w:val="nzSubsection"/>
        <w:rPr>
          <w:ins w:id="246" w:author="Master Repository Process" w:date="2021-08-01T17:28:00Z"/>
        </w:rPr>
      </w:pPr>
      <w:ins w:id="247" w:author="Master Repository Process" w:date="2021-08-01T17:28:00Z">
        <w:r>
          <w:tab/>
        </w:r>
        <w:r>
          <w:tab/>
        </w:r>
        <w:r>
          <w:rPr>
            <w:spacing w:val="-2"/>
          </w:rPr>
          <w:t>These</w:t>
        </w:r>
        <w:r>
          <w:t xml:space="preserve"> regulations amend the </w:t>
        </w:r>
        <w:r>
          <w:rPr>
            <w:i/>
          </w:rPr>
          <w:t>Firearms Regulations 1974</w:t>
        </w:r>
        <w:r>
          <w:t>.</w:t>
        </w:r>
      </w:ins>
    </w:p>
    <w:p>
      <w:pPr>
        <w:pStyle w:val="nzHeading5"/>
        <w:rPr>
          <w:ins w:id="248" w:author="Master Repository Process" w:date="2021-08-01T17:28:00Z"/>
        </w:rPr>
      </w:pPr>
      <w:ins w:id="249" w:author="Master Repository Process" w:date="2021-08-01T17:28:00Z">
        <w:r>
          <w:rPr>
            <w:rStyle w:val="CharSectno"/>
          </w:rPr>
          <w:t>4</w:t>
        </w:r>
        <w:r>
          <w:t>.</w:t>
        </w:r>
        <w:r>
          <w:tab/>
          <w:t>Schedule 1A amended</w:t>
        </w:r>
      </w:ins>
    </w:p>
    <w:p>
      <w:pPr>
        <w:pStyle w:val="nzSubsection"/>
        <w:rPr>
          <w:ins w:id="250" w:author="Master Repository Process" w:date="2021-08-01T17:28:00Z"/>
        </w:rPr>
      </w:pPr>
      <w:ins w:id="251" w:author="Master Repository Process" w:date="2021-08-01T17:28:00Z">
        <w:r>
          <w:tab/>
        </w:r>
        <w:r>
          <w:tab/>
          <w:t>Amend the provisions listed in the Table as set out in the Table.</w:t>
        </w:r>
      </w:ins>
    </w:p>
    <w:p>
      <w:pPr>
        <w:pStyle w:val="THeading"/>
        <w:spacing w:before="240" w:after="80"/>
        <w:rPr>
          <w:ins w:id="252" w:author="Master Repository Process" w:date="2021-08-01T17:28:00Z"/>
        </w:rPr>
      </w:pPr>
      <w:ins w:id="253" w:author="Master Repository Process" w:date="2021-08-01T17:2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66"/>
        <w:gridCol w:w="1737"/>
        <w:gridCol w:w="1912"/>
      </w:tblGrid>
      <w:tr>
        <w:trPr>
          <w:cantSplit/>
          <w:tblHeader/>
          <w:jc w:val="center"/>
          <w:ins w:id="254" w:author="Master Repository Process" w:date="2021-08-01T17:28:00Z"/>
        </w:trPr>
        <w:tc>
          <w:tcPr>
            <w:tcW w:w="1866" w:type="dxa"/>
          </w:tcPr>
          <w:p>
            <w:pPr>
              <w:pStyle w:val="TableAm"/>
              <w:keepNext/>
              <w:jc w:val="center"/>
              <w:rPr>
                <w:ins w:id="255" w:author="Master Repository Process" w:date="2021-08-01T17:28:00Z"/>
                <w:b/>
                <w:bCs/>
                <w:sz w:val="20"/>
              </w:rPr>
            </w:pPr>
            <w:ins w:id="256" w:author="Master Repository Process" w:date="2021-08-01T17:28:00Z">
              <w:r>
                <w:rPr>
                  <w:b/>
                  <w:bCs/>
                  <w:sz w:val="20"/>
                </w:rPr>
                <w:t>Provision</w:t>
              </w:r>
            </w:ins>
          </w:p>
        </w:tc>
        <w:tc>
          <w:tcPr>
            <w:tcW w:w="1737" w:type="dxa"/>
          </w:tcPr>
          <w:p>
            <w:pPr>
              <w:pStyle w:val="TableAm"/>
              <w:keepNext/>
              <w:jc w:val="center"/>
              <w:rPr>
                <w:ins w:id="257" w:author="Master Repository Process" w:date="2021-08-01T17:28:00Z"/>
                <w:b/>
                <w:bCs/>
                <w:sz w:val="20"/>
              </w:rPr>
            </w:pPr>
            <w:ins w:id="258" w:author="Master Repository Process" w:date="2021-08-01T17:28:00Z">
              <w:r>
                <w:rPr>
                  <w:b/>
                  <w:bCs/>
                  <w:sz w:val="20"/>
                </w:rPr>
                <w:t>Delete</w:t>
              </w:r>
            </w:ins>
          </w:p>
        </w:tc>
        <w:tc>
          <w:tcPr>
            <w:tcW w:w="1912" w:type="dxa"/>
          </w:tcPr>
          <w:p>
            <w:pPr>
              <w:pStyle w:val="TableAm"/>
              <w:keepNext/>
              <w:jc w:val="center"/>
              <w:rPr>
                <w:ins w:id="259" w:author="Master Repository Process" w:date="2021-08-01T17:28:00Z"/>
                <w:b/>
                <w:bCs/>
                <w:sz w:val="20"/>
              </w:rPr>
            </w:pPr>
            <w:ins w:id="260" w:author="Master Repository Process" w:date="2021-08-01T17:28:00Z">
              <w:r>
                <w:rPr>
                  <w:b/>
                  <w:bCs/>
                  <w:sz w:val="20"/>
                </w:rPr>
                <w:t>Insert</w:t>
              </w:r>
            </w:ins>
          </w:p>
        </w:tc>
      </w:tr>
      <w:tr>
        <w:trPr>
          <w:cantSplit/>
          <w:jc w:val="center"/>
          <w:ins w:id="261" w:author="Master Repository Process" w:date="2021-08-01T17:28:00Z"/>
        </w:trPr>
        <w:tc>
          <w:tcPr>
            <w:tcW w:w="1866" w:type="dxa"/>
          </w:tcPr>
          <w:p>
            <w:pPr>
              <w:pStyle w:val="TableAm"/>
              <w:rPr>
                <w:ins w:id="262" w:author="Master Repository Process" w:date="2021-08-01T17:28:00Z"/>
                <w:sz w:val="20"/>
              </w:rPr>
            </w:pPr>
            <w:ins w:id="263" w:author="Master Repository Process" w:date="2021-08-01T17:28:00Z">
              <w:r>
                <w:rPr>
                  <w:sz w:val="20"/>
                </w:rPr>
                <w:t>Sch. 1A it. 1(a)</w:t>
              </w:r>
            </w:ins>
          </w:p>
        </w:tc>
        <w:tc>
          <w:tcPr>
            <w:tcW w:w="1737" w:type="dxa"/>
          </w:tcPr>
          <w:p>
            <w:pPr>
              <w:pStyle w:val="TableAm"/>
              <w:jc w:val="center"/>
              <w:rPr>
                <w:ins w:id="264" w:author="Master Repository Process" w:date="2021-08-01T17:28:00Z"/>
                <w:sz w:val="20"/>
              </w:rPr>
            </w:pPr>
            <w:ins w:id="265" w:author="Master Repository Process" w:date="2021-08-01T17:28:00Z">
              <w:r>
                <w:rPr>
                  <w:sz w:val="20"/>
                </w:rPr>
                <w:t>252.00</w:t>
              </w:r>
            </w:ins>
          </w:p>
        </w:tc>
        <w:tc>
          <w:tcPr>
            <w:tcW w:w="1912" w:type="dxa"/>
          </w:tcPr>
          <w:p>
            <w:pPr>
              <w:pStyle w:val="TableAm"/>
              <w:jc w:val="center"/>
              <w:rPr>
                <w:ins w:id="266" w:author="Master Repository Process" w:date="2021-08-01T17:28:00Z"/>
                <w:sz w:val="20"/>
              </w:rPr>
            </w:pPr>
            <w:ins w:id="267" w:author="Master Repository Process" w:date="2021-08-01T17:28:00Z">
              <w:r>
                <w:rPr>
                  <w:sz w:val="20"/>
                </w:rPr>
                <w:t>255.00</w:t>
              </w:r>
            </w:ins>
          </w:p>
        </w:tc>
      </w:tr>
      <w:tr>
        <w:trPr>
          <w:cantSplit/>
          <w:jc w:val="center"/>
          <w:ins w:id="268" w:author="Master Repository Process" w:date="2021-08-01T17:28:00Z"/>
        </w:trPr>
        <w:tc>
          <w:tcPr>
            <w:tcW w:w="1866" w:type="dxa"/>
          </w:tcPr>
          <w:p>
            <w:pPr>
              <w:pStyle w:val="TableAm"/>
              <w:rPr>
                <w:ins w:id="269" w:author="Master Repository Process" w:date="2021-08-01T17:28:00Z"/>
                <w:sz w:val="20"/>
              </w:rPr>
            </w:pPr>
            <w:ins w:id="270" w:author="Master Repository Process" w:date="2021-08-01T17:28:00Z">
              <w:r>
                <w:rPr>
                  <w:sz w:val="20"/>
                </w:rPr>
                <w:t>Sch. 1A it. 1(b)</w:t>
              </w:r>
            </w:ins>
          </w:p>
        </w:tc>
        <w:tc>
          <w:tcPr>
            <w:tcW w:w="1737" w:type="dxa"/>
          </w:tcPr>
          <w:p>
            <w:pPr>
              <w:pStyle w:val="TableAm"/>
              <w:jc w:val="center"/>
              <w:rPr>
                <w:ins w:id="271" w:author="Master Repository Process" w:date="2021-08-01T17:28:00Z"/>
                <w:sz w:val="20"/>
              </w:rPr>
            </w:pPr>
            <w:ins w:id="272" w:author="Master Repository Process" w:date="2021-08-01T17:28:00Z">
              <w:r>
                <w:rPr>
                  <w:sz w:val="20"/>
                </w:rPr>
                <w:t>52.00</w:t>
              </w:r>
            </w:ins>
          </w:p>
        </w:tc>
        <w:tc>
          <w:tcPr>
            <w:tcW w:w="1912" w:type="dxa"/>
          </w:tcPr>
          <w:p>
            <w:pPr>
              <w:pStyle w:val="TableAm"/>
              <w:jc w:val="center"/>
              <w:rPr>
                <w:ins w:id="273" w:author="Master Repository Process" w:date="2021-08-01T17:28:00Z"/>
                <w:sz w:val="20"/>
              </w:rPr>
            </w:pPr>
            <w:ins w:id="274" w:author="Master Repository Process" w:date="2021-08-01T17:28:00Z">
              <w:r>
                <w:rPr>
                  <w:sz w:val="20"/>
                </w:rPr>
                <w:t>53.00</w:t>
              </w:r>
            </w:ins>
          </w:p>
        </w:tc>
      </w:tr>
      <w:tr>
        <w:trPr>
          <w:cantSplit/>
          <w:jc w:val="center"/>
          <w:ins w:id="275" w:author="Master Repository Process" w:date="2021-08-01T17:28:00Z"/>
        </w:trPr>
        <w:tc>
          <w:tcPr>
            <w:tcW w:w="1866" w:type="dxa"/>
          </w:tcPr>
          <w:p>
            <w:pPr>
              <w:pStyle w:val="TableAm"/>
              <w:rPr>
                <w:ins w:id="276" w:author="Master Repository Process" w:date="2021-08-01T17:28:00Z"/>
                <w:sz w:val="20"/>
              </w:rPr>
            </w:pPr>
            <w:ins w:id="277" w:author="Master Repository Process" w:date="2021-08-01T17:28:00Z">
              <w:r>
                <w:rPr>
                  <w:sz w:val="20"/>
                </w:rPr>
                <w:t>Sch. 1A it. 1(c)</w:t>
              </w:r>
            </w:ins>
          </w:p>
        </w:tc>
        <w:tc>
          <w:tcPr>
            <w:tcW w:w="1737" w:type="dxa"/>
          </w:tcPr>
          <w:p>
            <w:pPr>
              <w:pStyle w:val="TableAm"/>
              <w:jc w:val="center"/>
              <w:rPr>
                <w:ins w:id="278" w:author="Master Repository Process" w:date="2021-08-01T17:28:00Z"/>
                <w:sz w:val="20"/>
              </w:rPr>
            </w:pPr>
            <w:ins w:id="279" w:author="Master Repository Process" w:date="2021-08-01T17:28:00Z">
              <w:r>
                <w:rPr>
                  <w:sz w:val="20"/>
                </w:rPr>
                <w:t>173.00</w:t>
              </w:r>
            </w:ins>
          </w:p>
        </w:tc>
        <w:tc>
          <w:tcPr>
            <w:tcW w:w="1912" w:type="dxa"/>
          </w:tcPr>
          <w:p>
            <w:pPr>
              <w:pStyle w:val="TableAm"/>
              <w:jc w:val="center"/>
              <w:rPr>
                <w:ins w:id="280" w:author="Master Repository Process" w:date="2021-08-01T17:28:00Z"/>
                <w:sz w:val="20"/>
              </w:rPr>
            </w:pPr>
            <w:ins w:id="281" w:author="Master Repository Process" w:date="2021-08-01T17:28:00Z">
              <w:r>
                <w:rPr>
                  <w:sz w:val="20"/>
                </w:rPr>
                <w:t>177.00</w:t>
              </w:r>
            </w:ins>
          </w:p>
        </w:tc>
      </w:tr>
      <w:tr>
        <w:trPr>
          <w:cantSplit/>
          <w:jc w:val="center"/>
          <w:ins w:id="282" w:author="Master Repository Process" w:date="2021-08-01T17:28:00Z"/>
        </w:trPr>
        <w:tc>
          <w:tcPr>
            <w:tcW w:w="1866" w:type="dxa"/>
          </w:tcPr>
          <w:p>
            <w:pPr>
              <w:pStyle w:val="TableAm"/>
              <w:rPr>
                <w:ins w:id="283" w:author="Master Repository Process" w:date="2021-08-01T17:28:00Z"/>
                <w:sz w:val="20"/>
              </w:rPr>
            </w:pPr>
            <w:ins w:id="284" w:author="Master Repository Process" w:date="2021-08-01T17:28:00Z">
              <w:r>
                <w:rPr>
                  <w:sz w:val="20"/>
                </w:rPr>
                <w:t>Sch. 1A it. 2(a)</w:t>
              </w:r>
            </w:ins>
          </w:p>
        </w:tc>
        <w:tc>
          <w:tcPr>
            <w:tcW w:w="1737" w:type="dxa"/>
          </w:tcPr>
          <w:p>
            <w:pPr>
              <w:pStyle w:val="TableAm"/>
              <w:jc w:val="center"/>
              <w:rPr>
                <w:ins w:id="285" w:author="Master Repository Process" w:date="2021-08-01T17:28:00Z"/>
                <w:sz w:val="20"/>
              </w:rPr>
            </w:pPr>
            <w:ins w:id="286" w:author="Master Repository Process" w:date="2021-08-01T17:28:00Z">
              <w:r>
                <w:rPr>
                  <w:sz w:val="20"/>
                </w:rPr>
                <w:t>324.00</w:t>
              </w:r>
            </w:ins>
          </w:p>
        </w:tc>
        <w:tc>
          <w:tcPr>
            <w:tcW w:w="1912" w:type="dxa"/>
          </w:tcPr>
          <w:p>
            <w:pPr>
              <w:pStyle w:val="TableAm"/>
              <w:jc w:val="center"/>
              <w:rPr>
                <w:ins w:id="287" w:author="Master Repository Process" w:date="2021-08-01T17:28:00Z"/>
                <w:sz w:val="20"/>
              </w:rPr>
            </w:pPr>
            <w:ins w:id="288" w:author="Master Repository Process" w:date="2021-08-01T17:28:00Z">
              <w:r>
                <w:rPr>
                  <w:sz w:val="20"/>
                </w:rPr>
                <w:t>329.00</w:t>
              </w:r>
            </w:ins>
          </w:p>
        </w:tc>
      </w:tr>
      <w:tr>
        <w:trPr>
          <w:cantSplit/>
          <w:jc w:val="center"/>
          <w:ins w:id="289" w:author="Master Repository Process" w:date="2021-08-01T17:28:00Z"/>
        </w:trPr>
        <w:tc>
          <w:tcPr>
            <w:tcW w:w="1866" w:type="dxa"/>
          </w:tcPr>
          <w:p>
            <w:pPr>
              <w:pStyle w:val="TableAm"/>
              <w:rPr>
                <w:ins w:id="290" w:author="Master Repository Process" w:date="2021-08-01T17:28:00Z"/>
                <w:sz w:val="20"/>
              </w:rPr>
            </w:pPr>
            <w:ins w:id="291" w:author="Master Repository Process" w:date="2021-08-01T17:28:00Z">
              <w:r>
                <w:rPr>
                  <w:sz w:val="20"/>
                </w:rPr>
                <w:t>Sch. 1A it. 2(b)</w:t>
              </w:r>
            </w:ins>
          </w:p>
        </w:tc>
        <w:tc>
          <w:tcPr>
            <w:tcW w:w="1737" w:type="dxa"/>
          </w:tcPr>
          <w:p>
            <w:pPr>
              <w:pStyle w:val="TableAm"/>
              <w:jc w:val="center"/>
              <w:rPr>
                <w:ins w:id="292" w:author="Master Repository Process" w:date="2021-08-01T17:28:00Z"/>
                <w:sz w:val="20"/>
              </w:rPr>
            </w:pPr>
            <w:ins w:id="293" w:author="Master Repository Process" w:date="2021-08-01T17:28:00Z">
              <w:r>
                <w:rPr>
                  <w:sz w:val="20"/>
                </w:rPr>
                <w:t>58.00</w:t>
              </w:r>
            </w:ins>
          </w:p>
        </w:tc>
        <w:tc>
          <w:tcPr>
            <w:tcW w:w="1912" w:type="dxa"/>
          </w:tcPr>
          <w:p>
            <w:pPr>
              <w:pStyle w:val="TableAm"/>
              <w:jc w:val="center"/>
              <w:rPr>
                <w:ins w:id="294" w:author="Master Repository Process" w:date="2021-08-01T17:28:00Z"/>
                <w:sz w:val="20"/>
              </w:rPr>
            </w:pPr>
            <w:ins w:id="295" w:author="Master Repository Process" w:date="2021-08-01T17:28:00Z">
              <w:r>
                <w:rPr>
                  <w:sz w:val="20"/>
                </w:rPr>
                <w:t>59.00</w:t>
              </w:r>
            </w:ins>
          </w:p>
        </w:tc>
      </w:tr>
      <w:tr>
        <w:trPr>
          <w:cantSplit/>
          <w:jc w:val="center"/>
          <w:ins w:id="296" w:author="Master Repository Process" w:date="2021-08-01T17:28:00Z"/>
        </w:trPr>
        <w:tc>
          <w:tcPr>
            <w:tcW w:w="1866" w:type="dxa"/>
          </w:tcPr>
          <w:p>
            <w:pPr>
              <w:pStyle w:val="TableAm"/>
              <w:rPr>
                <w:ins w:id="297" w:author="Master Repository Process" w:date="2021-08-01T17:28:00Z"/>
                <w:sz w:val="20"/>
              </w:rPr>
            </w:pPr>
            <w:ins w:id="298" w:author="Master Repository Process" w:date="2021-08-01T17:28:00Z">
              <w:r>
                <w:rPr>
                  <w:sz w:val="20"/>
                </w:rPr>
                <w:t>Sch. 1A it. 2(c)</w:t>
              </w:r>
            </w:ins>
          </w:p>
        </w:tc>
        <w:tc>
          <w:tcPr>
            <w:tcW w:w="1737" w:type="dxa"/>
          </w:tcPr>
          <w:p>
            <w:pPr>
              <w:pStyle w:val="TableAm"/>
              <w:jc w:val="center"/>
              <w:rPr>
                <w:ins w:id="299" w:author="Master Repository Process" w:date="2021-08-01T17:28:00Z"/>
                <w:sz w:val="20"/>
              </w:rPr>
            </w:pPr>
            <w:ins w:id="300" w:author="Master Repository Process" w:date="2021-08-01T17:28:00Z">
              <w:r>
                <w:rPr>
                  <w:sz w:val="20"/>
                </w:rPr>
                <w:t>183.00</w:t>
              </w:r>
            </w:ins>
          </w:p>
        </w:tc>
        <w:tc>
          <w:tcPr>
            <w:tcW w:w="1912" w:type="dxa"/>
          </w:tcPr>
          <w:p>
            <w:pPr>
              <w:pStyle w:val="TableAm"/>
              <w:jc w:val="center"/>
              <w:rPr>
                <w:ins w:id="301" w:author="Master Repository Process" w:date="2021-08-01T17:28:00Z"/>
                <w:sz w:val="20"/>
              </w:rPr>
            </w:pPr>
            <w:ins w:id="302" w:author="Master Repository Process" w:date="2021-08-01T17:28:00Z">
              <w:r>
                <w:rPr>
                  <w:sz w:val="20"/>
                </w:rPr>
                <w:t>187.00</w:t>
              </w:r>
            </w:ins>
          </w:p>
        </w:tc>
      </w:tr>
      <w:tr>
        <w:trPr>
          <w:cantSplit/>
          <w:jc w:val="center"/>
          <w:ins w:id="303" w:author="Master Repository Process" w:date="2021-08-01T17:28:00Z"/>
        </w:trPr>
        <w:tc>
          <w:tcPr>
            <w:tcW w:w="1866" w:type="dxa"/>
          </w:tcPr>
          <w:p>
            <w:pPr>
              <w:pStyle w:val="TableAm"/>
              <w:rPr>
                <w:ins w:id="304" w:author="Master Repository Process" w:date="2021-08-01T17:28:00Z"/>
                <w:sz w:val="20"/>
              </w:rPr>
            </w:pPr>
            <w:ins w:id="305" w:author="Master Repository Process" w:date="2021-08-01T17:28:00Z">
              <w:r>
                <w:rPr>
                  <w:sz w:val="20"/>
                </w:rPr>
                <w:t>Sch. 1A it. 3(a)</w:t>
              </w:r>
            </w:ins>
          </w:p>
        </w:tc>
        <w:tc>
          <w:tcPr>
            <w:tcW w:w="1737" w:type="dxa"/>
          </w:tcPr>
          <w:p>
            <w:pPr>
              <w:pStyle w:val="TableAm"/>
              <w:jc w:val="center"/>
              <w:rPr>
                <w:ins w:id="306" w:author="Master Repository Process" w:date="2021-08-01T17:28:00Z"/>
                <w:sz w:val="20"/>
              </w:rPr>
            </w:pPr>
            <w:ins w:id="307" w:author="Master Repository Process" w:date="2021-08-01T17:28:00Z">
              <w:r>
                <w:rPr>
                  <w:sz w:val="20"/>
                </w:rPr>
                <w:t>413.00</w:t>
              </w:r>
            </w:ins>
          </w:p>
        </w:tc>
        <w:tc>
          <w:tcPr>
            <w:tcW w:w="1912" w:type="dxa"/>
          </w:tcPr>
          <w:p>
            <w:pPr>
              <w:pStyle w:val="TableAm"/>
              <w:jc w:val="center"/>
              <w:rPr>
                <w:ins w:id="308" w:author="Master Repository Process" w:date="2021-08-01T17:28:00Z"/>
                <w:sz w:val="20"/>
              </w:rPr>
            </w:pPr>
            <w:ins w:id="309" w:author="Master Repository Process" w:date="2021-08-01T17:28:00Z">
              <w:r>
                <w:rPr>
                  <w:sz w:val="20"/>
                </w:rPr>
                <w:t>421.00</w:t>
              </w:r>
            </w:ins>
          </w:p>
        </w:tc>
      </w:tr>
      <w:tr>
        <w:trPr>
          <w:cantSplit/>
          <w:jc w:val="center"/>
          <w:ins w:id="310" w:author="Master Repository Process" w:date="2021-08-01T17:28:00Z"/>
        </w:trPr>
        <w:tc>
          <w:tcPr>
            <w:tcW w:w="1866" w:type="dxa"/>
          </w:tcPr>
          <w:p>
            <w:pPr>
              <w:pStyle w:val="TableAm"/>
              <w:rPr>
                <w:ins w:id="311" w:author="Master Repository Process" w:date="2021-08-01T17:28:00Z"/>
                <w:sz w:val="20"/>
              </w:rPr>
            </w:pPr>
            <w:ins w:id="312" w:author="Master Repository Process" w:date="2021-08-01T17:28:00Z">
              <w:r>
                <w:rPr>
                  <w:sz w:val="20"/>
                </w:rPr>
                <w:t>Sch. 1A it. 3(b)</w:t>
              </w:r>
            </w:ins>
          </w:p>
        </w:tc>
        <w:tc>
          <w:tcPr>
            <w:tcW w:w="1737" w:type="dxa"/>
          </w:tcPr>
          <w:p>
            <w:pPr>
              <w:pStyle w:val="TableAm"/>
              <w:jc w:val="center"/>
              <w:rPr>
                <w:ins w:id="313" w:author="Master Repository Process" w:date="2021-08-01T17:28:00Z"/>
                <w:sz w:val="20"/>
              </w:rPr>
            </w:pPr>
            <w:ins w:id="314" w:author="Master Repository Process" w:date="2021-08-01T17:28:00Z">
              <w:r>
                <w:rPr>
                  <w:sz w:val="20"/>
                </w:rPr>
                <w:t>119.00</w:t>
              </w:r>
            </w:ins>
          </w:p>
        </w:tc>
        <w:tc>
          <w:tcPr>
            <w:tcW w:w="1912" w:type="dxa"/>
          </w:tcPr>
          <w:p>
            <w:pPr>
              <w:pStyle w:val="TableAm"/>
              <w:jc w:val="center"/>
              <w:rPr>
                <w:ins w:id="315" w:author="Master Repository Process" w:date="2021-08-01T17:28:00Z"/>
                <w:sz w:val="20"/>
              </w:rPr>
            </w:pPr>
            <w:ins w:id="316" w:author="Master Repository Process" w:date="2021-08-01T17:28:00Z">
              <w:r>
                <w:rPr>
                  <w:sz w:val="20"/>
                </w:rPr>
                <w:t>122.00</w:t>
              </w:r>
            </w:ins>
          </w:p>
        </w:tc>
      </w:tr>
      <w:tr>
        <w:trPr>
          <w:cantSplit/>
          <w:jc w:val="center"/>
          <w:ins w:id="317" w:author="Master Repository Process" w:date="2021-08-01T17:28:00Z"/>
        </w:trPr>
        <w:tc>
          <w:tcPr>
            <w:tcW w:w="1866" w:type="dxa"/>
          </w:tcPr>
          <w:p>
            <w:pPr>
              <w:pStyle w:val="TableAm"/>
              <w:rPr>
                <w:ins w:id="318" w:author="Master Repository Process" w:date="2021-08-01T17:28:00Z"/>
                <w:sz w:val="20"/>
              </w:rPr>
            </w:pPr>
            <w:ins w:id="319" w:author="Master Repository Process" w:date="2021-08-01T17:28:00Z">
              <w:r>
                <w:rPr>
                  <w:sz w:val="20"/>
                </w:rPr>
                <w:t>Sch. 1A it. 3(c)</w:t>
              </w:r>
            </w:ins>
          </w:p>
        </w:tc>
        <w:tc>
          <w:tcPr>
            <w:tcW w:w="1737" w:type="dxa"/>
          </w:tcPr>
          <w:p>
            <w:pPr>
              <w:pStyle w:val="TableAm"/>
              <w:jc w:val="center"/>
              <w:rPr>
                <w:ins w:id="320" w:author="Master Repository Process" w:date="2021-08-01T17:28:00Z"/>
                <w:sz w:val="20"/>
              </w:rPr>
            </w:pPr>
            <w:ins w:id="321" w:author="Master Repository Process" w:date="2021-08-01T17:28:00Z">
              <w:r>
                <w:rPr>
                  <w:sz w:val="20"/>
                </w:rPr>
                <w:t>183.00</w:t>
              </w:r>
            </w:ins>
          </w:p>
        </w:tc>
        <w:tc>
          <w:tcPr>
            <w:tcW w:w="1912" w:type="dxa"/>
          </w:tcPr>
          <w:p>
            <w:pPr>
              <w:pStyle w:val="TableAm"/>
              <w:jc w:val="center"/>
              <w:rPr>
                <w:ins w:id="322" w:author="Master Repository Process" w:date="2021-08-01T17:28:00Z"/>
                <w:sz w:val="20"/>
              </w:rPr>
            </w:pPr>
            <w:ins w:id="323" w:author="Master Repository Process" w:date="2021-08-01T17:28:00Z">
              <w:r>
                <w:rPr>
                  <w:sz w:val="20"/>
                </w:rPr>
                <w:t>187.00</w:t>
              </w:r>
            </w:ins>
          </w:p>
        </w:tc>
      </w:tr>
      <w:tr>
        <w:trPr>
          <w:cantSplit/>
          <w:jc w:val="center"/>
          <w:ins w:id="324" w:author="Master Repository Process" w:date="2021-08-01T17:28:00Z"/>
        </w:trPr>
        <w:tc>
          <w:tcPr>
            <w:tcW w:w="1866" w:type="dxa"/>
          </w:tcPr>
          <w:p>
            <w:pPr>
              <w:pStyle w:val="TableAm"/>
              <w:rPr>
                <w:ins w:id="325" w:author="Master Repository Process" w:date="2021-08-01T17:28:00Z"/>
                <w:sz w:val="20"/>
              </w:rPr>
            </w:pPr>
            <w:ins w:id="326" w:author="Master Repository Process" w:date="2021-08-01T17:28:00Z">
              <w:r>
                <w:rPr>
                  <w:sz w:val="20"/>
                </w:rPr>
                <w:t>Sch. 1A it. 4(a)</w:t>
              </w:r>
            </w:ins>
          </w:p>
        </w:tc>
        <w:tc>
          <w:tcPr>
            <w:tcW w:w="1737" w:type="dxa"/>
          </w:tcPr>
          <w:p>
            <w:pPr>
              <w:pStyle w:val="TableAm"/>
              <w:jc w:val="center"/>
              <w:rPr>
                <w:ins w:id="327" w:author="Master Repository Process" w:date="2021-08-01T17:28:00Z"/>
                <w:sz w:val="20"/>
              </w:rPr>
            </w:pPr>
            <w:ins w:id="328" w:author="Master Repository Process" w:date="2021-08-01T17:28:00Z">
              <w:r>
                <w:rPr>
                  <w:sz w:val="20"/>
                </w:rPr>
                <w:t>425.00</w:t>
              </w:r>
            </w:ins>
          </w:p>
        </w:tc>
        <w:tc>
          <w:tcPr>
            <w:tcW w:w="1912" w:type="dxa"/>
          </w:tcPr>
          <w:p>
            <w:pPr>
              <w:pStyle w:val="TableAm"/>
              <w:jc w:val="center"/>
              <w:rPr>
                <w:ins w:id="329" w:author="Master Repository Process" w:date="2021-08-01T17:28:00Z"/>
                <w:sz w:val="20"/>
              </w:rPr>
            </w:pPr>
            <w:ins w:id="330" w:author="Master Repository Process" w:date="2021-08-01T17:28:00Z">
              <w:r>
                <w:rPr>
                  <w:sz w:val="20"/>
                </w:rPr>
                <w:t>434.00</w:t>
              </w:r>
            </w:ins>
          </w:p>
        </w:tc>
      </w:tr>
      <w:tr>
        <w:trPr>
          <w:cantSplit/>
          <w:jc w:val="center"/>
          <w:ins w:id="331" w:author="Master Repository Process" w:date="2021-08-01T17:28:00Z"/>
        </w:trPr>
        <w:tc>
          <w:tcPr>
            <w:tcW w:w="1866" w:type="dxa"/>
          </w:tcPr>
          <w:p>
            <w:pPr>
              <w:pStyle w:val="TableAm"/>
              <w:rPr>
                <w:ins w:id="332" w:author="Master Repository Process" w:date="2021-08-01T17:28:00Z"/>
                <w:sz w:val="20"/>
              </w:rPr>
            </w:pPr>
            <w:ins w:id="333" w:author="Master Repository Process" w:date="2021-08-01T17:28:00Z">
              <w:r>
                <w:rPr>
                  <w:sz w:val="20"/>
                </w:rPr>
                <w:t>Sch. 1A it. 4(b)</w:t>
              </w:r>
            </w:ins>
          </w:p>
        </w:tc>
        <w:tc>
          <w:tcPr>
            <w:tcW w:w="1737" w:type="dxa"/>
          </w:tcPr>
          <w:p>
            <w:pPr>
              <w:pStyle w:val="TableAm"/>
              <w:jc w:val="center"/>
              <w:rPr>
                <w:ins w:id="334" w:author="Master Repository Process" w:date="2021-08-01T17:28:00Z"/>
                <w:sz w:val="20"/>
              </w:rPr>
            </w:pPr>
            <w:ins w:id="335" w:author="Master Repository Process" w:date="2021-08-01T17:28:00Z">
              <w:r>
                <w:rPr>
                  <w:sz w:val="20"/>
                </w:rPr>
                <w:t>109.00</w:t>
              </w:r>
            </w:ins>
          </w:p>
        </w:tc>
        <w:tc>
          <w:tcPr>
            <w:tcW w:w="1912" w:type="dxa"/>
          </w:tcPr>
          <w:p>
            <w:pPr>
              <w:pStyle w:val="TableAm"/>
              <w:jc w:val="center"/>
              <w:rPr>
                <w:ins w:id="336" w:author="Master Repository Process" w:date="2021-08-01T17:28:00Z"/>
                <w:sz w:val="20"/>
              </w:rPr>
            </w:pPr>
            <w:ins w:id="337" w:author="Master Repository Process" w:date="2021-08-01T17:28:00Z">
              <w:r>
                <w:rPr>
                  <w:sz w:val="20"/>
                </w:rPr>
                <w:t>111.00</w:t>
              </w:r>
            </w:ins>
          </w:p>
        </w:tc>
      </w:tr>
      <w:tr>
        <w:trPr>
          <w:cantSplit/>
          <w:jc w:val="center"/>
          <w:ins w:id="338" w:author="Master Repository Process" w:date="2021-08-01T17:28:00Z"/>
        </w:trPr>
        <w:tc>
          <w:tcPr>
            <w:tcW w:w="1866" w:type="dxa"/>
          </w:tcPr>
          <w:p>
            <w:pPr>
              <w:pStyle w:val="TableAm"/>
              <w:rPr>
                <w:ins w:id="339" w:author="Master Repository Process" w:date="2021-08-01T17:28:00Z"/>
                <w:sz w:val="20"/>
              </w:rPr>
            </w:pPr>
            <w:ins w:id="340" w:author="Master Repository Process" w:date="2021-08-01T17:28:00Z">
              <w:r>
                <w:rPr>
                  <w:sz w:val="20"/>
                </w:rPr>
                <w:t>Sch. 1A it. 5(a)</w:t>
              </w:r>
            </w:ins>
          </w:p>
        </w:tc>
        <w:tc>
          <w:tcPr>
            <w:tcW w:w="1737" w:type="dxa"/>
          </w:tcPr>
          <w:p>
            <w:pPr>
              <w:pStyle w:val="TableAm"/>
              <w:jc w:val="center"/>
              <w:rPr>
                <w:ins w:id="341" w:author="Master Repository Process" w:date="2021-08-01T17:28:00Z"/>
                <w:sz w:val="20"/>
              </w:rPr>
            </w:pPr>
            <w:ins w:id="342" w:author="Master Repository Process" w:date="2021-08-01T17:28:00Z">
              <w:r>
                <w:rPr>
                  <w:sz w:val="20"/>
                </w:rPr>
                <w:t>425.00</w:t>
              </w:r>
            </w:ins>
          </w:p>
        </w:tc>
        <w:tc>
          <w:tcPr>
            <w:tcW w:w="1912" w:type="dxa"/>
          </w:tcPr>
          <w:p>
            <w:pPr>
              <w:pStyle w:val="TableAm"/>
              <w:jc w:val="center"/>
              <w:rPr>
                <w:ins w:id="343" w:author="Master Repository Process" w:date="2021-08-01T17:28:00Z"/>
                <w:sz w:val="20"/>
              </w:rPr>
            </w:pPr>
            <w:ins w:id="344" w:author="Master Repository Process" w:date="2021-08-01T17:28:00Z">
              <w:r>
                <w:rPr>
                  <w:sz w:val="20"/>
                </w:rPr>
                <w:t>434.00</w:t>
              </w:r>
            </w:ins>
          </w:p>
        </w:tc>
      </w:tr>
      <w:tr>
        <w:trPr>
          <w:cantSplit/>
          <w:jc w:val="center"/>
          <w:ins w:id="345" w:author="Master Repository Process" w:date="2021-08-01T17:28:00Z"/>
        </w:trPr>
        <w:tc>
          <w:tcPr>
            <w:tcW w:w="1866" w:type="dxa"/>
          </w:tcPr>
          <w:p>
            <w:pPr>
              <w:pStyle w:val="TableAm"/>
              <w:rPr>
                <w:ins w:id="346" w:author="Master Repository Process" w:date="2021-08-01T17:28:00Z"/>
                <w:sz w:val="20"/>
              </w:rPr>
            </w:pPr>
            <w:ins w:id="347" w:author="Master Repository Process" w:date="2021-08-01T17:28:00Z">
              <w:r>
                <w:rPr>
                  <w:sz w:val="20"/>
                </w:rPr>
                <w:t>Sch. 1A it. 5(b)</w:t>
              </w:r>
            </w:ins>
          </w:p>
        </w:tc>
        <w:tc>
          <w:tcPr>
            <w:tcW w:w="1737" w:type="dxa"/>
          </w:tcPr>
          <w:p>
            <w:pPr>
              <w:pStyle w:val="TableAm"/>
              <w:jc w:val="center"/>
              <w:rPr>
                <w:ins w:id="348" w:author="Master Repository Process" w:date="2021-08-01T17:28:00Z"/>
                <w:sz w:val="20"/>
              </w:rPr>
            </w:pPr>
            <w:ins w:id="349" w:author="Master Repository Process" w:date="2021-08-01T17:28:00Z">
              <w:r>
                <w:rPr>
                  <w:sz w:val="20"/>
                </w:rPr>
                <w:t>85.00</w:t>
              </w:r>
            </w:ins>
          </w:p>
        </w:tc>
        <w:tc>
          <w:tcPr>
            <w:tcW w:w="1912" w:type="dxa"/>
          </w:tcPr>
          <w:p>
            <w:pPr>
              <w:pStyle w:val="TableAm"/>
              <w:jc w:val="center"/>
              <w:rPr>
                <w:ins w:id="350" w:author="Master Repository Process" w:date="2021-08-01T17:28:00Z"/>
                <w:sz w:val="20"/>
              </w:rPr>
            </w:pPr>
            <w:ins w:id="351" w:author="Master Repository Process" w:date="2021-08-01T17:28:00Z">
              <w:r>
                <w:rPr>
                  <w:sz w:val="20"/>
                </w:rPr>
                <w:t>87.00</w:t>
              </w:r>
            </w:ins>
          </w:p>
        </w:tc>
      </w:tr>
      <w:tr>
        <w:trPr>
          <w:cantSplit/>
          <w:jc w:val="center"/>
          <w:ins w:id="352" w:author="Master Repository Process" w:date="2021-08-01T17:28:00Z"/>
        </w:trPr>
        <w:tc>
          <w:tcPr>
            <w:tcW w:w="1866" w:type="dxa"/>
          </w:tcPr>
          <w:p>
            <w:pPr>
              <w:pStyle w:val="TableAm"/>
              <w:rPr>
                <w:ins w:id="353" w:author="Master Repository Process" w:date="2021-08-01T17:28:00Z"/>
                <w:sz w:val="20"/>
              </w:rPr>
            </w:pPr>
            <w:ins w:id="354" w:author="Master Repository Process" w:date="2021-08-01T17:28:00Z">
              <w:r>
                <w:rPr>
                  <w:sz w:val="20"/>
                </w:rPr>
                <w:t>Sch. 1A it. 6(a)</w:t>
              </w:r>
            </w:ins>
          </w:p>
        </w:tc>
        <w:tc>
          <w:tcPr>
            <w:tcW w:w="1737" w:type="dxa"/>
          </w:tcPr>
          <w:p>
            <w:pPr>
              <w:pStyle w:val="TableAm"/>
              <w:jc w:val="center"/>
              <w:rPr>
                <w:ins w:id="355" w:author="Master Repository Process" w:date="2021-08-01T17:28:00Z"/>
                <w:sz w:val="20"/>
              </w:rPr>
            </w:pPr>
            <w:ins w:id="356" w:author="Master Repository Process" w:date="2021-08-01T17:28:00Z">
              <w:r>
                <w:rPr>
                  <w:sz w:val="20"/>
                </w:rPr>
                <w:t>425.00</w:t>
              </w:r>
            </w:ins>
          </w:p>
        </w:tc>
        <w:tc>
          <w:tcPr>
            <w:tcW w:w="1912" w:type="dxa"/>
          </w:tcPr>
          <w:p>
            <w:pPr>
              <w:pStyle w:val="TableAm"/>
              <w:jc w:val="center"/>
              <w:rPr>
                <w:ins w:id="357" w:author="Master Repository Process" w:date="2021-08-01T17:28:00Z"/>
                <w:sz w:val="20"/>
              </w:rPr>
            </w:pPr>
            <w:ins w:id="358" w:author="Master Repository Process" w:date="2021-08-01T17:28:00Z">
              <w:r>
                <w:rPr>
                  <w:sz w:val="20"/>
                </w:rPr>
                <w:t>434.00</w:t>
              </w:r>
            </w:ins>
          </w:p>
        </w:tc>
      </w:tr>
      <w:tr>
        <w:trPr>
          <w:cantSplit/>
          <w:jc w:val="center"/>
          <w:ins w:id="359" w:author="Master Repository Process" w:date="2021-08-01T17:28:00Z"/>
        </w:trPr>
        <w:tc>
          <w:tcPr>
            <w:tcW w:w="1866" w:type="dxa"/>
          </w:tcPr>
          <w:p>
            <w:pPr>
              <w:pStyle w:val="TableAm"/>
              <w:rPr>
                <w:ins w:id="360" w:author="Master Repository Process" w:date="2021-08-01T17:28:00Z"/>
                <w:sz w:val="20"/>
              </w:rPr>
            </w:pPr>
            <w:ins w:id="361" w:author="Master Repository Process" w:date="2021-08-01T17:28:00Z">
              <w:r>
                <w:rPr>
                  <w:sz w:val="20"/>
                </w:rPr>
                <w:t>Sch. 1A it. 6(b)</w:t>
              </w:r>
            </w:ins>
          </w:p>
        </w:tc>
        <w:tc>
          <w:tcPr>
            <w:tcW w:w="1737" w:type="dxa"/>
          </w:tcPr>
          <w:p>
            <w:pPr>
              <w:pStyle w:val="TableAm"/>
              <w:jc w:val="center"/>
              <w:rPr>
                <w:ins w:id="362" w:author="Master Repository Process" w:date="2021-08-01T17:28:00Z"/>
                <w:sz w:val="20"/>
              </w:rPr>
            </w:pPr>
            <w:ins w:id="363" w:author="Master Repository Process" w:date="2021-08-01T17:28:00Z">
              <w:r>
                <w:rPr>
                  <w:sz w:val="20"/>
                </w:rPr>
                <w:t>85.00</w:t>
              </w:r>
            </w:ins>
          </w:p>
        </w:tc>
        <w:tc>
          <w:tcPr>
            <w:tcW w:w="1912" w:type="dxa"/>
          </w:tcPr>
          <w:p>
            <w:pPr>
              <w:pStyle w:val="TableAm"/>
              <w:jc w:val="center"/>
              <w:rPr>
                <w:ins w:id="364" w:author="Master Repository Process" w:date="2021-08-01T17:28:00Z"/>
                <w:sz w:val="20"/>
              </w:rPr>
            </w:pPr>
            <w:ins w:id="365" w:author="Master Repository Process" w:date="2021-08-01T17:28:00Z">
              <w:r>
                <w:rPr>
                  <w:sz w:val="20"/>
                </w:rPr>
                <w:t>87.00</w:t>
              </w:r>
            </w:ins>
          </w:p>
        </w:tc>
      </w:tr>
      <w:tr>
        <w:trPr>
          <w:cantSplit/>
          <w:jc w:val="center"/>
          <w:ins w:id="366" w:author="Master Repository Process" w:date="2021-08-01T17:28:00Z"/>
        </w:trPr>
        <w:tc>
          <w:tcPr>
            <w:tcW w:w="1866" w:type="dxa"/>
          </w:tcPr>
          <w:p>
            <w:pPr>
              <w:pStyle w:val="TableAm"/>
              <w:rPr>
                <w:ins w:id="367" w:author="Master Repository Process" w:date="2021-08-01T17:28:00Z"/>
                <w:sz w:val="20"/>
              </w:rPr>
            </w:pPr>
            <w:ins w:id="368" w:author="Master Repository Process" w:date="2021-08-01T17:28:00Z">
              <w:r>
                <w:rPr>
                  <w:sz w:val="20"/>
                </w:rPr>
                <w:t>Sch. 1A it. 7(a)</w:t>
              </w:r>
            </w:ins>
          </w:p>
        </w:tc>
        <w:tc>
          <w:tcPr>
            <w:tcW w:w="1737" w:type="dxa"/>
          </w:tcPr>
          <w:p>
            <w:pPr>
              <w:pStyle w:val="TableAm"/>
              <w:jc w:val="center"/>
              <w:rPr>
                <w:ins w:id="369" w:author="Master Repository Process" w:date="2021-08-01T17:28:00Z"/>
                <w:sz w:val="20"/>
              </w:rPr>
            </w:pPr>
            <w:ins w:id="370" w:author="Master Repository Process" w:date="2021-08-01T17:28:00Z">
              <w:r>
                <w:rPr>
                  <w:sz w:val="20"/>
                </w:rPr>
                <w:t>296.00</w:t>
              </w:r>
            </w:ins>
          </w:p>
        </w:tc>
        <w:tc>
          <w:tcPr>
            <w:tcW w:w="1912" w:type="dxa"/>
          </w:tcPr>
          <w:p>
            <w:pPr>
              <w:pStyle w:val="TableAm"/>
              <w:jc w:val="center"/>
              <w:rPr>
                <w:ins w:id="371" w:author="Master Repository Process" w:date="2021-08-01T17:28:00Z"/>
                <w:sz w:val="20"/>
              </w:rPr>
            </w:pPr>
            <w:ins w:id="372" w:author="Master Repository Process" w:date="2021-08-01T17:28:00Z">
              <w:r>
                <w:rPr>
                  <w:sz w:val="20"/>
                </w:rPr>
                <w:t>302.00</w:t>
              </w:r>
            </w:ins>
          </w:p>
        </w:tc>
      </w:tr>
      <w:tr>
        <w:trPr>
          <w:cantSplit/>
          <w:jc w:val="center"/>
          <w:ins w:id="373" w:author="Master Repository Process" w:date="2021-08-01T17:28:00Z"/>
        </w:trPr>
        <w:tc>
          <w:tcPr>
            <w:tcW w:w="1866" w:type="dxa"/>
          </w:tcPr>
          <w:p>
            <w:pPr>
              <w:pStyle w:val="TableAm"/>
              <w:rPr>
                <w:ins w:id="374" w:author="Master Repository Process" w:date="2021-08-01T17:28:00Z"/>
                <w:sz w:val="20"/>
              </w:rPr>
            </w:pPr>
            <w:ins w:id="375" w:author="Master Repository Process" w:date="2021-08-01T17:28:00Z">
              <w:r>
                <w:rPr>
                  <w:sz w:val="20"/>
                </w:rPr>
                <w:t>Sch. 1A it. 7(b)</w:t>
              </w:r>
            </w:ins>
          </w:p>
        </w:tc>
        <w:tc>
          <w:tcPr>
            <w:tcW w:w="1737" w:type="dxa"/>
          </w:tcPr>
          <w:p>
            <w:pPr>
              <w:pStyle w:val="TableAm"/>
              <w:jc w:val="center"/>
              <w:rPr>
                <w:ins w:id="376" w:author="Master Repository Process" w:date="2021-08-01T17:28:00Z"/>
                <w:sz w:val="20"/>
              </w:rPr>
            </w:pPr>
            <w:ins w:id="377" w:author="Master Repository Process" w:date="2021-08-01T17:28:00Z">
              <w:r>
                <w:rPr>
                  <w:sz w:val="20"/>
                </w:rPr>
                <w:t>89.00</w:t>
              </w:r>
            </w:ins>
          </w:p>
        </w:tc>
        <w:tc>
          <w:tcPr>
            <w:tcW w:w="1912" w:type="dxa"/>
          </w:tcPr>
          <w:p>
            <w:pPr>
              <w:pStyle w:val="TableAm"/>
              <w:jc w:val="center"/>
              <w:rPr>
                <w:ins w:id="378" w:author="Master Repository Process" w:date="2021-08-01T17:28:00Z"/>
                <w:sz w:val="20"/>
              </w:rPr>
            </w:pPr>
            <w:ins w:id="379" w:author="Master Repository Process" w:date="2021-08-01T17:28:00Z">
              <w:r>
                <w:rPr>
                  <w:sz w:val="20"/>
                </w:rPr>
                <w:t>91.00</w:t>
              </w:r>
            </w:ins>
          </w:p>
        </w:tc>
      </w:tr>
      <w:tr>
        <w:trPr>
          <w:cantSplit/>
          <w:jc w:val="center"/>
          <w:ins w:id="380" w:author="Master Repository Process" w:date="2021-08-01T17:28:00Z"/>
        </w:trPr>
        <w:tc>
          <w:tcPr>
            <w:tcW w:w="1866" w:type="dxa"/>
            <w:tcBorders>
              <w:top w:val="single" w:sz="4" w:space="0" w:color="auto"/>
              <w:left w:val="single" w:sz="4" w:space="0" w:color="auto"/>
              <w:bottom w:val="single" w:sz="4" w:space="0" w:color="auto"/>
              <w:right w:val="single" w:sz="4" w:space="0" w:color="auto"/>
            </w:tcBorders>
          </w:tcPr>
          <w:p>
            <w:pPr>
              <w:pStyle w:val="TableAm"/>
              <w:rPr>
                <w:ins w:id="381" w:author="Master Repository Process" w:date="2021-08-01T17:28:00Z"/>
                <w:sz w:val="20"/>
              </w:rPr>
            </w:pPr>
            <w:ins w:id="382" w:author="Master Repository Process" w:date="2021-08-01T17:28:00Z">
              <w:r>
                <w:rPr>
                  <w:sz w:val="20"/>
                </w:rPr>
                <w:t>Sch. 1A it. 8(a)</w:t>
              </w:r>
            </w:ins>
          </w:p>
        </w:tc>
        <w:tc>
          <w:tcPr>
            <w:tcW w:w="1737" w:type="dxa"/>
            <w:tcBorders>
              <w:top w:val="single" w:sz="4" w:space="0" w:color="auto"/>
              <w:left w:val="single" w:sz="4" w:space="0" w:color="auto"/>
              <w:bottom w:val="single" w:sz="4" w:space="0" w:color="auto"/>
              <w:right w:val="single" w:sz="4" w:space="0" w:color="auto"/>
            </w:tcBorders>
          </w:tcPr>
          <w:p>
            <w:pPr>
              <w:pStyle w:val="TableAm"/>
              <w:jc w:val="center"/>
              <w:rPr>
                <w:ins w:id="383" w:author="Master Repository Process" w:date="2021-08-01T17:28:00Z"/>
                <w:sz w:val="20"/>
              </w:rPr>
            </w:pPr>
            <w:ins w:id="384" w:author="Master Repository Process" w:date="2021-08-01T17:28:00Z">
              <w:r>
                <w:rPr>
                  <w:sz w:val="20"/>
                </w:rPr>
                <w:t>296.00</w:t>
              </w:r>
            </w:ins>
          </w:p>
        </w:tc>
        <w:tc>
          <w:tcPr>
            <w:tcW w:w="1912" w:type="dxa"/>
            <w:tcBorders>
              <w:top w:val="single" w:sz="4" w:space="0" w:color="auto"/>
              <w:left w:val="single" w:sz="4" w:space="0" w:color="auto"/>
              <w:bottom w:val="single" w:sz="4" w:space="0" w:color="auto"/>
              <w:right w:val="single" w:sz="4" w:space="0" w:color="auto"/>
            </w:tcBorders>
          </w:tcPr>
          <w:p>
            <w:pPr>
              <w:pStyle w:val="TableAm"/>
              <w:jc w:val="center"/>
              <w:rPr>
                <w:ins w:id="385" w:author="Master Repository Process" w:date="2021-08-01T17:28:00Z"/>
                <w:sz w:val="20"/>
              </w:rPr>
            </w:pPr>
            <w:ins w:id="386" w:author="Master Repository Process" w:date="2021-08-01T17:28:00Z">
              <w:r>
                <w:rPr>
                  <w:sz w:val="20"/>
                </w:rPr>
                <w:t>302.00</w:t>
              </w:r>
            </w:ins>
          </w:p>
        </w:tc>
      </w:tr>
      <w:tr>
        <w:trPr>
          <w:cantSplit/>
          <w:jc w:val="center"/>
          <w:ins w:id="387" w:author="Master Repository Process" w:date="2021-08-01T17:28:00Z"/>
        </w:trPr>
        <w:tc>
          <w:tcPr>
            <w:tcW w:w="1866" w:type="dxa"/>
            <w:tcBorders>
              <w:top w:val="single" w:sz="4" w:space="0" w:color="auto"/>
              <w:left w:val="single" w:sz="4" w:space="0" w:color="auto"/>
              <w:bottom w:val="single" w:sz="4" w:space="0" w:color="auto"/>
              <w:right w:val="single" w:sz="4" w:space="0" w:color="auto"/>
            </w:tcBorders>
          </w:tcPr>
          <w:p>
            <w:pPr>
              <w:pStyle w:val="TableAm"/>
              <w:keepNext/>
              <w:keepLines/>
              <w:rPr>
                <w:ins w:id="388" w:author="Master Repository Process" w:date="2021-08-01T17:28:00Z"/>
                <w:sz w:val="20"/>
              </w:rPr>
            </w:pPr>
            <w:ins w:id="389" w:author="Master Repository Process" w:date="2021-08-01T17:28:00Z">
              <w:r>
                <w:rPr>
                  <w:sz w:val="20"/>
                </w:rPr>
                <w:t>Sch. 1A it. 8(b)</w:t>
              </w:r>
            </w:ins>
          </w:p>
        </w:tc>
        <w:tc>
          <w:tcPr>
            <w:tcW w:w="1737" w:type="dxa"/>
            <w:tcBorders>
              <w:top w:val="single" w:sz="4" w:space="0" w:color="auto"/>
              <w:left w:val="single" w:sz="4" w:space="0" w:color="auto"/>
              <w:bottom w:val="single" w:sz="4" w:space="0" w:color="auto"/>
              <w:right w:val="single" w:sz="4" w:space="0" w:color="auto"/>
            </w:tcBorders>
          </w:tcPr>
          <w:p>
            <w:pPr>
              <w:pStyle w:val="TableAm"/>
              <w:keepNext/>
              <w:keepLines/>
              <w:jc w:val="center"/>
              <w:rPr>
                <w:ins w:id="390" w:author="Master Repository Process" w:date="2021-08-01T17:28:00Z"/>
                <w:sz w:val="20"/>
              </w:rPr>
            </w:pPr>
            <w:ins w:id="391" w:author="Master Repository Process" w:date="2021-08-01T17:28:00Z">
              <w:r>
                <w:rPr>
                  <w:sz w:val="20"/>
                </w:rPr>
                <w:t>60.00</w:t>
              </w:r>
            </w:ins>
          </w:p>
        </w:tc>
        <w:tc>
          <w:tcPr>
            <w:tcW w:w="1912" w:type="dxa"/>
            <w:tcBorders>
              <w:top w:val="single" w:sz="4" w:space="0" w:color="auto"/>
              <w:left w:val="single" w:sz="4" w:space="0" w:color="auto"/>
              <w:bottom w:val="single" w:sz="4" w:space="0" w:color="auto"/>
              <w:right w:val="single" w:sz="4" w:space="0" w:color="auto"/>
            </w:tcBorders>
          </w:tcPr>
          <w:p>
            <w:pPr>
              <w:pStyle w:val="TableAm"/>
              <w:keepNext/>
              <w:keepLines/>
              <w:jc w:val="center"/>
              <w:rPr>
                <w:ins w:id="392" w:author="Master Repository Process" w:date="2021-08-01T17:28:00Z"/>
                <w:sz w:val="20"/>
              </w:rPr>
            </w:pPr>
            <w:ins w:id="393" w:author="Master Repository Process" w:date="2021-08-01T17:28:00Z">
              <w:r>
                <w:rPr>
                  <w:sz w:val="20"/>
                </w:rPr>
                <w:t>61.00</w:t>
              </w:r>
            </w:ins>
          </w:p>
        </w:tc>
      </w:tr>
      <w:tr>
        <w:trPr>
          <w:cantSplit/>
          <w:jc w:val="center"/>
          <w:ins w:id="394" w:author="Master Repository Process" w:date="2021-08-01T17:28:00Z"/>
        </w:trPr>
        <w:tc>
          <w:tcPr>
            <w:tcW w:w="1866" w:type="dxa"/>
            <w:tcBorders>
              <w:top w:val="single" w:sz="4" w:space="0" w:color="auto"/>
              <w:left w:val="single" w:sz="4" w:space="0" w:color="auto"/>
              <w:bottom w:val="single" w:sz="4" w:space="0" w:color="auto"/>
              <w:right w:val="single" w:sz="4" w:space="0" w:color="auto"/>
            </w:tcBorders>
          </w:tcPr>
          <w:p>
            <w:pPr>
              <w:pStyle w:val="TableAm"/>
              <w:keepNext/>
              <w:keepLines/>
              <w:rPr>
                <w:ins w:id="395" w:author="Master Repository Process" w:date="2021-08-01T17:28:00Z"/>
                <w:sz w:val="20"/>
              </w:rPr>
            </w:pPr>
            <w:ins w:id="396" w:author="Master Repository Process" w:date="2021-08-01T17:28:00Z">
              <w:r>
                <w:rPr>
                  <w:sz w:val="20"/>
                </w:rPr>
                <w:t>Sch. 1A it. 9</w:t>
              </w:r>
            </w:ins>
          </w:p>
        </w:tc>
        <w:tc>
          <w:tcPr>
            <w:tcW w:w="1737" w:type="dxa"/>
            <w:tcBorders>
              <w:top w:val="single" w:sz="4" w:space="0" w:color="auto"/>
              <w:left w:val="single" w:sz="4" w:space="0" w:color="auto"/>
              <w:bottom w:val="single" w:sz="4" w:space="0" w:color="auto"/>
              <w:right w:val="single" w:sz="4" w:space="0" w:color="auto"/>
            </w:tcBorders>
          </w:tcPr>
          <w:p>
            <w:pPr>
              <w:pStyle w:val="TableAm"/>
              <w:keepNext/>
              <w:keepLines/>
              <w:jc w:val="center"/>
              <w:rPr>
                <w:ins w:id="397" w:author="Master Repository Process" w:date="2021-08-01T17:28:00Z"/>
                <w:sz w:val="20"/>
              </w:rPr>
            </w:pPr>
            <w:ins w:id="398" w:author="Master Repository Process" w:date="2021-08-01T17:28:00Z">
              <w:r>
                <w:rPr>
                  <w:sz w:val="20"/>
                </w:rPr>
                <w:t>57.00</w:t>
              </w:r>
            </w:ins>
          </w:p>
        </w:tc>
        <w:tc>
          <w:tcPr>
            <w:tcW w:w="1912" w:type="dxa"/>
            <w:tcBorders>
              <w:top w:val="single" w:sz="4" w:space="0" w:color="auto"/>
              <w:left w:val="single" w:sz="4" w:space="0" w:color="auto"/>
              <w:bottom w:val="single" w:sz="4" w:space="0" w:color="auto"/>
              <w:right w:val="single" w:sz="4" w:space="0" w:color="auto"/>
            </w:tcBorders>
          </w:tcPr>
          <w:p>
            <w:pPr>
              <w:pStyle w:val="TableAm"/>
              <w:keepNext/>
              <w:keepLines/>
              <w:jc w:val="center"/>
              <w:rPr>
                <w:ins w:id="399" w:author="Master Repository Process" w:date="2021-08-01T17:28:00Z"/>
                <w:sz w:val="20"/>
              </w:rPr>
            </w:pPr>
            <w:ins w:id="400" w:author="Master Repository Process" w:date="2021-08-01T17:28:00Z">
              <w:r>
                <w:rPr>
                  <w:sz w:val="20"/>
                </w:rPr>
                <w:t>58.00</w:t>
              </w:r>
            </w:ins>
          </w:p>
        </w:tc>
      </w:tr>
    </w:tbl>
    <w:p>
      <w:pPr>
        <w:pStyle w:val="BlankClose"/>
        <w:rPr>
          <w:ins w:id="401" w:author="Master Repository Process" w:date="2021-08-01T17:28:00Z"/>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2" w:name="Compilation"/>
    <w:bookmarkEnd w:id="40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3" w:name="Coversheet"/>
    <w:bookmarkEnd w:id="40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1" w:name="Schedule"/>
    <w:bookmarkEnd w:id="1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A6D4E8B"/>
    <w:multiLevelType w:val="hybridMultilevel"/>
    <w:tmpl w:val="EA1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30"/>
  </w:num>
  <w:num w:numId="15">
    <w:abstractNumId w:val="11"/>
  </w:num>
  <w:num w:numId="16">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06111112"/>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5:docId w15:val="{A03C3574-C4E0-42FF-8822-AC8F5CA8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23851</Words>
  <Characters>112817</Characters>
  <Application>Microsoft Office Word</Application>
  <DocSecurity>0</DocSecurity>
  <Lines>5372</Lines>
  <Paragraphs>3253</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08-d0-02 - 08-e0-00</dc:title>
  <dc:subject/>
  <dc:creator/>
  <cp:keywords/>
  <dc:description/>
  <cp:lastModifiedBy>Master Repository Process</cp:lastModifiedBy>
  <cp:revision>2</cp:revision>
  <cp:lastPrinted>2011-09-21T03:31:00Z</cp:lastPrinted>
  <dcterms:created xsi:type="dcterms:W3CDTF">2021-08-01T09:28:00Z</dcterms:created>
  <dcterms:modified xsi:type="dcterms:W3CDTF">2021-08-01T09:28:00Z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No">
    <vt:lpwstr>8</vt:lpwstr>
  </property>
  <property fmtid="{D5CDD505-2E9C-101B-9397-08002B2CF9AE}" pid="6" name="ReprintedAsAt">
    <vt:filetime>2011-09-15T16:00:00Z</vt:filetime>
  </property>
  <property fmtid="{D5CDD505-2E9C-101B-9397-08002B2CF9AE}" pid="7" name="CommencementDate">
    <vt:lpwstr>20150602</vt:lpwstr>
  </property>
  <property fmtid="{D5CDD505-2E9C-101B-9397-08002B2CF9AE}" pid="8" name="FromSuffix">
    <vt:lpwstr>08-d0-02</vt:lpwstr>
  </property>
  <property fmtid="{D5CDD505-2E9C-101B-9397-08002B2CF9AE}" pid="9" name="FromAsAtDate">
    <vt:lpwstr>01 Jul 2014</vt:lpwstr>
  </property>
  <property fmtid="{D5CDD505-2E9C-101B-9397-08002B2CF9AE}" pid="10" name="ToSuffix">
    <vt:lpwstr>08-e0-00</vt:lpwstr>
  </property>
  <property fmtid="{D5CDD505-2E9C-101B-9397-08002B2CF9AE}" pid="11" name="ToAsAtDate">
    <vt:lpwstr>02 Jun 2015</vt:lpwstr>
  </property>
</Properties>
</file>