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23 Nov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Jun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8-01T11:03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8-01T11:03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8-01T11:03:00Z"/>
              </w:rPr>
            </w:pPr>
            <w:del w:id="4" w:author="Master Repository Process" w:date="2021-08-01T11:03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8-01T11:03:00Z"/>
              </w:rPr>
            </w:pPr>
            <w:del w:id="6" w:author="Master Repository Process" w:date="2021-08-01T11:03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7" w:author="Master Repository Process" w:date="2021-08-01T11:03:00Z"/>
        </w:trPr>
        <w:tc>
          <w:tcPr>
            <w:tcW w:w="2434" w:type="dxa"/>
            <w:vMerge/>
          </w:tcPr>
          <w:p>
            <w:pPr>
              <w:rPr>
                <w:del w:id="8" w:author="Master Repository Process" w:date="2021-08-01T11:03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9" w:author="Master Repository Process" w:date="2021-08-01T11:03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10" w:author="Master Repository Process" w:date="2021-08-01T11:03:00Z"/>
                <w:b/>
                <w:sz w:val="22"/>
              </w:rPr>
            </w:pPr>
            <w:del w:id="11" w:author="Master Repository Process" w:date="2021-08-01T11:03:00Z">
              <w:r>
                <w:rPr>
                  <w:b/>
                  <w:sz w:val="22"/>
                </w:rPr>
                <w:delText>at 23 November 2012</w:delText>
              </w:r>
            </w:del>
          </w:p>
        </w:tc>
      </w:tr>
    </w:tbl>
    <w:p>
      <w:pPr>
        <w:pStyle w:val="WA"/>
      </w:pPr>
      <w:r>
        <w:t>Western Australia</w:t>
      </w:r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12" w:name="_Toc378240787"/>
      <w:bookmarkStart w:id="13" w:name="_Toc418076307"/>
      <w:bookmarkStart w:id="14" w:name="_Toc421264290"/>
      <w:bookmarkStart w:id="15" w:name="_Toc421193988"/>
      <w:r>
        <w:rPr>
          <w:rStyle w:val="CharSectno"/>
        </w:rPr>
        <w:t>1</w:t>
      </w:r>
      <w:bookmarkStart w:id="16" w:name="_GoBack"/>
      <w:bookmarkEnd w:id="16"/>
      <w:r>
        <w:t>.</w:t>
      </w:r>
      <w:r>
        <w:tab/>
        <w:t>Citation</w:t>
      </w:r>
      <w:bookmarkEnd w:id="12"/>
      <w:bookmarkEnd w:id="13"/>
      <w:bookmarkEnd w:id="14"/>
      <w:bookmarkEnd w:id="15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17" w:name="_Toc378240788"/>
      <w:bookmarkStart w:id="18" w:name="_Toc418076308"/>
      <w:bookmarkStart w:id="19" w:name="_Toc421264291"/>
      <w:bookmarkStart w:id="20" w:name="_Toc421193989"/>
      <w:r>
        <w:rPr>
          <w:rStyle w:val="CharSectno"/>
        </w:rPr>
        <w:t>2</w:t>
      </w:r>
      <w:r>
        <w:t>.</w:t>
      </w:r>
      <w:r>
        <w:tab/>
        <w:t>Commencement</w:t>
      </w:r>
      <w:bookmarkEnd w:id="17"/>
      <w:bookmarkEnd w:id="18"/>
      <w:bookmarkEnd w:id="19"/>
      <w:bookmarkEnd w:id="20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</w:t>
      </w:r>
      <w:r>
        <w:rPr>
          <w:vertAlign w:val="superscript"/>
        </w:rPr>
        <w:t> 1</w:t>
      </w:r>
      <w:r>
        <w:t>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 in Gazette 12 Jul 2005 p. 3240.]</w:t>
      </w:r>
    </w:p>
    <w:p>
      <w:pPr>
        <w:pStyle w:val="Heading5"/>
        <w:rPr>
          <w:rStyle w:val="CharSectno"/>
        </w:rPr>
      </w:pPr>
      <w:bookmarkStart w:id="21" w:name="_Toc378240789"/>
      <w:bookmarkStart w:id="22" w:name="_Toc418076309"/>
      <w:bookmarkStart w:id="23" w:name="_Toc421264292"/>
      <w:bookmarkStart w:id="24" w:name="_Toc421193990"/>
      <w:r>
        <w:rPr>
          <w:rStyle w:val="CharSectno"/>
        </w:rPr>
        <w:t>4.</w:t>
      </w:r>
      <w:r>
        <w:rPr>
          <w:rStyle w:val="CharSectno"/>
        </w:rPr>
        <w:tab/>
        <w:t xml:space="preserve">Office prescribed (Act s. 50B </w:t>
      </w:r>
      <w:r>
        <w:rPr>
          <w:rStyle w:val="CharSectno"/>
          <w:i/>
        </w:rPr>
        <w:t>authorised officer</w:t>
      </w:r>
      <w:r>
        <w:rPr>
          <w:rStyle w:val="CharSectno"/>
        </w:rPr>
        <w:t>)</w:t>
      </w:r>
      <w:bookmarkEnd w:id="21"/>
      <w:bookmarkEnd w:id="22"/>
      <w:bookmarkEnd w:id="23"/>
      <w:bookmarkEnd w:id="24"/>
    </w:p>
    <w:p>
      <w:pPr>
        <w:pStyle w:val="Subsection"/>
      </w:pPr>
      <w:r>
        <w:tab/>
      </w:r>
      <w:r>
        <w:tab/>
        <w:t xml:space="preserve">The office of the chief executive of public pathology services for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 xml:space="preserve"> employed or engaged under section 19 of the </w:t>
      </w:r>
      <w:r>
        <w:rPr>
          <w:i/>
        </w:rPr>
        <w:t>Hospitals and Health Services Act 1927</w:t>
      </w:r>
      <w:r>
        <w:rPr>
          <w:iCs/>
        </w:rPr>
        <w:t xml:space="preserve"> </w:t>
      </w:r>
      <w:r>
        <w:t>is prescribed as an authorised officer for the purposes of the definition of that term in section 50B(1).</w:t>
      </w:r>
    </w:p>
    <w:p>
      <w:pPr>
        <w:pStyle w:val="Footnotesection"/>
      </w:pPr>
      <w:r>
        <w:tab/>
        <w:t>[Regulation 4 amended in Gazette 12 Jul 2005 p. 3240; 21 Apr 2011 p. 1468.]</w:t>
      </w:r>
    </w:p>
    <w:p>
      <w:pPr>
        <w:pStyle w:val="Heading5"/>
      </w:pPr>
      <w:bookmarkStart w:id="25" w:name="_Toc378240790"/>
      <w:bookmarkStart w:id="26" w:name="_Toc418076310"/>
      <w:bookmarkStart w:id="27" w:name="_Toc421264293"/>
      <w:bookmarkStart w:id="28" w:name="_Toc421193991"/>
      <w:r>
        <w:rPr>
          <w:rStyle w:val="CharSectno"/>
        </w:rPr>
        <w:t>5</w:t>
      </w:r>
      <w:r>
        <w:t>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bookmarkEnd w:id="25"/>
      <w:bookmarkEnd w:id="26"/>
      <w:bookmarkEnd w:id="27"/>
      <w:bookmarkEnd w:id="28"/>
    </w:p>
    <w:p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6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36"/>
        <w:gridCol w:w="2128"/>
        <w:gridCol w:w="1120"/>
        <w:gridCol w:w="1931"/>
      </w:tblGrid>
      <w:tr>
        <w:trPr>
          <w:tblHeader/>
        </w:trPr>
        <w:tc>
          <w:tcPr>
            <w:tcW w:w="1736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Given names</w:t>
            </w:r>
          </w:p>
        </w:tc>
        <w:tc>
          <w:tcPr>
            <w:tcW w:w="2128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Family name</w:t>
            </w:r>
          </w:p>
        </w:tc>
        <w:tc>
          <w:tcPr>
            <w:tcW w:w="1120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</w:tc>
        <w:tc>
          <w:tcPr>
            <w:tcW w:w="1931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Qualifications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 George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ALLEN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14/05/53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</w:t>
            </w:r>
            <w:r>
              <w:rPr>
                <w:sz w:val="22"/>
              </w:rPr>
              <w:noBreakHyphen/>
              <w:t>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ASHLEY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Sc), P Grad Dip (Biomed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Aleksander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BAGDONAVICIUS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03/10/52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Fiona Orr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BAXTER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20/01/76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Janeen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BENNETT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30/09/61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rPr>
          <w:del w:id="29" w:author="Master Repository Process" w:date="2021-08-01T11:03:00Z"/>
        </w:trPr>
        <w:tc>
          <w:tcPr>
            <w:tcW w:w="1736" w:type="dxa"/>
          </w:tcPr>
          <w:p>
            <w:pPr>
              <w:pStyle w:val="TableNAm"/>
              <w:rPr>
                <w:del w:id="30" w:author="Master Repository Process" w:date="2021-08-01T11:03:00Z"/>
                <w:sz w:val="22"/>
              </w:rPr>
            </w:pPr>
            <w:del w:id="31" w:author="Master Repository Process" w:date="2021-08-01T11:03:00Z">
              <w:r>
                <w:rPr>
                  <w:sz w:val="22"/>
                </w:rPr>
                <w:delText>Martin</w:delText>
              </w:r>
            </w:del>
          </w:p>
        </w:tc>
        <w:tc>
          <w:tcPr>
            <w:tcW w:w="2128" w:type="dxa"/>
          </w:tcPr>
          <w:p>
            <w:pPr>
              <w:pStyle w:val="TableNAm"/>
              <w:rPr>
                <w:del w:id="32" w:author="Master Repository Process" w:date="2021-08-01T11:03:00Z"/>
                <w:sz w:val="22"/>
              </w:rPr>
            </w:pPr>
            <w:del w:id="33" w:author="Master Repository Process" w:date="2021-08-01T11:03:00Z">
              <w:r>
                <w:rPr>
                  <w:sz w:val="22"/>
                </w:rPr>
                <w:delText>BLOOMS</w:delText>
              </w:r>
            </w:del>
          </w:p>
        </w:tc>
        <w:tc>
          <w:tcPr>
            <w:tcW w:w="1120" w:type="dxa"/>
          </w:tcPr>
          <w:p>
            <w:pPr>
              <w:pStyle w:val="TableNAm"/>
              <w:rPr>
                <w:del w:id="34" w:author="Master Repository Process" w:date="2021-08-01T11:03:00Z"/>
                <w:sz w:val="22"/>
              </w:rPr>
            </w:pPr>
            <w:del w:id="35" w:author="Master Repository Process" w:date="2021-08-01T11:03:00Z">
              <w:r>
                <w:rPr>
                  <w:sz w:val="22"/>
                </w:rPr>
                <w:delText>12/09/50</w:delText>
              </w:r>
            </w:del>
          </w:p>
        </w:tc>
        <w:tc>
          <w:tcPr>
            <w:tcW w:w="1931" w:type="dxa"/>
          </w:tcPr>
          <w:p>
            <w:pPr>
              <w:pStyle w:val="TableNAm"/>
              <w:rPr>
                <w:del w:id="36" w:author="Master Repository Process" w:date="2021-08-01T11:03:00Z"/>
                <w:sz w:val="22"/>
              </w:rPr>
            </w:pPr>
            <w:del w:id="37" w:author="Master Repository Process" w:date="2021-08-01T11:03:00Z">
              <w:r>
                <w:rPr>
                  <w:sz w:val="22"/>
                </w:rPr>
                <w:delText>B.Sc (Med Sc)</w:delText>
              </w:r>
            </w:del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 Linnea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BOROWITZKA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MBA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Annette Kathryn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BROOM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29/12/53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Merica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BUXTON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22/04/66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 Appl Sci (Med Tech), P Grad Dip (Med Lab Sci), M.Sc (Molec Path)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Yoke Bing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16/03/54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 xml:space="preserve">B.Sc, M.Sc, MAACB, P Grad Dip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OSH</w:t>
                </w:r>
              </w:smartTag>
            </w:smartTag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Penny Lorraine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Joyce Ammelia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EADE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08/07/76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Scott Elliott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EGAN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13/08/75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(Human Biol)</w:t>
            </w:r>
          </w:p>
        </w:tc>
      </w:tr>
      <w:tr>
        <w:trPr>
          <w:ins w:id="38" w:author="Master Repository Process" w:date="2021-08-01T11:03:00Z"/>
        </w:trPr>
        <w:tc>
          <w:tcPr>
            <w:tcW w:w="1736" w:type="dxa"/>
          </w:tcPr>
          <w:p>
            <w:pPr>
              <w:pStyle w:val="TableNAm"/>
              <w:rPr>
                <w:ins w:id="39" w:author="Master Repository Process" w:date="2021-08-01T11:03:00Z"/>
                <w:sz w:val="22"/>
              </w:rPr>
            </w:pPr>
            <w:ins w:id="40" w:author="Master Repository Process" w:date="2021-08-01T11:03:00Z">
              <w:r>
                <w:rPr>
                  <w:sz w:val="22"/>
                </w:rPr>
                <w:t>Kynan Rhys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41" w:author="Master Repository Process" w:date="2021-08-01T11:03:00Z"/>
                <w:sz w:val="22"/>
              </w:rPr>
            </w:pPr>
            <w:ins w:id="42" w:author="Master Repository Process" w:date="2021-08-01T11:03:00Z">
              <w:r>
                <w:rPr>
                  <w:sz w:val="22"/>
                </w:rPr>
                <w:t>FULLER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43" w:author="Master Repository Process" w:date="2021-08-01T11:03:00Z"/>
                <w:sz w:val="22"/>
              </w:rPr>
            </w:pPr>
            <w:ins w:id="44" w:author="Master Repository Process" w:date="2021-08-01T11:03:00Z">
              <w:r>
                <w:rPr>
                  <w:sz w:val="22"/>
                </w:rPr>
                <w:t>12/10/83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45" w:author="Master Repository Process" w:date="2021-08-01T11:03:00Z"/>
                <w:sz w:val="22"/>
              </w:rPr>
            </w:pPr>
            <w:ins w:id="46" w:author="Master Repository Process" w:date="2021-08-01T11:03:00Z">
              <w:r>
                <w:rPr>
                  <w:sz w:val="22"/>
                </w:rPr>
                <w:t>B.Sc (Molec Biol/Forensic Biol &amp; Toxicol)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keepNext/>
              <w:rPr>
                <w:sz w:val="22"/>
              </w:rPr>
            </w:pPr>
            <w:del w:id="47" w:author="Master Repository Process" w:date="2021-08-01T11:03:00Z">
              <w:r>
                <w:rPr>
                  <w:sz w:val="22"/>
                </w:rPr>
                <w:delText>Caroline Ellen</w:delText>
              </w:r>
            </w:del>
            <w:ins w:id="48" w:author="Master Repository Process" w:date="2021-08-01T11:03:00Z">
              <w:r>
                <w:rPr>
                  <w:sz w:val="22"/>
                </w:rPr>
                <w:t>Arnold Jacobus</w:t>
              </w:r>
            </w:ins>
          </w:p>
        </w:tc>
        <w:tc>
          <w:tcPr>
            <w:tcW w:w="2128" w:type="dxa"/>
          </w:tcPr>
          <w:p>
            <w:pPr>
              <w:pStyle w:val="TableNAm"/>
              <w:keepNext/>
              <w:rPr>
                <w:sz w:val="22"/>
              </w:rPr>
            </w:pPr>
            <w:del w:id="49" w:author="Master Repository Process" w:date="2021-08-01T11:03:00Z">
              <w:r>
                <w:rPr>
                  <w:sz w:val="22"/>
                </w:rPr>
                <w:delText>GRAHAM</w:delText>
              </w:r>
            </w:del>
            <w:ins w:id="50" w:author="Master Repository Process" w:date="2021-08-01T11:03:00Z">
              <w:r>
                <w:rPr>
                  <w:sz w:val="22"/>
                </w:rPr>
                <w:t>GREYLING</w:t>
              </w:r>
            </w:ins>
          </w:p>
        </w:tc>
        <w:tc>
          <w:tcPr>
            <w:tcW w:w="1120" w:type="dxa"/>
          </w:tcPr>
          <w:p>
            <w:pPr>
              <w:pStyle w:val="TableNAm"/>
              <w:keepNext/>
              <w:rPr>
                <w:sz w:val="22"/>
              </w:rPr>
            </w:pPr>
            <w:del w:id="51" w:author="Master Repository Process" w:date="2021-08-01T11:03:00Z">
              <w:r>
                <w:rPr>
                  <w:sz w:val="22"/>
                </w:rPr>
                <w:delText>05/11/74</w:delText>
              </w:r>
            </w:del>
            <w:ins w:id="52" w:author="Master Repository Process" w:date="2021-08-01T11:03:00Z">
              <w:r>
                <w:rPr>
                  <w:sz w:val="22"/>
                </w:rPr>
                <w:t>06/01/67</w:t>
              </w:r>
            </w:ins>
          </w:p>
        </w:tc>
        <w:tc>
          <w:tcPr>
            <w:tcW w:w="1931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B.Sc (</w:t>
            </w:r>
            <w:ins w:id="53" w:author="Master Repository Process" w:date="2021-08-01T11:03:00Z">
              <w:r>
                <w:rPr>
                  <w:sz w:val="22"/>
                </w:rPr>
                <w:t>Hum Physiol and Biochem), B.Sc (Biochem) (</w:t>
              </w:r>
            </w:ins>
            <w:r>
              <w:rPr>
                <w:sz w:val="22"/>
              </w:rPr>
              <w:t>Hons)</w:t>
            </w:r>
            <w:del w:id="54" w:author="Master Repository Process" w:date="2021-08-01T11:03:00Z">
              <w:r>
                <w:rPr>
                  <w:sz w:val="22"/>
                </w:rPr>
                <w:br/>
                <w:delText>PhD</w:delText>
              </w:r>
            </w:del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HEDLEY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17/12/70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Sci)(Hons)</w:t>
            </w:r>
          </w:p>
        </w:tc>
      </w:tr>
      <w:tr>
        <w:trPr>
          <w:ins w:id="55" w:author="Master Repository Process" w:date="2021-08-01T11:03:00Z"/>
        </w:trPr>
        <w:tc>
          <w:tcPr>
            <w:tcW w:w="1736" w:type="dxa"/>
          </w:tcPr>
          <w:p>
            <w:pPr>
              <w:pStyle w:val="TableNAm"/>
              <w:rPr>
                <w:ins w:id="56" w:author="Master Repository Process" w:date="2021-08-01T11:03:00Z"/>
                <w:sz w:val="22"/>
              </w:rPr>
            </w:pPr>
            <w:ins w:id="57" w:author="Master Repository Process" w:date="2021-08-01T11:03:00Z">
              <w:r>
                <w:rPr>
                  <w:sz w:val="22"/>
                </w:rPr>
                <w:t>Louise Susanne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58" w:author="Master Repository Process" w:date="2021-08-01T11:03:00Z"/>
                <w:sz w:val="22"/>
              </w:rPr>
            </w:pPr>
            <w:ins w:id="59" w:author="Master Repository Process" w:date="2021-08-01T11:03:00Z">
              <w:r>
                <w:rPr>
                  <w:sz w:val="22"/>
                </w:rPr>
                <w:t>KING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60" w:author="Master Repository Process" w:date="2021-08-01T11:03:00Z"/>
                <w:sz w:val="22"/>
              </w:rPr>
            </w:pPr>
            <w:ins w:id="61" w:author="Master Repository Process" w:date="2021-08-01T11:03:00Z">
              <w:r>
                <w:rPr>
                  <w:sz w:val="22"/>
                </w:rPr>
                <w:t>12/05/75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62" w:author="Master Repository Process" w:date="2021-08-01T11:03:00Z"/>
                <w:sz w:val="22"/>
              </w:rPr>
            </w:pPr>
            <w:ins w:id="63" w:author="Master Repository Process" w:date="2021-08-01T11:03:00Z">
              <w:r>
                <w:rPr>
                  <w:sz w:val="22"/>
                </w:rPr>
                <w:t>B.Sc (Hons)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Yoon Chee (Louis)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LIEW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04/12/74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Sci), PGrad Dip (Biomed Sci)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Nadia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MAHOMED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06/06/79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Denise 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McKENNA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01/08/68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rPr>
          <w:ins w:id="64" w:author="Master Repository Process" w:date="2021-08-01T11:03:00Z"/>
        </w:trPr>
        <w:tc>
          <w:tcPr>
            <w:tcW w:w="1736" w:type="dxa"/>
          </w:tcPr>
          <w:p>
            <w:pPr>
              <w:pStyle w:val="TableNAm"/>
              <w:rPr>
                <w:ins w:id="65" w:author="Master Repository Process" w:date="2021-08-01T11:03:00Z"/>
                <w:sz w:val="22"/>
              </w:rPr>
            </w:pPr>
            <w:ins w:id="66" w:author="Master Repository Process" w:date="2021-08-01T11:03:00Z">
              <w:r>
                <w:rPr>
                  <w:sz w:val="22"/>
                </w:rPr>
                <w:t>Casey Elizabeth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67" w:author="Master Repository Process" w:date="2021-08-01T11:03:00Z"/>
                <w:sz w:val="22"/>
              </w:rPr>
            </w:pPr>
            <w:ins w:id="68" w:author="Master Repository Process" w:date="2021-08-01T11:03:00Z">
              <w:r>
                <w:rPr>
                  <w:sz w:val="22"/>
                </w:rPr>
                <w:t>McLAUGHLIN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69" w:author="Master Repository Process" w:date="2021-08-01T11:03:00Z"/>
                <w:sz w:val="22"/>
              </w:rPr>
            </w:pPr>
            <w:ins w:id="70" w:author="Master Repository Process" w:date="2021-08-01T11:03:00Z">
              <w:r>
                <w:rPr>
                  <w:sz w:val="22"/>
                </w:rPr>
                <w:t>17/02/83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71" w:author="Master Repository Process" w:date="2021-08-01T11:03:00Z"/>
                <w:sz w:val="22"/>
              </w:rPr>
            </w:pPr>
            <w:ins w:id="72" w:author="Master Repository Process" w:date="2021-08-01T11:03:00Z">
              <w:r>
                <w:rPr>
                  <w:sz w:val="22"/>
                </w:rPr>
                <w:t>B.Sc (Biomed Sci &amp; Molec Biol)</w:t>
              </w:r>
            </w:ins>
          </w:p>
        </w:tc>
      </w:tr>
      <w:tr>
        <w:trPr>
          <w:ins w:id="73" w:author="Master Repository Process" w:date="2021-08-01T11:03:00Z"/>
        </w:trPr>
        <w:tc>
          <w:tcPr>
            <w:tcW w:w="1736" w:type="dxa"/>
          </w:tcPr>
          <w:p>
            <w:pPr>
              <w:pStyle w:val="TableNAm"/>
              <w:rPr>
                <w:ins w:id="74" w:author="Master Repository Process" w:date="2021-08-01T11:03:00Z"/>
                <w:sz w:val="22"/>
              </w:rPr>
            </w:pPr>
            <w:ins w:id="75" w:author="Master Repository Process" w:date="2021-08-01T11:03:00Z">
              <w:r>
                <w:rPr>
                  <w:sz w:val="22"/>
                </w:rPr>
                <w:t>Julie Ann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76" w:author="Master Repository Process" w:date="2021-08-01T11:03:00Z"/>
                <w:sz w:val="22"/>
              </w:rPr>
            </w:pPr>
            <w:ins w:id="77" w:author="Master Repository Process" w:date="2021-08-01T11:03:00Z">
              <w:r>
                <w:rPr>
                  <w:sz w:val="22"/>
                </w:rPr>
                <w:t>MURAKAMI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78" w:author="Master Repository Process" w:date="2021-08-01T11:03:00Z"/>
                <w:sz w:val="22"/>
              </w:rPr>
            </w:pPr>
            <w:ins w:id="79" w:author="Master Repository Process" w:date="2021-08-01T11:03:00Z">
              <w:r>
                <w:rPr>
                  <w:sz w:val="22"/>
                </w:rPr>
                <w:t>28/11/82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80" w:author="Master Repository Process" w:date="2021-08-01T11:03:00Z"/>
                <w:sz w:val="22"/>
              </w:rPr>
            </w:pPr>
            <w:ins w:id="81" w:author="Master Repository Process" w:date="2021-08-01T11:03:00Z">
              <w:r>
                <w:rPr>
                  <w:sz w:val="22"/>
                </w:rPr>
                <w:t>B.Env.Sc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del w:id="82" w:author="Master Repository Process" w:date="2021-08-01T11:03:00Z">
              <w:r>
                <w:rPr>
                  <w:sz w:val="22"/>
                </w:rPr>
                <w:delText>Louise Susanne</w:delText>
              </w:r>
            </w:del>
            <w:ins w:id="83" w:author="Master Repository Process" w:date="2021-08-01T11:03:00Z">
              <w:r>
                <w:rPr>
                  <w:sz w:val="22"/>
                </w:rPr>
                <w:t>Tania Marie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del w:id="84" w:author="Master Repository Process" w:date="2021-08-01T11:03:00Z">
              <w:r>
                <w:rPr>
                  <w:sz w:val="22"/>
                </w:rPr>
                <w:delText>TAYLOR</w:delText>
              </w:r>
            </w:del>
            <w:ins w:id="85" w:author="Master Repository Process" w:date="2021-08-01T11:03:00Z">
              <w:r>
                <w:rPr>
                  <w:sz w:val="22"/>
                </w:rPr>
                <w:t>NEAVE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del w:id="86" w:author="Master Repository Process" w:date="2021-08-01T11:03:00Z">
              <w:r>
                <w:rPr>
                  <w:sz w:val="22"/>
                </w:rPr>
                <w:delText>12/05/75</w:delText>
              </w:r>
            </w:del>
            <w:ins w:id="87" w:author="Master Repository Process" w:date="2021-08-01T11:03:00Z">
              <w:r>
                <w:rPr>
                  <w:sz w:val="22"/>
                </w:rPr>
                <w:t>07/04/81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</w:t>
            </w:r>
            <w:ins w:id="88" w:author="Master Repository Process" w:date="2021-08-01T11:03:00Z">
              <w:r>
                <w:rPr>
                  <w:sz w:val="22"/>
                </w:rPr>
                <w:t>Physiol &amp; Anat) (</w:t>
              </w:r>
            </w:ins>
            <w:r>
              <w:rPr>
                <w:sz w:val="22"/>
              </w:rPr>
              <w:t>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Gavin Robert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TURBETT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09/07/65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PhD, FFSc(RCPA)</w:t>
            </w:r>
          </w:p>
        </w:tc>
      </w:tr>
      <w:tr>
        <w:trPr>
          <w:del w:id="89" w:author="Master Repository Process" w:date="2021-08-01T11:03:00Z"/>
        </w:trPr>
        <w:tc>
          <w:tcPr>
            <w:tcW w:w="1736" w:type="dxa"/>
          </w:tcPr>
          <w:p>
            <w:pPr>
              <w:pStyle w:val="TableNAm"/>
              <w:rPr>
                <w:del w:id="90" w:author="Master Repository Process" w:date="2021-08-01T11:03:00Z"/>
                <w:sz w:val="22"/>
              </w:rPr>
            </w:pPr>
            <w:del w:id="91" w:author="Master Repository Process" w:date="2021-08-01T11:03:00Z">
              <w:r>
                <w:rPr>
                  <w:sz w:val="22"/>
                </w:rPr>
                <w:delText>Gregory Michael</w:delText>
              </w:r>
            </w:del>
          </w:p>
        </w:tc>
        <w:tc>
          <w:tcPr>
            <w:tcW w:w="2128" w:type="dxa"/>
          </w:tcPr>
          <w:p>
            <w:pPr>
              <w:pStyle w:val="TableNAm"/>
              <w:rPr>
                <w:del w:id="92" w:author="Master Repository Process" w:date="2021-08-01T11:03:00Z"/>
                <w:sz w:val="22"/>
              </w:rPr>
            </w:pPr>
            <w:del w:id="93" w:author="Master Repository Process" w:date="2021-08-01T11:03:00Z">
              <w:r>
                <w:rPr>
                  <w:sz w:val="22"/>
                </w:rPr>
                <w:delText>VALLANCE</w:delText>
              </w:r>
            </w:del>
          </w:p>
        </w:tc>
        <w:tc>
          <w:tcPr>
            <w:tcW w:w="1120" w:type="dxa"/>
          </w:tcPr>
          <w:p>
            <w:pPr>
              <w:pStyle w:val="TableNAm"/>
              <w:rPr>
                <w:del w:id="94" w:author="Master Repository Process" w:date="2021-08-01T11:03:00Z"/>
                <w:sz w:val="22"/>
              </w:rPr>
            </w:pPr>
            <w:del w:id="95" w:author="Master Repository Process" w:date="2021-08-01T11:03:00Z">
              <w:r>
                <w:rPr>
                  <w:sz w:val="22"/>
                </w:rPr>
                <w:delText>19/01/72</w:delText>
              </w:r>
            </w:del>
          </w:p>
        </w:tc>
        <w:tc>
          <w:tcPr>
            <w:tcW w:w="1931" w:type="dxa"/>
          </w:tcPr>
          <w:p>
            <w:pPr>
              <w:pStyle w:val="TableNAm"/>
              <w:rPr>
                <w:del w:id="96" w:author="Master Repository Process" w:date="2021-08-01T11:03:00Z"/>
                <w:sz w:val="22"/>
              </w:rPr>
            </w:pPr>
            <w:del w:id="97" w:author="Master Repository Process" w:date="2021-08-01T11:03:00Z">
              <w:r>
                <w:rPr>
                  <w:sz w:val="22"/>
                </w:rPr>
                <w:delText>Assoc. Dip (Bio Chem Tech), B.Sc</w:delText>
              </w:r>
            </w:del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Laurance Grant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WEBB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23/05/57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Anke Katrin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WOODLAND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02/08/81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  <w:r>
              <w:rPr>
                <w:sz w:val="22"/>
              </w:rPr>
              <w:br/>
              <w:t>P Grad Dip (Forensic Sci)</w:t>
            </w:r>
          </w:p>
        </w:tc>
      </w:tr>
    </w:tbl>
    <w:p>
      <w:pPr>
        <w:pStyle w:val="Footnotesection"/>
      </w:pPr>
      <w:r>
        <w:tab/>
        <w:t>[Regulation 5 amended in Gazette 12 Jul 2005 p. 3241; 9 Apr 2010 p. 1345</w:t>
      </w:r>
      <w:r>
        <w:noBreakHyphen/>
        <w:t>7; 21 Apr 2011 p. 1468; 14 Aug 2012 p. 3836</w:t>
      </w:r>
      <w:ins w:id="98" w:author="Master Repository Process" w:date="2021-08-01T11:03:00Z">
        <w:r>
          <w:t>; 5 Jun 2015 p. 1972-3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9" w:name="_Toc378240791"/>
      <w:bookmarkStart w:id="100" w:name="_Toc418076271"/>
      <w:bookmarkStart w:id="101" w:name="_Toc418076277"/>
      <w:bookmarkStart w:id="102" w:name="_Toc418076311"/>
      <w:bookmarkStart w:id="103" w:name="_Toc421193974"/>
      <w:bookmarkStart w:id="104" w:name="_Toc421193980"/>
      <w:bookmarkStart w:id="105" w:name="_Toc421193986"/>
      <w:bookmarkStart w:id="106" w:name="_Toc421193992"/>
      <w:bookmarkStart w:id="107" w:name="_Toc421264294"/>
      <w:r>
        <w:t>Notes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108" w:author="Master Repository Process" w:date="2021-08-01T11:03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109" w:author="Master Repository Process" w:date="2021-08-01T11:03:00Z">
        <w:r>
          <w:rPr>
            <w:snapToGrid w:val="0"/>
          </w:rPr>
          <w:delText xml:space="preserve"> as at 23 November 2012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Evidence (Prescribed Persons) Regulations 2005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10" w:name="_Toc378240792"/>
      <w:bookmarkStart w:id="111" w:name="_Toc418076312"/>
      <w:bookmarkStart w:id="112" w:name="_Toc421264295"/>
      <w:bookmarkStart w:id="113" w:name="_Toc421193993"/>
      <w:r>
        <w:t>Compilation table</w:t>
      </w:r>
      <w:bookmarkEnd w:id="110"/>
      <w:bookmarkEnd w:id="111"/>
      <w:bookmarkEnd w:id="112"/>
      <w:bookmarkEnd w:id="1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Evidence (Prescribed Persons) Regulations 2005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May 2005 p. 2024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18 Jun 2005 (see r. 2 and </w:t>
            </w:r>
            <w:r>
              <w:rPr>
                <w:i/>
                <w:iCs/>
              </w:rPr>
              <w:t>Gazette</w:t>
            </w:r>
            <w:r>
              <w:t xml:space="preserve"> 17 Jun 2005 p. 2658)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Jul 2005 p. 3240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Apr 2010 p. 1345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9 Apr 2010 (see r. 2(a));</w:t>
            </w:r>
            <w:r>
              <w:br/>
              <w:t>Regulations other than r. 1 and 2: 10 Apr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 2011 p. 1467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Apr 2011 (see r. 2(a));</w:t>
            </w:r>
            <w:r>
              <w:br/>
              <w:t>Regulations other than r. 1 and 2: 22 Apr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2012 p. 3835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Aug 2012 (see r. 2(a));</w:t>
            </w:r>
            <w:r>
              <w:br/>
              <w:t>Regulations other than r. 1 and 2: 15 Aug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>Reprint 1:  The</w:t>
            </w:r>
            <w:r>
              <w:rPr>
                <w:b/>
                <w:i/>
              </w:rPr>
              <w:t xml:space="preserve"> Evidence (Prescribed Persons) Regulations 2005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as at 23 Nov 2012 </w:t>
            </w:r>
            <w:r>
              <w:t>(includes amendments listed above)</w:t>
            </w:r>
            <w:r>
              <w:rPr>
                <w:i/>
              </w:rPr>
              <w:t xml:space="preserve">  </w:t>
            </w:r>
          </w:p>
        </w:tc>
      </w:tr>
    </w:tbl>
    <w:p>
      <w:pPr>
        <w:rPr>
          <w:del w:id="114" w:author="Master Repository Process" w:date="2021-08-01T11:03:00Z"/>
        </w:rPr>
      </w:pPr>
    </w:p>
    <w:p>
      <w:pPr>
        <w:rPr>
          <w:del w:id="115" w:author="Master Repository Process" w:date="2021-08-01T11:03:00Z"/>
        </w:r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116" w:author="Master Repository Process" w:date="2021-08-01T11:03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7" w:author="Master Repository Process" w:date="2021-08-01T11:03:00Z"/>
                <w:i/>
              </w:rPr>
            </w:pPr>
            <w:ins w:id="118" w:author="Master Repository Process" w:date="2021-08-01T11:03:00Z">
              <w:r>
                <w:rPr>
                  <w:i/>
                </w:rPr>
                <w:t>Evidence (Prescribed Persons) Amendment Regulations 2015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9" w:author="Master Repository Process" w:date="2021-08-01T11:03:00Z"/>
              </w:rPr>
            </w:pPr>
            <w:ins w:id="120" w:author="Master Repository Process" w:date="2021-08-01T11:03:00Z">
              <w:r>
                <w:t>5 Jun 2015 p. 1972-3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1" w:author="Master Repository Process" w:date="2021-08-01T11:03:00Z"/>
              </w:rPr>
            </w:pPr>
            <w:ins w:id="122" w:author="Master Repository Process" w:date="2021-08-01T11:03:00Z">
              <w:r>
                <w:t>r. 1 and 2: 5 Jun 2015 (see r. 2(a));</w:t>
              </w:r>
              <w:r>
                <w:br/>
                <w:t>Regulations other than r. 1 and 2: 6 Jun 2015 (see r. 2(b))</w:t>
              </w:r>
            </w:ins>
          </w:p>
        </w:tc>
      </w:tr>
    </w:tbl>
    <w:p>
      <w:pPr>
        <w:rPr>
          <w:ins w:id="123" w:author="Master Repository Process" w:date="2021-08-01T11:03:00Z"/>
        </w:r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Jun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Jun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Jun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4" w:name="Compilation"/>
    <w:bookmarkEnd w:id="12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5" w:name="Coversheet"/>
    <w:bookmarkEnd w:id="1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45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88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41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AC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09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E3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4D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B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FA1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81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678860F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102102"/>
    <w:docVar w:name="WAFER_20140123113432" w:val="RemoveTocBookmarks,RemoveUnusedBookmarks,RemoveLanguageTags,UsedStyles,ResetPageSize,UpdateArrangement"/>
    <w:docVar w:name="WAFER_20140123113432_GUID" w:val="61b15a5e-76fa-4a4a-acde-e1a5b9190862"/>
    <w:docVar w:name="WAFER_20140123113933" w:val="RemoveTocBookmarks,RunningHeaders"/>
    <w:docVar w:name="WAFER_20140123113933_GUID" w:val="729d1790-79c5-4f24-ade7-3ba54c3b55c8"/>
    <w:docVar w:name="WAFER_20150429111448" w:val="ResetPageSize,UpdateArrangement,UpdateNTable"/>
    <w:docVar w:name="WAFER_20150429111448_GUID" w:val="73166d05-1fd4-46f7-8153-b46796639a69"/>
    <w:docVar w:name="WAFER_20150604143626" w:val="ResetPageSize,UpdateArrangement,UpdateNTable"/>
    <w:docVar w:name="WAFER_20150604143626_GUID" w:val="2ee50c19-076e-46b8-9bb8-790e849e7e3c"/>
    <w:docVar w:name="WAFER_20151106102102" w:val="UpdateStyles,UsedStyles"/>
    <w:docVar w:name="WAFER_20151106102102_GUID" w:val="a142b7bc-d289-4dd3-8124-366ac5a3963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AF9D10A0-62D1-436F-91A1-23D52794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3724</Characters>
  <Application>Microsoft Office Word</Application>
  <DocSecurity>0</DocSecurity>
  <Lines>266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(Prescribed Persons) Regulations 2005</vt:lpstr>
    </vt:vector>
  </TitlesOfParts>
  <Manager/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01-a0-04 - 01-b0-02</dc:title>
  <dc:subject/>
  <dc:creator/>
  <cp:keywords/>
  <dc:description/>
  <cp:lastModifiedBy>Master Repository Process</cp:lastModifiedBy>
  <cp:revision>2</cp:revision>
  <cp:lastPrinted>2012-12-07T01:17:00Z</cp:lastPrinted>
  <dcterms:created xsi:type="dcterms:W3CDTF">2021-08-01T03:03:00Z</dcterms:created>
  <dcterms:modified xsi:type="dcterms:W3CDTF">2021-08-01T03:03:00Z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CommencementDate">
    <vt:lpwstr>20150606</vt:lpwstr>
  </property>
  <property fmtid="{D5CDD505-2E9C-101B-9397-08002B2CF9AE}" pid="4" name="ReprintNo">
    <vt:lpwstr>1</vt:lpwstr>
  </property>
  <property fmtid="{D5CDD505-2E9C-101B-9397-08002B2CF9AE}" pid="5" name="ReprintedAsAt">
    <vt:filetime>2012-11-22T16:00:00Z</vt:filetime>
  </property>
  <property fmtid="{D5CDD505-2E9C-101B-9397-08002B2CF9AE}" pid="6" name="OWLSUId">
    <vt:i4>260</vt:i4>
  </property>
  <property fmtid="{D5CDD505-2E9C-101B-9397-08002B2CF9AE}" pid="7" name="DocumentType">
    <vt:lpwstr>Reg</vt:lpwstr>
  </property>
  <property fmtid="{D5CDD505-2E9C-101B-9397-08002B2CF9AE}" pid="8" name="FromSuffix">
    <vt:lpwstr>01-a0-04</vt:lpwstr>
  </property>
  <property fmtid="{D5CDD505-2E9C-101B-9397-08002B2CF9AE}" pid="9" name="FromAsAtDate">
    <vt:lpwstr>23 Nov 2012</vt:lpwstr>
  </property>
  <property fmtid="{D5CDD505-2E9C-101B-9397-08002B2CF9AE}" pid="10" name="ToSuffix">
    <vt:lpwstr>01-b0-02</vt:lpwstr>
  </property>
  <property fmtid="{D5CDD505-2E9C-101B-9397-08002B2CF9AE}" pid="11" name="ToAsAtDate">
    <vt:lpwstr>06 Jun 2015</vt:lpwstr>
  </property>
</Properties>
</file>