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2010</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Jun 2015</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60694071"/>
      <w:bookmarkStart w:id="9" w:name="_Toc419464338"/>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360694072"/>
      <w:bookmarkStart w:id="20" w:name="_Toc41946433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360694073"/>
      <w:bookmarkStart w:id="29" w:name="_Toc419464340"/>
      <w:r>
        <w:rPr>
          <w:rStyle w:val="CharSectno"/>
        </w:rPr>
        <w:t>3</w:t>
      </w:r>
      <w:r>
        <w:rPr>
          <w:snapToGrid w:val="0"/>
        </w:rPr>
        <w:t>.</w:t>
      </w:r>
      <w:r>
        <w:rPr>
          <w:snapToGrid w:val="0"/>
        </w:rPr>
        <w:tab/>
        <w:t>Term used:</w:t>
      </w:r>
      <w:bookmarkEnd w:id="21"/>
      <w:bookmarkEnd w:id="22"/>
      <w:bookmarkEnd w:id="23"/>
      <w:bookmarkEnd w:id="24"/>
      <w:bookmarkEnd w:id="25"/>
      <w:bookmarkEnd w:id="26"/>
      <w:bookmarkEnd w:id="27"/>
      <w:r>
        <w:rPr>
          <w:snapToGrid w:val="0"/>
        </w:rPr>
        <w:t xml:space="preserve"> Health Practitioner Regulation National Law Regulation</w:t>
      </w:r>
      <w:bookmarkEnd w:id="28"/>
      <w:bookmarkEnd w:id="29"/>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30" w:name="_Toc360694074"/>
      <w:bookmarkStart w:id="31" w:name="_Toc419464341"/>
      <w:r>
        <w:rPr>
          <w:rStyle w:val="CharSectno"/>
        </w:rPr>
        <w:t>4</w:t>
      </w:r>
      <w:r>
        <w:t>.</w:t>
      </w:r>
      <w:r>
        <w:tab/>
        <w:t>Application of Health Practitioner Regulation National Law Regulation</w:t>
      </w:r>
      <w:bookmarkEnd w:id="30"/>
      <w:bookmarkEnd w:id="31"/>
    </w:p>
    <w:p>
      <w:pPr>
        <w:pStyle w:val="Subsection"/>
      </w:pPr>
      <w:r>
        <w:tab/>
        <w:t>(1)</w:t>
      </w:r>
      <w:r>
        <w:tab/>
        <w:t xml:space="preserve">The Health Practitioner Regulation National Law Regulation as in force from time to time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113695922"/>
      <w:bookmarkStart w:id="33" w:name="_Toc278457028"/>
      <w:bookmarkStart w:id="34" w:name="_Toc278462184"/>
      <w:bookmarkStart w:id="35" w:name="_Toc301880610"/>
      <w:bookmarkStart w:id="36" w:name="_Toc360694033"/>
      <w:bookmarkStart w:id="37" w:name="_Toc360694075"/>
      <w:bookmarkStart w:id="38" w:name="_Toc419464342"/>
      <w:r>
        <w:t>Notes</w:t>
      </w:r>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p>
    <w:p>
      <w:pPr>
        <w:pStyle w:val="nHeading3"/>
      </w:pPr>
      <w:bookmarkStart w:id="39" w:name="_Toc70311430"/>
      <w:bookmarkStart w:id="40" w:name="_Toc113695923"/>
      <w:bookmarkStart w:id="41" w:name="_Toc360694076"/>
      <w:bookmarkStart w:id="42" w:name="_Toc419464343"/>
      <w:r>
        <w:t>Compilation table</w:t>
      </w:r>
      <w:bookmarkEnd w:id="39"/>
      <w:bookmarkEnd w:id="40"/>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Practitioner Regulation National Law (WA) Regulations 2010</w:t>
            </w:r>
          </w:p>
        </w:tc>
        <w:tc>
          <w:tcPr>
            <w:tcW w:w="1276" w:type="dxa"/>
          </w:tcPr>
          <w:p>
            <w:pPr>
              <w:pStyle w:val="nTable"/>
              <w:spacing w:after="40"/>
            </w:pPr>
            <w:r>
              <w:t>26 Nov 2010 p. 5952-3</w:t>
            </w:r>
          </w:p>
        </w:tc>
        <w:tc>
          <w:tcPr>
            <w:tcW w:w="2693" w:type="dxa"/>
          </w:tcPr>
          <w:p>
            <w:pPr>
              <w:pStyle w:val="nTable"/>
              <w:spacing w:after="40"/>
            </w:pPr>
            <w:r>
              <w:t>r. 1 and 2: 26 Nov 2010 (see r. 2(a));</w:t>
            </w:r>
            <w:r>
              <w:br/>
              <w:t>Regulations other than r. 1 and 2: 27 Nov 2010 (see r. 2(b))</w:t>
            </w:r>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43" w:name="_Toc213584132"/>
      <w:bookmarkStart w:id="44" w:name="_Toc213642973"/>
      <w:bookmarkStart w:id="45" w:name="_Toc213819470"/>
      <w:bookmarkStart w:id="46" w:name="_Toc213822462"/>
      <w:bookmarkStart w:id="47" w:name="_Toc213824570"/>
      <w:bookmarkStart w:id="48" w:name="_Toc213825272"/>
      <w:bookmarkStart w:id="49" w:name="_Toc213831555"/>
      <w:bookmarkStart w:id="50" w:name="_Toc213832257"/>
      <w:bookmarkStart w:id="51" w:name="_Toc215390265"/>
      <w:bookmarkStart w:id="52" w:name="_Toc215391170"/>
      <w:bookmarkStart w:id="53" w:name="_Toc238876850"/>
      <w:bookmarkStart w:id="54" w:name="_Toc239051786"/>
      <w:bookmarkStart w:id="55" w:name="_Toc239052494"/>
      <w:bookmarkStart w:id="56" w:name="_Toc239053231"/>
      <w:bookmarkStart w:id="57" w:name="_Toc239071693"/>
      <w:bookmarkStart w:id="58" w:name="_Toc239652122"/>
      <w:bookmarkStart w:id="59" w:name="_Toc249159542"/>
      <w:bookmarkStart w:id="60" w:name="_Toc249163106"/>
      <w:bookmarkStart w:id="61" w:name="_Toc249264264"/>
      <w:bookmarkStart w:id="62" w:name="_Toc249951400"/>
      <w:bookmarkStart w:id="63" w:name="_Toc294162911"/>
      <w:bookmarkStart w:id="64" w:name="_Toc301876729"/>
      <w:bookmarkStart w:id="65" w:name="_Toc301880612"/>
      <w:bookmarkStart w:id="66" w:name="_Toc360694035"/>
      <w:bookmarkStart w:id="67" w:name="_Toc360694077"/>
      <w:bookmarkStart w:id="68" w:name="_Toc419464344"/>
      <w:r>
        <w:rPr>
          <w:rStyle w:val="CharSchNo"/>
        </w:rPr>
        <w:t>Note</w:t>
      </w:r>
      <w:r>
        <w:rPr>
          <w:rStyle w:val="CharSDivNo"/>
        </w:rPr>
        <w:t> </w:t>
      </w:r>
      <w:r>
        <w:t>—</w:t>
      </w:r>
      <w:r>
        <w:rPr>
          <w:rStyle w:val="CharSDivText"/>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SchText"/>
        </w:rPr>
        <w:t>Health Practitioner Regulation National Law Regulation</w:t>
      </w:r>
      <w:bookmarkEnd w:id="64"/>
      <w:bookmarkEnd w:id="65"/>
      <w:bookmarkEnd w:id="66"/>
      <w:bookmarkEnd w:id="67"/>
      <w:bookmarkEnd w:id="68"/>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ins w:id="69" w:author="Master Repository Process" w:date="2021-08-28T13:41:00Z"/>
        </w:rPr>
      </w:pPr>
      <w:r>
        <w:tab/>
        <w:t>(b)</w:t>
      </w:r>
      <w:r>
        <w:tab/>
        <w:t xml:space="preserve">amended by the </w:t>
      </w:r>
      <w:ins w:id="70" w:author="Master Repository Process" w:date="2021-08-28T13:41:00Z">
        <w:r>
          <w:t>following —</w:t>
        </w:r>
      </w:ins>
    </w:p>
    <w:p>
      <w:pPr>
        <w:pStyle w:val="yIndenta"/>
      </w:pPr>
      <w:ins w:id="71" w:author="Master Repository Process" w:date="2021-08-28T13:41:00Z">
        <w:r>
          <w:tab/>
        </w:r>
        <w:r>
          <w:tab/>
        </w:r>
      </w:ins>
      <w:r>
        <w:rPr>
          <w:i/>
        </w:rPr>
        <w:t>Health Practitioner Regulation National Law Amendment (Midwife Insurance Exemption) Regulation 2011</w:t>
      </w:r>
      <w:r>
        <w:t xml:space="preserve"> made by the Australian Health Workforce Ministerial Council on 26 September 2011 and </w:t>
      </w:r>
      <w:ins w:id="72" w:author="Master Repository Process" w:date="2021-08-28T13:41:00Z">
        <w:r>
          <w:t xml:space="preserve">Notice </w:t>
        </w:r>
      </w:ins>
      <w:r>
        <w:t xml:space="preserve">published by the Victorian Government Printer on </w:t>
      </w:r>
      <w:del w:id="73" w:author="Master Repository Process" w:date="2021-08-28T13:41:00Z">
        <w:r>
          <w:delText>5</w:delText>
        </w:r>
      </w:del>
      <w:ins w:id="74" w:author="Master Repository Process" w:date="2021-08-28T13:41:00Z">
        <w:r>
          <w:t>7</w:t>
        </w:r>
      </w:ins>
      <w:r>
        <w:t> October 2011</w:t>
      </w:r>
      <w:del w:id="75" w:author="Master Repository Process" w:date="2021-08-28T13:41:00Z">
        <w:r>
          <w:delText>.]</w:delText>
        </w:r>
      </w:del>
    </w:p>
    <w:p>
      <w:pPr>
        <w:pStyle w:val="yIndenta"/>
        <w:rPr>
          <w:ins w:id="76" w:author="Master Repository Process" w:date="2021-08-28T13:41:00Z"/>
        </w:rPr>
      </w:pPr>
      <w:ins w:id="77" w:author="Master Repository Process" w:date="2021-08-28T13:41:00Z">
        <w:r>
          <w:tab/>
        </w:r>
        <w:r>
          <w:tab/>
        </w:r>
        <w:r>
          <w:rPr>
            <w:i/>
          </w:rPr>
          <w:t>Health Practitioner Regulation National Law Amendment (Midwife Insurance Exemption) Regulation 2013</w:t>
        </w:r>
        <w:r>
          <w:t xml:space="preserve"> made by the Australian Health Workforce Ministerial Council on </w:t>
        </w:r>
        <w:r>
          <w:rPr>
            <w:sz w:val="24"/>
          </w:rPr>
          <w:t xml:space="preserve">14 June 2013 </w:t>
        </w:r>
        <w:r>
          <w:t xml:space="preserve">and Notice published by the Victorian Government Printer on </w:t>
        </w:r>
        <w:r>
          <w:rPr>
            <w:sz w:val="24"/>
          </w:rPr>
          <w:t>20 June 2013</w:t>
        </w:r>
      </w:ins>
    </w:p>
    <w:p>
      <w:pPr>
        <w:pStyle w:val="yIndenta"/>
        <w:rPr>
          <w:ins w:id="78" w:author="Master Repository Process" w:date="2021-08-28T13:41:00Z"/>
        </w:rPr>
      </w:pPr>
      <w:ins w:id="79" w:author="Master Repository Process" w:date="2021-08-28T13:41:00Z">
        <w:r>
          <w:tab/>
        </w:r>
        <w:r>
          <w:tab/>
        </w:r>
        <w:r>
          <w:rPr>
            <w:i/>
          </w:rPr>
          <w:t>Health Practitioner Regulation National Law Amendment (Midwife Insurance Exemption) Regulation 2015</w:t>
        </w:r>
        <w:r>
          <w:t xml:space="preserve"> made by the Australian Health Workforce Ministerial Council on </w:t>
        </w:r>
        <w:r>
          <w:rPr>
            <w:sz w:val="24"/>
          </w:rPr>
          <w:t xml:space="preserve">1 June 2015 </w:t>
        </w:r>
        <w:r>
          <w:t xml:space="preserve">and Notice published by the Victorian Government Printer on </w:t>
        </w:r>
        <w:r>
          <w:rPr>
            <w:sz w:val="24"/>
          </w:rPr>
          <w:t>3 June 2015</w:t>
        </w:r>
        <w:r>
          <w:t>.]</w:t>
        </w:r>
      </w:ins>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3"/>
          <w:headerReference w:type="default" r:id="rId24"/>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81" w:name="_Toc301876730"/>
      <w:bookmarkStart w:id="82" w:name="_Toc301880613"/>
      <w:bookmarkStart w:id="83" w:name="_Toc360694036"/>
      <w:bookmarkStart w:id="84" w:name="_Toc360694078"/>
      <w:bookmarkStart w:id="85" w:name="_Toc419464345"/>
      <w:r>
        <w:rPr>
          <w:rStyle w:val="CharPartNo"/>
        </w:rPr>
        <w:t>Part 1</w:t>
      </w:r>
      <w:r>
        <w:rPr>
          <w:rStyle w:val="CharPartText"/>
        </w:rPr>
        <w:t xml:space="preserve"> Preliminary</w:t>
      </w:r>
      <w:bookmarkEnd w:id="81"/>
      <w:bookmarkEnd w:id="82"/>
      <w:bookmarkEnd w:id="83"/>
      <w:bookmarkEnd w:id="84"/>
      <w:bookmarkEnd w:id="85"/>
    </w:p>
    <w:p>
      <w:pPr>
        <w:pStyle w:val="Heading5"/>
      </w:pPr>
      <w:bookmarkStart w:id="86" w:name="_Toc301876731"/>
      <w:bookmarkStart w:id="87" w:name="_Toc360694079"/>
      <w:bookmarkStart w:id="88" w:name="_Toc419464346"/>
      <w:r>
        <w:rPr>
          <w:rStyle w:val="CharSectno"/>
        </w:rPr>
        <w:t>1</w:t>
      </w:r>
      <w:r>
        <w:tab/>
        <w:t>Citation</w:t>
      </w:r>
      <w:bookmarkEnd w:id="86"/>
      <w:bookmarkEnd w:id="87"/>
      <w:bookmarkEnd w:id="88"/>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89" w:name="_Toc301876732"/>
      <w:bookmarkStart w:id="90" w:name="_Toc360694080"/>
      <w:bookmarkStart w:id="91" w:name="_Toc419464347"/>
      <w:r>
        <w:rPr>
          <w:rStyle w:val="CharSectno"/>
        </w:rPr>
        <w:t>2</w:t>
      </w:r>
      <w:r>
        <w:tab/>
        <w:t>Commencement</w:t>
      </w:r>
      <w:bookmarkEnd w:id="89"/>
      <w:bookmarkEnd w:id="90"/>
      <w:bookmarkEnd w:id="91"/>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92" w:name="_Toc301876733"/>
      <w:bookmarkStart w:id="93" w:name="_Toc301880616"/>
      <w:bookmarkStart w:id="94" w:name="_Toc360694039"/>
      <w:bookmarkStart w:id="95" w:name="_Toc360694081"/>
      <w:bookmarkStart w:id="96" w:name="_Toc419464348"/>
      <w:r>
        <w:rPr>
          <w:rStyle w:val="CharPartNo"/>
        </w:rPr>
        <w:t>Part 2</w:t>
      </w:r>
      <w:r>
        <w:rPr>
          <w:rStyle w:val="CharPartText"/>
        </w:rPr>
        <w:t xml:space="preserve"> Application of Commonwealth Privacy Act</w:t>
      </w:r>
      <w:bookmarkEnd w:id="92"/>
      <w:bookmarkEnd w:id="93"/>
      <w:bookmarkEnd w:id="94"/>
      <w:bookmarkEnd w:id="95"/>
      <w:bookmarkEnd w:id="96"/>
    </w:p>
    <w:p>
      <w:pPr>
        <w:pStyle w:val="Heading5"/>
      </w:pPr>
      <w:bookmarkStart w:id="97" w:name="_Toc301876734"/>
      <w:bookmarkStart w:id="98" w:name="_Toc360694082"/>
      <w:bookmarkStart w:id="99" w:name="_Toc419464349"/>
      <w:r>
        <w:rPr>
          <w:rStyle w:val="CharSectno"/>
        </w:rPr>
        <w:t>3</w:t>
      </w:r>
      <w:r>
        <w:tab/>
        <w:t>Application of Commonwealth Privacy Act</w:t>
      </w:r>
      <w:bookmarkEnd w:id="97"/>
      <w:bookmarkEnd w:id="98"/>
      <w:bookmarkEnd w:id="99"/>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100" w:name="_Toc301876735"/>
      <w:bookmarkStart w:id="101" w:name="_Toc360694083"/>
      <w:bookmarkStart w:id="102" w:name="_Toc419464350"/>
      <w:r>
        <w:rPr>
          <w:rStyle w:val="CharSectno"/>
        </w:rPr>
        <w:t>4</w:t>
      </w:r>
      <w:r>
        <w:tab/>
        <w:t>Modifications relating to National Agency and National Boards</w:t>
      </w:r>
      <w:bookmarkEnd w:id="100"/>
      <w:bookmarkEnd w:id="101"/>
      <w:bookmarkEnd w:id="102"/>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103" w:name="_Toc301876736"/>
      <w:bookmarkStart w:id="104" w:name="_Toc360694084"/>
      <w:bookmarkStart w:id="105" w:name="_Toc419464351"/>
      <w:r>
        <w:t>5</w:t>
      </w:r>
      <w:r>
        <w:tab/>
        <w:t>Modifications relating to appointment of National Health Practitioners Privacy Commissioner and staff</w:t>
      </w:r>
      <w:bookmarkEnd w:id="103"/>
      <w:bookmarkEnd w:id="104"/>
      <w:bookmarkEnd w:id="105"/>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employ staff;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106" w:name="_Toc301876737"/>
      <w:bookmarkStart w:id="107" w:name="_Toc360694085"/>
      <w:bookmarkStart w:id="108" w:name="_Toc419464352"/>
      <w:r>
        <w:rPr>
          <w:rStyle w:val="CharSectno"/>
        </w:rPr>
        <w:t>6</w:t>
      </w:r>
      <w:r>
        <w:tab/>
        <w:t>Modifications about interferences with privacy</w:t>
      </w:r>
      <w:bookmarkEnd w:id="106"/>
      <w:bookmarkEnd w:id="107"/>
      <w:bookmarkEnd w:id="108"/>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109" w:name="_Toc301876738"/>
      <w:bookmarkStart w:id="110" w:name="_Toc360694086"/>
      <w:bookmarkStart w:id="111" w:name="_Toc419464353"/>
      <w:r>
        <w:rPr>
          <w:rStyle w:val="CharSectno"/>
        </w:rPr>
        <w:t>7</w:t>
      </w:r>
      <w:r>
        <w:tab/>
        <w:t>Modifications about financial matters</w:t>
      </w:r>
      <w:bookmarkEnd w:id="109"/>
      <w:bookmarkEnd w:id="110"/>
      <w:bookmarkEnd w:id="111"/>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112" w:name="_Toc301876739"/>
      <w:bookmarkStart w:id="113" w:name="_Toc360694087"/>
      <w:bookmarkStart w:id="114" w:name="_Toc419464354"/>
      <w:r>
        <w:rPr>
          <w:rStyle w:val="CharSectno"/>
        </w:rPr>
        <w:t>8</w:t>
      </w:r>
      <w:r>
        <w:tab/>
        <w:t>Modifications about annual report</w:t>
      </w:r>
      <w:bookmarkEnd w:id="112"/>
      <w:bookmarkEnd w:id="113"/>
      <w:bookmarkEnd w:id="114"/>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15" w:name="_Toc301876740"/>
      <w:bookmarkStart w:id="116" w:name="_Toc360694088"/>
      <w:bookmarkStart w:id="117" w:name="_Toc419464355"/>
      <w:r>
        <w:rPr>
          <w:rStyle w:val="CharSectno"/>
        </w:rPr>
        <w:t>9</w:t>
      </w:r>
      <w:r>
        <w:tab/>
        <w:t>Modifications about determinations</w:t>
      </w:r>
      <w:bookmarkEnd w:id="115"/>
      <w:bookmarkEnd w:id="116"/>
      <w:bookmarkEnd w:id="117"/>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bookmarkStart w:id="118" w:name="_Toc301876741"/>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119" w:name="_Toc360694089"/>
      <w:bookmarkStart w:id="120" w:name="_Toc419464356"/>
      <w:r>
        <w:rPr>
          <w:rStyle w:val="CharSectno"/>
        </w:rPr>
        <w:t>10</w:t>
      </w:r>
      <w:r>
        <w:tab/>
        <w:t>Miscellaneous modifications</w:t>
      </w:r>
      <w:bookmarkEnd w:id="118"/>
      <w:bookmarkEnd w:id="119"/>
      <w:bookmarkEnd w:id="120"/>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121" w:name="_Toc301876742"/>
      <w:bookmarkStart w:id="122" w:name="_Toc360694090"/>
      <w:bookmarkStart w:id="123" w:name="_Toc419464357"/>
      <w:r>
        <w:rPr>
          <w:rStyle w:val="CharSectno"/>
        </w:rPr>
        <w:t>11</w:t>
      </w:r>
      <w:r>
        <w:tab/>
        <w:t>Relevant tribunal</w:t>
      </w:r>
      <w:bookmarkEnd w:id="121"/>
      <w:bookmarkEnd w:id="122"/>
      <w:bookmarkEnd w:id="123"/>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124" w:name="_Toc301876743"/>
      <w:bookmarkStart w:id="125" w:name="_Toc360694091"/>
      <w:bookmarkStart w:id="126" w:name="_Toc419464358"/>
      <w:r>
        <w:rPr>
          <w:rStyle w:val="CharSectno"/>
        </w:rPr>
        <w:t>12</w:t>
      </w:r>
      <w:r>
        <w:tab/>
        <w:t>Certain amendments to Privacy Act not applicable</w:t>
      </w:r>
      <w:bookmarkEnd w:id="124"/>
      <w:bookmarkEnd w:id="125"/>
      <w:bookmarkEnd w:id="126"/>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127" w:name="_Toc301876744"/>
      <w:bookmarkStart w:id="128" w:name="_Toc360694092"/>
      <w:bookmarkStart w:id="129" w:name="_Toc419464359"/>
      <w:r>
        <w:rPr>
          <w:rStyle w:val="CharSectno"/>
        </w:rPr>
        <w:t>13</w:t>
      </w:r>
      <w:r>
        <w:tab/>
        <w:t>Regulations</w:t>
      </w:r>
      <w:bookmarkEnd w:id="127"/>
      <w:bookmarkEnd w:id="128"/>
      <w:bookmarkEnd w:id="129"/>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130" w:name="_Toc301876745"/>
      <w:bookmarkStart w:id="131" w:name="_Toc301880628"/>
      <w:bookmarkStart w:id="132" w:name="_Toc360694051"/>
      <w:bookmarkStart w:id="133" w:name="_Toc360694093"/>
      <w:bookmarkStart w:id="134" w:name="_Toc419464360"/>
      <w:r>
        <w:rPr>
          <w:rStyle w:val="CharPartNo"/>
        </w:rPr>
        <w:t xml:space="preserve">Part 3 </w:t>
      </w:r>
      <w:r>
        <w:rPr>
          <w:rStyle w:val="CharPartText"/>
        </w:rPr>
        <w:t>Application of Commonwealth FOI Act</w:t>
      </w:r>
      <w:bookmarkEnd w:id="130"/>
      <w:bookmarkEnd w:id="131"/>
      <w:bookmarkEnd w:id="132"/>
      <w:bookmarkEnd w:id="133"/>
      <w:bookmarkEnd w:id="134"/>
    </w:p>
    <w:p>
      <w:pPr>
        <w:pStyle w:val="Heading5"/>
      </w:pPr>
      <w:bookmarkStart w:id="135" w:name="_Toc301876746"/>
      <w:bookmarkStart w:id="136" w:name="_Toc360694094"/>
      <w:bookmarkStart w:id="137" w:name="_Toc419464361"/>
      <w:r>
        <w:rPr>
          <w:rStyle w:val="CharSectno"/>
        </w:rPr>
        <w:t>14</w:t>
      </w:r>
      <w:r>
        <w:tab/>
        <w:t>Application of Commonwealth FOI Act</w:t>
      </w:r>
      <w:bookmarkEnd w:id="135"/>
      <w:bookmarkEnd w:id="136"/>
      <w:bookmarkEnd w:id="137"/>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138" w:name="_Toc301876747"/>
      <w:bookmarkStart w:id="139" w:name="_Toc360694095"/>
      <w:bookmarkStart w:id="140" w:name="_Toc419464362"/>
      <w:r>
        <w:rPr>
          <w:rStyle w:val="CharSectno"/>
        </w:rPr>
        <w:t>15</w:t>
      </w:r>
      <w:r>
        <w:tab/>
        <w:t>Modifications relating to National Agency and National Boards</w:t>
      </w:r>
      <w:bookmarkEnd w:id="138"/>
      <w:bookmarkEnd w:id="139"/>
      <w:bookmarkEnd w:id="140"/>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141" w:name="_Toc301876748"/>
      <w:bookmarkStart w:id="142" w:name="_Toc360694096"/>
      <w:bookmarkStart w:id="143" w:name="_Toc419464363"/>
      <w:r>
        <w:rPr>
          <w:rStyle w:val="CharSectno"/>
        </w:rPr>
        <w:t>16</w:t>
      </w:r>
      <w:r>
        <w:tab/>
        <w:t>Miscellaneous modifications</w:t>
      </w:r>
      <w:bookmarkEnd w:id="141"/>
      <w:bookmarkEnd w:id="142"/>
      <w:bookmarkEnd w:id="143"/>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 xml:space="preserve">a provision of the </w:t>
      </w:r>
      <w:r>
        <w:rPr>
          <w:i/>
          <w:color w:val="000000"/>
          <w:szCs w:val="24"/>
          <w:lang w:val="en-US"/>
        </w:rPr>
        <w:t>Administrative Appeals Tribunal Act 1975</w:t>
      </w:r>
      <w:r>
        <w:rPr>
          <w:color w:val="000000"/>
          <w:szCs w:val="24"/>
          <w:lang w:val="en-US"/>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144" w:name="_Toc301876749"/>
      <w:bookmarkStart w:id="145" w:name="_Toc360694097"/>
      <w:bookmarkStart w:id="146" w:name="_Toc419464364"/>
      <w:r>
        <w:rPr>
          <w:rStyle w:val="CharSectno"/>
        </w:rPr>
        <w:t>17</w:t>
      </w:r>
      <w:r>
        <w:tab/>
        <w:t>Relevant tribunal</w:t>
      </w:r>
      <w:bookmarkEnd w:id="144"/>
      <w:bookmarkEnd w:id="145"/>
      <w:bookmarkEnd w:id="146"/>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47" w:name="_Toc301876750"/>
      <w:bookmarkStart w:id="148" w:name="_Toc360694098"/>
      <w:bookmarkStart w:id="149" w:name="_Toc419464365"/>
      <w:r>
        <w:rPr>
          <w:rStyle w:val="CharSectno"/>
        </w:rPr>
        <w:t>18</w:t>
      </w:r>
      <w:r>
        <w:tab/>
        <w:t>Certain amendments to FOI Act not applicable</w:t>
      </w:r>
      <w:bookmarkEnd w:id="147"/>
      <w:bookmarkEnd w:id="148"/>
      <w:bookmarkEnd w:id="149"/>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150" w:name="_Toc301876751"/>
      <w:bookmarkStart w:id="151" w:name="_Toc360694099"/>
      <w:bookmarkStart w:id="152" w:name="_Toc419464366"/>
      <w:r>
        <w:rPr>
          <w:rStyle w:val="CharSectno"/>
        </w:rPr>
        <w:t>19</w:t>
      </w:r>
      <w:r>
        <w:tab/>
        <w:t>Regulations</w:t>
      </w:r>
      <w:bookmarkEnd w:id="150"/>
      <w:bookmarkEnd w:id="151"/>
      <w:bookmarkEnd w:id="152"/>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153" w:name="_Toc301876752"/>
      <w:bookmarkStart w:id="154" w:name="_Toc301880635"/>
      <w:bookmarkStart w:id="155" w:name="_Toc360694058"/>
      <w:bookmarkStart w:id="156" w:name="_Toc360694100"/>
      <w:bookmarkStart w:id="157" w:name="_Toc419464367"/>
      <w:r>
        <w:rPr>
          <w:rStyle w:val="CharPartNo"/>
        </w:rPr>
        <w:t>Part 4</w:t>
      </w:r>
      <w:r>
        <w:rPr>
          <w:rStyle w:val="CharPartText"/>
        </w:rPr>
        <w:t xml:space="preserve"> Application of Commonwealth Ombudsman Act</w:t>
      </w:r>
      <w:bookmarkEnd w:id="153"/>
      <w:bookmarkEnd w:id="154"/>
      <w:bookmarkEnd w:id="155"/>
      <w:bookmarkEnd w:id="156"/>
      <w:bookmarkEnd w:id="157"/>
    </w:p>
    <w:p>
      <w:pPr>
        <w:pStyle w:val="Heading5"/>
      </w:pPr>
      <w:bookmarkStart w:id="158" w:name="_Toc301876753"/>
      <w:bookmarkStart w:id="159" w:name="_Toc360694101"/>
      <w:bookmarkStart w:id="160" w:name="_Toc419464368"/>
      <w:r>
        <w:rPr>
          <w:rStyle w:val="CharSectno"/>
        </w:rPr>
        <w:t>20</w:t>
      </w:r>
      <w:r>
        <w:tab/>
        <w:t>Application of Commonwealth Ombudsman Act</w:t>
      </w:r>
      <w:bookmarkEnd w:id="158"/>
      <w:bookmarkEnd w:id="159"/>
      <w:bookmarkEnd w:id="160"/>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161" w:name="_Toc301876754"/>
      <w:bookmarkStart w:id="162" w:name="_Toc360694102"/>
      <w:bookmarkStart w:id="163" w:name="_Toc419464369"/>
      <w:r>
        <w:rPr>
          <w:rStyle w:val="CharSectno"/>
        </w:rPr>
        <w:t>21</w:t>
      </w:r>
      <w:r>
        <w:tab/>
        <w:t>Modifications relating to National Agency and National Boards</w:t>
      </w:r>
      <w:bookmarkEnd w:id="161"/>
      <w:bookmarkEnd w:id="162"/>
      <w:bookmarkEnd w:id="163"/>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164" w:name="_Toc301876755"/>
      <w:bookmarkStart w:id="165" w:name="_Toc360694103"/>
      <w:bookmarkStart w:id="166" w:name="_Toc419464370"/>
      <w:r>
        <w:rPr>
          <w:rStyle w:val="CharSectno"/>
        </w:rPr>
        <w:t>22</w:t>
      </w:r>
      <w:r>
        <w:tab/>
        <w:t>Modifications relating to appointment of National Health Practitioners Ombudsman and staff</w:t>
      </w:r>
      <w:bookmarkEnd w:id="164"/>
      <w:bookmarkEnd w:id="165"/>
      <w:bookmarkEnd w:id="166"/>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167" w:name="_Toc301876756"/>
      <w:bookmarkStart w:id="168" w:name="_Toc360694104"/>
      <w:bookmarkStart w:id="169" w:name="_Toc419464371"/>
      <w:r>
        <w:rPr>
          <w:rStyle w:val="CharSectno"/>
        </w:rPr>
        <w:t>23</w:t>
      </w:r>
      <w:r>
        <w:tab/>
        <w:t>Modifications about financial matters</w:t>
      </w:r>
      <w:bookmarkEnd w:id="167"/>
      <w:bookmarkEnd w:id="168"/>
      <w:bookmarkEnd w:id="169"/>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170" w:name="_Toc301876757"/>
      <w:bookmarkStart w:id="171" w:name="_Toc360694105"/>
      <w:bookmarkStart w:id="172" w:name="_Toc419464372"/>
      <w:r>
        <w:rPr>
          <w:rStyle w:val="CharSectno"/>
        </w:rPr>
        <w:t>24</w:t>
      </w:r>
      <w:r>
        <w:tab/>
        <w:t>Modifications about annual report</w:t>
      </w:r>
      <w:bookmarkEnd w:id="170"/>
      <w:bookmarkEnd w:id="171"/>
      <w:bookmarkEnd w:id="172"/>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73" w:name="_Toc301876758"/>
      <w:bookmarkStart w:id="174" w:name="_Toc360694106"/>
      <w:bookmarkStart w:id="175" w:name="_Toc419464373"/>
      <w:r>
        <w:rPr>
          <w:rStyle w:val="CharSectno"/>
        </w:rPr>
        <w:t>25</w:t>
      </w:r>
      <w:r>
        <w:tab/>
        <w:t>Miscellaneous modifications</w:t>
      </w:r>
      <w:bookmarkEnd w:id="173"/>
      <w:bookmarkEnd w:id="174"/>
      <w:bookmarkEnd w:id="175"/>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176" w:name="_Toc301876759"/>
      <w:bookmarkStart w:id="177" w:name="_Toc360694107"/>
      <w:bookmarkStart w:id="178" w:name="_Toc419464374"/>
      <w:r>
        <w:rPr>
          <w:rStyle w:val="CharSectno"/>
        </w:rPr>
        <w:t>26</w:t>
      </w:r>
      <w:r>
        <w:tab/>
        <w:t>Relevant tribunal</w:t>
      </w:r>
      <w:bookmarkEnd w:id="176"/>
      <w:bookmarkEnd w:id="177"/>
      <w:bookmarkEnd w:id="178"/>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79" w:name="_Toc301876760"/>
      <w:bookmarkStart w:id="180" w:name="_Toc360694108"/>
      <w:bookmarkStart w:id="181" w:name="_Toc419464375"/>
      <w:r>
        <w:rPr>
          <w:rStyle w:val="CharSectno"/>
        </w:rPr>
        <w:t>27</w:t>
      </w:r>
      <w:r>
        <w:tab/>
        <w:t>Certain amendments to Ombudsman Act not applicable</w:t>
      </w:r>
      <w:bookmarkEnd w:id="179"/>
      <w:bookmarkEnd w:id="180"/>
      <w:bookmarkEnd w:id="181"/>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182" w:name="_Toc301876761"/>
      <w:bookmarkStart w:id="183" w:name="_Toc360694109"/>
      <w:bookmarkStart w:id="184" w:name="_Toc419464376"/>
      <w:r>
        <w:rPr>
          <w:rStyle w:val="CharSectno"/>
        </w:rPr>
        <w:t>28</w:t>
      </w:r>
      <w:r>
        <w:tab/>
        <w:t>Regulations</w:t>
      </w:r>
      <w:bookmarkEnd w:id="182"/>
      <w:bookmarkEnd w:id="183"/>
      <w:bookmarkEnd w:id="184"/>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185" w:name="_Toc301876762"/>
      <w:bookmarkStart w:id="186" w:name="_Toc301880645"/>
      <w:bookmarkStart w:id="187" w:name="_Toc360694068"/>
      <w:bookmarkStart w:id="188" w:name="_Toc360694110"/>
      <w:bookmarkStart w:id="189" w:name="_Toc419464377"/>
      <w:r>
        <w:rPr>
          <w:rStyle w:val="CharPartNo"/>
        </w:rPr>
        <w:t>Part 5</w:t>
      </w:r>
      <w:r>
        <w:rPr>
          <w:rStyle w:val="CharPartText"/>
        </w:rPr>
        <w:t xml:space="preserve"> Miscellaneous</w:t>
      </w:r>
      <w:bookmarkEnd w:id="185"/>
      <w:bookmarkEnd w:id="186"/>
      <w:bookmarkEnd w:id="187"/>
      <w:bookmarkEnd w:id="188"/>
      <w:bookmarkEnd w:id="189"/>
    </w:p>
    <w:p>
      <w:pPr>
        <w:pStyle w:val="Heading5"/>
      </w:pPr>
      <w:bookmarkStart w:id="190" w:name="_Toc301876763"/>
      <w:bookmarkStart w:id="191" w:name="_Toc360694111"/>
      <w:bookmarkStart w:id="192" w:name="_Toc419464378"/>
      <w:r>
        <w:rPr>
          <w:rStyle w:val="CharSectno"/>
        </w:rPr>
        <w:t>29</w:t>
      </w:r>
      <w:r>
        <w:tab/>
        <w:t>Transition period in relation to professional indemnity insurance arrangement for midwives practising private midwifery</w:t>
      </w:r>
      <w:bookmarkEnd w:id="190"/>
      <w:bookmarkEnd w:id="191"/>
      <w:bookmarkEnd w:id="192"/>
    </w:p>
    <w:p>
      <w:pPr>
        <w:keepNext/>
        <w:keepLines/>
        <w:autoSpaceDE w:val="0"/>
        <w:autoSpaceDN w:val="0"/>
        <w:adjustRightInd w:val="0"/>
        <w:spacing w:before="120"/>
        <w:ind w:left="1588"/>
      </w:pPr>
      <w:r>
        <w:t xml:space="preserve">For the purposes of section 284(3)(b) of the Law, the transition period ends on </w:t>
      </w:r>
      <w:del w:id="193" w:author="Master Repository Process" w:date="2021-08-28T13:41:00Z">
        <w:r>
          <w:delText>30 June 2015</w:delText>
        </w:r>
      </w:del>
      <w:ins w:id="194" w:author="Master Repository Process" w:date="2021-08-28T13:41:00Z">
        <w:r>
          <w:t>31 December 2016</w:t>
        </w:r>
      </w:ins>
      <w:r>
        <w:t>.</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w:t>
      </w:r>
      <w:ins w:id="195" w:author="Master Repository Process" w:date="2021-08-28T13:41:00Z">
        <w:r>
          <w:t>3; Health Practitioner Regulation National Law Amendment (Midwife Insurance Exemption) Regulation 2015 r. </w:t>
        </w:r>
      </w:ins>
      <w:r>
        <w:t>3.]</w:t>
      </w:r>
    </w:p>
    <w:p>
      <w:pPr>
        <w:pStyle w:val="Heading5"/>
      </w:pPr>
      <w:bookmarkStart w:id="196" w:name="_Toc301876764"/>
      <w:bookmarkStart w:id="197" w:name="_Toc360694112"/>
      <w:bookmarkStart w:id="198" w:name="_Toc419464379"/>
      <w:r>
        <w:rPr>
          <w:rStyle w:val="CharSectno"/>
        </w:rPr>
        <w:t>30</w:t>
      </w:r>
      <w:r>
        <w:tab/>
        <w:t>Notifications made to National Agency after commencement</w:t>
      </w:r>
      <w:bookmarkEnd w:id="196"/>
      <w:bookmarkEnd w:id="197"/>
      <w:bookmarkEnd w:id="198"/>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199" w:name="Compilation"/>
    <w:bookmarkEnd w:id="1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241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8E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26C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10D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80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108"/>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BB4BA3F-32CA-4DD3-A26B-7ED7846D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4948</Words>
  <Characters>26276</Characters>
  <Application>Microsoft Office Word</Application>
  <DocSecurity>0</DocSecurity>
  <Lines>796</Lines>
  <Paragraphs>343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00-a0-05 - 00-b0-03</dc:title>
  <dc:subject/>
  <dc:creator/>
  <cp:keywords/>
  <dc:description/>
  <cp:lastModifiedBy>Master Repository Process</cp:lastModifiedBy>
  <cp:revision>2</cp:revision>
  <cp:lastPrinted>2010-10-17T23:43:00Z</cp:lastPrinted>
  <dcterms:created xsi:type="dcterms:W3CDTF">2021-08-28T05:41:00Z</dcterms:created>
  <dcterms:modified xsi:type="dcterms:W3CDTF">2021-08-28T05:41:00Z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CommencementDate">
    <vt:lpwstr>20150601</vt:lpwstr>
  </property>
  <property fmtid="{D5CDD505-2E9C-101B-9397-08002B2CF9AE}" pid="6" name="FromSuffix">
    <vt:lpwstr>00-a0-05</vt:lpwstr>
  </property>
  <property fmtid="{D5CDD505-2E9C-101B-9397-08002B2CF9AE}" pid="7" name="FromAsAtDate">
    <vt:lpwstr>27 Nov 2010</vt:lpwstr>
  </property>
  <property fmtid="{D5CDD505-2E9C-101B-9397-08002B2CF9AE}" pid="8" name="ToSuffix">
    <vt:lpwstr>00-b0-03</vt:lpwstr>
  </property>
  <property fmtid="{D5CDD505-2E9C-101B-9397-08002B2CF9AE}" pid="9" name="ToAsAtDate">
    <vt:lpwstr>01 Jun 2015</vt:lpwstr>
  </property>
</Properties>
</file>