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06-g0-01</w:t>
      </w:r>
      <w:r>
        <w:fldChar w:fldCharType="end"/>
      </w:r>
      <w:r>
        <w:t>] and [</w:t>
      </w:r>
      <w:r>
        <w:fldChar w:fldCharType="begin"/>
      </w:r>
      <w:r>
        <w:instrText xml:space="preserve"> DocProperty ToAsAtDate</w:instrText>
      </w:r>
      <w:r>
        <w:fldChar w:fldCharType="separate"/>
      </w:r>
      <w:r>
        <w:t>13 Jun 2015</w:t>
      </w:r>
      <w:r>
        <w:fldChar w:fldCharType="end"/>
      </w:r>
      <w:r>
        <w:t xml:space="preserve">, </w:t>
      </w:r>
      <w:r>
        <w:fldChar w:fldCharType="begin"/>
      </w:r>
      <w:r>
        <w:instrText xml:space="preserve"> DocProperty ToSuffix</w:instrText>
      </w:r>
      <w:r>
        <w:fldChar w:fldCharType="separate"/>
      </w:r>
      <w:r>
        <w:t>06-h0-00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960" w:after="960"/>
      </w:pPr>
      <w:r>
        <w:t>Fines, Penalties and Infringement Notices Enforcement Regulations 1994</w:t>
      </w:r>
    </w:p>
    <w:p>
      <w:pPr>
        <w:pStyle w:val="Heading5"/>
        <w:rPr>
          <w:snapToGrid w:val="0"/>
        </w:rPr>
      </w:pPr>
      <w:bookmarkStart w:id="1" w:name="_Toc411341638"/>
      <w:bookmarkStart w:id="2" w:name="_Toc421865109"/>
      <w:bookmarkStart w:id="3" w:name="_Toc417484837"/>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5" w:name="_Toc411341639"/>
      <w:bookmarkStart w:id="6" w:name="_Toc421865110"/>
      <w:bookmarkStart w:id="7" w:name="_Toc417484838"/>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8" w:name="_Toc411341640"/>
      <w:bookmarkStart w:id="9" w:name="_Toc421865111"/>
      <w:bookmarkStart w:id="10" w:name="_Toc417484839"/>
      <w:r>
        <w:rPr>
          <w:rStyle w:val="CharSectno"/>
        </w:rPr>
        <w:t>3</w:t>
      </w:r>
      <w:r>
        <w:rPr>
          <w:snapToGrid w:val="0"/>
        </w:rPr>
        <w:t>.</w:t>
      </w:r>
      <w:r>
        <w:rPr>
          <w:snapToGrid w:val="0"/>
        </w:rPr>
        <w:tab/>
        <w:t>Enactments prescribed for Act Part 3 (Act s. 12)</w:t>
      </w:r>
      <w:bookmarkEnd w:id="8"/>
      <w:bookmarkEnd w:id="9"/>
      <w:bookmarkEnd w:id="10"/>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1" w:name="_Toc411341641"/>
      <w:bookmarkStart w:id="12" w:name="_Toc421865112"/>
      <w:bookmarkStart w:id="13" w:name="_Toc417484840"/>
      <w:r>
        <w:rPr>
          <w:rStyle w:val="CharSectno"/>
        </w:rPr>
        <w:t>3AA</w:t>
      </w:r>
      <w:r>
        <w:t>.</w:t>
      </w:r>
      <w:r>
        <w:tab/>
        <w:t>Amount payable under Act s. 22(5)(c)</w:t>
      </w:r>
      <w:bookmarkEnd w:id="11"/>
      <w:bookmarkEnd w:id="12"/>
      <w:bookmarkEnd w:id="13"/>
    </w:p>
    <w:p>
      <w:pPr>
        <w:pStyle w:val="Subsection"/>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pPr>
      <w:r>
        <w:tab/>
        <w:t>(2)</w:t>
      </w:r>
      <w:r>
        <w:tab/>
        <w:t xml:space="preserve">For the purposes of section 22(5)(c), the alleged offender is to be paid — </w:t>
      </w:r>
    </w:p>
    <w:p>
      <w:pPr>
        <w:pStyle w:val="Indenta"/>
      </w:pPr>
      <w:r>
        <w:tab/>
        <w:t>(a)</w:t>
      </w:r>
      <w:r>
        <w:tab/>
        <w:t>an amount calculated in accordance with subregulation (3); and</w:t>
      </w:r>
    </w:p>
    <w:p>
      <w:pPr>
        <w:pStyle w:val="Indenta"/>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pPr>
      <w:r>
        <w:tab/>
        <w:t>(i)</w:t>
      </w:r>
      <w:r>
        <w:tab/>
        <w:t>any examination fee under Part 2 Division 8 Subdivision 1 of those regulations;</w:t>
      </w:r>
    </w:p>
    <w:p>
      <w:pPr>
        <w:pStyle w:val="Indenti"/>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pPr>
      <w:r>
        <w:tab/>
        <w:t>(3)</w:t>
      </w:r>
      <w:r>
        <w:tab/>
        <w:t xml:space="preserve">For the purposes of subregulation (2)(a), the amount is to be calculated in accordance with the following formula — </w:t>
      </w:r>
    </w:p>
    <w:p>
      <w:pPr>
        <w:pStyle w:val="Subsection"/>
        <w:rPr>
          <w:sz w:val="23"/>
          <w:szCs w:val="22"/>
          <w:highlight w:val="cyan"/>
        </w:rPr>
      </w:pPr>
      <m:oMathPara>
        <m:oMathParaPr>
          <m:jc m:val="left"/>
        </m:oMathParaPr>
        <m:oMath>
          <m:f>
            <m:fPr>
              <m:ctrlPr>
                <w:rPr>
                  <w:rFonts w:ascii="Cambria Math" w:hAnsi="Cambria Math"/>
                  <w:sz w:val="23"/>
                  <w:szCs w:val="22"/>
                </w:rPr>
              </m:ctrlPr>
            </m:fPr>
            <m:num>
              <m:r>
                <m:rPr>
                  <m:sty m:val="p"/>
                </m:rPr>
                <w:rPr>
                  <w:rFonts w:ascii="Cambria Math" w:hAnsi="Cambria Math"/>
                  <w:sz w:val="23"/>
                  <w:szCs w:val="22"/>
                </w:rPr>
                <m:t>licence cost</m:t>
              </m:r>
            </m:num>
            <m:den>
              <m:r>
                <m:rPr>
                  <m:sty m:val="p"/>
                </m:rPr>
                <w:rPr>
                  <w:rFonts w:ascii="Cambria Math" w:hAnsi="Cambria Math"/>
                  <w:sz w:val="23"/>
                  <w:szCs w:val="22"/>
                </w:rPr>
                <m:t>total days</m:t>
              </m:r>
            </m:den>
          </m:f>
          <m:r>
            <m:rPr>
              <m:sty m:val="p"/>
            </m:rPr>
            <w:rPr>
              <w:rFonts w:ascii="Cambria Math" w:hAnsi="Cambria Math"/>
              <w:sz w:val="23"/>
              <w:szCs w:val="22"/>
            </w:rPr>
            <m:t>×remaining days</m:t>
          </m:r>
        </m:oMath>
      </m:oMathPara>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w:t>
      </w:r>
      <w:r>
        <w:rPr>
          <w:i/>
        </w:rPr>
        <w:t xml:space="preserve"> </w:t>
      </w:r>
      <w:r>
        <w:t>(taking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14" w:name="_Toc411341642"/>
      <w:bookmarkStart w:id="15" w:name="_Toc421865113"/>
      <w:bookmarkStart w:id="16" w:name="_Toc417484841"/>
      <w:r>
        <w:rPr>
          <w:rStyle w:val="CharSectno"/>
        </w:rPr>
        <w:t>3A</w:t>
      </w:r>
      <w:r>
        <w:t>.</w:t>
      </w:r>
      <w:r>
        <w:tab/>
        <w:t xml:space="preserve">Request under </w:t>
      </w:r>
      <w:r>
        <w:rPr>
          <w:snapToGrid w:val="0"/>
        </w:rPr>
        <w:t>Act </w:t>
      </w:r>
      <w:r>
        <w:t>s. 27A(1), form of</w:t>
      </w:r>
      <w:bookmarkEnd w:id="14"/>
      <w:bookmarkEnd w:id="15"/>
      <w:bookmarkEnd w:id="16"/>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rPr>
          <w:snapToGrid w:val="0"/>
        </w:rPr>
      </w:pPr>
      <w:bookmarkStart w:id="17" w:name="_Toc411341643"/>
      <w:bookmarkStart w:id="18" w:name="_Toc421865114"/>
      <w:bookmarkStart w:id="19" w:name="_Toc417484842"/>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7"/>
      <w:bookmarkEnd w:id="18"/>
      <w:bookmarkEnd w:id="19"/>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20" w:name="_Toc411341644"/>
      <w:bookmarkStart w:id="21" w:name="_Toc421865115"/>
      <w:bookmarkStart w:id="22" w:name="_Toc417484843"/>
      <w:r>
        <w:rPr>
          <w:rStyle w:val="CharSectno"/>
        </w:rPr>
        <w:t>5</w:t>
      </w:r>
      <w:r>
        <w:rPr>
          <w:snapToGrid w:val="0"/>
        </w:rPr>
        <w:t>.</w:t>
      </w:r>
      <w:r>
        <w:rPr>
          <w:snapToGrid w:val="0"/>
        </w:rPr>
        <w:tab/>
        <w:t>Enactment prescribed for Act s. 31(b)</w:t>
      </w:r>
      <w:bookmarkEnd w:id="20"/>
      <w:bookmarkEnd w:id="21"/>
      <w:bookmarkEnd w:id="22"/>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40"/>
        <w:rPr>
          <w:snapToGrid w:val="0"/>
        </w:rPr>
      </w:pPr>
      <w:bookmarkStart w:id="23" w:name="_Toc411341645"/>
      <w:bookmarkStart w:id="24" w:name="_Toc421865116"/>
      <w:bookmarkStart w:id="25" w:name="_Toc417484844"/>
      <w:r>
        <w:rPr>
          <w:rStyle w:val="CharSectno"/>
        </w:rPr>
        <w:t>6</w:t>
      </w:r>
      <w:r>
        <w:rPr>
          <w:snapToGrid w:val="0"/>
        </w:rPr>
        <w:t>.</w:t>
      </w:r>
      <w:r>
        <w:rPr>
          <w:snapToGrid w:val="0"/>
        </w:rPr>
        <w:tab/>
        <w:t>Time to pay orders, applications for etc. (Act s. 33, 34 and 35)</w:t>
      </w:r>
      <w:bookmarkEnd w:id="23"/>
      <w:bookmarkEnd w:id="24"/>
      <w:bookmarkEnd w:id="25"/>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the Registrar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26" w:name="_Toc411341646"/>
      <w:bookmarkStart w:id="27" w:name="_Toc421865117"/>
      <w:bookmarkStart w:id="28" w:name="_Toc417484845"/>
      <w:r>
        <w:rPr>
          <w:rStyle w:val="CharSectno"/>
        </w:rPr>
        <w:t>6A</w:t>
      </w:r>
      <w:r>
        <w:rPr>
          <w:snapToGrid w:val="0"/>
        </w:rPr>
        <w:t>.</w:t>
      </w:r>
      <w:r>
        <w:rPr>
          <w:snapToGrid w:val="0"/>
        </w:rPr>
        <w:tab/>
        <w:t>Required hours for WDO, calculation of (Act s. 50)</w:t>
      </w:r>
      <w:bookmarkEnd w:id="26"/>
      <w:bookmarkEnd w:id="27"/>
      <w:bookmarkEnd w:id="28"/>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29" w:name="_Toc411341647"/>
      <w:bookmarkStart w:id="30" w:name="_Toc421865118"/>
      <w:bookmarkStart w:id="31" w:name="_Toc417484846"/>
      <w:r>
        <w:rPr>
          <w:rStyle w:val="CharSectno"/>
        </w:rPr>
        <w:t>6B</w:t>
      </w:r>
      <w:r>
        <w:rPr>
          <w:snapToGrid w:val="0"/>
        </w:rPr>
        <w:t>.</w:t>
      </w:r>
      <w:r>
        <w:rPr>
          <w:snapToGrid w:val="0"/>
        </w:rPr>
        <w:tab/>
        <w:t>Reductions under Act s. 51, how calculated</w:t>
      </w:r>
      <w:bookmarkEnd w:id="29"/>
      <w:bookmarkEnd w:id="30"/>
      <w:bookmarkEnd w:id="31"/>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32" w:name="_Toc411341648"/>
      <w:bookmarkStart w:id="33" w:name="_Toc421865119"/>
      <w:bookmarkStart w:id="34" w:name="_Toc417484847"/>
      <w:r>
        <w:rPr>
          <w:rStyle w:val="CharSectno"/>
        </w:rPr>
        <w:t>6BAA</w:t>
      </w:r>
      <w:r>
        <w:t>.</w:t>
      </w:r>
      <w:r>
        <w:tab/>
        <w:t>Amount p</w:t>
      </w:r>
      <w:r>
        <w:rPr>
          <w:bCs/>
        </w:rPr>
        <w:t>rescribed for warrant of commitment (</w:t>
      </w:r>
      <w:r>
        <w:rPr>
          <w:snapToGrid w:val="0"/>
        </w:rPr>
        <w:t>Act </w:t>
      </w:r>
      <w:r>
        <w:rPr>
          <w:bCs/>
        </w:rPr>
        <w:t>s. 53(3))</w:t>
      </w:r>
      <w:bookmarkEnd w:id="32"/>
      <w:bookmarkEnd w:id="33"/>
      <w:bookmarkEnd w:id="3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35" w:name="_Toc411341649"/>
      <w:bookmarkStart w:id="36" w:name="_Toc421865120"/>
      <w:bookmarkStart w:id="37" w:name="_Toc417484848"/>
      <w:r>
        <w:rPr>
          <w:rStyle w:val="CharSectno"/>
        </w:rPr>
        <w:t>6BA</w:t>
      </w:r>
      <w:r>
        <w:t>.</w:t>
      </w:r>
      <w:r>
        <w:tab/>
        <w:t xml:space="preserve">Request under </w:t>
      </w:r>
      <w:r>
        <w:rPr>
          <w:snapToGrid w:val="0"/>
        </w:rPr>
        <w:t>Act </w:t>
      </w:r>
      <w:r>
        <w:t>s. 55A(1), form of</w:t>
      </w:r>
      <w:bookmarkEnd w:id="35"/>
      <w:bookmarkEnd w:id="36"/>
      <w:bookmarkEnd w:id="37"/>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spacing w:before="240"/>
      </w:pPr>
      <w:bookmarkStart w:id="38" w:name="_Toc411341650"/>
      <w:bookmarkStart w:id="39" w:name="_Toc421865121"/>
      <w:bookmarkStart w:id="40" w:name="_Toc417484849"/>
      <w:r>
        <w:rPr>
          <w:rStyle w:val="CharSectno"/>
        </w:rPr>
        <w:t>6C</w:t>
      </w:r>
      <w:r>
        <w:t>.</w:t>
      </w:r>
      <w:r>
        <w:tab/>
        <w:t>Reduction of liability to pay fine where WDO taken to be cancelled (</w:t>
      </w:r>
      <w:r>
        <w:rPr>
          <w:i/>
        </w:rPr>
        <w:t xml:space="preserve">Sentencing Act 1995 </w:t>
      </w:r>
      <w:r>
        <w:t>s. 57B(5))</w:t>
      </w:r>
      <w:bookmarkEnd w:id="38"/>
      <w:bookmarkEnd w:id="39"/>
      <w:bookmarkEnd w:id="40"/>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41" w:name="_Toc411341651"/>
      <w:bookmarkStart w:id="42" w:name="_Toc421865122"/>
      <w:bookmarkStart w:id="43" w:name="_Toc417484850"/>
      <w:r>
        <w:rPr>
          <w:rStyle w:val="CharSectno"/>
        </w:rPr>
        <w:t>7</w:t>
      </w:r>
      <w:r>
        <w:rPr>
          <w:snapToGrid w:val="0"/>
        </w:rPr>
        <w:t>.</w:t>
      </w:r>
      <w:r>
        <w:rPr>
          <w:snapToGrid w:val="0"/>
        </w:rPr>
        <w:tab/>
        <w:t>States, Territories and courts prescribed (Act s. 59)</w:t>
      </w:r>
      <w:bookmarkEnd w:id="41"/>
      <w:bookmarkEnd w:id="42"/>
      <w:bookmarkEnd w:id="43"/>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44" w:name="_Toc411341652"/>
      <w:bookmarkStart w:id="45" w:name="_Toc421865123"/>
      <w:bookmarkStart w:id="46" w:name="_Toc417484851"/>
      <w:r>
        <w:rPr>
          <w:rStyle w:val="CharSectno"/>
        </w:rPr>
        <w:t>8</w:t>
      </w:r>
      <w:r>
        <w:t>.</w:t>
      </w:r>
      <w:r>
        <w:tab/>
        <w:t>Property prescribed that cannot be seized etc. (Act s. 75)</w:t>
      </w:r>
      <w:bookmarkEnd w:id="44"/>
      <w:bookmarkEnd w:id="45"/>
      <w:bookmarkEnd w:id="46"/>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debtor to the value of $1 250;</w:t>
      </w:r>
    </w:p>
    <w:p>
      <w:pPr>
        <w:pStyle w:val="Indenta"/>
        <w:spacing w:before="70"/>
      </w:pPr>
      <w:r>
        <w:tab/>
        <w:t>(b)</w:t>
      </w:r>
      <w:r>
        <w:tab/>
        <w:t>wearing apparel of a dependant of the debtor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debtor to the value of $500;</w:t>
      </w:r>
    </w:p>
    <w:p>
      <w:pPr>
        <w:pStyle w:val="Indenta"/>
        <w:spacing w:before="70"/>
      </w:pPr>
      <w:r>
        <w:tab/>
        <w:t>(c)</w:t>
      </w:r>
      <w:r>
        <w:tab/>
        <w:t>bedroom furniture and bedding of a dependant of the debtor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spacing w:before="80"/>
        <w:ind w:left="890" w:hanging="890"/>
      </w:pPr>
      <w:r>
        <w:tab/>
        <w:t>[Regulation 8 inserted in Gazette 30 Dec 2005 p. 6876</w:t>
      </w:r>
      <w:r>
        <w:noBreakHyphen/>
        <w:t>7; amended in Gazette 20 Aug 2013 p. 3881.]</w:t>
      </w:r>
    </w:p>
    <w:p>
      <w:pPr>
        <w:pStyle w:val="Heading5"/>
        <w:rPr>
          <w:snapToGrid w:val="0"/>
        </w:rPr>
      </w:pPr>
      <w:bookmarkStart w:id="47" w:name="_Toc411341653"/>
      <w:bookmarkStart w:id="48" w:name="_Toc421865124"/>
      <w:bookmarkStart w:id="49" w:name="_Toc417484852"/>
      <w:r>
        <w:rPr>
          <w:rStyle w:val="CharSectno"/>
        </w:rPr>
        <w:t>8A</w:t>
      </w:r>
      <w:r>
        <w:rPr>
          <w:snapToGrid w:val="0"/>
        </w:rPr>
        <w:t>.</w:t>
      </w:r>
      <w:r>
        <w:rPr>
          <w:snapToGrid w:val="0"/>
        </w:rPr>
        <w:tab/>
        <w:t>Enforcement proceedings after successful application under Act s. 101, 101AA or 101A</w:t>
      </w:r>
      <w:bookmarkEnd w:id="47"/>
      <w:bookmarkEnd w:id="48"/>
      <w:bookmarkEnd w:id="49"/>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keepLines w:val="0"/>
        <w:spacing w:before="80"/>
        <w:ind w:left="890" w:hanging="890"/>
      </w:pPr>
      <w:r>
        <w:tab/>
        <w:t>[Regulation 8A inserted in Gazette 5 Jul 1996 p. 3227; amended in Gazette 13 May 2005 p. 2079; 20 Aug 2013 p. 3881.]</w:t>
      </w:r>
    </w:p>
    <w:p>
      <w:pPr>
        <w:pStyle w:val="Heading5"/>
        <w:spacing w:before="180"/>
        <w:rPr>
          <w:snapToGrid w:val="0"/>
        </w:rPr>
      </w:pPr>
      <w:bookmarkStart w:id="50" w:name="_Toc411341654"/>
      <w:bookmarkStart w:id="51" w:name="_Toc421865125"/>
      <w:bookmarkStart w:id="52" w:name="_Toc417484853"/>
      <w:r>
        <w:rPr>
          <w:rStyle w:val="CharSectno"/>
        </w:rPr>
        <w:t>8B</w:t>
      </w:r>
      <w:r>
        <w:rPr>
          <w:snapToGrid w:val="0"/>
        </w:rPr>
        <w:t>.</w:t>
      </w:r>
      <w:r>
        <w:rPr>
          <w:snapToGrid w:val="0"/>
        </w:rPr>
        <w:tab/>
        <w:t>Enforcement proceedings after an appeal (Act s. 101B)</w:t>
      </w:r>
      <w:bookmarkEnd w:id="50"/>
      <w:bookmarkEnd w:id="51"/>
      <w:bookmarkEnd w:id="52"/>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spacing w:before="120"/>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spacing w:before="120"/>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keepLines w:val="0"/>
        <w:spacing w:before="80"/>
        <w:ind w:left="890" w:hanging="890"/>
      </w:pPr>
      <w:r>
        <w:tab/>
        <w:t>[Regulation 8B inserted in Gazette 5 Jul 1996 p. 3227; amended in Gazette 20 Aug 2013 p. 3882.]</w:t>
      </w:r>
    </w:p>
    <w:p>
      <w:pPr>
        <w:pStyle w:val="Heading5"/>
      </w:pPr>
      <w:bookmarkStart w:id="53" w:name="_Toc411341655"/>
      <w:bookmarkStart w:id="54" w:name="_Toc421865126"/>
      <w:bookmarkStart w:id="55" w:name="_Toc417484854"/>
      <w:r>
        <w:rPr>
          <w:rStyle w:val="CharSectno"/>
        </w:rPr>
        <w:t>9</w:t>
      </w:r>
      <w:r>
        <w:t>.</w:t>
      </w:r>
      <w:r>
        <w:tab/>
        <w:t>Enforcement fees prescribed (Act Parts 3, 4 and 7)</w:t>
      </w:r>
      <w:bookmarkEnd w:id="53"/>
      <w:bookmarkEnd w:id="54"/>
      <w:bookmarkEnd w:id="55"/>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56" w:name="_Toc411341656"/>
      <w:bookmarkStart w:id="57" w:name="_Toc421865127"/>
      <w:bookmarkStart w:id="58" w:name="_Toc417484855"/>
      <w:r>
        <w:rPr>
          <w:rStyle w:val="CharSectno"/>
        </w:rPr>
        <w:t>10</w:t>
      </w:r>
      <w:r>
        <w:t>.</w:t>
      </w:r>
      <w:r>
        <w:tab/>
        <w:t>Exemptions from fees (Act Part 3)</w:t>
      </w:r>
      <w:bookmarkEnd w:id="56"/>
      <w:bookmarkEnd w:id="57"/>
      <w:bookmarkEnd w:id="58"/>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keepLines w:val="0"/>
        <w:spacing w:before="240" w:after="480"/>
        <w:ind w:left="890" w:hanging="890"/>
      </w:pPr>
      <w:r>
        <w:tab/>
        <w:t>[Regulation 10 inserted in Gazette 20 Aug 2013 p. 3883-4; amended in Gazette 13 Jan 2015 p. 250.]</w:t>
      </w:r>
    </w:p>
    <w:p>
      <w:pPr>
        <w:pStyle w:val="Heading5"/>
        <w:rPr>
          <w:snapToGrid w:val="0"/>
        </w:rPr>
      </w:pPr>
      <w:bookmarkStart w:id="59" w:name="_Toc411341657"/>
      <w:bookmarkStart w:id="60" w:name="_Toc421865128"/>
      <w:bookmarkStart w:id="61" w:name="_Toc417484856"/>
      <w:r>
        <w:rPr>
          <w:rStyle w:val="CharSectno"/>
        </w:rPr>
        <w:t>11</w:t>
      </w:r>
      <w:r>
        <w:rPr>
          <w:snapToGrid w:val="0"/>
        </w:rPr>
        <w:t>.</w:t>
      </w:r>
      <w:r>
        <w:rPr>
          <w:snapToGrid w:val="0"/>
        </w:rPr>
        <w:tab/>
        <w:t>Methods of payment</w:t>
      </w:r>
      <w:bookmarkEnd w:id="59"/>
      <w:bookmarkEnd w:id="60"/>
      <w:bookmarkEnd w:id="61"/>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keepLines w:val="0"/>
        <w:ind w:left="890" w:hanging="890"/>
      </w:pPr>
      <w:r>
        <w:tab/>
        <w:t>[Regulation 11 amended in Gazette 20 Aug 2013 p. 3884.]</w:t>
      </w:r>
    </w:p>
    <w:p>
      <w:pPr>
        <w:pStyle w:val="Heading5"/>
        <w:rPr>
          <w:snapToGrid w:val="0"/>
        </w:rPr>
      </w:pPr>
      <w:bookmarkStart w:id="62" w:name="_Toc411341658"/>
      <w:bookmarkStart w:id="63" w:name="_Toc421865129"/>
      <w:bookmarkStart w:id="64" w:name="_Toc417484857"/>
      <w:r>
        <w:rPr>
          <w:rStyle w:val="CharSectno"/>
        </w:rPr>
        <w:t>12</w:t>
      </w:r>
      <w:r>
        <w:rPr>
          <w:snapToGrid w:val="0"/>
        </w:rPr>
        <w:t>.</w:t>
      </w:r>
      <w:r>
        <w:rPr>
          <w:snapToGrid w:val="0"/>
        </w:rPr>
        <w:tab/>
        <w:t>Forms (Sch. 3)</w:t>
      </w:r>
      <w:bookmarkEnd w:id="62"/>
      <w:bookmarkEnd w:id="63"/>
      <w:bookmarkEnd w:id="64"/>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5" w:name="_Toc408823233"/>
      <w:bookmarkStart w:id="66" w:name="_Toc411341232"/>
      <w:bookmarkStart w:id="67" w:name="_Toc411341659"/>
      <w:bookmarkStart w:id="68" w:name="_Toc413164964"/>
      <w:bookmarkStart w:id="69" w:name="_Toc413165004"/>
      <w:bookmarkStart w:id="70" w:name="_Toc413167485"/>
      <w:bookmarkStart w:id="71" w:name="_Toc413227412"/>
      <w:bookmarkStart w:id="72" w:name="_Toc417484164"/>
      <w:bookmarkStart w:id="73" w:name="_Toc417484858"/>
      <w:bookmarkStart w:id="74" w:name="_Toc421865075"/>
      <w:bookmarkStart w:id="75" w:name="_Toc421865130"/>
      <w:r>
        <w:rPr>
          <w:rStyle w:val="CharSchNo"/>
        </w:rPr>
        <w:t>Schedule 1</w:t>
      </w:r>
      <w:r>
        <w:rPr>
          <w:rStyle w:val="CharSDivNo"/>
        </w:rPr>
        <w:t> </w:t>
      </w:r>
      <w:r>
        <w:t>—</w:t>
      </w:r>
      <w:r>
        <w:rPr>
          <w:rStyle w:val="CharSDivText"/>
        </w:rPr>
        <w:t> </w:t>
      </w:r>
      <w:r>
        <w:rPr>
          <w:rStyle w:val="CharSchText"/>
        </w:rPr>
        <w:t>Enactments to which Part 3 of the Act applies</w:t>
      </w:r>
      <w:bookmarkEnd w:id="65"/>
      <w:bookmarkEnd w:id="66"/>
      <w:bookmarkEnd w:id="67"/>
      <w:bookmarkEnd w:id="68"/>
      <w:bookmarkEnd w:id="69"/>
      <w:bookmarkEnd w:id="70"/>
      <w:bookmarkEnd w:id="71"/>
      <w:bookmarkEnd w:id="72"/>
      <w:bookmarkEnd w:id="73"/>
      <w:bookmarkEnd w:id="74"/>
      <w:bookmarkEnd w:id="75"/>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rPr>
          <w:ins w:id="76" w:author="Master Repository Process" w:date="2021-08-28T08:21:00Z"/>
        </w:trPr>
        <w:tc>
          <w:tcPr>
            <w:tcW w:w="5812" w:type="dxa"/>
          </w:tcPr>
          <w:p>
            <w:pPr>
              <w:pStyle w:val="yTableNAm"/>
              <w:rPr>
                <w:ins w:id="77" w:author="Master Repository Process" w:date="2021-08-28T08:21:00Z"/>
                <w:i/>
              </w:rPr>
            </w:pPr>
            <w:ins w:id="78" w:author="Master Repository Process" w:date="2021-08-28T08:21:00Z">
              <w:r>
                <w:rPr>
                  <w:i/>
                  <w:szCs w:val="22"/>
                </w:rPr>
                <w:t>Dangerous Goods Safety Act 2004</w:t>
              </w:r>
            </w:ins>
          </w:p>
        </w:tc>
        <w:tc>
          <w:tcPr>
            <w:tcW w:w="1418" w:type="dxa"/>
          </w:tcPr>
          <w:p>
            <w:pPr>
              <w:pStyle w:val="yTableNAm"/>
              <w:tabs>
                <w:tab w:val="clear" w:pos="567"/>
              </w:tabs>
              <w:ind w:right="510"/>
              <w:jc w:val="right"/>
              <w:rPr>
                <w:ins w:id="79" w:author="Master Repository Process" w:date="2021-08-28T08:21:00Z"/>
              </w:rPr>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3 Mar 2015 p. 784; 10 Feb 2015 p. 611</w:t>
      </w:r>
      <w:ins w:id="80" w:author="Master Repository Process" w:date="2021-08-28T08:21:00Z">
        <w:r>
          <w:t>; 12 Jun 2015 p. 2027</w:t>
        </w:r>
      </w:ins>
      <w:r>
        <w:t>.]</w:t>
      </w:r>
    </w:p>
    <w:p>
      <w:pPr>
        <w:pStyle w:val="yScheduleHeading"/>
      </w:pPr>
      <w:bookmarkStart w:id="81" w:name="_Toc408823234"/>
      <w:bookmarkStart w:id="82" w:name="_Toc411341233"/>
      <w:bookmarkStart w:id="83" w:name="_Toc411341660"/>
      <w:bookmarkStart w:id="84" w:name="_Toc413164965"/>
      <w:bookmarkStart w:id="85" w:name="_Toc413165005"/>
      <w:bookmarkStart w:id="86" w:name="_Toc413167486"/>
      <w:bookmarkStart w:id="87" w:name="_Toc413227413"/>
      <w:bookmarkStart w:id="88" w:name="_Toc417484165"/>
      <w:bookmarkStart w:id="89" w:name="_Toc417484859"/>
      <w:bookmarkStart w:id="90" w:name="_Toc421865076"/>
      <w:bookmarkStart w:id="91" w:name="_Toc421865131"/>
      <w:r>
        <w:rPr>
          <w:rStyle w:val="CharSchNo"/>
        </w:rPr>
        <w:t>Schedule 2</w:t>
      </w:r>
      <w:r>
        <w:t> — </w:t>
      </w:r>
      <w:r>
        <w:rPr>
          <w:rStyle w:val="CharSchText"/>
        </w:rPr>
        <w:t>Enforcement fees</w:t>
      </w:r>
      <w:bookmarkEnd w:id="81"/>
      <w:bookmarkEnd w:id="82"/>
      <w:bookmarkEnd w:id="83"/>
      <w:bookmarkEnd w:id="84"/>
      <w:bookmarkEnd w:id="85"/>
      <w:bookmarkEnd w:id="86"/>
      <w:bookmarkEnd w:id="87"/>
      <w:bookmarkEnd w:id="88"/>
      <w:bookmarkEnd w:id="89"/>
      <w:bookmarkEnd w:id="90"/>
      <w:bookmarkEnd w:id="91"/>
    </w:p>
    <w:p>
      <w:pPr>
        <w:pStyle w:val="yShoulderClause"/>
      </w:pPr>
      <w:r>
        <w:t>[r. 9]</w:t>
      </w:r>
    </w:p>
    <w:p>
      <w:pPr>
        <w:pStyle w:val="yFootnoteheading"/>
        <w:spacing w:before="100"/>
      </w:pPr>
      <w:r>
        <w:tab/>
        <w:t>[Heading inserted in Gazette 13 May 2005 p. 2080.]</w:t>
      </w:r>
    </w:p>
    <w:p>
      <w:pPr>
        <w:pStyle w:val="yHeading3"/>
        <w:spacing w:before="200" w:after="60"/>
      </w:pPr>
      <w:bookmarkStart w:id="92" w:name="_Toc408823235"/>
      <w:bookmarkStart w:id="93" w:name="_Toc411341234"/>
      <w:bookmarkStart w:id="94" w:name="_Toc411341661"/>
      <w:bookmarkStart w:id="95" w:name="_Toc413164966"/>
      <w:bookmarkStart w:id="96" w:name="_Toc413165006"/>
      <w:bookmarkStart w:id="97" w:name="_Toc413167487"/>
      <w:bookmarkStart w:id="98" w:name="_Toc413227414"/>
      <w:bookmarkStart w:id="99" w:name="_Toc417484166"/>
      <w:bookmarkStart w:id="100" w:name="_Toc417484860"/>
      <w:bookmarkStart w:id="101" w:name="_Toc421865077"/>
      <w:bookmarkStart w:id="102" w:name="_Toc421865132"/>
      <w:r>
        <w:rPr>
          <w:rStyle w:val="CharSDivNo"/>
        </w:rPr>
        <w:t>Division 1</w:t>
      </w:r>
      <w:r>
        <w:rPr>
          <w:b w:val="0"/>
        </w:rPr>
        <w:t> — </w:t>
      </w:r>
      <w:r>
        <w:rPr>
          <w:rStyle w:val="CharSDivText"/>
        </w:rPr>
        <w:t>Enforcement fees for Part 3 of the Act</w:t>
      </w:r>
      <w:bookmarkEnd w:id="92"/>
      <w:bookmarkEnd w:id="93"/>
      <w:bookmarkEnd w:id="94"/>
      <w:bookmarkEnd w:id="95"/>
      <w:bookmarkEnd w:id="96"/>
      <w:bookmarkEnd w:id="97"/>
      <w:bookmarkEnd w:id="98"/>
      <w:bookmarkEnd w:id="99"/>
      <w:bookmarkEnd w:id="100"/>
      <w:bookmarkEnd w:id="101"/>
      <w:bookmarkEnd w:id="102"/>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pPr>
            <w:r>
              <w:rPr>
                <w:szCs w:val="22"/>
              </w:rPr>
              <w:t>$14.65</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pPr>
            <w:r>
              <w:br/>
            </w:r>
            <w:r>
              <w:rPr>
                <w:szCs w:val="22"/>
              </w:rPr>
              <w:t>$12.45</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pPr>
            <w:r>
              <w:br/>
            </w:r>
            <w:r>
              <w:rPr>
                <w:szCs w:val="22"/>
              </w:rPr>
              <w:t>$46.60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pPr>
            <w:r>
              <w:rPr>
                <w:szCs w:val="22"/>
              </w:rPr>
              <w:t>$30.90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pPr>
            <w:r>
              <w:rPr>
                <w:szCs w:val="22"/>
              </w:rPr>
              <w:t>$145.50</w:t>
            </w:r>
          </w:p>
        </w:tc>
      </w:tr>
    </w:tbl>
    <w:p>
      <w:pPr>
        <w:pStyle w:val="yFootnotesection"/>
        <w:tabs>
          <w:tab w:val="right" w:leader="dot" w:pos="5814"/>
        </w:tabs>
      </w:pPr>
      <w:r>
        <w:tab/>
        <w:t>[Division 1 inserted in Gazette 13 May 2005 p. 2080; amended in Gazette 23 Jun 2006 p. 2191; 26 Jun 2007 p. 3032; 20 Aug 2013 p. 3885; 4 Jul 2014 p. 2364.]</w:t>
      </w:r>
    </w:p>
    <w:p>
      <w:pPr>
        <w:pStyle w:val="yHeading3"/>
        <w:tabs>
          <w:tab w:val="right" w:leader="dot" w:pos="5814"/>
        </w:tabs>
        <w:spacing w:before="200" w:after="80"/>
      </w:pPr>
      <w:bookmarkStart w:id="103" w:name="_Toc408823236"/>
      <w:bookmarkStart w:id="104" w:name="_Toc411341235"/>
      <w:bookmarkStart w:id="105" w:name="_Toc411341662"/>
      <w:bookmarkStart w:id="106" w:name="_Toc413164967"/>
      <w:bookmarkStart w:id="107" w:name="_Toc413165007"/>
      <w:bookmarkStart w:id="108" w:name="_Toc413167488"/>
      <w:bookmarkStart w:id="109" w:name="_Toc413227415"/>
      <w:bookmarkStart w:id="110" w:name="_Toc417484167"/>
      <w:bookmarkStart w:id="111" w:name="_Toc417484861"/>
      <w:bookmarkStart w:id="112" w:name="_Toc421865078"/>
      <w:bookmarkStart w:id="113" w:name="_Toc421865133"/>
      <w:r>
        <w:rPr>
          <w:rStyle w:val="CharSDivNo"/>
        </w:rPr>
        <w:t>Division 2</w:t>
      </w:r>
      <w:r>
        <w:rPr>
          <w:b w:val="0"/>
        </w:rPr>
        <w:t> — </w:t>
      </w:r>
      <w:r>
        <w:rPr>
          <w:rStyle w:val="CharSDivText"/>
        </w:rPr>
        <w:t>Enforcement fees for Part 4 of the Act</w:t>
      </w:r>
      <w:bookmarkEnd w:id="103"/>
      <w:bookmarkEnd w:id="104"/>
      <w:bookmarkEnd w:id="105"/>
      <w:bookmarkEnd w:id="106"/>
      <w:bookmarkEnd w:id="107"/>
      <w:bookmarkEnd w:id="108"/>
      <w:bookmarkEnd w:id="109"/>
      <w:bookmarkEnd w:id="110"/>
      <w:bookmarkEnd w:id="111"/>
      <w:bookmarkEnd w:id="112"/>
      <w:bookmarkEnd w:id="113"/>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$30.90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$145.50</w:t>
            </w:r>
          </w:p>
        </w:tc>
      </w:tr>
    </w:tbl>
    <w:p>
      <w:pPr>
        <w:pStyle w:val="yFootnotesection"/>
      </w:pPr>
      <w:r>
        <w:tab/>
        <w:t>[Division 2 inserted in Gazette 13 May 2005 p. 2080; amended in Gazette 23 Jun 2006 p. 2191; 26 Jun 2007 p. 3032; 20 Aug 2013 p. 3885; 4 Jul 2014 p. 2364.]</w:t>
      </w:r>
    </w:p>
    <w:p>
      <w:pPr>
        <w:pStyle w:val="yHeading3"/>
        <w:spacing w:after="60"/>
      </w:pPr>
      <w:bookmarkStart w:id="114" w:name="_Toc408823237"/>
      <w:bookmarkStart w:id="115" w:name="_Toc411341236"/>
      <w:bookmarkStart w:id="116" w:name="_Toc411341663"/>
      <w:bookmarkStart w:id="117" w:name="_Toc413164968"/>
      <w:bookmarkStart w:id="118" w:name="_Toc413165008"/>
      <w:bookmarkStart w:id="119" w:name="_Toc413167489"/>
      <w:bookmarkStart w:id="120" w:name="_Toc413227416"/>
      <w:bookmarkStart w:id="121" w:name="_Toc417484168"/>
      <w:bookmarkStart w:id="122" w:name="_Toc417484862"/>
      <w:bookmarkStart w:id="123" w:name="_Toc421865079"/>
      <w:bookmarkStart w:id="124" w:name="_Toc421865134"/>
      <w:r>
        <w:rPr>
          <w:rStyle w:val="CharSDivNo"/>
        </w:rPr>
        <w:t>Division 3</w:t>
      </w:r>
      <w:r>
        <w:rPr>
          <w:b w:val="0"/>
        </w:rPr>
        <w:t> — </w:t>
      </w:r>
      <w:r>
        <w:rPr>
          <w:rStyle w:val="CharSDivText"/>
        </w:rPr>
        <w:t>Enforcement fees for Part 7 of the Act</w:t>
      </w:r>
      <w:bookmarkEnd w:id="114"/>
      <w:bookmarkEnd w:id="115"/>
      <w:bookmarkEnd w:id="116"/>
      <w:bookmarkEnd w:id="117"/>
      <w:bookmarkEnd w:id="118"/>
      <w:bookmarkEnd w:id="119"/>
      <w:bookmarkEnd w:id="120"/>
      <w:bookmarkEnd w:id="121"/>
      <w:bookmarkEnd w:id="122"/>
      <w:bookmarkEnd w:id="123"/>
      <w:bookmarkEnd w:id="124"/>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keepNext/>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r>
            <w:r>
              <w:rPr>
                <w:szCs w:val="22"/>
              </w:rPr>
              <w:t>$64.50</w:t>
            </w:r>
          </w:p>
        </w:tc>
      </w:tr>
      <w:tr>
        <w:trPr>
          <w:gridAfter w:val="1"/>
          <w:wAfter w:w="29" w:type="dxa"/>
        </w:trPr>
        <w:tc>
          <w:tcPr>
            <w:tcW w:w="5954" w:type="dxa"/>
          </w:tcPr>
          <w:p>
            <w:pPr>
              <w:pStyle w:val="yTableNAm"/>
              <w:keepNext/>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rPr>
          <w:gridAfter w:val="1"/>
          <w:wAfter w:w="29" w:type="dxa"/>
        </w:trPr>
        <w:tc>
          <w:tcPr>
            <w:tcW w:w="5954" w:type="dxa"/>
          </w:tcPr>
          <w:p>
            <w:pPr>
              <w:pStyle w:val="yTableNAm"/>
              <w:keepNext/>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ind w:left="567" w:hanging="567"/>
            </w:pPr>
            <w:r>
              <w:rPr>
                <w:szCs w:val="22"/>
              </w:rPr>
              <w:t>$43.40</w:t>
            </w:r>
          </w:p>
        </w:tc>
      </w:tr>
      <w:tr>
        <w:trPr>
          <w:gridAfter w:val="1"/>
          <w:wAfter w:w="29" w:type="dxa"/>
        </w:trPr>
        <w:tc>
          <w:tcPr>
            <w:tcW w:w="5954" w:type="dxa"/>
          </w:tcPr>
          <w:p>
            <w:pPr>
              <w:pStyle w:val="yTableNAm"/>
              <w:keepNext/>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ind w:left="567" w:hanging="567"/>
            </w:pPr>
            <w:r>
              <w:rPr>
                <w:szCs w:val="22"/>
              </w:rPr>
              <w:t>$46.60</w:t>
            </w:r>
          </w:p>
        </w:tc>
      </w:tr>
      <w:tr>
        <w:trPr>
          <w:gridAfter w:val="1"/>
          <w:wAfter w:w="29" w:type="dxa"/>
        </w:trPr>
        <w:tc>
          <w:tcPr>
            <w:tcW w:w="5954" w:type="dxa"/>
          </w:tcPr>
          <w:p>
            <w:pPr>
              <w:pStyle w:val="yTableNAm"/>
              <w:keepNext/>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pPr>
            <w:r>
              <w:br/>
            </w:r>
            <w:r>
              <w:rPr>
                <w:szCs w:val="22"/>
              </w:rPr>
              <w:t>$30.90</w:t>
            </w:r>
          </w:p>
        </w:tc>
      </w:tr>
      <w:tr>
        <w:trPr>
          <w:gridAfter w:val="1"/>
          <w:wAfter w:w="29" w:type="dxa"/>
          <w:cantSplit/>
        </w:trPr>
        <w:tc>
          <w:tcPr>
            <w:tcW w:w="5954" w:type="dxa"/>
          </w:tcPr>
          <w:p>
            <w:pPr>
              <w:pStyle w:val="yTableNAm"/>
              <w:keepNext/>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rPr>
          <w:gridAfter w:val="1"/>
          <w:wAfter w:w="29" w:type="dxa"/>
        </w:trPr>
        <w:tc>
          <w:tcPr>
            <w:tcW w:w="5954" w:type="dxa"/>
          </w:tcPr>
          <w:p>
            <w:pPr>
              <w:pStyle w:val="yTableNAm"/>
              <w:keepNext/>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pPr>
            <w:r>
              <w:br/>
            </w:r>
            <w:r>
              <w:br/>
            </w:r>
            <w:r>
              <w:rPr>
                <w:szCs w:val="22"/>
              </w:rPr>
              <w:t>$153.00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pPr>
            <w:r>
              <w:rPr>
                <w:szCs w:val="22"/>
              </w:rPr>
              <w:t>$69.00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pPr>
            <w:r>
              <w:rPr>
                <w:szCs w:val="22"/>
              </w:rPr>
              <w:t>$153.00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pPr>
            <w:r>
              <w:br/>
            </w:r>
            <w:r>
              <w:rPr>
                <w:szCs w:val="22"/>
              </w:rPr>
              <w:t>$22.00</w:t>
            </w:r>
          </w:p>
        </w:tc>
      </w:tr>
      <w:tr>
        <w:tblPrEx>
          <w:tblCellMar>
            <w:left w:w="113" w:type="dxa"/>
            <w:right w:w="113" w:type="dxa"/>
          </w:tblCellMar>
        </w:tblPrEx>
        <w:trPr>
          <w:cantSplit/>
        </w:trPr>
        <w:tc>
          <w:tcPr>
            <w:tcW w:w="5954" w:type="dxa"/>
          </w:tcPr>
          <w:p>
            <w:pPr>
              <w:pStyle w:val="yTableNAm"/>
              <w:keepNext/>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keepNext/>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gridSpan w:val="2"/>
          </w:tcPr>
          <w:p>
            <w:pPr>
              <w:pStyle w:val="yTable"/>
              <w:spacing w:after="40"/>
            </w:pPr>
          </w:p>
        </w:tc>
      </w:tr>
    </w:tbl>
    <w:p>
      <w:pPr>
        <w:pStyle w:val="yFootnotesection"/>
      </w:pPr>
      <w:r>
        <w:tab/>
        <w:t>[Division 3 inserted in Gazette 13 May 2005 p. 2080</w:t>
      </w:r>
      <w:r>
        <w:noBreakHyphen/>
        <w:t>1; amended in Gazette 23 Jun 2006 p. 2192; 26 Jun 2007 p. 3032; 20 Aug 2013 p. 3885; 4 Jul 2014 p. 2364.]</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26" w:name="_Toc408823238"/>
      <w:bookmarkStart w:id="127" w:name="_Toc411341237"/>
      <w:bookmarkStart w:id="128" w:name="_Toc411341664"/>
      <w:bookmarkStart w:id="129" w:name="_Toc413164969"/>
      <w:bookmarkStart w:id="130" w:name="_Toc413165009"/>
      <w:bookmarkStart w:id="131" w:name="_Toc413167490"/>
      <w:bookmarkStart w:id="132" w:name="_Toc413227417"/>
      <w:bookmarkStart w:id="133" w:name="_Toc417484169"/>
      <w:bookmarkStart w:id="134" w:name="_Toc417484863"/>
      <w:bookmarkStart w:id="135" w:name="_Toc421865080"/>
      <w:bookmarkStart w:id="136" w:name="_Toc421865135"/>
      <w:r>
        <w:rPr>
          <w:rStyle w:val="CharSchNo"/>
        </w:rPr>
        <w:t>Schedule 3</w:t>
      </w:r>
      <w:r>
        <w:rPr>
          <w:rStyle w:val="CharSDivNo"/>
        </w:rPr>
        <w:t> </w:t>
      </w:r>
      <w:r>
        <w:t>—</w:t>
      </w:r>
      <w:r>
        <w:rPr>
          <w:rStyle w:val="CharSDivText"/>
        </w:rPr>
        <w:t> </w:t>
      </w:r>
      <w:r>
        <w:rPr>
          <w:rStyle w:val="CharSchText"/>
        </w:rPr>
        <w:t>Forms</w:t>
      </w:r>
      <w:bookmarkEnd w:id="126"/>
      <w:bookmarkEnd w:id="127"/>
      <w:bookmarkEnd w:id="128"/>
      <w:bookmarkEnd w:id="129"/>
      <w:bookmarkEnd w:id="130"/>
      <w:bookmarkEnd w:id="131"/>
      <w:bookmarkEnd w:id="132"/>
      <w:bookmarkEnd w:id="133"/>
      <w:bookmarkEnd w:id="134"/>
      <w:bookmarkEnd w:id="135"/>
      <w:bookmarkEnd w:id="136"/>
    </w:p>
    <w:p>
      <w:pPr>
        <w:pStyle w:val="yShoulderClause"/>
      </w:pPr>
      <w:r>
        <w:t>[r. 12]</w:t>
      </w:r>
    </w:p>
    <w:p>
      <w:pPr>
        <w:pStyle w:val="yFootnoteheading"/>
        <w:spacing w:before="40"/>
      </w:pPr>
      <w:r>
        <w:tab/>
        <w:t>[Heading inserted in Gazette 13 May 2005 p. 2081.]</w:t>
      </w:r>
    </w:p>
    <w:p>
      <w:pPr>
        <w:pStyle w:val="yHeading5"/>
        <w:spacing w:before="160"/>
      </w:pPr>
      <w:bookmarkStart w:id="137" w:name="_Toc411341665"/>
      <w:bookmarkStart w:id="138" w:name="_Toc421865136"/>
      <w:bookmarkStart w:id="139" w:name="_Toc417484864"/>
      <w:r>
        <w:rPr>
          <w:rStyle w:val="CharSClsNo"/>
        </w:rPr>
        <w:t>1</w:t>
      </w:r>
      <w:r>
        <w:t>.</w:t>
      </w:r>
      <w:r>
        <w:tab/>
        <w:t>Notice of withdrawal for the purposes of Act s. 22</w:t>
      </w:r>
      <w:bookmarkEnd w:id="137"/>
      <w:bookmarkEnd w:id="138"/>
      <w:bookmarkEnd w:id="139"/>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140" w:name="_Toc411341666"/>
      <w:bookmarkStart w:id="141" w:name="_Toc421865137"/>
      <w:bookmarkStart w:id="142" w:name="_Toc417484865"/>
      <w:r>
        <w:rPr>
          <w:rStyle w:val="CharSClsNo"/>
        </w:rPr>
        <w:t>2</w:t>
      </w:r>
      <w:r>
        <w:t>.</w:t>
      </w:r>
      <w:r>
        <w:tab/>
        <w:t>Enforcement warrant for the purposes of Act s. 21A and 45 (and Part 5)</w:t>
      </w:r>
      <w:bookmarkEnd w:id="140"/>
      <w:bookmarkEnd w:id="141"/>
      <w:bookmarkEnd w:id="142"/>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rPr>
                <w:spacing w:val="-2"/>
              </w:rPr>
            </w:pPr>
            <w:r>
              <w:rPr>
                <w:spacing w:val="-2"/>
              </w:rP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spacing w:val="-2"/>
              </w:rPr>
            </w:pPr>
            <w:r>
              <w:rPr>
                <w:b/>
                <w:spacing w:val="-2"/>
              </w:rPr>
              <w:t>ENFORCEMENT WARRANT</w:t>
            </w:r>
          </w:p>
          <w:p>
            <w:pPr>
              <w:pStyle w:val="yTableNAm"/>
              <w:keepNext/>
              <w:keepLines/>
              <w:pageBreakBefore/>
              <w:widowControl w:val="0"/>
              <w:jc w:val="center"/>
              <w:rPr>
                <w:spacing w:val="-2"/>
                <w:sz w:val="20"/>
              </w:rPr>
            </w:pPr>
            <w:r>
              <w:rPr>
                <w:spacing w:val="-2"/>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highlight w:val="cyan"/>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zySubsection"/>
        <w:ind w:left="0" w:firstLine="0"/>
        <w:rPr>
          <w:sz w:val="18"/>
        </w:rPr>
      </w:pPr>
      <w:r>
        <w:rPr>
          <w:sz w:val="18"/>
        </w:rPr>
        <w:t>The above infringement notice or court order has been registered with the Fines Enforcement Registry for enforcement. As a result, the debtor is required to pay the AMOUNT OWED, which to date is unpaid.</w:t>
      </w:r>
    </w:p>
    <w:p>
      <w:pPr>
        <w:pStyle w:val="zySubsection"/>
        <w:keepLines/>
        <w:ind w:left="0" w:firstLine="0"/>
        <w:rPr>
          <w:sz w:val="18"/>
        </w:rPr>
      </w:pPr>
      <w:r>
        <w:rPr>
          <w:sz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zySubsection"/>
        <w:ind w:left="0" w:firstLine="0"/>
        <w:jc w:val="both"/>
        <w:rPr>
          <w:sz w:val="18"/>
        </w:rPr>
      </w:pPr>
      <w:r>
        <w:rPr>
          <w:sz w:val="18"/>
        </w:rPr>
        <w:t xml:space="preserve">This warrant must be executed in accordance with the </w:t>
      </w:r>
      <w:r>
        <w:rPr>
          <w:i/>
          <w:sz w:val="18"/>
        </w:rPr>
        <w:t>Fines, Penalties and Infringement Notices Enforcement Act 1994</w:t>
      </w:r>
      <w:r>
        <w:rPr>
          <w:sz w:val="18"/>
        </w:rPr>
        <w:t>.</w:t>
      </w:r>
    </w:p>
    <w:p>
      <w:pPr>
        <w:pStyle w:val="zytable"/>
        <w:spacing w:before="0"/>
        <w:rPr>
          <w:b/>
          <w:sz w:val="18"/>
          <w:szCs w:val="18"/>
        </w:rPr>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rPr>
          <w:snapToGrid w:val="0"/>
        </w:rPr>
      </w:pPr>
      <w:bookmarkStart w:id="143" w:name="_Toc411341667"/>
      <w:bookmarkStart w:id="144" w:name="_Toc421865138"/>
      <w:bookmarkStart w:id="145" w:name="_Toc417484866"/>
      <w:r>
        <w:rPr>
          <w:rStyle w:val="CharSClsNo"/>
        </w:rPr>
        <w:t>3</w:t>
      </w:r>
      <w:r>
        <w:rPr>
          <w:snapToGrid w:val="0"/>
        </w:rPr>
        <w:t>.</w:t>
      </w:r>
      <w:r>
        <w:rPr>
          <w:snapToGrid w:val="0"/>
        </w:rPr>
        <w:tab/>
        <w:t xml:space="preserve">Warrant of commitment for the purposes of Act s. 53 (and </w:t>
      </w:r>
      <w:r>
        <w:t>Part 5</w:t>
      </w:r>
      <w:r>
        <w:rPr>
          <w:snapToGrid w:val="0"/>
        </w:rPr>
        <w:t>)</w:t>
      </w:r>
      <w:bookmarkEnd w:id="143"/>
      <w:bookmarkEnd w:id="144"/>
      <w:bookmarkEnd w:id="145"/>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146" w:name="_Toc411341668"/>
      <w:bookmarkStart w:id="147" w:name="_Toc421865139"/>
      <w:bookmarkStart w:id="148" w:name="_Toc417484867"/>
      <w:r>
        <w:rPr>
          <w:rStyle w:val="CharSClsNo"/>
        </w:rPr>
        <w:t>4</w:t>
      </w:r>
      <w:r>
        <w:rPr>
          <w:snapToGrid w:val="0"/>
        </w:rPr>
        <w:t>.</w:t>
      </w:r>
      <w:r>
        <w:rPr>
          <w:snapToGrid w:val="0"/>
        </w:rPr>
        <w:tab/>
        <w:t>Enforcement warrant for the purposes of Act s. 61</w:t>
      </w:r>
      <w:bookmarkEnd w:id="146"/>
      <w:bookmarkEnd w:id="147"/>
      <w:bookmarkEnd w:id="148"/>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CentredBaseLine"/>
        <w:jc w:val="center"/>
      </w:pPr>
      <w:r>
        <w:t>__________________</w:t>
      </w:r>
    </w:p>
    <w:p>
      <w:pPr>
        <w:pStyle w:val="yEdnotesection"/>
        <w:spacing w:before="160"/>
      </w:pPr>
      <w:r>
        <w:t>[Form 5 deleted in Gazette 30 Jun 1995 p. 2638.]</w:t>
      </w:r>
    </w:p>
    <w:p>
      <w:pPr>
        <w:pStyle w:val="yEdnotesection"/>
      </w:pPr>
      <w:r>
        <w:t>[Form 6 deleted in Gazette 20 Aug 2013 p. 3888.]</w:t>
      </w:r>
    </w:p>
    <w:p>
      <w:pPr>
        <w:pStyle w:val="yHeading5"/>
      </w:pPr>
      <w:bookmarkStart w:id="149" w:name="_Toc411341669"/>
      <w:bookmarkStart w:id="150" w:name="_Toc421865140"/>
      <w:bookmarkStart w:id="151" w:name="_Toc417484868"/>
      <w:r>
        <w:rPr>
          <w:rStyle w:val="CharSClsNo"/>
        </w:rPr>
        <w:t>6A</w:t>
      </w:r>
      <w:r>
        <w:t>.</w:t>
      </w:r>
      <w:r>
        <w:tab/>
        <w:t>Memorial of land for the purposes of Act s. 89(2)</w:t>
      </w:r>
      <w:bookmarkEnd w:id="149"/>
      <w:bookmarkEnd w:id="150"/>
      <w:bookmarkEnd w:id="151"/>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152" w:name="_Toc411341670"/>
      <w:bookmarkStart w:id="153" w:name="_Toc421865141"/>
      <w:bookmarkStart w:id="154" w:name="_Toc417484869"/>
      <w:r>
        <w:rPr>
          <w:rStyle w:val="CharSClsNo"/>
        </w:rPr>
        <w:t>6B</w:t>
      </w:r>
      <w:r>
        <w:t>.</w:t>
      </w:r>
      <w:r>
        <w:tab/>
        <w:t>Withdrawal of memorial of land for the purposes of Act s. 90</w:t>
      </w:r>
      <w:bookmarkEnd w:id="152"/>
      <w:bookmarkEnd w:id="153"/>
      <w:bookmarkEnd w:id="154"/>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155" w:name="_Toc411341671"/>
      <w:bookmarkStart w:id="156" w:name="_Toc421865142"/>
      <w:bookmarkStart w:id="157" w:name="_Toc417484870"/>
      <w:r>
        <w:rPr>
          <w:rStyle w:val="CharSClsNo"/>
        </w:rPr>
        <w:t>8</w:t>
      </w:r>
      <w:r>
        <w:t>.</w:t>
      </w:r>
      <w:r>
        <w:tab/>
        <w:t>Certificate under Act s. 101C(1) (Part 3 proceedings)</w:t>
      </w:r>
      <w:bookmarkEnd w:id="155"/>
      <w:bookmarkEnd w:id="156"/>
      <w:bookmarkEnd w:id="157"/>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pPr>
      <w:bookmarkStart w:id="158" w:name="_Toc411341672"/>
      <w:bookmarkStart w:id="159" w:name="_Toc421865143"/>
      <w:bookmarkStart w:id="160" w:name="_Toc417484871"/>
      <w:r>
        <w:rPr>
          <w:rStyle w:val="CharSClsNo"/>
        </w:rPr>
        <w:t>9</w:t>
      </w:r>
      <w:r>
        <w:t>.</w:t>
      </w:r>
      <w:r>
        <w:tab/>
        <w:t>Certificate under Act s. 101C(1) (Part 4 proceedings)</w:t>
      </w:r>
      <w:bookmarkEnd w:id="158"/>
      <w:bookmarkEnd w:id="159"/>
      <w:bookmarkEnd w:id="160"/>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spacing w:before="120"/>
      </w:pPr>
      <w:r>
        <w:t>Offender:</w:t>
      </w:r>
    </w:p>
    <w:p>
      <w:pPr>
        <w:pStyle w:val="ySubsection"/>
        <w:spacing w:before="120"/>
      </w:pPr>
      <w:r>
        <w:t>Address:</w:t>
      </w:r>
    </w:p>
    <w:p>
      <w:pPr>
        <w:pStyle w:val="ySubsection"/>
        <w:tabs>
          <w:tab w:val="clear" w:pos="595"/>
          <w:tab w:val="clear" w:pos="879"/>
        </w:tabs>
        <w:spacing w:before="120"/>
        <w:ind w:left="0" w:firstLine="0"/>
      </w:pPr>
      <w:r>
        <w:t>In relation to this offender the following matters are certified as being true and correct:</w:t>
      </w:r>
    </w:p>
    <w:p>
      <w:pPr>
        <w:pStyle w:val="yMiscellaneousBody"/>
        <w:spacing w:before="120"/>
      </w:pPr>
      <w:r>
        <w:t>[</w:t>
      </w:r>
      <w:r>
        <w:rPr>
          <w:i/>
        </w:rPr>
        <w:t>Strike out any that do not apply.</w:t>
      </w:r>
      <w:r>
        <w:t>]</w:t>
      </w:r>
    </w:p>
    <w:p>
      <w:pPr>
        <w:pStyle w:val="ySubsection"/>
        <w:tabs>
          <w:tab w:val="clear" w:pos="595"/>
        </w:tabs>
        <w:spacing w:before="120"/>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spacing w:before="120"/>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20"/>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20"/>
      </w:pPr>
      <w:r>
        <w:t>4.</w:t>
      </w:r>
      <w:r>
        <w:tab/>
        <w:t>A licence suspension order suspending the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43 of the Act.</w:t>
      </w:r>
    </w:p>
    <w:p>
      <w:pPr>
        <w:pStyle w:val="ySubsection"/>
        <w:tabs>
          <w:tab w:val="clear" w:pos="595"/>
        </w:tabs>
      </w:pPr>
      <w:r>
        <w:t>5.</w:t>
      </w:r>
      <w:r>
        <w:tab/>
        <w:t>A notice confirming licence suspension was issued under section 43 of the Act and was served on the offender by [</w:t>
      </w:r>
      <w:r>
        <w:rPr>
          <w:i/>
        </w:rPr>
        <w:t>details of service</w:t>
      </w:r>
      <w:r>
        <w:t>].</w:t>
      </w:r>
    </w:p>
    <w:p>
      <w:pPr>
        <w:pStyle w:val="ySubsection"/>
        <w:tabs>
          <w:tab w:val="clear" w:pos="595"/>
        </w:tabs>
      </w:pPr>
      <w:r>
        <w:t>6.</w:t>
      </w:r>
      <w:r>
        <w:tab/>
        <w:t>As at the time of issuing this certificate the licence suspension order has not been cancelled.</w:t>
      </w:r>
    </w:p>
    <w:p>
      <w:pPr>
        <w:pStyle w:val="ySubsection"/>
        <w:keepNext/>
        <w:keepLines/>
        <w:tabs>
          <w:tab w:val="clear" w:pos="595"/>
        </w:tabs>
      </w:pPr>
      <w:r>
        <w:tab/>
        <w:t>OR</w:t>
      </w:r>
    </w:p>
    <w:p>
      <w:pPr>
        <w:pStyle w:val="ySubsection"/>
        <w:keepNext/>
        <w:keepLines/>
        <w:tabs>
          <w:tab w:val="clear" w:pos="595"/>
        </w:tabs>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9 inserted in Gazette 20 Aug 2013 p. 3890-1.]</w:t>
      </w:r>
    </w:p>
    <w:p>
      <w:pPr>
        <w:pStyle w:val="yHeading5"/>
        <w:pageBreakBefore/>
      </w:pPr>
      <w:bookmarkStart w:id="161" w:name="_Toc411341673"/>
      <w:bookmarkStart w:id="162" w:name="_Toc421865144"/>
      <w:bookmarkStart w:id="163" w:name="_Toc417484872"/>
      <w:r>
        <w:rPr>
          <w:rStyle w:val="CharSClsNo"/>
        </w:rPr>
        <w:t>10</w:t>
      </w:r>
      <w:r>
        <w:t>.</w:t>
      </w:r>
      <w:r>
        <w:tab/>
        <w:t>Certificate under Act s. 101C(2A) (Part 3 proceedings)</w:t>
      </w:r>
      <w:bookmarkEnd w:id="161"/>
      <w:bookmarkEnd w:id="162"/>
      <w:bookmarkEnd w:id="163"/>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highlight w:val="cyan"/>
        </w:rPr>
      </w:pPr>
      <w:r>
        <w:t>SHERIFF</w:t>
      </w:r>
    </w:p>
    <w:p>
      <w:pPr>
        <w:pStyle w:val="yFootnotesection"/>
      </w:pPr>
      <w:r>
        <w:tab/>
        <w:t>[Form 10 inserted in Gazette 20 Aug 2013 p. 3891-2.]</w:t>
      </w:r>
    </w:p>
    <w:p>
      <w:pPr>
        <w:pStyle w:val="yHeading5"/>
        <w:pageBreakBefore/>
      </w:pPr>
      <w:bookmarkStart w:id="164" w:name="_Toc411341674"/>
      <w:bookmarkStart w:id="165" w:name="_Toc421865145"/>
      <w:bookmarkStart w:id="166" w:name="_Toc417484873"/>
      <w:r>
        <w:rPr>
          <w:rStyle w:val="CharSClsNo"/>
        </w:rPr>
        <w:t>11</w:t>
      </w:r>
      <w:r>
        <w:t>.</w:t>
      </w:r>
      <w:r>
        <w:tab/>
        <w:t>Certificate under Act s. 101C(2A) (Part 4 proceedings)</w:t>
      </w:r>
      <w:bookmarkEnd w:id="164"/>
      <w:bookmarkEnd w:id="165"/>
      <w:bookmarkEnd w:id="166"/>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rPr>
          <w:i/>
        </w:rPr>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ageBreakBefore/>
      </w:pPr>
      <w:bookmarkStart w:id="167" w:name="_Toc408823249"/>
      <w:bookmarkStart w:id="168" w:name="_Toc411341248"/>
      <w:bookmarkStart w:id="169" w:name="_Toc411341675"/>
      <w:bookmarkStart w:id="170" w:name="_Toc413164980"/>
      <w:bookmarkStart w:id="171" w:name="_Toc413165020"/>
      <w:bookmarkStart w:id="172" w:name="_Toc413167501"/>
      <w:bookmarkStart w:id="173" w:name="_Toc413227428"/>
      <w:bookmarkStart w:id="174" w:name="_Toc417484180"/>
      <w:bookmarkStart w:id="175" w:name="_Toc417484874"/>
      <w:bookmarkStart w:id="176" w:name="_Toc421865091"/>
      <w:bookmarkStart w:id="177" w:name="_Toc421865146"/>
      <w:r>
        <w:t>Notes</w:t>
      </w:r>
      <w:bookmarkEnd w:id="167"/>
      <w:bookmarkEnd w:id="168"/>
      <w:bookmarkEnd w:id="169"/>
      <w:bookmarkEnd w:id="170"/>
      <w:bookmarkEnd w:id="171"/>
      <w:bookmarkEnd w:id="172"/>
      <w:bookmarkEnd w:id="173"/>
      <w:bookmarkEnd w:id="174"/>
      <w:bookmarkEnd w:id="175"/>
      <w:bookmarkEnd w:id="176"/>
      <w:bookmarkEnd w:id="177"/>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178" w:name="_Toc411341676"/>
      <w:bookmarkStart w:id="179" w:name="_Toc421865147"/>
      <w:bookmarkStart w:id="180" w:name="_Toc417484875"/>
      <w:r>
        <w:t>Compilation table</w:t>
      </w:r>
      <w:bookmarkEnd w:id="178"/>
      <w:bookmarkEnd w:id="179"/>
      <w:bookmarkEnd w:id="18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8"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8"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8"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8"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8"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8"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8"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8"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8"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8"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8"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8"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7"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8"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8"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8"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8"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8"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7"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8"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8"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8"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8"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7"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8"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8"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8"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8"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7"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8"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8"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7"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spacing w:val="-2"/>
              </w:rPr>
              <w:t>r. 1 and 2: 10 May 2013 (see r. 2(a));</w:t>
            </w:r>
            <w:r>
              <w:rPr>
                <w:snapToGrid w:val="0"/>
                <w:spacing w:val="-2"/>
              </w:rPr>
              <w:br/>
              <w:t>Regulations other than r. 1 and 2: 11 May 2013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spacing w:val="-2"/>
              </w:rPr>
              <w:t>r. 1 and 2: 20 Aug 2013 (see r. 2(a));</w:t>
            </w:r>
            <w:r>
              <w:rPr>
                <w:snapToGrid w:val="0"/>
                <w:spacing w:val="-2"/>
              </w:rPr>
              <w:br/>
              <w:t>r. 13: 21 Aug 2013 (see r. 2(b));</w:t>
            </w:r>
            <w:r>
              <w:rPr>
                <w:snapToGrid w:val="0"/>
                <w:spacing w:val="-2"/>
              </w:rPr>
              <w:br/>
              <w:t xml:space="preserve">Regulations other than r. 1, 2 and 13: 21 Aug 2013 (see r. 2(c) and </w:t>
            </w:r>
            <w:r>
              <w:rPr>
                <w:i/>
                <w:snapToGrid w:val="0"/>
                <w:spacing w:val="-2"/>
              </w:rPr>
              <w:t>Gazette</w:t>
            </w:r>
            <w:r>
              <w:rPr>
                <w:snapToGrid w:val="0"/>
                <w:spacing w:val="-2"/>
              </w:rPr>
              <w:t xml:space="preserve"> 20 Aug 2013 p. 3815)</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spacing w:val="-2"/>
              </w:rPr>
            </w:pPr>
            <w:r>
              <w:rPr>
                <w:bCs/>
                <w:snapToGrid w:val="0"/>
                <w:spacing w:val="-2"/>
              </w:rPr>
              <w:t>r. 1 and 2: 3 Dec 2013 (see r. 2(a));</w:t>
            </w:r>
            <w:r>
              <w:rPr>
                <w:bCs/>
                <w:snapToGrid w:val="0"/>
                <w:spacing w:val="-2"/>
              </w:rPr>
              <w:br/>
              <w:t>Regulations other than r. 1 and 2: 4 Dec 2013 (see r. 2(b))</w:t>
            </w:r>
          </w:p>
        </w:tc>
      </w:tr>
      <w:tr>
        <w:trPr>
          <w:cantSplit/>
        </w:trPr>
        <w:tc>
          <w:tcPr>
            <w:tcW w:w="7087"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spacing w:val="-2"/>
              </w:rPr>
            </w:pPr>
            <w:r>
              <w:rPr>
                <w:bCs/>
                <w:snapToGrid w:val="0"/>
                <w:spacing w:val="-2"/>
              </w:rPr>
              <w:t>r. 1 and 2: 20 Jun 2014 (see r. 2(a));</w:t>
            </w:r>
            <w:r>
              <w:rPr>
                <w:bCs/>
                <w:snapToGrid w:val="0"/>
                <w:spacing w:val="-2"/>
              </w:rPr>
              <w:br/>
              <w:t>Regulations other than r. 1 and 2: 21 Jun 2014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spacing w:val="-2"/>
              </w:rPr>
            </w:pPr>
            <w:r>
              <w:rPr>
                <w:bCs/>
                <w:snapToGrid w:val="0"/>
                <w:spacing w:val="-2"/>
              </w:rPr>
              <w:t>r. 1 and 2: 4 Jul 2014 (see r. 2(a));</w:t>
            </w:r>
            <w:r>
              <w:rPr>
                <w:bCs/>
                <w:snapToGrid w:val="0"/>
                <w:spacing w:val="-2"/>
              </w:rPr>
              <w:br/>
              <w:t>Regulations other than r. 1 and 2: 5 Jul 2014 (see r. 2(b)(ii))</w:t>
            </w:r>
          </w:p>
        </w:tc>
      </w:tr>
      <w:tr>
        <w:trPr>
          <w:cantSplit/>
        </w:trPr>
        <w:tc>
          <w:tcPr>
            <w:tcW w:w="3118"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spacing w:val="-2"/>
              </w:rPr>
            </w:pPr>
            <w:r>
              <w:rPr>
                <w:bCs/>
                <w:snapToGrid w:val="0"/>
                <w:spacing w:val="-2"/>
              </w:rPr>
              <w:t>r. 1 and 2: 13 Jan 2015 (see r. 2(a));</w:t>
            </w:r>
            <w:r>
              <w:rPr>
                <w:bCs/>
                <w:snapToGrid w:val="0"/>
                <w:spacing w:val="-2"/>
              </w:rPr>
              <w:br/>
              <w:t>Regulations other than r. 1 and 2: 14 Jan 2015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spacing w:val="-2"/>
              </w:rPr>
              <w:t>r. 1 and 2: 3 Mar 2015 (see r. 2(a));</w:t>
            </w:r>
            <w:r>
              <w:rPr>
                <w:bCs/>
                <w:snapToGrid w:val="0"/>
                <w:spacing w:val="-2"/>
              </w:rPr>
              <w:br/>
              <w:t xml:space="preserve">Regulations other than r. 1 and 2: 4 Mar 2015 (see r. 2(b) and </w:t>
            </w:r>
            <w:r>
              <w:rPr>
                <w:bCs/>
                <w:i/>
                <w:snapToGrid w:val="0"/>
                <w:spacing w:val="-2"/>
              </w:rPr>
              <w:t>Gazette</w:t>
            </w:r>
            <w:r>
              <w:rPr>
                <w:bCs/>
                <w:snapToGrid w:val="0"/>
                <w:spacing w:val="-2"/>
              </w:rPr>
              <w:t xml:space="preserve"> 3 Mar 2015 p. 783)</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ins w:id="181" w:author="Master Repository Process" w:date="2021-08-28T08:21:00Z"/>
        </w:trPr>
        <w:tc>
          <w:tcPr>
            <w:tcW w:w="3118" w:type="dxa"/>
            <w:tcBorders>
              <w:bottom w:val="single" w:sz="4" w:space="0" w:color="auto"/>
            </w:tcBorders>
            <w:shd w:val="clear" w:color="auto" w:fill="auto"/>
          </w:tcPr>
          <w:p>
            <w:pPr>
              <w:pStyle w:val="nTable"/>
              <w:spacing w:after="40"/>
              <w:ind w:right="170"/>
              <w:rPr>
                <w:ins w:id="182" w:author="Master Repository Process" w:date="2021-08-28T08:21:00Z"/>
              </w:rPr>
            </w:pPr>
            <w:ins w:id="183" w:author="Master Repository Process" w:date="2021-08-28T08:21:00Z">
              <w:r>
                <w:rPr>
                  <w:i/>
                </w:rPr>
                <w:t>Fines, Penalties and Infringement Notices Enforcement Amendment Regulations (No. 3) 2015</w:t>
              </w:r>
            </w:ins>
          </w:p>
        </w:tc>
        <w:tc>
          <w:tcPr>
            <w:tcW w:w="1276" w:type="dxa"/>
            <w:tcBorders>
              <w:bottom w:val="single" w:sz="4" w:space="0" w:color="auto"/>
            </w:tcBorders>
            <w:shd w:val="clear" w:color="auto" w:fill="auto"/>
          </w:tcPr>
          <w:p>
            <w:pPr>
              <w:pStyle w:val="nTable"/>
              <w:spacing w:after="40"/>
              <w:rPr>
                <w:ins w:id="184" w:author="Master Repository Process" w:date="2021-08-28T08:21:00Z"/>
              </w:rPr>
            </w:pPr>
            <w:ins w:id="185" w:author="Master Repository Process" w:date="2021-08-28T08:21:00Z">
              <w:r>
                <w:t>12 Jun 2015 p. 2027</w:t>
              </w:r>
            </w:ins>
          </w:p>
        </w:tc>
        <w:tc>
          <w:tcPr>
            <w:tcW w:w="2693" w:type="dxa"/>
            <w:tcBorders>
              <w:bottom w:val="single" w:sz="4" w:space="0" w:color="auto"/>
            </w:tcBorders>
            <w:shd w:val="clear" w:color="auto" w:fill="auto"/>
          </w:tcPr>
          <w:p>
            <w:pPr>
              <w:pStyle w:val="nTable"/>
              <w:spacing w:after="40"/>
              <w:rPr>
                <w:ins w:id="186" w:author="Master Repository Process" w:date="2021-08-28T08:21:00Z"/>
                <w:rFonts w:ascii="Times" w:hAnsi="Times"/>
                <w:bCs/>
                <w:snapToGrid w:val="0"/>
                <w:spacing w:val="-2"/>
              </w:rPr>
            </w:pPr>
            <w:ins w:id="187" w:author="Master Repository Process" w:date="2021-08-28T08:21:00Z">
              <w:r>
                <w:rPr>
                  <w:rFonts w:ascii="Times" w:hAnsi="Times"/>
                  <w:bCs/>
                  <w:snapToGrid w:val="0"/>
                  <w:spacing w:val="-2"/>
                </w:rPr>
                <w:t>r. 1 and 2: 12 Jun 2015 (see r. 2(a));</w:t>
              </w:r>
              <w:r>
                <w:rPr>
                  <w:rFonts w:ascii="Times" w:hAnsi="Times"/>
                  <w:bCs/>
                  <w:snapToGrid w:val="0"/>
                  <w:spacing w:val="-2"/>
                </w:rPr>
                <w:br/>
                <w:t>Regulations other than r. 1 and 2: 13 Jun 2015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ind w:left="480" w:hanging="480"/>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color w:val="000000"/>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color w:val="000000"/>
        </w:rPr>
        <w:t xml:space="preserve">Co-operatives Act 2009. </w:t>
      </w:r>
    </w:p>
    <w:p>
      <w:pPr>
        <w:pStyle w:val="nSubsection"/>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7"/>
          <w:headerReference w:type="default" r:id="rId28"/>
          <w:headerReference w:type="first" r:id="rId29"/>
          <w:type w:val="continuous"/>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8" w:name="Compilation"/>
    <w:bookmarkEnd w:id="18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9" w:name="Coversheet"/>
    <w:bookmarkEnd w:id="1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5" w:name="Schedule"/>
    <w:bookmarkEnd w:id="1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03164420"/>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F8786068-9E43-4F11-B90F-3042D295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D08F9-93B3-4D66-9AD8-F4480894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8213</Words>
  <Characters>41723</Characters>
  <Application>Microsoft Office Word</Application>
  <DocSecurity>0</DocSecurity>
  <Lines>1668</Lines>
  <Paragraphs>998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06-g0-01 - 06-h0-00</dc:title>
  <dc:subject/>
  <dc:creator/>
  <cp:keywords/>
  <dc:description/>
  <cp:lastModifiedBy>Master Repository Process</cp:lastModifiedBy>
  <cp:revision>2</cp:revision>
  <cp:lastPrinted>2013-12-12T01:31:00Z</cp:lastPrinted>
  <dcterms:created xsi:type="dcterms:W3CDTF">2021-08-28T00:21:00Z</dcterms:created>
  <dcterms:modified xsi:type="dcterms:W3CDTF">2021-08-28T00:21:00Z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No">
    <vt:lpwstr>6</vt:lpwstr>
  </property>
  <property fmtid="{D5CDD505-2E9C-101B-9397-08002B2CF9AE}" pid="6" name="ReprintedAsAt">
    <vt:filetime>2013-12-05T16:00:00Z</vt:filetime>
  </property>
  <property fmtid="{D5CDD505-2E9C-101B-9397-08002B2CF9AE}" pid="7" name="CommencementDate">
    <vt:lpwstr>20150613</vt:lpwstr>
  </property>
  <property fmtid="{D5CDD505-2E9C-101B-9397-08002B2CF9AE}" pid="8" name="FromSuffix">
    <vt:lpwstr>06-g0-01</vt:lpwstr>
  </property>
  <property fmtid="{D5CDD505-2E9C-101B-9397-08002B2CF9AE}" pid="9" name="FromAsAtDate">
    <vt:lpwstr>27 Apr 2015</vt:lpwstr>
  </property>
  <property fmtid="{D5CDD505-2E9C-101B-9397-08002B2CF9AE}" pid="10" name="ToSuffix">
    <vt:lpwstr>06-h0-00</vt:lpwstr>
  </property>
  <property fmtid="{D5CDD505-2E9C-101B-9397-08002B2CF9AE}" pid="11" name="ToAsAtDate">
    <vt:lpwstr>13 Jun 2015</vt:lpwstr>
  </property>
</Properties>
</file>