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12-i0-00</w:t>
      </w:r>
      <w:r>
        <w:fldChar w:fldCharType="end"/>
      </w:r>
      <w:r>
        <w:t>] and [</w:t>
      </w:r>
      <w:r>
        <w:fldChar w:fldCharType="begin"/>
      </w:r>
      <w:r>
        <w:instrText xml:space="preserve"> DocProperty ToAsAtDate</w:instrText>
      </w:r>
      <w:r>
        <w:fldChar w:fldCharType="separate"/>
      </w:r>
      <w:r>
        <w:t>05 Jun 2015</w:t>
      </w:r>
      <w:r>
        <w:fldChar w:fldCharType="end"/>
      </w:r>
      <w:r>
        <w:t xml:space="preserve">, </w:t>
      </w:r>
      <w:r>
        <w:fldChar w:fldCharType="begin"/>
      </w:r>
      <w:r>
        <w:instrText xml:space="preserve"> DocProperty ToSuffix</w:instrText>
      </w:r>
      <w:r>
        <w:fldChar w:fldCharType="separate"/>
      </w:r>
      <w:r>
        <w:t>13-a0-00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4:32:00Z"/>
        </w:trPr>
        <w:tc>
          <w:tcPr>
            <w:tcW w:w="2434" w:type="dxa"/>
            <w:vMerge w:val="restart"/>
          </w:tcPr>
          <w:p>
            <w:pPr>
              <w:rPr>
                <w:ins w:id="2" w:author="Master Repository Process" w:date="2021-08-29T04:32:00Z"/>
              </w:rPr>
            </w:pPr>
          </w:p>
        </w:tc>
        <w:tc>
          <w:tcPr>
            <w:tcW w:w="2434" w:type="dxa"/>
            <w:vMerge w:val="restart"/>
          </w:tcPr>
          <w:p>
            <w:pPr>
              <w:jc w:val="center"/>
              <w:rPr>
                <w:ins w:id="3" w:author="Master Repository Process" w:date="2021-08-29T04:32:00Z"/>
              </w:rPr>
            </w:pPr>
            <w:ins w:id="4" w:author="Master Repository Process" w:date="2021-08-29T04: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4:32:00Z"/>
              </w:rPr>
            </w:pPr>
            <w:ins w:id="6" w:author="Master Repository Process" w:date="2021-08-29T04:32: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4:32:00Z"/>
        </w:trPr>
        <w:tc>
          <w:tcPr>
            <w:tcW w:w="2434" w:type="dxa"/>
            <w:vMerge/>
          </w:tcPr>
          <w:p>
            <w:pPr>
              <w:rPr>
                <w:ins w:id="8" w:author="Master Repository Process" w:date="2021-08-29T04:32:00Z"/>
              </w:rPr>
            </w:pPr>
          </w:p>
        </w:tc>
        <w:tc>
          <w:tcPr>
            <w:tcW w:w="2434" w:type="dxa"/>
            <w:vMerge/>
          </w:tcPr>
          <w:p>
            <w:pPr>
              <w:jc w:val="center"/>
              <w:rPr>
                <w:ins w:id="9" w:author="Master Repository Process" w:date="2021-08-29T04:32:00Z"/>
              </w:rPr>
            </w:pPr>
          </w:p>
        </w:tc>
        <w:tc>
          <w:tcPr>
            <w:tcW w:w="2434" w:type="dxa"/>
          </w:tcPr>
          <w:p>
            <w:pPr>
              <w:keepNext/>
              <w:rPr>
                <w:ins w:id="10" w:author="Master Repository Process" w:date="2021-08-29T04:32:00Z"/>
                <w:b/>
                <w:sz w:val="22"/>
              </w:rPr>
            </w:pPr>
            <w:ins w:id="11" w:author="Master Repository Process" w:date="2021-08-29T04:32:00Z">
              <w:r>
                <w:rPr>
                  <w:b/>
                  <w:sz w:val="22"/>
                </w:rPr>
                <w:t>at 5 June 2015</w:t>
              </w:r>
            </w:ins>
          </w:p>
        </w:tc>
      </w:tr>
    </w:tbl>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2" w:name="_Toc420395043"/>
      <w:bookmarkStart w:id="13" w:name="_Toc422295706"/>
      <w:bookmarkStart w:id="14" w:name="_Toc408498824"/>
      <w:bookmarkStart w:id="15" w:name="_Toc417551713"/>
      <w:r>
        <w:rPr>
          <w:rStyle w:val="CharSectno"/>
        </w:rPr>
        <w:t>1</w:t>
      </w:r>
      <w:bookmarkStart w:id="16" w:name="_GoBack"/>
      <w:bookmarkEnd w:id="16"/>
      <w:r>
        <w:rPr>
          <w:snapToGrid w:val="0"/>
        </w:rPr>
        <w:t>.</w:t>
      </w:r>
      <w:r>
        <w:rPr>
          <w:snapToGrid w:val="0"/>
        </w:rPr>
        <w:tab/>
        <w:t>Citation</w:t>
      </w:r>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7" w:name="_Toc420395044"/>
      <w:bookmarkStart w:id="18" w:name="_Toc422295707"/>
      <w:bookmarkStart w:id="19" w:name="_Toc408498825"/>
      <w:bookmarkStart w:id="20" w:name="_Toc417551714"/>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20395045"/>
      <w:bookmarkStart w:id="22" w:name="_Toc422295708"/>
      <w:bookmarkStart w:id="23" w:name="_Toc408498826"/>
      <w:bookmarkStart w:id="24" w:name="_Toc417551715"/>
      <w:r>
        <w:rPr>
          <w:rStyle w:val="CharSectno"/>
        </w:rPr>
        <w:t>3</w:t>
      </w:r>
      <w:r>
        <w:rPr>
          <w:snapToGrid w:val="0"/>
        </w:rPr>
        <w:t>.</w:t>
      </w:r>
      <w:r>
        <w:rPr>
          <w:snapToGrid w:val="0"/>
        </w:rPr>
        <w:tab/>
        <w:t>Forms prescribed etc. (Sch. 1)</w:t>
      </w:r>
      <w:bookmarkEnd w:id="21"/>
      <w:bookmarkEnd w:id="22"/>
      <w:bookmarkEnd w:id="23"/>
      <w:bookmarkEnd w:id="2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25" w:name="_Toc420395046"/>
      <w:bookmarkStart w:id="26" w:name="_Toc422295709"/>
      <w:bookmarkStart w:id="27" w:name="_Toc408498827"/>
      <w:bookmarkStart w:id="28" w:name="_Toc417551716"/>
      <w:r>
        <w:rPr>
          <w:rStyle w:val="CharSectno"/>
        </w:rPr>
        <w:t>3A</w:t>
      </w:r>
      <w:r>
        <w:rPr>
          <w:snapToGrid w:val="0"/>
        </w:rPr>
        <w:t>.</w:t>
      </w:r>
      <w:r>
        <w:rPr>
          <w:snapToGrid w:val="0"/>
        </w:rPr>
        <w:tab/>
        <w:t>Terms used</w:t>
      </w:r>
      <w:bookmarkEnd w:id="25"/>
      <w:bookmarkEnd w:id="26"/>
      <w:bookmarkEnd w:id="27"/>
      <w:bookmarkEnd w:id="2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29" w:name="_Toc420395047"/>
      <w:bookmarkStart w:id="30" w:name="_Toc422295710"/>
      <w:bookmarkStart w:id="31" w:name="_Toc408498828"/>
      <w:bookmarkStart w:id="32" w:name="_Toc417551717"/>
      <w:r>
        <w:rPr>
          <w:rStyle w:val="CharSectno"/>
        </w:rPr>
        <w:t>3AB</w:t>
      </w:r>
      <w:r>
        <w:t>.</w:t>
      </w:r>
      <w:r>
        <w:tab/>
        <w:t xml:space="preserve">Kind of liquor prescribed (mist containing ethanol) (Act s. 3(1) </w:t>
      </w:r>
      <w:r>
        <w:rPr>
          <w:i/>
        </w:rPr>
        <w:t>kind</w:t>
      </w:r>
      <w:r>
        <w:t>)</w:t>
      </w:r>
      <w:bookmarkEnd w:id="29"/>
      <w:bookmarkEnd w:id="30"/>
      <w:bookmarkEnd w:id="31"/>
      <w:bookmarkEnd w:id="3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33" w:name="_Toc420395048"/>
      <w:bookmarkStart w:id="34" w:name="_Toc422295711"/>
      <w:bookmarkStart w:id="35" w:name="_Toc408498829"/>
      <w:bookmarkStart w:id="36" w:name="_Toc417551718"/>
      <w:r>
        <w:rPr>
          <w:rStyle w:val="CharSectno"/>
        </w:rPr>
        <w:t>3AC</w:t>
      </w:r>
      <w:r>
        <w:t>.</w:t>
      </w:r>
      <w:r>
        <w:tab/>
        <w:t xml:space="preserve">Kind of liquor prescribed (aerosol containing ethanol) (Act s. 3(1) </w:t>
      </w:r>
      <w:r>
        <w:rPr>
          <w:i/>
        </w:rPr>
        <w:t>kind</w:t>
      </w:r>
      <w:r>
        <w:t>)</w:t>
      </w:r>
      <w:bookmarkEnd w:id="33"/>
      <w:bookmarkEnd w:id="34"/>
      <w:bookmarkEnd w:id="35"/>
      <w:bookmarkEnd w:id="3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37" w:name="_Toc420395049"/>
      <w:bookmarkStart w:id="38" w:name="_Toc422295712"/>
      <w:bookmarkStart w:id="39" w:name="_Toc408498830"/>
      <w:bookmarkStart w:id="40" w:name="_Toc417551719"/>
      <w:r>
        <w:rPr>
          <w:rStyle w:val="CharSectno"/>
        </w:rPr>
        <w:t>4</w:t>
      </w:r>
      <w:r>
        <w:rPr>
          <w:snapToGrid w:val="0"/>
        </w:rPr>
        <w:t>.</w:t>
      </w:r>
      <w:r>
        <w:rPr>
          <w:snapToGrid w:val="0"/>
        </w:rPr>
        <w:tab/>
        <w:t xml:space="preserve">Level prescribed </w:t>
      </w:r>
      <w:r>
        <w:t xml:space="preserve">(Act s. 3(1) </w:t>
      </w:r>
      <w:r>
        <w:rPr>
          <w:i/>
        </w:rPr>
        <w:t>low alcohol liquor</w:t>
      </w:r>
      <w:r>
        <w:t>)</w:t>
      </w:r>
      <w:bookmarkEnd w:id="37"/>
      <w:bookmarkEnd w:id="38"/>
      <w:bookmarkEnd w:id="39"/>
      <w:bookmarkEnd w:id="4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41" w:name="_Toc420395050"/>
      <w:bookmarkStart w:id="42" w:name="_Toc422295713"/>
      <w:bookmarkStart w:id="43" w:name="_Toc408498831"/>
      <w:bookmarkStart w:id="44" w:name="_Toc41755172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41"/>
      <w:bookmarkEnd w:id="42"/>
      <w:bookmarkEnd w:id="43"/>
      <w:bookmarkEnd w:id="44"/>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45" w:name="_Toc420395051"/>
      <w:bookmarkStart w:id="46" w:name="_Toc422295714"/>
      <w:bookmarkStart w:id="47" w:name="_Toc408498832"/>
      <w:bookmarkStart w:id="48" w:name="_Toc417551721"/>
      <w:r>
        <w:rPr>
          <w:rStyle w:val="CharSectno"/>
        </w:rPr>
        <w:t>4A</w:t>
      </w:r>
      <w:r>
        <w:rPr>
          <w:snapToGrid w:val="0"/>
        </w:rPr>
        <w:t>.</w:t>
      </w:r>
      <w:r>
        <w:rPr>
          <w:snapToGrid w:val="0"/>
        </w:rPr>
        <w:tab/>
        <w:t xml:space="preserve">Substances prescribed (food items) </w:t>
      </w:r>
      <w:r>
        <w:t xml:space="preserve">(Act s. 3(1) </w:t>
      </w:r>
      <w:r>
        <w:rPr>
          <w:i/>
        </w:rPr>
        <w:t>liquor</w:t>
      </w:r>
      <w:r>
        <w:t>)</w:t>
      </w:r>
      <w:bookmarkEnd w:id="45"/>
      <w:bookmarkEnd w:id="46"/>
      <w:bookmarkEnd w:id="47"/>
      <w:bookmarkEnd w:id="4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49" w:name="_Toc420395052"/>
      <w:bookmarkStart w:id="50" w:name="_Toc422295715"/>
      <w:bookmarkStart w:id="51" w:name="_Toc408498833"/>
      <w:bookmarkStart w:id="52" w:name="_Toc417551722"/>
      <w:r>
        <w:rPr>
          <w:rStyle w:val="CharSectno"/>
        </w:rPr>
        <w:t>4AB</w:t>
      </w:r>
      <w:r>
        <w:t>.</w:t>
      </w:r>
      <w:r>
        <w:tab/>
        <w:t>Substance prescribed (mist containing ethanol) (Act s. 3(1) </w:t>
      </w:r>
      <w:r>
        <w:rPr>
          <w:i/>
        </w:rPr>
        <w:t>liquor</w:t>
      </w:r>
      <w:r>
        <w:t>)</w:t>
      </w:r>
      <w:bookmarkEnd w:id="49"/>
      <w:bookmarkEnd w:id="50"/>
      <w:bookmarkEnd w:id="51"/>
      <w:bookmarkEnd w:id="52"/>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53" w:name="_Toc420395053"/>
      <w:bookmarkStart w:id="54" w:name="_Toc422295716"/>
      <w:bookmarkStart w:id="55" w:name="_Toc408498834"/>
      <w:bookmarkStart w:id="56" w:name="_Toc417551723"/>
      <w:r>
        <w:rPr>
          <w:rStyle w:val="CharSectno"/>
        </w:rPr>
        <w:t>4AC</w:t>
      </w:r>
      <w:r>
        <w:t>.</w:t>
      </w:r>
      <w:r>
        <w:tab/>
        <w:t xml:space="preserve">Substance prescribed (aerosol containing ethanol) (Act s. 3(1) </w:t>
      </w:r>
      <w:r>
        <w:rPr>
          <w:i/>
        </w:rPr>
        <w:t>liquor</w:t>
      </w:r>
      <w:r>
        <w:t>)</w:t>
      </w:r>
      <w:bookmarkEnd w:id="53"/>
      <w:bookmarkEnd w:id="54"/>
      <w:bookmarkEnd w:id="55"/>
      <w:bookmarkEnd w:id="5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57" w:name="_Toc420395054"/>
      <w:bookmarkStart w:id="58" w:name="_Toc422295717"/>
      <w:bookmarkStart w:id="59" w:name="_Toc408498835"/>
      <w:bookmarkStart w:id="60" w:name="_Toc41755172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57"/>
      <w:bookmarkEnd w:id="58"/>
      <w:bookmarkEnd w:id="59"/>
      <w:bookmarkEnd w:id="60"/>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61" w:name="_Toc420395055"/>
      <w:bookmarkStart w:id="62" w:name="_Toc422295718"/>
      <w:bookmarkStart w:id="63" w:name="_Toc408498836"/>
      <w:bookmarkStart w:id="64" w:name="_Toc417551725"/>
      <w:r>
        <w:rPr>
          <w:rStyle w:val="CharSectno"/>
        </w:rPr>
        <w:t>5A</w:t>
      </w:r>
      <w:r>
        <w:t>.</w:t>
      </w:r>
      <w:r>
        <w:tab/>
        <w:t xml:space="preserve">Quantities prescribed </w:t>
      </w:r>
      <w:r>
        <w:rPr>
          <w:snapToGrid w:val="0"/>
        </w:rPr>
        <w:t>(Act s.</w:t>
      </w:r>
      <w:r>
        <w:t xml:space="preserve"> 3(1) </w:t>
      </w:r>
      <w:r>
        <w:rPr>
          <w:i/>
        </w:rPr>
        <w:t>sample</w:t>
      </w:r>
      <w:r>
        <w:t>)</w:t>
      </w:r>
      <w:bookmarkEnd w:id="61"/>
      <w:bookmarkEnd w:id="62"/>
      <w:bookmarkEnd w:id="63"/>
      <w:bookmarkEnd w:id="64"/>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65" w:name="_Toc420395056"/>
      <w:bookmarkStart w:id="66" w:name="_Toc422295719"/>
      <w:bookmarkStart w:id="67" w:name="_Toc408498837"/>
      <w:bookmarkStart w:id="68" w:name="_Toc417551726"/>
      <w:r>
        <w:rPr>
          <w:rStyle w:val="CharSectno"/>
        </w:rPr>
        <w:t>5B</w:t>
      </w:r>
      <w:r>
        <w:t>.</w:t>
      </w:r>
      <w:r>
        <w:tab/>
        <w:t xml:space="preserve">Positions of authority in body corporate prescribed </w:t>
      </w:r>
      <w:r>
        <w:rPr>
          <w:snapToGrid w:val="0"/>
        </w:rPr>
        <w:t>(Act s.</w:t>
      </w:r>
      <w:r>
        <w:t> 3(4)(d))</w:t>
      </w:r>
      <w:bookmarkEnd w:id="65"/>
      <w:bookmarkEnd w:id="66"/>
      <w:bookmarkEnd w:id="67"/>
      <w:bookmarkEnd w:id="6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69" w:name="_Toc420395057"/>
      <w:bookmarkStart w:id="70" w:name="_Toc422295720"/>
      <w:bookmarkStart w:id="71" w:name="_Toc408498838"/>
      <w:bookmarkStart w:id="72" w:name="_Toc417551727"/>
      <w:r>
        <w:rPr>
          <w:rStyle w:val="CharSectno"/>
        </w:rPr>
        <w:t>7</w:t>
      </w:r>
      <w:r>
        <w:rPr>
          <w:snapToGrid w:val="0"/>
        </w:rPr>
        <w:t>.</w:t>
      </w:r>
      <w:r>
        <w:rPr>
          <w:snapToGrid w:val="0"/>
        </w:rPr>
        <w:tab/>
        <w:t>Approved courses (Act s. 6(1)(c))</w:t>
      </w:r>
      <w:bookmarkEnd w:id="69"/>
      <w:bookmarkEnd w:id="70"/>
      <w:bookmarkEnd w:id="71"/>
      <w:bookmarkEnd w:id="7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73" w:name="_Toc420395058"/>
      <w:bookmarkStart w:id="74" w:name="_Toc422295721"/>
      <w:bookmarkStart w:id="75" w:name="_Toc408498839"/>
      <w:bookmarkStart w:id="76" w:name="_Toc417551728"/>
      <w:r>
        <w:rPr>
          <w:rStyle w:val="CharSectno"/>
        </w:rPr>
        <w:t>8</w:t>
      </w:r>
      <w:r>
        <w:rPr>
          <w:snapToGrid w:val="0"/>
        </w:rPr>
        <w:t>.</w:t>
      </w:r>
      <w:r>
        <w:rPr>
          <w:snapToGrid w:val="0"/>
        </w:rPr>
        <w:tab/>
        <w:t>Exemption from Act, certain sales etc.</w:t>
      </w:r>
      <w:bookmarkEnd w:id="73"/>
      <w:bookmarkEnd w:id="74"/>
      <w:bookmarkEnd w:id="75"/>
      <w:bookmarkEnd w:id="7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ins w:id="77" w:author="Master Repository Process" w:date="2021-08-29T04:32:00Z">
        <w:r>
          <w:rPr>
            <w:vertAlign w:val="superscript"/>
          </w:rPr>
          <w:t> 5</w:t>
        </w:r>
      </w:ins>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78" w:name="_Toc420395059"/>
      <w:bookmarkStart w:id="79" w:name="_Toc422295722"/>
      <w:bookmarkStart w:id="80" w:name="_Toc408498840"/>
      <w:bookmarkStart w:id="81" w:name="_Toc417551729"/>
      <w:r>
        <w:rPr>
          <w:rStyle w:val="CharSectno"/>
        </w:rPr>
        <w:t>8A</w:t>
      </w:r>
      <w:r>
        <w:t>.</w:t>
      </w:r>
      <w:r>
        <w:tab/>
        <w:t>Exemption from Act, consumption at live entertainment venues</w:t>
      </w:r>
      <w:bookmarkEnd w:id="78"/>
      <w:bookmarkEnd w:id="79"/>
      <w:bookmarkEnd w:id="80"/>
      <w:bookmarkEnd w:id="81"/>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82" w:name="_Toc420395060"/>
      <w:bookmarkStart w:id="83" w:name="_Toc422295723"/>
      <w:bookmarkStart w:id="84" w:name="_Toc408498841"/>
      <w:bookmarkStart w:id="85" w:name="_Toc417551730"/>
      <w:r>
        <w:rPr>
          <w:rStyle w:val="CharSectno"/>
        </w:rPr>
        <w:t>8B</w:t>
      </w:r>
      <w:r>
        <w:t>.</w:t>
      </w:r>
      <w:r>
        <w:tab/>
        <w:t>Exemption from Act, sales etc. at certain functions</w:t>
      </w:r>
      <w:bookmarkEnd w:id="82"/>
      <w:bookmarkEnd w:id="83"/>
      <w:bookmarkEnd w:id="84"/>
      <w:bookmarkEnd w:id="8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86" w:name="_Toc420395061"/>
      <w:bookmarkStart w:id="87" w:name="_Toc422295724"/>
      <w:bookmarkStart w:id="88" w:name="_Toc408498842"/>
      <w:bookmarkStart w:id="89" w:name="_Toc417551731"/>
      <w:r>
        <w:rPr>
          <w:rStyle w:val="CharSectno"/>
        </w:rPr>
        <w:t>8C</w:t>
      </w:r>
      <w:r>
        <w:t>.</w:t>
      </w:r>
      <w:r>
        <w:tab/>
        <w:t>Exemption from Act, complimentary supply by business</w:t>
      </w:r>
      <w:bookmarkEnd w:id="86"/>
      <w:bookmarkEnd w:id="87"/>
      <w:bookmarkEnd w:id="88"/>
      <w:bookmarkEnd w:id="8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90" w:name="_Toc420395062"/>
      <w:bookmarkStart w:id="91" w:name="_Toc422295725"/>
      <w:bookmarkStart w:id="92" w:name="_Toc408498843"/>
      <w:bookmarkStart w:id="93" w:name="_Toc417551732"/>
      <w:r>
        <w:rPr>
          <w:rStyle w:val="CharSectno"/>
        </w:rPr>
        <w:t>8D</w:t>
      </w:r>
      <w:r>
        <w:t>.</w:t>
      </w:r>
      <w:r>
        <w:tab/>
        <w:t>Exemption from Act, sales etc. at farmers’ markets</w:t>
      </w:r>
      <w:bookmarkEnd w:id="90"/>
      <w:bookmarkEnd w:id="91"/>
      <w:bookmarkEnd w:id="92"/>
      <w:bookmarkEnd w:id="93"/>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94" w:name="_Toc420395063"/>
      <w:bookmarkStart w:id="95" w:name="_Toc422295726"/>
      <w:bookmarkStart w:id="96" w:name="_Toc408498844"/>
      <w:bookmarkStart w:id="97" w:name="_Toc417551733"/>
      <w:r>
        <w:rPr>
          <w:rStyle w:val="CharSectno"/>
        </w:rPr>
        <w:t>8E</w:t>
      </w:r>
      <w:r>
        <w:t>.</w:t>
      </w:r>
      <w:r>
        <w:tab/>
        <w:t>Exemption from Act, sales etc. at functions on licensed premises</w:t>
      </w:r>
      <w:bookmarkEnd w:id="94"/>
      <w:bookmarkEnd w:id="95"/>
      <w:bookmarkEnd w:id="96"/>
      <w:bookmarkEnd w:id="9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98" w:name="_Toc420395064"/>
      <w:bookmarkStart w:id="99" w:name="_Toc422295727"/>
      <w:bookmarkStart w:id="100" w:name="_Toc408498845"/>
      <w:bookmarkStart w:id="101" w:name="_Toc417551734"/>
      <w:r>
        <w:rPr>
          <w:rStyle w:val="CharSectno"/>
        </w:rPr>
        <w:t>8F</w:t>
      </w:r>
      <w:r>
        <w:t>.</w:t>
      </w:r>
      <w:r>
        <w:tab/>
        <w:t>Exemption from Act, consumption in certain charter vehicles</w:t>
      </w:r>
      <w:bookmarkEnd w:id="98"/>
      <w:bookmarkEnd w:id="99"/>
      <w:bookmarkEnd w:id="100"/>
      <w:bookmarkEnd w:id="10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02" w:name="_Toc420395065"/>
      <w:bookmarkStart w:id="103" w:name="_Toc422295728"/>
      <w:bookmarkStart w:id="104" w:name="_Toc408498846"/>
      <w:bookmarkStart w:id="105" w:name="_Toc417551735"/>
      <w:r>
        <w:rPr>
          <w:rStyle w:val="CharSectno"/>
        </w:rPr>
        <w:t>9</w:t>
      </w:r>
      <w:r>
        <w:rPr>
          <w:snapToGrid w:val="0"/>
        </w:rPr>
        <w:t>.</w:t>
      </w:r>
      <w:r>
        <w:rPr>
          <w:snapToGrid w:val="0"/>
        </w:rPr>
        <w:tab/>
        <w:t>Persons who may take and administer oaths and affirmations (Act s. 18(3)(c))</w:t>
      </w:r>
      <w:bookmarkEnd w:id="102"/>
      <w:bookmarkEnd w:id="103"/>
      <w:bookmarkEnd w:id="104"/>
      <w:bookmarkEnd w:id="105"/>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06" w:name="_Toc420395066"/>
      <w:bookmarkStart w:id="107" w:name="_Toc422295729"/>
      <w:bookmarkStart w:id="108" w:name="_Toc408498847"/>
      <w:bookmarkStart w:id="109" w:name="_Toc417551736"/>
      <w:r>
        <w:rPr>
          <w:rStyle w:val="CharSectno"/>
        </w:rPr>
        <w:t>9AA</w:t>
      </w:r>
      <w:r>
        <w:t>.</w:t>
      </w:r>
      <w:r>
        <w:tab/>
        <w:t xml:space="preserve">Distance prescribed </w:t>
      </w:r>
      <w:r>
        <w:rPr>
          <w:snapToGrid w:val="0"/>
        </w:rPr>
        <w:t>(Act s.</w:t>
      </w:r>
      <w:r>
        <w:t> 36A(2)(b))</w:t>
      </w:r>
      <w:bookmarkEnd w:id="106"/>
      <w:bookmarkEnd w:id="107"/>
      <w:bookmarkEnd w:id="108"/>
      <w:bookmarkEnd w:id="109"/>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110" w:name="_Toc420395067"/>
      <w:bookmarkStart w:id="111" w:name="_Toc422295730"/>
      <w:bookmarkStart w:id="112" w:name="_Toc408498848"/>
      <w:bookmarkStart w:id="113" w:name="_Toc417551737"/>
      <w:r>
        <w:rPr>
          <w:rStyle w:val="CharSectno"/>
        </w:rPr>
        <w:t>9A</w:t>
      </w:r>
      <w:r>
        <w:t>.</w:t>
      </w:r>
      <w:r>
        <w:tab/>
      </w:r>
      <w:r>
        <w:rPr>
          <w:snapToGrid w:val="0"/>
        </w:rPr>
        <w:t>Special facility licence, purposes for which may be granted</w:t>
      </w:r>
      <w:bookmarkEnd w:id="110"/>
      <w:bookmarkEnd w:id="111"/>
      <w:bookmarkEnd w:id="112"/>
      <w:bookmarkEnd w:id="113"/>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114" w:name="_Toc420395068"/>
      <w:bookmarkStart w:id="115" w:name="_Toc422295731"/>
      <w:bookmarkStart w:id="116" w:name="_Toc408498849"/>
      <w:bookmarkStart w:id="117" w:name="_Toc417551738"/>
      <w:r>
        <w:rPr>
          <w:rStyle w:val="CharSectno"/>
        </w:rPr>
        <w:t>9AB</w:t>
      </w:r>
      <w:r>
        <w:t>.</w:t>
      </w:r>
      <w:r>
        <w:tab/>
        <w:t xml:space="preserve">Kind of extended trading permit prescribed </w:t>
      </w:r>
      <w:r>
        <w:rPr>
          <w:snapToGrid w:val="0"/>
        </w:rPr>
        <w:t>(Act s.</w:t>
      </w:r>
      <w:r>
        <w:t> 25(5a))</w:t>
      </w:r>
      <w:bookmarkEnd w:id="114"/>
      <w:bookmarkEnd w:id="115"/>
      <w:bookmarkEnd w:id="116"/>
      <w:bookmarkEnd w:id="11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118" w:name="_Toc420395069"/>
      <w:bookmarkStart w:id="119" w:name="_Toc422295732"/>
      <w:bookmarkStart w:id="120" w:name="_Toc408498850"/>
      <w:bookmarkStart w:id="121" w:name="_Toc417551739"/>
      <w:r>
        <w:rPr>
          <w:rStyle w:val="CharSectno"/>
        </w:rPr>
        <w:t>9B</w:t>
      </w:r>
      <w:r>
        <w:rPr>
          <w:snapToGrid w:val="0"/>
        </w:rPr>
        <w:t>.</w:t>
      </w:r>
      <w:r>
        <w:rPr>
          <w:snapToGrid w:val="0"/>
        </w:rPr>
        <w:tab/>
        <w:t>Special facility licence, effect of as to sale of packaged liquor</w:t>
      </w:r>
      <w:bookmarkEnd w:id="118"/>
      <w:bookmarkEnd w:id="119"/>
      <w:bookmarkEnd w:id="120"/>
      <w:bookmarkEnd w:id="12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122" w:name="_Toc420395070"/>
      <w:bookmarkStart w:id="123" w:name="_Toc422295733"/>
      <w:bookmarkStart w:id="124" w:name="_Toc408498851"/>
      <w:bookmarkStart w:id="125" w:name="_Toc417551740"/>
      <w:r>
        <w:rPr>
          <w:rStyle w:val="CharSectno"/>
        </w:rPr>
        <w:t>9C</w:t>
      </w:r>
      <w:r>
        <w:rPr>
          <w:snapToGrid w:val="0"/>
        </w:rPr>
        <w:t>.</w:t>
      </w:r>
      <w:r>
        <w:rPr>
          <w:snapToGrid w:val="0"/>
        </w:rPr>
        <w:tab/>
        <w:t>Types of special facility licence prescribed (Act s. 46(6))</w:t>
      </w:r>
      <w:bookmarkEnd w:id="122"/>
      <w:bookmarkEnd w:id="123"/>
      <w:bookmarkEnd w:id="124"/>
      <w:bookmarkEnd w:id="125"/>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126" w:name="_Toc420395071"/>
      <w:bookmarkStart w:id="127" w:name="_Toc422295734"/>
      <w:bookmarkStart w:id="128" w:name="_Toc408498852"/>
      <w:bookmarkStart w:id="129" w:name="_Toc417551741"/>
      <w:r>
        <w:rPr>
          <w:rStyle w:val="CharSectno"/>
        </w:rPr>
        <w:t>9D</w:t>
      </w:r>
      <w:r>
        <w:t>.</w:t>
      </w:r>
      <w:r>
        <w:tab/>
      </w:r>
      <w:r>
        <w:rPr>
          <w:snapToGrid w:val="0"/>
        </w:rPr>
        <w:t>Act s.</w:t>
      </w:r>
      <w:r>
        <w:t> 33(6b) modified as to occasional licences</w:t>
      </w:r>
      <w:bookmarkEnd w:id="126"/>
      <w:bookmarkEnd w:id="127"/>
      <w:bookmarkEnd w:id="128"/>
      <w:bookmarkEnd w:id="12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130" w:name="_Toc420395072"/>
      <w:bookmarkStart w:id="131" w:name="_Toc422295735"/>
      <w:bookmarkStart w:id="132" w:name="_Toc408498853"/>
      <w:bookmarkStart w:id="133" w:name="_Toc417551742"/>
      <w:r>
        <w:rPr>
          <w:rStyle w:val="CharSectno"/>
        </w:rPr>
        <w:t>9E</w:t>
      </w:r>
      <w:r>
        <w:t>.</w:t>
      </w:r>
      <w:r>
        <w:tab/>
        <w:t>Period prescribed (Act s. 33(6D)(b))</w:t>
      </w:r>
      <w:bookmarkEnd w:id="130"/>
      <w:bookmarkEnd w:id="131"/>
      <w:bookmarkEnd w:id="132"/>
      <w:bookmarkEnd w:id="133"/>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134" w:name="_Toc420395073"/>
      <w:bookmarkStart w:id="135" w:name="_Toc422295736"/>
      <w:bookmarkStart w:id="136" w:name="_Toc408498854"/>
      <w:bookmarkStart w:id="137" w:name="_Toc417551743"/>
      <w:r>
        <w:rPr>
          <w:rStyle w:val="CharSectno"/>
        </w:rPr>
        <w:t>9F</w:t>
      </w:r>
      <w:r>
        <w:t>.</w:t>
      </w:r>
      <w:r>
        <w:tab/>
        <w:t>Kinds of permit prescribed (Act s. 38(1)(b))</w:t>
      </w:r>
      <w:bookmarkEnd w:id="134"/>
      <w:bookmarkEnd w:id="135"/>
      <w:bookmarkEnd w:id="136"/>
      <w:bookmarkEnd w:id="1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38" w:name="_Toc420395074"/>
      <w:bookmarkStart w:id="139" w:name="_Toc422295737"/>
      <w:bookmarkStart w:id="140" w:name="_Toc408498855"/>
      <w:bookmarkStart w:id="141" w:name="_Toc417551744"/>
      <w:r>
        <w:rPr>
          <w:rStyle w:val="CharSectno"/>
        </w:rPr>
        <w:t>9G</w:t>
      </w:r>
      <w:r>
        <w:t>.</w:t>
      </w:r>
      <w:r>
        <w:tab/>
        <w:t xml:space="preserve">Reciprocal arrangements for club membership, requirements for </w:t>
      </w:r>
      <w:r>
        <w:rPr>
          <w:snapToGrid w:val="0"/>
        </w:rPr>
        <w:t>(Act s.</w:t>
      </w:r>
      <w:r>
        <w:t> 49(3)(c)(iv))</w:t>
      </w:r>
      <w:bookmarkEnd w:id="138"/>
      <w:bookmarkEnd w:id="139"/>
      <w:bookmarkEnd w:id="140"/>
      <w:bookmarkEnd w:id="141"/>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42" w:name="_Toc420395075"/>
      <w:bookmarkStart w:id="143" w:name="_Toc422295738"/>
      <w:bookmarkStart w:id="144" w:name="_Toc408498856"/>
      <w:bookmarkStart w:id="145" w:name="_Toc417551745"/>
      <w:r>
        <w:rPr>
          <w:rStyle w:val="CharSectno"/>
        </w:rPr>
        <w:t>10</w:t>
      </w:r>
      <w:r>
        <w:rPr>
          <w:snapToGrid w:val="0"/>
        </w:rPr>
        <w:t>.</w:t>
      </w:r>
      <w:r>
        <w:rPr>
          <w:snapToGrid w:val="0"/>
        </w:rPr>
        <w:tab/>
        <w:t>Requirements prescribed (Act s. </w:t>
      </w:r>
      <w:r>
        <w:t>57(2)(d)</w:t>
      </w:r>
      <w:r>
        <w:rPr>
          <w:snapToGrid w:val="0"/>
        </w:rPr>
        <w:t>)</w:t>
      </w:r>
      <w:bookmarkEnd w:id="142"/>
      <w:bookmarkEnd w:id="143"/>
      <w:bookmarkEnd w:id="144"/>
      <w:bookmarkEnd w:id="14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46" w:name="_Toc420395076"/>
      <w:bookmarkStart w:id="147" w:name="_Toc422295739"/>
      <w:bookmarkStart w:id="148" w:name="_Toc408498857"/>
      <w:bookmarkStart w:id="149" w:name="_Toc417551746"/>
      <w:r>
        <w:rPr>
          <w:rStyle w:val="CharSectno"/>
        </w:rPr>
        <w:t>10A</w:t>
      </w:r>
      <w:r>
        <w:rPr>
          <w:snapToGrid w:val="0"/>
        </w:rPr>
        <w:t>.</w:t>
      </w:r>
      <w:r>
        <w:rPr>
          <w:snapToGrid w:val="0"/>
        </w:rPr>
        <w:tab/>
        <w:t>Condition prescribed (Act s. 55(2))</w:t>
      </w:r>
      <w:bookmarkEnd w:id="146"/>
      <w:bookmarkEnd w:id="147"/>
      <w:bookmarkEnd w:id="148"/>
      <w:bookmarkEnd w:id="14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50" w:name="_Toc420395077"/>
      <w:bookmarkStart w:id="151" w:name="_Toc422295740"/>
      <w:bookmarkStart w:id="152" w:name="_Toc408498858"/>
      <w:bookmarkStart w:id="153" w:name="_Toc417551747"/>
      <w:r>
        <w:rPr>
          <w:rStyle w:val="CharSectno"/>
        </w:rPr>
        <w:t>11</w:t>
      </w:r>
      <w:r>
        <w:rPr>
          <w:snapToGrid w:val="0"/>
        </w:rPr>
        <w:t>.</w:t>
      </w:r>
      <w:r>
        <w:rPr>
          <w:snapToGrid w:val="0"/>
        </w:rPr>
        <w:tab/>
        <w:t>Plans and specifications, requirements for (Act s. 66(4) and (5))</w:t>
      </w:r>
      <w:bookmarkEnd w:id="150"/>
      <w:bookmarkEnd w:id="151"/>
      <w:bookmarkEnd w:id="152"/>
      <w:bookmarkEnd w:id="15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54" w:name="_Toc420395078"/>
      <w:bookmarkStart w:id="155" w:name="_Toc422295741"/>
      <w:bookmarkStart w:id="156" w:name="_Toc408498859"/>
      <w:bookmarkStart w:id="157" w:name="_Toc417551748"/>
      <w:r>
        <w:rPr>
          <w:rStyle w:val="CharSectno"/>
        </w:rPr>
        <w:t>13</w:t>
      </w:r>
      <w:r>
        <w:rPr>
          <w:snapToGrid w:val="0"/>
        </w:rPr>
        <w:t>.</w:t>
      </w:r>
      <w:r>
        <w:rPr>
          <w:snapToGrid w:val="0"/>
        </w:rPr>
        <w:tab/>
        <w:t>Records as to applicant, requirements for (Act s. 68(1)(b))</w:t>
      </w:r>
      <w:bookmarkEnd w:id="154"/>
      <w:bookmarkEnd w:id="155"/>
      <w:bookmarkEnd w:id="156"/>
      <w:bookmarkEnd w:id="15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58" w:name="_Toc420395079"/>
      <w:bookmarkStart w:id="159" w:name="_Toc422295742"/>
      <w:bookmarkStart w:id="160" w:name="_Toc408498860"/>
      <w:bookmarkStart w:id="161" w:name="_Toc417551749"/>
      <w:r>
        <w:rPr>
          <w:rStyle w:val="CharSectno"/>
        </w:rPr>
        <w:t>14A</w:t>
      </w:r>
      <w:r>
        <w:t>.</w:t>
      </w:r>
      <w:r>
        <w:tab/>
        <w:t xml:space="preserve">Types etc. of premises prescribed </w:t>
      </w:r>
      <w:r>
        <w:rPr>
          <w:snapToGrid w:val="0"/>
        </w:rPr>
        <w:t>(Act s. 77(5a)(b))</w:t>
      </w:r>
      <w:bookmarkEnd w:id="158"/>
      <w:bookmarkEnd w:id="159"/>
      <w:bookmarkEnd w:id="160"/>
      <w:bookmarkEnd w:id="161"/>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62" w:name="_Toc420395080"/>
      <w:bookmarkStart w:id="163" w:name="_Toc422295743"/>
      <w:bookmarkStart w:id="164" w:name="_Toc408498861"/>
      <w:bookmarkStart w:id="165" w:name="_Toc417551750"/>
      <w:r>
        <w:rPr>
          <w:rStyle w:val="CharSectno"/>
        </w:rPr>
        <w:t>14AB</w:t>
      </w:r>
      <w:r>
        <w:t>.</w:t>
      </w:r>
      <w:r>
        <w:tab/>
        <w:t xml:space="preserve">Requirement for lodgment of application prescribed </w:t>
      </w:r>
      <w:r>
        <w:rPr>
          <w:snapToGrid w:val="0"/>
        </w:rPr>
        <w:t>(Act s. </w:t>
      </w:r>
      <w:r>
        <w:t>75(1)(b))</w:t>
      </w:r>
      <w:bookmarkEnd w:id="162"/>
      <w:bookmarkEnd w:id="163"/>
      <w:bookmarkEnd w:id="164"/>
      <w:bookmarkEnd w:id="16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66" w:name="_Toc420395081"/>
      <w:bookmarkStart w:id="167" w:name="_Toc422295744"/>
      <w:bookmarkStart w:id="168" w:name="_Toc408498862"/>
      <w:bookmarkStart w:id="169" w:name="_Toc417551751"/>
      <w:r>
        <w:rPr>
          <w:rStyle w:val="CharSectno"/>
        </w:rPr>
        <w:t>14AC</w:t>
      </w:r>
      <w:r>
        <w:t>.</w:t>
      </w:r>
      <w:r>
        <w:tab/>
        <w:t xml:space="preserve">Requirement for lodgment of application prescribed </w:t>
      </w:r>
      <w:r>
        <w:rPr>
          <w:snapToGrid w:val="0"/>
        </w:rPr>
        <w:t>(Act s. </w:t>
      </w:r>
      <w:r>
        <w:t>76(1)(b))</w:t>
      </w:r>
      <w:bookmarkEnd w:id="166"/>
      <w:bookmarkEnd w:id="167"/>
      <w:bookmarkEnd w:id="168"/>
      <w:bookmarkEnd w:id="16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70" w:name="_Toc420395082"/>
      <w:bookmarkStart w:id="171" w:name="_Toc422295745"/>
      <w:bookmarkStart w:id="172" w:name="_Toc408498863"/>
      <w:bookmarkStart w:id="173" w:name="_Toc417551752"/>
      <w:r>
        <w:rPr>
          <w:rStyle w:val="CharSectno"/>
        </w:rPr>
        <w:t>14ADA</w:t>
      </w:r>
      <w:r>
        <w:t>.</w:t>
      </w:r>
      <w:r>
        <w:tab/>
        <w:t>Manager’s approval, application for (Act s. 102B)</w:t>
      </w:r>
      <w:bookmarkEnd w:id="170"/>
      <w:bookmarkEnd w:id="171"/>
      <w:bookmarkEnd w:id="172"/>
      <w:bookmarkEnd w:id="17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74" w:name="_Toc420395083"/>
      <w:bookmarkStart w:id="175" w:name="_Toc422295746"/>
      <w:bookmarkStart w:id="176" w:name="_Toc408498864"/>
      <w:bookmarkStart w:id="177" w:name="_Toc417551753"/>
      <w:r>
        <w:rPr>
          <w:rStyle w:val="CharSectno"/>
        </w:rPr>
        <w:t>14ADB</w:t>
      </w:r>
      <w:r>
        <w:t>.</w:t>
      </w:r>
      <w:r>
        <w:tab/>
        <w:t>Manager’s approval, conditions on (Act s. 102C)</w:t>
      </w:r>
      <w:bookmarkEnd w:id="174"/>
      <w:bookmarkEnd w:id="175"/>
      <w:bookmarkEnd w:id="176"/>
      <w:bookmarkEnd w:id="17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78" w:name="_Toc420395084"/>
      <w:bookmarkStart w:id="179" w:name="_Toc422295747"/>
      <w:bookmarkStart w:id="180" w:name="_Toc408498865"/>
      <w:bookmarkStart w:id="181" w:name="_Toc417551754"/>
      <w:r>
        <w:rPr>
          <w:rStyle w:val="CharSectno"/>
        </w:rPr>
        <w:t>14ADC</w:t>
      </w:r>
      <w:r>
        <w:t>.</w:t>
      </w:r>
      <w:r>
        <w:tab/>
        <w:t>Manager’s approval, duration of (Act s. 102D)</w:t>
      </w:r>
      <w:bookmarkEnd w:id="178"/>
      <w:bookmarkEnd w:id="179"/>
      <w:bookmarkEnd w:id="180"/>
      <w:bookmarkEnd w:id="181"/>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82" w:name="_Toc420395085"/>
      <w:bookmarkStart w:id="183" w:name="_Toc422295748"/>
      <w:bookmarkStart w:id="184" w:name="_Toc408498866"/>
      <w:bookmarkStart w:id="185" w:name="_Toc417551755"/>
      <w:r>
        <w:rPr>
          <w:rStyle w:val="CharSectno"/>
        </w:rPr>
        <w:t>14ADD</w:t>
      </w:r>
      <w:r>
        <w:t>.</w:t>
      </w:r>
      <w:r>
        <w:tab/>
        <w:t>Manager’s approval, renewal of (Act s. 102E)</w:t>
      </w:r>
      <w:bookmarkEnd w:id="182"/>
      <w:bookmarkEnd w:id="183"/>
      <w:bookmarkEnd w:id="184"/>
      <w:bookmarkEnd w:id="18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86" w:name="_Toc420395086"/>
      <w:bookmarkStart w:id="187" w:name="_Toc422295749"/>
      <w:bookmarkStart w:id="188" w:name="_Toc408498867"/>
      <w:bookmarkStart w:id="189" w:name="_Toc417551756"/>
      <w:r>
        <w:rPr>
          <w:rStyle w:val="CharSectno"/>
        </w:rPr>
        <w:t>14ADE</w:t>
      </w:r>
      <w:r>
        <w:t>.</w:t>
      </w:r>
      <w:r>
        <w:tab/>
        <w:t>Approved manager, identification card for</w:t>
      </w:r>
      <w:bookmarkEnd w:id="186"/>
      <w:bookmarkEnd w:id="187"/>
      <w:bookmarkEnd w:id="188"/>
      <w:bookmarkEnd w:id="18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90" w:name="_Toc420395087"/>
      <w:bookmarkStart w:id="191" w:name="_Toc422295750"/>
      <w:bookmarkStart w:id="192" w:name="_Toc408498868"/>
      <w:bookmarkStart w:id="193" w:name="_Toc417551757"/>
      <w:r>
        <w:rPr>
          <w:rStyle w:val="CharSectno"/>
        </w:rPr>
        <w:t>14ADF</w:t>
      </w:r>
      <w:r>
        <w:t>.</w:t>
      </w:r>
      <w:r>
        <w:tab/>
        <w:t>Lost etc. identification card, replacement of</w:t>
      </w:r>
      <w:bookmarkEnd w:id="190"/>
      <w:bookmarkEnd w:id="191"/>
      <w:bookmarkEnd w:id="192"/>
      <w:bookmarkEnd w:id="19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94" w:name="_Toc420395088"/>
      <w:bookmarkStart w:id="195" w:name="_Toc422295751"/>
      <w:bookmarkStart w:id="196" w:name="_Toc408498869"/>
      <w:bookmarkStart w:id="197" w:name="_Toc417551758"/>
      <w:r>
        <w:rPr>
          <w:rStyle w:val="CharSectno"/>
        </w:rPr>
        <w:t>14ADG</w:t>
      </w:r>
      <w:r>
        <w:t>.</w:t>
      </w:r>
      <w:r>
        <w:tab/>
        <w:t>Transitioned approvals (Act Sch. 1B)</w:t>
      </w:r>
      <w:bookmarkEnd w:id="194"/>
      <w:bookmarkEnd w:id="195"/>
      <w:bookmarkEnd w:id="196"/>
      <w:bookmarkEnd w:id="19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98" w:name="_Toc420395089"/>
      <w:bookmarkStart w:id="199" w:name="_Toc422295752"/>
      <w:bookmarkStart w:id="200" w:name="_Toc408498870"/>
      <w:bookmarkStart w:id="201" w:name="_Toc417551759"/>
      <w:r>
        <w:rPr>
          <w:rStyle w:val="CharSectno"/>
        </w:rPr>
        <w:t>14AD</w:t>
      </w:r>
      <w:r>
        <w:t>.</w:t>
      </w:r>
      <w:r>
        <w:tab/>
        <w:t xml:space="preserve">Responsible practices in selling etc. liquor, courses on required </w:t>
      </w:r>
      <w:r>
        <w:rPr>
          <w:snapToGrid w:val="0"/>
        </w:rPr>
        <w:t>(Act s. </w:t>
      </w:r>
      <w:r>
        <w:t>103A(1)(a))</w:t>
      </w:r>
      <w:bookmarkEnd w:id="198"/>
      <w:bookmarkEnd w:id="199"/>
      <w:bookmarkEnd w:id="200"/>
      <w:bookmarkEnd w:id="20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202" w:name="_Toc420395090"/>
      <w:bookmarkStart w:id="203" w:name="_Toc422295753"/>
      <w:bookmarkStart w:id="204" w:name="_Toc408498871"/>
      <w:bookmarkStart w:id="205" w:name="_Toc417551760"/>
      <w:r>
        <w:rPr>
          <w:rStyle w:val="CharSectno"/>
        </w:rPr>
        <w:t>14AE</w:t>
      </w:r>
      <w:r>
        <w:t>.</w:t>
      </w:r>
      <w:r>
        <w:tab/>
        <w:t>Offences for r. 14AD</w:t>
      </w:r>
      <w:bookmarkEnd w:id="202"/>
      <w:bookmarkEnd w:id="203"/>
      <w:bookmarkEnd w:id="204"/>
      <w:bookmarkEnd w:id="205"/>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206" w:name="_Toc420395091"/>
      <w:bookmarkStart w:id="207" w:name="_Toc422295754"/>
      <w:bookmarkStart w:id="208" w:name="_Toc408498872"/>
      <w:bookmarkStart w:id="209" w:name="_Toc417551761"/>
      <w:r>
        <w:rPr>
          <w:rStyle w:val="CharSectno"/>
        </w:rPr>
        <w:t>14AF</w:t>
      </w:r>
      <w:r>
        <w:t>.</w:t>
      </w:r>
      <w:r>
        <w:tab/>
        <w:t>Transitional provisions for r. 14AD</w:t>
      </w:r>
      <w:bookmarkEnd w:id="206"/>
      <w:bookmarkEnd w:id="207"/>
      <w:bookmarkEnd w:id="208"/>
      <w:bookmarkEnd w:id="209"/>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w:t>
      </w:r>
      <w:del w:id="210" w:author="Master Repository Process" w:date="2021-08-29T04:32:00Z">
        <w:r>
          <w:rPr>
            <w:iCs/>
            <w:vertAlign w:val="superscript"/>
          </w:rPr>
          <w:delText>5</w:delText>
        </w:r>
      </w:del>
      <w:ins w:id="211" w:author="Master Repository Process" w:date="2021-08-29T04:32:00Z">
        <w:r>
          <w:rPr>
            <w:iCs/>
            <w:vertAlign w:val="superscript"/>
          </w:rPr>
          <w:t>6</w:t>
        </w:r>
      </w:ins>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w:t>
      </w:r>
      <w:del w:id="212" w:author="Master Repository Process" w:date="2021-08-29T04:32:00Z">
        <w:r>
          <w:rPr>
            <w:iCs/>
            <w:vertAlign w:val="superscript"/>
          </w:rPr>
          <w:delText>5</w:delText>
        </w:r>
      </w:del>
      <w:ins w:id="213" w:author="Master Repository Process" w:date="2021-08-29T04:32:00Z">
        <w:r>
          <w:rPr>
            <w:iCs/>
            <w:vertAlign w:val="superscript"/>
          </w:rPr>
          <w:t>6</w:t>
        </w:r>
      </w:ins>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214" w:name="_Toc420395092"/>
      <w:bookmarkStart w:id="215" w:name="_Toc422295755"/>
      <w:bookmarkStart w:id="216" w:name="_Toc408498873"/>
      <w:bookmarkStart w:id="217" w:name="_Toc417551762"/>
      <w:r>
        <w:rPr>
          <w:rStyle w:val="CharSectno"/>
        </w:rPr>
        <w:t>14AG</w:t>
      </w:r>
      <w:r>
        <w:t>.</w:t>
      </w:r>
      <w:r>
        <w:tab/>
        <w:t>Licensee to maintain register </w:t>
      </w:r>
      <w:r>
        <w:rPr>
          <w:snapToGrid w:val="0"/>
        </w:rPr>
        <w:t>(Act s. </w:t>
      </w:r>
      <w:r>
        <w:t>103A(1)(b))</w:t>
      </w:r>
      <w:bookmarkEnd w:id="214"/>
      <w:bookmarkEnd w:id="215"/>
      <w:bookmarkEnd w:id="216"/>
      <w:bookmarkEnd w:id="21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218" w:name="_Toc420395093"/>
      <w:bookmarkStart w:id="219" w:name="_Toc422295756"/>
      <w:bookmarkStart w:id="220" w:name="_Toc408498874"/>
      <w:bookmarkStart w:id="221" w:name="_Toc417551763"/>
      <w:r>
        <w:rPr>
          <w:rStyle w:val="CharSectno"/>
        </w:rPr>
        <w:t>16</w:t>
      </w:r>
      <w:r>
        <w:rPr>
          <w:snapToGrid w:val="0"/>
        </w:rPr>
        <w:t>.</w:t>
      </w:r>
      <w:r>
        <w:rPr>
          <w:snapToGrid w:val="0"/>
        </w:rPr>
        <w:tab/>
        <w:t>Amount of liability prescribed (Act s. 107)</w:t>
      </w:r>
      <w:bookmarkEnd w:id="218"/>
      <w:bookmarkEnd w:id="219"/>
      <w:bookmarkEnd w:id="220"/>
      <w:bookmarkEnd w:id="221"/>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222" w:name="_Toc420395094"/>
      <w:bookmarkStart w:id="223" w:name="_Toc422295757"/>
      <w:bookmarkStart w:id="224" w:name="_Toc408498875"/>
      <w:bookmarkStart w:id="225" w:name="_Toc417551764"/>
      <w:r>
        <w:rPr>
          <w:rStyle w:val="CharSectno"/>
        </w:rPr>
        <w:t>17A</w:t>
      </w:r>
      <w:r>
        <w:t>.</w:t>
      </w:r>
      <w:r>
        <w:tab/>
        <w:t xml:space="preserve">Sports arenas prescribed (Act s. 110(4B) </w:t>
      </w:r>
      <w:r>
        <w:rPr>
          <w:i/>
        </w:rPr>
        <w:t>sports arena</w:t>
      </w:r>
      <w:r>
        <w:t>)</w:t>
      </w:r>
      <w:bookmarkEnd w:id="222"/>
      <w:bookmarkEnd w:id="223"/>
      <w:bookmarkEnd w:id="224"/>
      <w:bookmarkEnd w:id="225"/>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226" w:name="_Toc420395095"/>
      <w:bookmarkStart w:id="227" w:name="_Toc422295758"/>
      <w:bookmarkStart w:id="228" w:name="_Toc408498876"/>
      <w:bookmarkStart w:id="229" w:name="_Toc417551765"/>
      <w:r>
        <w:rPr>
          <w:rStyle w:val="CharSectno"/>
        </w:rPr>
        <w:t>17</w:t>
      </w:r>
      <w:r>
        <w:rPr>
          <w:snapToGrid w:val="0"/>
        </w:rPr>
        <w:t>.</w:t>
      </w:r>
      <w:r>
        <w:rPr>
          <w:snapToGrid w:val="0"/>
        </w:rPr>
        <w:tab/>
        <w:t>Out of bounds area, notice for (Act s. 121(6))</w:t>
      </w:r>
      <w:bookmarkEnd w:id="226"/>
      <w:bookmarkEnd w:id="227"/>
      <w:bookmarkEnd w:id="228"/>
      <w:bookmarkEnd w:id="22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230" w:name="_Toc420395096"/>
      <w:bookmarkStart w:id="231" w:name="_Toc422295759"/>
      <w:bookmarkStart w:id="232" w:name="_Toc408498877"/>
      <w:bookmarkStart w:id="233" w:name="_Toc417551766"/>
      <w:r>
        <w:rPr>
          <w:rStyle w:val="CharSectno"/>
        </w:rPr>
        <w:t>18</w:t>
      </w:r>
      <w:r>
        <w:t>.</w:t>
      </w:r>
      <w:r>
        <w:tab/>
        <w:t>Premises prescribed to be regulated premises (Act s. 122(1)(f))</w:t>
      </w:r>
      <w:bookmarkEnd w:id="230"/>
      <w:bookmarkEnd w:id="231"/>
      <w:bookmarkEnd w:id="232"/>
      <w:bookmarkEnd w:id="233"/>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234" w:name="_Toc420395097"/>
      <w:bookmarkStart w:id="235" w:name="_Toc422295760"/>
      <w:bookmarkStart w:id="236" w:name="_Toc408498878"/>
      <w:bookmarkStart w:id="237" w:name="_Toc417551767"/>
      <w:r>
        <w:rPr>
          <w:rStyle w:val="CharSectno"/>
        </w:rPr>
        <w:t>18A</w:t>
      </w:r>
      <w:r>
        <w:rPr>
          <w:snapToGrid w:val="0"/>
        </w:rPr>
        <w:t>.</w:t>
      </w:r>
      <w:r>
        <w:rPr>
          <w:snapToGrid w:val="0"/>
        </w:rPr>
        <w:tab/>
        <w:t>Documents prescribed as evidence of age etc. (Act s. 126(1)(b)(i)(III) and s. 160(1))</w:t>
      </w:r>
      <w:bookmarkEnd w:id="234"/>
      <w:bookmarkEnd w:id="235"/>
      <w:bookmarkEnd w:id="236"/>
      <w:bookmarkEnd w:id="237"/>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238" w:name="_Toc420395098"/>
      <w:bookmarkStart w:id="239" w:name="_Toc422295761"/>
      <w:bookmarkStart w:id="240" w:name="_Toc408498879"/>
      <w:bookmarkStart w:id="241" w:name="_Toc417551768"/>
      <w:r>
        <w:rPr>
          <w:rStyle w:val="CharSectno"/>
        </w:rPr>
        <w:t>18B</w:t>
      </w:r>
      <w:r>
        <w:rPr>
          <w:snapToGrid w:val="0"/>
        </w:rPr>
        <w:t>.</w:t>
      </w:r>
      <w:r>
        <w:rPr>
          <w:snapToGrid w:val="0"/>
        </w:rPr>
        <w:tab/>
        <w:t>Proof of age card, issue of etc.</w:t>
      </w:r>
      <w:bookmarkEnd w:id="238"/>
      <w:bookmarkEnd w:id="239"/>
      <w:bookmarkEnd w:id="240"/>
      <w:bookmarkEnd w:id="24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ins w:id="242" w:author="Master Repository Process" w:date="2021-08-29T04:32:00Z">
        <w:r>
          <w:rPr>
            <w:snapToGrid w:val="0"/>
            <w:vertAlign w:val="superscript"/>
          </w:rPr>
          <w:t> 7</w:t>
        </w:r>
      </w:ins>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243" w:name="_Toc420395099"/>
      <w:bookmarkStart w:id="244" w:name="_Toc422295762"/>
      <w:bookmarkStart w:id="245" w:name="_Toc408498880"/>
      <w:bookmarkStart w:id="246" w:name="_Toc417551769"/>
      <w:r>
        <w:rPr>
          <w:rStyle w:val="CharSectno"/>
        </w:rPr>
        <w:t>18C</w:t>
      </w:r>
      <w:r>
        <w:rPr>
          <w:snapToGrid w:val="0"/>
        </w:rPr>
        <w:t>.</w:t>
      </w:r>
      <w:r>
        <w:rPr>
          <w:snapToGrid w:val="0"/>
        </w:rPr>
        <w:tab/>
        <w:t>Proof of age card, form etc. of (r. 18B)</w:t>
      </w:r>
      <w:bookmarkEnd w:id="243"/>
      <w:bookmarkEnd w:id="244"/>
      <w:bookmarkEnd w:id="245"/>
      <w:bookmarkEnd w:id="246"/>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247" w:name="_Toc420395100"/>
      <w:bookmarkStart w:id="248" w:name="_Toc422295763"/>
      <w:bookmarkStart w:id="249" w:name="_Toc408498881"/>
      <w:bookmarkStart w:id="250" w:name="_Toc417551770"/>
      <w:r>
        <w:rPr>
          <w:rStyle w:val="CharSectno"/>
        </w:rPr>
        <w:t>18D</w:t>
      </w:r>
      <w:r>
        <w:rPr>
          <w:snapToGrid w:val="0"/>
        </w:rPr>
        <w:t>.</w:t>
      </w:r>
      <w:r>
        <w:rPr>
          <w:snapToGrid w:val="0"/>
        </w:rPr>
        <w:tab/>
        <w:t>Lost etc. proof of age card, replacement of</w:t>
      </w:r>
      <w:bookmarkEnd w:id="247"/>
      <w:bookmarkEnd w:id="248"/>
      <w:bookmarkEnd w:id="249"/>
      <w:bookmarkEnd w:id="25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251" w:name="_Toc420395101"/>
      <w:bookmarkStart w:id="252" w:name="_Toc422295764"/>
      <w:bookmarkStart w:id="253" w:name="_Toc408498882"/>
      <w:bookmarkStart w:id="254" w:name="_Toc417551771"/>
      <w:r>
        <w:rPr>
          <w:rStyle w:val="CharSectno"/>
        </w:rPr>
        <w:t>18E</w:t>
      </w:r>
      <w:r>
        <w:rPr>
          <w:snapToGrid w:val="0"/>
        </w:rPr>
        <w:t>.</w:t>
      </w:r>
      <w:r>
        <w:rPr>
          <w:snapToGrid w:val="0"/>
        </w:rPr>
        <w:tab/>
        <w:t>Agreement or arrangement prescribed (Act s. 104(2))</w:t>
      </w:r>
      <w:bookmarkEnd w:id="251"/>
      <w:bookmarkEnd w:id="252"/>
      <w:bookmarkEnd w:id="253"/>
      <w:bookmarkEnd w:id="25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255" w:name="_Toc420395102"/>
      <w:bookmarkStart w:id="256" w:name="_Toc422295765"/>
      <w:bookmarkStart w:id="257" w:name="_Toc408498883"/>
      <w:bookmarkStart w:id="258" w:name="_Toc417551772"/>
      <w:r>
        <w:rPr>
          <w:rStyle w:val="CharSectno"/>
        </w:rPr>
        <w:t>18EA</w:t>
      </w:r>
      <w:r>
        <w:t>.</w:t>
      </w:r>
      <w:r>
        <w:tab/>
        <w:t>Information prescribed for websites (Act s. 113A)</w:t>
      </w:r>
      <w:bookmarkEnd w:id="255"/>
      <w:bookmarkEnd w:id="256"/>
      <w:bookmarkEnd w:id="257"/>
      <w:bookmarkEnd w:id="258"/>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259" w:name="_Toc420395103"/>
      <w:bookmarkStart w:id="260" w:name="_Toc422295766"/>
      <w:bookmarkStart w:id="261" w:name="_Toc408498884"/>
      <w:bookmarkStart w:id="262" w:name="_Toc417551773"/>
      <w:r>
        <w:rPr>
          <w:rStyle w:val="CharSectno"/>
        </w:rPr>
        <w:t>18EBA</w:t>
      </w:r>
      <w:r>
        <w:t>.</w:t>
      </w:r>
      <w:r>
        <w:tab/>
        <w:t xml:space="preserve">Persons prescribed (Act s. 115AC(1A) </w:t>
      </w:r>
      <w:r>
        <w:rPr>
          <w:i/>
        </w:rPr>
        <w:t>secure webpage</w:t>
      </w:r>
      <w:r>
        <w:t>)</w:t>
      </w:r>
      <w:bookmarkEnd w:id="259"/>
      <w:bookmarkEnd w:id="260"/>
      <w:bookmarkEnd w:id="261"/>
      <w:bookmarkEnd w:id="262"/>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263" w:name="_Toc420395104"/>
      <w:bookmarkStart w:id="264" w:name="_Toc422295767"/>
      <w:bookmarkStart w:id="265" w:name="_Toc408498885"/>
      <w:bookmarkStart w:id="266" w:name="_Toc417551774"/>
      <w:r>
        <w:rPr>
          <w:rStyle w:val="CharSectno"/>
        </w:rPr>
        <w:t>18EB</w:t>
      </w:r>
      <w:r>
        <w:t>.</w:t>
      </w:r>
      <w:r>
        <w:tab/>
        <w:t>Incidents and information prescribed for register (Act s. 116A)</w:t>
      </w:r>
      <w:bookmarkEnd w:id="263"/>
      <w:bookmarkEnd w:id="264"/>
      <w:bookmarkEnd w:id="265"/>
      <w:bookmarkEnd w:id="26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267" w:name="_Toc420395105"/>
      <w:bookmarkStart w:id="268" w:name="_Toc422295768"/>
      <w:bookmarkStart w:id="269" w:name="_Toc408498886"/>
      <w:bookmarkStart w:id="270" w:name="_Toc417551775"/>
      <w:r>
        <w:rPr>
          <w:rStyle w:val="CharSectno"/>
        </w:rPr>
        <w:t>18F</w:t>
      </w:r>
      <w:r>
        <w:t>.</w:t>
      </w:r>
      <w:r>
        <w:tab/>
        <w:t>Training courses prescribed (Act s. 121(11)(d))</w:t>
      </w:r>
      <w:bookmarkEnd w:id="267"/>
      <w:bookmarkEnd w:id="268"/>
      <w:bookmarkEnd w:id="269"/>
      <w:bookmarkEnd w:id="270"/>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271" w:name="_Toc420395106"/>
      <w:bookmarkStart w:id="272" w:name="_Toc422295769"/>
      <w:bookmarkStart w:id="273" w:name="_Toc408498887"/>
      <w:bookmarkStart w:id="274" w:name="_Toc417551776"/>
      <w:r>
        <w:rPr>
          <w:rStyle w:val="CharSectno"/>
        </w:rPr>
        <w:t>18G</w:t>
      </w:r>
      <w:r>
        <w:t>.</w:t>
      </w:r>
      <w:r>
        <w:tab/>
        <w:t>Confiscated document, how to be dealt with (Act s. 126(2b))</w:t>
      </w:r>
      <w:bookmarkEnd w:id="271"/>
      <w:bookmarkEnd w:id="272"/>
      <w:bookmarkEnd w:id="273"/>
      <w:bookmarkEnd w:id="274"/>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75" w:name="_Toc420395107"/>
      <w:bookmarkStart w:id="276" w:name="_Toc422295770"/>
      <w:bookmarkStart w:id="277" w:name="_Toc408498888"/>
      <w:bookmarkStart w:id="278" w:name="_Toc417551777"/>
      <w:r>
        <w:rPr>
          <w:rStyle w:val="CharSectno"/>
        </w:rPr>
        <w:t>18H</w:t>
      </w:r>
      <w:r>
        <w:t>.</w:t>
      </w:r>
      <w:r>
        <w:tab/>
        <w:t>Provisions prescribed (Act s. 126E(4))</w:t>
      </w:r>
      <w:bookmarkEnd w:id="275"/>
      <w:bookmarkEnd w:id="276"/>
      <w:bookmarkEnd w:id="277"/>
      <w:bookmarkEnd w:id="278"/>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79" w:name="_Toc420395108"/>
      <w:bookmarkStart w:id="280" w:name="_Toc422295771"/>
      <w:bookmarkStart w:id="281" w:name="_Toc408498889"/>
      <w:bookmarkStart w:id="282" w:name="_Toc417551778"/>
      <w:r>
        <w:rPr>
          <w:rStyle w:val="CharSectno"/>
        </w:rPr>
        <w:t>19</w:t>
      </w:r>
      <w:r>
        <w:rPr>
          <w:snapToGrid w:val="0"/>
        </w:rPr>
        <w:t>.</w:t>
      </w:r>
      <w:r>
        <w:rPr>
          <w:snapToGrid w:val="0"/>
        </w:rPr>
        <w:tab/>
        <w:t>Subsidy, application for</w:t>
      </w:r>
      <w:bookmarkEnd w:id="279"/>
      <w:bookmarkEnd w:id="280"/>
      <w:bookmarkEnd w:id="281"/>
      <w:bookmarkEnd w:id="282"/>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83" w:name="_Toc420395109"/>
      <w:bookmarkStart w:id="284" w:name="_Toc422295772"/>
      <w:bookmarkStart w:id="285" w:name="_Toc408498890"/>
      <w:bookmarkStart w:id="286" w:name="_Toc41755177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83"/>
      <w:bookmarkEnd w:id="284"/>
      <w:bookmarkEnd w:id="285"/>
      <w:bookmarkEnd w:id="286"/>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87" w:name="_Toc420395110"/>
      <w:bookmarkStart w:id="288" w:name="_Toc422295773"/>
      <w:bookmarkStart w:id="289" w:name="_Toc408498891"/>
      <w:bookmarkStart w:id="290" w:name="_Toc417551780"/>
      <w:r>
        <w:rPr>
          <w:rStyle w:val="CharSectno"/>
        </w:rPr>
        <w:t>21</w:t>
      </w:r>
      <w:r>
        <w:t>.</w:t>
      </w:r>
      <w:r>
        <w:tab/>
        <w:t>Wholesaler, subsidy for (Act s. 130)</w:t>
      </w:r>
      <w:bookmarkEnd w:id="287"/>
      <w:bookmarkEnd w:id="288"/>
      <w:bookmarkEnd w:id="289"/>
      <w:bookmarkEnd w:id="290"/>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91" w:name="_Toc420395111"/>
      <w:bookmarkStart w:id="292" w:name="_Toc422295774"/>
      <w:bookmarkStart w:id="293" w:name="_Toc408498892"/>
      <w:bookmarkStart w:id="294" w:name="_Toc417551781"/>
      <w:r>
        <w:rPr>
          <w:rStyle w:val="CharSectno"/>
        </w:rPr>
        <w:t>21A</w:t>
      </w:r>
      <w:r>
        <w:t>.</w:t>
      </w:r>
      <w:r>
        <w:tab/>
        <w:t>Wine producer, subsidy for (Act s. 130)</w:t>
      </w:r>
      <w:bookmarkEnd w:id="291"/>
      <w:bookmarkEnd w:id="292"/>
      <w:bookmarkEnd w:id="293"/>
      <w:bookmarkEnd w:id="29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75pt">
            <v:imagedata r:id="rId16"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95" w:name="_Toc420395112"/>
      <w:bookmarkStart w:id="296" w:name="_Toc422295775"/>
      <w:bookmarkStart w:id="297" w:name="_Toc408498893"/>
      <w:bookmarkStart w:id="298" w:name="_Toc417551782"/>
      <w:r>
        <w:rPr>
          <w:rStyle w:val="CharSectno"/>
        </w:rPr>
        <w:t>21AC</w:t>
      </w:r>
      <w:r>
        <w:rPr>
          <w:snapToGrid w:val="0"/>
        </w:rPr>
        <w:t>.</w:t>
      </w:r>
      <w:r>
        <w:rPr>
          <w:snapToGrid w:val="0"/>
        </w:rPr>
        <w:tab/>
        <w:t>Subsidy payable once in respect of sale of liquor</w:t>
      </w:r>
      <w:bookmarkEnd w:id="295"/>
      <w:bookmarkEnd w:id="296"/>
      <w:bookmarkEnd w:id="297"/>
      <w:bookmarkEnd w:id="29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99" w:name="_Toc420395113"/>
      <w:bookmarkStart w:id="300" w:name="_Toc422295776"/>
      <w:bookmarkStart w:id="301" w:name="_Toc408498894"/>
      <w:bookmarkStart w:id="302" w:name="_Toc417551783"/>
      <w:r>
        <w:rPr>
          <w:rStyle w:val="CharSectno"/>
        </w:rPr>
        <w:t>21B</w:t>
      </w:r>
      <w:r>
        <w:rPr>
          <w:snapToGrid w:val="0"/>
        </w:rPr>
        <w:t>.</w:t>
      </w:r>
      <w:r>
        <w:rPr>
          <w:snapToGrid w:val="0"/>
        </w:rPr>
        <w:tab/>
        <w:t xml:space="preserve">Subsidy, conditions imposed by Director as to </w:t>
      </w:r>
      <w:r>
        <w:t>(Act s. 130(2))</w:t>
      </w:r>
      <w:bookmarkEnd w:id="299"/>
      <w:bookmarkEnd w:id="300"/>
      <w:bookmarkEnd w:id="301"/>
      <w:bookmarkEnd w:id="302"/>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303" w:name="_Toc420395114"/>
      <w:bookmarkStart w:id="304" w:name="_Toc422295777"/>
      <w:bookmarkStart w:id="305" w:name="_Toc408498895"/>
      <w:bookmarkStart w:id="306" w:name="_Toc417551784"/>
      <w:r>
        <w:rPr>
          <w:rStyle w:val="CharSectno"/>
        </w:rPr>
        <w:t>21C</w:t>
      </w:r>
      <w:r>
        <w:rPr>
          <w:snapToGrid w:val="0"/>
        </w:rPr>
        <w:t>.</w:t>
      </w:r>
      <w:r>
        <w:rPr>
          <w:snapToGrid w:val="0"/>
        </w:rPr>
        <w:tab/>
        <w:t>Licensees prescribed </w:t>
      </w:r>
      <w:r>
        <w:t>(Act s. </w:t>
      </w:r>
      <w:r>
        <w:rPr>
          <w:snapToGrid w:val="0"/>
        </w:rPr>
        <w:t>145(1))</w:t>
      </w:r>
      <w:bookmarkEnd w:id="303"/>
      <w:bookmarkEnd w:id="304"/>
      <w:bookmarkEnd w:id="305"/>
      <w:bookmarkEnd w:id="30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307" w:name="_Toc420395115"/>
      <w:bookmarkStart w:id="308" w:name="_Toc422295778"/>
      <w:bookmarkStart w:id="309" w:name="_Toc408498896"/>
      <w:bookmarkStart w:id="310" w:name="_Toc417551785"/>
      <w:r>
        <w:rPr>
          <w:rStyle w:val="CharSectno"/>
        </w:rPr>
        <w:t>22</w:t>
      </w:r>
      <w:r>
        <w:rPr>
          <w:snapToGrid w:val="0"/>
        </w:rPr>
        <w:t>.</w:t>
      </w:r>
      <w:r>
        <w:rPr>
          <w:snapToGrid w:val="0"/>
        </w:rPr>
        <w:tab/>
        <w:t xml:space="preserve">Records prescribed etc. </w:t>
      </w:r>
      <w:r>
        <w:t>(Act s. </w:t>
      </w:r>
      <w:r>
        <w:rPr>
          <w:snapToGrid w:val="0"/>
        </w:rPr>
        <w:t>145)</w:t>
      </w:r>
      <w:bookmarkEnd w:id="307"/>
      <w:bookmarkEnd w:id="308"/>
      <w:bookmarkEnd w:id="309"/>
      <w:bookmarkEnd w:id="310"/>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311" w:name="_Toc420395116"/>
      <w:bookmarkStart w:id="312" w:name="_Toc422295779"/>
      <w:bookmarkStart w:id="313" w:name="_Toc408498897"/>
      <w:bookmarkStart w:id="314" w:name="_Toc417551786"/>
      <w:r>
        <w:rPr>
          <w:rStyle w:val="CharSectno"/>
        </w:rPr>
        <w:t>23</w:t>
      </w:r>
      <w:r>
        <w:rPr>
          <w:snapToGrid w:val="0"/>
        </w:rPr>
        <w:t>.</w:t>
      </w:r>
      <w:r>
        <w:rPr>
          <w:snapToGrid w:val="0"/>
        </w:rPr>
        <w:tab/>
        <w:t xml:space="preserve">Returns, verification and lodgment of </w:t>
      </w:r>
      <w:r>
        <w:t>(Act s. 146)</w:t>
      </w:r>
      <w:bookmarkEnd w:id="311"/>
      <w:bookmarkEnd w:id="312"/>
      <w:bookmarkEnd w:id="313"/>
      <w:bookmarkEnd w:id="314"/>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315" w:name="_Toc420395117"/>
      <w:bookmarkStart w:id="316" w:name="_Toc422295780"/>
      <w:bookmarkStart w:id="317" w:name="_Toc408498898"/>
      <w:bookmarkStart w:id="318" w:name="_Toc417551787"/>
      <w:r>
        <w:rPr>
          <w:rStyle w:val="CharSectno"/>
        </w:rPr>
        <w:t>24</w:t>
      </w:r>
      <w:r>
        <w:rPr>
          <w:snapToGrid w:val="0"/>
        </w:rPr>
        <w:t>.</w:t>
      </w:r>
      <w:r>
        <w:rPr>
          <w:snapToGrid w:val="0"/>
        </w:rPr>
        <w:tab/>
        <w:t xml:space="preserve">Return of information required etc. </w:t>
      </w:r>
      <w:r>
        <w:t>(Act s. 145)</w:t>
      </w:r>
      <w:bookmarkEnd w:id="315"/>
      <w:bookmarkEnd w:id="316"/>
      <w:bookmarkEnd w:id="317"/>
      <w:bookmarkEnd w:id="318"/>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319" w:name="_Toc420395118"/>
      <w:bookmarkStart w:id="320" w:name="_Toc422295781"/>
      <w:bookmarkStart w:id="321" w:name="_Toc408498899"/>
      <w:bookmarkStart w:id="322" w:name="_Toc417551788"/>
      <w:r>
        <w:rPr>
          <w:rStyle w:val="CharSectno"/>
        </w:rPr>
        <w:t>25A</w:t>
      </w:r>
      <w:r>
        <w:t>.</w:t>
      </w:r>
      <w:r>
        <w:tab/>
        <w:t>Class of persons prescribed (Act s. 152P(4)(b))</w:t>
      </w:r>
      <w:bookmarkEnd w:id="319"/>
      <w:bookmarkEnd w:id="320"/>
      <w:bookmarkEnd w:id="321"/>
      <w:bookmarkEnd w:id="32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323" w:name="_Toc420395119"/>
      <w:bookmarkStart w:id="324" w:name="_Toc422295782"/>
      <w:bookmarkStart w:id="325" w:name="_Toc408498900"/>
      <w:bookmarkStart w:id="326" w:name="_Toc417551789"/>
      <w:r>
        <w:rPr>
          <w:rStyle w:val="CharSectno"/>
        </w:rPr>
        <w:t>25</w:t>
      </w:r>
      <w:r>
        <w:rPr>
          <w:snapToGrid w:val="0"/>
        </w:rPr>
        <w:t>.</w:t>
      </w:r>
      <w:r>
        <w:rPr>
          <w:snapToGrid w:val="0"/>
        </w:rPr>
        <w:tab/>
        <w:t>Money payable under Act, how payable</w:t>
      </w:r>
      <w:bookmarkEnd w:id="323"/>
      <w:bookmarkEnd w:id="324"/>
      <w:bookmarkEnd w:id="325"/>
      <w:bookmarkEnd w:id="32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327" w:name="_Toc420395120"/>
      <w:bookmarkStart w:id="328" w:name="_Toc422295783"/>
      <w:bookmarkStart w:id="329" w:name="_Toc408498901"/>
      <w:bookmarkStart w:id="330" w:name="_Toc417551790"/>
      <w:r>
        <w:rPr>
          <w:rStyle w:val="CharSectno"/>
        </w:rPr>
        <w:t>26</w:t>
      </w:r>
      <w:r>
        <w:rPr>
          <w:snapToGrid w:val="0"/>
        </w:rPr>
        <w:t>.</w:t>
      </w:r>
      <w:r>
        <w:rPr>
          <w:snapToGrid w:val="0"/>
        </w:rPr>
        <w:tab/>
        <w:t>Fees generally (Sch. 3)</w:t>
      </w:r>
      <w:bookmarkEnd w:id="327"/>
      <w:bookmarkEnd w:id="328"/>
      <w:bookmarkEnd w:id="329"/>
      <w:bookmarkEnd w:id="33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331" w:name="_Toc420395121"/>
      <w:bookmarkStart w:id="332" w:name="_Toc422295784"/>
      <w:bookmarkStart w:id="333" w:name="_Toc408498902"/>
      <w:bookmarkStart w:id="334" w:name="_Toc417551791"/>
      <w:r>
        <w:rPr>
          <w:rStyle w:val="CharSectno"/>
        </w:rPr>
        <w:t>27A</w:t>
      </w:r>
      <w:r>
        <w:t>.</w:t>
      </w:r>
      <w:r>
        <w:tab/>
        <w:t>Reduction in licence fee for new licences</w:t>
      </w:r>
      <w:bookmarkEnd w:id="331"/>
      <w:bookmarkEnd w:id="332"/>
      <w:bookmarkEnd w:id="333"/>
      <w:bookmarkEnd w:id="334"/>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335" w:name="_Toc420395122"/>
      <w:bookmarkStart w:id="336" w:name="_Toc422295785"/>
      <w:bookmarkStart w:id="337" w:name="_Toc408498903"/>
      <w:bookmarkStart w:id="338" w:name="_Toc417551792"/>
      <w:r>
        <w:rPr>
          <w:rStyle w:val="CharSectno"/>
        </w:rPr>
        <w:t>27</w:t>
      </w:r>
      <w:r>
        <w:rPr>
          <w:snapToGrid w:val="0"/>
        </w:rPr>
        <w:t>.</w:t>
      </w:r>
      <w:r>
        <w:rPr>
          <w:snapToGrid w:val="0"/>
        </w:rPr>
        <w:tab/>
        <w:t>Infringement notices, forms etc. prescribed for (Act s. 167)</w:t>
      </w:r>
      <w:bookmarkEnd w:id="335"/>
      <w:bookmarkEnd w:id="336"/>
      <w:bookmarkEnd w:id="337"/>
      <w:bookmarkEnd w:id="33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ins w:id="339" w:author="Master Repository Process" w:date="2021-08-29T04:32:00Z">
              <w:r>
                <w:rPr>
                  <w:vertAlign w:val="superscript"/>
                </w:rPr>
                <w:t> 8</w:t>
              </w:r>
            </w:ins>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340" w:name="_Toc420395123"/>
      <w:bookmarkStart w:id="341" w:name="_Toc422295698"/>
      <w:bookmarkStart w:id="342" w:name="_Toc422295786"/>
      <w:bookmarkStart w:id="343" w:name="_Toc408498904"/>
      <w:bookmarkStart w:id="344" w:name="_Toc416878478"/>
      <w:bookmarkStart w:id="345" w:name="_Toc416878566"/>
      <w:bookmarkStart w:id="346" w:name="_Toc417551793"/>
      <w:r>
        <w:rPr>
          <w:rStyle w:val="CharSchNo"/>
        </w:rPr>
        <w:t>Schedule 1</w:t>
      </w:r>
      <w:bookmarkEnd w:id="340"/>
      <w:bookmarkEnd w:id="341"/>
      <w:bookmarkEnd w:id="342"/>
      <w:bookmarkEnd w:id="343"/>
      <w:bookmarkEnd w:id="344"/>
      <w:bookmarkEnd w:id="345"/>
      <w:bookmarkEnd w:id="346"/>
    </w:p>
    <w:p>
      <w:pPr>
        <w:pStyle w:val="yShoulderClause"/>
        <w:spacing w:before="60"/>
        <w:rPr>
          <w:snapToGrid w:val="0"/>
        </w:rPr>
      </w:pPr>
      <w:r>
        <w:rPr>
          <w:snapToGrid w:val="0"/>
        </w:rPr>
        <w:t>[Regulation 3]</w:t>
      </w:r>
    </w:p>
    <w:p>
      <w:pPr>
        <w:pStyle w:val="yHeading2"/>
      </w:pPr>
      <w:bookmarkStart w:id="347" w:name="_Toc420395124"/>
      <w:bookmarkStart w:id="348" w:name="_Toc422295699"/>
      <w:bookmarkStart w:id="349" w:name="_Toc422295787"/>
      <w:bookmarkStart w:id="350" w:name="_Toc408498905"/>
      <w:bookmarkStart w:id="351" w:name="_Toc416878479"/>
      <w:bookmarkStart w:id="352" w:name="_Toc416878567"/>
      <w:bookmarkStart w:id="353" w:name="_Toc417551794"/>
      <w:r>
        <w:rPr>
          <w:rStyle w:val="CharSchText"/>
        </w:rPr>
        <w:t>Forms</w:t>
      </w:r>
      <w:bookmarkEnd w:id="347"/>
      <w:bookmarkEnd w:id="348"/>
      <w:bookmarkEnd w:id="349"/>
      <w:bookmarkEnd w:id="350"/>
      <w:bookmarkEnd w:id="351"/>
      <w:bookmarkEnd w:id="352"/>
      <w:bookmarkEnd w:id="35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 xml:space="preserve">WET subsidy claimable for Mail Order Sales. </w:t>
            </w:r>
            <w:del w:id="354" w:author="Master Repository Process" w:date="2021-08-29T04:32:00Z">
              <w:r>
                <w:rPr>
                  <w:spacing w:val="-2"/>
                  <w:sz w:val="16"/>
                </w:rPr>
                <w:delText>............................................................</w:delText>
              </w:r>
            </w:del>
            <w:ins w:id="355" w:author="Master Repository Process" w:date="2021-08-29T04:32:00Z">
              <w:r>
                <w:rPr>
                  <w:spacing w:val="-2"/>
                  <w:sz w:val="16"/>
                </w:rPr>
                <w:t>..............................................................</w:t>
              </w:r>
            </w:ins>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 xml:space="preserve">WET subsidy claimable for Tastings, promotions and donations for which no charge has been made. </w:t>
            </w:r>
            <w:del w:id="356" w:author="Master Repository Process" w:date="2021-08-29T04:32:00Z">
              <w:r>
                <w:rPr>
                  <w:spacing w:val="-2"/>
                  <w:sz w:val="16"/>
                </w:rPr>
                <w:delText>................................</w:delText>
              </w:r>
            </w:del>
            <w:ins w:id="357" w:author="Master Repository Process" w:date="2021-08-29T04:32:00Z">
              <w:r>
                <w:rPr>
                  <w:spacing w:val="-2"/>
                  <w:sz w:val="16"/>
                </w:rPr>
                <w:t>..................................</w:t>
              </w:r>
            </w:ins>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 xml:space="preserve">Amount overpaid/underpaid for the month of </w:t>
            </w:r>
            <w:del w:id="358" w:author="Master Repository Process" w:date="2021-08-29T04:32:00Z">
              <w:r>
                <w:rPr>
                  <w:spacing w:val="-2"/>
                  <w:sz w:val="16"/>
                </w:rPr>
                <w:delText>..................................................</w:delText>
              </w:r>
            </w:del>
            <w:ins w:id="359" w:author="Master Repository Process" w:date="2021-08-29T04:32:00Z">
              <w:r>
                <w:rPr>
                  <w:spacing w:val="-2"/>
                  <w:sz w:val="16"/>
                </w:rPr>
                <w:t>....................................................................</w:t>
              </w:r>
            </w:ins>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r>
      <w:del w:id="360" w:author="Master Repository Process" w:date="2021-08-29T04:32:00Z">
        <w:r>
          <w:rPr>
            <w:snapToGrid w:val="0"/>
            <w:sz w:val="16"/>
          </w:rPr>
          <w:tab/>
        </w:r>
      </w:del>
      <w:r>
        <w:rPr>
          <w:snapToGrid w:val="0"/>
          <w:sz w:val="16"/>
        </w:rPr>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r>
      <w:del w:id="361" w:author="Master Repository Process" w:date="2021-08-29T04:32:00Z">
        <w:r>
          <w:rPr>
            <w:snapToGrid w:val="0"/>
            <w:sz w:val="16"/>
          </w:rPr>
          <w:tab/>
        </w:r>
      </w:del>
      <w:r>
        <w:rPr>
          <w:snapToGrid w:val="0"/>
          <w:sz w:val="16"/>
        </w:rPr>
        <w:t>Date: ____ / ____ / ____</w:t>
      </w:r>
      <w:del w:id="362" w:author="Master Repository Process" w:date="2021-08-29T04:32:00Z">
        <w:r>
          <w:rPr>
            <w:snapToGrid w:val="0"/>
            <w:sz w:val="16"/>
          </w:rPr>
          <w:tab/>
        </w:r>
      </w:del>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r>
      <w:del w:id="363" w:author="Master Repository Process" w:date="2021-08-29T04:32:00Z">
        <w:r>
          <w:rPr>
            <w:snapToGrid w:val="0"/>
            <w:sz w:val="16"/>
          </w:rPr>
          <w:tab/>
        </w:r>
      </w:del>
      <w:r>
        <w:rPr>
          <w:snapToGrid w:val="0"/>
          <w:sz w:val="16"/>
        </w:rPr>
        <w:t>Date: ____ / ____ / ____</w:t>
      </w:r>
      <w:r>
        <w:rPr>
          <w:snapToGrid w:val="0"/>
          <w:sz w:val="16"/>
        </w:rPr>
        <w:tab/>
      </w:r>
      <w:del w:id="364" w:author="Master Repository Process" w:date="2021-08-29T04:32:00Z">
        <w:r>
          <w:rPr>
            <w:snapToGrid w:val="0"/>
            <w:sz w:val="16"/>
          </w:rPr>
          <w:tab/>
        </w:r>
      </w:del>
      <w:r>
        <w:rPr>
          <w:snapToGrid w:val="0"/>
          <w:sz w:val="16"/>
        </w:rPr>
        <w:t>Ph No: _________________</w:t>
      </w:r>
    </w:p>
    <w:p>
      <w:pPr>
        <w:pStyle w:val="yTableNAm"/>
        <w:tabs>
          <w:tab w:val="left" w:pos="2977"/>
        </w:tabs>
        <w:spacing w:before="60"/>
        <w:rPr>
          <w:snapToGrid w:val="0"/>
          <w:sz w:val="16"/>
        </w:rPr>
      </w:pPr>
      <w:r>
        <w:rPr>
          <w:snapToGrid w:val="0"/>
          <w:sz w:val="16"/>
        </w:rPr>
        <w:t>________________________________</w:t>
      </w:r>
      <w:del w:id="365" w:author="Master Repository Process" w:date="2021-08-29T04:32:00Z">
        <w:r>
          <w:rPr>
            <w:snapToGrid w:val="0"/>
            <w:sz w:val="16"/>
          </w:rPr>
          <w:tab/>
        </w:r>
      </w:del>
      <w:r>
        <w:rPr>
          <w:snapToGrid w:val="0"/>
          <w:sz w:val="16"/>
        </w:rPr>
        <w:tab/>
        <w:t>Date: ____ / ____ / ____</w:t>
      </w:r>
      <w:del w:id="366" w:author="Master Repository Process" w:date="2021-08-29T04:32:00Z">
        <w:r>
          <w:rPr>
            <w:snapToGrid w:val="0"/>
            <w:sz w:val="16"/>
          </w:rPr>
          <w:tab/>
        </w:r>
      </w:del>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del w:id="367" w:author="Master Repository Process" w:date="2021-08-29T04:32:00Z"/>
                <w:spacing w:val="-2"/>
                <w:sz w:val="16"/>
              </w:rPr>
            </w:pPr>
            <w:r>
              <w:rPr>
                <w:spacing w:val="-2"/>
                <w:sz w:val="16"/>
              </w:rPr>
              <w:t>Year</w:t>
            </w:r>
          </w:p>
          <w:p>
            <w:pPr>
              <w:pStyle w:val="yTableNAm"/>
              <w:spacing w:before="0" w:after="80"/>
              <w:jc w:val="center"/>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 xml:space="preserve">Amount overpaid/underpaid for the month of </w:t>
            </w:r>
            <w:del w:id="368" w:author="Master Repository Process" w:date="2021-08-29T04:32:00Z">
              <w:r>
                <w:rPr>
                  <w:spacing w:val="-2"/>
                  <w:sz w:val="16"/>
                </w:rPr>
                <w:delText>...................................................</w:delText>
              </w:r>
            </w:del>
            <w:ins w:id="369" w:author="Master Repository Process" w:date="2021-08-29T04:32:00Z">
              <w:r>
                <w:rPr>
                  <w:spacing w:val="-2"/>
                  <w:sz w:val="16"/>
                </w:rPr>
                <w:t>..............................................................................</w:t>
              </w:r>
            </w:ins>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r>
      <w:del w:id="370" w:author="Master Repository Process" w:date="2021-08-29T04:32:00Z">
        <w:r>
          <w:rPr>
            <w:snapToGrid w:val="0"/>
            <w:sz w:val="16"/>
          </w:rPr>
          <w:tab/>
        </w:r>
        <w:r>
          <w:rPr>
            <w:snapToGrid w:val="0"/>
            <w:sz w:val="16"/>
          </w:rPr>
          <w:tab/>
        </w:r>
        <w:r>
          <w:rPr>
            <w:snapToGrid w:val="0"/>
            <w:sz w:val="16"/>
          </w:rPr>
          <w:tab/>
        </w:r>
        <w:r>
          <w:rPr>
            <w:snapToGrid w:val="0"/>
            <w:sz w:val="16"/>
          </w:rPr>
          <w:tab/>
        </w:r>
      </w:del>
      <w:r>
        <w:rPr>
          <w:snapToGrid w:val="0"/>
          <w:sz w:val="16"/>
        </w:rPr>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del w:id="371" w:author="Master Repository Process" w:date="2021-08-29T04:32:00Z"/>
          <w:snapToGrid w:val="0"/>
          <w:sz w:val="20"/>
        </w:rPr>
      </w:pPr>
      <w:del w:id="372" w:author="Master Repository Process" w:date="2021-08-29T04:32:00Z">
        <w:r>
          <w:rPr>
            <w:snapToGrid w:val="0"/>
            <w:sz w:val="20"/>
          </w:rPr>
          <w:delText>........................................................................................................................................</w:delText>
        </w:r>
      </w:del>
    </w:p>
    <w:p>
      <w:pPr>
        <w:pStyle w:val="yMiscellaneousBody"/>
        <w:keepNext/>
        <w:keepLines/>
        <w:rPr>
          <w:ins w:id="373" w:author="Master Repository Process" w:date="2021-08-29T04:32:00Z"/>
          <w:snapToGrid w:val="0"/>
          <w:sz w:val="20"/>
        </w:rPr>
      </w:pPr>
      <w:ins w:id="374" w:author="Master Repository Process" w:date="2021-08-29T04:32:00Z">
        <w:r>
          <w:rPr>
            <w:snapToGrid w:val="0"/>
            <w:sz w:val="20"/>
          </w:rPr>
          <w:t>.............................................................................................................................................</w:t>
        </w:r>
      </w:ins>
    </w:p>
    <w:p>
      <w:pPr>
        <w:pStyle w:val="yMiscellaneousBody"/>
        <w:keepNext/>
        <w:keepLines/>
        <w:rPr>
          <w:snapToGrid w:val="0"/>
          <w:sz w:val="20"/>
        </w:rPr>
      </w:pPr>
      <w:r>
        <w:rPr>
          <w:snapToGrid w:val="0"/>
          <w:sz w:val="20"/>
        </w:rPr>
        <w:t xml:space="preserve">being a Justice of the Peace and being satisfied upon application by [insert name of applicant] that there is reason to suspect that [insert description of circumstances justifying issue of warrant] </w:t>
      </w:r>
      <w:del w:id="375" w:author="Master Repository Process" w:date="2021-08-29T04:32:00Z">
        <w:r>
          <w:rPr>
            <w:snapToGrid w:val="0"/>
            <w:sz w:val="20"/>
          </w:rPr>
          <w:delText>...........................................................................................</w:delText>
        </w:r>
      </w:del>
      <w:ins w:id="376" w:author="Master Repository Process" w:date="2021-08-29T04:32:00Z">
        <w:r>
          <w:rPr>
            <w:snapToGrid w:val="0"/>
            <w:sz w:val="20"/>
          </w:rPr>
          <w:t>.................................................................................................</w:t>
        </w:r>
      </w:ins>
    </w:p>
    <w:p>
      <w:pPr>
        <w:pStyle w:val="zyMiscellaneousBody"/>
        <w:ind w:left="0"/>
        <w:rPr>
          <w:del w:id="377" w:author="Master Repository Process" w:date="2021-08-29T04:32:00Z"/>
          <w:snapToGrid w:val="0"/>
          <w:sz w:val="20"/>
        </w:rPr>
      </w:pPr>
      <w:del w:id="378" w:author="Master Repository Process" w:date="2021-08-29T04:32:00Z">
        <w:r>
          <w:rPr>
            <w:snapToGrid w:val="0"/>
            <w:sz w:val="20"/>
          </w:rPr>
          <w:delText>........................................................................................................................................</w:delText>
        </w:r>
      </w:del>
    </w:p>
    <w:p>
      <w:pPr>
        <w:pStyle w:val="zyMiscellaneousBody"/>
        <w:ind w:left="0"/>
        <w:rPr>
          <w:del w:id="379" w:author="Master Repository Process" w:date="2021-08-29T04:32:00Z"/>
          <w:snapToGrid w:val="0"/>
          <w:sz w:val="20"/>
        </w:rPr>
      </w:pPr>
      <w:del w:id="380" w:author="Master Repository Process" w:date="2021-08-29T04:32:00Z">
        <w:r>
          <w:rPr>
            <w:snapToGrid w:val="0"/>
            <w:sz w:val="20"/>
          </w:rPr>
          <w:delText>........................................................................................................................................</w:delText>
        </w:r>
      </w:del>
    </w:p>
    <w:p>
      <w:pPr>
        <w:pStyle w:val="zyMiscellaneousBody"/>
        <w:ind w:left="0"/>
        <w:rPr>
          <w:del w:id="381" w:author="Master Repository Process" w:date="2021-08-29T04:32:00Z"/>
          <w:snapToGrid w:val="0"/>
          <w:sz w:val="20"/>
        </w:rPr>
      </w:pPr>
      <w:del w:id="382" w:author="Master Repository Process" w:date="2021-08-29T04:32:00Z">
        <w:r>
          <w:rPr>
            <w:snapToGrid w:val="0"/>
            <w:sz w:val="20"/>
          </w:rPr>
          <w:delText>........................................................................................................................................</w:delText>
        </w:r>
      </w:del>
    </w:p>
    <w:p>
      <w:pPr>
        <w:pStyle w:val="zyMiscellaneousBody"/>
        <w:ind w:left="0"/>
        <w:rPr>
          <w:del w:id="383" w:author="Master Repository Process" w:date="2021-08-29T04:32:00Z"/>
          <w:snapToGrid w:val="0"/>
          <w:sz w:val="20"/>
        </w:rPr>
      </w:pPr>
      <w:del w:id="384" w:author="Master Repository Process" w:date="2021-08-29T04:32:00Z">
        <w:r>
          <w:rPr>
            <w:snapToGrid w:val="0"/>
            <w:sz w:val="20"/>
          </w:rPr>
          <w:delText>........................................................................................................................................</w:delText>
        </w:r>
      </w:del>
    </w:p>
    <w:p>
      <w:pPr>
        <w:pStyle w:val="zyMiscellaneousBody"/>
        <w:ind w:left="0"/>
        <w:rPr>
          <w:del w:id="385" w:author="Master Repository Process" w:date="2021-08-29T04:32:00Z"/>
          <w:snapToGrid w:val="0"/>
          <w:sz w:val="20"/>
        </w:rPr>
      </w:pPr>
      <w:del w:id="386" w:author="Master Repository Process" w:date="2021-08-29T04:32:00Z">
        <w:r>
          <w:rPr>
            <w:snapToGrid w:val="0"/>
            <w:sz w:val="20"/>
          </w:rPr>
          <w:delText>........................................................................................................................................</w:delText>
        </w:r>
      </w:del>
    </w:p>
    <w:p>
      <w:pPr>
        <w:pStyle w:val="yMiscellaneousBody"/>
        <w:rPr>
          <w:ins w:id="387" w:author="Master Repository Process" w:date="2021-08-29T04:32:00Z"/>
          <w:snapToGrid w:val="0"/>
          <w:sz w:val="20"/>
        </w:rPr>
      </w:pPr>
      <w:ins w:id="388" w:author="Master Repository Process" w:date="2021-08-29T04:32:00Z">
        <w:r>
          <w:rPr>
            <w:snapToGrid w:val="0"/>
            <w:sz w:val="20"/>
          </w:rPr>
          <w:t>.............................................................................................................................................</w:t>
        </w:r>
      </w:ins>
    </w:p>
    <w:p>
      <w:pPr>
        <w:pStyle w:val="yMiscellaneousBody"/>
        <w:rPr>
          <w:ins w:id="389" w:author="Master Repository Process" w:date="2021-08-29T04:32:00Z"/>
          <w:snapToGrid w:val="0"/>
          <w:sz w:val="20"/>
        </w:rPr>
      </w:pPr>
      <w:ins w:id="390" w:author="Master Repository Process" w:date="2021-08-29T04:32:00Z">
        <w:r>
          <w:rPr>
            <w:snapToGrid w:val="0"/>
            <w:sz w:val="20"/>
          </w:rPr>
          <w:t>.............................................................................................................................................</w:t>
        </w:r>
      </w:ins>
    </w:p>
    <w:p>
      <w:pPr>
        <w:pStyle w:val="yMiscellaneousBody"/>
        <w:rPr>
          <w:ins w:id="391" w:author="Master Repository Process" w:date="2021-08-29T04:32:00Z"/>
          <w:snapToGrid w:val="0"/>
          <w:sz w:val="20"/>
        </w:rPr>
      </w:pPr>
      <w:ins w:id="392" w:author="Master Repository Process" w:date="2021-08-29T04:32:00Z">
        <w:r>
          <w:rPr>
            <w:snapToGrid w:val="0"/>
            <w:sz w:val="20"/>
          </w:rPr>
          <w:t>.............................................................................................................................................</w:t>
        </w:r>
      </w:ins>
    </w:p>
    <w:p>
      <w:pPr>
        <w:pStyle w:val="yMiscellaneousBody"/>
        <w:rPr>
          <w:ins w:id="393" w:author="Master Repository Process" w:date="2021-08-29T04:32:00Z"/>
          <w:snapToGrid w:val="0"/>
          <w:sz w:val="20"/>
        </w:rPr>
      </w:pPr>
      <w:ins w:id="394" w:author="Master Repository Process" w:date="2021-08-29T04:32:00Z">
        <w:r>
          <w:rPr>
            <w:snapToGrid w:val="0"/>
            <w:sz w:val="20"/>
          </w:rPr>
          <w:t>.............................................................................................................................................</w:t>
        </w:r>
      </w:ins>
    </w:p>
    <w:p>
      <w:pPr>
        <w:pStyle w:val="yMiscellaneousBody"/>
        <w:rPr>
          <w:ins w:id="395" w:author="Master Repository Process" w:date="2021-08-29T04:32:00Z"/>
          <w:snapToGrid w:val="0"/>
          <w:sz w:val="20"/>
        </w:rPr>
      </w:pPr>
      <w:ins w:id="396" w:author="Master Repository Process" w:date="2021-08-29T04:32:00Z">
        <w:r>
          <w:rPr>
            <w:snapToGrid w:val="0"/>
            <w:sz w:val="20"/>
          </w:rPr>
          <w:t>.............................................................................................................................................</w:t>
        </w:r>
      </w:ins>
    </w:p>
    <w:p>
      <w:pPr>
        <w:pStyle w:val="yMiscellaneousBody"/>
        <w:keepNext/>
        <w:keepLines/>
        <w:rPr>
          <w:snapToGrid w:val="0"/>
          <w:sz w:val="20"/>
        </w:rPr>
      </w:pPr>
      <w:r>
        <w:rPr>
          <w:snapToGrid w:val="0"/>
          <w:sz w:val="20"/>
        </w:rPr>
        <w:t xml:space="preserve">at [insert address of premises] </w:t>
      </w:r>
      <w:del w:id="397" w:author="Master Repository Process" w:date="2021-08-29T04:32:00Z">
        <w:r>
          <w:rPr>
            <w:snapToGrid w:val="0"/>
            <w:sz w:val="20"/>
          </w:rPr>
          <w:delText>.......................................................................................</w:delText>
        </w:r>
      </w:del>
      <w:ins w:id="398" w:author="Master Repository Process" w:date="2021-08-29T04:32:00Z">
        <w:r>
          <w:rPr>
            <w:snapToGrid w:val="0"/>
            <w:sz w:val="20"/>
          </w:rPr>
          <w:t>............................................................................................</w:t>
        </w:r>
      </w:ins>
    </w:p>
    <w:p>
      <w:pPr>
        <w:pStyle w:val="zyMiscellaneousBody"/>
        <w:spacing w:before="0"/>
        <w:ind w:left="0"/>
        <w:rPr>
          <w:del w:id="399" w:author="Master Repository Process" w:date="2021-08-29T04:32:00Z"/>
          <w:snapToGrid w:val="0"/>
          <w:sz w:val="20"/>
        </w:rPr>
      </w:pPr>
      <w:del w:id="400" w:author="Master Repository Process" w:date="2021-08-29T04:32:00Z">
        <w:r>
          <w:rPr>
            <w:snapToGrid w:val="0"/>
            <w:sz w:val="20"/>
          </w:rPr>
          <w:delText>........................................................................................................................................</w:delText>
        </w:r>
      </w:del>
    </w:p>
    <w:p>
      <w:pPr>
        <w:pStyle w:val="yMiscellaneousBody"/>
        <w:rPr>
          <w:ins w:id="401" w:author="Master Repository Process" w:date="2021-08-29T04:32:00Z"/>
          <w:snapToGrid w:val="0"/>
          <w:sz w:val="20"/>
        </w:rPr>
      </w:pPr>
      <w:ins w:id="402" w:author="Master Repository Process" w:date="2021-08-29T04:32:00Z">
        <w:r>
          <w:rPr>
            <w:snapToGrid w:val="0"/>
            <w:sz w:val="20"/>
          </w:rPr>
          <w:t>.............................................................................................................................................</w:t>
        </w:r>
      </w:ins>
    </w:p>
    <w:p>
      <w:pPr>
        <w:pStyle w:val="yMiscellaneousBody"/>
        <w:widowControl w:val="0"/>
        <w:rPr>
          <w:snapToGrid w:val="0"/>
          <w:sz w:val="20"/>
        </w:rPr>
      </w:pPr>
      <w:r>
        <w:rPr>
          <w:snapToGrid w:val="0"/>
          <w:sz w:val="20"/>
        </w:rPr>
        <w:t xml:space="preserve">hereby grant to [insert name and designation of authorised officer] </w:t>
      </w:r>
      <w:del w:id="403" w:author="Master Repository Process" w:date="2021-08-29T04:32:00Z">
        <w:r>
          <w:rPr>
            <w:snapToGrid w:val="0"/>
            <w:sz w:val="20"/>
          </w:rPr>
          <w:delText>............................</w:delText>
        </w:r>
      </w:del>
      <w:ins w:id="404" w:author="Master Repository Process" w:date="2021-08-29T04:32:00Z">
        <w:r>
          <w:rPr>
            <w:snapToGrid w:val="0"/>
            <w:sz w:val="20"/>
          </w:rPr>
          <w:t>..................................</w:t>
        </w:r>
      </w:ins>
    </w:p>
    <w:p>
      <w:pPr>
        <w:pStyle w:val="zyMiscellaneousBody"/>
        <w:widowControl w:val="0"/>
        <w:ind w:left="0"/>
        <w:rPr>
          <w:del w:id="405" w:author="Master Repository Process" w:date="2021-08-29T04:32:00Z"/>
          <w:snapToGrid w:val="0"/>
          <w:sz w:val="20"/>
        </w:rPr>
      </w:pPr>
      <w:del w:id="406" w:author="Master Repository Process" w:date="2021-08-29T04:32:00Z">
        <w:r>
          <w:rPr>
            <w:snapToGrid w:val="0"/>
            <w:sz w:val="20"/>
          </w:rPr>
          <w:delText>.......................................................................................................................................</w:delText>
        </w:r>
      </w:del>
    </w:p>
    <w:p>
      <w:pPr>
        <w:pStyle w:val="yMiscellaneousBody"/>
        <w:widowControl w:val="0"/>
        <w:rPr>
          <w:ins w:id="407" w:author="Master Repository Process" w:date="2021-08-29T04:32:00Z"/>
          <w:snapToGrid w:val="0"/>
          <w:sz w:val="20"/>
        </w:rPr>
      </w:pPr>
      <w:ins w:id="408" w:author="Master Repository Process" w:date="2021-08-29T04:32:00Z">
        <w:r>
          <w:rPr>
            <w:snapToGrid w:val="0"/>
            <w:sz w:val="20"/>
          </w:rPr>
          <w:t>.............................................................................................................................................</w:t>
        </w:r>
      </w:ins>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 xml:space="preserve">Granted on the ........................... day of </w:t>
      </w:r>
      <w:del w:id="409" w:author="Master Repository Process" w:date="2021-08-29T04:32:00Z">
        <w:r>
          <w:rPr>
            <w:snapToGrid w:val="0"/>
            <w:sz w:val="20"/>
          </w:rPr>
          <w:delText>.................................</w:delText>
        </w:r>
      </w:del>
      <w:ins w:id="410" w:author="Master Repository Process" w:date="2021-08-29T04:32:00Z">
        <w:r>
          <w:rPr>
            <w:snapToGrid w:val="0"/>
            <w:sz w:val="20"/>
          </w:rPr>
          <w:t>..................................................</w:t>
        </w:r>
      </w:ins>
      <w:r>
        <w:rPr>
          <w:snapToGrid w:val="0"/>
          <w:sz w:val="20"/>
        </w:rPr>
        <w:t xml:space="preserve"> 20 .....................</w:t>
      </w:r>
    </w:p>
    <w:p>
      <w:pPr>
        <w:pStyle w:val="yMiscellaneousBody"/>
        <w:rPr>
          <w:snapToGrid w:val="0"/>
          <w:sz w:val="20"/>
        </w:rPr>
      </w:pPr>
      <w:r>
        <w:rPr>
          <w:snapToGrid w:val="0"/>
          <w:sz w:val="20"/>
        </w:rPr>
        <w:t xml:space="preserve">at </w:t>
      </w:r>
      <w:del w:id="411" w:author="Master Repository Process" w:date="2021-08-29T04:32:00Z">
        <w:r>
          <w:rPr>
            <w:snapToGrid w:val="0"/>
            <w:sz w:val="20"/>
          </w:rPr>
          <w:delText>....................................................................................................................................</w:delText>
        </w:r>
      </w:del>
      <w:ins w:id="412" w:author="Master Repository Process" w:date="2021-08-29T04:32:00Z">
        <w:r>
          <w:rPr>
            <w:snapToGrid w:val="0"/>
            <w:sz w:val="20"/>
          </w:rPr>
          <w:t>.........................................................................................................................................</w:t>
        </w:r>
      </w:ins>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14" w:name="_Toc420395125"/>
      <w:bookmarkStart w:id="415" w:name="_Toc422295700"/>
      <w:bookmarkStart w:id="416" w:name="_Toc422295788"/>
      <w:bookmarkStart w:id="417" w:name="_Toc408498906"/>
      <w:bookmarkStart w:id="418" w:name="_Toc416878480"/>
      <w:bookmarkStart w:id="419" w:name="_Toc416878568"/>
      <w:bookmarkStart w:id="420" w:name="_Toc417551795"/>
      <w:r>
        <w:rPr>
          <w:rStyle w:val="CharSchNo"/>
        </w:rPr>
        <w:t>Schedule 2</w:t>
      </w:r>
      <w:bookmarkEnd w:id="414"/>
      <w:bookmarkEnd w:id="415"/>
      <w:bookmarkEnd w:id="416"/>
      <w:bookmarkEnd w:id="417"/>
      <w:bookmarkEnd w:id="418"/>
      <w:bookmarkEnd w:id="419"/>
      <w:bookmarkEnd w:id="420"/>
    </w:p>
    <w:p>
      <w:pPr>
        <w:pStyle w:val="yShoulderClause"/>
        <w:spacing w:before="60"/>
        <w:rPr>
          <w:snapToGrid w:val="0"/>
        </w:rPr>
      </w:pPr>
      <w:r>
        <w:rPr>
          <w:snapToGrid w:val="0"/>
        </w:rPr>
        <w:t>[Regulation 13]</w:t>
      </w:r>
    </w:p>
    <w:p>
      <w:pPr>
        <w:pStyle w:val="yHeading2"/>
        <w:spacing w:before="120" w:after="80"/>
      </w:pPr>
      <w:bookmarkStart w:id="421" w:name="_Toc420395126"/>
      <w:bookmarkStart w:id="422" w:name="_Toc422295701"/>
      <w:bookmarkStart w:id="423" w:name="_Toc422295789"/>
      <w:bookmarkStart w:id="424" w:name="_Toc408498907"/>
      <w:bookmarkStart w:id="425" w:name="_Toc416878481"/>
      <w:bookmarkStart w:id="426" w:name="_Toc416878569"/>
      <w:bookmarkStart w:id="427" w:name="_Toc417551796"/>
      <w:r>
        <w:rPr>
          <w:rStyle w:val="CharSchText"/>
        </w:rPr>
        <w:t>Details of applicant</w:t>
      </w:r>
      <w:bookmarkEnd w:id="421"/>
      <w:bookmarkEnd w:id="422"/>
      <w:bookmarkEnd w:id="423"/>
      <w:bookmarkEnd w:id="424"/>
      <w:bookmarkEnd w:id="425"/>
      <w:bookmarkEnd w:id="426"/>
      <w:bookmarkEnd w:id="42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 xml:space="preserve">Natural person </w:t>
            </w:r>
            <w:del w:id="428" w:author="Master Repository Process" w:date="2021-08-29T04:32:00Z">
              <w:r>
                <w:rPr>
                  <w:sz w:val="20"/>
                </w:rPr>
                <w:delText>..................</w:delText>
              </w:r>
            </w:del>
            <w:ins w:id="429" w:author="Master Repository Process" w:date="2021-08-29T04:32:00Z">
              <w:r>
                <w:rPr>
                  <w:sz w:val="20"/>
                </w:rPr>
                <w:t>................</w:t>
              </w:r>
            </w:ins>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del w:id="430" w:author="Master Repository Process" w:date="2021-08-29T04:32:00Z">
              <w:r>
                <w:rPr>
                  <w:sz w:val="20"/>
                </w:rPr>
                <w:tab/>
              </w:r>
            </w:del>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del w:id="431" w:author="Master Repository Process" w:date="2021-08-29T04:32:00Z">
              <w:r>
                <w:rPr>
                  <w:sz w:val="20"/>
                </w:rPr>
                <w:tab/>
              </w:r>
            </w:del>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del w:id="432" w:author="Master Repository Process" w:date="2021-08-29T04:32:00Z">
              <w:r>
                <w:rPr>
                  <w:sz w:val="20"/>
                </w:rPr>
                <w:tab/>
              </w:r>
            </w:del>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del w:id="433" w:author="Master Repository Process" w:date="2021-08-29T04:32:00Z">
              <w:r>
                <w:rPr>
                  <w:sz w:val="20"/>
                </w:rPr>
                <w:tab/>
              </w:r>
            </w:del>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434" w:name="_Toc420395127"/>
      <w:bookmarkStart w:id="435" w:name="_Toc422295702"/>
      <w:bookmarkStart w:id="436" w:name="_Toc422295790"/>
      <w:bookmarkStart w:id="437" w:name="_Toc408498908"/>
      <w:bookmarkStart w:id="438" w:name="_Toc416878482"/>
      <w:bookmarkStart w:id="439" w:name="_Toc416878570"/>
      <w:bookmarkStart w:id="440" w:name="_Toc417551797"/>
      <w:r>
        <w:rPr>
          <w:rStyle w:val="CharSchNo"/>
        </w:rPr>
        <w:t>Schedule 3</w:t>
      </w:r>
      <w:r>
        <w:rPr>
          <w:rStyle w:val="CharSDivNo"/>
        </w:rPr>
        <w:t> </w:t>
      </w:r>
      <w:r>
        <w:t>—</w:t>
      </w:r>
      <w:r>
        <w:rPr>
          <w:rStyle w:val="CharSDivText"/>
        </w:rPr>
        <w:t> </w:t>
      </w:r>
      <w:r>
        <w:rPr>
          <w:rStyle w:val="CharSchText"/>
        </w:rPr>
        <w:t>Fees</w:t>
      </w:r>
      <w:bookmarkEnd w:id="434"/>
      <w:bookmarkEnd w:id="435"/>
      <w:bookmarkEnd w:id="436"/>
      <w:bookmarkEnd w:id="437"/>
      <w:bookmarkEnd w:id="438"/>
      <w:bookmarkEnd w:id="439"/>
      <w:bookmarkEnd w:id="440"/>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41" w:name="_Toc420395128"/>
      <w:bookmarkStart w:id="442" w:name="_Toc422295703"/>
      <w:bookmarkStart w:id="443" w:name="_Toc422295791"/>
      <w:bookmarkStart w:id="444" w:name="_Toc408498909"/>
      <w:bookmarkStart w:id="445" w:name="_Toc416878483"/>
      <w:bookmarkStart w:id="446" w:name="_Toc416878571"/>
      <w:bookmarkStart w:id="447" w:name="_Toc417551798"/>
      <w:r>
        <w:t>Notes</w:t>
      </w:r>
      <w:bookmarkEnd w:id="441"/>
      <w:bookmarkEnd w:id="442"/>
      <w:bookmarkEnd w:id="443"/>
      <w:bookmarkEnd w:id="444"/>
      <w:bookmarkEnd w:id="445"/>
      <w:bookmarkEnd w:id="446"/>
      <w:bookmarkEnd w:id="447"/>
    </w:p>
    <w:p>
      <w:pPr>
        <w:pStyle w:val="nSubsection"/>
      </w:pPr>
      <w:r>
        <w:rPr>
          <w:vertAlign w:val="superscript"/>
        </w:rPr>
        <w:t>1</w:t>
      </w:r>
      <w:r>
        <w:tab/>
        <w:t xml:space="preserve">This </w:t>
      </w:r>
      <w:ins w:id="448" w:author="Master Repository Process" w:date="2021-08-29T04:32:00Z">
        <w:r>
          <w:t xml:space="preserve">reprint </w:t>
        </w:r>
      </w:ins>
      <w:r>
        <w:t xml:space="preserve">is a compilation </w:t>
      </w:r>
      <w:ins w:id="449" w:author="Master Repository Process" w:date="2021-08-29T04:32:00Z">
        <w:r>
          <w:t xml:space="preserve">as at 5 June 2015 </w:t>
        </w:r>
      </w:ins>
      <w:r>
        <w:t xml:space="preserve">of the </w:t>
      </w:r>
      <w:r>
        <w:rPr>
          <w:i/>
          <w:noProof/>
        </w:rPr>
        <w:t>Liquor Control Regulations</w:t>
      </w:r>
      <w:del w:id="450" w:author="Master Repository Process" w:date="2021-08-29T04:32:00Z">
        <w:r>
          <w:rPr>
            <w:i/>
            <w:noProof/>
            <w:snapToGrid w:val="0"/>
          </w:rPr>
          <w:delText xml:space="preserve"> </w:delText>
        </w:r>
      </w:del>
      <w:ins w:id="451" w:author="Master Repository Process" w:date="2021-08-29T04:32:00Z">
        <w:r>
          <w:rPr>
            <w:i/>
            <w:noProof/>
          </w:rPr>
          <w:t> </w:t>
        </w:r>
      </w:ins>
      <w:r>
        <w:rPr>
          <w:i/>
          <w:noProof/>
        </w:rPr>
        <w:t>1989</w:t>
      </w:r>
      <w:r>
        <w:t xml:space="preserve"> and includes the amendments made by the other written laws referred to in the following table.  The table also contains information about any reprint.</w:t>
      </w:r>
    </w:p>
    <w:p>
      <w:pPr>
        <w:pStyle w:val="nHeading3"/>
        <w:rPr>
          <w:snapToGrid w:val="0"/>
        </w:rPr>
      </w:pPr>
      <w:bookmarkStart w:id="452" w:name="_Toc420395129"/>
      <w:bookmarkStart w:id="453" w:name="_Toc422295792"/>
      <w:bookmarkStart w:id="454" w:name="_Toc408498910"/>
      <w:bookmarkStart w:id="455" w:name="_Toc417551799"/>
      <w:r>
        <w:rPr>
          <w:snapToGrid w:val="0"/>
        </w:rPr>
        <w:t>Compilation table</w:t>
      </w:r>
      <w:bookmarkEnd w:id="452"/>
      <w:bookmarkEnd w:id="453"/>
      <w:bookmarkEnd w:id="454"/>
      <w:bookmarkEnd w:id="4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w:t>
            </w:r>
            <w:del w:id="456" w:author="Master Repository Process" w:date="2021-08-29T04:32:00Z">
              <w:r>
                <w:rPr>
                  <w:iCs/>
                  <w:vertAlign w:val="superscript"/>
                </w:rPr>
                <w:delText>6</w:delText>
              </w:r>
            </w:del>
            <w:ins w:id="457" w:author="Master Repository Process" w:date="2021-08-29T04:32:00Z">
              <w:r>
                <w:rPr>
                  <w:iCs/>
                  <w:vertAlign w:val="superscript"/>
                </w:rPr>
                <w:t>9</w:t>
              </w:r>
            </w:ins>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w:t>
            </w:r>
            <w:del w:id="458" w:author="Master Repository Process" w:date="2021-08-29T04:32:00Z">
              <w:r>
                <w:rPr>
                  <w:vertAlign w:val="superscript"/>
                </w:rPr>
                <w:delText>7</w:delText>
              </w:r>
            </w:del>
            <w:ins w:id="459" w:author="Master Repository Process" w:date="2021-08-29T04:32:00Z">
              <w:r>
                <w:rPr>
                  <w:vertAlign w:val="superscript"/>
                </w:rPr>
                <w:t>10</w:t>
              </w:r>
            </w:ins>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del w:id="460" w:author="Master Repository Process" w:date="2021-08-29T04:32:00Z">
              <w:r>
                <w:rPr>
                  <w:vertAlign w:val="superscript"/>
                </w:rPr>
                <w:delText>8</w:delText>
              </w:r>
            </w:del>
            <w:ins w:id="461" w:author="Master Repository Process" w:date="2021-08-29T04:32:00Z">
              <w:r>
                <w:rPr>
                  <w:vertAlign w:val="superscript"/>
                </w:rPr>
                <w:t>11</w:t>
              </w:r>
            </w:ins>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del w:id="462" w:author="Master Repository Process" w:date="2021-08-29T04:32:00Z">
              <w:r>
                <w:rPr>
                  <w:vertAlign w:val="superscript"/>
                </w:rPr>
                <w:delText>9</w:delText>
              </w:r>
            </w:del>
            <w:ins w:id="463" w:author="Master Repository Process" w:date="2021-08-29T04:32:00Z">
              <w:r>
                <w:rPr>
                  <w:vertAlign w:val="superscript"/>
                </w:rPr>
                <w:t>12</w:t>
              </w:r>
            </w:ins>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del w:id="464" w:author="Master Repository Process" w:date="2021-08-29T04:32:00Z">
              <w:r>
                <w:rPr>
                  <w:rFonts w:ascii="Times" w:hAnsi="Times"/>
                  <w:iCs/>
                  <w:vertAlign w:val="superscript"/>
                </w:rPr>
                <w:delText>10</w:delText>
              </w:r>
            </w:del>
            <w:ins w:id="465" w:author="Master Repository Process" w:date="2021-08-29T04:32:00Z">
              <w:r>
                <w:rPr>
                  <w:iCs/>
                  <w:vertAlign w:val="superscript"/>
                </w:rPr>
                <w:t>13</w:t>
              </w:r>
            </w:ins>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w:t>
            </w:r>
            <w:del w:id="466" w:author="Master Repository Process" w:date="2021-08-29T04:32:00Z">
              <w:r>
                <w:rPr>
                  <w:rFonts w:ascii="Times" w:hAnsi="Times"/>
                  <w:vertAlign w:val="superscript"/>
                </w:rPr>
                <w:delText>11</w:delText>
              </w:r>
            </w:del>
            <w:ins w:id="467" w:author="Master Repository Process" w:date="2021-08-29T04:32:00Z">
              <w:r>
                <w:rPr>
                  <w:vertAlign w:val="superscript"/>
                </w:rPr>
                <w:t>14</w:t>
              </w:r>
            </w:ins>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ins w:id="468" w:author="Master Repository Process" w:date="2021-08-29T04:32:00Z"/>
        </w:trPr>
        <w:tc>
          <w:tcPr>
            <w:tcW w:w="7088" w:type="dxa"/>
            <w:gridSpan w:val="3"/>
            <w:tcBorders>
              <w:bottom w:val="single" w:sz="8" w:space="0" w:color="auto"/>
            </w:tcBorders>
            <w:shd w:val="clear" w:color="auto" w:fill="auto"/>
          </w:tcPr>
          <w:p>
            <w:pPr>
              <w:pStyle w:val="nTable"/>
              <w:spacing w:after="40"/>
              <w:rPr>
                <w:ins w:id="469" w:author="Master Repository Process" w:date="2021-08-29T04:32:00Z"/>
                <w:rFonts w:ascii="Times" w:hAnsi="Times"/>
                <w:bCs/>
                <w:snapToGrid w:val="0"/>
                <w:spacing w:val="-2"/>
              </w:rPr>
            </w:pPr>
            <w:ins w:id="470" w:author="Master Repository Process" w:date="2021-08-29T04:32:00Z">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rPr>
          <w:ins w:id="471" w:author="Master Repository Process" w:date="2021-08-29T04:32:00Z"/>
        </w:rPr>
      </w:pPr>
      <w:del w:id="472" w:author="Master Repository Process" w:date="2021-08-29T04:32:00Z">
        <w:r>
          <w:rPr>
            <w:vertAlign w:val="superscript"/>
          </w:rPr>
          <w:delText>5</w:delText>
        </w:r>
      </w:del>
      <w:ins w:id="473" w:author="Master Repository Process" w:date="2021-08-29T04:32:00Z">
        <w:r>
          <w:rPr>
            <w:vertAlign w:val="superscript"/>
          </w:rPr>
          <w:t>5</w:t>
        </w:r>
        <w:r>
          <w:tab/>
          <w:t xml:space="preserve">Repealed by the </w:t>
        </w:r>
        <w:r>
          <w:rPr>
            <w:i/>
          </w:rPr>
          <w:t>Navigation (Consequential Amendments) Act 2012</w:t>
        </w:r>
        <w:r>
          <w:t xml:space="preserve"> (Cwlth). </w:t>
        </w:r>
      </w:ins>
    </w:p>
    <w:p>
      <w:pPr>
        <w:pStyle w:val="nSubsection"/>
      </w:pPr>
      <w:ins w:id="474" w:author="Master Repository Process" w:date="2021-08-29T04:32:00Z">
        <w:r>
          <w:rPr>
            <w:vertAlign w:val="superscript"/>
          </w:rPr>
          <w:t>6</w:t>
        </w:r>
      </w:ins>
      <w:r>
        <w:tab/>
        <w:t>Commenced 7 May 2007.</w:t>
      </w:r>
    </w:p>
    <w:p>
      <w:pPr>
        <w:pStyle w:val="nSubsection"/>
        <w:rPr>
          <w:ins w:id="475" w:author="Master Repository Process" w:date="2021-08-29T04:32:00Z"/>
        </w:rPr>
      </w:pPr>
      <w:del w:id="476" w:author="Master Repository Process" w:date="2021-08-29T04:32:00Z">
        <w:r>
          <w:rPr>
            <w:vertAlign w:val="superscript"/>
          </w:rPr>
          <w:delText>6</w:delText>
        </w:r>
      </w:del>
      <w:ins w:id="477" w:author="Master Repository Process" w:date="2021-08-29T04:32:00Z">
        <w:r>
          <w:rPr>
            <w:vertAlign w:val="superscript"/>
          </w:rPr>
          <w:t>7</w:t>
        </w:r>
        <w:r>
          <w:tab/>
          <w:t>Commenced 1 July 2014.</w:t>
        </w:r>
      </w:ins>
    </w:p>
    <w:p>
      <w:pPr>
        <w:pStyle w:val="nSubsection"/>
        <w:rPr>
          <w:ins w:id="478" w:author="Master Repository Process" w:date="2021-08-29T04:32:00Z"/>
        </w:rPr>
      </w:pPr>
      <w:ins w:id="479" w:author="Master Repository Process" w:date="2021-08-29T04:32:00Z">
        <w:r>
          <w:rPr>
            <w:vertAlign w:val="superscript"/>
          </w:rPr>
          <w:t>8</w:t>
        </w:r>
        <w:r>
          <w:tab/>
          <w:t>Expired 8 November 2013.</w:t>
        </w:r>
      </w:ins>
    </w:p>
    <w:p>
      <w:pPr>
        <w:pStyle w:val="nSubsection"/>
      </w:pPr>
      <w:ins w:id="480" w:author="Master Repository Process" w:date="2021-08-29T04:32:00Z">
        <w:r>
          <w:rPr>
            <w:vertAlign w:val="superscript"/>
          </w:rPr>
          <w:t>9</w:t>
        </w:r>
      </w:ins>
      <w:r>
        <w:tab/>
        <w:t xml:space="preserve">Now known as the </w:t>
      </w:r>
      <w:r>
        <w:rPr>
          <w:i/>
          <w:iCs/>
        </w:rPr>
        <w:t>Liquor Control Regulations 1989</w:t>
      </w:r>
      <w:r>
        <w:t>; citation changed (see note under r. 1).</w:t>
      </w:r>
    </w:p>
    <w:p>
      <w:pPr>
        <w:pStyle w:val="nSubsection"/>
      </w:pPr>
      <w:del w:id="481" w:author="Master Repository Process" w:date="2021-08-29T04:32:00Z">
        <w:r>
          <w:rPr>
            <w:vertAlign w:val="superscript"/>
          </w:rPr>
          <w:delText>7</w:delText>
        </w:r>
      </w:del>
      <w:ins w:id="482" w:author="Master Repository Process" w:date="2021-08-29T04:32:00Z">
        <w:r>
          <w:rPr>
            <w:vertAlign w:val="superscript"/>
          </w:rPr>
          <w:t>10</w:t>
        </w:r>
      </w:ins>
      <w:r>
        <w:tab/>
        <w:t xml:space="preserve">Disallowed on 26 Apr 1992, see </w:t>
      </w:r>
      <w:r>
        <w:rPr>
          <w:i/>
        </w:rPr>
        <w:t>Gazette</w:t>
      </w:r>
      <w:r>
        <w:t xml:space="preserve"> 1 May 1992 p. 1844.</w:t>
      </w:r>
    </w:p>
    <w:p>
      <w:pPr>
        <w:pStyle w:val="nSubsection"/>
      </w:pPr>
      <w:del w:id="483" w:author="Master Repository Process" w:date="2021-08-29T04:32:00Z">
        <w:r>
          <w:rPr>
            <w:vertAlign w:val="superscript"/>
          </w:rPr>
          <w:delText>8</w:delText>
        </w:r>
      </w:del>
      <w:ins w:id="484" w:author="Master Repository Process" w:date="2021-08-29T04:32:00Z">
        <w:r>
          <w:rPr>
            <w:vertAlign w:val="superscript"/>
          </w:rPr>
          <w:t>11</w:t>
        </w:r>
      </w:ins>
      <w:r>
        <w:tab/>
        <w:t xml:space="preserve">The </w:t>
      </w:r>
      <w:r>
        <w:rPr>
          <w:i/>
        </w:rPr>
        <w:t>Liquor Licensing Amendment Regulations (No. 2) 2001</w:t>
      </w:r>
      <w:r>
        <w:t xml:space="preserve"> r. 2(3) and (4) are transitional provisions that are of no further effect.</w:t>
      </w:r>
    </w:p>
    <w:p>
      <w:pPr>
        <w:pStyle w:val="nSubsection"/>
      </w:pPr>
      <w:del w:id="485" w:author="Master Repository Process" w:date="2021-08-29T04:32:00Z">
        <w:r>
          <w:rPr>
            <w:vertAlign w:val="superscript"/>
          </w:rPr>
          <w:delText>9</w:delText>
        </w:r>
      </w:del>
      <w:ins w:id="486" w:author="Master Repository Process" w:date="2021-08-29T04:32:00Z">
        <w:r>
          <w:rPr>
            <w:vertAlign w:val="superscript"/>
          </w:rPr>
          <w:t>12</w:t>
        </w:r>
      </w:ins>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del w:id="487" w:author="Master Repository Process" w:date="2021-08-29T04:32:00Z">
        <w:r>
          <w:rPr>
            <w:vertAlign w:val="superscript"/>
          </w:rPr>
          <w:delText>10</w:delText>
        </w:r>
      </w:del>
      <w:ins w:id="488" w:author="Master Repository Process" w:date="2021-08-29T04:32:00Z">
        <w:r>
          <w:rPr>
            <w:vertAlign w:val="superscript"/>
          </w:rPr>
          <w:t>13</w:t>
        </w:r>
      </w:ins>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del w:id="489" w:author="Master Repository Process" w:date="2021-08-29T04:32:00Z">
        <w:r>
          <w:rPr>
            <w:vertAlign w:val="superscript"/>
          </w:rPr>
          <w:delText>11</w:delText>
        </w:r>
      </w:del>
      <w:ins w:id="490" w:author="Master Repository Process" w:date="2021-08-29T04:32:00Z">
        <w:r>
          <w:rPr>
            <w:vertAlign w:val="superscript"/>
          </w:rPr>
          <w:t>14</w:t>
        </w:r>
      </w:ins>
      <w:r>
        <w:tab/>
      </w:r>
      <w:r>
        <w:rPr>
          <w:sz w:val="19"/>
        </w:rPr>
        <w:t xml:space="preserve">Disallowed on 13 Sep 2012, see </w:t>
      </w:r>
      <w:r>
        <w:rPr>
          <w:i/>
          <w:sz w:val="19"/>
        </w:rPr>
        <w:t>Gazette</w:t>
      </w:r>
      <w:r>
        <w:rPr>
          <w:sz w:val="19"/>
        </w:rPr>
        <w:t xml:space="preserve"> 18 Sep 2012 p. 4411.</w:t>
      </w:r>
    </w:p>
    <w:p>
      <w:bookmarkStart w:id="491" w:name="UpToHere"/>
      <w:bookmarkEnd w:id="491"/>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3" w:name="Coversheet"/>
    <w:bookmarkEnd w:id="4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413" w:name="Schedule"/>
    <w:bookmarkEnd w:id="4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26091305"/>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9432346-DB76-40D8-8033-FC48DC4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8244-4F59-475A-8462-06D2AC77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24687</Words>
  <Characters>117513</Characters>
  <Application>Microsoft Office Word</Application>
  <DocSecurity>0</DocSecurity>
  <Lines>4196</Lines>
  <Paragraphs>2369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12-i0-00 - 13-a0-00</dc:title>
  <dc:subject/>
  <dc:creator/>
  <cp:keywords/>
  <dc:description/>
  <cp:lastModifiedBy>Master Repository Process</cp:lastModifiedBy>
  <cp:revision>2</cp:revision>
  <cp:lastPrinted>2015-06-12T00:13:00Z</cp:lastPrinted>
  <dcterms:created xsi:type="dcterms:W3CDTF">2021-08-28T20:31:00Z</dcterms:created>
  <dcterms:modified xsi:type="dcterms:W3CDTF">2021-08-28T20:32:00Z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20150605</vt:lpwstr>
  </property>
  <property fmtid="{D5CDD505-2E9C-101B-9397-08002B2CF9AE}" pid="8" name="FromSuffix">
    <vt:lpwstr>12-i0-00</vt:lpwstr>
  </property>
  <property fmtid="{D5CDD505-2E9C-101B-9397-08002B2CF9AE}" pid="9" name="FromAsAtDate">
    <vt:lpwstr>27 Apr 2015</vt:lpwstr>
  </property>
  <property fmtid="{D5CDD505-2E9C-101B-9397-08002B2CF9AE}" pid="10" name="ToSuffix">
    <vt:lpwstr>13-a0-00</vt:lpwstr>
  </property>
  <property fmtid="{D5CDD505-2E9C-101B-9397-08002B2CF9AE}" pid="11" name="ToAsAtDate">
    <vt:lpwstr>05 Jun 2015</vt:lpwstr>
  </property>
</Properties>
</file>