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2015</w:t>
      </w:r>
      <w:r>
        <w:fldChar w:fldCharType="end"/>
      </w:r>
      <w:r>
        <w:t xml:space="preserve">, </w:t>
      </w:r>
      <w:r>
        <w:fldChar w:fldCharType="begin"/>
      </w:r>
      <w:r>
        <w:instrText xml:space="preserve"> DocProperty FromSuffix </w:instrText>
      </w:r>
      <w:r>
        <w:fldChar w:fldCharType="separate"/>
      </w:r>
      <w:r>
        <w:t>09-f0-00</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09-g0-00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1" w:name="_GoBack"/>
      <w:bookmarkEnd w:id="1"/>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2" w:name="_Toc406064421"/>
      <w:bookmarkStart w:id="3" w:name="_Toc406068004"/>
      <w:bookmarkStart w:id="4" w:name="_Toc406079083"/>
      <w:bookmarkStart w:id="5" w:name="_Toc413244540"/>
      <w:bookmarkStart w:id="6" w:name="_Toc413322099"/>
      <w:bookmarkStart w:id="7" w:name="_Toc42230273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06079084"/>
      <w:bookmarkStart w:id="9" w:name="_Toc422302733"/>
      <w:bookmarkStart w:id="10" w:name="_Toc413322100"/>
      <w:r>
        <w:rPr>
          <w:rStyle w:val="CharSectno"/>
        </w:rPr>
        <w:t>1</w:t>
      </w:r>
      <w:r>
        <w:rPr>
          <w:snapToGrid w:val="0"/>
        </w:rPr>
        <w:t>.</w:t>
      </w:r>
      <w:r>
        <w:rPr>
          <w:snapToGrid w:val="0"/>
        </w:rPr>
        <w:tab/>
        <w:t>Short title</w:t>
      </w:r>
      <w:bookmarkEnd w:id="8"/>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1" w:name="_Toc406079085"/>
      <w:bookmarkStart w:id="12" w:name="_Toc422302734"/>
      <w:bookmarkStart w:id="13" w:name="_Toc413322101"/>
      <w:r>
        <w:rPr>
          <w:rStyle w:val="CharSectno"/>
        </w:rPr>
        <w:t>2</w:t>
      </w:r>
      <w:r>
        <w:rPr>
          <w:snapToGrid w:val="0"/>
        </w:rPr>
        <w:t>.</w:t>
      </w:r>
      <w:r>
        <w:rPr>
          <w:snapToGrid w:val="0"/>
        </w:rPr>
        <w:tab/>
        <w:t>Commencement</w:t>
      </w:r>
      <w:bookmarkEnd w:id="11"/>
      <w:bookmarkEnd w:id="12"/>
      <w:bookmarkEnd w:id="13"/>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4" w:name="_Toc406079086"/>
      <w:bookmarkStart w:id="15" w:name="_Toc422302735"/>
      <w:bookmarkStart w:id="16" w:name="_Toc413322102"/>
      <w:r>
        <w:rPr>
          <w:rStyle w:val="CharSectno"/>
        </w:rPr>
        <w:t>4</w:t>
      </w:r>
      <w:r>
        <w:rPr>
          <w:snapToGrid w:val="0"/>
        </w:rPr>
        <w:t>.</w:t>
      </w:r>
      <w:r>
        <w:rPr>
          <w:snapToGrid w:val="0"/>
        </w:rPr>
        <w:tab/>
        <w:t>Terms used</w:t>
      </w:r>
      <w:bookmarkEnd w:id="14"/>
      <w:bookmarkEnd w:id="15"/>
      <w:bookmarkEnd w:id="16"/>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ins w:id="17" w:author="svcMRProcess" w:date="2018-09-06T12:00:00Z">
        <w:r>
          <w:t xml:space="preserve">, the </w:t>
        </w:r>
        <w:r>
          <w:rPr>
            <w:i/>
          </w:rPr>
          <w:t>Declared Places (Mentally Impaired Accused) Act 2015</w:t>
        </w:r>
      </w:ins>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lastRenderedPageBreak/>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ins w:id="18" w:author="svcMRProcess" w:date="2018-09-06T12:00:00Z">
        <w:r>
          <w:t xml:space="preserve">, the </w:t>
        </w:r>
        <w:r>
          <w:rPr>
            <w:i/>
          </w:rPr>
          <w:t>Declared Places (Mentally Impaired Accused) Act 2015</w:t>
        </w:r>
      </w:ins>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ins w:id="19" w:author="svcMRProcess" w:date="2018-09-06T12:00:00Z">
        <w:r>
          <w:t xml:space="preserve">, the </w:t>
        </w:r>
        <w:r>
          <w:rPr>
            <w:i/>
          </w:rPr>
          <w:t>Declared Places (Mentally Impaired Accused) Act 2015</w:t>
        </w:r>
      </w:ins>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w:t>
      </w:r>
      <w:del w:id="20" w:author="svcMRProcess" w:date="2018-09-06T12:00:00Z">
        <w:r>
          <w:delText>5.]</w:delText>
        </w:r>
      </w:del>
      <w:ins w:id="21" w:author="svcMRProcess" w:date="2018-09-06T12:00:00Z">
        <w:r>
          <w:t>5; No. 4 of 2015 s. 87(2).]</w:t>
        </w:r>
      </w:ins>
    </w:p>
    <w:p>
      <w:pPr>
        <w:pStyle w:val="Heading5"/>
        <w:rPr>
          <w:snapToGrid w:val="0"/>
        </w:rPr>
      </w:pPr>
      <w:bookmarkStart w:id="22" w:name="_Toc406079087"/>
      <w:bookmarkStart w:id="23" w:name="_Toc422302736"/>
      <w:bookmarkStart w:id="24" w:name="_Toc413322103"/>
      <w:r>
        <w:rPr>
          <w:rStyle w:val="CharSectno"/>
        </w:rPr>
        <w:t>4A</w:t>
      </w:r>
      <w:r>
        <w:rPr>
          <w:snapToGrid w:val="0"/>
        </w:rPr>
        <w:t>.</w:t>
      </w:r>
      <w:r>
        <w:rPr>
          <w:snapToGrid w:val="0"/>
        </w:rPr>
        <w:tab/>
        <w:t>Term used: authority</w:t>
      </w:r>
      <w:bookmarkEnd w:id="22"/>
      <w:bookmarkEnd w:id="23"/>
      <w:bookmarkEnd w:id="24"/>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25" w:name="_Toc406064426"/>
      <w:bookmarkStart w:id="26" w:name="_Toc406068009"/>
      <w:bookmarkStart w:id="27" w:name="_Toc406079088"/>
      <w:bookmarkStart w:id="28" w:name="_Toc413244545"/>
      <w:bookmarkStart w:id="29" w:name="_Toc413322104"/>
      <w:bookmarkStart w:id="30" w:name="_Toc422302737"/>
      <w:r>
        <w:rPr>
          <w:rStyle w:val="CharPartNo"/>
        </w:rPr>
        <w:t>Part II</w:t>
      </w:r>
      <w:r>
        <w:rPr>
          <w:rStyle w:val="CharDivNo"/>
        </w:rPr>
        <w:t> </w:t>
      </w:r>
      <w:r>
        <w:t>—</w:t>
      </w:r>
      <w:r>
        <w:rPr>
          <w:rStyle w:val="CharDivText"/>
        </w:rPr>
        <w:t> </w:t>
      </w:r>
      <w:r>
        <w:rPr>
          <w:rStyle w:val="CharPartText"/>
        </w:rPr>
        <w:t>The Parliamentary Commissioner for Administrative Investigations</w:t>
      </w:r>
      <w:bookmarkEnd w:id="25"/>
      <w:bookmarkEnd w:id="26"/>
      <w:bookmarkEnd w:id="27"/>
      <w:bookmarkEnd w:id="28"/>
      <w:bookmarkEnd w:id="29"/>
      <w:bookmarkEnd w:id="30"/>
    </w:p>
    <w:p>
      <w:pPr>
        <w:pStyle w:val="Heading5"/>
        <w:rPr>
          <w:snapToGrid w:val="0"/>
        </w:rPr>
      </w:pPr>
      <w:bookmarkStart w:id="31" w:name="_Toc406079089"/>
      <w:bookmarkStart w:id="32" w:name="_Toc422302738"/>
      <w:bookmarkStart w:id="33" w:name="_Toc413322105"/>
      <w:r>
        <w:rPr>
          <w:rStyle w:val="CharSectno"/>
        </w:rPr>
        <w:t>5</w:t>
      </w:r>
      <w:r>
        <w:rPr>
          <w:snapToGrid w:val="0"/>
        </w:rPr>
        <w:t>.</w:t>
      </w:r>
      <w:r>
        <w:rPr>
          <w:snapToGrid w:val="0"/>
        </w:rPr>
        <w:tab/>
        <w:t>Commissioner and Deputy Commissioner, appointment of etc.</w:t>
      </w:r>
      <w:bookmarkEnd w:id="31"/>
      <w:bookmarkEnd w:id="32"/>
      <w:bookmarkEnd w:id="33"/>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34" w:name="_Toc406079090"/>
      <w:bookmarkStart w:id="35" w:name="_Toc422302739"/>
      <w:bookmarkStart w:id="36" w:name="_Toc413322106"/>
      <w:r>
        <w:rPr>
          <w:rStyle w:val="CharSectno"/>
        </w:rPr>
        <w:t>6</w:t>
      </w:r>
      <w:r>
        <w:rPr>
          <w:snapToGrid w:val="0"/>
        </w:rPr>
        <w:t>.</w:t>
      </w:r>
      <w:r>
        <w:rPr>
          <w:snapToGrid w:val="0"/>
        </w:rPr>
        <w:tab/>
        <w:t>Removal or suspension of Commissioner or Deputy Commissioner</w:t>
      </w:r>
      <w:bookmarkEnd w:id="34"/>
      <w:bookmarkEnd w:id="35"/>
      <w:bookmarkEnd w:id="36"/>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37" w:name="_Toc406079091"/>
      <w:bookmarkStart w:id="38" w:name="_Toc422302740"/>
      <w:bookmarkStart w:id="39" w:name="_Toc413322107"/>
      <w:r>
        <w:rPr>
          <w:rStyle w:val="CharSectno"/>
        </w:rPr>
        <w:t>6A</w:t>
      </w:r>
      <w:r>
        <w:rPr>
          <w:snapToGrid w:val="0"/>
        </w:rPr>
        <w:t>.</w:t>
      </w:r>
      <w:r>
        <w:rPr>
          <w:snapToGrid w:val="0"/>
        </w:rPr>
        <w:tab/>
        <w:t>Deputy Parliamentary Commissioner, functions of</w:t>
      </w:r>
      <w:bookmarkEnd w:id="37"/>
      <w:bookmarkEnd w:id="38"/>
      <w:bookmarkEnd w:id="39"/>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40" w:name="_Toc406079092"/>
      <w:bookmarkStart w:id="41" w:name="_Toc422302741"/>
      <w:bookmarkStart w:id="42" w:name="_Toc413322108"/>
      <w:r>
        <w:rPr>
          <w:rStyle w:val="CharSectno"/>
        </w:rPr>
        <w:t>7</w:t>
      </w:r>
      <w:r>
        <w:rPr>
          <w:snapToGrid w:val="0"/>
        </w:rPr>
        <w:t>.</w:t>
      </w:r>
      <w:r>
        <w:rPr>
          <w:snapToGrid w:val="0"/>
        </w:rPr>
        <w:tab/>
        <w:t>Acting Parliamentary Commissioner, appointment of etc.</w:t>
      </w:r>
      <w:bookmarkEnd w:id="40"/>
      <w:bookmarkEnd w:id="41"/>
      <w:bookmarkEnd w:id="42"/>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43" w:name="_Toc406079093"/>
      <w:bookmarkStart w:id="44" w:name="_Toc422302742"/>
      <w:bookmarkStart w:id="45" w:name="_Toc413322109"/>
      <w:r>
        <w:rPr>
          <w:rStyle w:val="CharSectno"/>
        </w:rPr>
        <w:t>8</w:t>
      </w:r>
      <w:r>
        <w:rPr>
          <w:snapToGrid w:val="0"/>
        </w:rPr>
        <w:t>.</w:t>
      </w:r>
      <w:r>
        <w:rPr>
          <w:snapToGrid w:val="0"/>
        </w:rPr>
        <w:tab/>
        <w:t>Oath or affirmation of Commissioner, Deputy Commissioner and Acting Commissioner</w:t>
      </w:r>
      <w:bookmarkEnd w:id="43"/>
      <w:bookmarkEnd w:id="44"/>
      <w:bookmarkEnd w:id="45"/>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46" w:name="_Toc406079094"/>
      <w:bookmarkStart w:id="47" w:name="_Toc422302743"/>
      <w:bookmarkStart w:id="48" w:name="_Toc413322110"/>
      <w:r>
        <w:rPr>
          <w:rStyle w:val="CharSectno"/>
        </w:rPr>
        <w:t>9</w:t>
      </w:r>
      <w:r>
        <w:rPr>
          <w:snapToGrid w:val="0"/>
        </w:rPr>
        <w:t>.</w:t>
      </w:r>
      <w:r>
        <w:rPr>
          <w:snapToGrid w:val="0"/>
        </w:rPr>
        <w:tab/>
        <w:t>Staff of Commissioner</w:t>
      </w:r>
      <w:bookmarkEnd w:id="46"/>
      <w:bookmarkEnd w:id="47"/>
      <w:bookmarkEnd w:id="48"/>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49" w:name="_Toc406079095"/>
      <w:bookmarkStart w:id="50" w:name="_Toc422302744"/>
      <w:bookmarkStart w:id="51" w:name="_Toc413322111"/>
      <w:r>
        <w:rPr>
          <w:rStyle w:val="CharSectno"/>
        </w:rPr>
        <w:t>10</w:t>
      </w:r>
      <w:r>
        <w:rPr>
          <w:snapToGrid w:val="0"/>
        </w:rPr>
        <w:t>.</w:t>
      </w:r>
      <w:r>
        <w:rPr>
          <w:snapToGrid w:val="0"/>
        </w:rPr>
        <w:tab/>
        <w:t>Other provisions as to Commissioner and other officers</w:t>
      </w:r>
      <w:bookmarkEnd w:id="49"/>
      <w:bookmarkEnd w:id="50"/>
      <w:bookmarkEnd w:id="51"/>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52" w:name="_Toc406079096"/>
      <w:bookmarkStart w:id="53" w:name="_Toc422302745"/>
      <w:bookmarkStart w:id="54" w:name="_Toc413322112"/>
      <w:r>
        <w:rPr>
          <w:rStyle w:val="CharSectno"/>
        </w:rPr>
        <w:t>11</w:t>
      </w:r>
      <w:r>
        <w:rPr>
          <w:snapToGrid w:val="0"/>
        </w:rPr>
        <w:t>.</w:t>
      </w:r>
      <w:r>
        <w:rPr>
          <w:snapToGrid w:val="0"/>
        </w:rPr>
        <w:tab/>
        <w:t>Delegation by Commissioner</w:t>
      </w:r>
      <w:bookmarkEnd w:id="52"/>
      <w:bookmarkEnd w:id="53"/>
      <w:bookmarkEnd w:id="54"/>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55" w:name="_Toc406079097"/>
      <w:bookmarkStart w:id="56" w:name="_Toc422302746"/>
      <w:bookmarkStart w:id="57" w:name="_Toc413322113"/>
      <w:r>
        <w:rPr>
          <w:rStyle w:val="CharSectno"/>
        </w:rPr>
        <w:t>12</w:t>
      </w:r>
      <w:r>
        <w:rPr>
          <w:snapToGrid w:val="0"/>
        </w:rPr>
        <w:t>.</w:t>
      </w:r>
      <w:r>
        <w:rPr>
          <w:snapToGrid w:val="0"/>
        </w:rPr>
        <w:tab/>
        <w:t>Rules of Parliament</w:t>
      </w:r>
      <w:bookmarkEnd w:id="55"/>
      <w:bookmarkEnd w:id="56"/>
      <w:bookmarkEnd w:id="57"/>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58" w:name="_Toc406064436"/>
      <w:bookmarkStart w:id="59" w:name="_Toc406068019"/>
      <w:bookmarkStart w:id="60" w:name="_Toc406079098"/>
      <w:bookmarkStart w:id="61" w:name="_Toc413244555"/>
      <w:bookmarkStart w:id="62" w:name="_Toc413322114"/>
      <w:bookmarkStart w:id="63" w:name="_Toc422302747"/>
      <w:r>
        <w:rPr>
          <w:rStyle w:val="CharPartNo"/>
        </w:rPr>
        <w:t>Part III</w:t>
      </w:r>
      <w:r>
        <w:t> — </w:t>
      </w:r>
      <w:r>
        <w:rPr>
          <w:rStyle w:val="CharPartText"/>
        </w:rPr>
        <w:t>Jurisdiction and functions of the Commissioner</w:t>
      </w:r>
      <w:bookmarkEnd w:id="58"/>
      <w:bookmarkEnd w:id="59"/>
      <w:bookmarkEnd w:id="60"/>
      <w:bookmarkEnd w:id="61"/>
      <w:bookmarkEnd w:id="62"/>
      <w:bookmarkEnd w:id="63"/>
    </w:p>
    <w:p>
      <w:pPr>
        <w:pStyle w:val="Heading3"/>
      </w:pPr>
      <w:bookmarkStart w:id="64" w:name="_Toc406064437"/>
      <w:bookmarkStart w:id="65" w:name="_Toc406068020"/>
      <w:bookmarkStart w:id="66" w:name="_Toc406079099"/>
      <w:bookmarkStart w:id="67" w:name="_Toc413244556"/>
      <w:bookmarkStart w:id="68" w:name="_Toc413322115"/>
      <w:bookmarkStart w:id="69" w:name="_Toc422302748"/>
      <w:r>
        <w:rPr>
          <w:rStyle w:val="CharDivNo"/>
        </w:rPr>
        <w:t>Division 1</w:t>
      </w:r>
      <w:r>
        <w:rPr>
          <w:snapToGrid w:val="0"/>
        </w:rPr>
        <w:t> — </w:t>
      </w:r>
      <w:r>
        <w:rPr>
          <w:rStyle w:val="CharDivText"/>
        </w:rPr>
        <w:t>Extent of jurisdiction</w:t>
      </w:r>
      <w:bookmarkEnd w:id="64"/>
      <w:bookmarkEnd w:id="65"/>
      <w:bookmarkEnd w:id="66"/>
      <w:bookmarkEnd w:id="67"/>
      <w:bookmarkEnd w:id="68"/>
      <w:bookmarkEnd w:id="69"/>
    </w:p>
    <w:p>
      <w:pPr>
        <w:pStyle w:val="Heading5"/>
        <w:rPr>
          <w:snapToGrid w:val="0"/>
        </w:rPr>
      </w:pPr>
      <w:bookmarkStart w:id="70" w:name="_Toc406079100"/>
      <w:bookmarkStart w:id="71" w:name="_Toc422302749"/>
      <w:bookmarkStart w:id="72" w:name="_Toc413322116"/>
      <w:r>
        <w:rPr>
          <w:rStyle w:val="CharSectno"/>
        </w:rPr>
        <w:t>13</w:t>
      </w:r>
      <w:r>
        <w:rPr>
          <w:snapToGrid w:val="0"/>
        </w:rPr>
        <w:t>.</w:t>
      </w:r>
      <w:r>
        <w:rPr>
          <w:snapToGrid w:val="0"/>
        </w:rPr>
        <w:tab/>
        <w:t>Departments and authorities subject to investigation</w:t>
      </w:r>
      <w:bookmarkEnd w:id="70"/>
      <w:bookmarkEnd w:id="71"/>
      <w:bookmarkEnd w:id="72"/>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73" w:name="_Toc406079101"/>
      <w:bookmarkStart w:id="74" w:name="_Toc422302750"/>
      <w:bookmarkStart w:id="75" w:name="_Toc413322117"/>
      <w:r>
        <w:rPr>
          <w:rStyle w:val="CharSectno"/>
        </w:rPr>
        <w:t>14</w:t>
      </w:r>
      <w:r>
        <w:rPr>
          <w:snapToGrid w:val="0"/>
        </w:rPr>
        <w:t>.</w:t>
      </w:r>
      <w:r>
        <w:rPr>
          <w:snapToGrid w:val="0"/>
        </w:rPr>
        <w:tab/>
        <w:t>Matters subject to investigation</w:t>
      </w:r>
      <w:bookmarkEnd w:id="73"/>
      <w:bookmarkEnd w:id="74"/>
      <w:bookmarkEnd w:id="75"/>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76" w:name="_Toc406064440"/>
      <w:bookmarkStart w:id="77" w:name="_Toc406068023"/>
      <w:bookmarkStart w:id="78" w:name="_Toc406079102"/>
      <w:bookmarkStart w:id="79" w:name="_Toc413244559"/>
      <w:bookmarkStart w:id="80" w:name="_Toc413322118"/>
      <w:bookmarkStart w:id="81" w:name="_Toc422302751"/>
      <w:r>
        <w:rPr>
          <w:rStyle w:val="CharDivNo"/>
        </w:rPr>
        <w:t>Division 2</w:t>
      </w:r>
      <w:r>
        <w:rPr>
          <w:snapToGrid w:val="0"/>
        </w:rPr>
        <w:t> — </w:t>
      </w:r>
      <w:r>
        <w:rPr>
          <w:rStyle w:val="CharDivText"/>
        </w:rPr>
        <w:t>Initiation of investigations</w:t>
      </w:r>
      <w:bookmarkEnd w:id="76"/>
      <w:bookmarkEnd w:id="77"/>
      <w:bookmarkEnd w:id="78"/>
      <w:bookmarkEnd w:id="79"/>
      <w:bookmarkEnd w:id="80"/>
      <w:bookmarkEnd w:id="81"/>
    </w:p>
    <w:p>
      <w:pPr>
        <w:pStyle w:val="Heading5"/>
        <w:rPr>
          <w:snapToGrid w:val="0"/>
        </w:rPr>
      </w:pPr>
      <w:bookmarkStart w:id="82" w:name="_Toc406079103"/>
      <w:bookmarkStart w:id="83" w:name="_Toc422302752"/>
      <w:bookmarkStart w:id="84" w:name="_Toc413322119"/>
      <w:r>
        <w:rPr>
          <w:rStyle w:val="CharSectno"/>
        </w:rPr>
        <w:t>15</w:t>
      </w:r>
      <w:r>
        <w:rPr>
          <w:snapToGrid w:val="0"/>
        </w:rPr>
        <w:t>.</w:t>
      </w:r>
      <w:r>
        <w:rPr>
          <w:snapToGrid w:val="0"/>
        </w:rPr>
        <w:tab/>
        <w:t>Investigations on reference by Parliament</w:t>
      </w:r>
      <w:bookmarkEnd w:id="82"/>
      <w:bookmarkEnd w:id="83"/>
      <w:bookmarkEnd w:id="84"/>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85" w:name="_Toc406079104"/>
      <w:bookmarkStart w:id="86" w:name="_Toc422302753"/>
      <w:bookmarkStart w:id="87" w:name="_Toc413322120"/>
      <w:r>
        <w:rPr>
          <w:rStyle w:val="CharSectno"/>
        </w:rPr>
        <w:t>16</w:t>
      </w:r>
      <w:r>
        <w:rPr>
          <w:snapToGrid w:val="0"/>
        </w:rPr>
        <w:t>.</w:t>
      </w:r>
      <w:r>
        <w:rPr>
          <w:snapToGrid w:val="0"/>
        </w:rPr>
        <w:tab/>
        <w:t>Initiation of investigations</w:t>
      </w:r>
      <w:bookmarkEnd w:id="85"/>
      <w:bookmarkEnd w:id="86"/>
      <w:bookmarkEnd w:id="87"/>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88" w:name="_Toc406079105"/>
      <w:bookmarkStart w:id="89" w:name="_Toc422302754"/>
      <w:bookmarkStart w:id="90" w:name="_Toc413322121"/>
      <w:r>
        <w:rPr>
          <w:rStyle w:val="CharSectno"/>
        </w:rPr>
        <w:t>17</w:t>
      </w:r>
      <w:r>
        <w:rPr>
          <w:snapToGrid w:val="0"/>
        </w:rPr>
        <w:t>.</w:t>
      </w:r>
      <w:r>
        <w:rPr>
          <w:snapToGrid w:val="0"/>
        </w:rPr>
        <w:tab/>
        <w:t>Complaints to Commissioner</w:t>
      </w:r>
      <w:bookmarkEnd w:id="88"/>
      <w:bookmarkEnd w:id="89"/>
      <w:bookmarkEnd w:id="90"/>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91" w:name="_Toc406079106"/>
      <w:bookmarkStart w:id="92" w:name="_Toc422302755"/>
      <w:bookmarkStart w:id="93" w:name="_Toc413322122"/>
      <w:r>
        <w:rPr>
          <w:rStyle w:val="CharSectno"/>
        </w:rPr>
        <w:t>17A</w:t>
      </w:r>
      <w:r>
        <w:rPr>
          <w:snapToGrid w:val="0"/>
        </w:rPr>
        <w:t>.</w:t>
      </w:r>
      <w:r>
        <w:rPr>
          <w:snapToGrid w:val="0"/>
        </w:rPr>
        <w:tab/>
        <w:t>Complaints by persons in custody</w:t>
      </w:r>
      <w:bookmarkEnd w:id="91"/>
      <w:bookmarkEnd w:id="92"/>
      <w:bookmarkEnd w:id="93"/>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w:t>
      </w:r>
      <w:ins w:id="94" w:author="svcMRProcess" w:date="2018-09-06T12:00:00Z">
        <w:r>
          <w:t xml:space="preserve">CEO as defined in the </w:t>
        </w:r>
        <w:r>
          <w:rPr>
            <w:i/>
          </w:rPr>
          <w:t>Declared Places (Mentally Impaired Accused) Act 2015</w:t>
        </w:r>
        <w:r>
          <w:t xml:space="preserve"> section 3, the </w:t>
        </w:r>
      </w:ins>
      <w:r>
        <w:t>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w:t>
      </w:r>
      <w:del w:id="95" w:author="svcMRProcess" w:date="2018-09-06T12:00:00Z">
        <w:r>
          <w:delText>26.]</w:delText>
        </w:r>
      </w:del>
      <w:ins w:id="96" w:author="svcMRProcess" w:date="2018-09-06T12:00:00Z">
        <w:r>
          <w:t>26; No. 4 of 2015 s. 87(3).]</w:t>
        </w:r>
      </w:ins>
    </w:p>
    <w:p>
      <w:pPr>
        <w:pStyle w:val="Heading5"/>
        <w:rPr>
          <w:snapToGrid w:val="0"/>
        </w:rPr>
      </w:pPr>
      <w:bookmarkStart w:id="97" w:name="_Toc406079107"/>
      <w:bookmarkStart w:id="98" w:name="_Toc422302756"/>
      <w:bookmarkStart w:id="99" w:name="_Toc413322123"/>
      <w:r>
        <w:rPr>
          <w:rStyle w:val="CharSectno"/>
        </w:rPr>
        <w:t>18</w:t>
      </w:r>
      <w:r>
        <w:rPr>
          <w:snapToGrid w:val="0"/>
        </w:rPr>
        <w:t>.</w:t>
      </w:r>
      <w:r>
        <w:rPr>
          <w:snapToGrid w:val="0"/>
        </w:rPr>
        <w:tab/>
        <w:t>Refusal to investigate complaints</w:t>
      </w:r>
      <w:bookmarkEnd w:id="97"/>
      <w:bookmarkEnd w:id="98"/>
      <w:bookmarkEnd w:id="99"/>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100" w:name="_Toc406064446"/>
      <w:bookmarkStart w:id="101" w:name="_Toc406068029"/>
      <w:bookmarkStart w:id="102" w:name="_Toc406079108"/>
      <w:bookmarkStart w:id="103" w:name="_Toc413244565"/>
      <w:bookmarkStart w:id="104" w:name="_Toc413322124"/>
      <w:bookmarkStart w:id="105" w:name="_Toc422302757"/>
      <w:r>
        <w:rPr>
          <w:rStyle w:val="CharDivNo"/>
        </w:rPr>
        <w:t>Division 3A</w:t>
      </w:r>
      <w:r>
        <w:t> — </w:t>
      </w:r>
      <w:r>
        <w:rPr>
          <w:rStyle w:val="CharDivText"/>
        </w:rPr>
        <w:t>Deaths of certain children</w:t>
      </w:r>
      <w:bookmarkEnd w:id="100"/>
      <w:bookmarkEnd w:id="101"/>
      <w:bookmarkEnd w:id="102"/>
      <w:bookmarkEnd w:id="103"/>
      <w:bookmarkEnd w:id="104"/>
      <w:bookmarkEnd w:id="105"/>
    </w:p>
    <w:p>
      <w:pPr>
        <w:pStyle w:val="Footnoteheading"/>
      </w:pPr>
      <w:r>
        <w:tab/>
        <w:t>[Heading inserted by No. 10 of 2009 s. 7.]</w:t>
      </w:r>
    </w:p>
    <w:p>
      <w:pPr>
        <w:pStyle w:val="Heading5"/>
      </w:pPr>
      <w:bookmarkStart w:id="106" w:name="_Toc406079109"/>
      <w:bookmarkStart w:id="107" w:name="_Toc422302758"/>
      <w:bookmarkStart w:id="108" w:name="_Toc413322125"/>
      <w:r>
        <w:rPr>
          <w:rStyle w:val="CharSectno"/>
        </w:rPr>
        <w:t>19A</w:t>
      </w:r>
      <w:r>
        <w:t>.</w:t>
      </w:r>
      <w:r>
        <w:tab/>
        <w:t>Terms used</w:t>
      </w:r>
      <w:bookmarkEnd w:id="106"/>
      <w:bookmarkEnd w:id="107"/>
      <w:bookmarkEnd w:id="108"/>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109" w:name="_Toc406079110"/>
      <w:bookmarkStart w:id="110" w:name="_Toc422302759"/>
      <w:bookmarkStart w:id="111" w:name="_Toc413322126"/>
      <w:r>
        <w:rPr>
          <w:rStyle w:val="CharSectno"/>
        </w:rPr>
        <w:t>19B</w:t>
      </w:r>
      <w:r>
        <w:t>.</w:t>
      </w:r>
      <w:r>
        <w:tab/>
        <w:t>Functions as to investigable deaths</w:t>
      </w:r>
      <w:bookmarkEnd w:id="109"/>
      <w:bookmarkEnd w:id="110"/>
      <w:bookmarkEnd w:id="111"/>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112" w:name="_Toc406064449"/>
      <w:bookmarkStart w:id="113" w:name="_Toc406068032"/>
      <w:bookmarkStart w:id="114" w:name="_Toc406079111"/>
      <w:bookmarkStart w:id="115" w:name="_Toc413244568"/>
      <w:bookmarkStart w:id="116" w:name="_Toc413322127"/>
      <w:bookmarkStart w:id="117" w:name="_Toc422302760"/>
      <w:r>
        <w:rPr>
          <w:rStyle w:val="CharDivNo"/>
        </w:rPr>
        <w:t>Division 3</w:t>
      </w:r>
      <w:r>
        <w:rPr>
          <w:snapToGrid w:val="0"/>
        </w:rPr>
        <w:t> — </w:t>
      </w:r>
      <w:r>
        <w:rPr>
          <w:rStyle w:val="CharDivText"/>
        </w:rPr>
        <w:t>Conduct of investigations</w:t>
      </w:r>
      <w:bookmarkEnd w:id="112"/>
      <w:bookmarkEnd w:id="113"/>
      <w:bookmarkEnd w:id="114"/>
      <w:bookmarkEnd w:id="115"/>
      <w:bookmarkEnd w:id="116"/>
      <w:bookmarkEnd w:id="117"/>
    </w:p>
    <w:p>
      <w:pPr>
        <w:pStyle w:val="Heading5"/>
        <w:spacing w:before="240"/>
        <w:rPr>
          <w:snapToGrid w:val="0"/>
        </w:rPr>
      </w:pPr>
      <w:bookmarkStart w:id="118" w:name="_Toc406079112"/>
      <w:bookmarkStart w:id="119" w:name="_Toc422302761"/>
      <w:bookmarkStart w:id="120" w:name="_Toc413322128"/>
      <w:r>
        <w:rPr>
          <w:rStyle w:val="CharSectno"/>
        </w:rPr>
        <w:t>19</w:t>
      </w:r>
      <w:r>
        <w:rPr>
          <w:snapToGrid w:val="0"/>
        </w:rPr>
        <w:t>.</w:t>
      </w:r>
      <w:r>
        <w:rPr>
          <w:snapToGrid w:val="0"/>
        </w:rPr>
        <w:tab/>
        <w:t>Proceedings on investigations</w:t>
      </w:r>
      <w:bookmarkEnd w:id="118"/>
      <w:bookmarkEnd w:id="119"/>
      <w:bookmarkEnd w:id="120"/>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ins w:id="121" w:author="svcMRProcess" w:date="2018-09-06T12:00:00Z">
        <w:r>
          <w:t xml:space="preserve">, the </w:t>
        </w:r>
        <w:r>
          <w:rPr>
            <w:i/>
          </w:rPr>
          <w:t>Declared Places (Mentally Impaired Accused) Act 2015</w:t>
        </w:r>
      </w:ins>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w:t>
      </w:r>
      <w:del w:id="122" w:author="svcMRProcess" w:date="2018-09-06T12:00:00Z">
        <w:r>
          <w:delText>27.]</w:delText>
        </w:r>
      </w:del>
      <w:ins w:id="123" w:author="svcMRProcess" w:date="2018-09-06T12:00:00Z">
        <w:r>
          <w:t>27; No. 4 of 2015 s. 87(4).]</w:t>
        </w:r>
      </w:ins>
    </w:p>
    <w:p>
      <w:pPr>
        <w:pStyle w:val="Heading5"/>
        <w:rPr>
          <w:snapToGrid w:val="0"/>
        </w:rPr>
      </w:pPr>
      <w:bookmarkStart w:id="124" w:name="_Toc406079113"/>
      <w:bookmarkStart w:id="125" w:name="_Toc422302762"/>
      <w:bookmarkStart w:id="126" w:name="_Toc413322129"/>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24"/>
      <w:bookmarkEnd w:id="125"/>
      <w:bookmarkEnd w:id="126"/>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127" w:name="_Toc406079114"/>
      <w:bookmarkStart w:id="128" w:name="_Toc422302763"/>
      <w:bookmarkStart w:id="129" w:name="_Toc413322130"/>
      <w:r>
        <w:rPr>
          <w:rStyle w:val="CharSectno"/>
        </w:rPr>
        <w:t>21</w:t>
      </w:r>
      <w:r>
        <w:rPr>
          <w:snapToGrid w:val="0"/>
        </w:rPr>
        <w:t>.</w:t>
      </w:r>
      <w:r>
        <w:rPr>
          <w:snapToGrid w:val="0"/>
        </w:rPr>
        <w:tab/>
        <w:t>Power to enter premises</w:t>
      </w:r>
      <w:bookmarkEnd w:id="127"/>
      <w:bookmarkEnd w:id="128"/>
      <w:bookmarkEnd w:id="129"/>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130" w:name="_Toc406079115"/>
      <w:bookmarkStart w:id="131" w:name="_Toc422302764"/>
      <w:bookmarkStart w:id="132" w:name="_Toc413322131"/>
      <w:r>
        <w:rPr>
          <w:rStyle w:val="CharSectno"/>
        </w:rPr>
        <w:t>22</w:t>
      </w:r>
      <w:r>
        <w:rPr>
          <w:snapToGrid w:val="0"/>
        </w:rPr>
        <w:t>.</w:t>
      </w:r>
      <w:r>
        <w:rPr>
          <w:snapToGrid w:val="0"/>
        </w:rPr>
        <w:tab/>
        <w:t>Protection for proceedings in Cabinet</w:t>
      </w:r>
      <w:bookmarkEnd w:id="130"/>
      <w:bookmarkEnd w:id="131"/>
      <w:bookmarkEnd w:id="132"/>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33" w:name="_Toc406079116"/>
      <w:bookmarkStart w:id="134" w:name="_Toc422302765"/>
      <w:bookmarkStart w:id="135" w:name="_Toc413322132"/>
      <w:r>
        <w:rPr>
          <w:rStyle w:val="CharSectno"/>
        </w:rPr>
        <w:t>22A</w:t>
      </w:r>
      <w:r>
        <w:rPr>
          <w:snapToGrid w:val="0"/>
        </w:rPr>
        <w:t>.</w:t>
      </w:r>
      <w:r>
        <w:rPr>
          <w:snapToGrid w:val="0"/>
        </w:rPr>
        <w:tab/>
        <w:t>Consultation</w:t>
      </w:r>
      <w:bookmarkEnd w:id="133"/>
      <w:bookmarkEnd w:id="134"/>
      <w:bookmarkEnd w:id="135"/>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136" w:name="_Toc406079117"/>
      <w:bookmarkStart w:id="137" w:name="_Toc422302766"/>
      <w:bookmarkStart w:id="138" w:name="_Toc413322133"/>
      <w:r>
        <w:rPr>
          <w:rStyle w:val="CharSectno"/>
        </w:rPr>
        <w:t>22B</w:t>
      </w:r>
      <w:r>
        <w:rPr>
          <w:snapToGrid w:val="0"/>
        </w:rPr>
        <w:t>.</w:t>
      </w:r>
      <w:r>
        <w:rPr>
          <w:snapToGrid w:val="0"/>
        </w:rPr>
        <w:tab/>
        <w:t>Disclosure of certain information</w:t>
      </w:r>
      <w:bookmarkEnd w:id="136"/>
      <w:bookmarkEnd w:id="137"/>
      <w:bookmarkEnd w:id="138"/>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139" w:name="_Toc406079118"/>
      <w:bookmarkStart w:id="140" w:name="_Toc422302767"/>
      <w:bookmarkStart w:id="141" w:name="_Toc413322134"/>
      <w:r>
        <w:rPr>
          <w:rStyle w:val="CharSectno"/>
        </w:rPr>
        <w:t>23</w:t>
      </w:r>
      <w:r>
        <w:rPr>
          <w:snapToGrid w:val="0"/>
        </w:rPr>
        <w:t>.</w:t>
      </w:r>
      <w:r>
        <w:rPr>
          <w:snapToGrid w:val="0"/>
        </w:rPr>
        <w:tab/>
        <w:t>Secrecy</w:t>
      </w:r>
      <w:bookmarkEnd w:id="139"/>
      <w:bookmarkEnd w:id="140"/>
      <w:bookmarkEnd w:id="141"/>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142" w:name="_Toc406079119"/>
      <w:bookmarkStart w:id="143" w:name="_Toc422302768"/>
      <w:bookmarkStart w:id="144" w:name="_Toc413322135"/>
      <w:r>
        <w:rPr>
          <w:rStyle w:val="CharSectno"/>
        </w:rPr>
        <w:t>23A</w:t>
      </w:r>
      <w:r>
        <w:rPr>
          <w:snapToGrid w:val="0"/>
        </w:rPr>
        <w:t>.</w:t>
      </w:r>
      <w:r>
        <w:rPr>
          <w:snapToGrid w:val="0"/>
        </w:rPr>
        <w:tab/>
        <w:t>Documents sent to or by Commissioner not admissible</w:t>
      </w:r>
      <w:bookmarkEnd w:id="142"/>
      <w:bookmarkEnd w:id="143"/>
      <w:bookmarkEnd w:id="144"/>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145" w:name="_Toc406079120"/>
      <w:bookmarkStart w:id="146" w:name="_Toc422302769"/>
      <w:bookmarkStart w:id="147" w:name="_Toc413322136"/>
      <w:r>
        <w:rPr>
          <w:rStyle w:val="CharSectno"/>
        </w:rPr>
        <w:t>24</w:t>
      </w:r>
      <w:r>
        <w:rPr>
          <w:snapToGrid w:val="0"/>
        </w:rPr>
        <w:t>.</w:t>
      </w:r>
      <w:r>
        <w:rPr>
          <w:snapToGrid w:val="0"/>
        </w:rPr>
        <w:tab/>
        <w:t>Obstruction</w:t>
      </w:r>
      <w:bookmarkEnd w:id="145"/>
      <w:bookmarkEnd w:id="146"/>
      <w:bookmarkEnd w:id="147"/>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148" w:name="_Toc406064459"/>
      <w:bookmarkStart w:id="149" w:name="_Toc406068042"/>
      <w:bookmarkStart w:id="150" w:name="_Toc406079121"/>
      <w:bookmarkStart w:id="151" w:name="_Toc413244578"/>
      <w:bookmarkStart w:id="152" w:name="_Toc413322137"/>
      <w:bookmarkStart w:id="153" w:name="_Toc422302770"/>
      <w:r>
        <w:rPr>
          <w:rStyle w:val="CharDivNo"/>
        </w:rPr>
        <w:t>Division 4</w:t>
      </w:r>
      <w:r>
        <w:rPr>
          <w:snapToGrid w:val="0"/>
        </w:rPr>
        <w:t> — </w:t>
      </w:r>
      <w:r>
        <w:rPr>
          <w:rStyle w:val="CharDivText"/>
        </w:rPr>
        <w:t>Action on investigations</w:t>
      </w:r>
      <w:bookmarkEnd w:id="148"/>
      <w:bookmarkEnd w:id="149"/>
      <w:bookmarkEnd w:id="150"/>
      <w:bookmarkEnd w:id="151"/>
      <w:bookmarkEnd w:id="152"/>
      <w:bookmarkEnd w:id="153"/>
    </w:p>
    <w:p>
      <w:pPr>
        <w:pStyle w:val="Heading5"/>
        <w:spacing w:before="180"/>
        <w:rPr>
          <w:snapToGrid w:val="0"/>
        </w:rPr>
      </w:pPr>
      <w:bookmarkStart w:id="154" w:name="_Toc406079122"/>
      <w:bookmarkStart w:id="155" w:name="_Toc422302771"/>
      <w:bookmarkStart w:id="156" w:name="_Toc413322138"/>
      <w:r>
        <w:rPr>
          <w:rStyle w:val="CharSectno"/>
        </w:rPr>
        <w:t>25</w:t>
      </w:r>
      <w:r>
        <w:rPr>
          <w:snapToGrid w:val="0"/>
        </w:rPr>
        <w:t>.</w:t>
      </w:r>
      <w:r>
        <w:rPr>
          <w:snapToGrid w:val="0"/>
        </w:rPr>
        <w:tab/>
        <w:t>Procedure on completion of investigation</w:t>
      </w:r>
      <w:bookmarkEnd w:id="154"/>
      <w:bookmarkEnd w:id="155"/>
      <w:bookmarkEnd w:id="156"/>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157" w:name="_Toc406079123"/>
      <w:bookmarkStart w:id="158" w:name="_Toc422302772"/>
      <w:bookmarkStart w:id="159" w:name="_Toc413322139"/>
      <w:r>
        <w:rPr>
          <w:rStyle w:val="CharSectno"/>
        </w:rPr>
        <w:t>26</w:t>
      </w:r>
      <w:r>
        <w:rPr>
          <w:snapToGrid w:val="0"/>
        </w:rPr>
        <w:t>.</w:t>
      </w:r>
      <w:r>
        <w:rPr>
          <w:snapToGrid w:val="0"/>
        </w:rPr>
        <w:tab/>
        <w:t>Information to complainant on investigation</w:t>
      </w:r>
      <w:bookmarkEnd w:id="157"/>
      <w:bookmarkEnd w:id="158"/>
      <w:bookmarkEnd w:id="159"/>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160" w:name="_Toc406064462"/>
      <w:bookmarkStart w:id="161" w:name="_Toc406068045"/>
      <w:bookmarkStart w:id="162" w:name="_Toc406079124"/>
      <w:bookmarkStart w:id="163" w:name="_Toc413244581"/>
      <w:bookmarkStart w:id="164" w:name="_Toc413322140"/>
      <w:bookmarkStart w:id="165" w:name="_Toc422302773"/>
      <w:r>
        <w:rPr>
          <w:rStyle w:val="CharDivNo"/>
        </w:rPr>
        <w:t>Division 5</w:t>
      </w:r>
      <w:r>
        <w:rPr>
          <w:snapToGrid w:val="0"/>
        </w:rPr>
        <w:t> — </w:t>
      </w:r>
      <w:r>
        <w:rPr>
          <w:rStyle w:val="CharDivText"/>
        </w:rPr>
        <w:t>Annual and other reports of the Commissioner</w:t>
      </w:r>
      <w:bookmarkEnd w:id="160"/>
      <w:bookmarkEnd w:id="161"/>
      <w:bookmarkEnd w:id="162"/>
      <w:bookmarkEnd w:id="163"/>
      <w:bookmarkEnd w:id="164"/>
      <w:bookmarkEnd w:id="165"/>
    </w:p>
    <w:p>
      <w:pPr>
        <w:pStyle w:val="Heading5"/>
        <w:rPr>
          <w:snapToGrid w:val="0"/>
        </w:rPr>
      </w:pPr>
      <w:bookmarkStart w:id="166" w:name="_Toc406079125"/>
      <w:bookmarkStart w:id="167" w:name="_Toc422302774"/>
      <w:bookmarkStart w:id="168" w:name="_Toc413322141"/>
      <w:r>
        <w:rPr>
          <w:rStyle w:val="CharSectno"/>
        </w:rPr>
        <w:t>27</w:t>
      </w:r>
      <w:r>
        <w:rPr>
          <w:snapToGrid w:val="0"/>
        </w:rPr>
        <w:t>.</w:t>
      </w:r>
      <w:r>
        <w:rPr>
          <w:snapToGrid w:val="0"/>
        </w:rPr>
        <w:tab/>
        <w:t>Commissioner may report to Parliament</w:t>
      </w:r>
      <w:bookmarkEnd w:id="166"/>
      <w:bookmarkEnd w:id="167"/>
      <w:bookmarkEnd w:id="168"/>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169" w:name="_Toc406064464"/>
      <w:bookmarkStart w:id="170" w:name="_Toc406068047"/>
      <w:bookmarkStart w:id="171" w:name="_Toc406079126"/>
      <w:bookmarkStart w:id="172" w:name="_Toc413244583"/>
      <w:bookmarkStart w:id="173" w:name="_Toc413322142"/>
      <w:bookmarkStart w:id="174" w:name="_Toc422302775"/>
      <w:r>
        <w:rPr>
          <w:rStyle w:val="CharPartNo"/>
        </w:rPr>
        <w:t>Part IV</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p>
    <w:p>
      <w:pPr>
        <w:pStyle w:val="Heading5"/>
        <w:rPr>
          <w:snapToGrid w:val="0"/>
        </w:rPr>
      </w:pPr>
      <w:bookmarkStart w:id="175" w:name="_Toc406079127"/>
      <w:bookmarkStart w:id="176" w:name="_Toc422302776"/>
      <w:bookmarkStart w:id="177" w:name="_Toc413322143"/>
      <w:r>
        <w:rPr>
          <w:rStyle w:val="CharSectno"/>
        </w:rPr>
        <w:t>29</w:t>
      </w:r>
      <w:r>
        <w:rPr>
          <w:snapToGrid w:val="0"/>
        </w:rPr>
        <w:t>.</w:t>
      </w:r>
      <w:r>
        <w:rPr>
          <w:snapToGrid w:val="0"/>
        </w:rPr>
        <w:tab/>
        <w:t>Supreme Court may determine jurisdictional questions</w:t>
      </w:r>
      <w:bookmarkEnd w:id="175"/>
      <w:bookmarkEnd w:id="176"/>
      <w:bookmarkEnd w:id="177"/>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178" w:name="_Toc406079128"/>
      <w:bookmarkStart w:id="179" w:name="_Toc422302777"/>
      <w:bookmarkStart w:id="180" w:name="_Toc413322144"/>
      <w:r>
        <w:rPr>
          <w:rStyle w:val="CharSectno"/>
        </w:rPr>
        <w:t>30</w:t>
      </w:r>
      <w:r>
        <w:rPr>
          <w:snapToGrid w:val="0"/>
        </w:rPr>
        <w:t>.</w:t>
      </w:r>
      <w:r>
        <w:rPr>
          <w:snapToGrid w:val="0"/>
        </w:rPr>
        <w:tab/>
        <w:t>Protection of Commissioner and officers</w:t>
      </w:r>
      <w:bookmarkEnd w:id="178"/>
      <w:bookmarkEnd w:id="179"/>
      <w:bookmarkEnd w:id="180"/>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181" w:name="_Toc406079129"/>
      <w:bookmarkStart w:id="182" w:name="_Toc422302778"/>
      <w:bookmarkStart w:id="183" w:name="_Toc413322145"/>
      <w:r>
        <w:rPr>
          <w:rStyle w:val="CharSectno"/>
        </w:rPr>
        <w:t>30A</w:t>
      </w:r>
      <w:r>
        <w:rPr>
          <w:snapToGrid w:val="0"/>
        </w:rPr>
        <w:t>.</w:t>
      </w:r>
      <w:r>
        <w:rPr>
          <w:snapToGrid w:val="0"/>
        </w:rPr>
        <w:tab/>
        <w:t>Protection of complainants etc.</w:t>
      </w:r>
      <w:bookmarkEnd w:id="181"/>
      <w:bookmarkEnd w:id="182"/>
      <w:bookmarkEnd w:id="183"/>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184" w:name="_Toc406079130"/>
      <w:bookmarkStart w:id="185" w:name="_Toc422302779"/>
      <w:bookmarkStart w:id="186" w:name="_Toc413322146"/>
      <w:r>
        <w:rPr>
          <w:rStyle w:val="CharSectno"/>
        </w:rPr>
        <w:t>30B</w:t>
      </w:r>
      <w:r>
        <w:rPr>
          <w:snapToGrid w:val="0"/>
        </w:rPr>
        <w:t>.</w:t>
      </w:r>
      <w:r>
        <w:rPr>
          <w:snapToGrid w:val="0"/>
        </w:rPr>
        <w:tab/>
        <w:t>Victimisation</w:t>
      </w:r>
      <w:bookmarkEnd w:id="184"/>
      <w:bookmarkEnd w:id="185"/>
      <w:bookmarkEnd w:id="186"/>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187" w:name="_Toc406079131"/>
      <w:bookmarkStart w:id="188" w:name="_Toc422302780"/>
      <w:bookmarkStart w:id="189" w:name="_Toc413322147"/>
      <w:r>
        <w:rPr>
          <w:rStyle w:val="CharSectno"/>
        </w:rPr>
        <w:t>31</w:t>
      </w:r>
      <w:r>
        <w:rPr>
          <w:snapToGrid w:val="0"/>
        </w:rPr>
        <w:t>.</w:t>
      </w:r>
      <w:r>
        <w:rPr>
          <w:snapToGrid w:val="0"/>
        </w:rPr>
        <w:tab/>
        <w:t>General penalty</w:t>
      </w:r>
      <w:bookmarkEnd w:id="187"/>
      <w:bookmarkEnd w:id="188"/>
      <w:bookmarkEnd w:id="189"/>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190" w:name="_Toc406079132"/>
      <w:bookmarkStart w:id="191" w:name="_Toc422302781"/>
      <w:bookmarkStart w:id="192" w:name="_Toc413322148"/>
      <w:r>
        <w:rPr>
          <w:rStyle w:val="CharSectno"/>
        </w:rPr>
        <w:t>32</w:t>
      </w:r>
      <w:r>
        <w:rPr>
          <w:snapToGrid w:val="0"/>
        </w:rPr>
        <w:t>.</w:t>
      </w:r>
      <w:r>
        <w:rPr>
          <w:snapToGrid w:val="0"/>
        </w:rPr>
        <w:tab/>
        <w:t>Expenses of Act</w:t>
      </w:r>
      <w:bookmarkEnd w:id="190"/>
      <w:bookmarkEnd w:id="191"/>
      <w:bookmarkEnd w:id="19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93" w:name="_Toc406079133"/>
      <w:bookmarkStart w:id="194" w:name="_Toc422302782"/>
      <w:bookmarkStart w:id="195" w:name="_Toc413322149"/>
      <w:r>
        <w:rPr>
          <w:rStyle w:val="CharSectno"/>
        </w:rPr>
        <w:t>33</w:t>
      </w:r>
      <w:r>
        <w:rPr>
          <w:snapToGrid w:val="0"/>
        </w:rPr>
        <w:t>.</w:t>
      </w:r>
      <w:r>
        <w:rPr>
          <w:snapToGrid w:val="0"/>
        </w:rPr>
        <w:tab/>
        <w:t>Regulations</w:t>
      </w:r>
      <w:bookmarkEnd w:id="193"/>
      <w:bookmarkEnd w:id="194"/>
      <w:bookmarkEnd w:id="195"/>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196" w:name="_Toc406079134"/>
      <w:bookmarkStart w:id="197" w:name="_Toc422302783"/>
      <w:bookmarkStart w:id="198" w:name="_Toc413322150"/>
      <w:r>
        <w:rPr>
          <w:rStyle w:val="CharSectno"/>
        </w:rPr>
        <w:t>34</w:t>
      </w:r>
      <w:r>
        <w:t>.</w:t>
      </w:r>
      <w:r>
        <w:tab/>
        <w:t>Energy and water ombudsman schemes</w:t>
      </w:r>
      <w:bookmarkEnd w:id="196"/>
      <w:bookmarkEnd w:id="197"/>
      <w:bookmarkEnd w:id="198"/>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99" w:name="_Toc406064473"/>
      <w:bookmarkStart w:id="200" w:name="_Toc406068056"/>
      <w:bookmarkStart w:id="201" w:name="_Toc406079135"/>
      <w:bookmarkStart w:id="202" w:name="_Toc413244592"/>
      <w:bookmarkStart w:id="203" w:name="_Toc413322151"/>
      <w:bookmarkStart w:id="204" w:name="_Toc422302784"/>
      <w:r>
        <w:rPr>
          <w:rStyle w:val="CharSchNo"/>
        </w:rPr>
        <w:t>Schedule 1</w:t>
      </w:r>
      <w:r>
        <w:t> — </w:t>
      </w:r>
      <w:r>
        <w:rPr>
          <w:rStyle w:val="CharSchText"/>
        </w:rPr>
        <w:t>Departments and authorities, and extent, to which this Act does not apply</w:t>
      </w:r>
      <w:bookmarkEnd w:id="199"/>
      <w:bookmarkEnd w:id="200"/>
      <w:bookmarkEnd w:id="201"/>
      <w:bookmarkEnd w:id="202"/>
      <w:bookmarkEnd w:id="203"/>
      <w:bookmarkEnd w:id="204"/>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206" w:name="_Toc406064474"/>
      <w:bookmarkStart w:id="207" w:name="_Toc406068057"/>
      <w:bookmarkStart w:id="208" w:name="_Toc406079136"/>
      <w:bookmarkStart w:id="209" w:name="_Toc413244593"/>
      <w:bookmarkStart w:id="210" w:name="_Toc413322152"/>
      <w:bookmarkStart w:id="211" w:name="_Toc422302785"/>
      <w:r>
        <w:t>Notes</w:t>
      </w:r>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212" w:name="_Toc406079137"/>
      <w:bookmarkStart w:id="213" w:name="_Toc422302786"/>
      <w:bookmarkStart w:id="214" w:name="_Toc413322153"/>
      <w:r>
        <w:t>Compilation table</w:t>
      </w:r>
      <w:bookmarkEnd w:id="212"/>
      <w:bookmarkEnd w:id="213"/>
      <w:bookmarkEnd w:id="21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134" w:type="dxa"/>
          </w:tcPr>
          <w:p>
            <w:pPr>
              <w:pStyle w:val="nTable"/>
              <w:spacing w:after="40"/>
            </w:pPr>
            <w:r>
              <w:t>22 Dec 1971</w:t>
            </w:r>
          </w:p>
        </w:tc>
        <w:tc>
          <w:tcPr>
            <w:tcW w:w="2552" w:type="dxa"/>
          </w:tcPr>
          <w:p>
            <w:pPr>
              <w:pStyle w:val="nTable"/>
              <w:spacing w:after="40"/>
            </w:pPr>
            <w:r>
              <w:t xml:space="preserve">12 May 1972 (see s. 2 and </w:t>
            </w:r>
            <w:r>
              <w:rPr>
                <w:i/>
              </w:rPr>
              <w:t>Gazette</w:t>
            </w:r>
            <w:r>
              <w:t xml:space="preserve"> 12 May 1972 p. 1043)</w:t>
            </w:r>
          </w:p>
        </w:tc>
      </w:tr>
      <w:tr>
        <w:trPr>
          <w:cantSplit/>
        </w:trPr>
        <w:tc>
          <w:tcPr>
            <w:tcW w:w="2269"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134" w:type="dxa"/>
          </w:tcPr>
          <w:p>
            <w:pPr>
              <w:pStyle w:val="nTable"/>
              <w:spacing w:after="40"/>
            </w:pPr>
            <w:r>
              <w:t>6 Oct 1976</w:t>
            </w:r>
          </w:p>
        </w:tc>
        <w:tc>
          <w:tcPr>
            <w:tcW w:w="2552" w:type="dxa"/>
          </w:tcPr>
          <w:p>
            <w:pPr>
              <w:pStyle w:val="nTable"/>
              <w:spacing w:after="40"/>
            </w:pPr>
            <w:r>
              <w:t>6 Oct 1976</w:t>
            </w:r>
          </w:p>
        </w:tc>
      </w:tr>
      <w:tr>
        <w:trPr>
          <w:cantSplit/>
        </w:trPr>
        <w:tc>
          <w:tcPr>
            <w:tcW w:w="2269"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134" w:type="dxa"/>
          </w:tcPr>
          <w:p>
            <w:pPr>
              <w:pStyle w:val="nTable"/>
              <w:spacing w:after="40"/>
            </w:pPr>
            <w:r>
              <w:t>14 May 1982</w:t>
            </w:r>
          </w:p>
        </w:tc>
        <w:tc>
          <w:tcPr>
            <w:tcW w:w="2552" w:type="dxa"/>
          </w:tcPr>
          <w:p>
            <w:pPr>
              <w:pStyle w:val="nTable"/>
              <w:spacing w:after="40"/>
            </w:pPr>
            <w:r>
              <w:t>14 May 1982</w:t>
            </w:r>
          </w:p>
        </w:tc>
      </w:tr>
      <w:tr>
        <w:trPr>
          <w:cantSplit/>
        </w:trPr>
        <w:tc>
          <w:tcPr>
            <w:tcW w:w="7089" w:type="dxa"/>
            <w:gridSpan w:val="4"/>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cantSplit/>
        </w:trPr>
        <w:tc>
          <w:tcPr>
            <w:tcW w:w="2269"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134" w:type="dxa"/>
          </w:tcPr>
          <w:p>
            <w:pPr>
              <w:pStyle w:val="nTable"/>
              <w:spacing w:after="40"/>
            </w:pPr>
            <w:r>
              <w:t>27 Dec 1984</w:t>
            </w:r>
          </w:p>
        </w:tc>
        <w:tc>
          <w:tcPr>
            <w:tcW w:w="2552" w:type="dxa"/>
          </w:tcPr>
          <w:p>
            <w:pPr>
              <w:pStyle w:val="nTable"/>
              <w:spacing w:after="40"/>
            </w:pPr>
            <w:r>
              <w:t>s. 1 and 2: 27 Dec 1984;</w:t>
            </w:r>
            <w:r>
              <w:br/>
              <w:t xml:space="preserve">Act other than s. 1 and 2: 1 Jul 1985 (see s. 2 and </w:t>
            </w:r>
            <w:r>
              <w:rPr>
                <w:i/>
              </w:rPr>
              <w:t>Gazette</w:t>
            </w:r>
            <w:r>
              <w:t xml:space="preserve"> 28 Jun 1985 p. 2291)</w:t>
            </w:r>
          </w:p>
        </w:tc>
      </w:tr>
      <w:tr>
        <w:trPr>
          <w:cantSplit/>
        </w:trPr>
        <w:tc>
          <w:tcPr>
            <w:tcW w:w="2269"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134" w:type="dxa"/>
          </w:tcPr>
          <w:p>
            <w:pPr>
              <w:pStyle w:val="nTable"/>
              <w:spacing w:after="40"/>
            </w:pPr>
            <w:r>
              <w:t>15 Nov 1985</w:t>
            </w:r>
          </w:p>
        </w:tc>
        <w:tc>
          <w:tcPr>
            <w:tcW w:w="2552" w:type="dxa"/>
          </w:tcPr>
          <w:p>
            <w:pPr>
              <w:pStyle w:val="nTable"/>
              <w:spacing w:after="40"/>
            </w:pPr>
            <w:r>
              <w:t xml:space="preserve">1 Jan 1986 (see s. 2 and </w:t>
            </w:r>
            <w:r>
              <w:rPr>
                <w:i/>
              </w:rPr>
              <w:t>Gazette</w:t>
            </w:r>
            <w:r>
              <w:t xml:space="preserve"> 13 Dec 1985 p. 4757)</w:t>
            </w:r>
          </w:p>
        </w:tc>
      </w:tr>
      <w:tr>
        <w:trPr>
          <w:cantSplit/>
        </w:trPr>
        <w:tc>
          <w:tcPr>
            <w:tcW w:w="2269"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134" w:type="dxa"/>
          </w:tcPr>
          <w:p>
            <w:pPr>
              <w:pStyle w:val="nTable"/>
              <w:spacing w:after="40"/>
            </w:pPr>
            <w:r>
              <w:t>4 Dec 1985</w:t>
            </w:r>
          </w:p>
        </w:tc>
        <w:tc>
          <w:tcPr>
            <w:tcW w:w="2552" w:type="dxa"/>
          </w:tcPr>
          <w:p>
            <w:pPr>
              <w:pStyle w:val="nTable"/>
              <w:spacing w:after="40"/>
            </w:pPr>
            <w:r>
              <w:t xml:space="preserve">6 Dec 1985 (see s. 2 and </w:t>
            </w:r>
            <w:r>
              <w:rPr>
                <w:i/>
              </w:rPr>
              <w:t>Gazette</w:t>
            </w:r>
            <w:r>
              <w:t xml:space="preserve"> 6 Dec 1985 p. 4591)</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134" w:type="dxa"/>
          </w:tcPr>
          <w:p>
            <w:pPr>
              <w:pStyle w:val="nTable"/>
              <w:spacing w:after="40"/>
            </w:pPr>
            <w:r>
              <w:t>17 Dec 1985</w:t>
            </w:r>
          </w:p>
        </w:tc>
        <w:tc>
          <w:tcPr>
            <w:tcW w:w="2552" w:type="dxa"/>
          </w:tcPr>
          <w:p>
            <w:pPr>
              <w:pStyle w:val="nTable"/>
              <w:spacing w:after="40"/>
            </w:pPr>
            <w:r>
              <w:t xml:space="preserve">14 Mar 1986 (see s. 2 and </w:t>
            </w:r>
            <w:r>
              <w:rPr>
                <w:i/>
              </w:rPr>
              <w:t>Gazette</w:t>
            </w:r>
            <w:r>
              <w:t xml:space="preserve"> 14 Mar 1986 p. 726)</w:t>
            </w:r>
          </w:p>
        </w:tc>
      </w:tr>
      <w:tr>
        <w:trPr>
          <w:cantSplit/>
        </w:trPr>
        <w:tc>
          <w:tcPr>
            <w:tcW w:w="2269"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134" w:type="dxa"/>
          </w:tcPr>
          <w:p>
            <w:pPr>
              <w:pStyle w:val="nTable"/>
              <w:spacing w:after="40"/>
            </w:pPr>
            <w:r>
              <w:t>7 Jan 1986</w:t>
            </w:r>
          </w:p>
        </w:tc>
        <w:tc>
          <w:tcPr>
            <w:tcW w:w="2552" w:type="dxa"/>
          </w:tcPr>
          <w:p>
            <w:pPr>
              <w:pStyle w:val="nTable"/>
              <w:spacing w:after="40"/>
            </w:pPr>
            <w:r>
              <w:t xml:space="preserve">1 Jul 1986 (see s. 2 and </w:t>
            </w:r>
            <w:r>
              <w:rPr>
                <w:i/>
              </w:rPr>
              <w:t>Gazette</w:t>
            </w:r>
            <w:r>
              <w:t xml:space="preserve"> 27 Jun 1986 p. 2159)</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tcPr>
          <w:p>
            <w:pPr>
              <w:pStyle w:val="nTable"/>
              <w:spacing w:after="40"/>
            </w:pPr>
            <w:r>
              <w:t>39 of 1986</w:t>
            </w:r>
          </w:p>
        </w:tc>
        <w:tc>
          <w:tcPr>
            <w:tcW w:w="1134" w:type="dxa"/>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rPr>
          <w:cantSplit/>
        </w:trPr>
        <w:tc>
          <w:tcPr>
            <w:tcW w:w="2269"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9"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134" w:type="dxa"/>
          </w:tcPr>
          <w:p>
            <w:pPr>
              <w:pStyle w:val="nTable"/>
              <w:spacing w:after="40"/>
            </w:pPr>
            <w:r>
              <w:t>12 Dec 1986</w:t>
            </w:r>
          </w:p>
        </w:tc>
        <w:tc>
          <w:tcPr>
            <w:tcW w:w="2552" w:type="dxa"/>
          </w:tcPr>
          <w:p>
            <w:pPr>
              <w:pStyle w:val="nTable"/>
              <w:spacing w:after="40"/>
            </w:pPr>
            <w:r>
              <w:t xml:space="preserve">24 Dec 1986 (see s. 2 and </w:t>
            </w:r>
            <w:r>
              <w:rPr>
                <w:i/>
              </w:rPr>
              <w:t>Gazette</w:t>
            </w:r>
            <w:r>
              <w:t xml:space="preserve"> 24 Dec 1986 p. 4963)</w:t>
            </w:r>
          </w:p>
        </w:tc>
      </w:tr>
      <w:tr>
        <w:trPr>
          <w:cantSplit/>
        </w:trPr>
        <w:tc>
          <w:tcPr>
            <w:tcW w:w="2269"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134" w:type="dxa"/>
          </w:tcPr>
          <w:p>
            <w:pPr>
              <w:pStyle w:val="nTable"/>
              <w:spacing w:after="40"/>
            </w:pPr>
            <w:r>
              <w:t>29 May 1987</w:t>
            </w:r>
          </w:p>
        </w:tc>
        <w:tc>
          <w:tcPr>
            <w:tcW w:w="2552" w:type="dxa"/>
          </w:tcPr>
          <w:p>
            <w:pPr>
              <w:pStyle w:val="nTable"/>
              <w:spacing w:after="40"/>
            </w:pPr>
            <w:r>
              <w:t xml:space="preserve">22 Feb 1991 (see s. 2 and </w:t>
            </w:r>
            <w:r>
              <w:rPr>
                <w:i/>
              </w:rPr>
              <w:t>Gazette</w:t>
            </w:r>
            <w:r>
              <w:t xml:space="preserve"> 22 Feb 1991 p. 867)</w:t>
            </w:r>
          </w:p>
        </w:tc>
      </w:tr>
      <w:tr>
        <w:trPr>
          <w:cantSplit/>
        </w:trPr>
        <w:tc>
          <w:tcPr>
            <w:tcW w:w="2269"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134" w:type="dxa"/>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rPr>
          <w:cantSplit/>
        </w:trPr>
        <w:tc>
          <w:tcPr>
            <w:tcW w:w="2269"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134" w:type="dxa"/>
          </w:tcPr>
          <w:p>
            <w:pPr>
              <w:pStyle w:val="nTable"/>
              <w:spacing w:after="40"/>
            </w:pPr>
            <w:r>
              <w:t>6 Jul 1987</w:t>
            </w:r>
          </w:p>
        </w:tc>
        <w:tc>
          <w:tcPr>
            <w:tcW w:w="2552" w:type="dxa"/>
          </w:tcPr>
          <w:p>
            <w:pPr>
              <w:pStyle w:val="nTable"/>
              <w:spacing w:after="40"/>
            </w:pPr>
            <w:r>
              <w:t xml:space="preserve">16 Sep 1988 (see s. 2 and </w:t>
            </w:r>
            <w:r>
              <w:rPr>
                <w:i/>
              </w:rPr>
              <w:t>Gazette</w:t>
            </w:r>
            <w:r>
              <w:t xml:space="preserve"> 16 Sep 1988 p. 3757)</w:t>
            </w:r>
          </w:p>
        </w:tc>
      </w:tr>
      <w:tr>
        <w:trPr>
          <w:cantSplit/>
        </w:trPr>
        <w:tc>
          <w:tcPr>
            <w:tcW w:w="2269"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rPr>
          <w:cantSplit/>
        </w:trPr>
        <w:tc>
          <w:tcPr>
            <w:tcW w:w="2269"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134" w:type="dxa"/>
          </w:tcPr>
          <w:p>
            <w:pPr>
              <w:pStyle w:val="nTable"/>
              <w:keepNext/>
              <w:keepLines/>
              <w:spacing w:after="40"/>
            </w:pPr>
            <w:r>
              <w:t>8 Oct 1987</w:t>
            </w:r>
          </w:p>
        </w:tc>
        <w:tc>
          <w:tcPr>
            <w:tcW w:w="2552" w:type="dxa"/>
          </w:tcPr>
          <w:p>
            <w:pPr>
              <w:pStyle w:val="nTable"/>
              <w:keepNext/>
              <w:keepLines/>
              <w:spacing w:after="40"/>
            </w:pPr>
            <w:r>
              <w:t xml:space="preserve">4 Mar 1988 (see s. 2 and </w:t>
            </w:r>
            <w:r>
              <w:rPr>
                <w:i/>
              </w:rPr>
              <w:t>Gazette</w:t>
            </w:r>
            <w:r>
              <w:t xml:space="preserve"> 4 Mar 1988 p. 665)</w:t>
            </w:r>
          </w:p>
        </w:tc>
      </w:tr>
      <w:tr>
        <w:trPr>
          <w:cantSplit/>
        </w:trPr>
        <w:tc>
          <w:tcPr>
            <w:tcW w:w="2269"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134" w:type="dxa"/>
          </w:tcPr>
          <w:p>
            <w:pPr>
              <w:pStyle w:val="nTable"/>
              <w:spacing w:after="40"/>
            </w:pPr>
            <w:r>
              <w:t>18 Nov 1987</w:t>
            </w:r>
          </w:p>
        </w:tc>
        <w:tc>
          <w:tcPr>
            <w:tcW w:w="2552" w:type="dxa"/>
          </w:tcPr>
          <w:p>
            <w:pPr>
              <w:pStyle w:val="nTable"/>
              <w:spacing w:after="40"/>
            </w:pPr>
            <w:r>
              <w:t xml:space="preserve">3 Jun 1988 (see s. 2 and </w:t>
            </w:r>
            <w:r>
              <w:rPr>
                <w:i/>
              </w:rPr>
              <w:t>Gazette</w:t>
            </w:r>
            <w:r>
              <w:t xml:space="preserve"> 3 Jun 1988 p. 1851)</w:t>
            </w:r>
          </w:p>
        </w:tc>
      </w:tr>
      <w:tr>
        <w:trPr>
          <w:cantSplit/>
        </w:trPr>
        <w:tc>
          <w:tcPr>
            <w:tcW w:w="2269"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134" w:type="dxa"/>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9"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134" w:type="dxa"/>
          </w:tcPr>
          <w:p>
            <w:pPr>
              <w:pStyle w:val="nTable"/>
              <w:spacing w:after="40"/>
            </w:pPr>
            <w:r>
              <w:t>18 Dec 1987</w:t>
            </w:r>
          </w:p>
        </w:tc>
        <w:tc>
          <w:tcPr>
            <w:tcW w:w="2552" w:type="dxa"/>
          </w:tcPr>
          <w:p>
            <w:pPr>
              <w:pStyle w:val="nTable"/>
              <w:spacing w:after="40"/>
            </w:pPr>
            <w:r>
              <w:t xml:space="preserve">30 Jun 1988 (see s. 2 and </w:t>
            </w:r>
            <w:r>
              <w:rPr>
                <w:i/>
              </w:rPr>
              <w:t>Gazette</w:t>
            </w:r>
            <w:r>
              <w:t xml:space="preserve"> 30 Jun 1988 p. 2133)</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134" w:type="dxa"/>
          </w:tcPr>
          <w:p>
            <w:pPr>
              <w:pStyle w:val="nTable"/>
              <w:spacing w:after="40"/>
            </w:pPr>
            <w:r>
              <w:t>31 Dec 1987</w:t>
            </w:r>
          </w:p>
        </w:tc>
        <w:tc>
          <w:tcPr>
            <w:tcW w:w="2552" w:type="dxa"/>
          </w:tcPr>
          <w:p>
            <w:pPr>
              <w:pStyle w:val="nTable"/>
              <w:spacing w:after="40"/>
            </w:pPr>
            <w:r>
              <w:t xml:space="preserve">1 Sep 1988 (see s. 2 and </w:t>
            </w:r>
            <w:r>
              <w:rPr>
                <w:i/>
              </w:rPr>
              <w:t>Gazette</w:t>
            </w:r>
            <w:r>
              <w:t xml:space="preserve"> 12 Aug 1988 p. 2695)</w:t>
            </w:r>
          </w:p>
        </w:tc>
      </w:tr>
      <w:tr>
        <w:trPr>
          <w:cantSplit/>
        </w:trPr>
        <w:tc>
          <w:tcPr>
            <w:tcW w:w="2269"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134" w:type="dxa"/>
          </w:tcPr>
          <w:p>
            <w:pPr>
              <w:pStyle w:val="nTable"/>
              <w:spacing w:after="40"/>
            </w:pPr>
            <w:r>
              <w:t>30 Jun 1988</w:t>
            </w:r>
          </w:p>
        </w:tc>
        <w:tc>
          <w:tcPr>
            <w:tcW w:w="2552" w:type="dxa"/>
          </w:tcPr>
          <w:p>
            <w:pPr>
              <w:pStyle w:val="nTable"/>
              <w:spacing w:after="40"/>
            </w:pPr>
            <w:r>
              <w:t xml:space="preserve">22 Jul 1988 (see s. 2 and </w:t>
            </w:r>
            <w:r>
              <w:rPr>
                <w:i/>
              </w:rPr>
              <w:t>Gazette</w:t>
            </w:r>
            <w:r>
              <w:t xml:space="preserve"> 22 Jul 1988 p. 2479)</w:t>
            </w:r>
          </w:p>
        </w:tc>
      </w:tr>
      <w:tr>
        <w:trPr>
          <w:cantSplit/>
        </w:trPr>
        <w:tc>
          <w:tcPr>
            <w:tcW w:w="2269"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9"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134" w:type="dxa"/>
          </w:tcPr>
          <w:p>
            <w:pPr>
              <w:pStyle w:val="nTable"/>
              <w:spacing w:after="40"/>
            </w:pPr>
            <w:r>
              <w:t>8 Dec 1988</w:t>
            </w:r>
          </w:p>
        </w:tc>
        <w:tc>
          <w:tcPr>
            <w:tcW w:w="2552" w:type="dxa"/>
          </w:tcPr>
          <w:p>
            <w:pPr>
              <w:pStyle w:val="nTable"/>
              <w:spacing w:after="40"/>
            </w:pPr>
            <w:r>
              <w:t xml:space="preserve">20 Jan 1989 (see s. 2 and </w:t>
            </w:r>
            <w:r>
              <w:rPr>
                <w:i/>
              </w:rPr>
              <w:t>Gazette</w:t>
            </w:r>
            <w:r>
              <w:t xml:space="preserve"> 20 Jan 1989 p. 110)</w:t>
            </w:r>
          </w:p>
        </w:tc>
      </w:tr>
      <w:tr>
        <w:trPr>
          <w:cantSplit/>
        </w:trPr>
        <w:tc>
          <w:tcPr>
            <w:tcW w:w="2269"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134" w:type="dxa"/>
          </w:tcPr>
          <w:p>
            <w:pPr>
              <w:pStyle w:val="nTable"/>
              <w:spacing w:after="40"/>
            </w:pPr>
            <w:r>
              <w:t>23 Dec 1988</w:t>
            </w:r>
          </w:p>
        </w:tc>
        <w:tc>
          <w:tcPr>
            <w:tcW w:w="2552" w:type="dxa"/>
          </w:tcPr>
          <w:p>
            <w:pPr>
              <w:pStyle w:val="nTable"/>
              <w:spacing w:after="40"/>
            </w:pPr>
            <w:r>
              <w:t xml:space="preserve">1 Sep 1989 (see s. 2 and </w:t>
            </w:r>
            <w:r>
              <w:rPr>
                <w:i/>
              </w:rPr>
              <w:t>Gazette</w:t>
            </w:r>
            <w:r>
              <w:t xml:space="preserve"> 1 Sep 1989 p. 3017)</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cantSplit/>
        </w:trPr>
        <w:tc>
          <w:tcPr>
            <w:tcW w:w="2269"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134" w:type="dxa"/>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rPr>
          <w:cantSplit/>
        </w:trPr>
        <w:tc>
          <w:tcPr>
            <w:tcW w:w="2269"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rPr>
          <w:cantSplit/>
        </w:trPr>
        <w:tc>
          <w:tcPr>
            <w:tcW w:w="2269"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134" w:type="dxa"/>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cantSplit/>
        </w:trPr>
        <w:tc>
          <w:tcPr>
            <w:tcW w:w="2269"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rPr>
          <w:cantSplit/>
        </w:trPr>
        <w:tc>
          <w:tcPr>
            <w:tcW w:w="2269"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134" w:type="dxa"/>
          </w:tcPr>
          <w:p>
            <w:pPr>
              <w:pStyle w:val="nTable"/>
              <w:spacing w:after="40"/>
            </w:pPr>
            <w:r>
              <w:t>8 Nov 1990</w:t>
            </w:r>
          </w:p>
        </w:tc>
        <w:tc>
          <w:tcPr>
            <w:tcW w:w="2552" w:type="dxa"/>
          </w:tcPr>
          <w:p>
            <w:pPr>
              <w:pStyle w:val="nTable"/>
              <w:spacing w:after="40"/>
            </w:pPr>
            <w:r>
              <w:t xml:space="preserve">7 Dec 1990 (see s. 2 and </w:t>
            </w:r>
            <w:r>
              <w:rPr>
                <w:i/>
              </w:rPr>
              <w:t>Gazette</w:t>
            </w:r>
            <w:r>
              <w:t xml:space="preserve"> 7 Dec 1990 p. 5979)</w:t>
            </w:r>
          </w:p>
        </w:tc>
      </w:tr>
      <w:tr>
        <w:trPr>
          <w:cantSplit/>
        </w:trPr>
        <w:tc>
          <w:tcPr>
            <w:tcW w:w="2269"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134" w:type="dxa"/>
          </w:tcPr>
          <w:p>
            <w:pPr>
              <w:pStyle w:val="nTable"/>
              <w:spacing w:after="40"/>
            </w:pPr>
            <w:r>
              <w:t>26 Nov 1990</w:t>
            </w:r>
          </w:p>
        </w:tc>
        <w:tc>
          <w:tcPr>
            <w:tcW w:w="2552" w:type="dxa"/>
          </w:tcPr>
          <w:p>
            <w:pPr>
              <w:pStyle w:val="nTable"/>
              <w:spacing w:after="40"/>
            </w:pPr>
            <w:r>
              <w:t xml:space="preserve">22 Mar 1991 (see s. 2 and </w:t>
            </w:r>
            <w:r>
              <w:rPr>
                <w:i/>
              </w:rPr>
              <w:t>Gazette</w:t>
            </w:r>
            <w:r>
              <w:t xml:space="preserve"> 22 Mar 1991 p. 1209)</w:t>
            </w:r>
          </w:p>
        </w:tc>
      </w:tr>
      <w:tr>
        <w:trPr>
          <w:cantSplit/>
        </w:trPr>
        <w:tc>
          <w:tcPr>
            <w:tcW w:w="2269"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134" w:type="dxa"/>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rPr>
          <w:cantSplit/>
        </w:trPr>
        <w:tc>
          <w:tcPr>
            <w:tcW w:w="2269"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9"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rPr>
          <w:cantSplit/>
        </w:trPr>
        <w:tc>
          <w:tcPr>
            <w:tcW w:w="2269"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134" w:type="dxa"/>
          </w:tcPr>
          <w:p>
            <w:pPr>
              <w:pStyle w:val="nTable"/>
              <w:spacing w:after="40"/>
            </w:pPr>
            <w:r>
              <w:t>22 Dec 1990</w:t>
            </w:r>
          </w:p>
        </w:tc>
        <w:tc>
          <w:tcPr>
            <w:tcW w:w="2552" w:type="dxa"/>
          </w:tcPr>
          <w:p>
            <w:pPr>
              <w:pStyle w:val="nTable"/>
              <w:spacing w:after="40"/>
            </w:pPr>
            <w:r>
              <w:t xml:space="preserve">25 Feb 1991 (see s. 2 and </w:t>
            </w:r>
            <w:r>
              <w:rPr>
                <w:i/>
              </w:rPr>
              <w:t>Gazette</w:t>
            </w:r>
            <w:r>
              <w:t xml:space="preserve"> 22 Feb 1991 p. 868)</w:t>
            </w:r>
          </w:p>
        </w:tc>
      </w:tr>
      <w:tr>
        <w:trPr>
          <w:cantSplit/>
        </w:trPr>
        <w:tc>
          <w:tcPr>
            <w:tcW w:w="2269"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134" w:type="dxa"/>
          </w:tcPr>
          <w:p>
            <w:pPr>
              <w:pStyle w:val="nTable"/>
              <w:spacing w:after="40"/>
            </w:pPr>
            <w:r>
              <w:t>2 Jan 1991</w:t>
            </w:r>
          </w:p>
        </w:tc>
        <w:tc>
          <w:tcPr>
            <w:tcW w:w="2552" w:type="dxa"/>
          </w:tcPr>
          <w:p>
            <w:pPr>
              <w:pStyle w:val="nTable"/>
              <w:spacing w:after="40"/>
            </w:pPr>
            <w:r>
              <w:t xml:space="preserve">8 Feb 1991 (see s. 2(1) and </w:t>
            </w:r>
            <w:r>
              <w:rPr>
                <w:i/>
              </w:rPr>
              <w:t>Gazette</w:t>
            </w:r>
            <w:r>
              <w:t xml:space="preserve"> 8 Feb 1991 p. 575)</w:t>
            </w:r>
          </w:p>
        </w:tc>
      </w:tr>
      <w:tr>
        <w:trPr>
          <w:cantSplit/>
        </w:trPr>
        <w:tc>
          <w:tcPr>
            <w:tcW w:w="2269"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134" w:type="dxa"/>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cantSplit/>
        </w:trPr>
        <w:tc>
          <w:tcPr>
            <w:tcW w:w="2269"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134" w:type="dxa"/>
          </w:tcPr>
          <w:p>
            <w:pPr>
              <w:pStyle w:val="nTable"/>
              <w:spacing w:after="40"/>
            </w:pPr>
            <w:r>
              <w:t>8 Oct 1991</w:t>
            </w:r>
          </w:p>
        </w:tc>
        <w:tc>
          <w:tcPr>
            <w:tcW w:w="2552" w:type="dxa"/>
          </w:tcPr>
          <w:p>
            <w:pPr>
              <w:pStyle w:val="nTable"/>
              <w:spacing w:after="40"/>
            </w:pPr>
            <w:r>
              <w:t xml:space="preserve">6 Mar 1992 (see s. 2 and </w:t>
            </w:r>
            <w:r>
              <w:rPr>
                <w:i/>
              </w:rPr>
              <w:t>Gazette</w:t>
            </w:r>
            <w:r>
              <w:t xml:space="preserve"> 6 Mar 1992 p. 1107)</w:t>
            </w:r>
          </w:p>
        </w:tc>
      </w:tr>
      <w:tr>
        <w:trPr>
          <w:cantSplit/>
        </w:trPr>
        <w:tc>
          <w:tcPr>
            <w:tcW w:w="2269"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cantSplit/>
        </w:trPr>
        <w:tc>
          <w:tcPr>
            <w:tcW w:w="2269"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134" w:type="dxa"/>
          </w:tcPr>
          <w:p>
            <w:pPr>
              <w:pStyle w:val="nTable"/>
              <w:spacing w:after="40"/>
            </w:pPr>
            <w:r>
              <w:t>14 May 1992</w:t>
            </w:r>
          </w:p>
        </w:tc>
        <w:tc>
          <w:tcPr>
            <w:tcW w:w="2552" w:type="dxa"/>
          </w:tcPr>
          <w:p>
            <w:pPr>
              <w:pStyle w:val="nTable"/>
              <w:spacing w:after="40"/>
            </w:pPr>
            <w:r>
              <w:t xml:space="preserve">11 Aug 1992 (see s. 2 and </w:t>
            </w:r>
            <w:r>
              <w:rPr>
                <w:i/>
              </w:rPr>
              <w:t>Gazette</w:t>
            </w:r>
            <w:r>
              <w:t xml:space="preserve"> 11 Aug 1992 p. 3959)</w:t>
            </w:r>
          </w:p>
        </w:tc>
      </w:tr>
      <w:tr>
        <w:trPr>
          <w:cantSplit/>
        </w:trPr>
        <w:tc>
          <w:tcPr>
            <w:tcW w:w="2269"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cantSplit/>
        </w:trPr>
        <w:tc>
          <w:tcPr>
            <w:tcW w:w="2269"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134" w:type="dxa"/>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rPr>
          <w:cantSplit/>
        </w:trPr>
        <w:tc>
          <w:tcPr>
            <w:tcW w:w="2269"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134" w:type="dxa"/>
          </w:tcPr>
          <w:p>
            <w:pPr>
              <w:pStyle w:val="nTable"/>
              <w:spacing w:after="40"/>
            </w:pPr>
            <w:r>
              <w:t>18 Aug 1993</w:t>
            </w:r>
          </w:p>
        </w:tc>
        <w:tc>
          <w:tcPr>
            <w:tcW w:w="2552" w:type="dxa"/>
          </w:tcPr>
          <w:p>
            <w:pPr>
              <w:pStyle w:val="nTable"/>
              <w:spacing w:after="40"/>
            </w:pPr>
            <w:r>
              <w:t>1 Jul 1993 (see s. 2)</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134" w:type="dxa"/>
          </w:tcPr>
          <w:p>
            <w:pPr>
              <w:pStyle w:val="nTable"/>
              <w:spacing w:after="40"/>
            </w:pPr>
            <w:r>
              <w:t>6 Oct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134" w:type="dxa"/>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rPr>
          <w:cantSplit/>
        </w:trPr>
        <w:tc>
          <w:tcPr>
            <w:tcW w:w="2269"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134" w:type="dxa"/>
          </w:tcPr>
          <w:p>
            <w:pPr>
              <w:pStyle w:val="nTable"/>
              <w:spacing w:after="40"/>
            </w:pPr>
            <w:r>
              <w:t>15 Dec 1993</w:t>
            </w:r>
          </w:p>
        </w:tc>
        <w:tc>
          <w:tcPr>
            <w:tcW w:w="2552" w:type="dxa"/>
          </w:tcPr>
          <w:p>
            <w:pPr>
              <w:pStyle w:val="nTable"/>
              <w:spacing w:after="40"/>
            </w:pPr>
            <w:r>
              <w:t xml:space="preserve">4 Feb 1994 (see s. 2 and </w:t>
            </w:r>
            <w:r>
              <w:rPr>
                <w:i/>
              </w:rPr>
              <w:t>Gazette</w:t>
            </w:r>
            <w:r>
              <w:t xml:space="preserve"> 4 Feb 1994 p. 339)</w:t>
            </w:r>
          </w:p>
        </w:tc>
      </w:tr>
      <w:tr>
        <w:trPr>
          <w:cantSplit/>
        </w:trPr>
        <w:tc>
          <w:tcPr>
            <w:tcW w:w="2269"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134" w:type="dxa"/>
          </w:tcPr>
          <w:p>
            <w:pPr>
              <w:pStyle w:val="nTable"/>
              <w:spacing w:after="40"/>
            </w:pPr>
            <w:r>
              <w:t>16 Dec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rPr>
          <w:cantSplit/>
        </w:trPr>
        <w:tc>
          <w:tcPr>
            <w:tcW w:w="2269"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rPr>
          <w:cantSplit/>
        </w:trPr>
        <w:tc>
          <w:tcPr>
            <w:tcW w:w="2269"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134"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2269"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4"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cantSplit/>
        </w:trPr>
        <w:tc>
          <w:tcPr>
            <w:tcW w:w="2269"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134" w:type="dxa"/>
          </w:tcPr>
          <w:p>
            <w:pPr>
              <w:pStyle w:val="nTable"/>
              <w:spacing w:after="40"/>
            </w:pPr>
            <w:r>
              <w:t>22 Sep 1994</w:t>
            </w:r>
          </w:p>
        </w:tc>
        <w:tc>
          <w:tcPr>
            <w:tcW w:w="2552" w:type="dxa"/>
          </w:tcPr>
          <w:p>
            <w:pPr>
              <w:pStyle w:val="nTable"/>
              <w:spacing w:after="40"/>
            </w:pPr>
            <w:r>
              <w:t>22 Sep 1994 (see s. 2(1))</w:t>
            </w:r>
          </w:p>
        </w:tc>
      </w:tr>
      <w:tr>
        <w:trPr>
          <w:cantSplit/>
        </w:trPr>
        <w:tc>
          <w:tcPr>
            <w:tcW w:w="2269"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134"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9"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cantSplit/>
        </w:trPr>
        <w:tc>
          <w:tcPr>
            <w:tcW w:w="2269"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cantSplit/>
        </w:trPr>
        <w:tc>
          <w:tcPr>
            <w:tcW w:w="2269"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134" w:type="dxa"/>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rPr>
          <w:cantSplit/>
        </w:trPr>
        <w:tc>
          <w:tcPr>
            <w:tcW w:w="2269"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134" w:type="dxa"/>
          </w:tcPr>
          <w:p>
            <w:pPr>
              <w:pStyle w:val="nTable"/>
              <w:spacing w:after="40"/>
            </w:pPr>
            <w:r>
              <w:t>11 Sep 1995</w:t>
            </w:r>
          </w:p>
        </w:tc>
        <w:tc>
          <w:tcPr>
            <w:tcW w:w="2552" w:type="dxa"/>
          </w:tcPr>
          <w:p>
            <w:pPr>
              <w:pStyle w:val="nTable"/>
              <w:spacing w:after="40"/>
            </w:pPr>
            <w:r>
              <w:t xml:space="preserve">1 Oct 1995 (see s. 2 and </w:t>
            </w:r>
            <w:r>
              <w:rPr>
                <w:i/>
              </w:rPr>
              <w:t>Gazette</w:t>
            </w:r>
            <w:r>
              <w:t xml:space="preserve"> 15 Sep 1995 p. 4301)</w:t>
            </w:r>
          </w:p>
        </w:tc>
      </w:tr>
      <w:tr>
        <w:trPr>
          <w:cantSplit/>
        </w:trPr>
        <w:tc>
          <w:tcPr>
            <w:tcW w:w="2269"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9"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rPr>
          <w:cantSplit/>
        </w:trPr>
        <w:tc>
          <w:tcPr>
            <w:tcW w:w="2269"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134" w:type="dxa"/>
          </w:tcPr>
          <w:p>
            <w:pPr>
              <w:pStyle w:val="nTable"/>
              <w:spacing w:after="40"/>
            </w:pPr>
            <w:r>
              <w:t>24 May 1996</w:t>
            </w:r>
          </w:p>
        </w:tc>
        <w:tc>
          <w:tcPr>
            <w:tcW w:w="2552" w:type="dxa"/>
          </w:tcPr>
          <w:p>
            <w:pPr>
              <w:pStyle w:val="nTable"/>
              <w:spacing w:after="40"/>
            </w:pPr>
            <w:r>
              <w:t xml:space="preserve">1 Jul 1996 (see s. 2 and </w:t>
            </w:r>
            <w:r>
              <w:rPr>
                <w:i/>
              </w:rPr>
              <w:t>Gazette</w:t>
            </w:r>
            <w:r>
              <w:t xml:space="preserve"> 28 Jun 1996 p. 3014)</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134" w:type="dxa"/>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134" w:type="dxa"/>
          </w:tcPr>
          <w:p>
            <w:pPr>
              <w:pStyle w:val="nTable"/>
              <w:spacing w:after="40"/>
            </w:pPr>
            <w:r>
              <w:t>14 Nov 1996</w:t>
            </w:r>
          </w:p>
        </w:tc>
        <w:tc>
          <w:tcPr>
            <w:tcW w:w="2552" w:type="dxa"/>
          </w:tcPr>
          <w:p>
            <w:pPr>
              <w:pStyle w:val="nTable"/>
              <w:spacing w:after="40"/>
            </w:pPr>
            <w:r>
              <w:t>14 Nov 1996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cantSplit/>
        </w:trPr>
        <w:tc>
          <w:tcPr>
            <w:tcW w:w="2269"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9"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cantSplit/>
        </w:trPr>
        <w:tc>
          <w:tcPr>
            <w:tcW w:w="2269"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cantSplit/>
        </w:trPr>
        <w:tc>
          <w:tcPr>
            <w:tcW w:w="2269"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 xml:space="preserve">17 Apr 2004 (see s. 2(2)(b) and </w:t>
            </w:r>
            <w:r>
              <w:rPr>
                <w:i/>
              </w:rPr>
              <w:t>Gazette</w:t>
            </w:r>
            <w:r>
              <w:t xml:space="preserve"> 16 Apr 2004 p. 1209)</w:t>
            </w:r>
          </w:p>
        </w:tc>
      </w:tr>
      <w:tr>
        <w:trPr>
          <w:cantSplit/>
        </w:trPr>
        <w:tc>
          <w:tcPr>
            <w:tcW w:w="2269" w:type="dxa"/>
          </w:tcPr>
          <w:p>
            <w:pPr>
              <w:pStyle w:val="nTable"/>
              <w:spacing w:after="40"/>
              <w:ind w:right="113"/>
              <w:rPr>
                <w:i/>
                <w:vertAlign w:val="superscript"/>
              </w:rPr>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5723)</w:t>
            </w:r>
          </w:p>
        </w:tc>
      </w:tr>
      <w:tr>
        <w:trPr>
          <w:cantSplit/>
        </w:trPr>
        <w:tc>
          <w:tcPr>
            <w:tcW w:w="2269" w:type="dxa"/>
          </w:tcPr>
          <w:p>
            <w:pPr>
              <w:pStyle w:val="nTable"/>
              <w:spacing w:after="40"/>
              <w:ind w:right="113"/>
            </w:pPr>
            <w:r>
              <w:rPr>
                <w:i/>
              </w:rPr>
              <w:t>Statutes (Repeals and Minor Amendments) Act 2003</w:t>
            </w:r>
            <w:r>
              <w:t xml:space="preserve"> s. 91</w:t>
            </w:r>
            <w:r>
              <w:rPr>
                <w:vertAlign w:val="superscript"/>
              </w:rPr>
              <w:t> 7</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9" w:type="dxa"/>
          </w:tcPr>
          <w:p>
            <w:pPr>
              <w:pStyle w:val="nTable"/>
              <w:spacing w:after="40"/>
              <w:ind w:right="113"/>
              <w:rPr>
                <w:i/>
              </w:rPr>
            </w:pPr>
            <w:r>
              <w:rPr>
                <w:i/>
              </w:rPr>
              <w:t xml:space="preserve">Corruption and Crime Commission Amendment and Repeal Act 2003 </w:t>
            </w:r>
            <w:r>
              <w:rPr>
                <w:spacing w:val="-2"/>
              </w:rPr>
              <w:t>s. 72</w:t>
            </w:r>
            <w:r>
              <w:rPr>
                <w:spacing w:val="-2"/>
              </w:rPr>
              <w:noBreakHyphen/>
              <w:t>74</w:t>
            </w:r>
            <w:r>
              <w:rPr>
                <w:vertAlign w:val="superscript"/>
              </w:rPr>
              <w:t> 8</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rPr>
                <w:spacing w:val="-2"/>
              </w:rPr>
            </w:pPr>
            <w:r>
              <w:rPr>
                <w:spacing w:val="-2"/>
              </w:rPr>
              <w:t xml:space="preserve">s. 72(1), 73 and 74(1): 1 Jan 2004 (see s. 2 and </w:t>
            </w:r>
            <w:r>
              <w:rPr>
                <w:i/>
                <w:spacing w:val="-2"/>
              </w:rPr>
              <w:t xml:space="preserve">Gazette </w:t>
            </w:r>
            <w:r>
              <w:rPr>
                <w:spacing w:val="-2"/>
              </w:rPr>
              <w:t>30 Dec 2003 p. 5723);</w:t>
            </w:r>
            <w:r>
              <w:rPr>
                <w:spacing w:val="-2"/>
              </w:rPr>
              <w:br/>
              <w:t xml:space="preserve">s. 72(2) and 74(2): 7 Jul 2004 (see s. 2 and </w:t>
            </w:r>
            <w:r>
              <w:rPr>
                <w:i/>
                <w:spacing w:val="-2"/>
              </w:rPr>
              <w:t>Gazette</w:t>
            </w:r>
            <w:r>
              <w:rPr>
                <w:spacing w:val="-2"/>
              </w:rPr>
              <w:t xml:space="preserve"> 6 Jul 2004 p. 2697)</w:t>
            </w:r>
          </w:p>
        </w:tc>
      </w:tr>
      <w:tr>
        <w:trPr>
          <w:cantSplit/>
        </w:trPr>
        <w:tc>
          <w:tcPr>
            <w:tcW w:w="7089" w:type="dxa"/>
            <w:gridSpan w:val="4"/>
          </w:tcPr>
          <w:p>
            <w:pPr>
              <w:pStyle w:val="nTable"/>
              <w:spacing w:after="40"/>
              <w:rPr>
                <w:spacing w:val="-2"/>
              </w:rPr>
            </w:pPr>
            <w:r>
              <w:rPr>
                <w:b/>
                <w:spacing w:val="-2"/>
              </w:rPr>
              <w:t xml:space="preserve">Reprint 7: The </w:t>
            </w:r>
            <w:r>
              <w:rPr>
                <w:b/>
                <w:i/>
                <w:spacing w:val="-2"/>
              </w:rPr>
              <w:t>Parliamentary Commissioner Act 1971</w:t>
            </w:r>
            <w:r>
              <w:rPr>
                <w:b/>
                <w:spacing w:val="-2"/>
              </w:rPr>
              <w:t xml:space="preserve"> as at 1 Oct 2004</w:t>
            </w:r>
            <w:r>
              <w:rPr>
                <w:b/>
                <w:spacing w:val="-2"/>
              </w:rPr>
              <w:br/>
            </w:r>
            <w:r>
              <w:rPr>
                <w:spacing w:val="-2"/>
              </w:rPr>
              <w:t>(includes amendments listed above)</w:t>
            </w:r>
          </w:p>
        </w:tc>
      </w:tr>
      <w:tr>
        <w:trPr>
          <w:cantSplit/>
        </w:trPr>
        <w:tc>
          <w:tcPr>
            <w:tcW w:w="2269"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134" w:type="dxa"/>
          </w:tcPr>
          <w:p>
            <w:pPr>
              <w:pStyle w:val="nTable"/>
              <w:spacing w:after="40"/>
            </w:pPr>
            <w:r>
              <w:t>20 Oct 2004</w:t>
            </w:r>
          </w:p>
        </w:tc>
        <w:tc>
          <w:tcPr>
            <w:tcW w:w="2552" w:type="dxa"/>
          </w:tcPr>
          <w:p>
            <w:pPr>
              <w:pStyle w:val="nTable"/>
              <w:spacing w:after="40"/>
            </w:pPr>
            <w:r>
              <w:t xml:space="preserve">25 Jun 2005 (see s. 2 and </w:t>
            </w:r>
            <w:r>
              <w:rPr>
                <w:i/>
              </w:rPr>
              <w:t>Gazette</w:t>
            </w:r>
            <w:r>
              <w:t xml:space="preserve"> 24 Jun 2005 p. 2751)</w:t>
            </w:r>
          </w:p>
        </w:tc>
      </w:tr>
      <w:tr>
        <w:trPr>
          <w:cantSplit/>
        </w:trPr>
        <w:tc>
          <w:tcPr>
            <w:tcW w:w="2269"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7129)</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spacing w:val="-2"/>
              </w:rPr>
              <w:t xml:space="preserve">Reprint 8: The </w:t>
            </w:r>
            <w:r>
              <w:rPr>
                <w:b/>
                <w:i/>
                <w:spacing w:val="-2"/>
              </w:rPr>
              <w:t>Parliamentary Commissioner Act 1971</w:t>
            </w:r>
            <w:r>
              <w:rPr>
                <w:b/>
                <w:spacing w:val="-2"/>
              </w:rPr>
              <w:t xml:space="preserve"> as at 3 Oct 2008 </w:t>
            </w:r>
            <w:r>
              <w:rPr>
                <w:spacing w:val="-2"/>
              </w:rPr>
              <w:t>(includes amendments listed above)</w:t>
            </w:r>
          </w:p>
        </w:tc>
      </w:tr>
      <w:tr>
        <w:trPr>
          <w:cantSplit/>
        </w:trPr>
        <w:tc>
          <w:tcPr>
            <w:tcW w:w="2269"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134" w:type="dxa"/>
          </w:tcPr>
          <w:p>
            <w:pPr>
              <w:pStyle w:val="nTable"/>
              <w:spacing w:after="40"/>
            </w:pPr>
            <w:r>
              <w:rPr>
                <w:snapToGrid w:val="0"/>
              </w:rPr>
              <w:t>29 Jun 2009</w:t>
            </w:r>
          </w:p>
        </w:tc>
        <w:tc>
          <w:tcPr>
            <w:tcW w:w="2552" w:type="dxa"/>
          </w:tcPr>
          <w:p>
            <w:pPr>
              <w:pStyle w:val="nTable"/>
              <w:spacing w:after="40"/>
              <w:rPr>
                <w:spacing w:val="-2"/>
              </w:rPr>
            </w:pPr>
            <w:r>
              <w:rPr>
                <w:snapToGrid w:val="0"/>
              </w:rPr>
              <w:t>s. 1 and 2: 29 Jun 2009 (see s. 2(a));</w:t>
            </w:r>
            <w:r>
              <w:rPr>
                <w:snapToGrid w:val="0"/>
              </w:rPr>
              <w:br/>
              <w:t>Act other than s. 1 and 2: 30 Jun 2009 (see s. 2(b))</w:t>
            </w:r>
          </w:p>
        </w:tc>
      </w:tr>
      <w:tr>
        <w:trPr>
          <w:cantSplit/>
        </w:trPr>
        <w:tc>
          <w:tcPr>
            <w:tcW w:w="2269"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134" w:type="dxa"/>
          </w:tcPr>
          <w:p>
            <w:pPr>
              <w:pStyle w:val="nTable"/>
              <w:spacing w:after="40"/>
              <w:rPr>
                <w:snapToGrid w:val="0"/>
              </w:rPr>
            </w:pPr>
            <w:r>
              <w:t>1 Sep 2009</w:t>
            </w:r>
          </w:p>
        </w:tc>
        <w:tc>
          <w:tcPr>
            <w:tcW w:w="2552" w:type="dxa"/>
          </w:tcPr>
          <w:p>
            <w:pPr>
              <w:pStyle w:val="nTable"/>
              <w:spacing w:after="40"/>
              <w:rPr>
                <w:snapToGrid w:val="0"/>
              </w:rPr>
            </w:pPr>
            <w:r>
              <w:t xml:space="preserve">1 Jan 2010 (see s. 2(b) and </w:t>
            </w:r>
            <w:r>
              <w:rPr>
                <w:i/>
                <w:iCs/>
              </w:rPr>
              <w:t>Gazette</w:t>
            </w:r>
            <w:r>
              <w:t xml:space="preserve"> 31 Dec 2009 p. 5327)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pPr>
            <w:r>
              <w:rPr>
                <w:b/>
                <w:spacing w:val="-2"/>
              </w:rPr>
              <w:t xml:space="preserve">Reprint 9: The </w:t>
            </w:r>
            <w:r>
              <w:rPr>
                <w:b/>
                <w:i/>
                <w:spacing w:val="-2"/>
              </w:rPr>
              <w:t>Parliamentary Commissioner Act 1971</w:t>
            </w:r>
            <w:r>
              <w:rPr>
                <w:b/>
                <w:spacing w:val="-2"/>
              </w:rPr>
              <w:t xml:space="preserve"> as at 3 Dec 2010 </w:t>
            </w:r>
            <w:r>
              <w:rPr>
                <w:spacing w:val="-2"/>
              </w:rPr>
              <w:t>(includes amendments listed above)</w:t>
            </w:r>
          </w:p>
        </w:tc>
      </w:tr>
      <w:tr>
        <w:trPr>
          <w:cantSplit/>
        </w:trPr>
        <w:tc>
          <w:tcPr>
            <w:tcW w:w="2269" w:type="dxa"/>
          </w:tcPr>
          <w:p>
            <w:pPr>
              <w:pStyle w:val="nTable"/>
              <w:spacing w:after="40"/>
              <w:rPr>
                <w:i/>
                <w:snapToGrid w:val="0"/>
              </w:rPr>
            </w:pPr>
            <w:r>
              <w:rPr>
                <w:i/>
              </w:rPr>
              <w:t>Water Services Legislation Amendment and Repeal Act 2012</w:t>
            </w:r>
            <w:r>
              <w:t xml:space="preserve"> s. 221</w:t>
            </w:r>
          </w:p>
        </w:tc>
        <w:tc>
          <w:tcPr>
            <w:tcW w:w="1134" w:type="dxa"/>
          </w:tcPr>
          <w:p>
            <w:pPr>
              <w:pStyle w:val="nTable"/>
              <w:spacing w:after="40"/>
              <w:rPr>
                <w:snapToGrid w:val="0"/>
              </w:rPr>
            </w:pPr>
            <w: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ins w:id="215" w:author="svcMRProcess" w:date="2018-09-06T12:00:00Z"/>
        </w:trPr>
        <w:tc>
          <w:tcPr>
            <w:tcW w:w="2269" w:type="dxa"/>
            <w:tcBorders>
              <w:bottom w:val="single" w:sz="8" w:space="0" w:color="auto"/>
            </w:tcBorders>
          </w:tcPr>
          <w:p>
            <w:pPr>
              <w:pStyle w:val="nTable"/>
              <w:spacing w:after="40"/>
              <w:rPr>
                <w:ins w:id="216" w:author="svcMRProcess" w:date="2018-09-06T12:00:00Z"/>
                <w:i/>
              </w:rPr>
            </w:pPr>
            <w:ins w:id="217" w:author="svcMRProcess" w:date="2018-09-06T12:00:00Z">
              <w:r>
                <w:rPr>
                  <w:i/>
                </w:rPr>
                <w:t>Declared Places (Mentally Impaired Accused) Act 2015</w:t>
              </w:r>
              <w:r>
                <w:t xml:space="preserve"> s. 87</w:t>
              </w:r>
            </w:ins>
          </w:p>
        </w:tc>
        <w:tc>
          <w:tcPr>
            <w:tcW w:w="1134" w:type="dxa"/>
            <w:tcBorders>
              <w:bottom w:val="single" w:sz="8" w:space="0" w:color="auto"/>
            </w:tcBorders>
          </w:tcPr>
          <w:p>
            <w:pPr>
              <w:pStyle w:val="nTable"/>
              <w:spacing w:after="40"/>
              <w:rPr>
                <w:ins w:id="218" w:author="svcMRProcess" w:date="2018-09-06T12:00:00Z"/>
              </w:rPr>
            </w:pPr>
            <w:ins w:id="219" w:author="svcMRProcess" w:date="2018-09-06T12:00:00Z">
              <w:r>
                <w:rPr>
                  <w:snapToGrid w:val="0"/>
                  <w:lang w:val="en-US"/>
                </w:rPr>
                <w:t>4 of 2015</w:t>
              </w:r>
            </w:ins>
          </w:p>
        </w:tc>
        <w:tc>
          <w:tcPr>
            <w:tcW w:w="1134" w:type="dxa"/>
            <w:tcBorders>
              <w:bottom w:val="single" w:sz="8" w:space="0" w:color="auto"/>
            </w:tcBorders>
          </w:tcPr>
          <w:p>
            <w:pPr>
              <w:pStyle w:val="nTable"/>
              <w:spacing w:after="40"/>
              <w:rPr>
                <w:ins w:id="220" w:author="svcMRProcess" w:date="2018-09-06T12:00:00Z"/>
              </w:rPr>
            </w:pPr>
            <w:ins w:id="221" w:author="svcMRProcess" w:date="2018-09-06T12:00:00Z">
              <w:r>
                <w:t>3 Mar 2015</w:t>
              </w:r>
            </w:ins>
          </w:p>
        </w:tc>
        <w:tc>
          <w:tcPr>
            <w:tcW w:w="2552" w:type="dxa"/>
            <w:tcBorders>
              <w:bottom w:val="single" w:sz="8" w:space="0" w:color="auto"/>
            </w:tcBorders>
          </w:tcPr>
          <w:p>
            <w:pPr>
              <w:pStyle w:val="nTable"/>
              <w:spacing w:after="40"/>
              <w:rPr>
                <w:ins w:id="222" w:author="svcMRProcess" w:date="2018-09-06T12:00:00Z"/>
                <w:snapToGrid w:val="0"/>
              </w:rPr>
            </w:pPr>
            <w:ins w:id="223" w:author="svcMRProcess" w:date="2018-09-06T12:00:00Z">
              <w:r>
                <w:rPr>
                  <w:snapToGrid w:val="0"/>
                </w:rPr>
                <w:t xml:space="preserve">17 Jun 2015 (see s. 2(b) and </w:t>
              </w:r>
              <w:r>
                <w:rPr>
                  <w:i/>
                  <w:snapToGrid w:val="0"/>
                </w:rPr>
                <w:t>Gazette</w:t>
              </w:r>
              <w:r>
                <w:rPr>
                  <w:snapToGrid w:val="0"/>
                </w:rPr>
                <w:t xml:space="preserve"> 16 Jun 2015 p. 2071)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4" w:name="_Toc406079138"/>
      <w:bookmarkStart w:id="225" w:name="_Toc422302787"/>
      <w:bookmarkStart w:id="226" w:name="_Toc413322154"/>
      <w:r>
        <w:t>Provisions that have not come into operation</w:t>
      </w:r>
      <w:bookmarkEnd w:id="224"/>
      <w:bookmarkEnd w:id="225"/>
      <w:bookmarkEnd w:id="22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63" w:type="dxa"/>
          <w:cantSplit/>
        </w:trPr>
        <w:tc>
          <w:tcPr>
            <w:tcW w:w="2273" w:type="dxa"/>
          </w:tcPr>
          <w:p>
            <w:pPr>
              <w:pStyle w:val="nTable"/>
              <w:spacing w:after="40"/>
              <w:ind w:right="113"/>
              <w:rPr>
                <w:i/>
              </w:rPr>
            </w:pPr>
            <w:r>
              <w:rPr>
                <w:i/>
              </w:rPr>
              <w:t xml:space="preserve">Native Title (State Provisions) Act 1999 </w:t>
            </w:r>
            <w:r>
              <w:t>s. 7.3 </w:t>
            </w:r>
            <w:r>
              <w:rPr>
                <w:vertAlign w:val="superscript"/>
              </w:rPr>
              <w:t>10</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gridAfter w:val="1"/>
          <w:wAfter w:w="63" w:type="dxa"/>
          <w:cantSplit/>
        </w:trPr>
        <w:tc>
          <w:tcPr>
            <w:tcW w:w="2273" w:type="dxa"/>
          </w:tcPr>
          <w:p>
            <w:pPr>
              <w:pStyle w:val="nTable"/>
              <w:spacing w:after="40"/>
              <w:ind w:right="113"/>
              <w:rPr>
                <w:i/>
              </w:rPr>
            </w:pPr>
            <w:r>
              <w:rPr>
                <w:i/>
              </w:rPr>
              <w:t>State Superannuation (Transitional and Consequential Provisions) Act 2000</w:t>
            </w:r>
            <w:r>
              <w:t xml:space="preserve"> s. 75 </w:t>
            </w:r>
            <w:r>
              <w:rPr>
                <w:vertAlign w:val="superscript"/>
              </w:rPr>
              <w:t>11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vertAlign w:val="superscript"/>
              </w:rPr>
            </w:pPr>
            <w:r>
              <w:rPr>
                <w:i/>
              </w:rPr>
              <w:t>Mental Health Legislation Amendment Act 2014</w:t>
            </w:r>
            <w:r>
              <w:t xml:space="preserve"> Pt. 4 Div. 4 Subdiv. 18 </w:t>
            </w:r>
            <w:r>
              <w:rPr>
                <w:vertAlign w:val="superscript"/>
              </w:rPr>
              <w:t>12</w:t>
            </w:r>
          </w:p>
        </w:tc>
        <w:tc>
          <w:tcPr>
            <w:tcW w:w="1134"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615" w:type="dxa"/>
            <w:gridSpan w:val="2"/>
            <w:tcBorders>
              <w:top w:val="nil"/>
              <w:bottom w:val="nil"/>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i/>
              </w:rPr>
            </w:pPr>
            <w:r>
              <w:rPr>
                <w:i/>
                <w:snapToGrid w:val="0"/>
                <w:lang w:val="en-US"/>
              </w:rPr>
              <w:t>Corruption and Crime Commission Amendment (Misconduct) Act 2014</w:t>
            </w:r>
            <w:r>
              <w:rPr>
                <w:snapToGrid w:val="0"/>
                <w:lang w:val="en-US"/>
              </w:rPr>
              <w:t xml:space="preserve"> s. 36</w:t>
            </w:r>
            <w:r>
              <w:rPr>
                <w:snapToGrid w:val="0"/>
                <w:vertAlign w:val="superscript"/>
                <w:lang w:val="en-US"/>
              </w:rPr>
              <w:t> 13</w:t>
            </w:r>
          </w:p>
        </w:tc>
        <w:tc>
          <w:tcPr>
            <w:tcW w:w="1134" w:type="dxa"/>
            <w:tcBorders>
              <w:top w:val="nil"/>
              <w:bottom w:val="single" w:sz="4" w:space="0" w:color="auto"/>
            </w:tcBorders>
          </w:tcPr>
          <w:p>
            <w:pPr>
              <w:pStyle w:val="nTable"/>
              <w:spacing w:after="40"/>
              <w:rPr>
                <w:snapToGrid w:val="0"/>
                <w:lang w:val="en-US"/>
              </w:rPr>
            </w:pPr>
            <w:r>
              <w:rPr>
                <w:snapToGrid w:val="0"/>
                <w:lang w:val="en-US"/>
              </w:rPr>
              <w:t>35 of 2014</w:t>
            </w:r>
          </w:p>
        </w:tc>
        <w:tc>
          <w:tcPr>
            <w:tcW w:w="1134" w:type="dxa"/>
            <w:tcBorders>
              <w:top w:val="nil"/>
              <w:bottom w:val="single" w:sz="4" w:space="0" w:color="auto"/>
            </w:tcBorders>
          </w:tcPr>
          <w:p>
            <w:pPr>
              <w:pStyle w:val="nTable"/>
              <w:spacing w:after="40"/>
              <w:rPr>
                <w:snapToGrid w:val="0"/>
                <w:lang w:val="en-US"/>
              </w:rPr>
            </w:pPr>
            <w:r>
              <w:t>9 Dec 2014</w:t>
            </w:r>
          </w:p>
        </w:tc>
        <w:tc>
          <w:tcPr>
            <w:tcW w:w="2615" w:type="dxa"/>
            <w:gridSpan w:val="2"/>
            <w:tcBorders>
              <w:top w:val="nil"/>
              <w:bottom w:val="single" w:sz="4" w:space="0" w:color="auto"/>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del w:id="227" w:author="svcMRProcess" w:date="2018-09-06T12:00:00Z"/>
        </w:trPr>
        <w:tc>
          <w:tcPr>
            <w:tcW w:w="2273" w:type="dxa"/>
            <w:tcBorders>
              <w:top w:val="nil"/>
              <w:bottom w:val="single" w:sz="4" w:space="0" w:color="auto"/>
            </w:tcBorders>
          </w:tcPr>
          <w:p>
            <w:pPr>
              <w:pStyle w:val="nTable"/>
              <w:spacing w:after="40"/>
              <w:rPr>
                <w:del w:id="228" w:author="svcMRProcess" w:date="2018-09-06T12:00:00Z"/>
                <w:i/>
                <w:snapToGrid w:val="0"/>
                <w:lang w:val="en-US"/>
              </w:rPr>
            </w:pPr>
            <w:del w:id="229" w:author="svcMRProcess" w:date="2018-09-06T12:00:00Z">
              <w:r>
                <w:rPr>
                  <w:i/>
                </w:rPr>
                <w:delText>Declared Places (Mentally Impaired Accused) Act 2015</w:delText>
              </w:r>
              <w:r>
                <w:delText xml:space="preserve"> s. 87</w:delText>
              </w:r>
              <w:r>
                <w:rPr>
                  <w:vertAlign w:val="superscript"/>
                </w:rPr>
                <w:delText> 14</w:delText>
              </w:r>
            </w:del>
          </w:p>
        </w:tc>
        <w:tc>
          <w:tcPr>
            <w:tcW w:w="1134" w:type="dxa"/>
            <w:tcBorders>
              <w:top w:val="nil"/>
              <w:bottom w:val="single" w:sz="4" w:space="0" w:color="auto"/>
            </w:tcBorders>
          </w:tcPr>
          <w:p>
            <w:pPr>
              <w:pStyle w:val="nTable"/>
              <w:spacing w:after="40"/>
              <w:rPr>
                <w:del w:id="230" w:author="svcMRProcess" w:date="2018-09-06T12:00:00Z"/>
                <w:snapToGrid w:val="0"/>
                <w:lang w:val="en-US"/>
              </w:rPr>
            </w:pPr>
            <w:del w:id="231" w:author="svcMRProcess" w:date="2018-09-06T12:00:00Z">
              <w:r>
                <w:rPr>
                  <w:snapToGrid w:val="0"/>
                  <w:lang w:val="en-US"/>
                </w:rPr>
                <w:delText>4 of 2015</w:delText>
              </w:r>
            </w:del>
          </w:p>
        </w:tc>
        <w:tc>
          <w:tcPr>
            <w:tcW w:w="1134" w:type="dxa"/>
            <w:tcBorders>
              <w:top w:val="nil"/>
              <w:bottom w:val="single" w:sz="4" w:space="0" w:color="auto"/>
            </w:tcBorders>
          </w:tcPr>
          <w:p>
            <w:pPr>
              <w:pStyle w:val="nTable"/>
              <w:spacing w:after="40"/>
              <w:rPr>
                <w:del w:id="232" w:author="svcMRProcess" w:date="2018-09-06T12:00:00Z"/>
              </w:rPr>
            </w:pPr>
            <w:del w:id="233" w:author="svcMRProcess" w:date="2018-09-06T12:00:00Z">
              <w:r>
                <w:delText>3 Mar 2015</w:delText>
              </w:r>
            </w:del>
          </w:p>
        </w:tc>
        <w:tc>
          <w:tcPr>
            <w:tcW w:w="2615" w:type="dxa"/>
            <w:gridSpan w:val="2"/>
            <w:tcBorders>
              <w:top w:val="nil"/>
              <w:bottom w:val="single" w:sz="4" w:space="0" w:color="auto"/>
            </w:tcBorders>
          </w:tcPr>
          <w:p>
            <w:pPr>
              <w:pStyle w:val="nTable"/>
              <w:spacing w:after="40"/>
              <w:rPr>
                <w:del w:id="234" w:author="svcMRProcess" w:date="2018-09-06T12:00:00Z"/>
                <w:snapToGrid w:val="0"/>
                <w:lang w:val="en-US"/>
              </w:rPr>
            </w:pPr>
            <w:del w:id="235" w:author="svcMRProcess" w:date="2018-09-06T12:00:00Z">
              <w:r>
                <w:rPr>
                  <w:snapToGrid w:val="0"/>
                  <w:lang w:val="en-US"/>
                </w:rPr>
                <w:delText>To be proclaimed (see s. 2(b))</w:delText>
              </w:r>
            </w:del>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36" w:name="_Toc373331812"/>
      <w:bookmarkStart w:id="237" w:name="_Toc373332059"/>
      <w:bookmarkStart w:id="238" w:name="_Toc385413042"/>
      <w:bookmarkStart w:id="239" w:name="_Toc385413290"/>
      <w:bookmarkStart w:id="240" w:name="_Toc385415631"/>
      <w:bookmarkStart w:id="241" w:name="_Toc385498823"/>
      <w:bookmarkStart w:id="242" w:name="_Toc385500219"/>
      <w:bookmarkStart w:id="243" w:name="_Toc401671244"/>
      <w:bookmarkStart w:id="244" w:name="_Toc401673109"/>
      <w:bookmarkStart w:id="245" w:name="_Toc402180222"/>
      <w:r>
        <w:rPr>
          <w:rStyle w:val="CharPartNo"/>
        </w:rPr>
        <w:t>Part 4</w:t>
      </w:r>
      <w:r>
        <w:t> — </w:t>
      </w:r>
      <w:r>
        <w:rPr>
          <w:rStyle w:val="CharPartText"/>
        </w:rPr>
        <w:t>Amendments to other Acts</w:t>
      </w:r>
      <w:bookmarkEnd w:id="236"/>
      <w:bookmarkEnd w:id="237"/>
      <w:bookmarkEnd w:id="238"/>
      <w:bookmarkEnd w:id="239"/>
      <w:bookmarkEnd w:id="240"/>
      <w:bookmarkEnd w:id="241"/>
      <w:bookmarkEnd w:id="242"/>
      <w:bookmarkEnd w:id="243"/>
      <w:bookmarkEnd w:id="244"/>
      <w:bookmarkEnd w:id="245"/>
    </w:p>
    <w:p>
      <w:pPr>
        <w:pStyle w:val="nzHeading3"/>
        <w:rPr>
          <w:rStyle w:val="CharPartText"/>
          <w:b w:val="0"/>
          <w:sz w:val="18"/>
        </w:rPr>
      </w:pPr>
      <w:bookmarkStart w:id="246" w:name="_Toc373331841"/>
      <w:bookmarkStart w:id="247" w:name="_Toc373332088"/>
      <w:bookmarkStart w:id="248" w:name="_Toc385413072"/>
      <w:bookmarkStart w:id="249" w:name="_Toc385413320"/>
      <w:bookmarkStart w:id="250" w:name="_Toc385415661"/>
      <w:bookmarkStart w:id="251" w:name="_Toc385498853"/>
      <w:bookmarkStart w:id="252" w:name="_Toc385500249"/>
      <w:bookmarkStart w:id="253" w:name="_Toc401671274"/>
      <w:bookmarkStart w:id="254" w:name="_Toc401673139"/>
      <w:bookmarkStart w:id="255" w:name="_Toc402180252"/>
      <w:r>
        <w:rPr>
          <w:rStyle w:val="CharDivNo"/>
        </w:rPr>
        <w:t>Division 4</w:t>
      </w:r>
      <w:r>
        <w:t> — </w:t>
      </w:r>
      <w:r>
        <w:rPr>
          <w:rStyle w:val="CharDivText"/>
        </w:rPr>
        <w:t>Other Acts amended</w:t>
      </w:r>
      <w:bookmarkEnd w:id="246"/>
      <w:bookmarkEnd w:id="247"/>
      <w:bookmarkEnd w:id="248"/>
      <w:bookmarkEnd w:id="249"/>
      <w:bookmarkEnd w:id="250"/>
      <w:bookmarkEnd w:id="251"/>
      <w:bookmarkEnd w:id="252"/>
      <w:bookmarkEnd w:id="253"/>
      <w:bookmarkEnd w:id="254"/>
      <w:bookmarkEnd w:id="255"/>
    </w:p>
    <w:p>
      <w:pPr>
        <w:pStyle w:val="nzHeading4"/>
      </w:pPr>
      <w:bookmarkStart w:id="256" w:name="_Toc373331902"/>
      <w:bookmarkStart w:id="257" w:name="_Toc373332149"/>
      <w:bookmarkStart w:id="258" w:name="_Toc385413133"/>
      <w:bookmarkStart w:id="259" w:name="_Toc385413381"/>
      <w:bookmarkStart w:id="260" w:name="_Toc385415722"/>
      <w:bookmarkStart w:id="261" w:name="_Toc385498914"/>
      <w:bookmarkStart w:id="262" w:name="_Toc385500310"/>
      <w:bookmarkStart w:id="263" w:name="_Toc401671335"/>
      <w:bookmarkStart w:id="264" w:name="_Toc401673200"/>
      <w:bookmarkStart w:id="265" w:name="_Toc402180313"/>
      <w:r>
        <w:t>Subdivision 18 — </w:t>
      </w:r>
      <w:r>
        <w:rPr>
          <w:i/>
        </w:rPr>
        <w:t>Parliamentary Commissioner Act 1971</w:t>
      </w:r>
      <w:r>
        <w:t xml:space="preserve"> amended</w:t>
      </w:r>
      <w:bookmarkEnd w:id="256"/>
      <w:bookmarkEnd w:id="257"/>
      <w:bookmarkEnd w:id="258"/>
      <w:bookmarkEnd w:id="259"/>
      <w:bookmarkEnd w:id="260"/>
      <w:bookmarkEnd w:id="261"/>
      <w:bookmarkEnd w:id="262"/>
      <w:bookmarkEnd w:id="263"/>
      <w:bookmarkEnd w:id="264"/>
      <w:bookmarkEnd w:id="265"/>
    </w:p>
    <w:p>
      <w:pPr>
        <w:pStyle w:val="nzHeading5"/>
      </w:pPr>
      <w:bookmarkStart w:id="266" w:name="_Toc402180314"/>
      <w:r>
        <w:rPr>
          <w:rStyle w:val="CharSectno"/>
        </w:rPr>
        <w:t>74</w:t>
      </w:r>
      <w:r>
        <w:t>.</w:t>
      </w:r>
      <w:r>
        <w:tab/>
        <w:t>Act amended</w:t>
      </w:r>
      <w:bookmarkEnd w:id="266"/>
    </w:p>
    <w:p>
      <w:pPr>
        <w:pStyle w:val="nzSubsection"/>
      </w:pPr>
      <w:r>
        <w:tab/>
      </w:r>
      <w:r>
        <w:tab/>
        <w:t xml:space="preserve">This Subdivision amends the </w:t>
      </w:r>
      <w:r>
        <w:rPr>
          <w:i/>
        </w:rPr>
        <w:t>Parliamentary Commissioner Act 1971</w:t>
      </w:r>
      <w:r>
        <w:t>.</w:t>
      </w:r>
    </w:p>
    <w:p>
      <w:pPr>
        <w:pStyle w:val="nzHeading5"/>
      </w:pPr>
      <w:bookmarkStart w:id="267" w:name="_Toc402180315"/>
      <w:r>
        <w:rPr>
          <w:rStyle w:val="CharSectno"/>
        </w:rPr>
        <w:t>75</w:t>
      </w:r>
      <w:r>
        <w:t>.</w:t>
      </w:r>
      <w:r>
        <w:tab/>
        <w:t>Section 17A amended</w:t>
      </w:r>
      <w:bookmarkEnd w:id="267"/>
    </w:p>
    <w:p>
      <w:pPr>
        <w:pStyle w:val="nzSubsection"/>
      </w:pPr>
      <w:r>
        <w:tab/>
      </w:r>
      <w:r>
        <w:tab/>
        <w:t xml:space="preserve">In section 17A(4) delete “the Director, Psychiatric Services appointed under section 6(1)(d) of the </w:t>
      </w:r>
      <w:r>
        <w:rPr>
          <w:i/>
        </w:rPr>
        <w:t>Health Legislation Administration Act 198</w:t>
      </w:r>
      <w:r>
        <w:rPr>
          <w:i/>
          <w:spacing w:val="20"/>
        </w:rPr>
        <w:t>4</w:t>
      </w:r>
      <w:r>
        <w:t>” and insert:</w:t>
      </w:r>
    </w:p>
    <w:p>
      <w:pPr>
        <w:pStyle w:val="BlankOpen"/>
      </w:pPr>
    </w:p>
    <w:p>
      <w:pPr>
        <w:pStyle w:val="nzSubsection"/>
      </w:pPr>
      <w:r>
        <w:tab/>
      </w:r>
      <w:r>
        <w:tab/>
        <w:t xml:space="preserve">the CEO as defined in the </w:t>
      </w:r>
      <w:r>
        <w:rPr>
          <w:i/>
        </w:rPr>
        <w:t>Health Legislation Administration Act 1984</w:t>
      </w:r>
      <w:r>
        <w:t xml:space="preserve"> section 3</w:t>
      </w:r>
    </w:p>
    <w:p>
      <w:pPr>
        <w:pStyle w:val="BlankOpen"/>
      </w:pPr>
    </w:p>
    <w:p>
      <w:pPr>
        <w:pStyle w:val="BlankClose"/>
      </w:pPr>
    </w:p>
    <w:p>
      <w:pPr>
        <w:pStyle w:val="nSubsection"/>
      </w:pPr>
      <w:r>
        <w:rPr>
          <w:vertAlign w:val="superscript"/>
        </w:rPr>
        <w:t>13</w:t>
      </w:r>
      <w:r>
        <w:tab/>
        <w:t xml:space="preserve">On the date as at which this compilation was prepared, </w:t>
      </w:r>
      <w:r>
        <w:rPr>
          <w:snapToGrid w:val="0"/>
        </w:rPr>
        <w:t xml:space="preserve">the </w:t>
      </w:r>
      <w:r>
        <w:rPr>
          <w:i/>
        </w:rPr>
        <w:t xml:space="preserve">Corruption and Crime Commission Amendment (Misconduct) Act 2014 </w:t>
      </w:r>
      <w:r>
        <w:t>s. 36</w:t>
      </w:r>
      <w:r>
        <w:rPr>
          <w:snapToGrid w:val="0"/>
        </w:rPr>
        <w:t xml:space="preserve"> had not come into operation.  It reads as follows:</w:t>
      </w:r>
    </w:p>
    <w:p>
      <w:pPr>
        <w:pStyle w:val="BlankOpen"/>
      </w:pPr>
    </w:p>
    <w:p>
      <w:pPr>
        <w:pStyle w:val="nzHeading5"/>
      </w:pPr>
      <w:bookmarkStart w:id="268" w:name="_Toc405898142"/>
      <w:bookmarkStart w:id="269" w:name="_Toc405975523"/>
      <w:r>
        <w:rPr>
          <w:rStyle w:val="CharSectno"/>
        </w:rPr>
        <w:t>36</w:t>
      </w:r>
      <w:r>
        <w:t>.</w:t>
      </w:r>
      <w:r>
        <w:tab/>
      </w:r>
      <w:r>
        <w:rPr>
          <w:i/>
        </w:rPr>
        <w:t>Parliamentary Commissioner Act 1971</w:t>
      </w:r>
      <w:r>
        <w:t xml:space="preserve"> amended</w:t>
      </w:r>
      <w:bookmarkEnd w:id="268"/>
      <w:bookmarkEnd w:id="269"/>
    </w:p>
    <w:p>
      <w:pPr>
        <w:pStyle w:val="nzSubsection"/>
      </w:pPr>
      <w:r>
        <w:tab/>
        <w:t>(1)</w:t>
      </w:r>
      <w:r>
        <w:tab/>
        <w:t xml:space="preserve">This section amends the </w:t>
      </w:r>
      <w:r>
        <w:rPr>
          <w:i/>
        </w:rPr>
        <w:t>Parliamentary Commissioner Act 1971</w:t>
      </w:r>
      <w:r>
        <w:t>.</w:t>
      </w:r>
    </w:p>
    <w:p>
      <w:pPr>
        <w:pStyle w:val="nzSubsection"/>
      </w:pPr>
      <w:r>
        <w:tab/>
        <w:t>(2)</w:t>
      </w:r>
      <w:r>
        <w:tab/>
        <w:t xml:space="preserve">In section 4 in the definitions of </w:t>
      </w:r>
      <w:r>
        <w:rPr>
          <w:b/>
          <w:i/>
        </w:rPr>
        <w:t>Corruption and Crime Commission</w:t>
      </w:r>
      <w:r>
        <w:t xml:space="preserve">, </w:t>
      </w:r>
      <w:r>
        <w:rPr>
          <w:b/>
          <w:i/>
        </w:rPr>
        <w:t>officer of the Corruption and Crime Commission</w:t>
      </w:r>
      <w:r>
        <w:t xml:space="preserve">, </w:t>
      </w:r>
      <w:r>
        <w:rPr>
          <w:b/>
          <w:i/>
        </w:rPr>
        <w:t>officer of the Parliamentary Inspector of the Corruption and Crime Commission</w:t>
      </w:r>
      <w:r>
        <w:t xml:space="preserve"> and </w:t>
      </w:r>
      <w:r>
        <w:rPr>
          <w:b/>
          <w:i/>
        </w:rPr>
        <w:t>Parliamentary Inspector of the Corruption and Crime Commission</w:t>
      </w:r>
      <w:r>
        <w:t xml:space="preserve">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Subsection"/>
      </w:pPr>
      <w:r>
        <w:tab/>
        <w:t>(3)</w:t>
      </w:r>
      <w:r>
        <w:tab/>
        <w:t>In section 22A(1) after “Commission,” insert:</w:t>
      </w:r>
    </w:p>
    <w:p>
      <w:pPr>
        <w:pStyle w:val="BlankOpen"/>
      </w:pPr>
    </w:p>
    <w:p>
      <w:pPr>
        <w:pStyle w:val="nzSubsection"/>
      </w:pPr>
      <w:r>
        <w:tab/>
      </w:r>
      <w:r>
        <w:tab/>
        <w:t>the Public Sector Commissioner,</w:t>
      </w:r>
    </w:p>
    <w:p>
      <w:pPr>
        <w:pStyle w:val="BlankClose"/>
      </w:pPr>
    </w:p>
    <w:p>
      <w:pPr>
        <w:pStyle w:val="nzSubsection"/>
      </w:pPr>
      <w:r>
        <w:tab/>
        <w:t>(4)</w:t>
      </w:r>
      <w:r>
        <w:tab/>
        <w:t>In section 22B:</w:t>
      </w:r>
    </w:p>
    <w:p>
      <w:pPr>
        <w:pStyle w:val="nzIndenta"/>
      </w:pPr>
      <w:r>
        <w:tab/>
        <w:t>(a)</w:t>
      </w:r>
      <w:r>
        <w:tab/>
        <w:t>in paragraph (b) delete the passage that begins with “and concerns” and continues to the end of the paragraph and insert:</w:t>
      </w:r>
    </w:p>
    <w:p>
      <w:pPr>
        <w:pStyle w:val="BlankOpen"/>
      </w:pPr>
    </w:p>
    <w:p>
      <w:pPr>
        <w:pStyle w:val="nzIndenta"/>
      </w:pPr>
      <w:r>
        <w:tab/>
      </w:r>
      <w:r>
        <w:tab/>
        <w:t xml:space="preserve">and concerns a matter that is relevant to the functions of any of the following — </w:t>
      </w:r>
    </w:p>
    <w:p>
      <w:pPr>
        <w:pStyle w:val="nzIndenti"/>
      </w:pPr>
      <w:r>
        <w:tab/>
        <w:t>(iv)</w:t>
      </w:r>
      <w:r>
        <w:tab/>
        <w:t>the Corruption and Crime Commission;</w:t>
      </w:r>
    </w:p>
    <w:p>
      <w:pPr>
        <w:pStyle w:val="nzIndenti"/>
      </w:pPr>
      <w:r>
        <w:tab/>
        <w:t>(v)</w:t>
      </w:r>
      <w:r>
        <w:tab/>
        <w:t>the Parliamentary Inspector;</w:t>
      </w:r>
    </w:p>
    <w:p>
      <w:pPr>
        <w:pStyle w:val="nzIndenti"/>
      </w:pPr>
      <w:r>
        <w:tab/>
        <w:t>(vi)</w:t>
      </w:r>
      <w:r>
        <w:tab/>
        <w:t xml:space="preserve">the Public Sector Commissioner, but only those functions under the </w:t>
      </w:r>
      <w:r>
        <w:rPr>
          <w:i/>
        </w:rPr>
        <w:t>Corruption, Crime and Misconduct Act 2003</w:t>
      </w:r>
      <w:r>
        <w:t>;</w:t>
      </w:r>
    </w:p>
    <w:p>
      <w:pPr>
        <w:pStyle w:val="nzIndenti"/>
      </w:pPr>
      <w:r>
        <w:tab/>
        <w:t>(vii)</w:t>
      </w:r>
      <w:r>
        <w:tab/>
        <w:t>the Director of Public Prosecutions;</w:t>
      </w:r>
    </w:p>
    <w:p>
      <w:pPr>
        <w:pStyle w:val="nzIndenta"/>
      </w:pPr>
      <w:r>
        <w:tab/>
      </w:r>
      <w:r>
        <w:tab/>
        <w:t>or</w:t>
      </w:r>
    </w:p>
    <w:p>
      <w:pPr>
        <w:pStyle w:val="BlankClose"/>
      </w:pPr>
    </w:p>
    <w:p>
      <w:pPr>
        <w:pStyle w:val="nzIndenta"/>
      </w:pPr>
      <w:r>
        <w:tab/>
        <w:t>(b)</w:t>
      </w:r>
      <w:r>
        <w:tab/>
        <w:t>after paragraph (d) insert:</w:t>
      </w:r>
    </w:p>
    <w:p>
      <w:pPr>
        <w:pStyle w:val="BlankOpen"/>
      </w:pPr>
    </w:p>
    <w:p>
      <w:pPr>
        <w:pStyle w:val="nzIndenta"/>
      </w:pPr>
      <w:r>
        <w:tab/>
        <w:t>(ea)</w:t>
      </w:r>
      <w:r>
        <w:tab/>
        <w:t xml:space="preserve">is disclosed to — </w:t>
      </w:r>
    </w:p>
    <w:p>
      <w:pPr>
        <w:pStyle w:val="nzIndenti"/>
      </w:pPr>
      <w:r>
        <w:tab/>
        <w:t>(i)</w:t>
      </w:r>
      <w:r>
        <w:tab/>
        <w:t>the Public Sector Commissioner; or</w:t>
      </w:r>
    </w:p>
    <w:p>
      <w:pPr>
        <w:pStyle w:val="nzIndenti"/>
      </w:pPr>
      <w:r>
        <w:tab/>
        <w:t>(ii)</w:t>
      </w:r>
      <w:r>
        <w:tab/>
        <w:t>a person who is authorised by the Public Sector Commissioner for the purposes of this subparagraph,</w:t>
      </w:r>
    </w:p>
    <w:p>
      <w:pPr>
        <w:pStyle w:val="nzIndenta"/>
      </w:pPr>
      <w:r>
        <w:tab/>
      </w:r>
      <w:r>
        <w:tab/>
        <w:t xml:space="preserve">and concerns a matter that is relevant to the functions of the Public Sector Commissioner under the </w:t>
      </w:r>
      <w:r>
        <w:rPr>
          <w:i/>
        </w:rPr>
        <w:t>Corruption, Crime and Misconduct Act 2003</w:t>
      </w:r>
      <w:r>
        <w:t>; or</w:t>
      </w:r>
    </w:p>
    <w:p>
      <w:pPr>
        <w:pStyle w:val="BlankClose"/>
      </w:pPr>
    </w:p>
    <w:p>
      <w:pPr>
        <w:pStyle w:val="nzSubsection"/>
      </w:pPr>
      <w:r>
        <w:tab/>
        <w:t>(5)</w:t>
      </w:r>
      <w:r>
        <w:tab/>
        <w:t>In Schedule 1 in the Table in the 3</w:t>
      </w:r>
      <w:r>
        <w:rPr>
          <w:vertAlign w:val="superscript"/>
        </w:rPr>
        <w:t>rd</w:t>
      </w:r>
      <w:r>
        <w:t xml:space="preserve"> row delete “</w:t>
      </w:r>
      <w:r>
        <w:rPr>
          <w:i/>
          <w:sz w:val="22"/>
          <w:szCs w:val="22"/>
        </w:rPr>
        <w:t>Corruption and Crime Commission Act 2003</w:t>
      </w:r>
      <w:r>
        <w:t>” and insert:</w:t>
      </w:r>
    </w:p>
    <w:p>
      <w:pPr>
        <w:pStyle w:val="BlankOpen"/>
        <w:tabs>
          <w:tab w:val="left" w:pos="2694"/>
        </w:tabs>
      </w:pPr>
    </w:p>
    <w:tbl>
      <w:tblPr>
        <w:tblW w:w="0" w:type="auto"/>
        <w:tblInd w:w="1101" w:type="dxa"/>
        <w:tblLayout w:type="fixed"/>
        <w:tblCellMar>
          <w:bottom w:w="113" w:type="dxa"/>
        </w:tblCellMar>
        <w:tblLook w:val="0000" w:firstRow="0" w:lastRow="0" w:firstColumn="0" w:lastColumn="0" w:noHBand="0" w:noVBand="0"/>
      </w:tblPr>
      <w:tblGrid>
        <w:gridCol w:w="2268"/>
      </w:tblGrid>
      <w:tr>
        <w:tc>
          <w:tcPr>
            <w:tcW w:w="2268" w:type="dxa"/>
          </w:tcPr>
          <w:p>
            <w:pPr>
              <w:pStyle w:val="yTableNAm"/>
            </w:pPr>
            <w:r>
              <w:rPr>
                <w:i/>
              </w:rPr>
              <w:t>Corruption, Crime and Misconduct Act 2003</w:t>
            </w:r>
          </w:p>
        </w:tc>
      </w:tr>
    </w:tbl>
    <w:p>
      <w:pPr>
        <w:pStyle w:val="BlankClose"/>
        <w:tabs>
          <w:tab w:val="left" w:pos="2694"/>
        </w:tabs>
      </w:pPr>
    </w:p>
    <w:p>
      <w:pPr>
        <w:pStyle w:val="BlankClose"/>
        <w:tabs>
          <w:tab w:val="left" w:pos="2694"/>
        </w:tabs>
      </w:pPr>
    </w:p>
    <w:p>
      <w:pPr>
        <w:pStyle w:val="nSubsection"/>
        <w:keepNext/>
        <w:keepLines/>
        <w:rPr>
          <w:del w:id="270" w:author="svcMRProcess" w:date="2018-09-06T12:00:00Z"/>
          <w:snapToGrid w:val="0"/>
        </w:rPr>
      </w:pPr>
      <w:del w:id="271" w:author="svcMRProcess" w:date="2018-09-06T12:00:00Z">
        <w:r>
          <w:rPr>
            <w:snapToGrid w:val="0"/>
            <w:vertAlign w:val="superscript"/>
          </w:rPr>
          <w:delText>14</w:delText>
        </w:r>
        <w:r>
          <w:rPr>
            <w:snapToGrid w:val="0"/>
          </w:rPr>
          <w:tab/>
        </w:r>
        <w:r>
          <w:delText xml:space="preserve">On the date as at which this compilation was prepared, </w:delText>
        </w:r>
        <w:r>
          <w:rPr>
            <w:snapToGrid w:val="0"/>
          </w:rPr>
          <w:delText xml:space="preserve">the </w:delText>
        </w:r>
        <w:r>
          <w:rPr>
            <w:i/>
          </w:rPr>
          <w:delText>Declared Places (Mentally Impaired Accused) Act 2015</w:delText>
        </w:r>
        <w:r>
          <w:delText xml:space="preserve"> s. 87 </w:delText>
        </w:r>
        <w:r>
          <w:rPr>
            <w:snapToGrid w:val="0"/>
          </w:rPr>
          <w:delText>had not come into operation.  It reads as follows:</w:delText>
        </w:r>
      </w:del>
    </w:p>
    <w:p>
      <w:pPr>
        <w:pStyle w:val="BlankOpen"/>
        <w:rPr>
          <w:del w:id="272" w:author="svcMRProcess" w:date="2018-09-06T12:00:00Z"/>
        </w:rPr>
      </w:pPr>
    </w:p>
    <w:p>
      <w:pPr>
        <w:pStyle w:val="nzHeading5"/>
        <w:rPr>
          <w:del w:id="273" w:author="svcMRProcess" w:date="2018-09-06T12:00:00Z"/>
        </w:rPr>
      </w:pPr>
      <w:bookmarkStart w:id="274" w:name="_Toc413223675"/>
      <w:bookmarkStart w:id="275" w:name="_Toc413230130"/>
      <w:del w:id="276" w:author="svcMRProcess" w:date="2018-09-06T12:00:00Z">
        <w:r>
          <w:rPr>
            <w:rStyle w:val="CharSectno"/>
          </w:rPr>
          <w:delText>87</w:delText>
        </w:r>
        <w:r>
          <w:delText>.</w:delText>
        </w:r>
        <w:r>
          <w:tab/>
        </w:r>
        <w:r>
          <w:rPr>
            <w:i/>
          </w:rPr>
          <w:delText>Parliamentary Commissioner Act 1971</w:delText>
        </w:r>
        <w:r>
          <w:delText xml:space="preserve"> amended</w:delText>
        </w:r>
        <w:bookmarkEnd w:id="274"/>
        <w:bookmarkEnd w:id="275"/>
      </w:del>
    </w:p>
    <w:p>
      <w:pPr>
        <w:pStyle w:val="nzSubsection"/>
        <w:rPr>
          <w:del w:id="277" w:author="svcMRProcess" w:date="2018-09-06T12:00:00Z"/>
        </w:rPr>
      </w:pPr>
      <w:del w:id="278" w:author="svcMRProcess" w:date="2018-09-06T12:00:00Z">
        <w:r>
          <w:tab/>
          <w:delText>(1)</w:delText>
        </w:r>
        <w:r>
          <w:tab/>
          <w:delText xml:space="preserve">This section amends the </w:delText>
        </w:r>
        <w:r>
          <w:rPr>
            <w:i/>
          </w:rPr>
          <w:delText>Parliamentary Commissioner Act 1971</w:delText>
        </w:r>
        <w:r>
          <w:delText>.</w:delText>
        </w:r>
      </w:del>
    </w:p>
    <w:p>
      <w:pPr>
        <w:pStyle w:val="nzSubsection"/>
        <w:rPr>
          <w:del w:id="279" w:author="svcMRProcess" w:date="2018-09-06T12:00:00Z"/>
        </w:rPr>
      </w:pPr>
      <w:del w:id="280" w:author="svcMRProcess" w:date="2018-09-06T12:00:00Z">
        <w:r>
          <w:tab/>
          <w:delText>(2)</w:delText>
        </w:r>
        <w:r>
          <w:tab/>
          <w:delText xml:space="preserve">In section 4 in the definitions of </w:delText>
        </w:r>
        <w:r>
          <w:rPr>
            <w:b/>
            <w:i/>
          </w:rPr>
          <w:delText>contractor</w:delText>
        </w:r>
        <w:r>
          <w:delText xml:space="preserve">, </w:delText>
        </w:r>
        <w:r>
          <w:rPr>
            <w:b/>
            <w:i/>
          </w:rPr>
          <w:delText>responsible Minister</w:delText>
        </w:r>
        <w:r>
          <w:delText xml:space="preserve"> paragraph (b) and </w:delText>
        </w:r>
        <w:r>
          <w:rPr>
            <w:b/>
            <w:i/>
          </w:rPr>
          <w:delText xml:space="preserve">subcontractor </w:delText>
        </w:r>
        <w:r>
          <w:delText>delete “</w:delText>
        </w:r>
        <w:r>
          <w:rPr>
            <w:i/>
          </w:rPr>
          <w:delText>1999</w:delText>
        </w:r>
        <w:r>
          <w:delText xml:space="preserve"> or” and insert:</w:delText>
        </w:r>
      </w:del>
    </w:p>
    <w:p>
      <w:pPr>
        <w:pStyle w:val="BlankOpen"/>
        <w:rPr>
          <w:del w:id="281" w:author="svcMRProcess" w:date="2018-09-06T12:00:00Z"/>
        </w:rPr>
      </w:pPr>
    </w:p>
    <w:p>
      <w:pPr>
        <w:pStyle w:val="nzSubsection"/>
        <w:rPr>
          <w:del w:id="282" w:author="svcMRProcess" w:date="2018-09-06T12:00:00Z"/>
        </w:rPr>
      </w:pPr>
      <w:del w:id="283" w:author="svcMRProcess" w:date="2018-09-06T12:00:00Z">
        <w:r>
          <w:tab/>
        </w:r>
        <w:r>
          <w:tab/>
        </w:r>
        <w:r>
          <w:rPr>
            <w:i/>
          </w:rPr>
          <w:delText>1999</w:delText>
        </w:r>
        <w:r>
          <w:delText xml:space="preserve">, the </w:delText>
        </w:r>
        <w:r>
          <w:rPr>
            <w:i/>
          </w:rPr>
          <w:delText>Declared Places (Mentally Impaired Accused) Act 2015</w:delText>
        </w:r>
        <w:r>
          <w:delText xml:space="preserve"> or</w:delText>
        </w:r>
      </w:del>
    </w:p>
    <w:p>
      <w:pPr>
        <w:pStyle w:val="BlankClose"/>
        <w:rPr>
          <w:del w:id="284" w:author="svcMRProcess" w:date="2018-09-06T12:00:00Z"/>
        </w:rPr>
      </w:pPr>
    </w:p>
    <w:p>
      <w:pPr>
        <w:pStyle w:val="nzSubsection"/>
        <w:rPr>
          <w:del w:id="285" w:author="svcMRProcess" w:date="2018-09-06T12:00:00Z"/>
        </w:rPr>
      </w:pPr>
      <w:del w:id="286" w:author="svcMRProcess" w:date="2018-09-06T12:00:00Z">
        <w:r>
          <w:tab/>
          <w:delText>(3)</w:delText>
        </w:r>
        <w:r>
          <w:tab/>
          <w:delText>In section 17A(4) after “</w:delText>
        </w:r>
        <w:r>
          <w:rPr>
            <w:i/>
          </w:rPr>
          <w:delText>1999</w:delText>
        </w:r>
        <w:r>
          <w:delText>,” insert:</w:delText>
        </w:r>
      </w:del>
    </w:p>
    <w:p>
      <w:pPr>
        <w:pStyle w:val="BlankOpen"/>
        <w:rPr>
          <w:del w:id="287" w:author="svcMRProcess" w:date="2018-09-06T12:00:00Z"/>
        </w:rPr>
      </w:pPr>
    </w:p>
    <w:p>
      <w:pPr>
        <w:pStyle w:val="nzSubsection"/>
        <w:rPr>
          <w:del w:id="288" w:author="svcMRProcess" w:date="2018-09-06T12:00:00Z"/>
        </w:rPr>
      </w:pPr>
      <w:del w:id="289" w:author="svcMRProcess" w:date="2018-09-06T12:00:00Z">
        <w:r>
          <w:tab/>
        </w:r>
        <w:r>
          <w:tab/>
          <w:delText xml:space="preserve">the CEO as defined in the </w:delText>
        </w:r>
        <w:r>
          <w:rPr>
            <w:i/>
          </w:rPr>
          <w:delText>Declared Places (Mentally Impaired Accused) Act 2015</w:delText>
        </w:r>
        <w:r>
          <w:delText xml:space="preserve"> section 3,</w:delText>
        </w:r>
      </w:del>
    </w:p>
    <w:p>
      <w:pPr>
        <w:pStyle w:val="BlankClose"/>
        <w:rPr>
          <w:del w:id="290" w:author="svcMRProcess" w:date="2018-09-06T12:00:00Z"/>
        </w:rPr>
      </w:pPr>
    </w:p>
    <w:p>
      <w:pPr>
        <w:pStyle w:val="nzSubsection"/>
        <w:rPr>
          <w:del w:id="291" w:author="svcMRProcess" w:date="2018-09-06T12:00:00Z"/>
        </w:rPr>
      </w:pPr>
      <w:del w:id="292" w:author="svcMRProcess" w:date="2018-09-06T12:00:00Z">
        <w:r>
          <w:tab/>
          <w:delText>(4)</w:delText>
        </w:r>
        <w:r>
          <w:tab/>
          <w:delText>In section 19(7)(b) delete “</w:delText>
        </w:r>
        <w:r>
          <w:rPr>
            <w:i/>
          </w:rPr>
          <w:delText>1999</w:delText>
        </w:r>
        <w:r>
          <w:delText xml:space="preserve"> or” and insert:</w:delText>
        </w:r>
      </w:del>
    </w:p>
    <w:p>
      <w:pPr>
        <w:pStyle w:val="BlankOpen"/>
        <w:rPr>
          <w:del w:id="293" w:author="svcMRProcess" w:date="2018-09-06T12:00:00Z"/>
        </w:rPr>
      </w:pPr>
    </w:p>
    <w:p>
      <w:pPr>
        <w:pStyle w:val="nzSubsection"/>
        <w:rPr>
          <w:del w:id="294" w:author="svcMRProcess" w:date="2018-09-06T12:00:00Z"/>
        </w:rPr>
      </w:pPr>
      <w:del w:id="295" w:author="svcMRProcess" w:date="2018-09-06T12:00:00Z">
        <w:r>
          <w:tab/>
        </w:r>
        <w:r>
          <w:tab/>
        </w:r>
        <w:r>
          <w:rPr>
            <w:i/>
          </w:rPr>
          <w:delText>1999</w:delText>
        </w:r>
        <w:r>
          <w:delText xml:space="preserve">, the </w:delText>
        </w:r>
        <w:r>
          <w:rPr>
            <w:i/>
          </w:rPr>
          <w:delText>Declared Places (Mentally Impaired Accused) Act 2015</w:delText>
        </w:r>
        <w:r>
          <w:delText xml:space="preserve"> or</w:delText>
        </w:r>
      </w:del>
    </w:p>
    <w:p>
      <w:pPr>
        <w:pStyle w:val="BlankClose"/>
        <w:rPr>
          <w:del w:id="296" w:author="svcMRProcess" w:date="2018-09-06T12:00:00Z"/>
        </w:rPr>
      </w:pPr>
    </w:p>
    <w:p>
      <w:pPr>
        <w:pStyle w:val="BlankClose"/>
        <w:rPr>
          <w:del w:id="297" w:author="svcMRProcess" w:date="2018-09-06T12:00: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8" w:name="Compilation"/>
    <w:bookmarkEnd w:id="2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9" w:name="Coversheet"/>
    <w:bookmarkEnd w:id="2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5" w:name="Schedule"/>
    <w:bookmarkEnd w:id="2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8"/>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15480</Words>
  <Characters>72758</Characters>
  <Application>Microsoft Office Word</Application>
  <DocSecurity>0</DocSecurity>
  <Lines>2347</Lines>
  <Paragraphs>1242</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09-f0-00 - 09-g0-00</dc:title>
  <dc:subject/>
  <dc:creator/>
  <cp:keywords/>
  <dc:description/>
  <cp:lastModifiedBy>svcMRProcess</cp:lastModifiedBy>
  <cp:revision>2</cp:revision>
  <cp:lastPrinted>2010-12-15T04:48:00Z</cp:lastPrinted>
  <dcterms:created xsi:type="dcterms:W3CDTF">2018-09-06T03:59:00Z</dcterms:created>
  <dcterms:modified xsi:type="dcterms:W3CDTF">2018-09-06T04:00:00Z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No">
    <vt:lpwstr>9</vt:lpwstr>
  </property>
  <property fmtid="{D5CDD505-2E9C-101B-9397-08002B2CF9AE}" pid="6" name="ReprintedAsAt">
    <vt:filetime>2010-12-02T16:00:00Z</vt:filetime>
  </property>
  <property fmtid="{D5CDD505-2E9C-101B-9397-08002B2CF9AE}" pid="7" name="CommencementDate">
    <vt:lpwstr>20150617</vt:lpwstr>
  </property>
  <property fmtid="{D5CDD505-2E9C-101B-9397-08002B2CF9AE}" pid="8" name="FromSuffix">
    <vt:lpwstr>09-f0-00</vt:lpwstr>
  </property>
  <property fmtid="{D5CDD505-2E9C-101B-9397-08002B2CF9AE}" pid="9" name="FromAsAtDate">
    <vt:lpwstr>03 Mar 2015</vt:lpwstr>
  </property>
  <property fmtid="{D5CDD505-2E9C-101B-9397-08002B2CF9AE}" pid="10" name="ToSuffix">
    <vt:lpwstr>09-g0-00</vt:lpwstr>
  </property>
  <property fmtid="{D5CDD505-2E9C-101B-9397-08002B2CF9AE}" pid="11" name="ToAsAtDate">
    <vt:lpwstr>17 Jun 2015</vt:lpwstr>
  </property>
</Properties>
</file>